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121" w:rsidRDefault="00353121">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53121" w:rsidRDefault="00353121">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rsidR="00353121" w:rsidRDefault="00353121">
      <w:pPr>
        <w:spacing w:after="800"/>
        <w:jc w:val="center"/>
      </w:pPr>
      <w:r>
        <w:t>Compare between:</w:t>
      </w:r>
    </w:p>
    <w:p w:rsidR="00353121" w:rsidRDefault="00353121">
      <w:pPr>
        <w:jc w:val="center"/>
      </w:pPr>
      <w:r>
        <w:t>[</w:t>
      </w:r>
      <w:r>
        <w:fldChar w:fldCharType="begin"/>
      </w:r>
      <w:r>
        <w:instrText xml:space="preserve"> DocProperty FromAsAtDate</w:instrText>
      </w:r>
      <w:r>
        <w:fldChar w:fldCharType="separate"/>
      </w:r>
      <w:r>
        <w:t>10 Dec 2020</w:t>
      </w:r>
      <w:r>
        <w:fldChar w:fldCharType="end"/>
      </w:r>
      <w:r>
        <w:t xml:space="preserve">, </w:t>
      </w:r>
      <w:r>
        <w:fldChar w:fldCharType="begin"/>
      </w:r>
      <w:r>
        <w:instrText xml:space="preserve"> DocProperty FromSuffix </w:instrText>
      </w:r>
      <w:r>
        <w:fldChar w:fldCharType="separate"/>
      </w:r>
      <w:r>
        <w:t>19-n0-00</w:t>
      </w:r>
      <w:r>
        <w:fldChar w:fldCharType="end"/>
      </w:r>
      <w:r>
        <w:t>] and [</w:t>
      </w:r>
      <w:r>
        <w:fldChar w:fldCharType="begin"/>
      </w:r>
      <w:r>
        <w:instrText xml:space="preserve"> DocProperty ToAsAtDate</w:instrText>
      </w:r>
      <w:r>
        <w:fldChar w:fldCharType="separate"/>
      </w:r>
      <w:r>
        <w:t>03 Jun 2021</w:t>
      </w:r>
      <w:r>
        <w:fldChar w:fldCharType="end"/>
      </w:r>
      <w:r>
        <w:t xml:space="preserve">, </w:t>
      </w:r>
      <w:r>
        <w:fldChar w:fldCharType="begin"/>
      </w:r>
      <w:r>
        <w:instrText xml:space="preserve"> DocProperty ToSuffix</w:instrText>
      </w:r>
      <w:r>
        <w:fldChar w:fldCharType="separate"/>
      </w:r>
      <w:r>
        <w:t>19-o0-00</w:t>
      </w:r>
      <w:r>
        <w:fldChar w:fldCharType="end"/>
      </w:r>
      <w:r>
        <w:t>]</w:t>
      </w:r>
    </w:p>
    <w:p w:rsidR="00353121" w:rsidRDefault="00353121">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53121" w:rsidRDefault="00353121"/>
    <w:p w:rsidR="009762D8" w:rsidRDefault="009762D8">
      <w:pPr>
        <w:jc w:val="center"/>
        <w:sectPr w:rsidR="009762D8">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DE2B3D" w:rsidRDefault="00DE2B3D">
      <w:pPr>
        <w:pStyle w:val="WA"/>
      </w:pPr>
      <w:r>
        <w:lastRenderedPageBreak/>
        <w:t>Western Australia</w:t>
      </w:r>
    </w:p>
    <w:p w:rsidR="009762D8" w:rsidRDefault="009A4071">
      <w:pPr>
        <w:pStyle w:val="NameofActReg"/>
        <w:spacing w:before="800" w:after="900"/>
        <w:rPr>
          <w:noProof/>
        </w:rPr>
      </w:pPr>
      <w:r>
        <w:rPr>
          <w:noProof/>
        </w:rPr>
        <w:t>Criminal Code Act Compilation Act 1913</w:t>
      </w:r>
    </w:p>
    <w:p w:rsidR="009762D8" w:rsidRDefault="009A4071">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rsidR="009762D8" w:rsidRDefault="009A4071">
      <w:pPr>
        <w:pStyle w:val="Preamble"/>
      </w:pPr>
      <w:r>
        <w:rPr>
          <w:snapToGrid w:val="0"/>
        </w:rPr>
        <w:br w:type="page"/>
      </w:r>
      <w:r>
        <w:rPr>
          <w:rFonts w:ascii="Times New Roman" w:hAnsi="Times New Roman"/>
          <w:b/>
          <w:snapToGrid w:val="0"/>
        </w:rPr>
        <w:lastRenderedPageBreak/>
        <w:t>Preamble</w:t>
      </w:r>
      <w:r>
        <w:rPr>
          <w:b/>
          <w:snapToGrid w:val="0"/>
        </w:rPr>
        <w:t xml:space="preserve"> </w:t>
      </w:r>
    </w:p>
    <w:p w:rsidR="009762D8" w:rsidRDefault="009A4071">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rsidR="009762D8" w:rsidRDefault="009762D8">
      <w:pPr>
        <w:pStyle w:val="Enactment"/>
        <w:spacing w:before="600"/>
        <w:rPr>
          <w:snapToGrid w:val="0"/>
        </w:rPr>
        <w:sectPr w:rsidR="009762D8">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rsidR="009762D8" w:rsidRDefault="009A4071">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rsidR="009762D8" w:rsidRDefault="009A4071">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rsidR="009762D8" w:rsidRDefault="009A4071">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rsidR="009762D8" w:rsidRDefault="009A4071">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rsidR="009762D8" w:rsidRDefault="009A4071">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rsidR="009762D8" w:rsidRDefault="009A4071">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rsidR="009762D8" w:rsidRDefault="009A4071">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rsidR="009762D8" w:rsidRDefault="009762D8">
      <w:pPr>
        <w:pStyle w:val="MiscellaneousHeading"/>
        <w:keepLines/>
        <w:spacing w:before="0"/>
        <w:rPr>
          <w:b/>
          <w:snapToGrid w:val="0"/>
        </w:rPr>
        <w:sectPr w:rsidR="009762D8">
          <w:headerReference w:type="even" r:id="rId21"/>
          <w:headerReference w:type="default" r:id="rId22"/>
          <w:pgSz w:w="11907" w:h="16840" w:code="9"/>
          <w:pgMar w:top="2381" w:right="2409" w:bottom="3543" w:left="2409" w:header="720" w:footer="3380" w:gutter="0"/>
          <w:cols w:space="720"/>
          <w:noEndnote/>
          <w:docGrid w:linePitch="326"/>
        </w:sectPr>
      </w:pPr>
    </w:p>
    <w:p w:rsidR="009762D8" w:rsidRDefault="009A4071">
      <w:pPr>
        <w:pStyle w:val="MiscellaneousHeading"/>
        <w:pageBreakBefore/>
        <w:spacing w:before="0"/>
      </w:pPr>
      <w:r>
        <w:rPr>
          <w:rStyle w:val="CharPartNo"/>
          <w:b/>
        </w:rPr>
        <w:t>Appendix A</w:t>
      </w:r>
    </w:p>
    <w:p w:rsidR="009762D8" w:rsidRDefault="009A4071">
      <w:pPr>
        <w:pStyle w:val="Table"/>
        <w:keepNext/>
        <w:keepLines/>
        <w:jc w:val="center"/>
        <w:rPr>
          <w:b/>
          <w:snapToGrid w:val="0"/>
        </w:rPr>
      </w:pPr>
      <w:r>
        <w:rPr>
          <w:b/>
          <w:snapToGrid w:val="0"/>
        </w:rPr>
        <w:t>Acts and Parts of Act Repealed.</w:t>
      </w:r>
    </w:p>
    <w:p w:rsidR="009762D8" w:rsidRDefault="009A4071">
      <w:pPr>
        <w:pStyle w:val="Table"/>
        <w:keepNext/>
        <w:keepLines/>
        <w:spacing w:before="240" w:line="240" w:lineRule="auto"/>
        <w:ind w:left="567"/>
        <w:rPr>
          <w:snapToGrid w:val="0"/>
        </w:rPr>
      </w:pPr>
      <w:r>
        <w:rPr>
          <w:snapToGrid w:val="0"/>
        </w:rPr>
        <w:t>1 and 2 Edw. VII No. 14 — </w:t>
      </w:r>
      <w:r>
        <w:rPr>
          <w:i/>
          <w:snapToGrid w:val="0"/>
        </w:rPr>
        <w:t>The Criminal Code Act 1902</w:t>
      </w:r>
    </w:p>
    <w:p w:rsidR="009762D8" w:rsidRDefault="009A4071">
      <w:pPr>
        <w:pStyle w:val="Table"/>
        <w:keepNext/>
        <w:keepLines/>
        <w:spacing w:before="240" w:line="240" w:lineRule="auto"/>
        <w:ind w:left="567"/>
        <w:rPr>
          <w:snapToGrid w:val="0"/>
        </w:rPr>
      </w:pPr>
      <w:r>
        <w:rPr>
          <w:snapToGrid w:val="0"/>
        </w:rPr>
        <w:t>2 Edw. VII No. 29 — </w:t>
      </w:r>
      <w:r>
        <w:rPr>
          <w:i/>
          <w:snapToGrid w:val="0"/>
        </w:rPr>
        <w:t>The Criminal Code Amendment Act 1902</w:t>
      </w:r>
    </w:p>
    <w:p w:rsidR="009762D8" w:rsidRDefault="009A4071">
      <w:pPr>
        <w:pStyle w:val="Table"/>
        <w:keepNext/>
        <w:keepLines/>
        <w:spacing w:before="240" w:line="240" w:lineRule="auto"/>
        <w:ind w:left="567"/>
        <w:rPr>
          <w:snapToGrid w:val="0"/>
        </w:rPr>
      </w:pPr>
      <w:r>
        <w:rPr>
          <w:snapToGrid w:val="0"/>
        </w:rPr>
        <w:t>No. 13 of 1905 — </w:t>
      </w:r>
      <w:r>
        <w:rPr>
          <w:i/>
          <w:snapToGrid w:val="0"/>
        </w:rPr>
        <w:t>The Secret Commissions Act 1905</w:t>
      </w:r>
    </w:p>
    <w:p w:rsidR="009762D8" w:rsidRDefault="009A4071">
      <w:pPr>
        <w:pStyle w:val="Table"/>
        <w:keepNext/>
        <w:keepLines/>
        <w:spacing w:before="240" w:line="240" w:lineRule="auto"/>
        <w:ind w:left="567"/>
        <w:rPr>
          <w:snapToGrid w:val="0"/>
        </w:rPr>
      </w:pPr>
      <w:r>
        <w:rPr>
          <w:snapToGrid w:val="0"/>
        </w:rPr>
        <w:t>No. 31 of 1906 — </w:t>
      </w:r>
      <w:r>
        <w:rPr>
          <w:i/>
          <w:snapToGrid w:val="0"/>
        </w:rPr>
        <w:t>The Criminal Code Amendment Act 1906</w:t>
      </w:r>
    </w:p>
    <w:p w:rsidR="009762D8" w:rsidRDefault="009A4071">
      <w:pPr>
        <w:pStyle w:val="Table"/>
        <w:keepNext/>
        <w:keepLines/>
        <w:spacing w:before="240" w:line="240" w:lineRule="auto"/>
        <w:ind w:left="567"/>
        <w:rPr>
          <w:snapToGrid w:val="0"/>
        </w:rPr>
      </w:pPr>
      <w:r>
        <w:rPr>
          <w:snapToGrid w:val="0"/>
        </w:rPr>
        <w:t>No. 28 of 1911 — </w:t>
      </w:r>
      <w:r>
        <w:rPr>
          <w:i/>
          <w:snapToGrid w:val="0"/>
        </w:rPr>
        <w:t>The Criminal Code Amendment Act 1911</w:t>
      </w:r>
    </w:p>
    <w:p w:rsidR="009762D8" w:rsidRDefault="009A4071">
      <w:pPr>
        <w:pStyle w:val="Table"/>
        <w:keepNext/>
        <w:keepLines/>
        <w:spacing w:before="240" w:line="240" w:lineRule="auto"/>
        <w:ind w:left="567"/>
        <w:rPr>
          <w:snapToGrid w:val="0"/>
        </w:rPr>
      </w:pPr>
      <w:r>
        <w:rPr>
          <w:snapToGrid w:val="0"/>
        </w:rPr>
        <w:t>No. 52 of 1911 — </w:t>
      </w:r>
      <w:r>
        <w:rPr>
          <w:i/>
          <w:snapToGrid w:val="0"/>
        </w:rPr>
        <w:t>The Criminal Code Amendment Act 1911</w:t>
      </w:r>
    </w:p>
    <w:p w:rsidR="009762D8" w:rsidRDefault="009A4071">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rsidR="009762D8" w:rsidRDefault="009762D8">
      <w:pPr>
        <w:rPr>
          <w:snapToGrid w:val="0"/>
        </w:rPr>
        <w:sectPr w:rsidR="009762D8">
          <w:headerReference w:type="even" r:id="rId23"/>
          <w:headerReference w:type="default" r:id="rId24"/>
          <w:pgSz w:w="11907" w:h="16840" w:code="9"/>
          <w:pgMar w:top="2381" w:right="2409" w:bottom="3543" w:left="2409" w:header="720" w:footer="3380" w:gutter="0"/>
          <w:cols w:space="720"/>
          <w:noEndnote/>
          <w:docGrid w:linePitch="326"/>
        </w:sectPr>
      </w:pPr>
    </w:p>
    <w:p w:rsidR="009762D8" w:rsidRDefault="009A4071">
      <w:pPr>
        <w:pStyle w:val="MiscellaneousHeading"/>
        <w:pageBreakBefore/>
        <w:spacing w:before="0" w:after="600"/>
        <w:rPr>
          <w:b/>
        </w:rPr>
      </w:pPr>
      <w:r>
        <w:rPr>
          <w:rStyle w:val="CharPartNo"/>
          <w:b/>
        </w:rPr>
        <w:t>Appendix B</w:t>
      </w:r>
    </w:p>
    <w:p w:rsidR="009762D8" w:rsidRDefault="009A4071">
      <w:pPr>
        <w:pStyle w:val="LongTitle"/>
        <w:spacing w:before="200"/>
        <w:rPr>
          <w:snapToGrid w:val="0"/>
        </w:rPr>
      </w:pPr>
      <w:r>
        <w:rPr>
          <w:snapToGrid w:val="0"/>
        </w:rPr>
        <w:t>An Act to establish a Code of Criminal Law.</w:t>
      </w:r>
    </w:p>
    <w:p w:rsidR="009762D8" w:rsidRDefault="009A4071">
      <w:pPr>
        <w:pStyle w:val="Preamble"/>
        <w:spacing w:before="360"/>
        <w:rPr>
          <w:b/>
          <w:snapToGrid w:val="0"/>
        </w:rPr>
      </w:pPr>
      <w:r>
        <w:rPr>
          <w:b/>
          <w:snapToGrid w:val="0"/>
        </w:rPr>
        <w:t>Preamble</w:t>
      </w:r>
    </w:p>
    <w:p w:rsidR="009762D8" w:rsidRDefault="009A4071">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rsidR="009762D8" w:rsidRDefault="009A4071">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rsidR="009762D8" w:rsidRDefault="009A4071">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rsidR="009762D8" w:rsidRDefault="009A4071">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rsidR="009762D8" w:rsidRDefault="009A4071">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rsidR="009762D8" w:rsidRDefault="009A4071">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rsidR="009762D8" w:rsidRDefault="009A4071">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rsidR="009762D8" w:rsidRDefault="009A4071">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rsidR="009762D8" w:rsidRDefault="009A4071">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rsidR="009762D8" w:rsidRDefault="009A4071">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rsidR="009762D8" w:rsidRDefault="009A4071">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rsidR="009762D8" w:rsidRDefault="009A4071">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rsidR="009762D8" w:rsidRDefault="009A4071">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rsidR="009762D8" w:rsidRDefault="009A4071">
      <w:pPr>
        <w:pStyle w:val="Footnotesection"/>
        <w:ind w:left="890" w:hanging="890"/>
      </w:pPr>
      <w:r>
        <w:tab/>
        <w:t>[Section 3 amended: No. 14 of 1996 s. 4; No. 57 of 1997 s. 45; No. 29 of 2008 s. 27.]</w:t>
      </w:r>
    </w:p>
    <w:p w:rsidR="009762D8" w:rsidRDefault="009A4071">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rsidR="009762D8" w:rsidRDefault="009A4071">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rsidR="009762D8" w:rsidRDefault="009A4071">
      <w:pPr>
        <w:pStyle w:val="Footnotesection"/>
      </w:pPr>
      <w:r>
        <w:tab/>
        <w:t>[Section 4 amended: No. 4 of 2004 s. 58.]</w:t>
      </w:r>
    </w:p>
    <w:p w:rsidR="009762D8" w:rsidRDefault="009A4071">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rsidR="009762D8" w:rsidRDefault="009A4071">
      <w:pPr>
        <w:pStyle w:val="Subsection"/>
        <w:rPr>
          <w:snapToGrid w:val="0"/>
        </w:rPr>
      </w:pPr>
      <w:r>
        <w:rPr>
          <w:snapToGrid w:val="0"/>
        </w:rPr>
        <w:tab/>
      </w:r>
      <w:r>
        <w:rPr>
          <w:snapToGrid w:val="0"/>
        </w:rPr>
        <w:tab/>
        <w:t>When, by the Code, any act is declared to be lawful, no action can be brought in respect thereof.</w:t>
      </w:r>
    </w:p>
    <w:p w:rsidR="009762D8" w:rsidRDefault="009A4071">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rsidR="009762D8" w:rsidRDefault="009A4071">
      <w:pPr>
        <w:pStyle w:val="Ednotesection"/>
        <w:ind w:left="890" w:hanging="890"/>
      </w:pPr>
      <w:r>
        <w:t>[</w:t>
      </w:r>
      <w:r>
        <w:rPr>
          <w:b/>
        </w:rPr>
        <w:t>6.</w:t>
      </w:r>
      <w:r>
        <w:tab/>
        <w:t>Deleted: No. 78 of 1995 s. 22.]</w:t>
      </w:r>
    </w:p>
    <w:p w:rsidR="009762D8" w:rsidRDefault="009A4071">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rsidR="009762D8" w:rsidRDefault="009A4071">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rsidR="009762D8" w:rsidRDefault="009A4071">
      <w:pPr>
        <w:pStyle w:val="Ednotesection"/>
        <w:ind w:left="890" w:hanging="890"/>
      </w:pPr>
      <w:r>
        <w:t>[</w:t>
      </w:r>
      <w:r>
        <w:rPr>
          <w:b/>
        </w:rPr>
        <w:t>8.</w:t>
      </w:r>
      <w:r>
        <w:tab/>
        <w:t>Deleted: No. 13 of 1984 s. 9.]</w:t>
      </w:r>
    </w:p>
    <w:p w:rsidR="009762D8" w:rsidRDefault="009762D8">
      <w:pPr>
        <w:pStyle w:val="MiscellaneousHeading"/>
        <w:rPr>
          <w:b/>
          <w:snapToGrid w:val="0"/>
          <w:sz w:val="38"/>
        </w:rPr>
        <w:sectPr w:rsidR="009762D8">
          <w:headerReference w:type="even" r:id="rId25"/>
          <w:headerReference w:type="default" r:id="rId26"/>
          <w:pgSz w:w="11907" w:h="16840" w:code="9"/>
          <w:pgMar w:top="2381" w:right="2409" w:bottom="3543" w:left="2409" w:header="720" w:footer="3380" w:gutter="0"/>
          <w:cols w:space="720"/>
          <w:noEndnote/>
          <w:docGrid w:linePitch="326"/>
        </w:sectPr>
      </w:pPr>
    </w:p>
    <w:p w:rsidR="009762D8" w:rsidRDefault="009A4071">
      <w:pPr>
        <w:pStyle w:val="NameofActReg"/>
      </w:pPr>
      <w:r>
        <w:t>Criminal Code</w:t>
      </w:r>
    </w:p>
    <w:p w:rsidR="009762D8" w:rsidRDefault="009A4071">
      <w:pPr>
        <w:pStyle w:val="Heading2"/>
        <w:pageBreakBefore w:val="0"/>
      </w:pPr>
      <w:bookmarkStart w:id="1" w:name="_Toc73609522"/>
      <w:bookmarkStart w:id="2" w:name="_Toc73612497"/>
      <w:bookmarkStart w:id="3" w:name="_Toc73618793"/>
      <w:bookmarkStart w:id="4" w:name="_Toc57382903"/>
      <w:bookmarkStart w:id="5" w:name="_Toc57383459"/>
      <w:bookmarkStart w:id="6" w:name="_Toc57624597"/>
      <w:bookmarkStart w:id="7" w:name="_Toc58320136"/>
      <w:r>
        <w:rPr>
          <w:rStyle w:val="CharPartNo"/>
        </w:rPr>
        <w:t>P</w:t>
      </w:r>
      <w:bookmarkStart w:id="8" w:name="_GoBack"/>
      <w:bookmarkEnd w:id="8"/>
      <w:r>
        <w:rPr>
          <w:rStyle w:val="CharPartNo"/>
        </w:rPr>
        <w:t>art I</w:t>
      </w:r>
      <w:r>
        <w:t> — </w:t>
      </w:r>
      <w:r>
        <w:rPr>
          <w:rStyle w:val="CharPartText"/>
        </w:rPr>
        <w:t>Introductory</w:t>
      </w:r>
      <w:bookmarkEnd w:id="1"/>
      <w:bookmarkEnd w:id="2"/>
      <w:bookmarkEnd w:id="3"/>
      <w:bookmarkEnd w:id="4"/>
      <w:bookmarkEnd w:id="5"/>
      <w:bookmarkEnd w:id="6"/>
      <w:bookmarkEnd w:id="7"/>
    </w:p>
    <w:p w:rsidR="009762D8" w:rsidRDefault="009A4071">
      <w:pPr>
        <w:pStyle w:val="Heading3"/>
        <w:rPr>
          <w:snapToGrid w:val="0"/>
          <w:sz w:val="24"/>
        </w:rPr>
      </w:pPr>
      <w:bookmarkStart w:id="9" w:name="_Toc73609523"/>
      <w:bookmarkStart w:id="10" w:name="_Toc73612498"/>
      <w:bookmarkStart w:id="11" w:name="_Toc73618794"/>
      <w:bookmarkStart w:id="12" w:name="_Toc57382904"/>
      <w:bookmarkStart w:id="13" w:name="_Toc57383460"/>
      <w:bookmarkStart w:id="14" w:name="_Toc57624598"/>
      <w:bookmarkStart w:id="15" w:name="_Toc58320137"/>
      <w:r>
        <w:rPr>
          <w:snapToGrid w:val="0"/>
          <w:sz w:val="24"/>
        </w:rPr>
        <w:t>Interpretation: Application: General principles</w:t>
      </w:r>
      <w:bookmarkEnd w:id="9"/>
      <w:bookmarkEnd w:id="10"/>
      <w:bookmarkEnd w:id="11"/>
      <w:bookmarkEnd w:id="12"/>
      <w:bookmarkEnd w:id="13"/>
      <w:bookmarkEnd w:id="14"/>
      <w:bookmarkEnd w:id="15"/>
    </w:p>
    <w:p w:rsidR="009762D8" w:rsidRDefault="009A4071">
      <w:pPr>
        <w:pStyle w:val="Heading3"/>
        <w:spacing w:after="120"/>
        <w:rPr>
          <w:snapToGrid w:val="0"/>
        </w:rPr>
      </w:pPr>
      <w:bookmarkStart w:id="16" w:name="_Toc73609524"/>
      <w:bookmarkStart w:id="17" w:name="_Toc73612499"/>
      <w:bookmarkStart w:id="18" w:name="_Toc73618795"/>
      <w:bookmarkStart w:id="19" w:name="_Toc57382905"/>
      <w:bookmarkStart w:id="20" w:name="_Toc57383461"/>
      <w:bookmarkStart w:id="21" w:name="_Toc57624599"/>
      <w:bookmarkStart w:id="22" w:name="_Toc58320138"/>
      <w:r>
        <w:rPr>
          <w:rStyle w:val="CharDivNo"/>
        </w:rPr>
        <w:t>Chapter I</w:t>
      </w:r>
      <w:r>
        <w:rPr>
          <w:snapToGrid w:val="0"/>
        </w:rPr>
        <w:t> — </w:t>
      </w:r>
      <w:r>
        <w:rPr>
          <w:rStyle w:val="CharDivText"/>
        </w:rPr>
        <w:t>Interpretation</w:t>
      </w:r>
      <w:bookmarkEnd w:id="16"/>
      <w:bookmarkEnd w:id="17"/>
      <w:bookmarkEnd w:id="18"/>
      <w:bookmarkEnd w:id="19"/>
      <w:bookmarkEnd w:id="20"/>
      <w:bookmarkEnd w:id="21"/>
      <w:bookmarkEnd w:id="22"/>
    </w:p>
    <w:p w:rsidR="009762D8" w:rsidRDefault="009A4071">
      <w:pPr>
        <w:pStyle w:val="Heading5"/>
        <w:spacing w:before="180"/>
        <w:rPr>
          <w:snapToGrid w:val="0"/>
        </w:rPr>
      </w:pPr>
      <w:bookmarkStart w:id="23" w:name="_Toc73618796"/>
      <w:bookmarkStart w:id="24" w:name="_Toc58320139"/>
      <w:r>
        <w:rPr>
          <w:rStyle w:val="CharSectno"/>
        </w:rPr>
        <w:t>1</w:t>
      </w:r>
      <w:r>
        <w:rPr>
          <w:snapToGrid w:val="0"/>
        </w:rPr>
        <w:t>.</w:t>
      </w:r>
      <w:r>
        <w:rPr>
          <w:snapToGrid w:val="0"/>
        </w:rPr>
        <w:tab/>
        <w:t>Terms used</w:t>
      </w:r>
      <w:bookmarkEnd w:id="23"/>
      <w:bookmarkEnd w:id="24"/>
    </w:p>
    <w:p w:rsidR="009762D8" w:rsidRDefault="009A4071">
      <w:pPr>
        <w:pStyle w:val="Subsection"/>
        <w:rPr>
          <w:snapToGrid w:val="0"/>
        </w:rPr>
      </w:pPr>
      <w:r>
        <w:rPr>
          <w:snapToGrid w:val="0"/>
        </w:rPr>
        <w:tab/>
        <w:t>(1)</w:t>
      </w:r>
      <w:r>
        <w:rPr>
          <w:snapToGrid w:val="0"/>
        </w:rPr>
        <w:tab/>
        <w:t>In this Code, unless the context otherwise indicates —</w:t>
      </w:r>
    </w:p>
    <w:p w:rsidR="009762D8" w:rsidRDefault="009A4071">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rsidR="009762D8" w:rsidRDefault="009A4071">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rsidR="009762D8" w:rsidRDefault="009A4071">
      <w:pPr>
        <w:pStyle w:val="Defstart"/>
      </w:pPr>
      <w:r>
        <w:tab/>
        <w:t xml:space="preserve">The term </w:t>
      </w:r>
      <w:r>
        <w:rPr>
          <w:rStyle w:val="CharDefText"/>
        </w:rPr>
        <w:t>aircraft</w:t>
      </w:r>
      <w:r>
        <w:t xml:space="preserve"> includes any machine that can derive support in the atmosphere from the reactions of the air;</w:t>
      </w:r>
    </w:p>
    <w:p w:rsidR="009762D8" w:rsidRDefault="009A4071">
      <w:pPr>
        <w:pStyle w:val="Defstart"/>
      </w:pPr>
      <w:r>
        <w:tab/>
        <w:t xml:space="preserve">The term </w:t>
      </w:r>
      <w:r>
        <w:rPr>
          <w:rStyle w:val="CharDefText"/>
        </w:rPr>
        <w:t>assault</w:t>
      </w:r>
      <w:r>
        <w:t xml:space="preserve"> has the definition provided in section 222;</w:t>
      </w:r>
    </w:p>
    <w:p w:rsidR="009762D8" w:rsidRDefault="009A4071">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rsidR="009762D8" w:rsidRDefault="009A4071">
      <w:pPr>
        <w:pStyle w:val="Defstart"/>
      </w:pPr>
      <w:r>
        <w:tab/>
        <w:t xml:space="preserve">The term </w:t>
      </w:r>
      <w:r>
        <w:rPr>
          <w:rStyle w:val="CharDefText"/>
        </w:rPr>
        <w:t>bodily harm</w:t>
      </w:r>
      <w:r>
        <w:t xml:space="preserve"> means any bodily injury which interferes with health or comfort;</w:t>
      </w:r>
    </w:p>
    <w:p w:rsidR="009762D8" w:rsidRDefault="009A4071">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rsidR="009762D8" w:rsidRDefault="009A4071">
      <w:pPr>
        <w:pStyle w:val="Defstart"/>
      </w:pPr>
      <w:r>
        <w:tab/>
        <w:t xml:space="preserve">The term </w:t>
      </w:r>
      <w:r>
        <w:rPr>
          <w:rStyle w:val="CharDefText"/>
        </w:rPr>
        <w:t>child</w:t>
      </w:r>
      <w:r>
        <w:t xml:space="preserve"> means —</w:t>
      </w:r>
    </w:p>
    <w:p w:rsidR="009762D8" w:rsidRDefault="009A4071">
      <w:pPr>
        <w:pStyle w:val="Defpara"/>
      </w:pPr>
      <w:r>
        <w:tab/>
        <w:t>(a)</w:t>
      </w:r>
      <w:r>
        <w:tab/>
        <w:t>any boy or girl under the age of 18 years; and</w:t>
      </w:r>
    </w:p>
    <w:p w:rsidR="009762D8" w:rsidRDefault="009A4071">
      <w:pPr>
        <w:pStyle w:val="Defpara"/>
      </w:pPr>
      <w:r>
        <w:tab/>
        <w:t>(b)</w:t>
      </w:r>
      <w:r>
        <w:tab/>
        <w:t>in the absence of positive evidence as to age, any boy or girl apparently under the age of 18 years;</w:t>
      </w:r>
    </w:p>
    <w:p w:rsidR="009762D8" w:rsidRDefault="009A4071">
      <w:pPr>
        <w:pStyle w:val="Defstart"/>
      </w:pPr>
      <w:r>
        <w:tab/>
        <w:t xml:space="preserve">The term </w:t>
      </w:r>
      <w:r>
        <w:rPr>
          <w:rStyle w:val="CharDefText"/>
          <w:bCs/>
        </w:rPr>
        <w:t>circumstances of racial aggravation</w:t>
      </w:r>
      <w:r>
        <w:rPr>
          <w:b/>
        </w:rPr>
        <w:t xml:space="preserve"> </w:t>
      </w:r>
      <w:r>
        <w:t>has the meaning given to it in section 80I;</w:t>
      </w:r>
    </w:p>
    <w:p w:rsidR="009762D8" w:rsidRDefault="009A4071">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rsidR="009762D8" w:rsidRDefault="009A4071">
      <w:pPr>
        <w:pStyle w:val="Defstart"/>
      </w:pPr>
      <w:r>
        <w:tab/>
        <w:t xml:space="preserve">The term </w:t>
      </w:r>
      <w:r>
        <w:rPr>
          <w:rStyle w:val="CharDefText"/>
        </w:rPr>
        <w:t>company</w:t>
      </w:r>
      <w:r>
        <w:t xml:space="preserve"> means an incorporated company;</w:t>
      </w:r>
    </w:p>
    <w:p w:rsidR="009762D8" w:rsidRDefault="009A4071">
      <w:pPr>
        <w:pStyle w:val="Defstart"/>
      </w:pPr>
      <w:r>
        <w:tab/>
        <w:t xml:space="preserve">The term </w:t>
      </w:r>
      <w:r>
        <w:rPr>
          <w:rStyle w:val="CharDefText"/>
        </w:rPr>
        <w:t>conveyance</w:t>
      </w:r>
      <w:r>
        <w:t xml:space="preserve"> means a vehicle, vessel or aircraft made, adapted, used, or intended to be used for the carriage of persons or goods;</w:t>
      </w:r>
    </w:p>
    <w:p w:rsidR="009762D8" w:rsidRDefault="009A4071">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rsidR="009762D8" w:rsidRDefault="009A4071">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rsidR="009762D8" w:rsidRDefault="009A4071">
      <w:pPr>
        <w:pStyle w:val="Defstart"/>
      </w:pPr>
      <w:r>
        <w:tab/>
        <w:t xml:space="preserve">The term </w:t>
      </w:r>
      <w:r>
        <w:rPr>
          <w:rStyle w:val="CharDefText"/>
          <w:bCs/>
        </w:rPr>
        <w:t>damage</w:t>
      </w:r>
      <w:r>
        <w:t>, in relation to animate property, includes injure;</w:t>
      </w:r>
    </w:p>
    <w:p w:rsidR="009762D8" w:rsidRDefault="009A4071">
      <w:pPr>
        <w:pStyle w:val="Defstart"/>
      </w:pPr>
      <w:r>
        <w:tab/>
        <w:t xml:space="preserve">The term </w:t>
      </w:r>
      <w:r>
        <w:rPr>
          <w:rStyle w:val="CharDefText"/>
        </w:rPr>
        <w:t>damage</w:t>
      </w:r>
      <w:r>
        <w:t xml:space="preserve"> in relation to a record means to deal with the record so that —</w:t>
      </w:r>
    </w:p>
    <w:p w:rsidR="009762D8" w:rsidRDefault="009A4071">
      <w:pPr>
        <w:pStyle w:val="Defpara"/>
      </w:pPr>
      <w:r>
        <w:tab/>
        <w:t>(a)</w:t>
      </w:r>
      <w:r>
        <w:tab/>
        <w:t>information recorded or stored upon the record is obliterated or rendered illegible or irrecoverable; or</w:t>
      </w:r>
    </w:p>
    <w:p w:rsidR="009762D8" w:rsidRDefault="009A4071">
      <w:pPr>
        <w:pStyle w:val="Defpara"/>
      </w:pPr>
      <w:r>
        <w:tab/>
        <w:t>(b)</w:t>
      </w:r>
      <w:r>
        <w:tab/>
        <w:t>it can not convey a meaning in a visible or recoverable form;</w:t>
      </w:r>
    </w:p>
    <w:p w:rsidR="009762D8" w:rsidRDefault="009A4071">
      <w:pPr>
        <w:pStyle w:val="Defstart"/>
      </w:pPr>
      <w:r>
        <w:tab/>
        <w:t xml:space="preserve">The term </w:t>
      </w:r>
      <w:r>
        <w:rPr>
          <w:rStyle w:val="CharDefText"/>
        </w:rPr>
        <w:t>destroy</w:t>
      </w:r>
      <w:r>
        <w:t>, in relation to animate property, means kill;</w:t>
      </w:r>
    </w:p>
    <w:p w:rsidR="009762D8" w:rsidRDefault="009A4071">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rsidR="009762D8" w:rsidRDefault="009A4071">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rsidR="009762D8" w:rsidRDefault="009A4071">
      <w:pPr>
        <w:pStyle w:val="Defstart"/>
      </w:pPr>
      <w:r>
        <w:tab/>
        <w:t xml:space="preserve">The term </w:t>
      </w:r>
      <w:r>
        <w:rPr>
          <w:rStyle w:val="CharDefText"/>
        </w:rPr>
        <w:t>explosive substance</w:t>
      </w:r>
      <w:r>
        <w:t xml:space="preserve"> includes a gaseous substance in such a state of compression as to be capable of explosion;</w:t>
      </w:r>
    </w:p>
    <w:p w:rsidR="009762D8" w:rsidRDefault="009A4071">
      <w:pPr>
        <w:pStyle w:val="Defstart"/>
      </w:pPr>
      <w:r>
        <w:tab/>
        <w:t xml:space="preserve">The term </w:t>
      </w:r>
      <w:r>
        <w:rPr>
          <w:rStyle w:val="CharDefText"/>
        </w:rPr>
        <w:t>forge</w:t>
      </w:r>
      <w:r>
        <w:t xml:space="preserve"> in relation to a record means to make, alter or deal with the record so that the whole of it or a material part of it —</w:t>
      </w:r>
    </w:p>
    <w:p w:rsidR="009762D8" w:rsidRDefault="009A4071">
      <w:pPr>
        <w:pStyle w:val="Defpara"/>
      </w:pPr>
      <w:r>
        <w:tab/>
        <w:t>(a)</w:t>
      </w:r>
      <w:r>
        <w:tab/>
        <w:t>purports to be what in fact it is not; or</w:t>
      </w:r>
    </w:p>
    <w:p w:rsidR="009762D8" w:rsidRDefault="009A4071">
      <w:pPr>
        <w:pStyle w:val="Defpara"/>
      </w:pPr>
      <w:r>
        <w:tab/>
        <w:t>(b)</w:t>
      </w:r>
      <w:r>
        <w:tab/>
        <w:t>purports to be made by a person who did not make it; or</w:t>
      </w:r>
    </w:p>
    <w:p w:rsidR="009762D8" w:rsidRDefault="009A4071">
      <w:pPr>
        <w:pStyle w:val="Defpara"/>
      </w:pPr>
      <w:r>
        <w:tab/>
        <w:t>(c)</w:t>
      </w:r>
      <w:r>
        <w:tab/>
        <w:t>purports to be made by authority of a person who did not give that authority;</w:t>
      </w:r>
    </w:p>
    <w:p w:rsidR="009762D8" w:rsidRDefault="009A4071">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rsidR="009762D8" w:rsidRDefault="009A4071">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rsidR="009762D8" w:rsidRDefault="009A4071">
      <w:pPr>
        <w:pStyle w:val="Defstart"/>
      </w:pPr>
      <w:r>
        <w:tab/>
        <w:t xml:space="preserve">The term </w:t>
      </w:r>
      <w:r>
        <w:rPr>
          <w:rStyle w:val="CharDefText"/>
        </w:rPr>
        <w:t>incites</w:t>
      </w:r>
      <w:r>
        <w:t xml:space="preserve"> includes solicits and endeavours to persuade;</w:t>
      </w:r>
    </w:p>
    <w:p w:rsidR="009762D8" w:rsidRDefault="009A4071">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rsidR="009762D8" w:rsidRDefault="009A4071">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rsidR="009762D8" w:rsidRDefault="009A4071">
      <w:pPr>
        <w:pStyle w:val="Defstart"/>
      </w:pPr>
      <w:r>
        <w:tab/>
        <w:t xml:space="preserve">The term </w:t>
      </w:r>
      <w:r>
        <w:rPr>
          <w:rStyle w:val="CharDefText"/>
        </w:rPr>
        <w:t>liable</w:t>
      </w:r>
      <w:r>
        <w:t>, used alone, means liable on conviction upon indictment;</w:t>
      </w:r>
    </w:p>
    <w:p w:rsidR="009762D8" w:rsidRDefault="009A4071">
      <w:pPr>
        <w:pStyle w:val="Defstart"/>
      </w:pPr>
      <w:r>
        <w:tab/>
        <w:t xml:space="preserve">The term </w:t>
      </w:r>
      <w:r>
        <w:rPr>
          <w:rStyle w:val="CharDefText"/>
        </w:rPr>
        <w:t>member of the crew</w:t>
      </w:r>
      <w:r>
        <w:t xml:space="preserve"> in relation to an aircraft means a person having duties or functions on board the aircraft;</w:t>
      </w:r>
    </w:p>
    <w:p w:rsidR="009762D8" w:rsidRDefault="009A4071">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rsidR="009762D8" w:rsidRDefault="009A4071">
      <w:pPr>
        <w:pStyle w:val="Defstart"/>
      </w:pPr>
      <w:r>
        <w:tab/>
        <w:t xml:space="preserve">The term </w:t>
      </w:r>
      <w:r>
        <w:rPr>
          <w:rStyle w:val="CharDefText"/>
        </w:rPr>
        <w:t>mental impairment</w:t>
      </w:r>
      <w:r>
        <w:t xml:space="preserve"> means intellectual disability, mental illness, brain damage or senility;</w:t>
      </w:r>
    </w:p>
    <w:p w:rsidR="009762D8" w:rsidRDefault="009A4071">
      <w:pPr>
        <w:pStyle w:val="Defstart"/>
      </w:pPr>
      <w:r>
        <w:tab/>
        <w:t xml:space="preserve">The term </w:t>
      </w:r>
      <w:r>
        <w:rPr>
          <w:rStyle w:val="CharDefText"/>
        </w:rPr>
        <w:t>money</w:t>
      </w:r>
      <w:r>
        <w:t xml:space="preserve"> includes bank notes, bank drafts, cheques, and any other orders, warrants, authorities, or requests for the payment of money;</w:t>
      </w:r>
    </w:p>
    <w:p w:rsidR="009762D8" w:rsidRDefault="009A4071">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rsidR="009762D8" w:rsidRDefault="009A4071">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rsidR="009762D8" w:rsidRDefault="009A4071">
      <w:pPr>
        <w:pStyle w:val="Defstart"/>
      </w:pPr>
      <w:r>
        <w:tab/>
        <w:t xml:space="preserve">The term </w:t>
      </w:r>
      <w:r>
        <w:rPr>
          <w:rStyle w:val="CharDefText"/>
        </w:rPr>
        <w:t>obtains</w:t>
      </w:r>
      <w:r>
        <w:t xml:space="preserve"> includes obtains possession and, in relation to land, includes occupies or acquires the capacity to occupy;</w:t>
      </w:r>
    </w:p>
    <w:p w:rsidR="009762D8" w:rsidRDefault="009A4071">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rsidR="009762D8" w:rsidRDefault="009A4071">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rsidR="009762D8" w:rsidRDefault="009A4071">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rsidR="009762D8" w:rsidRDefault="009A4071">
      <w:pPr>
        <w:pStyle w:val="Defstart"/>
      </w:pPr>
      <w:r>
        <w:tab/>
        <w:t xml:space="preserve">The term </w:t>
      </w:r>
      <w:r>
        <w:rPr>
          <w:rStyle w:val="CharDefText"/>
        </w:rPr>
        <w:t>property</w:t>
      </w:r>
      <w:r>
        <w:t xml:space="preserve"> includes real and personal property and everything, animate or inanimate, capable of being the subject of ownership;</w:t>
      </w:r>
    </w:p>
    <w:p w:rsidR="009762D8" w:rsidRDefault="009A4071">
      <w:pPr>
        <w:pStyle w:val="Defstart"/>
      </w:pPr>
      <w:r>
        <w:tab/>
        <w:t xml:space="preserve">The term </w:t>
      </w:r>
      <w:r>
        <w:rPr>
          <w:rStyle w:val="CharDefText"/>
        </w:rPr>
        <w:t>public officer</w:t>
      </w:r>
      <w:r>
        <w:t xml:space="preserve"> means any of the following —</w:t>
      </w:r>
    </w:p>
    <w:p w:rsidR="009762D8" w:rsidRDefault="009A4071">
      <w:pPr>
        <w:pStyle w:val="Defpara"/>
        <w:spacing w:before="60"/>
      </w:pPr>
      <w:r>
        <w:tab/>
        <w:t>(a)</w:t>
      </w:r>
      <w:r>
        <w:tab/>
        <w:t>a police officer;</w:t>
      </w:r>
    </w:p>
    <w:p w:rsidR="009762D8" w:rsidRDefault="009A4071">
      <w:pPr>
        <w:pStyle w:val="Defpara"/>
        <w:spacing w:before="60"/>
      </w:pPr>
      <w:r>
        <w:tab/>
        <w:t>(aa)</w:t>
      </w:r>
      <w:r>
        <w:tab/>
        <w:t>a Minister of the Crown;</w:t>
      </w:r>
    </w:p>
    <w:p w:rsidR="009762D8" w:rsidRDefault="009A4071">
      <w:pPr>
        <w:pStyle w:val="Defpara"/>
        <w:spacing w:before="60"/>
      </w:pPr>
      <w:r>
        <w:tab/>
        <w:t>(ab)</w:t>
      </w:r>
      <w:r>
        <w:tab/>
        <w:t xml:space="preserve">a Parliamentary Secretary appointed under section 44A of the </w:t>
      </w:r>
      <w:r>
        <w:rPr>
          <w:i/>
        </w:rPr>
        <w:t>Constitution Acts Amendment Act 1899</w:t>
      </w:r>
      <w:r>
        <w:t>;</w:t>
      </w:r>
    </w:p>
    <w:p w:rsidR="009762D8" w:rsidRDefault="009A4071">
      <w:pPr>
        <w:pStyle w:val="Defpara"/>
        <w:spacing w:before="60"/>
      </w:pPr>
      <w:r>
        <w:tab/>
        <w:t>(ac)</w:t>
      </w:r>
      <w:r>
        <w:tab/>
        <w:t>a member of either House of Parliament;</w:t>
      </w:r>
    </w:p>
    <w:p w:rsidR="009762D8" w:rsidRDefault="009A4071">
      <w:pPr>
        <w:pStyle w:val="Defpara"/>
        <w:spacing w:before="60"/>
      </w:pPr>
      <w:r>
        <w:tab/>
        <w:t>(ad)</w:t>
      </w:r>
      <w:r>
        <w:tab/>
        <w:t>a person exercising authority under a written law;</w:t>
      </w:r>
    </w:p>
    <w:p w:rsidR="009762D8" w:rsidRDefault="009A4071">
      <w:pPr>
        <w:pStyle w:val="Defpara"/>
        <w:spacing w:before="60"/>
      </w:pPr>
      <w:r>
        <w:tab/>
        <w:t>(b)</w:t>
      </w:r>
      <w:r>
        <w:tab/>
        <w:t>a person authorised under a written law to execute or serve any process of a court or tribunal;</w:t>
      </w:r>
    </w:p>
    <w:p w:rsidR="009762D8" w:rsidRDefault="009A4071">
      <w:pPr>
        <w:pStyle w:val="Defpara"/>
        <w:spacing w:before="60"/>
      </w:pPr>
      <w:r>
        <w:tab/>
        <w:t>(c)</w:t>
      </w:r>
      <w:r>
        <w:tab/>
        <w:t xml:space="preserve">a public service officer or employee within the meaning of the </w:t>
      </w:r>
      <w:r>
        <w:rPr>
          <w:i/>
        </w:rPr>
        <w:t>Public Sector Management Act 1994</w:t>
      </w:r>
      <w:r>
        <w:t>;</w:t>
      </w:r>
    </w:p>
    <w:p w:rsidR="009762D8" w:rsidRDefault="009A4071">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rsidR="009762D8" w:rsidRDefault="009A4071">
      <w:pPr>
        <w:pStyle w:val="Defpara"/>
        <w:spacing w:before="60"/>
      </w:pPr>
      <w:r>
        <w:tab/>
        <w:t>(cb)</w:t>
      </w:r>
      <w:r>
        <w:tab/>
        <w:t>a person who holds a permit to do high</w:t>
      </w:r>
      <w:r>
        <w:noBreakHyphen/>
        <w:t xml:space="preserve">level security work as defined in the </w:t>
      </w:r>
      <w:r>
        <w:rPr>
          <w:i/>
        </w:rPr>
        <w:t>Prisons Act 1981</w:t>
      </w:r>
      <w:r>
        <w:t>;</w:t>
      </w:r>
    </w:p>
    <w:p w:rsidR="009762D8" w:rsidRDefault="009A4071">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rsidR="009762D8" w:rsidRDefault="009A4071">
      <w:pPr>
        <w:pStyle w:val="Defpara"/>
        <w:spacing w:before="60"/>
      </w:pPr>
      <w:r>
        <w:tab/>
        <w:t>(e)</w:t>
      </w:r>
      <w:r>
        <w:tab/>
        <w:t>any other person holding office under, or employed by, the State of Western Australia, whether for remuneration or not;</w:t>
      </w:r>
    </w:p>
    <w:p w:rsidR="009762D8" w:rsidRDefault="009A4071">
      <w:pPr>
        <w:pStyle w:val="Defstart"/>
      </w:pPr>
      <w:r>
        <w:rPr>
          <w:b/>
        </w:rPr>
        <w:tab/>
      </w:r>
      <w:r>
        <w:t xml:space="preserve">The term </w:t>
      </w:r>
      <w:r>
        <w:rPr>
          <w:rStyle w:val="CharDefText"/>
        </w:rPr>
        <w:t>public place</w:t>
      </w:r>
      <w:r>
        <w:t xml:space="preserve"> includes —</w:t>
      </w:r>
    </w:p>
    <w:p w:rsidR="009762D8" w:rsidRDefault="009A4071">
      <w:pPr>
        <w:pStyle w:val="Defpara"/>
      </w:pPr>
      <w:r>
        <w:tab/>
        <w:t>(a)</w:t>
      </w:r>
      <w:r>
        <w:tab/>
        <w:t>a place to which the public, or any section of the public, has or is permitted to have access, whether on payment or otherwise; and</w:t>
      </w:r>
    </w:p>
    <w:p w:rsidR="009762D8" w:rsidRDefault="009A4071">
      <w:pPr>
        <w:pStyle w:val="Defpara"/>
      </w:pPr>
      <w:r>
        <w:tab/>
        <w:t>(b)</w:t>
      </w:r>
      <w:r>
        <w:tab/>
        <w:t>a privately owned place to which the public has access with the express or implied approval of, or without interference from, the owner, occupier or person who has the control or management of the place; and</w:t>
      </w:r>
    </w:p>
    <w:p w:rsidR="009762D8" w:rsidRDefault="009A4071">
      <w:pPr>
        <w:pStyle w:val="Defpara"/>
      </w:pPr>
      <w:r>
        <w:tab/>
        <w:t>(c)</w:t>
      </w:r>
      <w:r>
        <w:tab/>
        <w:t>a school, university or other place of education, other than a part of it to which neither students nor the public usually have access;</w:t>
      </w:r>
    </w:p>
    <w:p w:rsidR="009762D8" w:rsidRDefault="009A4071">
      <w:pPr>
        <w:pStyle w:val="Defstart"/>
      </w:pPr>
      <w:r>
        <w:tab/>
        <w:t xml:space="preserve">The term </w:t>
      </w:r>
      <w:r>
        <w:rPr>
          <w:rStyle w:val="CharDefText"/>
        </w:rPr>
        <w:t>railway</w:t>
      </w:r>
      <w:r>
        <w:t xml:space="preserve"> includes every kind of way on which vehicles are borne upon a rail or rails, whatever may be the means of propulsion;</w:t>
      </w:r>
    </w:p>
    <w:p w:rsidR="009762D8" w:rsidRDefault="009A4071">
      <w:pPr>
        <w:pStyle w:val="Defstart"/>
      </w:pPr>
      <w:r>
        <w:tab/>
        <w:t xml:space="preserve">The term </w:t>
      </w:r>
      <w:r>
        <w:rPr>
          <w:rStyle w:val="CharDefText"/>
        </w:rPr>
        <w:t>receives</w:t>
      </w:r>
      <w:r>
        <w:t xml:space="preserve"> includes obtains possession and, in relation to land, includes occupies or acquires the capacity to occupy;</w:t>
      </w:r>
    </w:p>
    <w:p w:rsidR="009762D8" w:rsidRDefault="009A4071">
      <w:pPr>
        <w:pStyle w:val="Defstart"/>
      </w:pPr>
      <w:r>
        <w:tab/>
        <w:t xml:space="preserve">The term </w:t>
      </w:r>
      <w:r>
        <w:rPr>
          <w:rStyle w:val="CharDefText"/>
        </w:rPr>
        <w:t>record</w:t>
      </w:r>
      <w:r>
        <w:t xml:space="preserve"> means any thing or process —</w:t>
      </w:r>
    </w:p>
    <w:p w:rsidR="009762D8" w:rsidRDefault="009A4071">
      <w:pPr>
        <w:pStyle w:val="Defpara"/>
      </w:pPr>
      <w:r>
        <w:tab/>
        <w:t>(a)</w:t>
      </w:r>
      <w:r>
        <w:tab/>
        <w:t>upon or by which information is recorded or stored; or</w:t>
      </w:r>
    </w:p>
    <w:p w:rsidR="009762D8" w:rsidRDefault="009A4071">
      <w:pPr>
        <w:pStyle w:val="Defpara"/>
      </w:pPr>
      <w:r>
        <w:tab/>
        <w:t>(b)</w:t>
      </w:r>
      <w:r>
        <w:tab/>
        <w:t>by means of which a meaning can be conveyed by any means in a visible or recoverable form,</w:t>
      </w:r>
    </w:p>
    <w:p w:rsidR="009762D8" w:rsidRDefault="009A4071">
      <w:pPr>
        <w:pStyle w:val="Defstart"/>
      </w:pPr>
      <w:r>
        <w:tab/>
        <w:t>whether or not the use or assistance of some electronic, electrical, mechanical, chemical or other device or process is required to recover or convey the information or meaning;</w:t>
      </w:r>
    </w:p>
    <w:p w:rsidR="009762D8" w:rsidRDefault="009A4071">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rsidR="009762D8" w:rsidRDefault="009A4071">
      <w:pPr>
        <w:pStyle w:val="Defstart"/>
      </w:pPr>
      <w:r>
        <w:tab/>
        <w:t xml:space="preserve">The term </w:t>
      </w:r>
      <w:r>
        <w:rPr>
          <w:rStyle w:val="CharDefText"/>
        </w:rPr>
        <w:t>serious disease</w:t>
      </w:r>
      <w:r>
        <w:t xml:space="preserve"> means a disease of such a nature as to —</w:t>
      </w:r>
    </w:p>
    <w:p w:rsidR="009762D8" w:rsidRDefault="009A4071">
      <w:pPr>
        <w:pStyle w:val="Defpara"/>
      </w:pPr>
      <w:r>
        <w:tab/>
        <w:t>(a)</w:t>
      </w:r>
      <w:r>
        <w:tab/>
        <w:t>endanger, or be likely to endanger, life; or</w:t>
      </w:r>
    </w:p>
    <w:p w:rsidR="009762D8" w:rsidRDefault="009A4071">
      <w:pPr>
        <w:pStyle w:val="Defpara"/>
      </w:pPr>
      <w:r>
        <w:tab/>
        <w:t>(b)</w:t>
      </w:r>
      <w:r>
        <w:tab/>
        <w:t>cause, or be likely to cause, permanent injury to health;</w:t>
      </w:r>
    </w:p>
    <w:p w:rsidR="009762D8" w:rsidRDefault="009A4071">
      <w:pPr>
        <w:pStyle w:val="Defstart"/>
      </w:pPr>
      <w:r>
        <w:tab/>
        <w:t xml:space="preserve">The term </w:t>
      </w:r>
      <w:r>
        <w:rPr>
          <w:rStyle w:val="CharDefText"/>
        </w:rPr>
        <w:t>ship</w:t>
      </w:r>
      <w:r>
        <w:t xml:space="preserve"> includes every kind of vessel used in navigation not propelled by oars;</w:t>
      </w:r>
    </w:p>
    <w:p w:rsidR="009762D8" w:rsidRDefault="009A4071">
      <w:pPr>
        <w:pStyle w:val="Defstart"/>
      </w:pPr>
      <w:r>
        <w:tab/>
        <w:t xml:space="preserve">The term </w:t>
      </w:r>
      <w:r>
        <w:rPr>
          <w:rStyle w:val="CharDefText"/>
        </w:rPr>
        <w:t>summarily</w:t>
      </w:r>
      <w:r>
        <w:t xml:space="preserve"> has the meaning given by subsection (5);</w:t>
      </w:r>
    </w:p>
    <w:p w:rsidR="009762D8" w:rsidRDefault="009A4071">
      <w:pPr>
        <w:pStyle w:val="Defstart"/>
      </w:pPr>
      <w:r>
        <w:tab/>
        <w:t xml:space="preserve">The term </w:t>
      </w:r>
      <w:r>
        <w:rPr>
          <w:rStyle w:val="CharDefText"/>
        </w:rPr>
        <w:t>summary conviction</w:t>
      </w:r>
      <w:r>
        <w:rPr>
          <w:b/>
        </w:rPr>
        <w:t xml:space="preserve"> </w:t>
      </w:r>
      <w:r>
        <w:t>means conviction otherwise than on indictment;</w:t>
      </w:r>
    </w:p>
    <w:p w:rsidR="009762D8" w:rsidRDefault="009A4071">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rsidR="009762D8" w:rsidRDefault="009A4071">
      <w:pPr>
        <w:pStyle w:val="Defstart"/>
      </w:pPr>
      <w:r>
        <w:tab/>
        <w:t xml:space="preserve">The term </w:t>
      </w:r>
      <w:r>
        <w:rPr>
          <w:rStyle w:val="CharDefText"/>
        </w:rPr>
        <w:t>utter</w:t>
      </w:r>
      <w:r>
        <w:t xml:space="preserve"> in relation to a forged record means use or deal with the record knowing that the record is forged;</w:t>
      </w:r>
    </w:p>
    <w:p w:rsidR="009762D8" w:rsidRDefault="009A4071">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rsidR="009762D8" w:rsidRDefault="009A4071">
      <w:pPr>
        <w:pStyle w:val="Defstart"/>
      </w:pPr>
      <w:r>
        <w:tab/>
        <w:t xml:space="preserve">The term </w:t>
      </w:r>
      <w:r>
        <w:rPr>
          <w:rStyle w:val="CharDefText"/>
        </w:rPr>
        <w:t>vehicle</w:t>
      </w:r>
      <w:r>
        <w:t xml:space="preserve"> includes any thing made, adapted or intended to be propelled or drawn on wheels, tracks or rails by any means;</w:t>
      </w:r>
    </w:p>
    <w:p w:rsidR="009762D8" w:rsidRDefault="009A4071">
      <w:pPr>
        <w:pStyle w:val="Defstart"/>
      </w:pPr>
      <w:r>
        <w:tab/>
        <w:t xml:space="preserve">The term </w:t>
      </w:r>
      <w:r>
        <w:rPr>
          <w:rStyle w:val="CharDefText"/>
        </w:rPr>
        <w:t>vessel</w:t>
      </w:r>
      <w:r>
        <w:t xml:space="preserve"> includes a ship, a boat, and every other kind of vessel used in navigation.</w:t>
      </w:r>
    </w:p>
    <w:p w:rsidR="009762D8" w:rsidRDefault="009A4071">
      <w:pPr>
        <w:pStyle w:val="Subsection"/>
        <w:rPr>
          <w:snapToGrid w:val="0"/>
        </w:rPr>
      </w:pPr>
      <w:r>
        <w:rPr>
          <w:snapToGrid w:val="0"/>
        </w:rPr>
        <w:tab/>
        <w:t>(2)</w:t>
      </w:r>
      <w:r>
        <w:rPr>
          <w:snapToGrid w:val="0"/>
        </w:rPr>
        <w:tab/>
        <w:t>For the purposes of this Code —</w:t>
      </w:r>
    </w:p>
    <w:p w:rsidR="009762D8" w:rsidRDefault="009A4071">
      <w:pPr>
        <w:pStyle w:val="Indenta"/>
        <w:rPr>
          <w:snapToGrid w:val="0"/>
        </w:rPr>
      </w:pPr>
      <w:r>
        <w:rPr>
          <w:snapToGrid w:val="0"/>
        </w:rPr>
        <w:tab/>
        <w:t>(a)</w:t>
      </w:r>
      <w:r>
        <w:rPr>
          <w:snapToGrid w:val="0"/>
        </w:rPr>
        <w:tab/>
        <w:t>a flight of an aircraft shall be taken to commence —</w:t>
      </w:r>
    </w:p>
    <w:p w:rsidR="009762D8" w:rsidRDefault="009A4071">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rsidR="009762D8" w:rsidRDefault="009A4071">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rsidR="009762D8" w:rsidRDefault="009A4071">
      <w:pPr>
        <w:pStyle w:val="Indenta"/>
        <w:rPr>
          <w:snapToGrid w:val="0"/>
        </w:rPr>
      </w:pPr>
      <w:r>
        <w:rPr>
          <w:snapToGrid w:val="0"/>
        </w:rPr>
        <w:tab/>
      </w:r>
      <w:r>
        <w:rPr>
          <w:snapToGrid w:val="0"/>
        </w:rPr>
        <w:tab/>
        <w:t>and</w:t>
      </w:r>
    </w:p>
    <w:p w:rsidR="009762D8" w:rsidRDefault="009A4071">
      <w:pPr>
        <w:pStyle w:val="Indenta"/>
        <w:rPr>
          <w:snapToGrid w:val="0"/>
        </w:rPr>
      </w:pPr>
      <w:r>
        <w:rPr>
          <w:snapToGrid w:val="0"/>
        </w:rPr>
        <w:tab/>
        <w:t>(b)</w:t>
      </w:r>
      <w:r>
        <w:rPr>
          <w:snapToGrid w:val="0"/>
        </w:rPr>
        <w:tab/>
        <w:t>a flight of an aircraft shall be taken to end —</w:t>
      </w:r>
    </w:p>
    <w:p w:rsidR="009762D8" w:rsidRDefault="009A4071">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rsidR="009762D8" w:rsidRDefault="009A4071">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rsidR="009762D8" w:rsidRDefault="009A4071">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rsidR="009762D8" w:rsidRDefault="009A4071">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rsidR="009762D8" w:rsidRDefault="009A4071">
      <w:pPr>
        <w:pStyle w:val="Subsection"/>
        <w:keepNext/>
        <w:rPr>
          <w:snapToGrid w:val="0"/>
        </w:rPr>
      </w:pPr>
      <w:r>
        <w:rPr>
          <w:snapToGrid w:val="0"/>
        </w:rPr>
        <w:tab/>
        <w:t>(4)</w:t>
      </w:r>
      <w:r>
        <w:rPr>
          <w:snapToGrid w:val="0"/>
        </w:rPr>
        <w:tab/>
        <w:t>In this Code, unless the context otherwise indicates —</w:t>
      </w:r>
    </w:p>
    <w:p w:rsidR="009762D8" w:rsidRDefault="009A4071">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rsidR="009762D8" w:rsidRDefault="009A4071">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rsidR="009762D8" w:rsidRDefault="009A4071">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rsidR="009762D8" w:rsidRDefault="009A4071">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rsidR="009762D8" w:rsidRDefault="009A4071">
      <w:pPr>
        <w:pStyle w:val="Subsection"/>
      </w:pPr>
      <w:r>
        <w:tab/>
        <w:t>(4A)</w:t>
      </w:r>
      <w:r>
        <w:tab/>
        <w:t xml:space="preserve">In this Code, unless the context otherwise indicates — </w:t>
      </w:r>
    </w:p>
    <w:p w:rsidR="009762D8" w:rsidRDefault="009A4071">
      <w:pPr>
        <w:pStyle w:val="Indenta"/>
      </w:pPr>
      <w:r>
        <w:tab/>
        <w:t>(a)</w:t>
      </w:r>
      <w:r>
        <w:tab/>
        <w:t>a reference to causing or doing bodily harm to a person includes, if the person is a pregnant woman, a reference to causing or doing bodily harm to the woman’s unborn child; and</w:t>
      </w:r>
    </w:p>
    <w:p w:rsidR="009762D8" w:rsidRDefault="009A4071">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rsidR="009762D8" w:rsidRDefault="009A4071">
      <w:pPr>
        <w:pStyle w:val="Indenta"/>
        <w:keepNext/>
      </w:pPr>
      <w:r>
        <w:tab/>
        <w:t>(c)</w:t>
      </w:r>
      <w:r>
        <w:tab/>
        <w:t xml:space="preserve">a reference to causing or doing grievous bodily harm to a person includes, if the person is a pregnant woman — </w:t>
      </w:r>
    </w:p>
    <w:p w:rsidR="009762D8" w:rsidRDefault="009A4071">
      <w:pPr>
        <w:pStyle w:val="Indenti"/>
      </w:pPr>
      <w:r>
        <w:tab/>
        <w:t>(i)</w:t>
      </w:r>
      <w:r>
        <w:tab/>
        <w:t>a reference to causing or doing grievous bodily harm to the woman’s unborn child; and</w:t>
      </w:r>
    </w:p>
    <w:p w:rsidR="009762D8" w:rsidRDefault="009A4071">
      <w:pPr>
        <w:pStyle w:val="Indenti"/>
      </w:pPr>
      <w:r>
        <w:tab/>
        <w:t>(ii)</w:t>
      </w:r>
      <w:r>
        <w:tab/>
        <w:t>a reference to causing the loss of the woman’s pregnancy;</w:t>
      </w:r>
    </w:p>
    <w:p w:rsidR="009762D8" w:rsidRDefault="009A4071">
      <w:pPr>
        <w:pStyle w:val="Indenta"/>
      </w:pPr>
      <w:r>
        <w:tab/>
      </w:r>
      <w:r>
        <w:tab/>
        <w:t>and</w:t>
      </w:r>
    </w:p>
    <w:p w:rsidR="009762D8" w:rsidRDefault="009A4071">
      <w:pPr>
        <w:pStyle w:val="Indenta"/>
      </w:pPr>
      <w:r>
        <w:tab/>
        <w:t>(d)</w:t>
      </w:r>
      <w:r>
        <w:tab/>
        <w:t xml:space="preserve">a reference to intending to cause or intending to do grievous bodily harm to a person includes, if the person is a pregnant woman — </w:t>
      </w:r>
    </w:p>
    <w:p w:rsidR="009762D8" w:rsidRDefault="009A4071">
      <w:pPr>
        <w:pStyle w:val="Indenti"/>
      </w:pPr>
      <w:r>
        <w:tab/>
        <w:t>(i)</w:t>
      </w:r>
      <w:r>
        <w:tab/>
        <w:t>a reference to intending to cause or intending to do grievous bodily harm to the woman’s unborn child; and</w:t>
      </w:r>
    </w:p>
    <w:p w:rsidR="009762D8" w:rsidRDefault="009A4071">
      <w:pPr>
        <w:pStyle w:val="Indenti"/>
      </w:pPr>
      <w:r>
        <w:tab/>
        <w:t>(ii)</w:t>
      </w:r>
      <w:r>
        <w:tab/>
        <w:t>a reference to intending to cause the loss of the woman’s pregnancy.</w:t>
      </w:r>
    </w:p>
    <w:p w:rsidR="009762D8" w:rsidRDefault="009A4071">
      <w:pPr>
        <w:pStyle w:val="Subsection"/>
      </w:pPr>
      <w:r>
        <w:tab/>
        <w:t>(5)</w:t>
      </w:r>
      <w:r>
        <w:tab/>
        <w:t>In this Code, unless the context otherwise indicates, a reference to a charge being dealt with summarily is a reference to the charge being dealt with otherwise than on an indictment.</w:t>
      </w:r>
    </w:p>
    <w:p w:rsidR="009762D8" w:rsidRDefault="009A4071">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rsidR="009762D8" w:rsidRDefault="009A4071">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rsidR="009762D8" w:rsidRDefault="009A4071">
      <w:pPr>
        <w:pStyle w:val="Heading5"/>
        <w:rPr>
          <w:snapToGrid w:val="0"/>
        </w:rPr>
      </w:pPr>
      <w:bookmarkStart w:id="25" w:name="_Toc73618797"/>
      <w:bookmarkStart w:id="26" w:name="_Toc58320140"/>
      <w:r>
        <w:rPr>
          <w:rStyle w:val="CharSectno"/>
        </w:rPr>
        <w:t>2</w:t>
      </w:r>
      <w:r>
        <w:rPr>
          <w:snapToGrid w:val="0"/>
        </w:rPr>
        <w:t>.</w:t>
      </w:r>
      <w:r>
        <w:rPr>
          <w:snapToGrid w:val="0"/>
        </w:rPr>
        <w:tab/>
        <w:t xml:space="preserve">Term used: </w:t>
      </w:r>
      <w:r>
        <w:rPr>
          <w:rStyle w:val="CharDefText"/>
          <w:b/>
          <w:bCs/>
          <w:i w:val="0"/>
          <w:iCs/>
        </w:rPr>
        <w:t>offence</w:t>
      </w:r>
      <w:bookmarkEnd w:id="25"/>
      <w:bookmarkEnd w:id="26"/>
    </w:p>
    <w:p w:rsidR="009762D8" w:rsidRDefault="009A4071">
      <w:pPr>
        <w:pStyle w:val="Subsection"/>
        <w:rPr>
          <w:snapToGrid w:val="0"/>
        </w:rPr>
      </w:pPr>
      <w:r>
        <w:rPr>
          <w:snapToGrid w:val="0"/>
        </w:rPr>
        <w:tab/>
      </w:r>
      <w:r>
        <w:rPr>
          <w:snapToGrid w:val="0"/>
        </w:rPr>
        <w:tab/>
        <w:t>An act or omission which renders the person doing the act or making the omission liable to punishment is called an offence.</w:t>
      </w:r>
    </w:p>
    <w:p w:rsidR="009762D8" w:rsidRDefault="009A4071">
      <w:pPr>
        <w:pStyle w:val="Heading5"/>
      </w:pPr>
      <w:bookmarkStart w:id="27" w:name="_Toc73618798"/>
      <w:bookmarkStart w:id="28" w:name="_Toc58320141"/>
      <w:r>
        <w:rPr>
          <w:rStyle w:val="CharSectno"/>
        </w:rPr>
        <w:t>3</w:t>
      </w:r>
      <w:r>
        <w:t>.</w:t>
      </w:r>
      <w:r>
        <w:tab/>
        <w:t>Indictable offences, general provisions as to</w:t>
      </w:r>
      <w:bookmarkEnd w:id="27"/>
      <w:bookmarkEnd w:id="28"/>
    </w:p>
    <w:p w:rsidR="009762D8" w:rsidRDefault="009A4071">
      <w:pPr>
        <w:pStyle w:val="Subsection"/>
      </w:pPr>
      <w:r>
        <w:tab/>
        <w:t>(1)</w:t>
      </w:r>
      <w:r>
        <w:tab/>
        <w:t>This section applies to offences in this Code and in any other written law.</w:t>
      </w:r>
    </w:p>
    <w:p w:rsidR="009762D8" w:rsidRDefault="009A4071">
      <w:pPr>
        <w:pStyle w:val="Subsection"/>
      </w:pPr>
      <w:r>
        <w:tab/>
        <w:t>(2)</w:t>
      </w:r>
      <w:r>
        <w:tab/>
        <w:t>An indictable offence is triable only on indictment, unless this Code or another written law expressly provides otherwise.</w:t>
      </w:r>
    </w:p>
    <w:p w:rsidR="009762D8" w:rsidRDefault="009A4071">
      <w:pPr>
        <w:pStyle w:val="Subsection"/>
      </w:pPr>
      <w:r>
        <w:tab/>
        <w:t>(3)</w:t>
      </w:r>
      <w:r>
        <w:tab/>
        <w:t>A prosecution for an indictable offence, whether or not it may be tried summarily, may be commenced at any time, unless this Code or another written law expressly provides otherwise.</w:t>
      </w:r>
    </w:p>
    <w:p w:rsidR="009762D8" w:rsidRDefault="009A4071">
      <w:pPr>
        <w:pStyle w:val="Ednotesubsection"/>
      </w:pPr>
      <w:r>
        <w:tab/>
        <w:t>[(4)</w:t>
      </w:r>
      <w:r>
        <w:tab/>
        <w:t>deleted]</w:t>
      </w:r>
    </w:p>
    <w:p w:rsidR="009762D8" w:rsidRDefault="009A4071">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rsidR="009762D8" w:rsidRDefault="009A4071">
      <w:pPr>
        <w:pStyle w:val="Subsection"/>
      </w:pPr>
      <w:r>
        <w:tab/>
        <w:t>(6)</w:t>
      </w:r>
      <w:r>
        <w:tab/>
        <w:t>A person may be convicted and punished for an offence on indictment notwithstanding that the person might have been convicted of and punished for that offence summarily.</w:t>
      </w:r>
    </w:p>
    <w:p w:rsidR="009762D8" w:rsidRDefault="009A4071">
      <w:pPr>
        <w:pStyle w:val="Footnotesection"/>
      </w:pPr>
      <w:r>
        <w:tab/>
        <w:t>[Section 3 inserted: No. 4 of 2004 s. 28; amended: No. 59 of 2004 s. 80; No. 70 of 2004 s. 36(1); No. 84 of 2004 s. 28.]</w:t>
      </w:r>
    </w:p>
    <w:p w:rsidR="009762D8" w:rsidRDefault="009A4071">
      <w:pPr>
        <w:pStyle w:val="Heading5"/>
        <w:rPr>
          <w:snapToGrid w:val="0"/>
        </w:rPr>
      </w:pPr>
      <w:bookmarkStart w:id="29" w:name="_Toc73618799"/>
      <w:bookmarkStart w:id="30" w:name="_Toc58320142"/>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9"/>
      <w:bookmarkEnd w:id="30"/>
    </w:p>
    <w:p w:rsidR="009762D8" w:rsidRDefault="009A4071">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rsidR="009762D8" w:rsidRDefault="009A4071">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rsidR="009762D8" w:rsidRDefault="009A4071">
      <w:pPr>
        <w:pStyle w:val="Subsection"/>
        <w:rPr>
          <w:snapToGrid w:val="0"/>
        </w:rPr>
      </w:pPr>
      <w:r>
        <w:rPr>
          <w:snapToGrid w:val="0"/>
        </w:rPr>
        <w:tab/>
      </w:r>
      <w:r>
        <w:rPr>
          <w:snapToGrid w:val="0"/>
        </w:rPr>
        <w:tab/>
        <w:t>It is immaterial that by reason of circumstances not known to the offender, it is impossible in fact to commit the offence.</w:t>
      </w:r>
    </w:p>
    <w:p w:rsidR="009762D8" w:rsidRDefault="009A4071">
      <w:pPr>
        <w:pStyle w:val="Subsection"/>
        <w:rPr>
          <w:snapToGrid w:val="0"/>
        </w:rPr>
      </w:pPr>
      <w:r>
        <w:rPr>
          <w:snapToGrid w:val="0"/>
        </w:rPr>
        <w:tab/>
      </w:r>
      <w:r>
        <w:rPr>
          <w:snapToGrid w:val="0"/>
        </w:rPr>
        <w:tab/>
        <w:t>The same facts may constitute one offence and an attempt to commit another offence.</w:t>
      </w:r>
    </w:p>
    <w:p w:rsidR="009762D8" w:rsidRDefault="009A4071">
      <w:pPr>
        <w:pStyle w:val="Footnotesection"/>
      </w:pPr>
      <w:r>
        <w:tab/>
        <w:t>[Section 4 amended: No. 106 of 1987 s. 5.]</w:t>
      </w:r>
    </w:p>
    <w:p w:rsidR="009762D8" w:rsidRDefault="009A4071">
      <w:pPr>
        <w:pStyle w:val="Heading5"/>
      </w:pPr>
      <w:bookmarkStart w:id="31" w:name="_Toc73618800"/>
      <w:bookmarkStart w:id="32" w:name="_Toc58320143"/>
      <w:r>
        <w:rPr>
          <w:rStyle w:val="CharSectno"/>
        </w:rPr>
        <w:t>5</w:t>
      </w:r>
      <w:r>
        <w:t>.</w:t>
      </w:r>
      <w:r>
        <w:tab/>
      </w:r>
      <w:r>
        <w:rPr>
          <w:rStyle w:val="CharDefText"/>
          <w:b/>
          <w:i w:val="0"/>
        </w:rPr>
        <w:t>Summary conviction penalty</w:t>
      </w:r>
      <w:r>
        <w:t>, meaning and effect of</w:t>
      </w:r>
      <w:bookmarkEnd w:id="31"/>
      <w:bookmarkEnd w:id="32"/>
    </w:p>
    <w:p w:rsidR="009762D8" w:rsidRDefault="009A4071">
      <w:pPr>
        <w:pStyle w:val="Subsection"/>
      </w:pPr>
      <w:r>
        <w:tab/>
        <w:t>(1)</w:t>
      </w:r>
      <w:r>
        <w:tab/>
        <w:t>This section applies if —</w:t>
      </w:r>
    </w:p>
    <w:p w:rsidR="009762D8" w:rsidRDefault="009A4071">
      <w:pPr>
        <w:pStyle w:val="Indenta"/>
      </w:pPr>
      <w:r>
        <w:tab/>
        <w:t>(a)</w:t>
      </w:r>
      <w:r>
        <w:tab/>
        <w:t>a provision of this Code, or another written law, provides a summary conviction penalty for an indictable offence; and</w:t>
      </w:r>
    </w:p>
    <w:p w:rsidR="009762D8" w:rsidRDefault="009A4071">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rsidR="009762D8" w:rsidRDefault="009A4071">
      <w:pPr>
        <w:pStyle w:val="Subsection"/>
      </w:pPr>
      <w:r>
        <w:tab/>
        <w:t>(2)</w:t>
      </w:r>
      <w:r>
        <w:tab/>
        <w:t>Despite section 3(2), the court is to try the charge summarily unless —</w:t>
      </w:r>
    </w:p>
    <w:p w:rsidR="009762D8" w:rsidRDefault="009A4071">
      <w:pPr>
        <w:pStyle w:val="Indenta"/>
      </w:pPr>
      <w:r>
        <w:tab/>
        <w:t>(a)</w:t>
      </w:r>
      <w:r>
        <w:tab/>
        <w:t>on an application made by the prosecutor or the accused before the accused pleads to the charge, the court decides under subsection (3) that the charge is to be tried on indictment; or</w:t>
      </w:r>
    </w:p>
    <w:p w:rsidR="009762D8" w:rsidRDefault="009A4071">
      <w:pPr>
        <w:pStyle w:val="Indenta"/>
      </w:pPr>
      <w:r>
        <w:tab/>
        <w:t>(b)</w:t>
      </w:r>
      <w:r>
        <w:tab/>
        <w:t>this Code or another written law expressly provides to the contrary.</w:t>
      </w:r>
    </w:p>
    <w:p w:rsidR="009762D8" w:rsidRDefault="009A4071">
      <w:pPr>
        <w:pStyle w:val="Subsection"/>
      </w:pPr>
      <w:r>
        <w:tab/>
        <w:t>(3)</w:t>
      </w:r>
      <w:r>
        <w:tab/>
        <w:t>The court may decide the charge is to be tried on indictment if and only if it considers —</w:t>
      </w:r>
    </w:p>
    <w:p w:rsidR="009762D8" w:rsidRDefault="009A4071">
      <w:pPr>
        <w:pStyle w:val="Indenta"/>
      </w:pPr>
      <w:r>
        <w:tab/>
        <w:t>(a)</w:t>
      </w:r>
      <w:r>
        <w:tab/>
        <w:t>that the circumstances in which the offence was allegedly committed are so serious that, if the accused were convicted of the offence, the court would not be able to adequately punish the accused; or</w:t>
      </w:r>
    </w:p>
    <w:p w:rsidR="009762D8" w:rsidRDefault="009A4071">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rsidR="009762D8" w:rsidRDefault="009A4071">
      <w:pPr>
        <w:pStyle w:val="Indenta"/>
      </w:pPr>
      <w:r>
        <w:tab/>
        <w:t>(b)</w:t>
      </w:r>
      <w:r>
        <w:tab/>
        <w:t>that the charge forms part of a course of conduct during which other offences were allegedly committed by the accused and the accused is to be tried on indictment for one or more of those other offences; or</w:t>
      </w:r>
    </w:p>
    <w:p w:rsidR="009762D8" w:rsidRDefault="009A4071">
      <w:pPr>
        <w:pStyle w:val="Indenta"/>
      </w:pPr>
      <w:r>
        <w:tab/>
        <w:t>(c)</w:t>
      </w:r>
      <w:r>
        <w:tab/>
        <w:t>that a co</w:t>
      </w:r>
      <w:r>
        <w:noBreakHyphen/>
        <w:t>accused of the accused is to be tried on indictment; or</w:t>
      </w:r>
    </w:p>
    <w:p w:rsidR="009762D8" w:rsidRDefault="009A4071">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rsidR="009762D8" w:rsidRDefault="009A4071">
      <w:pPr>
        <w:pStyle w:val="Indenta"/>
      </w:pPr>
      <w:r>
        <w:tab/>
        <w:t>(e)</w:t>
      </w:r>
      <w:r>
        <w:tab/>
        <w:t>that the interests of justice require that the charge be dealt with on indictment.</w:t>
      </w:r>
    </w:p>
    <w:p w:rsidR="009762D8" w:rsidRDefault="009A4071">
      <w:pPr>
        <w:pStyle w:val="Subsection"/>
      </w:pPr>
      <w:r>
        <w:tab/>
        <w:t>(4)</w:t>
      </w:r>
      <w:r>
        <w:tab/>
        <w:t>For the purposes of making a decision under subsection (3) the court —</w:t>
      </w:r>
    </w:p>
    <w:p w:rsidR="009762D8" w:rsidRDefault="009A4071">
      <w:pPr>
        <w:pStyle w:val="Indenta"/>
      </w:pPr>
      <w:r>
        <w:tab/>
        <w:t>(a)</w:t>
      </w:r>
      <w:r>
        <w:tab/>
        <w:t>may require the prosecutor to provide any information the court needs and may hear submissions from both the prosecutor and the accused; and</w:t>
      </w:r>
    </w:p>
    <w:p w:rsidR="009762D8" w:rsidRDefault="009A4071">
      <w:pPr>
        <w:pStyle w:val="Indenta"/>
      </w:pPr>
      <w:r>
        <w:tab/>
        <w:t>(b)</w:t>
      </w:r>
      <w:r>
        <w:tab/>
        <w:t>may adjourn the proceedings.</w:t>
      </w:r>
    </w:p>
    <w:p w:rsidR="009762D8" w:rsidRDefault="009A4071">
      <w:pPr>
        <w:pStyle w:val="Subsection"/>
      </w:pPr>
      <w:r>
        <w:tab/>
        <w:t>(5)</w:t>
      </w:r>
      <w:r>
        <w:tab/>
        <w:t>If under subsection (3) the court decides that the charge is to be tried on indictment the court shall —</w:t>
      </w:r>
    </w:p>
    <w:p w:rsidR="009762D8" w:rsidRDefault="009A4071">
      <w:pPr>
        <w:pStyle w:val="Indenta"/>
      </w:pPr>
      <w:r>
        <w:tab/>
        <w:t>(a)</w:t>
      </w:r>
      <w:r>
        <w:tab/>
        <w:t>give reasons for the decision; and</w:t>
      </w:r>
    </w:p>
    <w:p w:rsidR="009762D8" w:rsidRDefault="009A4071">
      <w:pPr>
        <w:pStyle w:val="Indenta"/>
      </w:pPr>
      <w:r>
        <w:tab/>
        <w:t>(b)</w:t>
      </w:r>
      <w:r>
        <w:tab/>
        <w:t xml:space="preserve">deal with the accused in accordance with section 41 of the </w:t>
      </w:r>
      <w:r>
        <w:rPr>
          <w:i/>
        </w:rPr>
        <w:t>Criminal Procedure Act 2004</w:t>
      </w:r>
      <w:r>
        <w:t>.</w:t>
      </w:r>
    </w:p>
    <w:p w:rsidR="009762D8" w:rsidRDefault="009A4071">
      <w:pPr>
        <w:pStyle w:val="Subsection"/>
      </w:pPr>
      <w:r>
        <w:tab/>
        <w:t>(6)</w:t>
      </w:r>
      <w:r>
        <w:tab/>
        <w:t>A decision cannot be made under subsection (3) after the accused has pleaded to the charge.</w:t>
      </w:r>
    </w:p>
    <w:p w:rsidR="009762D8" w:rsidRDefault="009A4071">
      <w:pPr>
        <w:pStyle w:val="Subsection"/>
      </w:pPr>
      <w:r>
        <w:tab/>
        <w:t>(7)</w:t>
      </w:r>
      <w:r>
        <w:tab/>
        <w:t>A decision made under subsection (3) is final and cannot be appealed.</w:t>
      </w:r>
    </w:p>
    <w:p w:rsidR="009762D8" w:rsidRDefault="009A4071">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rsidR="009762D8" w:rsidRDefault="009A4071">
      <w:pPr>
        <w:pStyle w:val="Subsection"/>
      </w:pPr>
      <w:r>
        <w:tab/>
        <w:t>(9)</w:t>
      </w:r>
      <w:r>
        <w:tab/>
        <w:t>If the court —</w:t>
      </w:r>
    </w:p>
    <w:p w:rsidR="009762D8" w:rsidRDefault="009A4071">
      <w:pPr>
        <w:pStyle w:val="Indenta"/>
      </w:pPr>
      <w:r>
        <w:tab/>
        <w:t>(a)</w:t>
      </w:r>
      <w:r>
        <w:tab/>
        <w:t>convicts the accused of the offence charged after a plea of guilty or otherwise; and</w:t>
      </w:r>
    </w:p>
    <w:p w:rsidR="009762D8" w:rsidRDefault="009A4071">
      <w:pPr>
        <w:pStyle w:val="Indenta"/>
      </w:pPr>
      <w:r>
        <w:tab/>
        <w:t>(b)</w:t>
      </w:r>
      <w:r>
        <w:tab/>
        <w:t>considers that any sentence the court could impose on the accused for the offence would not be commensurate with the seriousness of the offence,</w:t>
      </w:r>
    </w:p>
    <w:p w:rsidR="009762D8" w:rsidRDefault="009A4071">
      <w:pPr>
        <w:pStyle w:val="Subsection"/>
      </w:pPr>
      <w:r>
        <w:tab/>
      </w:r>
      <w:r>
        <w:tab/>
        <w:t>the court may commit the accused to a court of competent jurisdiction for sentence.</w:t>
      </w:r>
    </w:p>
    <w:p w:rsidR="009762D8" w:rsidRDefault="009A4071">
      <w:pPr>
        <w:pStyle w:val="Subsection"/>
      </w:pPr>
      <w:r>
        <w:tab/>
        <w:t>(10)</w:t>
      </w:r>
      <w:r>
        <w:tab/>
        <w:t>An accused who is committed for sentence under subsection (9) is liable to the penalty with which the offence is punishable on indictment.</w:t>
      </w:r>
    </w:p>
    <w:p w:rsidR="009762D8" w:rsidRDefault="009A4071">
      <w:pPr>
        <w:pStyle w:val="Subsection"/>
      </w:pPr>
      <w:r>
        <w:tab/>
        <w:t>(11)</w:t>
      </w:r>
      <w:r>
        <w:tab/>
        <w:t>For the purposes of this section and of any summary trial of the charge, the court must be constituted by a magistrate alone.</w:t>
      </w:r>
    </w:p>
    <w:p w:rsidR="009762D8" w:rsidRDefault="009A4071">
      <w:pPr>
        <w:pStyle w:val="Footnotesection"/>
      </w:pPr>
      <w:r>
        <w:tab/>
        <w:t>[Section 5 inserted: No. 4 of 2004 s. 29; amended: No. 59 of 2004 s. 80; No. 84 of 2004 s. 28 and 82; No. 49 of 2012 s. 173(2).]</w:t>
      </w:r>
    </w:p>
    <w:p w:rsidR="009762D8" w:rsidRDefault="009A4071">
      <w:pPr>
        <w:pStyle w:val="Heading5"/>
        <w:spacing w:before="180"/>
      </w:pPr>
      <w:bookmarkStart w:id="33" w:name="_Toc73618801"/>
      <w:bookmarkStart w:id="34" w:name="_Toc58320144"/>
      <w:r>
        <w:rPr>
          <w:rStyle w:val="CharSectno"/>
        </w:rPr>
        <w:t>6</w:t>
      </w:r>
      <w:r>
        <w:rPr>
          <w:snapToGrid w:val="0"/>
        </w:rPr>
        <w:t>.</w:t>
      </w:r>
      <w:r>
        <w:rPr>
          <w:snapToGrid w:val="0"/>
        </w:rPr>
        <w:tab/>
        <w:t xml:space="preserve">Terms used: </w:t>
      </w:r>
      <w:r>
        <w:t>carnal knowledge, carnal connection</w:t>
      </w:r>
      <w:bookmarkEnd w:id="33"/>
      <w:bookmarkEnd w:id="34"/>
    </w:p>
    <w:p w:rsidR="009762D8" w:rsidRDefault="009A4071">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rsidR="009762D8" w:rsidRDefault="009A4071">
      <w:pPr>
        <w:pStyle w:val="Subsection"/>
        <w:rPr>
          <w:snapToGrid w:val="0"/>
        </w:rPr>
      </w:pPr>
      <w:r>
        <w:rPr>
          <w:snapToGrid w:val="0"/>
        </w:rPr>
        <w:tab/>
      </w:r>
      <w:r>
        <w:rPr>
          <w:snapToGrid w:val="0"/>
        </w:rPr>
        <w:tab/>
        <w:t>Penetration includes penetration of the anus of a female or male person.</w:t>
      </w:r>
    </w:p>
    <w:p w:rsidR="009762D8" w:rsidRDefault="009A4071">
      <w:pPr>
        <w:pStyle w:val="Footnotesection"/>
      </w:pPr>
      <w:r>
        <w:tab/>
        <w:t>[Section 6 amended: No. 32 of 1989 s. 4.]</w:t>
      </w:r>
    </w:p>
    <w:p w:rsidR="009762D8" w:rsidRDefault="009A4071">
      <w:pPr>
        <w:pStyle w:val="Heading3"/>
        <w:keepLines/>
        <w:rPr>
          <w:snapToGrid w:val="0"/>
        </w:rPr>
      </w:pPr>
      <w:bookmarkStart w:id="35" w:name="_Toc73609531"/>
      <w:bookmarkStart w:id="36" w:name="_Toc73612506"/>
      <w:bookmarkStart w:id="37" w:name="_Toc73618802"/>
      <w:bookmarkStart w:id="38" w:name="_Toc57382912"/>
      <w:bookmarkStart w:id="39" w:name="_Toc57383468"/>
      <w:bookmarkStart w:id="40" w:name="_Toc57624606"/>
      <w:bookmarkStart w:id="41" w:name="_Toc58320145"/>
      <w:r>
        <w:rPr>
          <w:rStyle w:val="CharDivNo"/>
        </w:rPr>
        <w:t>Chapter II</w:t>
      </w:r>
      <w:r>
        <w:rPr>
          <w:snapToGrid w:val="0"/>
        </w:rPr>
        <w:t> — </w:t>
      </w:r>
      <w:r>
        <w:rPr>
          <w:rStyle w:val="CharDivText"/>
        </w:rPr>
        <w:t>Parties to offence</w:t>
      </w:r>
      <w:bookmarkEnd w:id="35"/>
      <w:bookmarkEnd w:id="36"/>
      <w:bookmarkEnd w:id="37"/>
      <w:bookmarkEnd w:id="38"/>
      <w:bookmarkEnd w:id="39"/>
      <w:bookmarkEnd w:id="40"/>
      <w:bookmarkEnd w:id="41"/>
    </w:p>
    <w:p w:rsidR="009762D8" w:rsidRDefault="009A4071">
      <w:pPr>
        <w:pStyle w:val="Heading5"/>
        <w:spacing w:before="180"/>
        <w:rPr>
          <w:snapToGrid w:val="0"/>
        </w:rPr>
      </w:pPr>
      <w:bookmarkStart w:id="42" w:name="_Toc73618803"/>
      <w:bookmarkStart w:id="43" w:name="_Toc58320146"/>
      <w:r>
        <w:rPr>
          <w:rStyle w:val="CharSectno"/>
        </w:rPr>
        <w:t>7</w:t>
      </w:r>
      <w:r>
        <w:rPr>
          <w:snapToGrid w:val="0"/>
        </w:rPr>
        <w:t>.</w:t>
      </w:r>
      <w:r>
        <w:rPr>
          <w:snapToGrid w:val="0"/>
        </w:rPr>
        <w:tab/>
        <w:t>Principal offenders</w:t>
      </w:r>
      <w:bookmarkEnd w:id="42"/>
      <w:bookmarkEnd w:id="43"/>
    </w:p>
    <w:p w:rsidR="009762D8" w:rsidRDefault="009A4071">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rsidR="009762D8" w:rsidRDefault="009A4071">
      <w:pPr>
        <w:pStyle w:val="Indenta"/>
        <w:rPr>
          <w:snapToGrid w:val="0"/>
        </w:rPr>
      </w:pPr>
      <w:r>
        <w:rPr>
          <w:snapToGrid w:val="0"/>
        </w:rPr>
        <w:tab/>
        <w:t>(a)</w:t>
      </w:r>
      <w:r>
        <w:rPr>
          <w:snapToGrid w:val="0"/>
        </w:rPr>
        <w:tab/>
        <w:t>Every person who actually does the act or makes the omission which constitutes the offence;</w:t>
      </w:r>
    </w:p>
    <w:p w:rsidR="009762D8" w:rsidRDefault="009A4071">
      <w:pPr>
        <w:pStyle w:val="Indenta"/>
        <w:rPr>
          <w:snapToGrid w:val="0"/>
        </w:rPr>
      </w:pPr>
      <w:r>
        <w:rPr>
          <w:snapToGrid w:val="0"/>
        </w:rPr>
        <w:tab/>
        <w:t>(b)</w:t>
      </w:r>
      <w:r>
        <w:rPr>
          <w:snapToGrid w:val="0"/>
        </w:rPr>
        <w:tab/>
        <w:t>Every person who does or omits to do any act for the purpose of enabling or aiding another person to commit the offence;</w:t>
      </w:r>
    </w:p>
    <w:p w:rsidR="009762D8" w:rsidRDefault="009A4071">
      <w:pPr>
        <w:pStyle w:val="Indenta"/>
        <w:rPr>
          <w:snapToGrid w:val="0"/>
        </w:rPr>
      </w:pPr>
      <w:r>
        <w:rPr>
          <w:snapToGrid w:val="0"/>
        </w:rPr>
        <w:tab/>
        <w:t>(c)</w:t>
      </w:r>
      <w:r>
        <w:rPr>
          <w:snapToGrid w:val="0"/>
        </w:rPr>
        <w:tab/>
        <w:t>Every person who aids another person in committing the offence;</w:t>
      </w:r>
    </w:p>
    <w:p w:rsidR="009762D8" w:rsidRDefault="009A4071">
      <w:pPr>
        <w:pStyle w:val="Indenta"/>
        <w:rPr>
          <w:snapToGrid w:val="0"/>
        </w:rPr>
      </w:pPr>
      <w:r>
        <w:rPr>
          <w:snapToGrid w:val="0"/>
        </w:rPr>
        <w:tab/>
        <w:t>(d)</w:t>
      </w:r>
      <w:r>
        <w:rPr>
          <w:snapToGrid w:val="0"/>
        </w:rPr>
        <w:tab/>
        <w:t>Any person who counsels or procures any other person to commit the offence.</w:t>
      </w:r>
    </w:p>
    <w:p w:rsidR="009762D8" w:rsidRDefault="009A4071">
      <w:pPr>
        <w:pStyle w:val="Subsection"/>
        <w:rPr>
          <w:snapToGrid w:val="0"/>
        </w:rPr>
      </w:pPr>
      <w:r>
        <w:rPr>
          <w:snapToGrid w:val="0"/>
        </w:rPr>
        <w:tab/>
      </w:r>
      <w:r>
        <w:rPr>
          <w:snapToGrid w:val="0"/>
        </w:rPr>
        <w:tab/>
        <w:t>In the fourth case he may be charged either with himself committing the offence or with counselling or procuring its commission.</w:t>
      </w:r>
    </w:p>
    <w:p w:rsidR="009762D8" w:rsidRDefault="009A4071">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rsidR="009762D8" w:rsidRDefault="009A4071">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rsidR="009762D8" w:rsidRDefault="009A4071">
      <w:pPr>
        <w:pStyle w:val="Heading5"/>
        <w:rPr>
          <w:snapToGrid w:val="0"/>
        </w:rPr>
      </w:pPr>
      <w:bookmarkStart w:id="44" w:name="_Toc73618804"/>
      <w:bookmarkStart w:id="45" w:name="_Toc58320147"/>
      <w:r>
        <w:rPr>
          <w:rStyle w:val="CharSectno"/>
        </w:rPr>
        <w:t>8</w:t>
      </w:r>
      <w:r>
        <w:rPr>
          <w:snapToGrid w:val="0"/>
        </w:rPr>
        <w:t>.</w:t>
      </w:r>
      <w:r>
        <w:rPr>
          <w:snapToGrid w:val="0"/>
        </w:rPr>
        <w:tab/>
        <w:t>Offence committed in prosecution of common purpose</w:t>
      </w:r>
      <w:bookmarkEnd w:id="44"/>
      <w:bookmarkEnd w:id="45"/>
    </w:p>
    <w:p w:rsidR="009762D8" w:rsidRDefault="009A4071">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rsidR="009762D8" w:rsidRDefault="009A4071">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rsidR="009762D8" w:rsidRDefault="009A4071">
      <w:pPr>
        <w:pStyle w:val="Indenta"/>
        <w:rPr>
          <w:snapToGrid w:val="0"/>
        </w:rPr>
      </w:pPr>
      <w:r>
        <w:rPr>
          <w:snapToGrid w:val="0"/>
        </w:rPr>
        <w:tab/>
        <w:t>(a)</w:t>
      </w:r>
      <w:r>
        <w:rPr>
          <w:snapToGrid w:val="0"/>
        </w:rPr>
        <w:tab/>
        <w:t>withdrew from the prosecution of the unlawful purpose; and</w:t>
      </w:r>
    </w:p>
    <w:p w:rsidR="009762D8" w:rsidRDefault="009A4071">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rsidR="009762D8" w:rsidRDefault="009A4071">
      <w:pPr>
        <w:pStyle w:val="Indenta"/>
        <w:rPr>
          <w:snapToGrid w:val="0"/>
        </w:rPr>
      </w:pPr>
      <w:r>
        <w:rPr>
          <w:snapToGrid w:val="0"/>
        </w:rPr>
        <w:tab/>
        <w:t>(c)</w:t>
      </w:r>
      <w:r>
        <w:rPr>
          <w:snapToGrid w:val="0"/>
        </w:rPr>
        <w:tab/>
        <w:t>having so withdrawn, took all reasonable steps to prevent the commission of the offence.</w:t>
      </w:r>
    </w:p>
    <w:p w:rsidR="009762D8" w:rsidRDefault="009A4071">
      <w:pPr>
        <w:pStyle w:val="Footnotesection"/>
      </w:pPr>
      <w:r>
        <w:tab/>
        <w:t>[Section 8 amended: No. 89 of 1986 s. 4.]</w:t>
      </w:r>
    </w:p>
    <w:p w:rsidR="009762D8" w:rsidRDefault="009A4071">
      <w:pPr>
        <w:pStyle w:val="Heading5"/>
        <w:rPr>
          <w:snapToGrid w:val="0"/>
        </w:rPr>
      </w:pPr>
      <w:bookmarkStart w:id="46" w:name="_Toc73618805"/>
      <w:bookmarkStart w:id="47" w:name="_Toc58320148"/>
      <w:r>
        <w:rPr>
          <w:rStyle w:val="CharSectno"/>
        </w:rPr>
        <w:t>9</w:t>
      </w:r>
      <w:r>
        <w:rPr>
          <w:snapToGrid w:val="0"/>
        </w:rPr>
        <w:t>.</w:t>
      </w:r>
      <w:r>
        <w:rPr>
          <w:snapToGrid w:val="0"/>
        </w:rPr>
        <w:tab/>
        <w:t>Counselled offence, mode of execution immaterial</w:t>
      </w:r>
      <w:bookmarkEnd w:id="46"/>
      <w:bookmarkEnd w:id="47"/>
    </w:p>
    <w:p w:rsidR="009762D8" w:rsidRDefault="009A4071">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rsidR="009762D8" w:rsidRDefault="009A4071">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rsidR="009762D8" w:rsidRDefault="009A4071">
      <w:pPr>
        <w:pStyle w:val="Heading5"/>
        <w:keepNext w:val="0"/>
        <w:keepLines w:val="0"/>
        <w:spacing w:before="180"/>
        <w:rPr>
          <w:bCs/>
          <w:iCs/>
          <w:snapToGrid w:val="0"/>
        </w:rPr>
      </w:pPr>
      <w:bookmarkStart w:id="48" w:name="_Toc73618806"/>
      <w:bookmarkStart w:id="49" w:name="_Toc58320149"/>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48"/>
      <w:bookmarkEnd w:id="49"/>
    </w:p>
    <w:p w:rsidR="009762D8" w:rsidRDefault="009A4071">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rsidR="009762D8" w:rsidRDefault="009A4071">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rsidR="009762D8" w:rsidRDefault="009A4071">
      <w:pPr>
        <w:pStyle w:val="Footnotesection"/>
      </w:pPr>
      <w:r>
        <w:tab/>
        <w:t>[Section 10 inserted: No. 89 of 1986 s. 5.]</w:t>
      </w:r>
    </w:p>
    <w:p w:rsidR="009762D8" w:rsidRDefault="009A4071">
      <w:pPr>
        <w:pStyle w:val="Heading3"/>
        <w:keepLines/>
        <w:rPr>
          <w:snapToGrid w:val="0"/>
        </w:rPr>
      </w:pPr>
      <w:bookmarkStart w:id="50" w:name="_Toc73609536"/>
      <w:bookmarkStart w:id="51" w:name="_Toc73612511"/>
      <w:bookmarkStart w:id="52" w:name="_Toc73618807"/>
      <w:bookmarkStart w:id="53" w:name="_Toc57382917"/>
      <w:bookmarkStart w:id="54" w:name="_Toc57383473"/>
      <w:bookmarkStart w:id="55" w:name="_Toc57624611"/>
      <w:bookmarkStart w:id="56" w:name="_Toc58320150"/>
      <w:r>
        <w:rPr>
          <w:rStyle w:val="CharDivNo"/>
        </w:rPr>
        <w:t>Chapter IIA</w:t>
      </w:r>
      <w:r>
        <w:t> — </w:t>
      </w:r>
      <w:r>
        <w:rPr>
          <w:rStyle w:val="CharDivText"/>
        </w:rPr>
        <w:t>Alternative offences</w:t>
      </w:r>
      <w:bookmarkEnd w:id="50"/>
      <w:bookmarkEnd w:id="51"/>
      <w:bookmarkEnd w:id="52"/>
      <w:bookmarkEnd w:id="53"/>
      <w:bookmarkEnd w:id="54"/>
      <w:bookmarkEnd w:id="55"/>
      <w:bookmarkEnd w:id="56"/>
    </w:p>
    <w:p w:rsidR="009762D8" w:rsidRDefault="009A4071">
      <w:pPr>
        <w:pStyle w:val="Footnoteheading"/>
        <w:keepNext/>
        <w:keepLines/>
      </w:pPr>
      <w:r>
        <w:tab/>
        <w:t>[Heading inserted: No. 70 of 2004 s. 36(2).]</w:t>
      </w:r>
    </w:p>
    <w:p w:rsidR="009762D8" w:rsidRDefault="009A4071">
      <w:pPr>
        <w:pStyle w:val="Heading5"/>
      </w:pPr>
      <w:bookmarkStart w:id="57" w:name="_Toc73618808"/>
      <w:bookmarkStart w:id="58" w:name="_Toc58320151"/>
      <w:r>
        <w:rPr>
          <w:rStyle w:val="CharSectno"/>
        </w:rPr>
        <w:t>10A</w:t>
      </w:r>
      <w:r>
        <w:t>.</w:t>
      </w:r>
      <w:r>
        <w:tab/>
        <w:t>Conviction of alternative offence, when possible</w:t>
      </w:r>
      <w:bookmarkEnd w:id="57"/>
      <w:bookmarkEnd w:id="58"/>
    </w:p>
    <w:p w:rsidR="009762D8" w:rsidRDefault="009A4071">
      <w:pPr>
        <w:pStyle w:val="Subsection"/>
      </w:pPr>
      <w:r>
        <w:tab/>
        <w:t>(1)</w:t>
      </w:r>
      <w:r>
        <w:tab/>
        <w:t>A person charged with an offence cannot be convicted by the court dealing with the charge of any other offence instead of that offence unless —</w:t>
      </w:r>
    </w:p>
    <w:p w:rsidR="009762D8" w:rsidRDefault="009A4071">
      <w:pPr>
        <w:pStyle w:val="Indenta"/>
      </w:pPr>
      <w:r>
        <w:tab/>
        <w:t>(a)</w:t>
      </w:r>
      <w:r>
        <w:tab/>
        <w:t>the accused is charged with the other offence as an alternative to that offence; or</w:t>
      </w:r>
    </w:p>
    <w:p w:rsidR="009762D8" w:rsidRDefault="009A4071">
      <w:pPr>
        <w:pStyle w:val="Indenta"/>
      </w:pPr>
      <w:r>
        <w:tab/>
        <w:t>(b)</w:t>
      </w:r>
      <w:r>
        <w:tab/>
        <w:t>this Chapter provides otherwise.</w:t>
      </w:r>
    </w:p>
    <w:p w:rsidR="009762D8" w:rsidRDefault="009A4071">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rsidR="009762D8" w:rsidRDefault="009A4071">
      <w:pPr>
        <w:pStyle w:val="Footnotesection"/>
      </w:pPr>
      <w:r>
        <w:tab/>
        <w:t>[Section 10A inserted: No. 70 of 2004 s. 36(2).]</w:t>
      </w:r>
    </w:p>
    <w:p w:rsidR="009762D8" w:rsidRDefault="009A4071">
      <w:pPr>
        <w:pStyle w:val="Heading5"/>
        <w:keepNext w:val="0"/>
        <w:keepLines w:val="0"/>
      </w:pPr>
      <w:bookmarkStart w:id="59" w:name="_Toc73618809"/>
      <w:bookmarkStart w:id="60" w:name="_Toc58320152"/>
      <w:r>
        <w:rPr>
          <w:rStyle w:val="CharSectno"/>
        </w:rPr>
        <w:t>10B</w:t>
      </w:r>
      <w:r>
        <w:t>.</w:t>
      </w:r>
      <w:r>
        <w:tab/>
      </w:r>
      <w:r>
        <w:rPr>
          <w:rStyle w:val="CharDefText"/>
          <w:b/>
          <w:bCs/>
          <w:i w:val="0"/>
          <w:iCs/>
        </w:rPr>
        <w:t>Alternative offence</w:t>
      </w:r>
      <w:r>
        <w:t>, meaning and effect of</w:t>
      </w:r>
      <w:bookmarkEnd w:id="59"/>
      <w:bookmarkEnd w:id="60"/>
    </w:p>
    <w:p w:rsidR="009762D8" w:rsidRDefault="009A4071">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rsidR="009762D8" w:rsidRDefault="009A4071">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rsidR="009762D8" w:rsidRDefault="009A4071">
      <w:pPr>
        <w:pStyle w:val="Subsection"/>
        <w:keepNext/>
      </w:pPr>
      <w:r>
        <w:tab/>
        <w:t>(3)</w:t>
      </w:r>
      <w:r>
        <w:tab/>
        <w:t>This section does not prevent —</w:t>
      </w:r>
    </w:p>
    <w:p w:rsidR="009762D8" w:rsidRDefault="009A4071">
      <w:pPr>
        <w:pStyle w:val="Indenta"/>
      </w:pPr>
      <w:r>
        <w:tab/>
        <w:t>(a)</w:t>
      </w:r>
      <w:r>
        <w:tab/>
        <w:t>this Code, or another written law, from providing a simple offence as an alternative offence for an indictable offence; or</w:t>
      </w:r>
    </w:p>
    <w:p w:rsidR="009762D8" w:rsidRDefault="009A4071">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rsidR="009762D8" w:rsidRDefault="009A4071">
      <w:pPr>
        <w:pStyle w:val="Subsection"/>
        <w:spacing w:before="180"/>
      </w:pPr>
      <w:r>
        <w:tab/>
        <w:t>(4)</w:t>
      </w:r>
      <w:r>
        <w:tab/>
        <w:t>This section does not limit the operation of the other sections in this Chapter.</w:t>
      </w:r>
    </w:p>
    <w:p w:rsidR="009762D8" w:rsidRDefault="009A4071">
      <w:pPr>
        <w:pStyle w:val="Footnotesection"/>
      </w:pPr>
      <w:r>
        <w:tab/>
        <w:t>[Section 10B inserted: No. 70 of 2004 s. 36(2).]</w:t>
      </w:r>
    </w:p>
    <w:p w:rsidR="009762D8" w:rsidRDefault="009A4071">
      <w:pPr>
        <w:pStyle w:val="Heading5"/>
        <w:spacing w:before="240"/>
      </w:pPr>
      <w:bookmarkStart w:id="61" w:name="_Toc73618810"/>
      <w:bookmarkStart w:id="62" w:name="_Toc58320153"/>
      <w:r>
        <w:rPr>
          <w:rStyle w:val="CharSectno"/>
        </w:rPr>
        <w:t>10C</w:t>
      </w:r>
      <w:r>
        <w:t>.</w:t>
      </w:r>
      <w:r>
        <w:tab/>
        <w:t>Conviction of alternative offence, consequences of</w:t>
      </w:r>
      <w:bookmarkEnd w:id="61"/>
      <w:bookmarkEnd w:id="62"/>
    </w:p>
    <w:p w:rsidR="009762D8" w:rsidRDefault="009A4071">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rsidR="009762D8" w:rsidRDefault="009A4071">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rsidR="009762D8" w:rsidRDefault="009A4071">
      <w:pPr>
        <w:pStyle w:val="Footnotesection"/>
        <w:ind w:left="890" w:hanging="890"/>
      </w:pPr>
      <w:r>
        <w:tab/>
        <w:t>[Section 10C inserted: No. 70 of 2004 s. 36(2).]</w:t>
      </w:r>
    </w:p>
    <w:p w:rsidR="009762D8" w:rsidRDefault="009A4071">
      <w:pPr>
        <w:pStyle w:val="Heading5"/>
        <w:spacing w:before="240"/>
      </w:pPr>
      <w:bookmarkStart w:id="63" w:name="_Toc73618811"/>
      <w:bookmarkStart w:id="64" w:name="_Toc58320154"/>
      <w:r>
        <w:rPr>
          <w:rStyle w:val="CharSectno"/>
        </w:rPr>
        <w:t>10D</w:t>
      </w:r>
      <w:r>
        <w:t>.</w:t>
      </w:r>
      <w:r>
        <w:tab/>
        <w:t>Charge of offence, alternative convictions of attempt etc.</w:t>
      </w:r>
      <w:bookmarkEnd w:id="63"/>
      <w:bookmarkEnd w:id="64"/>
    </w:p>
    <w:p w:rsidR="009762D8" w:rsidRDefault="009A4071">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rsidR="009762D8" w:rsidRDefault="009A4071">
      <w:pPr>
        <w:pStyle w:val="Indenta"/>
      </w:pPr>
      <w:r>
        <w:tab/>
        <w:t>(a)</w:t>
      </w:r>
      <w:r>
        <w:tab/>
        <w:t>attempting to commit; or</w:t>
      </w:r>
    </w:p>
    <w:p w:rsidR="009762D8" w:rsidRDefault="009A4071">
      <w:pPr>
        <w:pStyle w:val="Indenta"/>
      </w:pPr>
      <w:r>
        <w:tab/>
        <w:t>(b)</w:t>
      </w:r>
      <w:r>
        <w:tab/>
        <w:t>inciting another person to commit; or</w:t>
      </w:r>
    </w:p>
    <w:p w:rsidR="009762D8" w:rsidRDefault="009A4071">
      <w:pPr>
        <w:pStyle w:val="Indenta"/>
        <w:keepNext/>
      </w:pPr>
      <w:r>
        <w:tab/>
        <w:t>(c)</w:t>
      </w:r>
      <w:r>
        <w:tab/>
        <w:t>becoming an accessory after the fact to,</w:t>
      </w:r>
    </w:p>
    <w:p w:rsidR="009762D8" w:rsidRDefault="009A4071">
      <w:pPr>
        <w:pStyle w:val="Subsection"/>
      </w:pPr>
      <w:r>
        <w:tab/>
      </w:r>
      <w:r>
        <w:tab/>
        <w:t>the principal offence or any alternative offence of which a person might be convicted instead of the principal offence.</w:t>
      </w:r>
    </w:p>
    <w:p w:rsidR="009762D8" w:rsidRDefault="009A4071">
      <w:pPr>
        <w:pStyle w:val="Footnotesection"/>
        <w:ind w:left="890" w:hanging="890"/>
      </w:pPr>
      <w:r>
        <w:tab/>
        <w:t>[Section 10D inserted: No. 70 of 2004 s. 36(2).]</w:t>
      </w:r>
    </w:p>
    <w:p w:rsidR="009762D8" w:rsidRDefault="009A4071">
      <w:pPr>
        <w:pStyle w:val="Heading5"/>
      </w:pPr>
      <w:bookmarkStart w:id="65" w:name="_Toc73618812"/>
      <w:bookmarkStart w:id="66" w:name="_Toc58320155"/>
      <w:r>
        <w:rPr>
          <w:rStyle w:val="CharSectno"/>
        </w:rPr>
        <w:t>10E</w:t>
      </w:r>
      <w:r>
        <w:t>.</w:t>
      </w:r>
      <w:r>
        <w:tab/>
        <w:t>Charge of attempt, alternative convictions on</w:t>
      </w:r>
      <w:bookmarkEnd w:id="65"/>
      <w:bookmarkEnd w:id="66"/>
    </w:p>
    <w:p w:rsidR="009762D8" w:rsidRDefault="009A4071">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rsidR="009762D8" w:rsidRDefault="009A4071">
      <w:pPr>
        <w:pStyle w:val="Indenta"/>
      </w:pPr>
      <w:r>
        <w:tab/>
        <w:t>(a)</w:t>
      </w:r>
      <w:r>
        <w:tab/>
        <w:t>committing the principal offence; or</w:t>
      </w:r>
    </w:p>
    <w:p w:rsidR="009762D8" w:rsidRDefault="009A4071">
      <w:pPr>
        <w:pStyle w:val="Indenta"/>
      </w:pPr>
      <w:r>
        <w:tab/>
        <w:t>(b)</w:t>
      </w:r>
      <w:r>
        <w:tab/>
        <w:t>committing, or attempting to commit, any alternative offence of which any person charged with the principal offence might be convicted instead of the principal offence,</w:t>
      </w:r>
    </w:p>
    <w:p w:rsidR="009762D8" w:rsidRDefault="009A4071">
      <w:pPr>
        <w:pStyle w:val="Subsection"/>
      </w:pPr>
      <w:r>
        <w:tab/>
      </w:r>
      <w:r>
        <w:tab/>
        <w:t>but the person shall not be liable to a punishment greater than the greatest punishment to which the person would have been liable if convicted of attempting to commit the principal offence.</w:t>
      </w:r>
    </w:p>
    <w:p w:rsidR="009762D8" w:rsidRDefault="009A4071">
      <w:pPr>
        <w:pStyle w:val="Footnotesection"/>
      </w:pPr>
      <w:r>
        <w:tab/>
        <w:t>[Section 10E inserted: No. 70 of 2004 s. 36(2).]</w:t>
      </w:r>
    </w:p>
    <w:p w:rsidR="009762D8" w:rsidRDefault="009A4071">
      <w:pPr>
        <w:pStyle w:val="Heading5"/>
      </w:pPr>
      <w:bookmarkStart w:id="67" w:name="_Toc73618813"/>
      <w:bookmarkStart w:id="68" w:name="_Toc58320156"/>
      <w:r>
        <w:rPr>
          <w:rStyle w:val="CharSectno"/>
        </w:rPr>
        <w:t>10F</w:t>
      </w:r>
      <w:r>
        <w:t>.</w:t>
      </w:r>
      <w:r>
        <w:tab/>
        <w:t>Charge of conspiracy, alternative convictions on</w:t>
      </w:r>
      <w:bookmarkEnd w:id="67"/>
      <w:bookmarkEnd w:id="68"/>
    </w:p>
    <w:p w:rsidR="009762D8" w:rsidRDefault="009A4071">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rsidR="009762D8" w:rsidRDefault="009A4071">
      <w:pPr>
        <w:pStyle w:val="Indenta"/>
      </w:pPr>
      <w:r>
        <w:tab/>
        <w:t>(a)</w:t>
      </w:r>
      <w:r>
        <w:tab/>
        <w:t>committing the principal offence; or</w:t>
      </w:r>
    </w:p>
    <w:p w:rsidR="009762D8" w:rsidRDefault="009A4071">
      <w:pPr>
        <w:pStyle w:val="Indenta"/>
      </w:pPr>
      <w:r>
        <w:tab/>
        <w:t>(b)</w:t>
      </w:r>
      <w:r>
        <w:tab/>
        <w:t>attempting to commit the principal offence; or</w:t>
      </w:r>
    </w:p>
    <w:p w:rsidR="009762D8" w:rsidRDefault="009A4071">
      <w:pPr>
        <w:pStyle w:val="Indenta"/>
      </w:pPr>
      <w:r>
        <w:tab/>
        <w:t>(c)</w:t>
      </w:r>
      <w:r>
        <w:tab/>
        <w:t>inciting another person to commit the principal offence,</w:t>
      </w:r>
    </w:p>
    <w:p w:rsidR="009762D8" w:rsidRDefault="009A4071">
      <w:pPr>
        <w:pStyle w:val="Subsection"/>
      </w:pPr>
      <w:r>
        <w:tab/>
      </w:r>
      <w:r>
        <w:tab/>
        <w:t>but the person shall not be liable to a punishment greater than the greatest punishment to which the person would have been liable if convicted of conspiring to commit the principal offence.</w:t>
      </w:r>
    </w:p>
    <w:p w:rsidR="009762D8" w:rsidRDefault="009A4071">
      <w:pPr>
        <w:pStyle w:val="Footnotesection"/>
        <w:keepLines w:val="0"/>
        <w:spacing w:before="60"/>
        <w:ind w:left="890" w:hanging="890"/>
      </w:pPr>
      <w:r>
        <w:tab/>
        <w:t>[Section 10F inserted: No. 70 of 2004 s. 36(2).]</w:t>
      </w:r>
    </w:p>
    <w:p w:rsidR="009762D8" w:rsidRDefault="009A4071">
      <w:pPr>
        <w:pStyle w:val="Heading5"/>
      </w:pPr>
      <w:bookmarkStart w:id="69" w:name="_Toc73618814"/>
      <w:bookmarkStart w:id="70" w:name="_Toc58320157"/>
      <w:r>
        <w:rPr>
          <w:rStyle w:val="CharSectno"/>
        </w:rPr>
        <w:t>10G</w:t>
      </w:r>
      <w:r>
        <w:t>.</w:t>
      </w:r>
      <w:r>
        <w:tab/>
        <w:t>Charge of procuring, alternative convictions on</w:t>
      </w:r>
      <w:bookmarkEnd w:id="69"/>
      <w:bookmarkEnd w:id="70"/>
    </w:p>
    <w:p w:rsidR="009762D8" w:rsidRDefault="009A4071">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rsidR="009762D8" w:rsidRDefault="009A4071">
      <w:pPr>
        <w:pStyle w:val="Indenta"/>
      </w:pPr>
      <w:r>
        <w:tab/>
        <w:t>(a)</w:t>
      </w:r>
      <w:r>
        <w:tab/>
        <w:t>attempting to procure the commission of the principal offence; or</w:t>
      </w:r>
    </w:p>
    <w:p w:rsidR="009762D8" w:rsidRDefault="009A4071">
      <w:pPr>
        <w:pStyle w:val="Indenta"/>
      </w:pPr>
      <w:r>
        <w:tab/>
        <w:t>(b)</w:t>
      </w:r>
      <w:r>
        <w:tab/>
        <w:t>procuring the commission of, or attempting to procure the commission of, any offence of which any person charged with the principal offence might be convicted instead of the principal offence.</w:t>
      </w:r>
    </w:p>
    <w:p w:rsidR="009762D8" w:rsidRDefault="009A4071">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rsidR="009762D8" w:rsidRDefault="009A4071">
      <w:pPr>
        <w:pStyle w:val="Footnotesection"/>
      </w:pPr>
      <w:r>
        <w:tab/>
        <w:t>[Section 10G inserted: No. 70 of 2004 s. 36(2).]</w:t>
      </w:r>
    </w:p>
    <w:p w:rsidR="009762D8" w:rsidRDefault="009A4071">
      <w:pPr>
        <w:pStyle w:val="Heading5"/>
      </w:pPr>
      <w:bookmarkStart w:id="71" w:name="_Toc73618815"/>
      <w:bookmarkStart w:id="72" w:name="_Toc58320158"/>
      <w:r>
        <w:rPr>
          <w:rStyle w:val="CharSectno"/>
        </w:rPr>
        <w:t>10H</w:t>
      </w:r>
      <w:r>
        <w:t>.</w:t>
      </w:r>
      <w:r>
        <w:tab/>
        <w:t>Charge of attempting to procure, alternative convictions on</w:t>
      </w:r>
      <w:bookmarkEnd w:id="71"/>
      <w:bookmarkEnd w:id="72"/>
    </w:p>
    <w:p w:rsidR="009762D8" w:rsidRDefault="009A4071">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rsidR="009762D8" w:rsidRDefault="009A4071">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rsidR="009762D8" w:rsidRDefault="009A4071">
      <w:pPr>
        <w:pStyle w:val="Footnotesection"/>
      </w:pPr>
      <w:r>
        <w:tab/>
        <w:t>[Section 10H inserted: No. 70 of 2004 s. 36(2).]</w:t>
      </w:r>
    </w:p>
    <w:p w:rsidR="009762D8" w:rsidRDefault="009A4071">
      <w:pPr>
        <w:pStyle w:val="Heading5"/>
      </w:pPr>
      <w:bookmarkStart w:id="73" w:name="_Toc73618816"/>
      <w:bookmarkStart w:id="74" w:name="_Toc58320159"/>
      <w:r>
        <w:rPr>
          <w:rStyle w:val="CharSectno"/>
        </w:rPr>
        <w:t>10I</w:t>
      </w:r>
      <w:r>
        <w:t>.</w:t>
      </w:r>
      <w:r>
        <w:tab/>
        <w:t>Joined charges of receiving, verdicts on</w:t>
      </w:r>
      <w:bookmarkEnd w:id="73"/>
      <w:bookmarkEnd w:id="74"/>
    </w:p>
    <w:p w:rsidR="009762D8" w:rsidRDefault="009A4071">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rsidR="009762D8" w:rsidRDefault="009A4071">
      <w:pPr>
        <w:pStyle w:val="Footnotesection"/>
      </w:pPr>
      <w:r>
        <w:tab/>
        <w:t>[Section 10I inserted: No. 70 of 2004 s. 36(2).]</w:t>
      </w:r>
    </w:p>
    <w:p w:rsidR="009762D8" w:rsidRDefault="009A4071">
      <w:pPr>
        <w:pStyle w:val="Heading3"/>
      </w:pPr>
      <w:bookmarkStart w:id="75" w:name="_Toc73609546"/>
      <w:bookmarkStart w:id="76" w:name="_Toc73612521"/>
      <w:bookmarkStart w:id="77" w:name="_Toc73618817"/>
      <w:bookmarkStart w:id="78" w:name="_Toc57382666"/>
      <w:bookmarkStart w:id="79" w:name="_Toc57383483"/>
      <w:bookmarkStart w:id="80" w:name="_Toc57624621"/>
      <w:bookmarkStart w:id="81" w:name="_Toc58320160"/>
      <w:bookmarkStart w:id="82" w:name="_Toc57382927"/>
      <w:r w:rsidRPr="009A4071">
        <w:rPr>
          <w:rStyle w:val="CharDivNo"/>
        </w:rPr>
        <w:t>Chapter IIB</w:t>
      </w:r>
      <w:r>
        <w:t> — </w:t>
      </w:r>
      <w:r w:rsidRPr="009A4071">
        <w:rPr>
          <w:rStyle w:val="CharDivText"/>
        </w:rPr>
        <w:t>Charges where date of offence, or age of victim, is uncertain</w:t>
      </w:r>
      <w:bookmarkEnd w:id="75"/>
      <w:bookmarkEnd w:id="76"/>
      <w:bookmarkEnd w:id="77"/>
      <w:bookmarkEnd w:id="78"/>
      <w:bookmarkEnd w:id="79"/>
      <w:bookmarkEnd w:id="80"/>
      <w:bookmarkEnd w:id="81"/>
    </w:p>
    <w:p w:rsidR="009762D8" w:rsidRPr="009A4071" w:rsidRDefault="009A4071" w:rsidP="009A4071">
      <w:pPr>
        <w:pStyle w:val="Footnoteheading"/>
      </w:pPr>
      <w:r>
        <w:tab/>
        <w:t>[Heading inserted: No. 47 of 2020 s. 4.]</w:t>
      </w:r>
    </w:p>
    <w:p w:rsidR="009762D8" w:rsidRDefault="009A4071">
      <w:pPr>
        <w:pStyle w:val="Heading5"/>
      </w:pPr>
      <w:bookmarkStart w:id="83" w:name="_Toc73618818"/>
      <w:bookmarkStart w:id="84" w:name="_Toc57382667"/>
      <w:bookmarkStart w:id="85" w:name="_Toc58320161"/>
      <w:r w:rsidRPr="009A4071">
        <w:rPr>
          <w:rStyle w:val="CharSectno"/>
        </w:rPr>
        <w:t>10J</w:t>
      </w:r>
      <w:r>
        <w:t>.</w:t>
      </w:r>
      <w:r>
        <w:tab/>
        <w:t>Application of Chapter</w:t>
      </w:r>
      <w:bookmarkEnd w:id="83"/>
      <w:bookmarkEnd w:id="84"/>
      <w:bookmarkEnd w:id="85"/>
    </w:p>
    <w:p w:rsidR="009762D8" w:rsidRDefault="009A4071">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rsidR="009762D8" w:rsidRDefault="009A4071" w:rsidP="009A4071">
      <w:pPr>
        <w:pStyle w:val="Footnotesection"/>
      </w:pPr>
      <w:r>
        <w:tab/>
        <w:t>[Section 10J inserted: No. 47 of 2020 s. 4.]</w:t>
      </w:r>
    </w:p>
    <w:p w:rsidR="009762D8" w:rsidRDefault="009A4071">
      <w:pPr>
        <w:pStyle w:val="Heading5"/>
      </w:pPr>
      <w:bookmarkStart w:id="86" w:name="_Toc73618819"/>
      <w:bookmarkStart w:id="87" w:name="_Toc57382668"/>
      <w:bookmarkStart w:id="88" w:name="_Toc58320162"/>
      <w:r w:rsidRPr="009A4071">
        <w:rPr>
          <w:rStyle w:val="CharSectno"/>
        </w:rPr>
        <w:t>10K</w:t>
      </w:r>
      <w:r>
        <w:t>.</w:t>
      </w:r>
      <w:r>
        <w:tab/>
        <w:t>Terms used</w:t>
      </w:r>
      <w:bookmarkEnd w:id="86"/>
      <w:bookmarkEnd w:id="87"/>
      <w:bookmarkEnd w:id="88"/>
    </w:p>
    <w:p w:rsidR="009762D8" w:rsidRDefault="009A4071">
      <w:pPr>
        <w:pStyle w:val="Subsection"/>
      </w:pPr>
      <w:r>
        <w:tab/>
      </w:r>
      <w:r>
        <w:tab/>
        <w:t>In this Chapter —</w:t>
      </w:r>
    </w:p>
    <w:p w:rsidR="009762D8" w:rsidRDefault="009A4071">
      <w:pPr>
        <w:pStyle w:val="Defstart"/>
      </w:pPr>
      <w:r>
        <w:tab/>
      </w:r>
      <w:r>
        <w:rPr>
          <w:rStyle w:val="CharDefText"/>
        </w:rPr>
        <w:t>amended</w:t>
      </w:r>
      <w:r>
        <w:t xml:space="preserve"> includes enacted, replaced and repealed;</w:t>
      </w:r>
    </w:p>
    <w:p w:rsidR="009762D8" w:rsidRDefault="009A4071">
      <w:pPr>
        <w:pStyle w:val="Defstart"/>
        <w:keepNext/>
      </w:pPr>
      <w:r>
        <w:tab/>
      </w:r>
      <w:r>
        <w:rPr>
          <w:rStyle w:val="CharDefText"/>
        </w:rPr>
        <w:t>sexual offence</w:t>
      </w:r>
      <w:r>
        <w:t xml:space="preserve"> means —</w:t>
      </w:r>
    </w:p>
    <w:p w:rsidR="009762D8" w:rsidRDefault="009A4071">
      <w:pPr>
        <w:pStyle w:val="Defpara"/>
      </w:pPr>
      <w:r>
        <w:tab/>
        <w:t>(a)</w:t>
      </w:r>
      <w:r>
        <w:tab/>
        <w:t>an offence of a sexual nature under Chapter XXII, XXV, XXX, XXXI, XXXIA or XXXII as in force at any time; or</w:t>
      </w:r>
    </w:p>
    <w:p w:rsidR="009762D8" w:rsidRDefault="009A4071">
      <w:pPr>
        <w:pStyle w:val="Defpara"/>
      </w:pPr>
      <w:r>
        <w:tab/>
        <w:t>(b)</w:t>
      </w:r>
      <w:r>
        <w:tab/>
        <w:t>an offence of attempting, inciting or conspiring to commit an offence referred to in paragraph (a); or</w:t>
      </w:r>
    </w:p>
    <w:p w:rsidR="009762D8" w:rsidRDefault="009A4071">
      <w:pPr>
        <w:pStyle w:val="Defpara"/>
      </w:pPr>
      <w:r>
        <w:tab/>
        <w:t>(c)</w:t>
      </w:r>
      <w:r>
        <w:tab/>
        <w:t>an offence of becoming an accessory after the fact to an offence referred to in paragraph (a).</w:t>
      </w:r>
    </w:p>
    <w:p w:rsidR="009762D8" w:rsidRDefault="009A4071">
      <w:pPr>
        <w:pStyle w:val="Footnotesection"/>
      </w:pPr>
      <w:bookmarkStart w:id="89" w:name="_Toc57382669"/>
      <w:r>
        <w:tab/>
        <w:t>[Section 10K inserted: No. 47 of 2020 s. 4.]</w:t>
      </w:r>
    </w:p>
    <w:p w:rsidR="009762D8" w:rsidRDefault="009A4071">
      <w:pPr>
        <w:pStyle w:val="Heading5"/>
      </w:pPr>
      <w:bookmarkStart w:id="90" w:name="_Toc73618820"/>
      <w:bookmarkStart w:id="91" w:name="_Toc58320163"/>
      <w:r w:rsidRPr="009A4071">
        <w:rPr>
          <w:rStyle w:val="CharSectno"/>
        </w:rPr>
        <w:t>10L</w:t>
      </w:r>
      <w:r>
        <w:t>.</w:t>
      </w:r>
      <w:r>
        <w:tab/>
        <w:t>Charge of indictable offence committed in period when written law amended</w:t>
      </w:r>
      <w:bookmarkEnd w:id="90"/>
      <w:bookmarkEnd w:id="89"/>
      <w:bookmarkEnd w:id="91"/>
    </w:p>
    <w:p w:rsidR="009762D8" w:rsidRDefault="009A4071">
      <w:pPr>
        <w:pStyle w:val="Subsection"/>
      </w:pPr>
      <w:r>
        <w:tab/>
        <w:t>(1)</w:t>
      </w:r>
      <w:r>
        <w:tab/>
        <w:t>This section applies in relation to an alleged act or omission in the following circumstances —</w:t>
      </w:r>
    </w:p>
    <w:p w:rsidR="009762D8" w:rsidRDefault="009A4071">
      <w:pPr>
        <w:pStyle w:val="Indenta"/>
      </w:pPr>
      <w:r>
        <w:tab/>
        <w:t>(a)</w:t>
      </w:r>
      <w:r>
        <w:tab/>
        <w:t xml:space="preserve">the alleged act or omission occurred in a period (the </w:t>
      </w:r>
      <w:r w:rsidRPr="009A4071">
        <w:rPr>
          <w:rStyle w:val="CharDefText"/>
        </w:rPr>
        <w:t>relevant period</w:t>
      </w:r>
      <w:r>
        <w:t xml:space="preserve">) during which the written law making the act or omission an indictable offence (the </w:t>
      </w:r>
      <w:r w:rsidRPr="009A4071">
        <w:rPr>
          <w:rStyle w:val="CharDefText"/>
        </w:rPr>
        <w:t>relevant law</w:t>
      </w:r>
      <w:r>
        <w:t>) was amended;</w:t>
      </w:r>
    </w:p>
    <w:p w:rsidR="009762D8" w:rsidRDefault="009A4071">
      <w:pPr>
        <w:pStyle w:val="Indenta"/>
      </w:pPr>
      <w:r>
        <w:tab/>
        <w:t>(b)</w:t>
      </w:r>
      <w:r>
        <w:tab/>
        <w:t>it is uncertain when in the relevant period the alleged act or omission occurred;</w:t>
      </w:r>
    </w:p>
    <w:p w:rsidR="009762D8" w:rsidRDefault="009A4071">
      <w:pPr>
        <w:pStyle w:val="Indenta"/>
      </w:pPr>
      <w:r>
        <w:tab/>
        <w:t>(c)</w:t>
      </w:r>
      <w:r>
        <w:tab/>
        <w:t xml:space="preserve">the alleged act or omission, if proved, constituted — </w:t>
      </w:r>
    </w:p>
    <w:p w:rsidR="009762D8" w:rsidRDefault="009A4071">
      <w:pPr>
        <w:pStyle w:val="Indenti"/>
      </w:pPr>
      <w:r>
        <w:tab/>
        <w:t>(i)</w:t>
      </w:r>
      <w:r>
        <w:tab/>
        <w:t>an indictable offence before the relevant law was amended; and</w:t>
      </w:r>
    </w:p>
    <w:p w:rsidR="009762D8" w:rsidRDefault="009A4071">
      <w:pPr>
        <w:pStyle w:val="Indenti"/>
      </w:pPr>
      <w:r>
        <w:tab/>
        <w:t>(ii)</w:t>
      </w:r>
      <w:r>
        <w:tab/>
        <w:t>a separate and different indictable offence after the relevant law was amended.</w:t>
      </w:r>
    </w:p>
    <w:p w:rsidR="009762D8" w:rsidRDefault="009A4071">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rsidR="009762D8" w:rsidRDefault="009A4071">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rsidR="009762D8" w:rsidRDefault="009A4071">
      <w:pPr>
        <w:pStyle w:val="Footnotesection"/>
      </w:pPr>
      <w:bookmarkStart w:id="92" w:name="_Toc57382670"/>
      <w:r>
        <w:tab/>
        <w:t>[Section 10L inserted: No. 47 of 2020 s. 4.]</w:t>
      </w:r>
    </w:p>
    <w:p w:rsidR="009762D8" w:rsidRDefault="009A4071">
      <w:pPr>
        <w:pStyle w:val="Heading5"/>
      </w:pPr>
      <w:bookmarkStart w:id="93" w:name="_Toc73618821"/>
      <w:bookmarkStart w:id="94" w:name="_Toc58320164"/>
      <w:r w:rsidRPr="009A4071">
        <w:rPr>
          <w:rStyle w:val="CharSectno"/>
        </w:rPr>
        <w:t>10M</w:t>
      </w:r>
      <w:r>
        <w:t>.</w:t>
      </w:r>
      <w:r>
        <w:tab/>
        <w:t>Charge of sexual offence committed in period when victim has birthday</w:t>
      </w:r>
      <w:bookmarkEnd w:id="93"/>
      <w:bookmarkEnd w:id="92"/>
      <w:bookmarkEnd w:id="94"/>
    </w:p>
    <w:p w:rsidR="009762D8" w:rsidRDefault="009A4071">
      <w:pPr>
        <w:pStyle w:val="Subsection"/>
      </w:pPr>
      <w:r>
        <w:tab/>
        <w:t>(1)</w:t>
      </w:r>
      <w:r>
        <w:tab/>
        <w:t xml:space="preserve">This section applies in relation to an alleged act or omission in respect of a person (the </w:t>
      </w:r>
      <w:r w:rsidRPr="009A4071">
        <w:rPr>
          <w:rStyle w:val="CharDefText"/>
        </w:rPr>
        <w:t>victim</w:t>
      </w:r>
      <w:r>
        <w:t>) in the following circumstances —</w:t>
      </w:r>
    </w:p>
    <w:p w:rsidR="009762D8" w:rsidRDefault="009A4071">
      <w:pPr>
        <w:pStyle w:val="Indenta"/>
      </w:pPr>
      <w:r>
        <w:tab/>
        <w:t>(a)</w:t>
      </w:r>
      <w:r>
        <w:tab/>
        <w:t xml:space="preserve">the alleged act or omission occurred in a period (the </w:t>
      </w:r>
      <w:r w:rsidRPr="009A4071">
        <w:rPr>
          <w:rStyle w:val="CharDefText"/>
        </w:rPr>
        <w:t>relevant period</w:t>
      </w:r>
      <w:r>
        <w:t xml:space="preserve">) during which the victim had a birthday (the </w:t>
      </w:r>
      <w:r w:rsidRPr="009A4071">
        <w:rPr>
          <w:rStyle w:val="CharDefText"/>
        </w:rPr>
        <w:t>relevant birthday</w:t>
      </w:r>
      <w:r>
        <w:t>);</w:t>
      </w:r>
    </w:p>
    <w:p w:rsidR="009762D8" w:rsidRDefault="009A4071">
      <w:pPr>
        <w:pStyle w:val="Indenta"/>
      </w:pPr>
      <w:r>
        <w:tab/>
        <w:t>(b)</w:t>
      </w:r>
      <w:r>
        <w:tab/>
        <w:t>it is uncertain when in the relevant period the alleged act or omission occurred;</w:t>
      </w:r>
    </w:p>
    <w:p w:rsidR="009762D8" w:rsidRDefault="009A4071">
      <w:pPr>
        <w:pStyle w:val="Indenta"/>
      </w:pPr>
      <w:r>
        <w:tab/>
        <w:t>(c)</w:t>
      </w:r>
      <w:r>
        <w:tab/>
        <w:t xml:space="preserve">the alleged act or omission, if proved, constituted — </w:t>
      </w:r>
    </w:p>
    <w:p w:rsidR="009762D8" w:rsidRDefault="009A4071">
      <w:pPr>
        <w:pStyle w:val="Indenti"/>
      </w:pPr>
      <w:r>
        <w:tab/>
        <w:t>(i)</w:t>
      </w:r>
      <w:r>
        <w:tab/>
        <w:t>a sexual offence in respect of the victim before the relevant birthday; and</w:t>
      </w:r>
    </w:p>
    <w:p w:rsidR="009762D8" w:rsidRDefault="009A4071">
      <w:pPr>
        <w:pStyle w:val="Indenti"/>
      </w:pPr>
      <w:r>
        <w:tab/>
        <w:t>(ii)</w:t>
      </w:r>
      <w:r>
        <w:tab/>
        <w:t>a separate and different sexual offence in respect of the victim on or after the relevant birthday.</w:t>
      </w:r>
    </w:p>
    <w:p w:rsidR="009762D8" w:rsidRDefault="009A4071">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rsidR="009762D8" w:rsidRDefault="009A4071">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rsidR="009762D8" w:rsidRDefault="009A4071">
      <w:pPr>
        <w:pStyle w:val="Footnotesection"/>
      </w:pPr>
      <w:bookmarkStart w:id="95" w:name="_Toc57382671"/>
      <w:r>
        <w:tab/>
        <w:t>[Section 10M inserted: No. 47 of 2020 s. 4.]</w:t>
      </w:r>
    </w:p>
    <w:p w:rsidR="009762D8" w:rsidRDefault="009A4071">
      <w:pPr>
        <w:pStyle w:val="Heading5"/>
      </w:pPr>
      <w:bookmarkStart w:id="96" w:name="_Toc73618822"/>
      <w:bookmarkStart w:id="97" w:name="_Toc58320165"/>
      <w:r w:rsidRPr="009A4071">
        <w:rPr>
          <w:rStyle w:val="CharSectno"/>
        </w:rPr>
        <w:t>10N</w:t>
      </w:r>
      <w:r>
        <w:t>.</w:t>
      </w:r>
      <w:r>
        <w:tab/>
        <w:t>Charge of sexual offence when victim’s age uncertain</w:t>
      </w:r>
      <w:bookmarkEnd w:id="96"/>
      <w:bookmarkEnd w:id="95"/>
      <w:bookmarkEnd w:id="97"/>
    </w:p>
    <w:p w:rsidR="009762D8" w:rsidRDefault="009A4071">
      <w:pPr>
        <w:pStyle w:val="Subsection"/>
      </w:pPr>
      <w:r>
        <w:tab/>
        <w:t>(1)</w:t>
      </w:r>
      <w:r>
        <w:tab/>
        <w:t xml:space="preserve">This section applies in relation to an alleged act or omission in respect of a person (the </w:t>
      </w:r>
      <w:r w:rsidRPr="009A4071">
        <w:rPr>
          <w:rStyle w:val="CharDefText"/>
        </w:rPr>
        <w:t>victim</w:t>
      </w:r>
      <w:r>
        <w:t>) in the following circumstances —</w:t>
      </w:r>
    </w:p>
    <w:p w:rsidR="009762D8" w:rsidRDefault="009A4071">
      <w:pPr>
        <w:pStyle w:val="Indenta"/>
      </w:pPr>
      <w:r>
        <w:tab/>
        <w:t>(a)</w:t>
      </w:r>
      <w:r>
        <w:tab/>
        <w:t>the age of the victim at the time of the alleged act or omission is uncertain;</w:t>
      </w:r>
    </w:p>
    <w:p w:rsidR="009762D8" w:rsidRDefault="009A4071">
      <w:pPr>
        <w:pStyle w:val="Indenta"/>
      </w:pPr>
      <w:r>
        <w:tab/>
        <w:t>(b)</w:t>
      </w:r>
      <w:r>
        <w:tab/>
        <w:t xml:space="preserve">the alleged act or omission, if proved, constituted — </w:t>
      </w:r>
    </w:p>
    <w:p w:rsidR="009762D8" w:rsidRDefault="009A4071">
      <w:pPr>
        <w:pStyle w:val="Indenti"/>
      </w:pPr>
      <w:r>
        <w:tab/>
        <w:t>(i)</w:t>
      </w:r>
      <w:r>
        <w:tab/>
        <w:t>a sexual offence, if the victim was of a particular age; and</w:t>
      </w:r>
    </w:p>
    <w:p w:rsidR="009762D8" w:rsidRDefault="009A4071">
      <w:pPr>
        <w:pStyle w:val="Indenti"/>
      </w:pPr>
      <w:r>
        <w:tab/>
        <w:t>(ii)</w:t>
      </w:r>
      <w:r>
        <w:tab/>
        <w:t>a separate and different sexual offence, if the victim was of a different age to that referred to in subparagraph (i).</w:t>
      </w:r>
    </w:p>
    <w:p w:rsidR="009762D8" w:rsidRDefault="009A4071">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rsidR="009762D8" w:rsidRDefault="009A4071">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rsidR="009762D8" w:rsidRDefault="009A4071">
      <w:pPr>
        <w:pStyle w:val="Footnotesection"/>
      </w:pPr>
      <w:r>
        <w:tab/>
        <w:t>[Section 10N inserted: No. 47 of 2020 s. 4.]</w:t>
      </w:r>
    </w:p>
    <w:p w:rsidR="009762D8" w:rsidRDefault="009A4071">
      <w:pPr>
        <w:pStyle w:val="Heading3"/>
        <w:rPr>
          <w:snapToGrid w:val="0"/>
        </w:rPr>
      </w:pPr>
      <w:bookmarkStart w:id="98" w:name="_Toc73609552"/>
      <w:bookmarkStart w:id="99" w:name="_Toc73612527"/>
      <w:bookmarkStart w:id="100" w:name="_Toc73618823"/>
      <w:bookmarkStart w:id="101" w:name="_Toc57383489"/>
      <w:bookmarkStart w:id="102" w:name="_Toc57624627"/>
      <w:bookmarkStart w:id="103" w:name="_Toc58320166"/>
      <w:r>
        <w:rPr>
          <w:rStyle w:val="CharDivNo"/>
        </w:rPr>
        <w:t>Chapter III</w:t>
      </w:r>
      <w:r>
        <w:rPr>
          <w:snapToGrid w:val="0"/>
        </w:rPr>
        <w:t> — </w:t>
      </w:r>
      <w:r>
        <w:rPr>
          <w:rStyle w:val="CharDivText"/>
        </w:rPr>
        <w:t>Application of criminal law</w:t>
      </w:r>
      <w:bookmarkEnd w:id="98"/>
      <w:bookmarkEnd w:id="99"/>
      <w:bookmarkEnd w:id="100"/>
      <w:bookmarkEnd w:id="82"/>
      <w:bookmarkEnd w:id="101"/>
      <w:bookmarkEnd w:id="102"/>
      <w:bookmarkEnd w:id="103"/>
    </w:p>
    <w:p w:rsidR="009762D8" w:rsidRDefault="009A4071">
      <w:pPr>
        <w:pStyle w:val="Heading5"/>
        <w:rPr>
          <w:snapToGrid w:val="0"/>
        </w:rPr>
      </w:pPr>
      <w:bookmarkStart w:id="104" w:name="_Toc73618824"/>
      <w:bookmarkStart w:id="105" w:name="_Toc58320167"/>
      <w:r>
        <w:rPr>
          <w:rStyle w:val="CharSectno"/>
        </w:rPr>
        <w:t>11</w:t>
      </w:r>
      <w:r>
        <w:rPr>
          <w:snapToGrid w:val="0"/>
        </w:rPr>
        <w:t>.</w:t>
      </w:r>
      <w:r>
        <w:rPr>
          <w:snapToGrid w:val="0"/>
        </w:rPr>
        <w:tab/>
        <w:t>Effect of changes in law</w:t>
      </w:r>
      <w:bookmarkEnd w:id="104"/>
      <w:bookmarkEnd w:id="105"/>
    </w:p>
    <w:p w:rsidR="009762D8" w:rsidRDefault="009A4071" w:rsidP="000F17D3">
      <w:pPr>
        <w:pStyle w:val="Subsection"/>
        <w:keepNext/>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rsidR="009762D8" w:rsidRDefault="009A4071">
      <w:pPr>
        <w:pStyle w:val="Footnotesection"/>
      </w:pPr>
      <w:r>
        <w:tab/>
        <w:t>[Section 11 amended: No. 78 of 1995 s. 26.]</w:t>
      </w:r>
    </w:p>
    <w:p w:rsidR="009762D8" w:rsidRDefault="009A4071">
      <w:pPr>
        <w:pStyle w:val="Heading5"/>
        <w:keepNext w:val="0"/>
        <w:keepLines w:val="0"/>
        <w:rPr>
          <w:snapToGrid w:val="0"/>
        </w:rPr>
      </w:pPr>
      <w:bookmarkStart w:id="106" w:name="_Toc73618825"/>
      <w:bookmarkStart w:id="107" w:name="_Toc58320168"/>
      <w:r>
        <w:rPr>
          <w:rStyle w:val="CharSectno"/>
        </w:rPr>
        <w:t>12</w:t>
      </w:r>
      <w:r>
        <w:rPr>
          <w:snapToGrid w:val="0"/>
        </w:rPr>
        <w:t>.</w:t>
      </w:r>
      <w:r>
        <w:rPr>
          <w:snapToGrid w:val="0"/>
        </w:rPr>
        <w:tab/>
        <w:t>Territorial application of criminal law</w:t>
      </w:r>
      <w:bookmarkEnd w:id="106"/>
      <w:bookmarkEnd w:id="107"/>
    </w:p>
    <w:p w:rsidR="009762D8" w:rsidRDefault="009A4071">
      <w:pPr>
        <w:pStyle w:val="Subsection"/>
        <w:rPr>
          <w:snapToGrid w:val="0"/>
        </w:rPr>
      </w:pPr>
      <w:r>
        <w:rPr>
          <w:snapToGrid w:val="0"/>
        </w:rPr>
        <w:tab/>
        <w:t>(1)</w:t>
      </w:r>
      <w:r>
        <w:rPr>
          <w:snapToGrid w:val="0"/>
        </w:rPr>
        <w:tab/>
        <w:t>An offence under this Code or any other law of Western Australia is committed if —</w:t>
      </w:r>
    </w:p>
    <w:p w:rsidR="009762D8" w:rsidRDefault="009A4071">
      <w:pPr>
        <w:pStyle w:val="Indenta"/>
        <w:spacing w:before="60"/>
        <w:rPr>
          <w:snapToGrid w:val="0"/>
        </w:rPr>
      </w:pPr>
      <w:r>
        <w:rPr>
          <w:snapToGrid w:val="0"/>
        </w:rPr>
        <w:tab/>
        <w:t>(a)</w:t>
      </w:r>
      <w:r>
        <w:rPr>
          <w:snapToGrid w:val="0"/>
        </w:rPr>
        <w:tab/>
        <w:t>all elements necessary to constitute the offence exist; and</w:t>
      </w:r>
    </w:p>
    <w:p w:rsidR="009762D8" w:rsidRDefault="009A4071">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rsidR="009762D8" w:rsidRDefault="009A4071">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rsidR="009762D8" w:rsidRDefault="009A4071">
      <w:pPr>
        <w:pStyle w:val="Subsection"/>
        <w:keepNext/>
        <w:keepLines/>
        <w:rPr>
          <w:snapToGrid w:val="0"/>
        </w:rPr>
      </w:pPr>
      <w:r>
        <w:rPr>
          <w:snapToGrid w:val="0"/>
        </w:rPr>
        <w:tab/>
        <w:t>(3)</w:t>
      </w:r>
      <w:r>
        <w:rPr>
          <w:snapToGrid w:val="0"/>
        </w:rPr>
        <w:tab/>
        <w:t>This section does not apply to an offence if —</w:t>
      </w:r>
    </w:p>
    <w:p w:rsidR="009762D8" w:rsidRDefault="009A4071">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rsidR="009762D8" w:rsidRDefault="009A4071">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rsidR="009762D8" w:rsidRDefault="009A4071">
      <w:pPr>
        <w:pStyle w:val="Footnotesection"/>
        <w:spacing w:before="140"/>
      </w:pPr>
      <w:r>
        <w:tab/>
        <w:t>[Section 12 inserted: No. 36 of 1996 s. 5(1)</w:t>
      </w:r>
      <w:r>
        <w:rPr>
          <w:i w:val="0"/>
          <w:iCs/>
          <w:vertAlign w:val="superscript"/>
        </w:rPr>
        <w:t> 2</w:t>
      </w:r>
      <w:r>
        <w:t>.]</w:t>
      </w:r>
    </w:p>
    <w:p w:rsidR="009762D8" w:rsidRDefault="009A4071">
      <w:pPr>
        <w:pStyle w:val="Heading5"/>
        <w:spacing w:before="260"/>
        <w:rPr>
          <w:snapToGrid w:val="0"/>
        </w:rPr>
      </w:pPr>
      <w:bookmarkStart w:id="108" w:name="_Toc73618826"/>
      <w:bookmarkStart w:id="109" w:name="_Toc58320169"/>
      <w:r>
        <w:rPr>
          <w:rStyle w:val="CharSectno"/>
        </w:rPr>
        <w:t>13</w:t>
      </w:r>
      <w:r>
        <w:rPr>
          <w:snapToGrid w:val="0"/>
        </w:rPr>
        <w:t>.</w:t>
      </w:r>
      <w:r>
        <w:rPr>
          <w:snapToGrid w:val="0"/>
        </w:rPr>
        <w:tab/>
        <w:t>Offence aided, counselled or procured by person out of WA</w:t>
      </w:r>
      <w:bookmarkEnd w:id="108"/>
      <w:bookmarkEnd w:id="109"/>
    </w:p>
    <w:p w:rsidR="009762D8" w:rsidRDefault="009A4071">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rsidR="009762D8" w:rsidRDefault="009A4071">
      <w:pPr>
        <w:pStyle w:val="Indenta"/>
        <w:spacing w:before="100"/>
        <w:rPr>
          <w:snapToGrid w:val="0"/>
        </w:rPr>
      </w:pPr>
      <w:r>
        <w:rPr>
          <w:snapToGrid w:val="0"/>
        </w:rPr>
        <w:tab/>
        <w:t>(a)</w:t>
      </w:r>
      <w:r>
        <w:rPr>
          <w:snapToGrid w:val="0"/>
        </w:rPr>
        <w:tab/>
        <w:t>enabling or aiding another person to commit the offence; or</w:t>
      </w:r>
    </w:p>
    <w:p w:rsidR="009762D8" w:rsidRDefault="009A4071">
      <w:pPr>
        <w:pStyle w:val="Indenta"/>
        <w:spacing w:before="100"/>
        <w:rPr>
          <w:snapToGrid w:val="0"/>
        </w:rPr>
      </w:pPr>
      <w:r>
        <w:rPr>
          <w:snapToGrid w:val="0"/>
        </w:rPr>
        <w:tab/>
        <w:t>(b)</w:t>
      </w:r>
      <w:r>
        <w:rPr>
          <w:snapToGrid w:val="0"/>
        </w:rPr>
        <w:tab/>
        <w:t>aiding another person in committing the offence; or</w:t>
      </w:r>
    </w:p>
    <w:p w:rsidR="009762D8" w:rsidRDefault="009A4071">
      <w:pPr>
        <w:pStyle w:val="Indenta"/>
        <w:keepNext/>
        <w:spacing w:before="100"/>
        <w:rPr>
          <w:snapToGrid w:val="0"/>
        </w:rPr>
      </w:pPr>
      <w:r>
        <w:rPr>
          <w:snapToGrid w:val="0"/>
        </w:rPr>
        <w:tab/>
        <w:t>(c)</w:t>
      </w:r>
      <w:r>
        <w:rPr>
          <w:snapToGrid w:val="0"/>
        </w:rPr>
        <w:tab/>
        <w:t>counselling or procuring another person to commit the offence,</w:t>
      </w:r>
    </w:p>
    <w:p w:rsidR="009762D8" w:rsidRDefault="009A4071">
      <w:pPr>
        <w:pStyle w:val="Subsection"/>
        <w:rPr>
          <w:snapToGrid w:val="0"/>
        </w:rPr>
      </w:pPr>
      <w:r>
        <w:rPr>
          <w:snapToGrid w:val="0"/>
        </w:rPr>
        <w:tab/>
      </w:r>
      <w:r>
        <w:rPr>
          <w:snapToGrid w:val="0"/>
        </w:rPr>
        <w:tab/>
        <w:t>occurred outside Western Australia.</w:t>
      </w:r>
    </w:p>
    <w:p w:rsidR="009762D8" w:rsidRDefault="009A4071">
      <w:pPr>
        <w:pStyle w:val="Footnotesection"/>
        <w:spacing w:before="140"/>
      </w:pPr>
      <w:r>
        <w:tab/>
        <w:t>[Section 13 inserted: No. 36 of 1996 s. 5(1)</w:t>
      </w:r>
      <w:r>
        <w:rPr>
          <w:i w:val="0"/>
          <w:iCs/>
          <w:vertAlign w:val="superscript"/>
        </w:rPr>
        <w:t> 2</w:t>
      </w:r>
      <w:r>
        <w:t>.]</w:t>
      </w:r>
    </w:p>
    <w:p w:rsidR="009762D8" w:rsidRDefault="009A4071">
      <w:pPr>
        <w:pStyle w:val="Heading5"/>
        <w:spacing w:before="260"/>
        <w:rPr>
          <w:snapToGrid w:val="0"/>
        </w:rPr>
      </w:pPr>
      <w:bookmarkStart w:id="110" w:name="_Toc73618827"/>
      <w:bookmarkStart w:id="111" w:name="_Toc58320170"/>
      <w:r>
        <w:rPr>
          <w:rStyle w:val="CharSectno"/>
        </w:rPr>
        <w:t>14</w:t>
      </w:r>
      <w:r>
        <w:rPr>
          <w:snapToGrid w:val="0"/>
        </w:rPr>
        <w:t>.</w:t>
      </w:r>
      <w:r>
        <w:rPr>
          <w:snapToGrid w:val="0"/>
        </w:rPr>
        <w:tab/>
        <w:t>Offence procured in WA to be committed out of WA</w:t>
      </w:r>
      <w:bookmarkEnd w:id="110"/>
      <w:bookmarkEnd w:id="111"/>
    </w:p>
    <w:p w:rsidR="009762D8" w:rsidRDefault="009A4071">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rsidR="009762D8" w:rsidRDefault="009A4071">
      <w:pPr>
        <w:pStyle w:val="Footnotesection"/>
      </w:pPr>
      <w:r>
        <w:tab/>
        <w:t>[Section 14 amended: No. 36 of 1996 s. 6(1)</w:t>
      </w:r>
      <w:r>
        <w:rPr>
          <w:i w:val="0"/>
          <w:iCs/>
          <w:vertAlign w:val="superscript"/>
        </w:rPr>
        <w:t> 3</w:t>
      </w:r>
      <w:r>
        <w:t>.]</w:t>
      </w:r>
    </w:p>
    <w:p w:rsidR="009762D8" w:rsidRDefault="009A4071">
      <w:pPr>
        <w:pStyle w:val="Ednotesection"/>
      </w:pPr>
      <w:r>
        <w:t>[</w:t>
      </w:r>
      <w:r>
        <w:rPr>
          <w:b/>
        </w:rPr>
        <w:t>14A.</w:t>
      </w:r>
      <w:r>
        <w:tab/>
        <w:t>Deleted: No. 101 of 1990 s. 5.]</w:t>
      </w:r>
    </w:p>
    <w:p w:rsidR="009762D8" w:rsidRDefault="009A4071">
      <w:pPr>
        <w:pStyle w:val="Heading5"/>
        <w:rPr>
          <w:snapToGrid w:val="0"/>
        </w:rPr>
      </w:pPr>
      <w:bookmarkStart w:id="112" w:name="_Toc73618828"/>
      <w:bookmarkStart w:id="113" w:name="_Toc58320171"/>
      <w:r>
        <w:rPr>
          <w:rStyle w:val="CharSectno"/>
        </w:rPr>
        <w:t>15</w:t>
      </w:r>
      <w:r>
        <w:rPr>
          <w:snapToGrid w:val="0"/>
        </w:rPr>
        <w:t>.</w:t>
      </w:r>
      <w:r>
        <w:rPr>
          <w:snapToGrid w:val="0"/>
        </w:rPr>
        <w:tab/>
        <w:t>Defence force not exempt from Code</w:t>
      </w:r>
      <w:bookmarkEnd w:id="112"/>
      <w:bookmarkEnd w:id="113"/>
    </w:p>
    <w:p w:rsidR="009762D8" w:rsidRDefault="009A4071">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rsidR="009762D8" w:rsidRDefault="009A4071">
      <w:pPr>
        <w:pStyle w:val="Footnotesection"/>
      </w:pPr>
      <w:r>
        <w:tab/>
        <w:t>[Section 15 amended: No. 101 of 1990 s. 6.]</w:t>
      </w:r>
    </w:p>
    <w:p w:rsidR="009762D8" w:rsidRDefault="009A4071">
      <w:pPr>
        <w:pStyle w:val="Ednotesection"/>
      </w:pPr>
      <w:r>
        <w:t>[</w:t>
      </w:r>
      <w:r>
        <w:rPr>
          <w:b/>
        </w:rPr>
        <w:t>16.</w:t>
      </w:r>
      <w:r>
        <w:tab/>
        <w:t>Deleted: No. 78 of 1995 s. 26.]</w:t>
      </w:r>
    </w:p>
    <w:p w:rsidR="009762D8" w:rsidRDefault="009A4071">
      <w:pPr>
        <w:pStyle w:val="Heading5"/>
        <w:rPr>
          <w:snapToGrid w:val="0"/>
        </w:rPr>
      </w:pPr>
      <w:bookmarkStart w:id="114" w:name="_Toc73618829"/>
      <w:bookmarkStart w:id="115" w:name="_Toc58320172"/>
      <w:r>
        <w:rPr>
          <w:rStyle w:val="CharSectno"/>
        </w:rPr>
        <w:t>17</w:t>
      </w:r>
      <w:r>
        <w:rPr>
          <w:snapToGrid w:val="0"/>
        </w:rPr>
        <w:t>.</w:t>
      </w:r>
      <w:r>
        <w:rPr>
          <w:snapToGrid w:val="0"/>
        </w:rPr>
        <w:tab/>
        <w:t>Previous conviction or acquittal a defence</w:t>
      </w:r>
      <w:bookmarkEnd w:id="114"/>
      <w:bookmarkEnd w:id="115"/>
    </w:p>
    <w:p w:rsidR="009762D8" w:rsidRDefault="009A4071">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rsidR="009762D8" w:rsidRDefault="009A4071">
      <w:pPr>
        <w:pStyle w:val="Subsection"/>
      </w:pPr>
      <w:r>
        <w:tab/>
        <w:t>(2)</w:t>
      </w:r>
      <w:r>
        <w:tab/>
        <w:t xml:space="preserve">Subsection (1) is subject to the </w:t>
      </w:r>
      <w:r>
        <w:rPr>
          <w:i/>
        </w:rPr>
        <w:t xml:space="preserve">Criminal Appeals Act 2004 </w:t>
      </w:r>
      <w:r>
        <w:t>section 46M(4)(b) and (c).</w:t>
      </w:r>
    </w:p>
    <w:p w:rsidR="009762D8" w:rsidRDefault="009A4071">
      <w:pPr>
        <w:pStyle w:val="Footnotesection"/>
        <w:ind w:left="890" w:hanging="890"/>
      </w:pPr>
      <w:r>
        <w:tab/>
        <w:t>[Section 17 amended: No. 101 of 1990 s. 7; No. 84 of 2004 s. 80; No. 9 of 2012 s. 6.]</w:t>
      </w:r>
    </w:p>
    <w:p w:rsidR="009762D8" w:rsidRDefault="009A4071">
      <w:pPr>
        <w:pStyle w:val="Ednotedivision"/>
      </w:pPr>
      <w:r>
        <w:t>[Chapter IV (s. 17A</w:t>
      </w:r>
      <w:r>
        <w:noBreakHyphen/>
        <w:t>17D, 18, 19, 19A, 19B, 20, 21, 21A) deleted: No. 78 of 1995 s. 26.]</w:t>
      </w:r>
    </w:p>
    <w:p w:rsidR="009762D8" w:rsidRDefault="009A4071">
      <w:pPr>
        <w:pStyle w:val="Heading3"/>
        <w:rPr>
          <w:snapToGrid w:val="0"/>
        </w:rPr>
      </w:pPr>
      <w:bookmarkStart w:id="116" w:name="_Toc73609559"/>
      <w:bookmarkStart w:id="117" w:name="_Toc73612534"/>
      <w:bookmarkStart w:id="118" w:name="_Toc73618830"/>
      <w:bookmarkStart w:id="119" w:name="_Toc57382934"/>
      <w:bookmarkStart w:id="120" w:name="_Toc57383496"/>
      <w:bookmarkStart w:id="121" w:name="_Toc57624634"/>
      <w:bookmarkStart w:id="122" w:name="_Toc58320173"/>
      <w:r>
        <w:rPr>
          <w:rStyle w:val="CharDivNo"/>
        </w:rPr>
        <w:t>Chapter V</w:t>
      </w:r>
      <w:r>
        <w:rPr>
          <w:snapToGrid w:val="0"/>
        </w:rPr>
        <w:t> — </w:t>
      </w:r>
      <w:r>
        <w:rPr>
          <w:rStyle w:val="CharDivText"/>
        </w:rPr>
        <w:t>Criminal responsibility</w:t>
      </w:r>
      <w:bookmarkEnd w:id="116"/>
      <w:bookmarkEnd w:id="117"/>
      <w:bookmarkEnd w:id="118"/>
      <w:bookmarkEnd w:id="119"/>
      <w:bookmarkEnd w:id="120"/>
      <w:bookmarkEnd w:id="121"/>
      <w:bookmarkEnd w:id="122"/>
    </w:p>
    <w:p w:rsidR="009762D8" w:rsidRDefault="009A4071">
      <w:pPr>
        <w:pStyle w:val="Heading5"/>
        <w:rPr>
          <w:snapToGrid w:val="0"/>
        </w:rPr>
      </w:pPr>
      <w:bookmarkStart w:id="123" w:name="_Toc73618831"/>
      <w:bookmarkStart w:id="124" w:name="_Toc58320174"/>
      <w:r>
        <w:rPr>
          <w:rStyle w:val="CharSectno"/>
        </w:rPr>
        <w:t>22</w:t>
      </w:r>
      <w:r>
        <w:rPr>
          <w:snapToGrid w:val="0"/>
        </w:rPr>
        <w:t>.</w:t>
      </w:r>
      <w:r>
        <w:rPr>
          <w:snapToGrid w:val="0"/>
        </w:rPr>
        <w:tab/>
        <w:t>Ignorance of law, honest claim of right</w:t>
      </w:r>
      <w:bookmarkEnd w:id="123"/>
      <w:bookmarkEnd w:id="124"/>
    </w:p>
    <w:p w:rsidR="009762D8" w:rsidRDefault="009A4071">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rsidR="009762D8" w:rsidRDefault="009A4071">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rsidR="009762D8" w:rsidRDefault="009A4071">
      <w:pPr>
        <w:pStyle w:val="Heading5"/>
      </w:pPr>
      <w:bookmarkStart w:id="125" w:name="_Toc73618832"/>
      <w:bookmarkStart w:id="126" w:name="_Toc58320175"/>
      <w:r>
        <w:rPr>
          <w:rStyle w:val="CharSectno"/>
        </w:rPr>
        <w:t>23</w:t>
      </w:r>
      <w:r>
        <w:t>.</w:t>
      </w:r>
      <w:r>
        <w:tab/>
        <w:t>Intention and motive</w:t>
      </w:r>
      <w:bookmarkEnd w:id="125"/>
      <w:bookmarkEnd w:id="126"/>
    </w:p>
    <w:p w:rsidR="009762D8" w:rsidRDefault="009A4071">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rsidR="009762D8" w:rsidRDefault="009A4071">
      <w:pPr>
        <w:pStyle w:val="Subsection"/>
        <w:spacing w:before="140"/>
      </w:pPr>
      <w:r>
        <w:tab/>
        <w:t>(2)</w:t>
      </w:r>
      <w:r>
        <w:tab/>
        <w:t>Unless otherwise expressly declared, the motive by which a person is induced to do or omit to do an act, or to form an intention, is immaterial so far as regards criminal responsibility.</w:t>
      </w:r>
    </w:p>
    <w:p w:rsidR="009762D8" w:rsidRDefault="009A4071">
      <w:pPr>
        <w:pStyle w:val="Footnotesection"/>
        <w:spacing w:before="100"/>
      </w:pPr>
      <w:r>
        <w:tab/>
        <w:t>[Section 23 inserted: No. 29 of 2008 s. 4.]</w:t>
      </w:r>
    </w:p>
    <w:p w:rsidR="009762D8" w:rsidRDefault="009A4071">
      <w:pPr>
        <w:pStyle w:val="Heading5"/>
      </w:pPr>
      <w:bookmarkStart w:id="127" w:name="_Toc73618833"/>
      <w:bookmarkStart w:id="128" w:name="_Toc58320176"/>
      <w:r>
        <w:rPr>
          <w:rStyle w:val="CharSectno"/>
        </w:rPr>
        <w:t>23A</w:t>
      </w:r>
      <w:r>
        <w:t>.</w:t>
      </w:r>
      <w:r>
        <w:tab/>
        <w:t>Unwilled acts and omissions</w:t>
      </w:r>
      <w:bookmarkEnd w:id="127"/>
      <w:bookmarkEnd w:id="128"/>
    </w:p>
    <w:p w:rsidR="009762D8" w:rsidRDefault="009A4071">
      <w:pPr>
        <w:pStyle w:val="Subsection"/>
        <w:spacing w:before="140"/>
      </w:pPr>
      <w:r>
        <w:tab/>
        <w:t>(1)</w:t>
      </w:r>
      <w:r>
        <w:tab/>
        <w:t>This section is subject to the provisions in Chapter XXVII and section 444A relating to negligent acts and omissions.</w:t>
      </w:r>
    </w:p>
    <w:p w:rsidR="009762D8" w:rsidRDefault="009A4071">
      <w:pPr>
        <w:pStyle w:val="Subsection"/>
        <w:spacing w:before="140"/>
      </w:pPr>
      <w:r>
        <w:tab/>
        <w:t>(2)</w:t>
      </w:r>
      <w:r>
        <w:tab/>
        <w:t>A person is not criminally responsible for an act or omission which occurs independently of the exercise of the person’s will.</w:t>
      </w:r>
    </w:p>
    <w:p w:rsidR="009762D8" w:rsidRDefault="009A4071">
      <w:pPr>
        <w:pStyle w:val="Footnotesection"/>
        <w:ind w:left="890" w:hanging="890"/>
      </w:pPr>
      <w:r>
        <w:tab/>
        <w:t>[Section 23A inserted: No. 29 of 2008 s. 4; amended: No. 43 of 2009 s. 6.]</w:t>
      </w:r>
    </w:p>
    <w:p w:rsidR="009762D8" w:rsidRDefault="009A4071">
      <w:pPr>
        <w:pStyle w:val="Heading5"/>
      </w:pPr>
      <w:bookmarkStart w:id="129" w:name="_Toc73618834"/>
      <w:bookmarkStart w:id="130" w:name="_Toc58320177"/>
      <w:r>
        <w:rPr>
          <w:rStyle w:val="CharSectno"/>
        </w:rPr>
        <w:t>23B</w:t>
      </w:r>
      <w:r>
        <w:t>.</w:t>
      </w:r>
      <w:r>
        <w:tab/>
        <w:t>Accident</w:t>
      </w:r>
      <w:bookmarkEnd w:id="129"/>
      <w:bookmarkEnd w:id="130"/>
    </w:p>
    <w:p w:rsidR="009762D8" w:rsidRDefault="009A4071">
      <w:pPr>
        <w:pStyle w:val="Subsection"/>
        <w:spacing w:before="140"/>
      </w:pPr>
      <w:r>
        <w:tab/>
        <w:t>(1)</w:t>
      </w:r>
      <w:r>
        <w:tab/>
        <w:t>This section is subject to the provisions in Chapter XXVII and section 444A relating to negligent acts and omissions.</w:t>
      </w:r>
    </w:p>
    <w:p w:rsidR="009762D8" w:rsidRDefault="009A4071">
      <w:pPr>
        <w:pStyle w:val="Subsection"/>
        <w:spacing w:before="140"/>
      </w:pPr>
      <w:r>
        <w:tab/>
        <w:t>(2)</w:t>
      </w:r>
      <w:r>
        <w:tab/>
        <w:t>A person is not criminally responsible for an event which occurs by accident.</w:t>
      </w:r>
    </w:p>
    <w:p w:rsidR="009762D8" w:rsidRDefault="009A4071">
      <w:pPr>
        <w:pStyle w:val="Subsection"/>
        <w:spacing w:before="140"/>
      </w:pPr>
      <w:r>
        <w:tab/>
        <w:t>(3)</w:t>
      </w:r>
      <w:r>
        <w:tab/>
        <w:t>If death or grievous bodily harm —</w:t>
      </w:r>
    </w:p>
    <w:p w:rsidR="009762D8" w:rsidRDefault="009A4071">
      <w:pPr>
        <w:pStyle w:val="Indenta"/>
      </w:pPr>
      <w:r>
        <w:tab/>
        <w:t>(a)</w:t>
      </w:r>
      <w:r>
        <w:tab/>
        <w:t>is directly caused to a victim by another person’s act that involves a deliberate use of force; but</w:t>
      </w:r>
    </w:p>
    <w:p w:rsidR="009762D8" w:rsidRDefault="009A4071">
      <w:pPr>
        <w:pStyle w:val="Indenta"/>
        <w:keepNext/>
      </w:pPr>
      <w:r>
        <w:tab/>
        <w:t>(b)</w:t>
      </w:r>
      <w:r>
        <w:tab/>
        <w:t>would not have occurred but for an abnormality, defect or weakness in the victim,</w:t>
      </w:r>
    </w:p>
    <w:p w:rsidR="009762D8" w:rsidRDefault="009A4071">
      <w:pPr>
        <w:pStyle w:val="Subsection"/>
      </w:pPr>
      <w:r>
        <w:tab/>
      </w:r>
      <w:r>
        <w:tab/>
        <w:t>the other person is not, for that reason alone, excused from criminal responsibility for the death or grievous bodily harm.</w:t>
      </w:r>
    </w:p>
    <w:p w:rsidR="009762D8" w:rsidRDefault="009A4071">
      <w:pPr>
        <w:pStyle w:val="Subsection"/>
      </w:pPr>
      <w:r>
        <w:tab/>
        <w:t>(4)</w:t>
      </w:r>
      <w:r>
        <w:tab/>
        <w:t>Subsection (3) applies —</w:t>
      </w:r>
    </w:p>
    <w:p w:rsidR="009762D8" w:rsidRDefault="009A4071">
      <w:pPr>
        <w:pStyle w:val="Indenta"/>
      </w:pPr>
      <w:r>
        <w:tab/>
        <w:t>(a)</w:t>
      </w:r>
      <w:r>
        <w:tab/>
        <w:t>even if the other person did not intend or foresee the death or grievous bodily harm; and</w:t>
      </w:r>
    </w:p>
    <w:p w:rsidR="009762D8" w:rsidRDefault="009A4071">
      <w:pPr>
        <w:pStyle w:val="Indenta"/>
      </w:pPr>
      <w:r>
        <w:tab/>
        <w:t>(b)</w:t>
      </w:r>
      <w:r>
        <w:tab/>
        <w:t>even if the death or grievous bodily harm was not reasonably foreseeable.</w:t>
      </w:r>
    </w:p>
    <w:p w:rsidR="009762D8" w:rsidRDefault="009A4071">
      <w:pPr>
        <w:pStyle w:val="Footnotesection"/>
      </w:pPr>
      <w:r>
        <w:tab/>
        <w:t>[Section 23B inserted: No. 29 of 2008 s. 4; amended: No. 43 of 2009 s. 7.]</w:t>
      </w:r>
    </w:p>
    <w:p w:rsidR="009762D8" w:rsidRDefault="009A4071">
      <w:pPr>
        <w:pStyle w:val="Heading5"/>
        <w:rPr>
          <w:snapToGrid w:val="0"/>
        </w:rPr>
      </w:pPr>
      <w:bookmarkStart w:id="131" w:name="_Toc73618835"/>
      <w:bookmarkStart w:id="132" w:name="_Toc58320178"/>
      <w:r>
        <w:rPr>
          <w:rStyle w:val="CharSectno"/>
        </w:rPr>
        <w:t>24</w:t>
      </w:r>
      <w:r>
        <w:rPr>
          <w:snapToGrid w:val="0"/>
        </w:rPr>
        <w:t>.</w:t>
      </w:r>
      <w:r>
        <w:rPr>
          <w:snapToGrid w:val="0"/>
        </w:rPr>
        <w:tab/>
        <w:t>Mistake of fact</w:t>
      </w:r>
      <w:bookmarkEnd w:id="131"/>
      <w:bookmarkEnd w:id="132"/>
    </w:p>
    <w:p w:rsidR="009762D8" w:rsidRDefault="009A4071">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rsidR="009762D8" w:rsidRDefault="009A4071">
      <w:pPr>
        <w:pStyle w:val="Subsection"/>
        <w:rPr>
          <w:snapToGrid w:val="0"/>
        </w:rPr>
      </w:pPr>
      <w:r>
        <w:rPr>
          <w:snapToGrid w:val="0"/>
        </w:rPr>
        <w:tab/>
      </w:r>
      <w:r>
        <w:rPr>
          <w:snapToGrid w:val="0"/>
        </w:rPr>
        <w:tab/>
        <w:t>The operation of this rule may be excluded by the express or implied provisions of the law relating to the subject.</w:t>
      </w:r>
    </w:p>
    <w:p w:rsidR="009762D8" w:rsidRDefault="009A4071">
      <w:pPr>
        <w:pStyle w:val="Heading5"/>
      </w:pPr>
      <w:bookmarkStart w:id="133" w:name="_Toc73618836"/>
      <w:bookmarkStart w:id="134" w:name="_Toc58320179"/>
      <w:r>
        <w:rPr>
          <w:rStyle w:val="CharSectno"/>
        </w:rPr>
        <w:t>25</w:t>
      </w:r>
      <w:r>
        <w:t>.</w:t>
      </w:r>
      <w:r>
        <w:tab/>
        <w:t>Emergency</w:t>
      </w:r>
      <w:bookmarkEnd w:id="133"/>
      <w:bookmarkEnd w:id="134"/>
    </w:p>
    <w:p w:rsidR="009762D8" w:rsidRDefault="009A4071">
      <w:pPr>
        <w:pStyle w:val="Subsection"/>
      </w:pPr>
      <w:r>
        <w:tab/>
        <w:t>(1)</w:t>
      </w:r>
      <w:r>
        <w:tab/>
        <w:t>This section does not apply if section 32, 246, 247 or 248 applies.</w:t>
      </w:r>
    </w:p>
    <w:p w:rsidR="009762D8" w:rsidRDefault="009A4071">
      <w:pPr>
        <w:pStyle w:val="Subsection"/>
      </w:pPr>
      <w:r>
        <w:tab/>
        <w:t>(2)</w:t>
      </w:r>
      <w:r>
        <w:tab/>
        <w:t>A person is not criminally responsible for an act done, or an omission made, in an emergency under subsection (3).</w:t>
      </w:r>
    </w:p>
    <w:p w:rsidR="009762D8" w:rsidRDefault="009A4071">
      <w:pPr>
        <w:pStyle w:val="Subsection"/>
        <w:keepNext/>
        <w:keepLines/>
      </w:pPr>
      <w:r>
        <w:tab/>
        <w:t>(3)</w:t>
      </w:r>
      <w:r>
        <w:tab/>
        <w:t>A person does an act or makes an omission in an emergency if —</w:t>
      </w:r>
    </w:p>
    <w:p w:rsidR="009762D8" w:rsidRDefault="009A4071">
      <w:pPr>
        <w:pStyle w:val="Indenta"/>
      </w:pPr>
      <w:r>
        <w:tab/>
        <w:t>(a)</w:t>
      </w:r>
      <w:r>
        <w:tab/>
        <w:t>the person believes —</w:t>
      </w:r>
    </w:p>
    <w:p w:rsidR="009762D8" w:rsidRDefault="009A4071">
      <w:pPr>
        <w:pStyle w:val="Indenti"/>
      </w:pPr>
      <w:r>
        <w:tab/>
        <w:t>(i)</w:t>
      </w:r>
      <w:r>
        <w:tab/>
        <w:t>circumstances of sudden or extraordinary emergency exist; and</w:t>
      </w:r>
    </w:p>
    <w:p w:rsidR="009762D8" w:rsidRDefault="009A4071">
      <w:pPr>
        <w:pStyle w:val="Indenti"/>
      </w:pPr>
      <w:r>
        <w:tab/>
        <w:t>(ii)</w:t>
      </w:r>
      <w:r>
        <w:tab/>
        <w:t>doing the act or making the omission is a necessary response to the emergency;</w:t>
      </w:r>
    </w:p>
    <w:p w:rsidR="009762D8" w:rsidRDefault="009A4071">
      <w:pPr>
        <w:pStyle w:val="Indenta"/>
        <w:spacing w:before="60"/>
      </w:pPr>
      <w:r>
        <w:tab/>
      </w:r>
      <w:r>
        <w:tab/>
        <w:t>and</w:t>
      </w:r>
    </w:p>
    <w:p w:rsidR="009762D8" w:rsidRDefault="009A4071">
      <w:pPr>
        <w:pStyle w:val="Indenta"/>
        <w:spacing w:before="60"/>
      </w:pPr>
      <w:r>
        <w:tab/>
        <w:t>(b)</w:t>
      </w:r>
      <w:r>
        <w:tab/>
        <w:t>the act or omission is a reasonable response to the emergency in the circumstances as the person believes them to be; and</w:t>
      </w:r>
    </w:p>
    <w:p w:rsidR="009762D8" w:rsidRDefault="009A4071">
      <w:pPr>
        <w:pStyle w:val="Indenta"/>
        <w:spacing w:before="60"/>
      </w:pPr>
      <w:r>
        <w:tab/>
        <w:t>(c)</w:t>
      </w:r>
      <w:r>
        <w:tab/>
        <w:t>there are reasonable grounds for those beliefs.</w:t>
      </w:r>
    </w:p>
    <w:p w:rsidR="009762D8" w:rsidRDefault="009A4071">
      <w:pPr>
        <w:pStyle w:val="Footnotesection"/>
        <w:spacing w:before="100"/>
        <w:ind w:left="890" w:hanging="890"/>
      </w:pPr>
      <w:r>
        <w:tab/>
        <w:t>[Section 25 inserted: No. 29 of 2008 s. 5.]</w:t>
      </w:r>
    </w:p>
    <w:p w:rsidR="009762D8" w:rsidRDefault="009A4071">
      <w:pPr>
        <w:pStyle w:val="Heading5"/>
        <w:spacing w:before="180"/>
        <w:rPr>
          <w:snapToGrid w:val="0"/>
        </w:rPr>
      </w:pPr>
      <w:bookmarkStart w:id="135" w:name="_Toc73618837"/>
      <w:bookmarkStart w:id="136" w:name="_Toc58320180"/>
      <w:r>
        <w:rPr>
          <w:rStyle w:val="CharSectno"/>
        </w:rPr>
        <w:t>26</w:t>
      </w:r>
      <w:r>
        <w:rPr>
          <w:snapToGrid w:val="0"/>
        </w:rPr>
        <w:t>.</w:t>
      </w:r>
      <w:r>
        <w:rPr>
          <w:snapToGrid w:val="0"/>
        </w:rPr>
        <w:tab/>
        <w:t>Presumption of sanity</w:t>
      </w:r>
      <w:bookmarkEnd w:id="135"/>
      <w:bookmarkEnd w:id="136"/>
    </w:p>
    <w:p w:rsidR="009762D8" w:rsidRDefault="009A4071">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rsidR="009762D8" w:rsidRDefault="009A4071">
      <w:pPr>
        <w:pStyle w:val="Heading5"/>
        <w:spacing w:before="180"/>
        <w:rPr>
          <w:snapToGrid w:val="0"/>
        </w:rPr>
      </w:pPr>
      <w:bookmarkStart w:id="137" w:name="_Toc73618838"/>
      <w:bookmarkStart w:id="138" w:name="_Toc58320181"/>
      <w:r>
        <w:rPr>
          <w:rStyle w:val="CharSectno"/>
        </w:rPr>
        <w:t>27</w:t>
      </w:r>
      <w:r>
        <w:rPr>
          <w:snapToGrid w:val="0"/>
        </w:rPr>
        <w:t>.</w:t>
      </w:r>
      <w:r>
        <w:rPr>
          <w:snapToGrid w:val="0"/>
        </w:rPr>
        <w:tab/>
        <w:t>Insanity</w:t>
      </w:r>
      <w:bookmarkEnd w:id="137"/>
      <w:bookmarkEnd w:id="138"/>
    </w:p>
    <w:p w:rsidR="009762D8" w:rsidRDefault="009A4071">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rsidR="009762D8" w:rsidRDefault="009A4071">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rsidR="009762D8" w:rsidRDefault="009A4071">
      <w:pPr>
        <w:pStyle w:val="Footnotesection"/>
        <w:spacing w:before="100"/>
        <w:ind w:left="890" w:hanging="890"/>
      </w:pPr>
      <w:r>
        <w:tab/>
        <w:t>[Section 27 amended: No. 69 of 1996 s. 7; No. 44 of 2009 s. 9.]</w:t>
      </w:r>
    </w:p>
    <w:p w:rsidR="009762D8" w:rsidRDefault="009A4071">
      <w:pPr>
        <w:pStyle w:val="Heading5"/>
        <w:rPr>
          <w:snapToGrid w:val="0"/>
        </w:rPr>
      </w:pPr>
      <w:bookmarkStart w:id="139" w:name="_Toc73618839"/>
      <w:bookmarkStart w:id="140" w:name="_Toc58320182"/>
      <w:r>
        <w:rPr>
          <w:rStyle w:val="CharSectno"/>
        </w:rPr>
        <w:t>28</w:t>
      </w:r>
      <w:r>
        <w:rPr>
          <w:snapToGrid w:val="0"/>
        </w:rPr>
        <w:t>.</w:t>
      </w:r>
      <w:r>
        <w:rPr>
          <w:snapToGrid w:val="0"/>
        </w:rPr>
        <w:tab/>
        <w:t>Intoxication</w:t>
      </w:r>
      <w:bookmarkEnd w:id="139"/>
      <w:bookmarkEnd w:id="140"/>
    </w:p>
    <w:p w:rsidR="009762D8" w:rsidRDefault="009A4071">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rsidR="009762D8" w:rsidRDefault="009A4071">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rsidR="009762D8" w:rsidRDefault="009A4071">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rsidR="009762D8" w:rsidRDefault="009A4071">
      <w:pPr>
        <w:pStyle w:val="Footnotesection"/>
      </w:pPr>
      <w:r>
        <w:tab/>
        <w:t>[Section 28 amended: No. 44 of 2009 s. 10.]</w:t>
      </w:r>
    </w:p>
    <w:p w:rsidR="009762D8" w:rsidRDefault="009A4071">
      <w:pPr>
        <w:pStyle w:val="Heading5"/>
        <w:rPr>
          <w:snapToGrid w:val="0"/>
        </w:rPr>
      </w:pPr>
      <w:bookmarkStart w:id="141" w:name="_Toc73618840"/>
      <w:bookmarkStart w:id="142" w:name="_Toc58320183"/>
      <w:r>
        <w:rPr>
          <w:rStyle w:val="CharSectno"/>
        </w:rPr>
        <w:t>29</w:t>
      </w:r>
      <w:r>
        <w:rPr>
          <w:snapToGrid w:val="0"/>
        </w:rPr>
        <w:t>.</w:t>
      </w:r>
      <w:r>
        <w:rPr>
          <w:snapToGrid w:val="0"/>
        </w:rPr>
        <w:tab/>
        <w:t>Immature age</w:t>
      </w:r>
      <w:bookmarkEnd w:id="141"/>
      <w:bookmarkEnd w:id="142"/>
    </w:p>
    <w:p w:rsidR="009762D8" w:rsidRDefault="009A4071">
      <w:pPr>
        <w:pStyle w:val="Subsection"/>
        <w:rPr>
          <w:snapToGrid w:val="0"/>
        </w:rPr>
      </w:pPr>
      <w:r>
        <w:rPr>
          <w:snapToGrid w:val="0"/>
        </w:rPr>
        <w:tab/>
      </w:r>
      <w:r>
        <w:rPr>
          <w:snapToGrid w:val="0"/>
        </w:rPr>
        <w:tab/>
        <w:t>A person under the age of 10 years is not criminally responsible for any act or omission.</w:t>
      </w:r>
    </w:p>
    <w:p w:rsidR="009762D8" w:rsidRDefault="009A4071">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rsidR="009762D8" w:rsidRDefault="009A4071">
      <w:pPr>
        <w:pStyle w:val="Footnotesection"/>
        <w:ind w:left="890" w:hanging="890"/>
      </w:pPr>
      <w:r>
        <w:tab/>
        <w:t>[Section 29 amended: No. 74 of 1985 s. 4; No. 49 of 1988 s. 44.]</w:t>
      </w:r>
    </w:p>
    <w:p w:rsidR="009762D8" w:rsidRDefault="009A4071">
      <w:pPr>
        <w:pStyle w:val="Heading5"/>
        <w:rPr>
          <w:snapToGrid w:val="0"/>
        </w:rPr>
      </w:pPr>
      <w:bookmarkStart w:id="143" w:name="_Toc73618841"/>
      <w:bookmarkStart w:id="144" w:name="_Toc58320184"/>
      <w:r>
        <w:rPr>
          <w:rStyle w:val="CharSectno"/>
        </w:rPr>
        <w:t>30</w:t>
      </w:r>
      <w:r>
        <w:rPr>
          <w:snapToGrid w:val="0"/>
        </w:rPr>
        <w:t>.</w:t>
      </w:r>
      <w:r>
        <w:rPr>
          <w:snapToGrid w:val="0"/>
        </w:rPr>
        <w:tab/>
        <w:t>Judicial officers</w:t>
      </w:r>
      <w:bookmarkEnd w:id="143"/>
      <w:bookmarkEnd w:id="144"/>
    </w:p>
    <w:p w:rsidR="009762D8" w:rsidRDefault="009A4071">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rsidR="009762D8" w:rsidRDefault="009A4071">
      <w:pPr>
        <w:pStyle w:val="Heading5"/>
      </w:pPr>
      <w:bookmarkStart w:id="145" w:name="_Toc73618842"/>
      <w:bookmarkStart w:id="146" w:name="_Toc58320185"/>
      <w:r>
        <w:rPr>
          <w:rStyle w:val="CharSectno"/>
        </w:rPr>
        <w:t>31</w:t>
      </w:r>
      <w:r>
        <w:t>.</w:t>
      </w:r>
      <w:r>
        <w:tab/>
        <w:t>Lawful authority</w:t>
      </w:r>
      <w:bookmarkEnd w:id="145"/>
      <w:bookmarkEnd w:id="146"/>
    </w:p>
    <w:p w:rsidR="009762D8" w:rsidRDefault="009A4071">
      <w:pPr>
        <w:pStyle w:val="Subsection"/>
        <w:spacing w:before="120"/>
      </w:pPr>
      <w:r>
        <w:tab/>
        <w:t>(1)</w:t>
      </w:r>
      <w:r>
        <w:tab/>
        <w:t>A person is not criminally responsible for an act done, or an omission made, in any of the following circumstances —</w:t>
      </w:r>
    </w:p>
    <w:p w:rsidR="009762D8" w:rsidRDefault="009A4071">
      <w:pPr>
        <w:pStyle w:val="Indenta"/>
      </w:pPr>
      <w:r>
        <w:tab/>
        <w:t>(a)</w:t>
      </w:r>
      <w:r>
        <w:tab/>
        <w:t>in execution of the law;</w:t>
      </w:r>
    </w:p>
    <w:p w:rsidR="009762D8" w:rsidRDefault="009A4071">
      <w:pPr>
        <w:pStyle w:val="Indenta"/>
      </w:pPr>
      <w:r>
        <w:tab/>
        <w:t>(b)</w:t>
      </w:r>
      <w:r>
        <w:tab/>
        <w:t>in obedience to the order of a competent authority which the person is bound by law to obey, unless the order is manifestly unlawful.</w:t>
      </w:r>
    </w:p>
    <w:p w:rsidR="009762D8" w:rsidRDefault="009A4071">
      <w:pPr>
        <w:pStyle w:val="Subsection"/>
        <w:spacing w:before="120"/>
      </w:pPr>
      <w:r>
        <w:tab/>
        <w:t>(2)</w:t>
      </w:r>
      <w:r>
        <w:tab/>
        <w:t>Whether an order is or is not manifestly unlawful is a question of law.</w:t>
      </w:r>
    </w:p>
    <w:p w:rsidR="009762D8" w:rsidRDefault="009A4071">
      <w:pPr>
        <w:pStyle w:val="Footnotesection"/>
        <w:ind w:left="890" w:hanging="890"/>
      </w:pPr>
      <w:r>
        <w:tab/>
        <w:t>[Section 31 inserted: No. 29 of 2008 s. 6.]</w:t>
      </w:r>
    </w:p>
    <w:p w:rsidR="009762D8" w:rsidRDefault="009A4071">
      <w:pPr>
        <w:pStyle w:val="Heading5"/>
      </w:pPr>
      <w:bookmarkStart w:id="147" w:name="_Toc73618843"/>
      <w:bookmarkStart w:id="148" w:name="_Toc58320186"/>
      <w:r>
        <w:rPr>
          <w:rStyle w:val="CharSectno"/>
        </w:rPr>
        <w:t>32</w:t>
      </w:r>
      <w:r>
        <w:t>.</w:t>
      </w:r>
      <w:r>
        <w:tab/>
        <w:t>Duress</w:t>
      </w:r>
      <w:bookmarkEnd w:id="147"/>
      <w:bookmarkEnd w:id="148"/>
    </w:p>
    <w:p w:rsidR="009762D8" w:rsidRDefault="009A4071">
      <w:pPr>
        <w:pStyle w:val="Subsection"/>
        <w:spacing w:before="120"/>
      </w:pPr>
      <w:r>
        <w:tab/>
        <w:t>(1)</w:t>
      </w:r>
      <w:r>
        <w:tab/>
        <w:t>A person is not criminally responsible for an act done, or an omission made, under duress under subsection (2).</w:t>
      </w:r>
    </w:p>
    <w:p w:rsidR="009762D8" w:rsidRDefault="009A4071">
      <w:pPr>
        <w:pStyle w:val="Subsection"/>
        <w:spacing w:before="120"/>
      </w:pPr>
      <w:r>
        <w:tab/>
        <w:t>(2)</w:t>
      </w:r>
      <w:r>
        <w:tab/>
        <w:t>A person does an act or makes an omission under duress if —</w:t>
      </w:r>
    </w:p>
    <w:p w:rsidR="009762D8" w:rsidRDefault="009A4071">
      <w:pPr>
        <w:pStyle w:val="Indenta"/>
      </w:pPr>
      <w:r>
        <w:tab/>
        <w:t>(a)</w:t>
      </w:r>
      <w:r>
        <w:tab/>
        <w:t>the person believes —</w:t>
      </w:r>
    </w:p>
    <w:p w:rsidR="009762D8" w:rsidRDefault="009A4071">
      <w:pPr>
        <w:pStyle w:val="Indenti"/>
      </w:pPr>
      <w:r>
        <w:tab/>
        <w:t>(i)</w:t>
      </w:r>
      <w:r>
        <w:tab/>
        <w:t>a threat has been made; and</w:t>
      </w:r>
    </w:p>
    <w:p w:rsidR="009762D8" w:rsidRDefault="009A4071">
      <w:pPr>
        <w:pStyle w:val="Indenti"/>
      </w:pPr>
      <w:r>
        <w:tab/>
        <w:t>(ii)</w:t>
      </w:r>
      <w:r>
        <w:tab/>
        <w:t>the threat will be carried out unless an offence is committed; and</w:t>
      </w:r>
    </w:p>
    <w:p w:rsidR="009762D8" w:rsidRDefault="009A4071">
      <w:pPr>
        <w:pStyle w:val="Indenti"/>
      </w:pPr>
      <w:r>
        <w:tab/>
        <w:t>(iii)</w:t>
      </w:r>
      <w:r>
        <w:tab/>
        <w:t>doing the act or making the omission is necessary to prevent the threat from being carried out;</w:t>
      </w:r>
    </w:p>
    <w:p w:rsidR="009762D8" w:rsidRDefault="009A4071">
      <w:pPr>
        <w:pStyle w:val="Indenta"/>
      </w:pPr>
      <w:r>
        <w:tab/>
      </w:r>
      <w:r>
        <w:tab/>
        <w:t>and</w:t>
      </w:r>
    </w:p>
    <w:p w:rsidR="009762D8" w:rsidRDefault="009A4071">
      <w:pPr>
        <w:pStyle w:val="Indenta"/>
      </w:pPr>
      <w:r>
        <w:tab/>
        <w:t>(b)</w:t>
      </w:r>
      <w:r>
        <w:tab/>
        <w:t>the act or omission is a reasonable response to the threat in the circumstances as the person believes them to be; and</w:t>
      </w:r>
    </w:p>
    <w:p w:rsidR="009762D8" w:rsidRDefault="009A4071">
      <w:pPr>
        <w:pStyle w:val="Indenta"/>
      </w:pPr>
      <w:r>
        <w:tab/>
        <w:t>(c)</w:t>
      </w:r>
      <w:r>
        <w:tab/>
        <w:t>there are reasonable grounds for those beliefs.</w:t>
      </w:r>
    </w:p>
    <w:p w:rsidR="009762D8" w:rsidRDefault="009A4071">
      <w:pPr>
        <w:pStyle w:val="Subsection"/>
      </w:pPr>
      <w:r>
        <w:tab/>
        <w:t>(3)</w:t>
      </w:r>
      <w:r>
        <w:tab/>
        <w:t>Subsections (1) and (2) do not apply if the threat is made by or on behalf of a person with whom the person under duress is voluntarily associating for the purpose of —</w:t>
      </w:r>
    </w:p>
    <w:p w:rsidR="009762D8" w:rsidRDefault="009A4071">
      <w:pPr>
        <w:pStyle w:val="Indenta"/>
      </w:pPr>
      <w:r>
        <w:tab/>
        <w:t>(a)</w:t>
      </w:r>
      <w:r>
        <w:tab/>
        <w:t>doing an act or making an omission of the kind in fact done or made by the person under duress; or</w:t>
      </w:r>
    </w:p>
    <w:p w:rsidR="009762D8" w:rsidRDefault="009A4071">
      <w:pPr>
        <w:pStyle w:val="Indenta"/>
      </w:pPr>
      <w:r>
        <w:tab/>
        <w:t>(b)</w:t>
      </w:r>
      <w:r>
        <w:tab/>
        <w:t>prosecuting an unlawful purpose in which it is reasonably foreseeable such a threat would be made.</w:t>
      </w:r>
    </w:p>
    <w:p w:rsidR="009762D8" w:rsidRDefault="009A4071">
      <w:pPr>
        <w:pStyle w:val="Footnotesection"/>
      </w:pPr>
      <w:r>
        <w:tab/>
        <w:t>[Section 32 inserted: No. 29 of 2008 s. 6.]</w:t>
      </w:r>
    </w:p>
    <w:p w:rsidR="009762D8" w:rsidRDefault="009A4071">
      <w:pPr>
        <w:pStyle w:val="Ednotesection"/>
      </w:pPr>
      <w:r>
        <w:t>[</w:t>
      </w:r>
      <w:r>
        <w:rPr>
          <w:b/>
        </w:rPr>
        <w:t>33</w:t>
      </w:r>
      <w:r>
        <w:rPr>
          <w:b/>
          <w:bCs/>
        </w:rPr>
        <w:t>.</w:t>
      </w:r>
      <w:r>
        <w:tab/>
        <w:t>Deleted: No. 106 of 1987 s. 6.]</w:t>
      </w:r>
    </w:p>
    <w:p w:rsidR="009762D8" w:rsidRDefault="009A4071">
      <w:pPr>
        <w:pStyle w:val="Heading5"/>
        <w:rPr>
          <w:snapToGrid w:val="0"/>
        </w:rPr>
      </w:pPr>
      <w:bookmarkStart w:id="149" w:name="_Toc73618844"/>
      <w:bookmarkStart w:id="150" w:name="_Toc58320187"/>
      <w:r>
        <w:rPr>
          <w:rStyle w:val="CharSectno"/>
        </w:rPr>
        <w:t>34</w:t>
      </w:r>
      <w:r>
        <w:rPr>
          <w:snapToGrid w:val="0"/>
        </w:rPr>
        <w:t>.</w:t>
      </w:r>
      <w:r>
        <w:rPr>
          <w:snapToGrid w:val="0"/>
        </w:rPr>
        <w:tab/>
        <w:t>Offences by partners and members of companies with respect to partnership or corporate property</w:t>
      </w:r>
      <w:bookmarkEnd w:id="149"/>
      <w:bookmarkEnd w:id="150"/>
    </w:p>
    <w:p w:rsidR="009762D8" w:rsidRDefault="009A4071">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rsidR="009762D8" w:rsidRDefault="009A4071">
      <w:pPr>
        <w:pStyle w:val="Ednotesection"/>
      </w:pPr>
      <w:r>
        <w:t>[</w:t>
      </w:r>
      <w:r>
        <w:rPr>
          <w:b/>
        </w:rPr>
        <w:t>35.</w:t>
      </w:r>
      <w:r>
        <w:tab/>
        <w:t>Deleted: No. 28 of 2003 s. 118(3).]</w:t>
      </w:r>
    </w:p>
    <w:p w:rsidR="009762D8" w:rsidRDefault="009A4071">
      <w:pPr>
        <w:pStyle w:val="Heading5"/>
        <w:rPr>
          <w:snapToGrid w:val="0"/>
        </w:rPr>
      </w:pPr>
      <w:bookmarkStart w:id="151" w:name="_Toc73618845"/>
      <w:bookmarkStart w:id="152" w:name="_Toc58320188"/>
      <w:r>
        <w:rPr>
          <w:rStyle w:val="CharSectno"/>
        </w:rPr>
        <w:t>36</w:t>
      </w:r>
      <w:r>
        <w:rPr>
          <w:snapToGrid w:val="0"/>
        </w:rPr>
        <w:t>.</w:t>
      </w:r>
      <w:r>
        <w:rPr>
          <w:snapToGrid w:val="0"/>
        </w:rPr>
        <w:tab/>
        <w:t>Application of Chapter V</w:t>
      </w:r>
      <w:bookmarkEnd w:id="151"/>
      <w:bookmarkEnd w:id="152"/>
    </w:p>
    <w:p w:rsidR="009762D8" w:rsidRDefault="009A4071">
      <w:pPr>
        <w:pStyle w:val="Subsection"/>
        <w:rPr>
          <w:snapToGrid w:val="0"/>
        </w:rPr>
      </w:pPr>
      <w:r>
        <w:rPr>
          <w:snapToGrid w:val="0"/>
        </w:rPr>
        <w:tab/>
      </w:r>
      <w:r>
        <w:rPr>
          <w:snapToGrid w:val="0"/>
        </w:rPr>
        <w:tab/>
        <w:t>The provisions of this Chapter apply to all persons charged with any offence against the statute law of Western Australia.</w:t>
      </w:r>
    </w:p>
    <w:p w:rsidR="009762D8" w:rsidRDefault="009A4071">
      <w:pPr>
        <w:pStyle w:val="Heading2"/>
      </w:pPr>
      <w:bookmarkStart w:id="153" w:name="_Toc73609575"/>
      <w:bookmarkStart w:id="154" w:name="_Toc73612550"/>
      <w:bookmarkStart w:id="155" w:name="_Toc73618846"/>
      <w:bookmarkStart w:id="156" w:name="_Toc57382950"/>
      <w:bookmarkStart w:id="157" w:name="_Toc57383512"/>
      <w:bookmarkStart w:id="158" w:name="_Toc57624650"/>
      <w:bookmarkStart w:id="159" w:name="_Toc58320189"/>
      <w:r>
        <w:rPr>
          <w:rStyle w:val="CharPartNo"/>
        </w:rPr>
        <w:t>Part II</w:t>
      </w:r>
      <w:r>
        <w:t> — </w:t>
      </w:r>
      <w:r>
        <w:rPr>
          <w:rStyle w:val="CharPartText"/>
        </w:rPr>
        <w:t>Offences against public order</w:t>
      </w:r>
      <w:bookmarkEnd w:id="153"/>
      <w:bookmarkEnd w:id="154"/>
      <w:bookmarkEnd w:id="155"/>
      <w:bookmarkEnd w:id="156"/>
      <w:bookmarkEnd w:id="157"/>
      <w:bookmarkEnd w:id="158"/>
      <w:bookmarkEnd w:id="159"/>
    </w:p>
    <w:p w:rsidR="009762D8" w:rsidRDefault="009A4071">
      <w:pPr>
        <w:pStyle w:val="Ednotedivision"/>
        <w:spacing w:before="240"/>
      </w:pPr>
      <w:r>
        <w:t>[Chapter VI (s. 37</w:t>
      </w:r>
      <w:r>
        <w:noBreakHyphen/>
        <w:t>43) deleted: No. 70 of 1988 s. 8(1).]</w:t>
      </w:r>
    </w:p>
    <w:p w:rsidR="009762D8" w:rsidRDefault="009A4071">
      <w:pPr>
        <w:pStyle w:val="Heading3"/>
        <w:spacing w:before="260"/>
        <w:rPr>
          <w:snapToGrid w:val="0"/>
        </w:rPr>
      </w:pPr>
      <w:bookmarkStart w:id="160" w:name="_Toc73609576"/>
      <w:bookmarkStart w:id="161" w:name="_Toc73612551"/>
      <w:bookmarkStart w:id="162" w:name="_Toc73618847"/>
      <w:bookmarkStart w:id="163" w:name="_Toc57382951"/>
      <w:bookmarkStart w:id="164" w:name="_Toc57383513"/>
      <w:bookmarkStart w:id="165" w:name="_Toc57624651"/>
      <w:bookmarkStart w:id="166" w:name="_Toc58320190"/>
      <w:r>
        <w:rPr>
          <w:rStyle w:val="CharDivNo"/>
        </w:rPr>
        <w:t>Chapter VII</w:t>
      </w:r>
      <w:r>
        <w:rPr>
          <w:snapToGrid w:val="0"/>
        </w:rPr>
        <w:t> — </w:t>
      </w:r>
      <w:r>
        <w:rPr>
          <w:rStyle w:val="CharDivText"/>
        </w:rPr>
        <w:t>Sedition</w:t>
      </w:r>
      <w:bookmarkEnd w:id="160"/>
      <w:bookmarkEnd w:id="161"/>
      <w:bookmarkEnd w:id="162"/>
      <w:bookmarkEnd w:id="163"/>
      <w:bookmarkEnd w:id="164"/>
      <w:bookmarkEnd w:id="165"/>
      <w:bookmarkEnd w:id="166"/>
    </w:p>
    <w:p w:rsidR="009762D8" w:rsidRDefault="009A4071">
      <w:pPr>
        <w:pStyle w:val="Heading5"/>
        <w:spacing w:before="240"/>
        <w:rPr>
          <w:snapToGrid w:val="0"/>
        </w:rPr>
      </w:pPr>
      <w:bookmarkStart w:id="167" w:name="_Toc73618848"/>
      <w:bookmarkStart w:id="168" w:name="_Toc58320191"/>
      <w:r>
        <w:rPr>
          <w:rStyle w:val="CharSectno"/>
        </w:rPr>
        <w:t>44</w:t>
      </w:r>
      <w:r>
        <w:rPr>
          <w:snapToGrid w:val="0"/>
        </w:rPr>
        <w:t>.</w:t>
      </w:r>
      <w:r>
        <w:rPr>
          <w:snapToGrid w:val="0"/>
        </w:rPr>
        <w:tab/>
        <w:t xml:space="preserve">Term used: </w:t>
      </w:r>
      <w:r>
        <w:rPr>
          <w:rStyle w:val="CharDefText"/>
          <w:b/>
          <w:bCs/>
          <w:i w:val="0"/>
          <w:iCs/>
        </w:rPr>
        <w:t>seditious intention</w:t>
      </w:r>
      <w:bookmarkEnd w:id="167"/>
      <w:bookmarkEnd w:id="168"/>
    </w:p>
    <w:p w:rsidR="009762D8" w:rsidRDefault="009A4071">
      <w:pPr>
        <w:pStyle w:val="Subsection"/>
        <w:spacing w:before="180"/>
        <w:rPr>
          <w:snapToGrid w:val="0"/>
        </w:rPr>
      </w:pPr>
      <w:r>
        <w:rPr>
          <w:snapToGrid w:val="0"/>
        </w:rPr>
        <w:tab/>
      </w:r>
      <w:r>
        <w:rPr>
          <w:snapToGrid w:val="0"/>
        </w:rPr>
        <w:tab/>
        <w:t>An intention to effect any of the following purposes, that is to say —</w:t>
      </w:r>
    </w:p>
    <w:p w:rsidR="009762D8" w:rsidRDefault="009A4071">
      <w:pPr>
        <w:pStyle w:val="Indenta"/>
        <w:rPr>
          <w:snapToGrid w:val="0"/>
        </w:rPr>
      </w:pPr>
      <w:r>
        <w:rPr>
          <w:snapToGrid w:val="0"/>
        </w:rPr>
        <w:tab/>
        <w:t>(a)</w:t>
      </w:r>
      <w:r>
        <w:rPr>
          <w:snapToGrid w:val="0"/>
        </w:rPr>
        <w:tab/>
        <w:t>To bring the Sovereign into hatred or contempt;</w:t>
      </w:r>
    </w:p>
    <w:p w:rsidR="009762D8" w:rsidRDefault="009A4071">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rsidR="009762D8" w:rsidRDefault="009A4071">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rsidR="009762D8" w:rsidRDefault="009A4071">
      <w:pPr>
        <w:pStyle w:val="Indenta"/>
        <w:rPr>
          <w:snapToGrid w:val="0"/>
        </w:rPr>
      </w:pPr>
      <w:r>
        <w:rPr>
          <w:snapToGrid w:val="0"/>
        </w:rPr>
        <w:tab/>
        <w:t>(d)</w:t>
      </w:r>
      <w:r>
        <w:rPr>
          <w:snapToGrid w:val="0"/>
        </w:rPr>
        <w:tab/>
        <w:t>To raise discontent or disaffection amongst Her Majesty’s subjects;</w:t>
      </w:r>
    </w:p>
    <w:p w:rsidR="009762D8" w:rsidRDefault="009A4071">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rsidR="009762D8" w:rsidRDefault="009A4071">
      <w:pPr>
        <w:pStyle w:val="Subsection"/>
        <w:spacing w:before="180"/>
        <w:rPr>
          <w:snapToGrid w:val="0"/>
        </w:rPr>
      </w:pPr>
      <w:r>
        <w:rPr>
          <w:snapToGrid w:val="0"/>
        </w:rPr>
        <w:tab/>
      </w:r>
      <w:r>
        <w:rPr>
          <w:snapToGrid w:val="0"/>
        </w:rPr>
        <w:tab/>
        <w:t>is a seditious intention, unless it is justified by</w:t>
      </w:r>
      <w:r>
        <w:t xml:space="preserve"> section 45.</w:t>
      </w:r>
    </w:p>
    <w:p w:rsidR="009762D8" w:rsidRDefault="009A4071">
      <w:pPr>
        <w:pStyle w:val="Footnotesection"/>
      </w:pPr>
      <w:r>
        <w:tab/>
        <w:t>[Section 44 amended: No. 44 of 2009 s. 11.]</w:t>
      </w:r>
    </w:p>
    <w:p w:rsidR="009762D8" w:rsidRDefault="009A4071">
      <w:pPr>
        <w:pStyle w:val="Heading5"/>
        <w:spacing w:before="240"/>
        <w:rPr>
          <w:snapToGrid w:val="0"/>
        </w:rPr>
      </w:pPr>
      <w:bookmarkStart w:id="169" w:name="_Toc73618849"/>
      <w:bookmarkStart w:id="170" w:name="_Toc58320192"/>
      <w:r>
        <w:rPr>
          <w:rStyle w:val="CharSectno"/>
        </w:rPr>
        <w:t>45</w:t>
      </w:r>
      <w:r>
        <w:rPr>
          <w:snapToGrid w:val="0"/>
        </w:rPr>
        <w:t>.</w:t>
      </w:r>
      <w:r>
        <w:rPr>
          <w:snapToGrid w:val="0"/>
        </w:rPr>
        <w:tab/>
        <w:t>Acts excepted from s. 44</w:t>
      </w:r>
      <w:bookmarkEnd w:id="169"/>
      <w:bookmarkEnd w:id="170"/>
    </w:p>
    <w:p w:rsidR="009762D8" w:rsidRDefault="009A4071">
      <w:pPr>
        <w:pStyle w:val="Subsection"/>
        <w:spacing w:before="180"/>
        <w:rPr>
          <w:snapToGrid w:val="0"/>
        </w:rPr>
      </w:pPr>
      <w:r>
        <w:rPr>
          <w:snapToGrid w:val="0"/>
        </w:rPr>
        <w:tab/>
      </w:r>
      <w:r>
        <w:rPr>
          <w:snapToGrid w:val="0"/>
        </w:rPr>
        <w:tab/>
        <w:t>It is lawful for any person —</w:t>
      </w:r>
    </w:p>
    <w:p w:rsidR="009762D8" w:rsidRDefault="009A4071">
      <w:pPr>
        <w:pStyle w:val="Indenta"/>
        <w:rPr>
          <w:snapToGrid w:val="0"/>
        </w:rPr>
      </w:pPr>
      <w:r>
        <w:rPr>
          <w:snapToGrid w:val="0"/>
        </w:rPr>
        <w:tab/>
        <w:t>(a)</w:t>
      </w:r>
      <w:r>
        <w:rPr>
          <w:snapToGrid w:val="0"/>
        </w:rPr>
        <w:tab/>
        <w:t>To endeavour in good faith to show that the Sovereign has been mistaken in any of Her counsels; or</w:t>
      </w:r>
    </w:p>
    <w:p w:rsidR="009762D8" w:rsidRDefault="009A4071">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rsidR="009762D8" w:rsidRDefault="009A4071">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rsidR="009762D8" w:rsidRDefault="009A4071">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rsidR="009762D8" w:rsidRDefault="009A4071">
      <w:pPr>
        <w:pStyle w:val="Heading5"/>
        <w:spacing w:before="240"/>
      </w:pPr>
      <w:bookmarkStart w:id="171" w:name="_Toc73618850"/>
      <w:bookmarkStart w:id="172" w:name="_Toc58320193"/>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71"/>
      <w:bookmarkEnd w:id="172"/>
    </w:p>
    <w:p w:rsidR="009762D8" w:rsidRDefault="009A4071">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rsidR="009762D8" w:rsidRDefault="009A4071">
      <w:pPr>
        <w:pStyle w:val="Subsection"/>
        <w:spacing w:before="120"/>
        <w:rPr>
          <w:snapToGrid w:val="0"/>
        </w:rPr>
      </w:pPr>
      <w:r>
        <w:rPr>
          <w:snapToGrid w:val="0"/>
        </w:rPr>
        <w:tab/>
      </w:r>
      <w:r>
        <w:rPr>
          <w:snapToGrid w:val="0"/>
        </w:rPr>
        <w:tab/>
        <w:t>Seditious words are words expressive of a seditious intention.</w:t>
      </w:r>
    </w:p>
    <w:p w:rsidR="009762D8" w:rsidRDefault="009A4071">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rsidR="009762D8" w:rsidRDefault="009A4071">
      <w:pPr>
        <w:pStyle w:val="Heading5"/>
        <w:spacing w:before="240"/>
        <w:rPr>
          <w:snapToGrid w:val="0"/>
        </w:rPr>
      </w:pPr>
      <w:bookmarkStart w:id="173" w:name="_Toc73618851"/>
      <w:bookmarkStart w:id="174" w:name="_Toc58320194"/>
      <w:r>
        <w:rPr>
          <w:rStyle w:val="CharSectno"/>
        </w:rPr>
        <w:t>47</w:t>
      </w:r>
      <w:r>
        <w:rPr>
          <w:snapToGrid w:val="0"/>
        </w:rPr>
        <w:t>.</w:t>
      </w:r>
      <w:r>
        <w:rPr>
          <w:snapToGrid w:val="0"/>
        </w:rPr>
        <w:tab/>
        <w:t>Oath to kill person</w:t>
      </w:r>
      <w:bookmarkEnd w:id="173"/>
      <w:bookmarkEnd w:id="174"/>
    </w:p>
    <w:p w:rsidR="009762D8" w:rsidRDefault="009A4071">
      <w:pPr>
        <w:pStyle w:val="Subsection"/>
        <w:spacing w:before="180"/>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rsidR="009762D8" w:rsidRDefault="009A4071">
      <w:pPr>
        <w:pStyle w:val="Indenta"/>
        <w:rPr>
          <w:snapToGrid w:val="0"/>
        </w:rPr>
      </w:pPr>
      <w:r>
        <w:rPr>
          <w:snapToGrid w:val="0"/>
        </w:rPr>
        <w:tab/>
        <w:t>(2)</w:t>
      </w:r>
      <w:r>
        <w:rPr>
          <w:snapToGrid w:val="0"/>
        </w:rPr>
        <w:tab/>
        <w:t>Takes any such oath or engagement, not being compelled to do so; or</w:t>
      </w:r>
    </w:p>
    <w:p w:rsidR="009762D8" w:rsidRDefault="009A4071">
      <w:pPr>
        <w:pStyle w:val="Indenta"/>
        <w:keepNext/>
        <w:keepLines/>
        <w:rPr>
          <w:snapToGrid w:val="0"/>
        </w:rPr>
      </w:pPr>
      <w:r>
        <w:rPr>
          <w:snapToGrid w:val="0"/>
        </w:rPr>
        <w:tab/>
        <w:t>(3)</w:t>
      </w:r>
      <w:r>
        <w:rPr>
          <w:snapToGrid w:val="0"/>
        </w:rPr>
        <w:tab/>
        <w:t>Attempts to induce any person to take any such oath or engagement;</w:t>
      </w:r>
    </w:p>
    <w:p w:rsidR="009762D8" w:rsidRDefault="009A4071">
      <w:pPr>
        <w:pStyle w:val="Subsection"/>
        <w:keepNext/>
        <w:keepLines/>
        <w:spacing w:before="120"/>
        <w:rPr>
          <w:snapToGrid w:val="0"/>
        </w:rPr>
      </w:pPr>
      <w:r>
        <w:rPr>
          <w:snapToGrid w:val="0"/>
        </w:rPr>
        <w:tab/>
      </w:r>
      <w:r>
        <w:rPr>
          <w:snapToGrid w:val="0"/>
        </w:rPr>
        <w:tab/>
        <w:t>is guilty of a crime, and is liable to imprisonment for 20 years.</w:t>
      </w:r>
    </w:p>
    <w:p w:rsidR="009762D8" w:rsidRDefault="009A4071">
      <w:pPr>
        <w:pStyle w:val="Footnotesection"/>
        <w:keepLines w:val="0"/>
        <w:ind w:left="890" w:hanging="890"/>
      </w:pPr>
      <w:r>
        <w:tab/>
        <w:t>[Section 47 amended: No. 118 of 1981 s. 4; No. 52 of 1984 s. 10; No. 51 of 1992 s. 16(2); No. 29 of 2008 s. 16(1).]</w:t>
      </w:r>
    </w:p>
    <w:p w:rsidR="009762D8" w:rsidRDefault="009A4071">
      <w:pPr>
        <w:pStyle w:val="Heading5"/>
        <w:spacing w:before="180"/>
        <w:rPr>
          <w:snapToGrid w:val="0"/>
        </w:rPr>
      </w:pPr>
      <w:bookmarkStart w:id="175" w:name="_Toc73618852"/>
      <w:bookmarkStart w:id="176" w:name="_Toc58320195"/>
      <w:r>
        <w:rPr>
          <w:rStyle w:val="CharSectno"/>
        </w:rPr>
        <w:t>48</w:t>
      </w:r>
      <w:r>
        <w:rPr>
          <w:snapToGrid w:val="0"/>
        </w:rPr>
        <w:t>.</w:t>
      </w:r>
      <w:r>
        <w:rPr>
          <w:snapToGrid w:val="0"/>
        </w:rPr>
        <w:tab/>
        <w:t>Other unlawful oaths</w:t>
      </w:r>
      <w:bookmarkEnd w:id="175"/>
      <w:bookmarkEnd w:id="176"/>
    </w:p>
    <w:p w:rsidR="009762D8" w:rsidRDefault="009A4071">
      <w:pPr>
        <w:pStyle w:val="Subsection"/>
        <w:keepNext/>
        <w:keepLines/>
        <w:spacing w:before="120"/>
        <w:rPr>
          <w:snapToGrid w:val="0"/>
        </w:rPr>
      </w:pPr>
      <w:r>
        <w:rPr>
          <w:snapToGrid w:val="0"/>
        </w:rPr>
        <w:tab/>
      </w:r>
      <w:r>
        <w:rPr>
          <w:snapToGrid w:val="0"/>
        </w:rPr>
        <w:tab/>
        <w:t>Any person who —</w:t>
      </w:r>
    </w:p>
    <w:p w:rsidR="009762D8" w:rsidRDefault="009A4071">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rsidR="009762D8" w:rsidRDefault="009A4071">
      <w:pPr>
        <w:pStyle w:val="Indenti"/>
        <w:rPr>
          <w:snapToGrid w:val="0"/>
        </w:rPr>
      </w:pPr>
      <w:r>
        <w:rPr>
          <w:snapToGrid w:val="0"/>
        </w:rPr>
        <w:tab/>
        <w:t>(a)</w:t>
      </w:r>
      <w:r>
        <w:rPr>
          <w:snapToGrid w:val="0"/>
        </w:rPr>
        <w:tab/>
        <w:t>To engage in any seditious enterprise;</w:t>
      </w:r>
    </w:p>
    <w:p w:rsidR="009762D8" w:rsidRDefault="009A4071">
      <w:pPr>
        <w:pStyle w:val="Indenti"/>
      </w:pPr>
      <w:r>
        <w:tab/>
        <w:t>(b)</w:t>
      </w:r>
      <w:r>
        <w:tab/>
        <w:t>To commit any indictable offence other than one entailing the killing of a person;</w:t>
      </w:r>
    </w:p>
    <w:p w:rsidR="009762D8" w:rsidRDefault="009A4071">
      <w:pPr>
        <w:pStyle w:val="Indenti"/>
        <w:rPr>
          <w:snapToGrid w:val="0"/>
        </w:rPr>
      </w:pPr>
      <w:r>
        <w:rPr>
          <w:snapToGrid w:val="0"/>
        </w:rPr>
        <w:tab/>
        <w:t>(c)</w:t>
      </w:r>
      <w:r>
        <w:rPr>
          <w:snapToGrid w:val="0"/>
        </w:rPr>
        <w:tab/>
        <w:t>To disturb the public peace;</w:t>
      </w:r>
    </w:p>
    <w:p w:rsidR="009762D8" w:rsidRDefault="009A4071">
      <w:pPr>
        <w:pStyle w:val="Indenti"/>
        <w:rPr>
          <w:snapToGrid w:val="0"/>
        </w:rPr>
      </w:pPr>
      <w:r>
        <w:rPr>
          <w:snapToGrid w:val="0"/>
        </w:rPr>
        <w:tab/>
        <w:t>(d)</w:t>
      </w:r>
      <w:r>
        <w:rPr>
          <w:snapToGrid w:val="0"/>
        </w:rPr>
        <w:tab/>
        <w:t>To be of any association, society, or confederacy formed for the purpose of doing any such act as aforesaid;</w:t>
      </w:r>
    </w:p>
    <w:p w:rsidR="009762D8" w:rsidRDefault="009A4071">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rsidR="009762D8" w:rsidRDefault="009A4071">
      <w:pPr>
        <w:pStyle w:val="Indenti"/>
        <w:rPr>
          <w:snapToGrid w:val="0"/>
        </w:rPr>
      </w:pPr>
      <w:r>
        <w:rPr>
          <w:snapToGrid w:val="0"/>
        </w:rPr>
        <w:tab/>
        <w:t>(f)</w:t>
      </w:r>
      <w:r>
        <w:rPr>
          <w:snapToGrid w:val="0"/>
        </w:rPr>
        <w:tab/>
        <w:t>Not to inform or give evidence against any associate, confederate, or other person;</w:t>
      </w:r>
    </w:p>
    <w:p w:rsidR="009762D8" w:rsidRDefault="009A4071">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rsidR="009762D8" w:rsidRDefault="009A4071">
      <w:pPr>
        <w:pStyle w:val="Indenta"/>
        <w:spacing w:before="40"/>
        <w:rPr>
          <w:snapToGrid w:val="0"/>
        </w:rPr>
      </w:pPr>
      <w:r>
        <w:rPr>
          <w:snapToGrid w:val="0"/>
        </w:rPr>
        <w:tab/>
      </w:r>
      <w:r>
        <w:rPr>
          <w:snapToGrid w:val="0"/>
        </w:rPr>
        <w:tab/>
        <w:t>or</w:t>
      </w:r>
    </w:p>
    <w:p w:rsidR="009762D8" w:rsidRDefault="009A4071">
      <w:pPr>
        <w:pStyle w:val="Indenta"/>
        <w:spacing w:before="160"/>
        <w:rPr>
          <w:snapToGrid w:val="0"/>
        </w:rPr>
      </w:pPr>
      <w:r>
        <w:rPr>
          <w:snapToGrid w:val="0"/>
        </w:rPr>
        <w:tab/>
        <w:t>(2)</w:t>
      </w:r>
      <w:r>
        <w:rPr>
          <w:snapToGrid w:val="0"/>
        </w:rPr>
        <w:tab/>
        <w:t>Takes any such oath or engagement, not being compelled to do so; or</w:t>
      </w:r>
    </w:p>
    <w:p w:rsidR="009762D8" w:rsidRDefault="009A4071">
      <w:pPr>
        <w:pStyle w:val="Indenta"/>
        <w:keepNext/>
        <w:spacing w:before="160"/>
        <w:rPr>
          <w:snapToGrid w:val="0"/>
        </w:rPr>
      </w:pPr>
      <w:r>
        <w:rPr>
          <w:snapToGrid w:val="0"/>
        </w:rPr>
        <w:tab/>
        <w:t>(3)</w:t>
      </w:r>
      <w:r>
        <w:rPr>
          <w:snapToGrid w:val="0"/>
        </w:rPr>
        <w:tab/>
        <w:t>Attempts to induce any person to take any such oath or engagement;</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ind w:left="890" w:hanging="890"/>
      </w:pPr>
      <w:r>
        <w:tab/>
        <w:t>[Section 48 amended: No. 52 of 1984 s. 11; No. 70 of 1988 s. 8(2); No. 51 of 1992 s. 16(2); No. 29 of 2008 s. 16(2).]</w:t>
      </w:r>
    </w:p>
    <w:p w:rsidR="009762D8" w:rsidRDefault="009A4071">
      <w:pPr>
        <w:pStyle w:val="Heading5"/>
        <w:spacing w:before="240"/>
        <w:rPr>
          <w:snapToGrid w:val="0"/>
        </w:rPr>
      </w:pPr>
      <w:bookmarkStart w:id="177" w:name="_Toc73618853"/>
      <w:bookmarkStart w:id="178" w:name="_Toc58320196"/>
      <w:r>
        <w:rPr>
          <w:rStyle w:val="CharSectno"/>
        </w:rPr>
        <w:t>49</w:t>
      </w:r>
      <w:r>
        <w:rPr>
          <w:snapToGrid w:val="0"/>
        </w:rPr>
        <w:t>.</w:t>
      </w:r>
      <w:r>
        <w:rPr>
          <w:snapToGrid w:val="0"/>
        </w:rPr>
        <w:tab/>
        <w:t>Compulsion, how far a defence to s. 47 and 48</w:t>
      </w:r>
      <w:bookmarkEnd w:id="177"/>
      <w:bookmarkEnd w:id="178"/>
    </w:p>
    <w:p w:rsidR="009762D8" w:rsidRDefault="009A4071">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rsidR="009762D8" w:rsidRDefault="009A4071">
      <w:pPr>
        <w:pStyle w:val="Footnotesection"/>
        <w:ind w:left="890" w:hanging="890"/>
      </w:pPr>
      <w:r>
        <w:tab/>
        <w:t>[Section 49 amended: No. 44 of 2009 s. 12.]</w:t>
      </w:r>
    </w:p>
    <w:p w:rsidR="009762D8" w:rsidRDefault="009A4071">
      <w:pPr>
        <w:pStyle w:val="Ednotesection"/>
        <w:spacing w:before="240"/>
        <w:ind w:left="890" w:hanging="890"/>
      </w:pPr>
      <w:r>
        <w:t>[</w:t>
      </w:r>
      <w:r>
        <w:rPr>
          <w:b/>
        </w:rPr>
        <w:t>50</w:t>
      </w:r>
      <w:r>
        <w:rPr>
          <w:b/>
          <w:bCs/>
        </w:rPr>
        <w:t>.</w:t>
      </w:r>
      <w:r>
        <w:tab/>
        <w:t>Deleted: No. 70 of 1988 s. 8(1).]</w:t>
      </w:r>
    </w:p>
    <w:p w:rsidR="009762D8" w:rsidRDefault="009A4071">
      <w:pPr>
        <w:pStyle w:val="Heading5"/>
        <w:spacing w:before="240"/>
        <w:rPr>
          <w:snapToGrid w:val="0"/>
        </w:rPr>
      </w:pPr>
      <w:bookmarkStart w:id="179" w:name="_Toc73618854"/>
      <w:bookmarkStart w:id="180" w:name="_Toc58320197"/>
      <w:r>
        <w:rPr>
          <w:rStyle w:val="CharSectno"/>
        </w:rPr>
        <w:t>51</w:t>
      </w:r>
      <w:r>
        <w:rPr>
          <w:snapToGrid w:val="0"/>
        </w:rPr>
        <w:t>.</w:t>
      </w:r>
      <w:r>
        <w:rPr>
          <w:snapToGrid w:val="0"/>
        </w:rPr>
        <w:tab/>
        <w:t>Unlawful military activities</w:t>
      </w:r>
      <w:bookmarkEnd w:id="179"/>
      <w:bookmarkEnd w:id="180"/>
    </w:p>
    <w:p w:rsidR="009762D8" w:rsidRDefault="009A4071">
      <w:pPr>
        <w:pStyle w:val="Subsection"/>
        <w:rPr>
          <w:snapToGrid w:val="0"/>
        </w:rPr>
      </w:pPr>
      <w:r>
        <w:rPr>
          <w:snapToGrid w:val="0"/>
        </w:rPr>
        <w:tab/>
        <w:t>(1)</w:t>
      </w:r>
      <w:r>
        <w:rPr>
          <w:snapToGrid w:val="0"/>
        </w:rPr>
        <w:tab/>
        <w:t>Any person who —</w:t>
      </w:r>
    </w:p>
    <w:p w:rsidR="009762D8" w:rsidRDefault="009A4071">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rsidR="009762D8" w:rsidRDefault="009A4071">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rsidR="009762D8" w:rsidRDefault="009A4071">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rsidR="009762D8" w:rsidRDefault="009A4071">
      <w:pPr>
        <w:pStyle w:val="Footnotesection"/>
        <w:ind w:left="890" w:hanging="890"/>
      </w:pPr>
      <w:r>
        <w:tab/>
        <w:t>[Section 51 amended: No. 119 of 1985 s. 30; No. 51 of 1992 s. 16(2); No. 70 of 2004 s. 34(1).]</w:t>
      </w:r>
    </w:p>
    <w:p w:rsidR="009762D8" w:rsidRDefault="009A4071">
      <w:pPr>
        <w:pStyle w:val="Heading5"/>
        <w:spacing w:before="240"/>
        <w:rPr>
          <w:snapToGrid w:val="0"/>
        </w:rPr>
      </w:pPr>
      <w:bookmarkStart w:id="181" w:name="_Toc73618855"/>
      <w:bookmarkStart w:id="182" w:name="_Toc58320198"/>
      <w:r>
        <w:rPr>
          <w:rStyle w:val="CharSectno"/>
        </w:rPr>
        <w:t>52</w:t>
      </w:r>
      <w:r>
        <w:rPr>
          <w:snapToGrid w:val="0"/>
        </w:rPr>
        <w:t>.</w:t>
      </w:r>
      <w:r>
        <w:rPr>
          <w:snapToGrid w:val="0"/>
        </w:rPr>
        <w:tab/>
        <w:t>Sedition</w:t>
      </w:r>
      <w:bookmarkEnd w:id="181"/>
      <w:bookmarkEnd w:id="182"/>
    </w:p>
    <w:p w:rsidR="009762D8" w:rsidRDefault="009A4071">
      <w:pPr>
        <w:pStyle w:val="Subsection"/>
        <w:spacing w:before="180"/>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Conspires with any person to carry into execution a seditious enterprise; or</w:t>
      </w:r>
    </w:p>
    <w:p w:rsidR="009762D8" w:rsidRDefault="009A4071">
      <w:pPr>
        <w:pStyle w:val="Indenta"/>
        <w:rPr>
          <w:snapToGrid w:val="0"/>
        </w:rPr>
      </w:pPr>
      <w:r>
        <w:rPr>
          <w:snapToGrid w:val="0"/>
        </w:rPr>
        <w:tab/>
        <w:t>(2)</w:t>
      </w:r>
      <w:r>
        <w:rPr>
          <w:snapToGrid w:val="0"/>
        </w:rPr>
        <w:tab/>
        <w:t>Advisedly publishes any seditious words or writing;</w:t>
      </w:r>
    </w:p>
    <w:p w:rsidR="009762D8" w:rsidRDefault="009A4071">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rsidR="009762D8" w:rsidRDefault="009A4071">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rsidR="009762D8" w:rsidRDefault="009A4071">
      <w:pPr>
        <w:pStyle w:val="Footnotesection"/>
      </w:pPr>
      <w:r>
        <w:tab/>
        <w:t>[Section 52 amended: No. 70 of 1988 s. 31; No. 51 of 1992 s. 16(2); No. 70 of 2004 s. 34(1); No. 84 of 2004 s. 27(1).]</w:t>
      </w:r>
    </w:p>
    <w:p w:rsidR="009762D8" w:rsidRDefault="009A4071">
      <w:pPr>
        <w:pStyle w:val="Ednotesection"/>
      </w:pPr>
      <w:r>
        <w:t>[</w:t>
      </w:r>
      <w:r>
        <w:rPr>
          <w:b/>
          <w:bCs/>
        </w:rPr>
        <w:t>53.</w:t>
      </w:r>
      <w:r>
        <w:tab/>
        <w:t>Deleted: No. 44 of 2005 s. 47.]</w:t>
      </w:r>
    </w:p>
    <w:p w:rsidR="009762D8" w:rsidRDefault="009A4071">
      <w:pPr>
        <w:pStyle w:val="Heading3"/>
        <w:keepNext w:val="0"/>
        <w:pageBreakBefore/>
        <w:spacing w:before="0"/>
        <w:rPr>
          <w:snapToGrid w:val="0"/>
        </w:rPr>
      </w:pPr>
      <w:bookmarkStart w:id="183" w:name="_Toc73609585"/>
      <w:bookmarkStart w:id="184" w:name="_Toc73612560"/>
      <w:bookmarkStart w:id="185" w:name="_Toc73618856"/>
      <w:bookmarkStart w:id="186" w:name="_Toc57382960"/>
      <w:bookmarkStart w:id="187" w:name="_Toc57383522"/>
      <w:bookmarkStart w:id="188" w:name="_Toc57624660"/>
      <w:bookmarkStart w:id="189" w:name="_Toc58320199"/>
      <w:r>
        <w:rPr>
          <w:rStyle w:val="CharDivNo"/>
        </w:rPr>
        <w:t>Chapter VIII</w:t>
      </w:r>
      <w:r>
        <w:rPr>
          <w:snapToGrid w:val="0"/>
        </w:rPr>
        <w:t> — </w:t>
      </w:r>
      <w:r>
        <w:rPr>
          <w:rStyle w:val="CharDivText"/>
        </w:rPr>
        <w:t>Offences against the executive and legislative power</w:t>
      </w:r>
      <w:bookmarkEnd w:id="183"/>
      <w:bookmarkEnd w:id="184"/>
      <w:bookmarkEnd w:id="185"/>
      <w:bookmarkEnd w:id="186"/>
      <w:bookmarkEnd w:id="187"/>
      <w:bookmarkEnd w:id="188"/>
      <w:bookmarkEnd w:id="189"/>
    </w:p>
    <w:p w:rsidR="009762D8" w:rsidRDefault="009A4071">
      <w:pPr>
        <w:pStyle w:val="Heading5"/>
        <w:rPr>
          <w:snapToGrid w:val="0"/>
        </w:rPr>
      </w:pPr>
      <w:bookmarkStart w:id="190" w:name="_Toc73618857"/>
      <w:bookmarkStart w:id="191" w:name="_Toc58320200"/>
      <w:r>
        <w:rPr>
          <w:rStyle w:val="CharSectno"/>
        </w:rPr>
        <w:t>54</w:t>
      </w:r>
      <w:r>
        <w:rPr>
          <w:snapToGrid w:val="0"/>
        </w:rPr>
        <w:t>.</w:t>
      </w:r>
      <w:r>
        <w:rPr>
          <w:snapToGrid w:val="0"/>
        </w:rPr>
        <w:tab/>
        <w:t>Interfering with Governor or Ministers</w:t>
      </w:r>
      <w:bookmarkEnd w:id="190"/>
      <w:bookmarkEnd w:id="191"/>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Does any act calculated to interfere with the free exercise by the Governor of the duties or authority of his office; or</w:t>
      </w:r>
    </w:p>
    <w:p w:rsidR="009762D8" w:rsidRDefault="009A4071">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rsidR="009762D8" w:rsidRDefault="009A4071">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rsidR="009762D8" w:rsidRDefault="009A4071">
      <w:pPr>
        <w:pStyle w:val="Penstart"/>
        <w:spacing w:before="160"/>
        <w:rPr>
          <w:snapToGrid w:val="0"/>
        </w:rPr>
      </w:pPr>
      <w:r>
        <w:tab/>
        <w:t>Summary conviction penalty: imprisonment for 2 years and a fine of $24 000.</w:t>
      </w:r>
    </w:p>
    <w:p w:rsidR="009762D8" w:rsidRDefault="009A4071">
      <w:pPr>
        <w:pStyle w:val="Footnotesection"/>
        <w:ind w:left="890" w:hanging="890"/>
      </w:pPr>
      <w:r>
        <w:tab/>
        <w:t>[Section 54 amended: No. 70 of 1988 s. 9; No. 82 of 1994 s. 12; No. 70 of 2004 s. 34(1) and 35(2).]</w:t>
      </w:r>
    </w:p>
    <w:p w:rsidR="009762D8" w:rsidRDefault="009A4071">
      <w:pPr>
        <w:pStyle w:val="Heading5"/>
        <w:spacing w:before="240"/>
        <w:rPr>
          <w:snapToGrid w:val="0"/>
        </w:rPr>
      </w:pPr>
      <w:bookmarkStart w:id="192" w:name="_Toc73618858"/>
      <w:bookmarkStart w:id="193" w:name="_Toc58320201"/>
      <w:r>
        <w:rPr>
          <w:rStyle w:val="CharSectno"/>
        </w:rPr>
        <w:t>55</w:t>
      </w:r>
      <w:r>
        <w:rPr>
          <w:snapToGrid w:val="0"/>
        </w:rPr>
        <w:t>.</w:t>
      </w:r>
      <w:r>
        <w:rPr>
          <w:snapToGrid w:val="0"/>
        </w:rPr>
        <w:tab/>
        <w:t>Interfering with legislature</w:t>
      </w:r>
      <w:bookmarkEnd w:id="192"/>
      <w:bookmarkEnd w:id="193"/>
    </w:p>
    <w:p w:rsidR="009762D8" w:rsidRDefault="009A4071">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rsidR="009762D8" w:rsidRDefault="009A4071">
      <w:pPr>
        <w:pStyle w:val="Penstart"/>
        <w:spacing w:before="120"/>
      </w:pPr>
      <w:r>
        <w:tab/>
        <w:t>Summary conviction penalty: imprisonment for 2 years and a fine of $24 000.</w:t>
      </w:r>
    </w:p>
    <w:p w:rsidR="009762D8" w:rsidRDefault="009A4071">
      <w:pPr>
        <w:pStyle w:val="Footnotesection"/>
        <w:keepLines w:val="0"/>
      </w:pPr>
      <w:r>
        <w:tab/>
        <w:t>[Section 55 amended: No. 70 of 1988 s. 9; No. 82 of 1994 s. 12; No. 70 of 2004 s. 34(1) and 35(2).]</w:t>
      </w:r>
    </w:p>
    <w:p w:rsidR="009762D8" w:rsidRDefault="009A4071">
      <w:pPr>
        <w:pStyle w:val="Heading5"/>
        <w:spacing w:before="240"/>
        <w:rPr>
          <w:snapToGrid w:val="0"/>
        </w:rPr>
      </w:pPr>
      <w:bookmarkStart w:id="194" w:name="_Toc73618859"/>
      <w:bookmarkStart w:id="195" w:name="_Toc58320202"/>
      <w:r>
        <w:rPr>
          <w:rStyle w:val="CharSectno"/>
        </w:rPr>
        <w:t>56</w:t>
      </w:r>
      <w:r>
        <w:rPr>
          <w:snapToGrid w:val="0"/>
        </w:rPr>
        <w:t>.</w:t>
      </w:r>
      <w:r>
        <w:rPr>
          <w:snapToGrid w:val="0"/>
        </w:rPr>
        <w:tab/>
        <w:t>Disturbing Parliament</w:t>
      </w:r>
      <w:bookmarkEnd w:id="194"/>
      <w:bookmarkEnd w:id="195"/>
    </w:p>
    <w:p w:rsidR="009762D8" w:rsidRDefault="009A4071">
      <w:pPr>
        <w:pStyle w:val="Subsection"/>
        <w:keepNext/>
        <w:spacing w:before="180"/>
        <w:rPr>
          <w:snapToGrid w:val="0"/>
        </w:rPr>
      </w:pPr>
      <w:r>
        <w:rPr>
          <w:snapToGrid w:val="0"/>
        </w:rPr>
        <w:tab/>
      </w:r>
      <w:r>
        <w:rPr>
          <w:snapToGrid w:val="0"/>
        </w:rPr>
        <w:tab/>
        <w:t>Any person who —</w:t>
      </w:r>
    </w:p>
    <w:p w:rsidR="009762D8" w:rsidRDefault="009A4071">
      <w:pPr>
        <w:pStyle w:val="Indenta"/>
        <w:spacing w:before="120"/>
        <w:rPr>
          <w:snapToGrid w:val="0"/>
        </w:rPr>
      </w:pPr>
      <w:r>
        <w:rPr>
          <w:snapToGrid w:val="0"/>
        </w:rPr>
        <w:tab/>
        <w:t>(1)</w:t>
      </w:r>
      <w:r>
        <w:rPr>
          <w:snapToGrid w:val="0"/>
        </w:rPr>
        <w:tab/>
        <w:t>Does any act calculated to disturb either House of Parliament while in session; or</w:t>
      </w:r>
    </w:p>
    <w:p w:rsidR="009762D8" w:rsidRDefault="009A4071">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rsidR="009762D8" w:rsidRDefault="009A4071">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rsidR="009762D8" w:rsidRDefault="009A4071">
      <w:pPr>
        <w:pStyle w:val="Penstart"/>
        <w:rPr>
          <w:snapToGrid w:val="0"/>
        </w:rPr>
      </w:pPr>
      <w:r>
        <w:tab/>
        <w:t>Summary conviction penalty: imprisonment for 12 months and a fine of $12 000.</w:t>
      </w:r>
    </w:p>
    <w:p w:rsidR="009762D8" w:rsidRDefault="009A4071">
      <w:pPr>
        <w:pStyle w:val="Footnotesection"/>
      </w:pPr>
      <w:r>
        <w:tab/>
        <w:t>[Section 56 amended: No. 70 of 1988 s. 10; No. 70 of 2004 s. 34(1) and 35(1).]</w:t>
      </w:r>
    </w:p>
    <w:p w:rsidR="009762D8" w:rsidRDefault="009A4071">
      <w:pPr>
        <w:pStyle w:val="Heading5"/>
        <w:rPr>
          <w:snapToGrid w:val="0"/>
        </w:rPr>
      </w:pPr>
      <w:bookmarkStart w:id="196" w:name="_Toc73618860"/>
      <w:bookmarkStart w:id="197" w:name="_Toc58320203"/>
      <w:r>
        <w:rPr>
          <w:rStyle w:val="CharSectno"/>
        </w:rPr>
        <w:t>57</w:t>
      </w:r>
      <w:r>
        <w:rPr>
          <w:snapToGrid w:val="0"/>
        </w:rPr>
        <w:t>.</w:t>
      </w:r>
      <w:r>
        <w:rPr>
          <w:snapToGrid w:val="0"/>
        </w:rPr>
        <w:tab/>
        <w:t>False evidence before Parliament</w:t>
      </w:r>
      <w:bookmarkEnd w:id="196"/>
      <w:bookmarkEnd w:id="197"/>
    </w:p>
    <w:p w:rsidR="009762D8" w:rsidRDefault="009A4071">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rsidR="009762D8" w:rsidRDefault="009A4071">
      <w:pPr>
        <w:pStyle w:val="Footnotesection"/>
      </w:pPr>
      <w:r>
        <w:tab/>
        <w:t>[Section 57 amended: No. 119 of 1985 s. 30; No. 70 of 1988 s. 31; No. 51 of 1992 s. 16(2).]</w:t>
      </w:r>
    </w:p>
    <w:p w:rsidR="009762D8" w:rsidRDefault="009A4071">
      <w:pPr>
        <w:pStyle w:val="Heading5"/>
        <w:rPr>
          <w:snapToGrid w:val="0"/>
        </w:rPr>
      </w:pPr>
      <w:bookmarkStart w:id="198" w:name="_Toc73618861"/>
      <w:bookmarkStart w:id="199" w:name="_Toc58320204"/>
      <w:r>
        <w:rPr>
          <w:rStyle w:val="CharSectno"/>
        </w:rPr>
        <w:t>58</w:t>
      </w:r>
      <w:r>
        <w:rPr>
          <w:snapToGrid w:val="0"/>
        </w:rPr>
        <w:t>.</w:t>
      </w:r>
      <w:r>
        <w:rPr>
          <w:snapToGrid w:val="0"/>
        </w:rPr>
        <w:tab/>
        <w:t>Threatening witness before Parliament</w:t>
      </w:r>
      <w:bookmarkEnd w:id="198"/>
      <w:bookmarkEnd w:id="199"/>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rsidR="009762D8" w:rsidRDefault="009A4071">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rsidR="009762D8" w:rsidRDefault="009A4071">
      <w:pPr>
        <w:pStyle w:val="Subsection"/>
        <w:spacing w:before="120"/>
        <w:rPr>
          <w:snapToGrid w:val="0"/>
        </w:rPr>
      </w:pPr>
      <w:r>
        <w:rPr>
          <w:snapToGrid w:val="0"/>
        </w:rPr>
        <w:tab/>
      </w:r>
      <w:r>
        <w:rPr>
          <w:snapToGrid w:val="0"/>
        </w:rPr>
        <w:tab/>
        <w:t>is guilty of a crime, and is liable, on conviction, to imprisonment for 5 years.</w:t>
      </w:r>
    </w:p>
    <w:p w:rsidR="009762D8" w:rsidRDefault="009A4071">
      <w:pPr>
        <w:pStyle w:val="Penstart"/>
      </w:pPr>
      <w:r>
        <w:tab/>
        <w:t>Summary conviction penalty: imprisonment for 2 years and a fine of $24 000.</w:t>
      </w:r>
    </w:p>
    <w:p w:rsidR="009762D8" w:rsidRDefault="009A4071">
      <w:pPr>
        <w:pStyle w:val="Footnotesection"/>
      </w:pPr>
      <w:r>
        <w:tab/>
        <w:t>[Section 58 amended: No. 70 of 1988 s. 11; No. 51 of 1992 s. 16(2); No. 82 of 1994 s. 12; No. 70 of 2004 s. 35(2).]</w:t>
      </w:r>
    </w:p>
    <w:p w:rsidR="009762D8" w:rsidRDefault="009A4071">
      <w:pPr>
        <w:pStyle w:val="Heading5"/>
        <w:keepNext w:val="0"/>
        <w:keepLines w:val="0"/>
        <w:spacing w:before="180"/>
        <w:rPr>
          <w:snapToGrid w:val="0"/>
        </w:rPr>
      </w:pPr>
      <w:bookmarkStart w:id="200" w:name="_Toc73618862"/>
      <w:bookmarkStart w:id="201" w:name="_Toc58320205"/>
      <w:r>
        <w:rPr>
          <w:rStyle w:val="CharSectno"/>
        </w:rPr>
        <w:t>59</w:t>
      </w:r>
      <w:r>
        <w:rPr>
          <w:snapToGrid w:val="0"/>
        </w:rPr>
        <w:t>.</w:t>
      </w:r>
      <w:r>
        <w:rPr>
          <w:snapToGrid w:val="0"/>
        </w:rPr>
        <w:tab/>
        <w:t>Witness not attending or giving evidence before Parliament</w:t>
      </w:r>
      <w:bookmarkEnd w:id="200"/>
      <w:bookmarkEnd w:id="201"/>
    </w:p>
    <w:p w:rsidR="009762D8" w:rsidRDefault="009A4071">
      <w:pPr>
        <w:pStyle w:val="Subsection"/>
        <w:spacing w:before="120"/>
        <w:rPr>
          <w:snapToGrid w:val="0"/>
        </w:rPr>
      </w:pPr>
      <w:r>
        <w:rPr>
          <w:snapToGrid w:val="0"/>
        </w:rPr>
        <w:tab/>
      </w:r>
      <w:r>
        <w:rPr>
          <w:snapToGrid w:val="0"/>
        </w:rPr>
        <w:tab/>
        <w:t>Any person who —</w:t>
      </w:r>
    </w:p>
    <w:p w:rsidR="009762D8" w:rsidRDefault="009A4071">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rsidR="009762D8" w:rsidRDefault="009A4071">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rsidR="009762D8" w:rsidRDefault="009A4071">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rsidR="009762D8" w:rsidRDefault="009A4071">
      <w:pPr>
        <w:pStyle w:val="Footnotesection"/>
        <w:keepLines w:val="0"/>
        <w:ind w:left="890" w:hanging="890"/>
      </w:pPr>
      <w:r>
        <w:tab/>
        <w:t>[Section 59 amended: No. 70 of 1988 s. 12; No. 82 of 1994 s. 12; No. 70 of 2004 s. 35(4).]</w:t>
      </w:r>
    </w:p>
    <w:p w:rsidR="009762D8" w:rsidRDefault="009A4071">
      <w:pPr>
        <w:pStyle w:val="Heading5"/>
        <w:keepNext w:val="0"/>
        <w:keepLines w:val="0"/>
        <w:spacing w:before="180"/>
        <w:rPr>
          <w:snapToGrid w:val="0"/>
        </w:rPr>
      </w:pPr>
      <w:bookmarkStart w:id="202" w:name="_Toc73618863"/>
      <w:bookmarkStart w:id="203" w:name="_Toc58320206"/>
      <w:r>
        <w:rPr>
          <w:rStyle w:val="CharSectno"/>
        </w:rPr>
        <w:t>60</w:t>
      </w:r>
      <w:r>
        <w:rPr>
          <w:snapToGrid w:val="0"/>
        </w:rPr>
        <w:t>.</w:t>
      </w:r>
      <w:r>
        <w:rPr>
          <w:snapToGrid w:val="0"/>
        </w:rPr>
        <w:tab/>
        <w:t>Member of Parliament receiving bribe</w:t>
      </w:r>
      <w:bookmarkEnd w:id="202"/>
      <w:bookmarkEnd w:id="203"/>
    </w:p>
    <w:p w:rsidR="009762D8" w:rsidRDefault="009A4071">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rsidR="009762D8" w:rsidRDefault="009A4071">
      <w:pPr>
        <w:pStyle w:val="Footnotesection"/>
        <w:ind w:left="890" w:hanging="890"/>
      </w:pPr>
      <w:r>
        <w:tab/>
        <w:t>[Section 60 amended: No. 119 of 1985 s. 30; No. 70 of 1988 s. 13; No. 51 of 1992 s. 16(2).]</w:t>
      </w:r>
    </w:p>
    <w:p w:rsidR="009762D8" w:rsidRDefault="009A4071">
      <w:pPr>
        <w:pStyle w:val="Heading5"/>
        <w:rPr>
          <w:snapToGrid w:val="0"/>
        </w:rPr>
      </w:pPr>
      <w:bookmarkStart w:id="204" w:name="_Toc73618864"/>
      <w:bookmarkStart w:id="205" w:name="_Toc58320207"/>
      <w:r>
        <w:rPr>
          <w:rStyle w:val="CharSectno"/>
        </w:rPr>
        <w:t>61</w:t>
      </w:r>
      <w:r>
        <w:rPr>
          <w:snapToGrid w:val="0"/>
        </w:rPr>
        <w:t>.</w:t>
      </w:r>
      <w:r>
        <w:rPr>
          <w:snapToGrid w:val="0"/>
        </w:rPr>
        <w:tab/>
        <w:t>Bribery of member of Parliament</w:t>
      </w:r>
      <w:bookmarkEnd w:id="204"/>
      <w:bookmarkEnd w:id="205"/>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rsidR="009762D8" w:rsidRDefault="009A4071">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rsidR="009762D8" w:rsidRDefault="009A4071">
      <w:pPr>
        <w:pStyle w:val="Subsection"/>
        <w:keepLines/>
        <w:rPr>
          <w:snapToGrid w:val="0"/>
        </w:rPr>
      </w:pPr>
      <w:r>
        <w:rPr>
          <w:snapToGrid w:val="0"/>
        </w:rPr>
        <w:tab/>
      </w:r>
      <w:r>
        <w:rPr>
          <w:snapToGrid w:val="0"/>
        </w:rPr>
        <w:tab/>
        <w:t>is guilty of a crime, and is liable to imprisonment for 7 years.</w:t>
      </w:r>
    </w:p>
    <w:p w:rsidR="009762D8" w:rsidRDefault="009A4071">
      <w:pPr>
        <w:pStyle w:val="Footnotesection"/>
        <w:keepLines w:val="0"/>
        <w:spacing w:before="80"/>
        <w:ind w:left="890" w:hanging="890"/>
      </w:pPr>
      <w:r>
        <w:tab/>
        <w:t>[Section 61 amended: No. 119 of 1985 s. 30; No. 70 of 1988 s. 14; No. 51 of 1992 s. 16(2).]</w:t>
      </w:r>
    </w:p>
    <w:p w:rsidR="009762D8" w:rsidRDefault="009A4071">
      <w:pPr>
        <w:pStyle w:val="Heading3"/>
        <w:keepNext w:val="0"/>
        <w:pageBreakBefore/>
        <w:spacing w:before="0"/>
        <w:rPr>
          <w:snapToGrid w:val="0"/>
        </w:rPr>
      </w:pPr>
      <w:bookmarkStart w:id="206" w:name="_Toc73609594"/>
      <w:bookmarkStart w:id="207" w:name="_Toc73612569"/>
      <w:bookmarkStart w:id="208" w:name="_Toc73618865"/>
      <w:bookmarkStart w:id="209" w:name="_Toc57382969"/>
      <w:bookmarkStart w:id="210" w:name="_Toc57383531"/>
      <w:bookmarkStart w:id="211" w:name="_Toc57624669"/>
      <w:bookmarkStart w:id="212" w:name="_Toc58320208"/>
      <w:r>
        <w:rPr>
          <w:rStyle w:val="CharDivNo"/>
        </w:rPr>
        <w:t>Chapter IX</w:t>
      </w:r>
      <w:r>
        <w:rPr>
          <w:snapToGrid w:val="0"/>
        </w:rPr>
        <w:t> — </w:t>
      </w:r>
      <w:r>
        <w:rPr>
          <w:rStyle w:val="CharDivText"/>
        </w:rPr>
        <w:t>Unlawful assemblies: Breaches of the peace</w:t>
      </w:r>
      <w:bookmarkEnd w:id="206"/>
      <w:bookmarkEnd w:id="207"/>
      <w:bookmarkEnd w:id="208"/>
      <w:bookmarkEnd w:id="209"/>
      <w:bookmarkEnd w:id="210"/>
      <w:bookmarkEnd w:id="211"/>
      <w:bookmarkEnd w:id="212"/>
    </w:p>
    <w:p w:rsidR="009762D8" w:rsidRDefault="009A4071">
      <w:pPr>
        <w:pStyle w:val="Heading5"/>
        <w:rPr>
          <w:snapToGrid w:val="0"/>
        </w:rPr>
      </w:pPr>
      <w:bookmarkStart w:id="213" w:name="_Toc73618866"/>
      <w:bookmarkStart w:id="214" w:name="_Toc58320209"/>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13"/>
      <w:bookmarkEnd w:id="214"/>
    </w:p>
    <w:p w:rsidR="009762D8" w:rsidRDefault="009A4071">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rsidR="009762D8" w:rsidRDefault="009A4071">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rsidR="009762D8" w:rsidRDefault="009A4071">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rsidR="009762D8" w:rsidRDefault="009A4071">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rsidR="009762D8" w:rsidRDefault="009A4071">
      <w:pPr>
        <w:pStyle w:val="Footnotesection"/>
      </w:pPr>
      <w:r>
        <w:tab/>
        <w:t>[Section 62 amended: No. 4 of 2004 s. 7.]</w:t>
      </w:r>
    </w:p>
    <w:p w:rsidR="009762D8" w:rsidRDefault="009A4071">
      <w:pPr>
        <w:pStyle w:val="Heading5"/>
      </w:pPr>
      <w:bookmarkStart w:id="215" w:name="_Toc73618867"/>
      <w:bookmarkStart w:id="216" w:name="_Toc58320210"/>
      <w:r>
        <w:rPr>
          <w:rStyle w:val="CharSectno"/>
        </w:rPr>
        <w:t>63</w:t>
      </w:r>
      <w:r>
        <w:t>.</w:t>
      </w:r>
      <w:r>
        <w:tab/>
        <w:t>Taking part in an unlawful assembly</w:t>
      </w:r>
      <w:bookmarkEnd w:id="215"/>
      <w:bookmarkEnd w:id="216"/>
    </w:p>
    <w:p w:rsidR="009762D8" w:rsidRDefault="009A4071">
      <w:pPr>
        <w:pStyle w:val="Subsection"/>
      </w:pPr>
      <w:r>
        <w:tab/>
      </w:r>
      <w:r>
        <w:tab/>
        <w:t>Any person who takes part in an unlawful assembly is guilty of an offence and is liable to imprisonment for 12 months and a fine of $12 000.</w:t>
      </w:r>
    </w:p>
    <w:p w:rsidR="009762D8" w:rsidRDefault="009A4071">
      <w:pPr>
        <w:pStyle w:val="Footnotesection"/>
      </w:pPr>
      <w:r>
        <w:tab/>
        <w:t>[Section 63 inserted: No. 70 of 2004 s. 5.]</w:t>
      </w:r>
    </w:p>
    <w:p w:rsidR="009762D8" w:rsidRDefault="009A4071">
      <w:pPr>
        <w:pStyle w:val="Heading5"/>
        <w:keepLines w:val="0"/>
      </w:pPr>
      <w:bookmarkStart w:id="217" w:name="_Toc73618868"/>
      <w:bookmarkStart w:id="218" w:name="_Toc58320211"/>
      <w:r>
        <w:rPr>
          <w:rStyle w:val="CharSectno"/>
        </w:rPr>
        <w:t>64</w:t>
      </w:r>
      <w:r>
        <w:t>.</w:t>
      </w:r>
      <w:r>
        <w:tab/>
        <w:t>Unlawful assembly may be ordered to disperse</w:t>
      </w:r>
      <w:bookmarkEnd w:id="217"/>
      <w:bookmarkEnd w:id="218"/>
    </w:p>
    <w:p w:rsidR="009762D8" w:rsidRDefault="009A4071">
      <w:pPr>
        <w:pStyle w:val="Subsection"/>
      </w:pPr>
      <w:r>
        <w:tab/>
        <w:t>(1)</w:t>
      </w:r>
      <w:r>
        <w:tab/>
        <w:t>If 3 or more persons form an unlawful assembly, a justice or a police officer may orally order them to disperse within a time that is reasonable and that is stated in the order.</w:t>
      </w:r>
    </w:p>
    <w:p w:rsidR="009762D8" w:rsidRDefault="009A4071">
      <w:pPr>
        <w:pStyle w:val="Subsection"/>
      </w:pPr>
      <w:r>
        <w:tab/>
        <w:t>(2)</w:t>
      </w:r>
      <w:r>
        <w:tab/>
        <w:t>Any person who does not disperse in accordance with an order given under subsection (1) is guilty of a crime and is liable to imprisonment for 3 years.</w:t>
      </w:r>
    </w:p>
    <w:p w:rsidR="009762D8" w:rsidRDefault="009A4071">
      <w:pPr>
        <w:pStyle w:val="Penstart"/>
      </w:pPr>
      <w:r>
        <w:tab/>
        <w:t>Summary conviction penalty: imprisonment for 2 years and a fine of $24 000.</w:t>
      </w:r>
    </w:p>
    <w:p w:rsidR="009762D8" w:rsidRDefault="009A4071">
      <w:pPr>
        <w:pStyle w:val="Footnotesection"/>
      </w:pPr>
      <w:r>
        <w:tab/>
        <w:t>[Section 64 inserted: No. 70 of 2004 s. 5.]</w:t>
      </w:r>
    </w:p>
    <w:p w:rsidR="009762D8" w:rsidRDefault="009A4071">
      <w:pPr>
        <w:pStyle w:val="Heading5"/>
        <w:spacing w:before="180"/>
      </w:pPr>
      <w:bookmarkStart w:id="219" w:name="_Toc73618869"/>
      <w:bookmarkStart w:id="220" w:name="_Toc58320212"/>
      <w:r>
        <w:rPr>
          <w:rStyle w:val="CharSectno"/>
        </w:rPr>
        <w:t>65</w:t>
      </w:r>
      <w:r>
        <w:t>.</w:t>
      </w:r>
      <w:r>
        <w:tab/>
        <w:t>Taking part in riot</w:t>
      </w:r>
      <w:bookmarkEnd w:id="219"/>
      <w:bookmarkEnd w:id="220"/>
    </w:p>
    <w:p w:rsidR="009762D8" w:rsidRDefault="009A4071">
      <w:pPr>
        <w:pStyle w:val="Subsection"/>
      </w:pPr>
      <w:r>
        <w:tab/>
      </w:r>
      <w:r>
        <w:tab/>
        <w:t>Any person who takes part in a riot is guilty of a crime and is liable to imprisonment for 5 years.</w:t>
      </w:r>
    </w:p>
    <w:p w:rsidR="009762D8" w:rsidRDefault="009A4071">
      <w:pPr>
        <w:pStyle w:val="Penstart"/>
      </w:pPr>
      <w:r>
        <w:tab/>
        <w:t>Summary conviction penalty: imprisonment for 2 years and a fine of $24 000.</w:t>
      </w:r>
    </w:p>
    <w:p w:rsidR="009762D8" w:rsidRDefault="009A4071">
      <w:pPr>
        <w:pStyle w:val="Footnotesection"/>
      </w:pPr>
      <w:r>
        <w:tab/>
        <w:t>[Section 65 inserted: No. 70 of 2004 s. 5.]</w:t>
      </w:r>
    </w:p>
    <w:p w:rsidR="009762D8" w:rsidRDefault="009A4071">
      <w:pPr>
        <w:pStyle w:val="Heading5"/>
        <w:spacing w:before="180"/>
      </w:pPr>
      <w:bookmarkStart w:id="221" w:name="_Toc73618870"/>
      <w:bookmarkStart w:id="222" w:name="_Toc58320213"/>
      <w:r>
        <w:rPr>
          <w:rStyle w:val="CharSectno"/>
        </w:rPr>
        <w:t>66</w:t>
      </w:r>
      <w:r>
        <w:t>.</w:t>
      </w:r>
      <w:r>
        <w:tab/>
        <w:t>Rioters may be ordered to disperse</w:t>
      </w:r>
      <w:bookmarkEnd w:id="221"/>
      <w:bookmarkEnd w:id="222"/>
    </w:p>
    <w:p w:rsidR="009762D8" w:rsidRDefault="009A4071">
      <w:pPr>
        <w:pStyle w:val="Subsection"/>
      </w:pPr>
      <w:r>
        <w:tab/>
        <w:t>(1)</w:t>
      </w:r>
      <w:r>
        <w:tab/>
        <w:t>If 12 or more persons are riotously assembled, a justice or a police officer may orally order them to disperse within an hour and shall state so in the order.</w:t>
      </w:r>
    </w:p>
    <w:p w:rsidR="009762D8" w:rsidRDefault="009A4071">
      <w:pPr>
        <w:pStyle w:val="Subsection"/>
      </w:pPr>
      <w:r>
        <w:tab/>
        <w:t>(2)</w:t>
      </w:r>
      <w:r>
        <w:tab/>
        <w:t>Any person who does not disperse in accordance with an order given under subsection (1) is guilty of a crime.</w:t>
      </w:r>
    </w:p>
    <w:p w:rsidR="009762D8" w:rsidRDefault="009A4071">
      <w:pPr>
        <w:pStyle w:val="Subsection"/>
      </w:pPr>
      <w:r>
        <w:tab/>
        <w:t>(3)</w:t>
      </w:r>
      <w:r>
        <w:tab/>
        <w:t>Any person who forcibly prevents a person from giving an order under subsection (1) is guilty of a crime.</w:t>
      </w:r>
    </w:p>
    <w:p w:rsidR="009762D8" w:rsidRDefault="009A4071">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rsidR="009762D8" w:rsidRDefault="009A4071">
      <w:pPr>
        <w:pStyle w:val="Subsection"/>
        <w:keepNext/>
        <w:spacing w:before="120"/>
      </w:pPr>
      <w:r>
        <w:tab/>
        <w:t>(5)</w:t>
      </w:r>
      <w:r>
        <w:tab/>
        <w:t>A person who is guilty of a crime under this section is liable to imprisonment for 10 years.</w:t>
      </w:r>
    </w:p>
    <w:p w:rsidR="009762D8" w:rsidRDefault="009A4071">
      <w:pPr>
        <w:pStyle w:val="Footnotesection"/>
      </w:pPr>
      <w:r>
        <w:tab/>
        <w:t>[Section 66 inserted: No. 70 of 2004 s. 5.]</w:t>
      </w:r>
    </w:p>
    <w:p w:rsidR="009762D8" w:rsidRDefault="009A4071">
      <w:pPr>
        <w:pStyle w:val="Heading5"/>
        <w:keepNext w:val="0"/>
        <w:keepLines w:val="0"/>
        <w:spacing w:before="180"/>
      </w:pPr>
      <w:bookmarkStart w:id="223" w:name="_Toc73618871"/>
      <w:bookmarkStart w:id="224" w:name="_Toc58320214"/>
      <w:r>
        <w:rPr>
          <w:rStyle w:val="CharSectno"/>
        </w:rPr>
        <w:t>67</w:t>
      </w:r>
      <w:r>
        <w:t>.</w:t>
      </w:r>
      <w:r>
        <w:tab/>
        <w:t>Rioters causing damage</w:t>
      </w:r>
      <w:bookmarkEnd w:id="223"/>
      <w:bookmarkEnd w:id="224"/>
    </w:p>
    <w:p w:rsidR="009762D8" w:rsidRDefault="009A4071">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rsidR="009762D8" w:rsidRDefault="009A4071">
      <w:pPr>
        <w:pStyle w:val="Subsection"/>
      </w:pPr>
      <w:r>
        <w:tab/>
        <w:t>(2)</w:t>
      </w:r>
      <w:r>
        <w:tab/>
        <w:t>If the property is destroyed or damaged by fire, each person is liable to imprisonment for 14 years.</w:t>
      </w:r>
    </w:p>
    <w:p w:rsidR="009762D8" w:rsidRDefault="009A4071">
      <w:pPr>
        <w:pStyle w:val="Footnotesection"/>
      </w:pPr>
      <w:r>
        <w:tab/>
        <w:t>[Section 67 inserted: No. 70 of 2004 s. 5.]</w:t>
      </w:r>
    </w:p>
    <w:p w:rsidR="009762D8" w:rsidRDefault="009A4071">
      <w:pPr>
        <w:pStyle w:val="Heading5"/>
      </w:pPr>
      <w:bookmarkStart w:id="225" w:name="_Toc73618872"/>
      <w:bookmarkStart w:id="226" w:name="_Toc58320215"/>
      <w:r>
        <w:rPr>
          <w:rStyle w:val="CharSectno"/>
        </w:rPr>
        <w:t>68A</w:t>
      </w:r>
      <w:r>
        <w:t>.</w:t>
      </w:r>
      <w:r>
        <w:tab/>
        <w:t>Provisions about lawful excuses under s. 68B, 68C, 68D and 68E</w:t>
      </w:r>
      <w:bookmarkEnd w:id="225"/>
      <w:bookmarkEnd w:id="226"/>
    </w:p>
    <w:p w:rsidR="009762D8" w:rsidRDefault="009A4071">
      <w:pPr>
        <w:pStyle w:val="Subsection"/>
      </w:pPr>
      <w:r>
        <w:tab/>
        <w:t>(1)</w:t>
      </w:r>
      <w:r>
        <w:tab/>
        <w:t>In a prosecution for an offence under section 68B, 68C, 68D or 68E, the accused has the onus of proving that the accused had a lawful excuse.</w:t>
      </w:r>
    </w:p>
    <w:p w:rsidR="009762D8" w:rsidRDefault="009A4071">
      <w:pPr>
        <w:pStyle w:val="Subsection"/>
      </w:pPr>
      <w:r>
        <w:tab/>
        <w:t>(2)</w:t>
      </w:r>
      <w:r>
        <w:tab/>
        <w:t>In sections 68B, 68C and 68D, being armed for defence is not a lawful excuse unless the person —</w:t>
      </w:r>
    </w:p>
    <w:p w:rsidR="009762D8" w:rsidRDefault="009A4071">
      <w:pPr>
        <w:pStyle w:val="Indenta"/>
      </w:pPr>
      <w:r>
        <w:tab/>
        <w:t>(a)</w:t>
      </w:r>
      <w:r>
        <w:tab/>
        <w:t>has reasonable grounds to apprehend that circumstances necessitating defence may arise; and</w:t>
      </w:r>
    </w:p>
    <w:p w:rsidR="009762D8" w:rsidRDefault="009A4071">
      <w:pPr>
        <w:pStyle w:val="Indenta"/>
      </w:pPr>
      <w:r>
        <w:tab/>
        <w:t>(b)</w:t>
      </w:r>
      <w:r>
        <w:tab/>
        <w:t>is armed only for defence; and</w:t>
      </w:r>
    </w:p>
    <w:p w:rsidR="009762D8" w:rsidRDefault="009A4071">
      <w:pPr>
        <w:pStyle w:val="Indenta"/>
      </w:pPr>
      <w:r>
        <w:tab/>
        <w:t>(c)</w:t>
      </w:r>
      <w:r>
        <w:tab/>
        <w:t>is armed only —</w:t>
      </w:r>
    </w:p>
    <w:p w:rsidR="009762D8" w:rsidRDefault="009A4071">
      <w:pPr>
        <w:pStyle w:val="Indenti"/>
      </w:pPr>
      <w:r>
        <w:tab/>
        <w:t>(i)</w:t>
      </w:r>
      <w:r>
        <w:tab/>
        <w:t>with a weapon or instrument the sole purpose of which is to spray oleoresin capsicum; or</w:t>
      </w:r>
    </w:p>
    <w:p w:rsidR="009762D8" w:rsidRDefault="009A4071">
      <w:pPr>
        <w:pStyle w:val="Indenti"/>
      </w:pPr>
      <w:r>
        <w:tab/>
        <w:t>(ii)</w:t>
      </w:r>
      <w:r>
        <w:tab/>
        <w:t>with a briefcase or suitcase that is commercially designed and made to discharge an electric current so as to deter the theft of the case.</w:t>
      </w:r>
    </w:p>
    <w:p w:rsidR="009762D8" w:rsidRDefault="009A4071">
      <w:pPr>
        <w:pStyle w:val="Subsection"/>
      </w:pPr>
      <w:r>
        <w:tab/>
        <w:t>(3)</w:t>
      </w:r>
      <w:r>
        <w:tab/>
        <w:t>In sections 68B, 68C and 68D, lawful excuse includes the following —</w:t>
      </w:r>
    </w:p>
    <w:p w:rsidR="009762D8" w:rsidRDefault="009A4071">
      <w:pPr>
        <w:pStyle w:val="Indenta"/>
      </w:pPr>
      <w:r>
        <w:tab/>
        <w:t>(a)</w:t>
      </w:r>
      <w:r>
        <w:tab/>
        <w:t>being a police officer acting in the course of duty;</w:t>
      </w:r>
    </w:p>
    <w:p w:rsidR="009762D8" w:rsidRDefault="009A4071">
      <w:pPr>
        <w:pStyle w:val="Indenta"/>
      </w:pPr>
      <w:r>
        <w:tab/>
        <w:t>(b)</w:t>
      </w:r>
      <w:r>
        <w:tab/>
        <w:t xml:space="preserve">being a security officer, as defined in the </w:t>
      </w:r>
      <w:r>
        <w:rPr>
          <w:i/>
        </w:rPr>
        <w:t>Public Transport Authority Act 2003</w:t>
      </w:r>
      <w:r>
        <w:t xml:space="preserve"> section 3, acting in the course of duty;</w:t>
      </w:r>
    </w:p>
    <w:p w:rsidR="009762D8" w:rsidRDefault="009A4071">
      <w:pPr>
        <w:pStyle w:val="Indenta"/>
      </w:pPr>
      <w:r>
        <w:tab/>
        <w:t>(c)</w:t>
      </w:r>
      <w:r>
        <w:tab/>
        <w:t xml:space="preserve">being a prison officer, as defined in the </w:t>
      </w:r>
      <w:r>
        <w:rPr>
          <w:i/>
          <w:iCs/>
        </w:rPr>
        <w:t xml:space="preserve">Prisons Act 1981 </w:t>
      </w:r>
      <w:r>
        <w:t>section 3(1) and (2), acting in the course of duty;</w:t>
      </w:r>
    </w:p>
    <w:p w:rsidR="009762D8" w:rsidRDefault="009A4071">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rsidR="009762D8" w:rsidRDefault="009A4071">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rsidR="009762D8" w:rsidRDefault="009A4071">
      <w:pPr>
        <w:pStyle w:val="Footnotesection"/>
      </w:pPr>
      <w:r>
        <w:tab/>
        <w:t>[Section 68A inserted: No. 34 of 2009 s. 4.]</w:t>
      </w:r>
    </w:p>
    <w:p w:rsidR="009762D8" w:rsidRDefault="009A4071">
      <w:pPr>
        <w:pStyle w:val="Heading5"/>
        <w:spacing w:before="180"/>
      </w:pPr>
      <w:bookmarkStart w:id="227" w:name="_Toc73618873"/>
      <w:bookmarkStart w:id="228" w:name="_Toc58320216"/>
      <w:r>
        <w:rPr>
          <w:rStyle w:val="CharSectno"/>
        </w:rPr>
        <w:t>68B</w:t>
      </w:r>
      <w:r>
        <w:t>.</w:t>
      </w:r>
      <w:r>
        <w:tab/>
        <w:t>Being armed in or near place of public entertainment</w:t>
      </w:r>
      <w:bookmarkEnd w:id="227"/>
      <w:bookmarkEnd w:id="228"/>
    </w:p>
    <w:p w:rsidR="009762D8" w:rsidRDefault="009A4071">
      <w:pPr>
        <w:pStyle w:val="Subsection"/>
        <w:spacing w:before="120"/>
      </w:pPr>
      <w:r>
        <w:tab/>
        <w:t>(1)</w:t>
      </w:r>
      <w:r>
        <w:tab/>
        <w:t>In this section —</w:t>
      </w:r>
    </w:p>
    <w:p w:rsidR="009762D8" w:rsidRDefault="009A4071">
      <w:pPr>
        <w:pStyle w:val="Defstart"/>
      </w:pPr>
      <w:r>
        <w:tab/>
      </w:r>
      <w:r>
        <w:rPr>
          <w:rStyle w:val="CharDefText"/>
        </w:rPr>
        <w:t>lawful excuse</w:t>
      </w:r>
      <w:r>
        <w:t xml:space="preserve"> has a meaning affected by section 68A;</w:t>
      </w:r>
    </w:p>
    <w:p w:rsidR="009762D8" w:rsidRDefault="009A4071">
      <w:pPr>
        <w:pStyle w:val="Defstart"/>
      </w:pPr>
      <w:r>
        <w:tab/>
      </w:r>
      <w:r>
        <w:rPr>
          <w:rStyle w:val="CharDefText"/>
        </w:rPr>
        <w:t>place of public entertainment</w:t>
      </w:r>
      <w:r>
        <w:t xml:space="preserve"> means —</w:t>
      </w:r>
    </w:p>
    <w:p w:rsidR="009762D8" w:rsidRDefault="009A4071">
      <w:pPr>
        <w:pStyle w:val="Defpara"/>
      </w:pPr>
      <w:r>
        <w:tab/>
        <w:t>(a)</w:t>
      </w:r>
      <w:r>
        <w:tab/>
        <w:t>a place where the public is present and where entertainment of any kind is about to be, is being, or has just been provided to the public, whether on payment or not; or</w:t>
      </w:r>
    </w:p>
    <w:p w:rsidR="009762D8" w:rsidRDefault="009A4071">
      <w:pPr>
        <w:pStyle w:val="Defpara"/>
      </w:pPr>
      <w:r>
        <w:tab/>
        <w:t>(b)</w:t>
      </w:r>
      <w:r>
        <w:tab/>
        <w:t xml:space="preserve">licensed premises, as defined by the </w:t>
      </w:r>
      <w:r>
        <w:rPr>
          <w:i/>
          <w:iCs/>
        </w:rPr>
        <w:t xml:space="preserve">Liquor Control Act 1988 </w:t>
      </w:r>
      <w:r>
        <w:t>section 3(1);</w:t>
      </w:r>
    </w:p>
    <w:p w:rsidR="009762D8" w:rsidRDefault="009A4071">
      <w:pPr>
        <w:pStyle w:val="Defstart"/>
      </w:pPr>
      <w:r>
        <w:tab/>
      </w:r>
      <w:r>
        <w:rPr>
          <w:rStyle w:val="CharDefText"/>
        </w:rPr>
        <w:t>prescribed place</w:t>
      </w:r>
      <w:r>
        <w:t xml:space="preserve"> means —</w:t>
      </w:r>
    </w:p>
    <w:p w:rsidR="009762D8" w:rsidRDefault="009A4071">
      <w:pPr>
        <w:pStyle w:val="Defpara"/>
      </w:pPr>
      <w:r>
        <w:tab/>
        <w:t>(a)</w:t>
      </w:r>
      <w:r>
        <w:tab/>
        <w:t>a place of public entertainment; or</w:t>
      </w:r>
    </w:p>
    <w:p w:rsidR="009762D8" w:rsidRDefault="009A4071">
      <w:pPr>
        <w:pStyle w:val="Defpara"/>
      </w:pPr>
      <w:r>
        <w:tab/>
        <w:t>(b)</w:t>
      </w:r>
      <w:r>
        <w:tab/>
        <w:t>a public place within 50 metres of a place of public entertainment.</w:t>
      </w:r>
    </w:p>
    <w:p w:rsidR="009762D8" w:rsidRDefault="009A4071">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rsidR="009762D8" w:rsidRDefault="009A4071">
      <w:pPr>
        <w:pStyle w:val="Penstart"/>
      </w:pPr>
      <w:r>
        <w:tab/>
        <w:t>Summary conviction penalty: imprisonment for 3 years and a fine of $36 000.</w:t>
      </w:r>
    </w:p>
    <w:p w:rsidR="009762D8" w:rsidRDefault="009A4071">
      <w:pPr>
        <w:pStyle w:val="Footnotesection"/>
      </w:pPr>
      <w:r>
        <w:tab/>
        <w:t>[Section 68B inserted: No. 34 of 2009 s. 4.]</w:t>
      </w:r>
    </w:p>
    <w:p w:rsidR="009762D8" w:rsidRDefault="009A4071">
      <w:pPr>
        <w:pStyle w:val="Heading5"/>
        <w:spacing w:before="180"/>
      </w:pPr>
      <w:bookmarkStart w:id="229" w:name="_Toc73618874"/>
      <w:bookmarkStart w:id="230" w:name="_Toc58320217"/>
      <w:r>
        <w:rPr>
          <w:rStyle w:val="CharSectno"/>
        </w:rPr>
        <w:t>68C</w:t>
      </w:r>
      <w:r>
        <w:t>.</w:t>
      </w:r>
      <w:r>
        <w:tab/>
        <w:t>Being armed in public in company</w:t>
      </w:r>
      <w:bookmarkEnd w:id="229"/>
      <w:bookmarkEnd w:id="230"/>
    </w:p>
    <w:p w:rsidR="009762D8" w:rsidRDefault="009A4071">
      <w:pPr>
        <w:pStyle w:val="Subsection"/>
      </w:pPr>
      <w:r>
        <w:tab/>
        <w:t>(1)</w:t>
      </w:r>
      <w:r>
        <w:tab/>
        <w:t>In this section —</w:t>
      </w:r>
    </w:p>
    <w:p w:rsidR="009762D8" w:rsidRDefault="009A4071">
      <w:pPr>
        <w:pStyle w:val="Defstart"/>
      </w:pPr>
      <w:r>
        <w:tab/>
      </w:r>
      <w:r>
        <w:rPr>
          <w:rStyle w:val="CharDefText"/>
        </w:rPr>
        <w:t>lawful excuse</w:t>
      </w:r>
      <w:r>
        <w:t xml:space="preserve"> has a meaning affected by section 68A.</w:t>
      </w:r>
    </w:p>
    <w:p w:rsidR="009762D8" w:rsidRDefault="009A4071">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rsidR="009762D8" w:rsidRDefault="009A4071">
      <w:pPr>
        <w:pStyle w:val="Penstart"/>
        <w:spacing w:before="100"/>
      </w:pPr>
      <w:r>
        <w:tab/>
        <w:t>Summary conviction penalty: imprisonment for 3 years and a fine of $36 000.</w:t>
      </w:r>
    </w:p>
    <w:p w:rsidR="009762D8" w:rsidRDefault="009A4071">
      <w:pPr>
        <w:pStyle w:val="Footnotesection"/>
      </w:pPr>
      <w:r>
        <w:tab/>
        <w:t>[Section 68C inserted: No. 34 of 2009 s. 4.]</w:t>
      </w:r>
    </w:p>
    <w:p w:rsidR="009762D8" w:rsidRDefault="009A4071">
      <w:pPr>
        <w:pStyle w:val="Heading5"/>
        <w:spacing w:before="240"/>
      </w:pPr>
      <w:bookmarkStart w:id="231" w:name="_Toc73618875"/>
      <w:bookmarkStart w:id="232" w:name="_Toc58320218"/>
      <w:r>
        <w:rPr>
          <w:rStyle w:val="CharSectno"/>
        </w:rPr>
        <w:t>68D</w:t>
      </w:r>
      <w:r>
        <w:t>.</w:t>
      </w:r>
      <w:r>
        <w:tab/>
        <w:t>Having ready access to both weapon and cash</w:t>
      </w:r>
      <w:bookmarkEnd w:id="231"/>
      <w:bookmarkEnd w:id="232"/>
    </w:p>
    <w:p w:rsidR="009762D8" w:rsidRDefault="009A4071">
      <w:pPr>
        <w:pStyle w:val="Subsection"/>
        <w:spacing w:before="180"/>
      </w:pPr>
      <w:r>
        <w:tab/>
        <w:t>(1)</w:t>
      </w:r>
      <w:r>
        <w:tab/>
        <w:t>In this section —</w:t>
      </w:r>
    </w:p>
    <w:p w:rsidR="009762D8" w:rsidRDefault="009A4071">
      <w:pPr>
        <w:pStyle w:val="Defstart"/>
        <w:spacing w:before="100"/>
      </w:pPr>
      <w:r>
        <w:tab/>
      </w:r>
      <w:r>
        <w:rPr>
          <w:rStyle w:val="CharDefText"/>
        </w:rPr>
        <w:t>lawful excuse</w:t>
      </w:r>
      <w:r>
        <w:t xml:space="preserve"> has a meaning affected by section 68A;</w:t>
      </w:r>
    </w:p>
    <w:p w:rsidR="009762D8" w:rsidRDefault="009A4071">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rsidR="009762D8" w:rsidRDefault="009A4071">
      <w:pPr>
        <w:pStyle w:val="Subsection"/>
        <w:spacing w:before="180"/>
      </w:pPr>
      <w:r>
        <w:tab/>
        <w:t>(2)</w:t>
      </w:r>
      <w:r>
        <w:tab/>
        <w:t>A person who, without lawful excuse, has ready access simultaneously to both —</w:t>
      </w:r>
    </w:p>
    <w:p w:rsidR="009762D8" w:rsidRDefault="009A4071">
      <w:pPr>
        <w:pStyle w:val="Indenta"/>
        <w:spacing w:before="100"/>
      </w:pPr>
      <w:r>
        <w:tab/>
        <w:t>(a)</w:t>
      </w:r>
      <w:r>
        <w:tab/>
        <w:t>a dangerous or offensive weapon or instrument; and</w:t>
      </w:r>
    </w:p>
    <w:p w:rsidR="009762D8" w:rsidRDefault="009A4071">
      <w:pPr>
        <w:pStyle w:val="Indenta"/>
        <w:spacing w:before="100"/>
      </w:pPr>
      <w:r>
        <w:tab/>
        <w:t>(b)</w:t>
      </w:r>
      <w:r>
        <w:tab/>
        <w:t>cash equal to or more than the prescribed amount,</w:t>
      </w:r>
    </w:p>
    <w:p w:rsidR="009762D8" w:rsidRDefault="009A4071">
      <w:pPr>
        <w:pStyle w:val="Subsection"/>
        <w:spacing w:before="180"/>
      </w:pPr>
      <w:r>
        <w:tab/>
      </w:r>
      <w:r>
        <w:tab/>
        <w:t>is guilty of a crime and is liable to imprisonment for 5 years.</w:t>
      </w:r>
    </w:p>
    <w:p w:rsidR="009762D8" w:rsidRDefault="009A4071">
      <w:pPr>
        <w:pStyle w:val="Penstart"/>
        <w:spacing w:before="100"/>
      </w:pPr>
      <w:r>
        <w:tab/>
        <w:t>Summary conviction penalty: imprisonment for 3 years and a fine of $36 000.</w:t>
      </w:r>
    </w:p>
    <w:p w:rsidR="009762D8" w:rsidRDefault="009A4071">
      <w:pPr>
        <w:pStyle w:val="Footnotesection"/>
      </w:pPr>
      <w:r>
        <w:tab/>
        <w:t>[Section 68D inserted: No. 34 of 2009 s. 4.]</w:t>
      </w:r>
    </w:p>
    <w:p w:rsidR="009762D8" w:rsidRDefault="009A4071">
      <w:pPr>
        <w:pStyle w:val="Heading5"/>
        <w:spacing w:before="240"/>
      </w:pPr>
      <w:bookmarkStart w:id="233" w:name="_Toc73618876"/>
      <w:bookmarkStart w:id="234" w:name="_Toc58320219"/>
      <w:r>
        <w:rPr>
          <w:rStyle w:val="CharSectno"/>
        </w:rPr>
        <w:t>68E</w:t>
      </w:r>
      <w:r>
        <w:t>.</w:t>
      </w:r>
      <w:r>
        <w:tab/>
        <w:t>Having ready access to both weapon and illegal drug</w:t>
      </w:r>
      <w:bookmarkEnd w:id="233"/>
      <w:bookmarkEnd w:id="234"/>
    </w:p>
    <w:p w:rsidR="009762D8" w:rsidRDefault="009A4071">
      <w:pPr>
        <w:pStyle w:val="Subsection"/>
        <w:spacing w:before="180"/>
      </w:pPr>
      <w:r>
        <w:tab/>
        <w:t>(1)</w:t>
      </w:r>
      <w:r>
        <w:tab/>
        <w:t>In this section, being armed for defence is not a lawful excuse.</w:t>
      </w:r>
    </w:p>
    <w:p w:rsidR="009762D8" w:rsidRDefault="009A4071">
      <w:pPr>
        <w:pStyle w:val="Subsection"/>
        <w:spacing w:before="180"/>
      </w:pPr>
      <w:r>
        <w:tab/>
        <w:t>(2)</w:t>
      </w:r>
      <w:r>
        <w:tab/>
        <w:t>A person who, without lawful excuse, has ready access simultaneously to both —</w:t>
      </w:r>
    </w:p>
    <w:p w:rsidR="009762D8" w:rsidRDefault="009A4071">
      <w:pPr>
        <w:pStyle w:val="Indenta"/>
        <w:spacing w:before="100"/>
      </w:pPr>
      <w:r>
        <w:tab/>
        <w:t>(a)</w:t>
      </w:r>
      <w:r>
        <w:tab/>
        <w:t>a dangerous or offensive weapon or instrument; and</w:t>
      </w:r>
    </w:p>
    <w:p w:rsidR="009762D8" w:rsidRDefault="009A4071">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rsidR="009762D8" w:rsidRDefault="009A4071">
      <w:pPr>
        <w:pStyle w:val="Subsection"/>
      </w:pPr>
      <w:r>
        <w:tab/>
      </w:r>
      <w:r>
        <w:tab/>
        <w:t>is guilty of a crime and is liable to imprisonment for 5 years.</w:t>
      </w:r>
    </w:p>
    <w:p w:rsidR="009762D8" w:rsidRDefault="009A4071">
      <w:pPr>
        <w:pStyle w:val="Penstart"/>
      </w:pPr>
      <w:r>
        <w:tab/>
        <w:t>Summary conviction penalty: imprisonment for 3 years and a fine of $36 000.</w:t>
      </w:r>
    </w:p>
    <w:p w:rsidR="009762D8" w:rsidRDefault="009A4071">
      <w:pPr>
        <w:pStyle w:val="Footnotesection"/>
      </w:pPr>
      <w:r>
        <w:tab/>
        <w:t>[Section 68E inserted: No. 34 of 2009 s. 4.]</w:t>
      </w:r>
    </w:p>
    <w:p w:rsidR="009762D8" w:rsidRDefault="009A4071">
      <w:pPr>
        <w:pStyle w:val="Heading5"/>
        <w:spacing w:before="240"/>
      </w:pPr>
      <w:bookmarkStart w:id="235" w:name="_Toc73618877"/>
      <w:bookmarkStart w:id="236" w:name="_Toc58320220"/>
      <w:r>
        <w:rPr>
          <w:rStyle w:val="CharSectno"/>
        </w:rPr>
        <w:t>68</w:t>
      </w:r>
      <w:r>
        <w:t>.</w:t>
      </w:r>
      <w:r>
        <w:tab/>
        <w:t>Being armed in a way that may cause fear</w:t>
      </w:r>
      <w:bookmarkEnd w:id="235"/>
      <w:bookmarkEnd w:id="236"/>
    </w:p>
    <w:p w:rsidR="009762D8" w:rsidRDefault="009A4071">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Subsection"/>
      </w:pPr>
      <w:r>
        <w:tab/>
        <w:t>(2)</w:t>
      </w:r>
      <w:r>
        <w:tab/>
        <w:t>It is a defence to a charge under subsection (1) to prove that the accused person had lawful authority to be so armed in such circumstances.</w:t>
      </w:r>
    </w:p>
    <w:p w:rsidR="009762D8" w:rsidRDefault="009A4071">
      <w:pPr>
        <w:pStyle w:val="Subsection"/>
      </w:pPr>
      <w:r>
        <w:tab/>
        <w:t>(3)</w:t>
      </w:r>
      <w:r>
        <w:tab/>
        <w:t>A court that convicts a person of an offence under subsection (1) may make an order for the forfeiture to the Crown, or the destruction or disposal, of the thing in respect of which the offence was committed.</w:t>
      </w:r>
    </w:p>
    <w:p w:rsidR="009762D8" w:rsidRDefault="009A4071">
      <w:pPr>
        <w:pStyle w:val="Footnotesection"/>
      </w:pPr>
      <w:r>
        <w:tab/>
        <w:t>[Section 68 inserted: No. 4 of 2004 s. 8; amended: No. 70 of 2004 s. 35(3).]</w:t>
      </w:r>
    </w:p>
    <w:p w:rsidR="009762D8" w:rsidRDefault="009A4071">
      <w:pPr>
        <w:pStyle w:val="Heading5"/>
        <w:spacing w:before="180"/>
        <w:rPr>
          <w:snapToGrid w:val="0"/>
        </w:rPr>
      </w:pPr>
      <w:bookmarkStart w:id="237" w:name="_Toc73618878"/>
      <w:bookmarkStart w:id="238" w:name="_Toc58320221"/>
      <w:r>
        <w:rPr>
          <w:rStyle w:val="CharSectno"/>
        </w:rPr>
        <w:t>69</w:t>
      </w:r>
      <w:r>
        <w:rPr>
          <w:snapToGrid w:val="0"/>
        </w:rPr>
        <w:t>.</w:t>
      </w:r>
      <w:r>
        <w:rPr>
          <w:snapToGrid w:val="0"/>
        </w:rPr>
        <w:tab/>
        <w:t>Forcibly entering land</w:t>
      </w:r>
      <w:bookmarkEnd w:id="237"/>
      <w:bookmarkEnd w:id="238"/>
    </w:p>
    <w:p w:rsidR="009762D8" w:rsidRDefault="009A4071">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rsidR="009762D8" w:rsidRDefault="009A4071">
      <w:pPr>
        <w:pStyle w:val="Penstart"/>
        <w:keepLines/>
      </w:pPr>
      <w:r>
        <w:tab/>
        <w:t>Summary conviction penalty: $6 000.</w:t>
      </w:r>
    </w:p>
    <w:p w:rsidR="009762D8" w:rsidRDefault="009A4071">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rsidR="009762D8" w:rsidRDefault="009A4071">
      <w:pPr>
        <w:pStyle w:val="Footnotesection"/>
        <w:ind w:left="890" w:hanging="890"/>
        <w:rPr>
          <w:spacing w:val="2"/>
        </w:rPr>
      </w:pPr>
      <w:r>
        <w:tab/>
        <w:t>[Section 69 amended: No. 4 of 2004 s. 9.]</w:t>
      </w:r>
    </w:p>
    <w:p w:rsidR="009762D8" w:rsidRDefault="009A4071">
      <w:pPr>
        <w:pStyle w:val="Heading5"/>
        <w:rPr>
          <w:snapToGrid w:val="0"/>
        </w:rPr>
      </w:pPr>
      <w:bookmarkStart w:id="239" w:name="_Toc73618879"/>
      <w:bookmarkStart w:id="240" w:name="_Toc58320222"/>
      <w:r>
        <w:rPr>
          <w:rStyle w:val="CharSectno"/>
        </w:rPr>
        <w:t>70</w:t>
      </w:r>
      <w:r>
        <w:rPr>
          <w:snapToGrid w:val="0"/>
        </w:rPr>
        <w:t>.</w:t>
      </w:r>
      <w:r>
        <w:rPr>
          <w:snapToGrid w:val="0"/>
        </w:rPr>
        <w:tab/>
        <w:t>Forcibly keeping possession of land</w:t>
      </w:r>
      <w:bookmarkEnd w:id="239"/>
      <w:bookmarkEnd w:id="240"/>
    </w:p>
    <w:p w:rsidR="009762D8" w:rsidRDefault="009A4071">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rsidR="009762D8" w:rsidRDefault="009A4071">
      <w:pPr>
        <w:pStyle w:val="Penstart"/>
      </w:pPr>
      <w:r>
        <w:tab/>
        <w:t>Summary conviction penalty: $6 000.</w:t>
      </w:r>
    </w:p>
    <w:p w:rsidR="009762D8" w:rsidRDefault="009A4071">
      <w:pPr>
        <w:pStyle w:val="Footnotesection"/>
        <w:spacing w:before="100"/>
      </w:pPr>
      <w:r>
        <w:tab/>
        <w:t>[Section 70 amended: No. 4 of 2004 s. 10.]</w:t>
      </w:r>
    </w:p>
    <w:p w:rsidR="009762D8" w:rsidRDefault="009A4071">
      <w:pPr>
        <w:pStyle w:val="Heading5"/>
      </w:pPr>
      <w:bookmarkStart w:id="241" w:name="_Toc73618880"/>
      <w:bookmarkStart w:id="242" w:name="_Toc58320223"/>
      <w:r>
        <w:rPr>
          <w:rStyle w:val="CharSectno"/>
        </w:rPr>
        <w:t>70A</w:t>
      </w:r>
      <w:r>
        <w:t>.</w:t>
      </w:r>
      <w:r>
        <w:tab/>
        <w:t>Trespass</w:t>
      </w:r>
      <w:bookmarkEnd w:id="241"/>
      <w:bookmarkEnd w:id="242"/>
    </w:p>
    <w:p w:rsidR="009762D8" w:rsidRDefault="009A4071">
      <w:pPr>
        <w:pStyle w:val="Subsection"/>
      </w:pPr>
      <w:r>
        <w:tab/>
        <w:t>(1)</w:t>
      </w:r>
      <w:r>
        <w:tab/>
        <w:t>In this section —</w:t>
      </w:r>
    </w:p>
    <w:p w:rsidR="009762D8" w:rsidRDefault="009A4071">
      <w:pPr>
        <w:pStyle w:val="Defstart"/>
      </w:pPr>
      <w:r>
        <w:rPr>
          <w:b/>
        </w:rPr>
        <w:tab/>
      </w:r>
      <w:r>
        <w:rPr>
          <w:rStyle w:val="CharDefText"/>
        </w:rPr>
        <w:t>person in authority</w:t>
      </w:r>
      <w:r>
        <w:t>, in relation to a place, means —</w:t>
      </w:r>
    </w:p>
    <w:p w:rsidR="009762D8" w:rsidRDefault="009A4071">
      <w:pPr>
        <w:pStyle w:val="Defpara"/>
        <w:spacing w:before="60"/>
      </w:pPr>
      <w:r>
        <w:tab/>
        <w:t>(a)</w:t>
      </w:r>
      <w:r>
        <w:tab/>
        <w:t>in the case of a place owned by the Crown, or an agency or instrumentality of the Crown — the occupier or person having control or management of the place or a police officer; or</w:t>
      </w:r>
    </w:p>
    <w:p w:rsidR="009762D8" w:rsidRDefault="009A4071">
      <w:pPr>
        <w:pStyle w:val="Defpara"/>
        <w:spacing w:before="60"/>
      </w:pPr>
      <w:r>
        <w:tab/>
        <w:t>(b)</w:t>
      </w:r>
      <w:r>
        <w:tab/>
        <w:t>in any other case —</w:t>
      </w:r>
    </w:p>
    <w:p w:rsidR="009762D8" w:rsidRDefault="009A4071">
      <w:pPr>
        <w:pStyle w:val="Defsubpara"/>
        <w:spacing w:before="60"/>
      </w:pPr>
      <w:r>
        <w:tab/>
        <w:t>(i)</w:t>
      </w:r>
      <w:r>
        <w:tab/>
        <w:t>the owner, occupier or person having control or management of the place; or</w:t>
      </w:r>
    </w:p>
    <w:p w:rsidR="009762D8" w:rsidRDefault="009A4071">
      <w:pPr>
        <w:pStyle w:val="Defsubpara"/>
        <w:spacing w:before="60"/>
      </w:pPr>
      <w:r>
        <w:tab/>
        <w:t>(ii)</w:t>
      </w:r>
      <w:r>
        <w:tab/>
        <w:t>a police officer acting on a request by a person referred to in subparagraph (i);</w:t>
      </w:r>
    </w:p>
    <w:p w:rsidR="009762D8" w:rsidRDefault="009A4071">
      <w:pPr>
        <w:pStyle w:val="Defstart"/>
      </w:pPr>
      <w:r>
        <w:rPr>
          <w:b/>
        </w:rPr>
        <w:tab/>
      </w:r>
      <w:r>
        <w:rPr>
          <w:rStyle w:val="CharDefText"/>
        </w:rPr>
        <w:t>trespass</w:t>
      </w:r>
      <w:r>
        <w:t xml:space="preserve"> on a place, means —</w:t>
      </w:r>
    </w:p>
    <w:p w:rsidR="009762D8" w:rsidRDefault="009A4071">
      <w:pPr>
        <w:pStyle w:val="Defpara"/>
        <w:spacing w:before="60"/>
      </w:pPr>
      <w:r>
        <w:tab/>
        <w:t>(a)</w:t>
      </w:r>
      <w:r>
        <w:tab/>
        <w:t>to enter or be in the place without the consent or licence of the owner, occupier or person having control or management of the place; or</w:t>
      </w:r>
    </w:p>
    <w:p w:rsidR="009762D8" w:rsidRDefault="009A4071">
      <w:pPr>
        <w:pStyle w:val="Defpara"/>
        <w:spacing w:before="60"/>
      </w:pPr>
      <w:r>
        <w:tab/>
        <w:t>(b)</w:t>
      </w:r>
      <w:r>
        <w:tab/>
        <w:t>to remain in the place after being requested by a person in authority to leave the place; or</w:t>
      </w:r>
    </w:p>
    <w:p w:rsidR="009762D8" w:rsidRDefault="009A4071">
      <w:pPr>
        <w:pStyle w:val="Defpara"/>
        <w:spacing w:before="60"/>
      </w:pPr>
      <w:r>
        <w:tab/>
        <w:t>(c)</w:t>
      </w:r>
      <w:r>
        <w:tab/>
        <w:t>to remain in a part of the place after being requested by a person in authority to leave that part of the place.</w:t>
      </w:r>
    </w:p>
    <w:p w:rsidR="009762D8" w:rsidRDefault="009A4071">
      <w:pPr>
        <w:pStyle w:val="Subsection"/>
      </w:pPr>
      <w:r>
        <w:tab/>
        <w:t>(2)</w:t>
      </w:r>
      <w:r>
        <w:tab/>
        <w:t>A person who, without lawful excuse, trespasses on a place is guilty of an offence and is liable to imprisonment for 12 months and a fine of $12 000.</w:t>
      </w:r>
    </w:p>
    <w:p w:rsidR="009762D8" w:rsidRDefault="009A4071">
      <w:pPr>
        <w:pStyle w:val="Subsection"/>
      </w:pPr>
      <w:r>
        <w:tab/>
        <w:t>(3)</w:t>
      </w:r>
      <w:r>
        <w:tab/>
        <w:t>In a prosecution for an offence under subsection (2), the accused has the onus of proving that the accused had a lawful excuse.</w:t>
      </w:r>
    </w:p>
    <w:p w:rsidR="009762D8" w:rsidRDefault="009A4071">
      <w:pPr>
        <w:pStyle w:val="Footnotesection"/>
      </w:pPr>
      <w:r>
        <w:tab/>
        <w:t>[Section 70A inserted: No. 70 of 2004 s. 6; amended: No. 59 of 2006 s. 17; No. 42 of 2009 s. 14.]</w:t>
      </w:r>
    </w:p>
    <w:p w:rsidR="009762D8" w:rsidRDefault="009A4071">
      <w:pPr>
        <w:pStyle w:val="Heading5"/>
        <w:spacing w:before="240"/>
      </w:pPr>
      <w:bookmarkStart w:id="243" w:name="_Toc73618881"/>
      <w:bookmarkStart w:id="244" w:name="_Toc58320224"/>
      <w:r>
        <w:rPr>
          <w:rStyle w:val="CharSectno"/>
        </w:rPr>
        <w:t>70B</w:t>
      </w:r>
      <w:r>
        <w:t>.</w:t>
      </w:r>
      <w:r>
        <w:tab/>
        <w:t>Trespasser may be asked for name and address</w:t>
      </w:r>
      <w:bookmarkEnd w:id="243"/>
      <w:bookmarkEnd w:id="244"/>
    </w:p>
    <w:p w:rsidR="009762D8" w:rsidRDefault="009A4071">
      <w:pPr>
        <w:pStyle w:val="Subsection"/>
      </w:pPr>
      <w:r>
        <w:tab/>
        <w:t>(1)</w:t>
      </w:r>
      <w:r>
        <w:tab/>
        <w:t>In this section —</w:t>
      </w:r>
    </w:p>
    <w:p w:rsidR="009762D8" w:rsidRDefault="009A4071">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rsidR="009762D8" w:rsidRDefault="009A4071">
      <w:pPr>
        <w:pStyle w:val="Defstart"/>
      </w:pPr>
      <w:r>
        <w:rPr>
          <w:b/>
        </w:rPr>
        <w:tab/>
      </w:r>
      <w:r>
        <w:rPr>
          <w:rStyle w:val="CharDefText"/>
        </w:rPr>
        <w:t>owner</w:t>
      </w:r>
      <w:r>
        <w:t>, in relation to land, includes the occupier and a person who has the control or management of the land.</w:t>
      </w:r>
    </w:p>
    <w:p w:rsidR="009762D8" w:rsidRDefault="009A4071">
      <w:pPr>
        <w:pStyle w:val="Subsection"/>
      </w:pPr>
      <w:r>
        <w:tab/>
        <w:t>(2)</w:t>
      </w:r>
      <w:r>
        <w:tab/>
        <w:t>If the owner of any enclosed land finds a person on the land who has entered the land without the owner’s consent, the owner may request the person to give the person’s name and address to the owner.</w:t>
      </w:r>
    </w:p>
    <w:p w:rsidR="009762D8" w:rsidRDefault="009A4071">
      <w:pPr>
        <w:pStyle w:val="Subsection"/>
      </w:pPr>
      <w:r>
        <w:tab/>
        <w:t>(3)</w:t>
      </w:r>
      <w:r>
        <w:tab/>
        <w:t>A person who does not comply with such a request is guilty of an offence and is liable to a fine of $500.</w:t>
      </w:r>
    </w:p>
    <w:p w:rsidR="009762D8" w:rsidRDefault="009A4071">
      <w:pPr>
        <w:pStyle w:val="Subsection"/>
      </w:pPr>
      <w:r>
        <w:tab/>
        <w:t>(4)</w:t>
      </w:r>
      <w:r>
        <w:tab/>
        <w:t>A person who in response to such a request gives a name or address that is false is guilty of an offence and is liable to a fine of $500.</w:t>
      </w:r>
    </w:p>
    <w:p w:rsidR="009762D8" w:rsidRDefault="009A4071">
      <w:pPr>
        <w:pStyle w:val="Footnotesection"/>
      </w:pPr>
      <w:r>
        <w:tab/>
        <w:t>[Section 70B inserted: No. 70 of 2004 s. 6.]</w:t>
      </w:r>
    </w:p>
    <w:p w:rsidR="009762D8" w:rsidRDefault="009A4071">
      <w:pPr>
        <w:pStyle w:val="Heading5"/>
        <w:keepNext w:val="0"/>
        <w:keepLines w:val="0"/>
        <w:pageBreakBefore/>
        <w:spacing w:before="0"/>
      </w:pPr>
      <w:bookmarkStart w:id="245" w:name="_Toc73618882"/>
      <w:bookmarkStart w:id="246" w:name="_Toc58320225"/>
      <w:r>
        <w:rPr>
          <w:rStyle w:val="CharSectno"/>
        </w:rPr>
        <w:t>71</w:t>
      </w:r>
      <w:r>
        <w:t>.</w:t>
      </w:r>
      <w:r>
        <w:tab/>
        <w:t>Fighting in public causing fear</w:t>
      </w:r>
      <w:bookmarkEnd w:id="245"/>
      <w:bookmarkEnd w:id="246"/>
    </w:p>
    <w:p w:rsidR="009762D8" w:rsidRDefault="009A4071">
      <w:pPr>
        <w:pStyle w:val="Subsection"/>
      </w:pPr>
      <w:r>
        <w:tab/>
      </w:r>
      <w:r>
        <w:tab/>
        <w:t>A person who in, or in view of, a public place takes part in a fight with another person in circumstances that are likely to cause fear to any person is guilty of a crime, and is liable to imprisonment for 2 years.</w:t>
      </w:r>
    </w:p>
    <w:p w:rsidR="009762D8" w:rsidRDefault="009A4071">
      <w:pPr>
        <w:pStyle w:val="Penstart"/>
      </w:pPr>
      <w:r>
        <w:tab/>
        <w:t>Summary conviction penalty: $6 000.</w:t>
      </w:r>
    </w:p>
    <w:p w:rsidR="009762D8" w:rsidRDefault="009A4071">
      <w:pPr>
        <w:pStyle w:val="Footnotesection"/>
        <w:ind w:left="890" w:hanging="890"/>
      </w:pPr>
      <w:r>
        <w:tab/>
        <w:t>[Section 71 inserted: No. 4 of 2004 s. 11.]</w:t>
      </w:r>
    </w:p>
    <w:p w:rsidR="009762D8" w:rsidRDefault="009A4071">
      <w:pPr>
        <w:pStyle w:val="Heading5"/>
        <w:rPr>
          <w:snapToGrid w:val="0"/>
        </w:rPr>
      </w:pPr>
      <w:bookmarkStart w:id="247" w:name="_Toc73618883"/>
      <w:bookmarkStart w:id="248" w:name="_Toc58320226"/>
      <w:r>
        <w:rPr>
          <w:rStyle w:val="CharSectno"/>
        </w:rPr>
        <w:t>72</w:t>
      </w:r>
      <w:r>
        <w:rPr>
          <w:snapToGrid w:val="0"/>
        </w:rPr>
        <w:t>.</w:t>
      </w:r>
      <w:r>
        <w:rPr>
          <w:snapToGrid w:val="0"/>
        </w:rPr>
        <w:tab/>
        <w:t>Challenge to fight duel</w:t>
      </w:r>
      <w:bookmarkEnd w:id="247"/>
      <w:bookmarkEnd w:id="248"/>
    </w:p>
    <w:p w:rsidR="009762D8" w:rsidRDefault="009A4071">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rsidR="009762D8" w:rsidRDefault="009A4071">
      <w:pPr>
        <w:pStyle w:val="Penstart"/>
        <w:rPr>
          <w:snapToGrid w:val="0"/>
        </w:rPr>
      </w:pPr>
      <w:r>
        <w:tab/>
        <w:t>Summary conviction penalty: $6 000.</w:t>
      </w:r>
    </w:p>
    <w:p w:rsidR="009762D8" w:rsidRDefault="009A4071">
      <w:pPr>
        <w:pStyle w:val="Footnotesection"/>
        <w:ind w:left="890" w:hanging="890"/>
      </w:pPr>
      <w:r>
        <w:tab/>
        <w:t>[Section 72 amended: No. 51 of 1992 s. 16(2); No. 4 of 2004 s. 12.]</w:t>
      </w:r>
    </w:p>
    <w:p w:rsidR="009762D8" w:rsidRDefault="009A4071">
      <w:pPr>
        <w:pStyle w:val="Heading5"/>
        <w:spacing w:before="180"/>
        <w:rPr>
          <w:snapToGrid w:val="0"/>
        </w:rPr>
      </w:pPr>
      <w:bookmarkStart w:id="249" w:name="_Toc73618884"/>
      <w:bookmarkStart w:id="250" w:name="_Toc58320227"/>
      <w:r>
        <w:rPr>
          <w:rStyle w:val="CharSectno"/>
        </w:rPr>
        <w:t>73</w:t>
      </w:r>
      <w:r>
        <w:rPr>
          <w:snapToGrid w:val="0"/>
        </w:rPr>
        <w:t>.</w:t>
      </w:r>
      <w:r>
        <w:rPr>
          <w:snapToGrid w:val="0"/>
        </w:rPr>
        <w:tab/>
        <w:t>Prize fight</w:t>
      </w:r>
      <w:bookmarkEnd w:id="249"/>
      <w:bookmarkEnd w:id="250"/>
    </w:p>
    <w:p w:rsidR="009762D8" w:rsidRDefault="009A4071">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rsidR="009762D8" w:rsidRDefault="009A4071">
      <w:pPr>
        <w:pStyle w:val="Penstart"/>
      </w:pPr>
      <w:r>
        <w:tab/>
        <w:t>Summary conviction penalty: $6 000.</w:t>
      </w:r>
    </w:p>
    <w:p w:rsidR="009762D8" w:rsidRDefault="009A4071">
      <w:pPr>
        <w:pStyle w:val="Footnotesection"/>
        <w:ind w:left="890" w:hanging="890"/>
      </w:pPr>
      <w:r>
        <w:tab/>
        <w:t>[Section 73 amended: No. 4 of 2004 s. 13.]</w:t>
      </w:r>
    </w:p>
    <w:p w:rsidR="009762D8" w:rsidRDefault="009A4071">
      <w:pPr>
        <w:pStyle w:val="Heading5"/>
        <w:spacing w:before="180"/>
        <w:rPr>
          <w:snapToGrid w:val="0"/>
        </w:rPr>
      </w:pPr>
      <w:bookmarkStart w:id="251" w:name="_Toc73618885"/>
      <w:bookmarkStart w:id="252" w:name="_Toc58320228"/>
      <w:r>
        <w:rPr>
          <w:rStyle w:val="CharSectno"/>
        </w:rPr>
        <w:t>74</w:t>
      </w:r>
      <w:r>
        <w:rPr>
          <w:snapToGrid w:val="0"/>
        </w:rPr>
        <w:t>.</w:t>
      </w:r>
      <w:r>
        <w:rPr>
          <w:snapToGrid w:val="0"/>
        </w:rPr>
        <w:tab/>
      </w:r>
      <w:r>
        <w:t>Threat toward dwelling</w:t>
      </w:r>
      <w:bookmarkEnd w:id="251"/>
      <w:bookmarkEnd w:id="252"/>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With intent to intimidate or annoy any person, threatens to enter or damage a dwelling; or</w:t>
      </w:r>
    </w:p>
    <w:p w:rsidR="009762D8" w:rsidRDefault="009A4071">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rsidR="009762D8" w:rsidRDefault="009A4071">
      <w:pPr>
        <w:pStyle w:val="Subsection"/>
        <w:keepNext/>
        <w:keepLines/>
        <w:spacing w:before="120"/>
        <w:rPr>
          <w:snapToGrid w:val="0"/>
        </w:rPr>
      </w:pPr>
      <w:r>
        <w:rPr>
          <w:snapToGrid w:val="0"/>
        </w:rPr>
        <w:tab/>
      </w:r>
      <w:r>
        <w:rPr>
          <w:snapToGrid w:val="0"/>
        </w:rPr>
        <w:tab/>
        <w:t>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keepLines w:val="0"/>
        <w:spacing w:before="80"/>
        <w:ind w:left="890" w:hanging="890"/>
      </w:pPr>
      <w:r>
        <w:tab/>
        <w:t>[Section 74 amended: No. 51 of 1992 s. 16(2); No. 36 of 1996 s. 7; No. 4 of 2004 s. 14; No. 70 of 2004 s. 35(1).]</w:t>
      </w:r>
    </w:p>
    <w:p w:rsidR="009762D8" w:rsidRDefault="009A4071">
      <w:pPr>
        <w:pStyle w:val="Heading5"/>
        <w:spacing w:before="240"/>
      </w:pPr>
      <w:bookmarkStart w:id="253" w:name="_Toc73618886"/>
      <w:bookmarkStart w:id="254" w:name="_Toc58320229"/>
      <w:r>
        <w:rPr>
          <w:rStyle w:val="CharSectno"/>
        </w:rPr>
        <w:t>74A</w:t>
      </w:r>
      <w:r>
        <w:t>.</w:t>
      </w:r>
      <w:r>
        <w:tab/>
        <w:t>Disorderly behaviour in public</w:t>
      </w:r>
      <w:bookmarkEnd w:id="253"/>
      <w:bookmarkEnd w:id="254"/>
    </w:p>
    <w:p w:rsidR="009762D8" w:rsidRDefault="009A4071">
      <w:pPr>
        <w:pStyle w:val="Subsection"/>
        <w:spacing w:before="180"/>
      </w:pPr>
      <w:r>
        <w:tab/>
        <w:t>(1)</w:t>
      </w:r>
      <w:r>
        <w:tab/>
        <w:t>In this section —</w:t>
      </w:r>
    </w:p>
    <w:p w:rsidR="009762D8" w:rsidRDefault="009A4071">
      <w:pPr>
        <w:pStyle w:val="Defstart"/>
      </w:pPr>
      <w:r>
        <w:rPr>
          <w:b/>
        </w:rPr>
        <w:tab/>
      </w:r>
      <w:r>
        <w:rPr>
          <w:rStyle w:val="CharDefText"/>
        </w:rPr>
        <w:t>behave in a disorderly manner</w:t>
      </w:r>
      <w:r>
        <w:t xml:space="preserve"> includes —</w:t>
      </w:r>
    </w:p>
    <w:p w:rsidR="009762D8" w:rsidRDefault="009A4071">
      <w:pPr>
        <w:pStyle w:val="Defpara"/>
      </w:pPr>
      <w:r>
        <w:tab/>
        <w:t>(a)</w:t>
      </w:r>
      <w:r>
        <w:tab/>
        <w:t>to use insulting, offensive or threatening language; and</w:t>
      </w:r>
    </w:p>
    <w:p w:rsidR="009762D8" w:rsidRDefault="009A4071">
      <w:pPr>
        <w:pStyle w:val="Defpara"/>
      </w:pPr>
      <w:r>
        <w:tab/>
        <w:t>(b)</w:t>
      </w:r>
      <w:r>
        <w:tab/>
        <w:t>to behave in an insulting, offensive or threatening manner.</w:t>
      </w:r>
    </w:p>
    <w:p w:rsidR="009762D8" w:rsidRDefault="009A4071">
      <w:pPr>
        <w:pStyle w:val="Subsection"/>
      </w:pPr>
      <w:r>
        <w:tab/>
        <w:t>(2)</w:t>
      </w:r>
      <w:r>
        <w:tab/>
        <w:t>A person who behaves in a disorderly manner —</w:t>
      </w:r>
    </w:p>
    <w:p w:rsidR="009762D8" w:rsidRDefault="009A4071">
      <w:pPr>
        <w:pStyle w:val="Indenta"/>
      </w:pPr>
      <w:r>
        <w:tab/>
        <w:t>(a)</w:t>
      </w:r>
      <w:r>
        <w:tab/>
        <w:t>in a public place or in the sight or hearing of any person who is in a public place; or</w:t>
      </w:r>
    </w:p>
    <w:p w:rsidR="009762D8" w:rsidRDefault="009A4071">
      <w:pPr>
        <w:pStyle w:val="Indenta"/>
      </w:pPr>
      <w:r>
        <w:tab/>
        <w:t>(b)</w:t>
      </w:r>
      <w:r>
        <w:tab/>
        <w:t>in a police station or lock</w:t>
      </w:r>
      <w:r>
        <w:noBreakHyphen/>
        <w:t>up,</w:t>
      </w:r>
    </w:p>
    <w:p w:rsidR="009762D8" w:rsidRDefault="009A4071">
      <w:pPr>
        <w:pStyle w:val="Subsection"/>
        <w:spacing w:before="180"/>
      </w:pPr>
      <w:r>
        <w:tab/>
      </w:r>
      <w:r>
        <w:tab/>
        <w:t>is guilty of an offence and is liable to a fine of $6 000.</w:t>
      </w:r>
    </w:p>
    <w:p w:rsidR="009762D8" w:rsidRDefault="009A4071">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rsidR="009762D8" w:rsidRDefault="009A4071">
      <w:pPr>
        <w:pStyle w:val="Footnotesection"/>
      </w:pPr>
      <w:r>
        <w:tab/>
        <w:t>[Section 74A inserted: No. 70 of 2004 s. 7; amended: No. 59 of 2006 s. 18.]</w:t>
      </w:r>
    </w:p>
    <w:p w:rsidR="009762D8" w:rsidRDefault="009A4071">
      <w:pPr>
        <w:pStyle w:val="Heading5"/>
      </w:pPr>
      <w:bookmarkStart w:id="255" w:name="_Toc73618887"/>
      <w:bookmarkStart w:id="256" w:name="_Toc58320230"/>
      <w:r>
        <w:rPr>
          <w:rStyle w:val="CharSectno"/>
        </w:rPr>
        <w:t>74B</w:t>
      </w:r>
      <w:r>
        <w:t>.</w:t>
      </w:r>
      <w:r>
        <w:tab/>
        <w:t>Causing fear or alarm to driver of conveyance or others</w:t>
      </w:r>
      <w:bookmarkEnd w:id="255"/>
      <w:bookmarkEnd w:id="256"/>
    </w:p>
    <w:p w:rsidR="009762D8" w:rsidRDefault="009A4071">
      <w:pPr>
        <w:pStyle w:val="Subsection"/>
      </w:pPr>
      <w:r>
        <w:tab/>
        <w:t>(1)</w:t>
      </w:r>
      <w:r>
        <w:tab/>
        <w:t>In this section —</w:t>
      </w:r>
    </w:p>
    <w:p w:rsidR="009762D8" w:rsidRDefault="009A4071">
      <w:pPr>
        <w:pStyle w:val="Defstart"/>
      </w:pPr>
      <w:r>
        <w:tab/>
      </w:r>
      <w:r>
        <w:rPr>
          <w:rStyle w:val="CharDefText"/>
        </w:rPr>
        <w:t>drive</w:t>
      </w:r>
      <w:r>
        <w:t xml:space="preserve"> a conveyance, includes to pilot an aircraft and to navigate a vessel.</w:t>
      </w:r>
    </w:p>
    <w:p w:rsidR="009762D8" w:rsidRDefault="009A4071">
      <w:pPr>
        <w:pStyle w:val="Subsection"/>
      </w:pPr>
      <w:r>
        <w:tab/>
        <w:t>(2)</w:t>
      </w:r>
      <w:r>
        <w:tab/>
        <w:t>A person who, without lawful excuse —</w:t>
      </w:r>
    </w:p>
    <w:p w:rsidR="009762D8" w:rsidRDefault="009A4071">
      <w:pPr>
        <w:pStyle w:val="Indenta"/>
      </w:pPr>
      <w:r>
        <w:tab/>
        <w:t>(a)</w:t>
      </w:r>
      <w:r>
        <w:tab/>
        <w:t>causes an object or substance to be directed at or near, or to be placed in or near the path of, a conveyance that a person is driving; or</w:t>
      </w:r>
    </w:p>
    <w:p w:rsidR="009762D8" w:rsidRDefault="009A4071">
      <w:pPr>
        <w:pStyle w:val="Indenta"/>
      </w:pPr>
      <w:r>
        <w:tab/>
        <w:t>(b)</w:t>
      </w:r>
      <w:r>
        <w:tab/>
        <w:t>uses a portable device to direct a visible laser or other narrow beam of visible light at or near a conveyance that a person is driving,</w:t>
      </w:r>
    </w:p>
    <w:p w:rsidR="009762D8" w:rsidRDefault="009A4071">
      <w:pPr>
        <w:pStyle w:val="Subsection"/>
      </w:pPr>
      <w:r>
        <w:tab/>
      </w:r>
      <w:r>
        <w:tab/>
        <w:t>in circumstances that are likely to cause fear or alarm to any person commits a crime and is liable to imprisonment for 7 years.</w:t>
      </w:r>
    </w:p>
    <w:p w:rsidR="009762D8" w:rsidRDefault="009A4071">
      <w:pPr>
        <w:pStyle w:val="Penstart"/>
      </w:pPr>
      <w:r>
        <w:tab/>
        <w:t>Summary conviction penalty: imprisonment for 3 years and a fine of $36 000.</w:t>
      </w:r>
    </w:p>
    <w:p w:rsidR="009762D8" w:rsidRDefault="009A4071">
      <w:pPr>
        <w:pStyle w:val="Footnotesection"/>
        <w:keepLines w:val="0"/>
        <w:spacing w:before="160"/>
        <w:ind w:left="890" w:hanging="890"/>
      </w:pPr>
      <w:r>
        <w:tab/>
        <w:t>[Section 74B inserted: No. 44 of 2009 s. 4.]</w:t>
      </w:r>
    </w:p>
    <w:p w:rsidR="009762D8" w:rsidRDefault="009A4071">
      <w:pPr>
        <w:pStyle w:val="Heading5"/>
      </w:pPr>
      <w:bookmarkStart w:id="257" w:name="_Toc73618888"/>
      <w:bookmarkStart w:id="258" w:name="_Toc58320231"/>
      <w:r>
        <w:rPr>
          <w:rStyle w:val="CharSectno"/>
        </w:rPr>
        <w:t>75A</w:t>
      </w:r>
      <w:r>
        <w:t>.</w:t>
      </w:r>
      <w:r>
        <w:tab/>
        <w:t>Term used: out</w:t>
      </w:r>
      <w:r>
        <w:noBreakHyphen/>
        <w:t>of</w:t>
      </w:r>
      <w:r>
        <w:noBreakHyphen/>
        <w:t>control gathering</w:t>
      </w:r>
      <w:bookmarkEnd w:id="257"/>
      <w:bookmarkEnd w:id="258"/>
    </w:p>
    <w:p w:rsidR="009762D8" w:rsidRDefault="009A4071">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rsidR="009762D8" w:rsidRDefault="009A4071">
      <w:pPr>
        <w:pStyle w:val="Indenta"/>
      </w:pPr>
      <w:r>
        <w:tab/>
        <w:t>(a)</w:t>
      </w:r>
      <w:r>
        <w:tab/>
        <w:t>the gathering is a gathering of 12 or more persons; and</w:t>
      </w:r>
    </w:p>
    <w:p w:rsidR="009762D8" w:rsidRDefault="009A4071">
      <w:pPr>
        <w:pStyle w:val="Indenta"/>
      </w:pPr>
      <w:r>
        <w:tab/>
        <w:t>(b)</w:t>
      </w:r>
      <w:r>
        <w:tab/>
        <w:t xml:space="preserve">2 or more persons associated with the gathering engage in conduct of any of the following kinds — </w:t>
      </w:r>
    </w:p>
    <w:p w:rsidR="009762D8" w:rsidRDefault="009A4071">
      <w:pPr>
        <w:pStyle w:val="Indenti"/>
      </w:pPr>
      <w:r>
        <w:tab/>
        <w:t>(i)</w:t>
      </w:r>
      <w:r>
        <w:tab/>
        <w:t>trespassing on a place (as defined in section 70A(1));</w:t>
      </w:r>
    </w:p>
    <w:p w:rsidR="009762D8" w:rsidRDefault="009A4071">
      <w:pPr>
        <w:pStyle w:val="Indenti"/>
      </w:pPr>
      <w:r>
        <w:tab/>
        <w:t>(ii)</w:t>
      </w:r>
      <w:r>
        <w:tab/>
        <w:t>behaving in a disorderly manner (as defined in section 74A(1));</w:t>
      </w:r>
    </w:p>
    <w:p w:rsidR="009762D8" w:rsidRDefault="009A4071">
      <w:pPr>
        <w:pStyle w:val="Indenti"/>
      </w:pPr>
      <w:r>
        <w:tab/>
        <w:t>(iii)</w:t>
      </w:r>
      <w:r>
        <w:tab/>
        <w:t>unlawfully destroying or damaging property or threatening to do so;</w:t>
      </w:r>
    </w:p>
    <w:p w:rsidR="009762D8" w:rsidRDefault="009A4071">
      <w:pPr>
        <w:pStyle w:val="Indenti"/>
      </w:pPr>
      <w:r>
        <w:tab/>
        <w:t>(iv)</w:t>
      </w:r>
      <w:r>
        <w:tab/>
        <w:t>assaulting or threatening to assault another person or taking part in a fight;</w:t>
      </w:r>
    </w:p>
    <w:p w:rsidR="009762D8" w:rsidRDefault="009A4071">
      <w:pPr>
        <w:pStyle w:val="Indenti"/>
      </w:pPr>
      <w:r>
        <w:tab/>
        <w:t>(v)</w:t>
      </w:r>
      <w:r>
        <w:tab/>
        <w:t>doing an obscene act or indecent act in a public place or in the sight of any person who is in a public place;</w:t>
      </w:r>
    </w:p>
    <w:p w:rsidR="009762D8" w:rsidRDefault="009A4071">
      <w:pPr>
        <w:pStyle w:val="Indenti"/>
      </w:pPr>
      <w:r>
        <w:tab/>
        <w:t>(vi)</w:t>
      </w:r>
      <w:r>
        <w:tab/>
        <w:t xml:space="preserve">emitting, or causing to be emitted, unreasonable noise (as defined in the </w:t>
      </w:r>
      <w:r>
        <w:rPr>
          <w:i/>
        </w:rPr>
        <w:t>Environmental Protection Act 1986</w:t>
      </w:r>
      <w:r>
        <w:t xml:space="preserve"> section 3(1));</w:t>
      </w:r>
    </w:p>
    <w:p w:rsidR="009762D8" w:rsidRDefault="009A4071">
      <w:pPr>
        <w:pStyle w:val="Indenti"/>
      </w:pPr>
      <w:r>
        <w:tab/>
        <w:t>(vii)</w:t>
      </w:r>
      <w:r>
        <w:tab/>
        <w:t xml:space="preserve">driving a motor vehicle so as to cause excessive noise or smoke in contravention of the </w:t>
      </w:r>
      <w:r>
        <w:rPr>
          <w:i/>
        </w:rPr>
        <w:t>Road Traffic Act 1974</w:t>
      </w:r>
      <w:r>
        <w:t xml:space="preserve"> section 62A;</w:t>
      </w:r>
    </w:p>
    <w:p w:rsidR="009762D8" w:rsidRDefault="009A4071">
      <w:pPr>
        <w:pStyle w:val="Indenti"/>
      </w:pPr>
      <w:r>
        <w:tab/>
        <w:t>(viii)</w:t>
      </w:r>
      <w:r>
        <w:tab/>
        <w:t>unlawfully lighting fires or unlawfully using fireworks;</w:t>
      </w:r>
    </w:p>
    <w:p w:rsidR="009762D8" w:rsidRDefault="009A4071">
      <w:pPr>
        <w:pStyle w:val="Indenti"/>
      </w:pPr>
      <w:r>
        <w:tab/>
        <w:t>(ix)</w:t>
      </w:r>
      <w:r>
        <w:tab/>
        <w:t>throwing any object or releasing any material or thing in a manner that is likely to endanger the life, health or safety of any person;</w:t>
      </w:r>
    </w:p>
    <w:p w:rsidR="009762D8" w:rsidRDefault="009A4071">
      <w:pPr>
        <w:pStyle w:val="Indenti"/>
      </w:pPr>
      <w:r>
        <w:tab/>
        <w:t>(x)</w:t>
      </w:r>
      <w:r>
        <w:tab/>
        <w:t>causing an obstruction to traffic or to the movement of pedestrians;</w:t>
      </w:r>
    </w:p>
    <w:p w:rsidR="009762D8" w:rsidRDefault="009A4071">
      <w:pPr>
        <w:pStyle w:val="Indenti"/>
      </w:pPr>
      <w:r>
        <w:tab/>
        <w:t>(xi)</w:t>
      </w:r>
      <w:r>
        <w:tab/>
        <w:t>depositing litter or breaking glass or other material;</w:t>
      </w:r>
    </w:p>
    <w:p w:rsidR="009762D8" w:rsidRDefault="009A4071">
      <w:pPr>
        <w:pStyle w:val="Indenti"/>
      </w:pPr>
      <w:r>
        <w:tab/>
        <w:t>(xii)</w:t>
      </w:r>
      <w:r>
        <w:tab/>
        <w:t xml:space="preserve">contravening the </w:t>
      </w:r>
      <w:r>
        <w:rPr>
          <w:i/>
        </w:rPr>
        <w:t>Liquor Control Act 1988</w:t>
      </w:r>
      <w:r>
        <w:t xml:space="preserve"> or the </w:t>
      </w:r>
      <w:r>
        <w:rPr>
          <w:i/>
        </w:rPr>
        <w:t>Misuse of Drugs Act 1981</w:t>
      </w:r>
      <w:r>
        <w:t>;</w:t>
      </w:r>
    </w:p>
    <w:p w:rsidR="009762D8" w:rsidRDefault="009A4071">
      <w:pPr>
        <w:pStyle w:val="Indenti"/>
      </w:pPr>
      <w:r>
        <w:tab/>
        <w:t>(xiii)</w:t>
      </w:r>
      <w:r>
        <w:tab/>
        <w:t>being intoxicated by liquor or an intoxicant (as defined in section 206(1)) in a public place;</w:t>
      </w:r>
    </w:p>
    <w:p w:rsidR="009762D8" w:rsidRDefault="009A4071">
      <w:pPr>
        <w:pStyle w:val="Indenti"/>
      </w:pPr>
      <w:r>
        <w:tab/>
        <w:t>(xiv)</w:t>
      </w:r>
      <w:r>
        <w:tab/>
        <w:t>any other conduct prescribed by the regulations;</w:t>
      </w:r>
    </w:p>
    <w:p w:rsidR="009762D8" w:rsidRDefault="009A4071">
      <w:pPr>
        <w:pStyle w:val="Indenta"/>
      </w:pPr>
      <w:r>
        <w:tab/>
      </w:r>
      <w:r>
        <w:tab/>
        <w:t>and</w:t>
      </w:r>
    </w:p>
    <w:p w:rsidR="009762D8" w:rsidRDefault="009A4071">
      <w:pPr>
        <w:pStyle w:val="Indenta"/>
      </w:pPr>
      <w:r>
        <w:tab/>
        <w:t>(c)</w:t>
      </w:r>
      <w:r>
        <w:tab/>
        <w:t xml:space="preserve">the gathering, or the conduct of persons associated with the gathering (taken together), causes or is likely to cause — </w:t>
      </w:r>
    </w:p>
    <w:p w:rsidR="009762D8" w:rsidRDefault="009A4071">
      <w:pPr>
        <w:pStyle w:val="Indenti"/>
      </w:pPr>
      <w:r>
        <w:tab/>
        <w:t>(i)</w:t>
      </w:r>
      <w:r>
        <w:tab/>
        <w:t>fear or alarm to any person who is not associated with the gathering; or</w:t>
      </w:r>
    </w:p>
    <w:p w:rsidR="009762D8" w:rsidRDefault="009A4071">
      <w:pPr>
        <w:pStyle w:val="Indenti"/>
      </w:pPr>
      <w:r>
        <w:tab/>
        <w:t>(ii)</w:t>
      </w:r>
      <w:r>
        <w:tab/>
        <w:t>a substantial interference with the lawful activities of any person; or</w:t>
      </w:r>
    </w:p>
    <w:p w:rsidR="009762D8" w:rsidRDefault="009A4071">
      <w:pPr>
        <w:pStyle w:val="Indenti"/>
      </w:pPr>
      <w:r>
        <w:tab/>
        <w:t>(iii)</w:t>
      </w:r>
      <w:r>
        <w:tab/>
        <w:t>a substantial interference with the peaceful passage through, or enjoyment of, a place by any person who has lawful access to that place;</w:t>
      </w:r>
    </w:p>
    <w:p w:rsidR="009762D8" w:rsidRDefault="009A4071">
      <w:pPr>
        <w:pStyle w:val="Indenta"/>
      </w:pPr>
      <w:r>
        <w:tab/>
      </w:r>
      <w:r>
        <w:tab/>
        <w:t>and</w:t>
      </w:r>
    </w:p>
    <w:p w:rsidR="009762D8" w:rsidRDefault="009A4071">
      <w:pPr>
        <w:pStyle w:val="Indenta"/>
      </w:pPr>
      <w:r>
        <w:tab/>
        <w:t>(d)</w:t>
      </w:r>
      <w:r>
        <w:tab/>
        <w:t>the gathering is not excluded under subsection (3).</w:t>
      </w:r>
    </w:p>
    <w:p w:rsidR="009762D8" w:rsidRDefault="009A4071">
      <w:pPr>
        <w:pStyle w:val="Subsection"/>
      </w:pPr>
      <w:r>
        <w:tab/>
        <w:t>(2)</w:t>
      </w:r>
      <w:r>
        <w:tab/>
        <w:t xml:space="preserve">In subsection (1) — </w:t>
      </w:r>
    </w:p>
    <w:p w:rsidR="009762D8" w:rsidRDefault="009A4071">
      <w:pPr>
        <w:pStyle w:val="Defstart"/>
      </w:pPr>
      <w:r>
        <w:tab/>
      </w:r>
      <w:r>
        <w:rPr>
          <w:rStyle w:val="CharDefText"/>
        </w:rPr>
        <w:t>vehicle</w:t>
      </w:r>
      <w:r>
        <w:t xml:space="preserve"> has the meaning given in the </w:t>
      </w:r>
      <w:r>
        <w:rPr>
          <w:i/>
        </w:rPr>
        <w:t>Criminal Investigation Act 2006</w:t>
      </w:r>
      <w:r>
        <w:t xml:space="preserve"> section 3(1).</w:t>
      </w:r>
    </w:p>
    <w:p w:rsidR="009762D8" w:rsidRDefault="009A4071">
      <w:pPr>
        <w:pStyle w:val="Subsection"/>
      </w:pPr>
      <w:r>
        <w:tab/>
        <w:t>(3)</w:t>
      </w:r>
      <w:r>
        <w:tab/>
        <w:t xml:space="preserve">For the purposes of subsection (1)(d), a gathering of any of the following kinds is excluded — </w:t>
      </w:r>
    </w:p>
    <w:p w:rsidR="009762D8" w:rsidRDefault="009A4071">
      <w:pPr>
        <w:pStyle w:val="Indenta"/>
      </w:pPr>
      <w:r>
        <w:tab/>
        <w:t>(a)</w:t>
      </w:r>
      <w:r>
        <w:tab/>
        <w:t>a gathering on licensed premises;</w:t>
      </w:r>
    </w:p>
    <w:p w:rsidR="009762D8" w:rsidRDefault="009A4071">
      <w:pPr>
        <w:pStyle w:val="Indenta"/>
      </w:pPr>
      <w:r>
        <w:tab/>
        <w:t>(b)</w:t>
      </w:r>
      <w:r>
        <w:tab/>
        <w:t xml:space="preserve">a public meeting or procession for which a permit under the </w:t>
      </w:r>
      <w:r>
        <w:rPr>
          <w:i/>
        </w:rPr>
        <w:t>Public Order in Streets Act 1984</w:t>
      </w:r>
      <w:r>
        <w:t xml:space="preserve"> has been issued;</w:t>
      </w:r>
    </w:p>
    <w:p w:rsidR="009762D8" w:rsidRDefault="009A4071">
      <w:pPr>
        <w:pStyle w:val="Indenta"/>
      </w:pPr>
      <w:r>
        <w:tab/>
        <w:t>(c)</w:t>
      </w:r>
      <w:r>
        <w:tab/>
        <w:t>a gathering that is primarily for the purposes of political advocacy, protest or industrial action;</w:t>
      </w:r>
    </w:p>
    <w:p w:rsidR="009762D8" w:rsidRDefault="009A4071">
      <w:pPr>
        <w:pStyle w:val="Indenta"/>
      </w:pPr>
      <w:r>
        <w:tab/>
        <w:t>(d)</w:t>
      </w:r>
      <w:r>
        <w:tab/>
        <w:t>a gathering of a kind prescribed by the regulations.</w:t>
      </w:r>
    </w:p>
    <w:p w:rsidR="009762D8" w:rsidRDefault="009A4071">
      <w:pPr>
        <w:pStyle w:val="Subsection"/>
      </w:pPr>
      <w:r>
        <w:tab/>
        <w:t>(4)</w:t>
      </w:r>
      <w:r>
        <w:tab/>
        <w:t xml:space="preserve">In subsection (3) — </w:t>
      </w:r>
    </w:p>
    <w:p w:rsidR="009762D8" w:rsidRDefault="009A4071">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rsidR="009762D8" w:rsidRDefault="009A4071">
      <w:pPr>
        <w:pStyle w:val="Subsection"/>
      </w:pPr>
      <w:r>
        <w:tab/>
        <w:t>(5)</w:t>
      </w:r>
      <w:r>
        <w:tab/>
        <w:t xml:space="preserve">For the purposes of subsection (1), a person is associated with a gathering if the person — </w:t>
      </w:r>
    </w:p>
    <w:p w:rsidR="009762D8" w:rsidRDefault="009A4071">
      <w:pPr>
        <w:pStyle w:val="Indenta"/>
      </w:pPr>
      <w:r>
        <w:tab/>
        <w:t>(a)</w:t>
      </w:r>
      <w:r>
        <w:tab/>
        <w:t>is attending the gathering; or</w:t>
      </w:r>
    </w:p>
    <w:p w:rsidR="009762D8" w:rsidRDefault="009A4071">
      <w:pPr>
        <w:pStyle w:val="Indenta"/>
      </w:pPr>
      <w:r>
        <w:tab/>
        <w:t>(b)</w:t>
      </w:r>
      <w:r>
        <w:tab/>
        <w:t>is in the vicinity of the gathering and has attended or is proposing to attend the gathering.</w:t>
      </w:r>
    </w:p>
    <w:p w:rsidR="009762D8" w:rsidRDefault="009A4071">
      <w:pPr>
        <w:pStyle w:val="Footnotesection"/>
      </w:pPr>
      <w:r>
        <w:tab/>
        <w:t>[Section 75A inserted: No. 56 of 2012 s. 4.]</w:t>
      </w:r>
    </w:p>
    <w:p w:rsidR="009762D8" w:rsidRDefault="009A4071">
      <w:pPr>
        <w:pStyle w:val="Heading5"/>
      </w:pPr>
      <w:bookmarkStart w:id="259" w:name="_Toc73618889"/>
      <w:bookmarkStart w:id="260" w:name="_Toc58320232"/>
      <w:r>
        <w:rPr>
          <w:rStyle w:val="CharSectno"/>
        </w:rPr>
        <w:t>75B</w:t>
      </w:r>
      <w:r>
        <w:t>.</w:t>
      </w:r>
      <w:r>
        <w:tab/>
        <w:t>Organising out</w:t>
      </w:r>
      <w:r>
        <w:noBreakHyphen/>
        <w:t>of</w:t>
      </w:r>
      <w:r>
        <w:noBreakHyphen/>
        <w:t>control gathering</w:t>
      </w:r>
      <w:bookmarkEnd w:id="259"/>
      <w:bookmarkEnd w:id="260"/>
    </w:p>
    <w:p w:rsidR="009762D8" w:rsidRDefault="009A4071">
      <w:pPr>
        <w:pStyle w:val="Subsection"/>
      </w:pPr>
      <w:r>
        <w:tab/>
        <w:t>(1)</w:t>
      </w:r>
      <w:r>
        <w:tab/>
        <w:t xml:space="preserve">In this section — </w:t>
      </w:r>
    </w:p>
    <w:p w:rsidR="009762D8" w:rsidRDefault="009A4071">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rsidR="009762D8" w:rsidRDefault="009A4071">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rsidR="009762D8" w:rsidRDefault="009A4071">
      <w:pPr>
        <w:pStyle w:val="Subsection"/>
      </w:pPr>
      <w:r>
        <w:tab/>
        <w:t>(2)</w:t>
      </w:r>
      <w:r>
        <w:tab/>
        <w:t xml:space="preserve">A person — </w:t>
      </w:r>
    </w:p>
    <w:p w:rsidR="009762D8" w:rsidRDefault="009A4071">
      <w:pPr>
        <w:pStyle w:val="Indenta"/>
        <w:spacing w:before="120"/>
      </w:pPr>
      <w:r>
        <w:tab/>
        <w:t>(a)</w:t>
      </w:r>
      <w:r>
        <w:tab/>
        <w:t>who organises a gathering that becomes an out</w:t>
      </w:r>
      <w:r>
        <w:noBreakHyphen/>
        <w:t>of</w:t>
      </w:r>
      <w:r>
        <w:noBreakHyphen/>
        <w:t>control gathering; or</w:t>
      </w:r>
    </w:p>
    <w:p w:rsidR="009762D8" w:rsidRDefault="009A4071">
      <w:pPr>
        <w:pStyle w:val="Indenta"/>
        <w:spacing w:before="120"/>
      </w:pPr>
      <w:r>
        <w:tab/>
        <w:t>(b)</w:t>
      </w:r>
      <w:r>
        <w:tab/>
        <w:t xml:space="preserve">who — </w:t>
      </w:r>
    </w:p>
    <w:p w:rsidR="009762D8" w:rsidRDefault="009A4071">
      <w:pPr>
        <w:pStyle w:val="Indenti"/>
        <w:spacing w:before="120"/>
      </w:pPr>
      <w:r>
        <w:tab/>
        <w:t>(i)</w:t>
      </w:r>
      <w:r>
        <w:tab/>
        <w:t>is a responsible adult in relation to a child who organises a gathering that becomes an out</w:t>
      </w:r>
      <w:r>
        <w:noBreakHyphen/>
        <w:t>of</w:t>
      </w:r>
      <w:r>
        <w:noBreakHyphen/>
        <w:t>control gathering; and</w:t>
      </w:r>
    </w:p>
    <w:p w:rsidR="009762D8" w:rsidRDefault="009A4071">
      <w:pPr>
        <w:pStyle w:val="Indenti"/>
        <w:spacing w:before="120"/>
      </w:pPr>
      <w:r>
        <w:tab/>
        <w:t>(ii)</w:t>
      </w:r>
      <w:r>
        <w:tab/>
        <w:t>gives the child permission to organise the gathering or permits the gathering to occur,</w:t>
      </w:r>
    </w:p>
    <w:p w:rsidR="009762D8" w:rsidRDefault="009A4071">
      <w:pPr>
        <w:pStyle w:val="Subsection"/>
        <w:spacing w:before="200"/>
      </w:pPr>
      <w:r>
        <w:tab/>
      </w:r>
      <w:r>
        <w:tab/>
        <w:t>is guilty of an offence and is liable to imprisonment for 12 months and a fine of $12 000.</w:t>
      </w:r>
    </w:p>
    <w:p w:rsidR="009762D8" w:rsidRDefault="009A4071">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rsidR="009762D8" w:rsidRDefault="009A4071">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rsidR="009762D8" w:rsidRDefault="009A4071">
      <w:pPr>
        <w:pStyle w:val="Indenta"/>
        <w:spacing w:before="120"/>
      </w:pPr>
      <w:r>
        <w:tab/>
        <w:t>(a)</w:t>
      </w:r>
      <w:r>
        <w:tab/>
        <w:t>engaging persons to provide security services at the gathering;</w:t>
      </w:r>
    </w:p>
    <w:p w:rsidR="009762D8" w:rsidRDefault="009A4071">
      <w:pPr>
        <w:pStyle w:val="Indenta"/>
        <w:spacing w:before="120"/>
      </w:pPr>
      <w:r>
        <w:tab/>
        <w:t>(b)</w:t>
      </w:r>
      <w:r>
        <w:tab/>
        <w:t>organising the gathering in a manner that indicates that only persons invited to the gathering may attend;</w:t>
      </w:r>
    </w:p>
    <w:p w:rsidR="009762D8" w:rsidRDefault="009A4071">
      <w:pPr>
        <w:pStyle w:val="Indenta"/>
        <w:spacing w:before="120"/>
      </w:pPr>
      <w:r>
        <w:tab/>
        <w:t>(c)</w:t>
      </w:r>
      <w:r>
        <w:tab/>
        <w:t>giving notice of the gathering to the Commissioner of Police in a manner approved by the Commissioner of Police;</w:t>
      </w:r>
    </w:p>
    <w:p w:rsidR="009762D8" w:rsidRDefault="009A4071">
      <w:pPr>
        <w:pStyle w:val="Indenta"/>
        <w:spacing w:before="120"/>
      </w:pPr>
      <w:r>
        <w:tab/>
        <w:t>(d)</w:t>
      </w:r>
      <w:r>
        <w:tab/>
        <w:t xml:space="preserve">taking steps to request the attendance of police officers at the gathering as soon as practicable after becoming aware that — </w:t>
      </w:r>
    </w:p>
    <w:p w:rsidR="009762D8" w:rsidRDefault="009A4071">
      <w:pPr>
        <w:pStyle w:val="Indenti"/>
        <w:spacing w:before="120"/>
      </w:pPr>
      <w:r>
        <w:tab/>
        <w:t>(i)</w:t>
      </w:r>
      <w:r>
        <w:tab/>
        <w:t>the gathering is likely to become an out</w:t>
      </w:r>
      <w:r>
        <w:noBreakHyphen/>
        <w:t>of</w:t>
      </w:r>
      <w:r>
        <w:noBreakHyphen/>
        <w:t>control gathering; or</w:t>
      </w:r>
    </w:p>
    <w:p w:rsidR="009762D8" w:rsidRDefault="009A4071">
      <w:pPr>
        <w:pStyle w:val="Indenti"/>
      </w:pPr>
      <w:r>
        <w:tab/>
        <w:t>(ii)</w:t>
      </w:r>
      <w:r>
        <w:tab/>
        <w:t>any person is trespassing on a place where the gathering is occurring.</w:t>
      </w:r>
    </w:p>
    <w:p w:rsidR="009762D8" w:rsidRDefault="009A4071">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rsidR="009762D8" w:rsidRDefault="009A4071">
      <w:pPr>
        <w:pStyle w:val="Subsection"/>
      </w:pPr>
      <w:r>
        <w:tab/>
        <w:t>(6)</w:t>
      </w:r>
      <w:r>
        <w:tab/>
        <w:t>The order must specify that the amount is to be paid to the Commissioner of Police.</w:t>
      </w:r>
    </w:p>
    <w:p w:rsidR="009762D8" w:rsidRDefault="009A4071">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rsidR="009762D8" w:rsidRDefault="009A4071">
      <w:pPr>
        <w:pStyle w:val="Footnotesection"/>
      </w:pPr>
      <w:r>
        <w:tab/>
        <w:t>[Section 75B inserted: No. 56 of 2012 s. 4.]</w:t>
      </w:r>
    </w:p>
    <w:p w:rsidR="009762D8" w:rsidRDefault="009A4071">
      <w:pPr>
        <w:pStyle w:val="Heading3"/>
        <w:rPr>
          <w:snapToGrid w:val="0"/>
        </w:rPr>
      </w:pPr>
      <w:bookmarkStart w:id="261" w:name="_Toc73609619"/>
      <w:bookmarkStart w:id="262" w:name="_Toc73612594"/>
      <w:bookmarkStart w:id="263" w:name="_Toc73618890"/>
      <w:bookmarkStart w:id="264" w:name="_Toc57382994"/>
      <w:bookmarkStart w:id="265" w:name="_Toc57383556"/>
      <w:bookmarkStart w:id="266" w:name="_Toc57624694"/>
      <w:bookmarkStart w:id="267" w:name="_Toc58320233"/>
      <w:r>
        <w:rPr>
          <w:rStyle w:val="CharDivNo"/>
        </w:rPr>
        <w:t>Chapter X</w:t>
      </w:r>
      <w:r>
        <w:rPr>
          <w:snapToGrid w:val="0"/>
        </w:rPr>
        <w:t> — </w:t>
      </w:r>
      <w:r>
        <w:rPr>
          <w:rStyle w:val="CharDivText"/>
        </w:rPr>
        <w:t>Offences against political liberty</w:t>
      </w:r>
      <w:bookmarkEnd w:id="261"/>
      <w:bookmarkEnd w:id="262"/>
      <w:bookmarkEnd w:id="263"/>
      <w:bookmarkEnd w:id="264"/>
      <w:bookmarkEnd w:id="265"/>
      <w:bookmarkEnd w:id="266"/>
      <w:bookmarkEnd w:id="267"/>
    </w:p>
    <w:p w:rsidR="009762D8" w:rsidRDefault="009A4071">
      <w:pPr>
        <w:pStyle w:val="Heading5"/>
        <w:rPr>
          <w:snapToGrid w:val="0"/>
        </w:rPr>
      </w:pPr>
      <w:bookmarkStart w:id="268" w:name="_Toc73618891"/>
      <w:bookmarkStart w:id="269" w:name="_Toc58320234"/>
      <w:r>
        <w:rPr>
          <w:rStyle w:val="CharSectno"/>
        </w:rPr>
        <w:t>75</w:t>
      </w:r>
      <w:r>
        <w:rPr>
          <w:snapToGrid w:val="0"/>
        </w:rPr>
        <w:t>.</w:t>
      </w:r>
      <w:r>
        <w:rPr>
          <w:snapToGrid w:val="0"/>
        </w:rPr>
        <w:tab/>
        <w:t>Interfering with political liberty</w:t>
      </w:r>
      <w:bookmarkEnd w:id="268"/>
      <w:bookmarkEnd w:id="269"/>
    </w:p>
    <w:p w:rsidR="009762D8" w:rsidRDefault="009A4071">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keepLines w:val="0"/>
        <w:spacing w:before="160"/>
        <w:ind w:left="890" w:hanging="890"/>
      </w:pPr>
      <w:r>
        <w:tab/>
        <w:t>[Section 75 amended: No. 70 of 1988 s. 15; No. 51 of 1992 s. 16(2); No. 70 of 2004 s. 34(1) and 35(1).]</w:t>
      </w:r>
    </w:p>
    <w:p w:rsidR="009762D8" w:rsidRDefault="009A4071">
      <w:pPr>
        <w:pStyle w:val="Heading3"/>
      </w:pPr>
      <w:bookmarkStart w:id="270" w:name="_Toc73609621"/>
      <w:bookmarkStart w:id="271" w:name="_Toc73612596"/>
      <w:bookmarkStart w:id="272" w:name="_Toc73618892"/>
      <w:bookmarkStart w:id="273" w:name="_Toc57382996"/>
      <w:bookmarkStart w:id="274" w:name="_Toc57383558"/>
      <w:bookmarkStart w:id="275" w:name="_Toc57624696"/>
      <w:bookmarkStart w:id="276" w:name="_Toc58320235"/>
      <w:r>
        <w:rPr>
          <w:rStyle w:val="CharDivNo"/>
        </w:rPr>
        <w:t>Chapter XI</w:t>
      </w:r>
      <w:r>
        <w:t> — </w:t>
      </w:r>
      <w:r>
        <w:rPr>
          <w:rStyle w:val="CharDivText"/>
        </w:rPr>
        <w:t>Racist harassment and incitement to racial hatred</w:t>
      </w:r>
      <w:bookmarkEnd w:id="270"/>
      <w:bookmarkEnd w:id="271"/>
      <w:bookmarkEnd w:id="272"/>
      <w:bookmarkEnd w:id="273"/>
      <w:bookmarkEnd w:id="274"/>
      <w:bookmarkEnd w:id="275"/>
      <w:bookmarkEnd w:id="276"/>
    </w:p>
    <w:p w:rsidR="009762D8" w:rsidRDefault="009A4071">
      <w:pPr>
        <w:pStyle w:val="Footnoteheading"/>
        <w:ind w:left="851"/>
        <w:rPr>
          <w:snapToGrid w:val="0"/>
        </w:rPr>
      </w:pPr>
      <w:r>
        <w:rPr>
          <w:snapToGrid w:val="0"/>
        </w:rPr>
        <w:tab/>
        <w:t>[Heading inserted: No. 33 of 1990 s. 3.]</w:t>
      </w:r>
    </w:p>
    <w:p w:rsidR="009762D8" w:rsidRDefault="009A4071">
      <w:pPr>
        <w:pStyle w:val="Heading5"/>
        <w:rPr>
          <w:snapToGrid w:val="0"/>
        </w:rPr>
      </w:pPr>
      <w:bookmarkStart w:id="277" w:name="_Toc73618893"/>
      <w:bookmarkStart w:id="278" w:name="_Toc58320236"/>
      <w:r>
        <w:rPr>
          <w:rStyle w:val="CharSectno"/>
        </w:rPr>
        <w:t>76</w:t>
      </w:r>
      <w:r>
        <w:rPr>
          <w:snapToGrid w:val="0"/>
        </w:rPr>
        <w:t>.</w:t>
      </w:r>
      <w:r>
        <w:rPr>
          <w:snapToGrid w:val="0"/>
        </w:rPr>
        <w:tab/>
        <w:t>Terms used</w:t>
      </w:r>
      <w:bookmarkEnd w:id="277"/>
      <w:bookmarkEnd w:id="278"/>
    </w:p>
    <w:p w:rsidR="009762D8" w:rsidRDefault="009A4071">
      <w:pPr>
        <w:pStyle w:val="Subsection"/>
        <w:rPr>
          <w:snapToGrid w:val="0"/>
        </w:rPr>
      </w:pPr>
      <w:r>
        <w:rPr>
          <w:snapToGrid w:val="0"/>
        </w:rPr>
        <w:tab/>
      </w:r>
      <w:r>
        <w:rPr>
          <w:snapToGrid w:val="0"/>
        </w:rPr>
        <w:tab/>
        <w:t>In this C</w:t>
      </w:r>
      <w:r>
        <w:t>hapter</w:t>
      </w:r>
      <w:r>
        <w:rPr>
          <w:snapToGrid w:val="0"/>
        </w:rPr>
        <w:t> —</w:t>
      </w:r>
    </w:p>
    <w:p w:rsidR="009762D8" w:rsidRDefault="009A4071">
      <w:pPr>
        <w:pStyle w:val="Defstart"/>
        <w:rPr>
          <w:bCs/>
        </w:rPr>
      </w:pPr>
      <w:r>
        <w:rPr>
          <w:b/>
        </w:rPr>
        <w:tab/>
      </w:r>
      <w:r>
        <w:rPr>
          <w:rStyle w:val="CharDefText"/>
        </w:rPr>
        <w:t>animosity towards</w:t>
      </w:r>
      <w:r>
        <w:t xml:space="preserve"> </w:t>
      </w:r>
      <w:r>
        <w:rPr>
          <w:bCs/>
        </w:rPr>
        <w:t>means hatred of or serious contempt for;</w:t>
      </w:r>
    </w:p>
    <w:p w:rsidR="009762D8" w:rsidRDefault="009A4071">
      <w:pPr>
        <w:pStyle w:val="Defstart"/>
      </w:pPr>
      <w:r>
        <w:rPr>
          <w:b/>
        </w:rPr>
        <w:tab/>
      </w:r>
      <w:r>
        <w:rPr>
          <w:rStyle w:val="CharDefText"/>
        </w:rPr>
        <w:t>display</w:t>
      </w:r>
      <w:r>
        <w:t xml:space="preserve"> means display in or within view of a public place;</w:t>
      </w:r>
    </w:p>
    <w:p w:rsidR="009762D8" w:rsidRDefault="009A4071">
      <w:pPr>
        <w:pStyle w:val="Defstart"/>
      </w:pPr>
      <w:r>
        <w:rPr>
          <w:b/>
        </w:rPr>
        <w:tab/>
      </w:r>
      <w:r>
        <w:rPr>
          <w:rStyle w:val="CharDefText"/>
        </w:rPr>
        <w:t>distribute</w:t>
      </w:r>
      <w:r>
        <w:t xml:space="preserve"> means distribute to the </w:t>
      </w:r>
      <w:r>
        <w:rPr>
          <w:bCs/>
        </w:rPr>
        <w:t>public</w:t>
      </w:r>
      <w:r>
        <w:t xml:space="preserve"> or a section of the public;</w:t>
      </w:r>
    </w:p>
    <w:p w:rsidR="009762D8" w:rsidRDefault="009A4071">
      <w:pPr>
        <w:pStyle w:val="Defstart"/>
      </w:pPr>
      <w:r>
        <w:rPr>
          <w:b/>
        </w:rPr>
        <w:tab/>
      </w:r>
      <w:r>
        <w:rPr>
          <w:rStyle w:val="CharDefText"/>
        </w:rPr>
        <w:t>harass</w:t>
      </w:r>
      <w:r>
        <w:t xml:space="preserve"> includes to threaten, </w:t>
      </w:r>
      <w:r>
        <w:rPr>
          <w:bCs/>
        </w:rPr>
        <w:t>seriously</w:t>
      </w:r>
      <w:r>
        <w:t xml:space="preserve"> and substantially abuse or severely ridicule;</w:t>
      </w:r>
    </w:p>
    <w:p w:rsidR="009762D8" w:rsidRDefault="009A4071">
      <w:pPr>
        <w:pStyle w:val="Defstart"/>
      </w:pPr>
      <w:r>
        <w:rPr>
          <w:b/>
        </w:rPr>
        <w:tab/>
      </w:r>
      <w:r>
        <w:rPr>
          <w:rStyle w:val="CharDefText"/>
        </w:rPr>
        <w:t>member</w:t>
      </w:r>
      <w:r>
        <w:t xml:space="preserve"> of a racial group includes a person associated with a racial group;</w:t>
      </w:r>
    </w:p>
    <w:p w:rsidR="009762D8" w:rsidRDefault="009A4071">
      <w:pPr>
        <w:pStyle w:val="Defstart"/>
      </w:pPr>
      <w:r>
        <w:rPr>
          <w:b/>
        </w:rPr>
        <w:tab/>
      </w:r>
      <w:r>
        <w:rPr>
          <w:rStyle w:val="CharDefText"/>
        </w:rPr>
        <w:t>publish</w:t>
      </w:r>
      <w:r>
        <w:t xml:space="preserve"> means publish to the public or a section of the public;</w:t>
      </w:r>
    </w:p>
    <w:p w:rsidR="009762D8" w:rsidRDefault="009A4071">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rsidR="009762D8" w:rsidRDefault="009A4071">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rsidR="009762D8" w:rsidRDefault="009A4071">
      <w:pPr>
        <w:pStyle w:val="Footnotesection"/>
      </w:pPr>
      <w:r>
        <w:tab/>
        <w:t>[Section 76 inserted: No. 33 of 1990 s. 3; amended: No. 80 of 2004 s. 5.]</w:t>
      </w:r>
    </w:p>
    <w:p w:rsidR="009762D8" w:rsidRDefault="009A4071">
      <w:pPr>
        <w:pStyle w:val="Heading5"/>
        <w:spacing w:before="240"/>
      </w:pPr>
      <w:bookmarkStart w:id="279" w:name="_Toc73618894"/>
      <w:bookmarkStart w:id="280" w:name="_Toc58320237"/>
      <w:r>
        <w:rPr>
          <w:rStyle w:val="CharSectno"/>
        </w:rPr>
        <w:t>77</w:t>
      </w:r>
      <w:r>
        <w:t>.</w:t>
      </w:r>
      <w:r>
        <w:tab/>
        <w:t>Conduct intended to incite racial animosity or racist harassment</w:t>
      </w:r>
      <w:bookmarkEnd w:id="279"/>
      <w:bookmarkEnd w:id="280"/>
    </w:p>
    <w:p w:rsidR="009762D8" w:rsidRDefault="009A4071">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rsidR="009762D8" w:rsidRDefault="009A4071">
      <w:pPr>
        <w:pStyle w:val="Penstart"/>
        <w:rPr>
          <w:snapToGrid w:val="0"/>
        </w:rPr>
      </w:pPr>
      <w:r>
        <w:tab/>
        <w:t>Alternative offence: s. 78, 80A or 80B.</w:t>
      </w:r>
    </w:p>
    <w:p w:rsidR="009762D8" w:rsidRDefault="009A4071">
      <w:pPr>
        <w:pStyle w:val="Footnotesection"/>
      </w:pPr>
      <w:r>
        <w:tab/>
        <w:t>[Section 77 inserted: No. 80 of 2004 s. 6; amended: No. 70 of 2004 s. 38(3).]</w:t>
      </w:r>
    </w:p>
    <w:p w:rsidR="009762D8" w:rsidRDefault="009A4071">
      <w:pPr>
        <w:pStyle w:val="Heading5"/>
        <w:spacing w:before="240"/>
      </w:pPr>
      <w:bookmarkStart w:id="281" w:name="_Toc73618895"/>
      <w:bookmarkStart w:id="282" w:name="_Toc58320238"/>
      <w:r>
        <w:rPr>
          <w:rStyle w:val="CharSectno"/>
        </w:rPr>
        <w:t>78</w:t>
      </w:r>
      <w:r>
        <w:t>.</w:t>
      </w:r>
      <w:r>
        <w:tab/>
        <w:t>Conduct likely to incite racial animosity or racist harassment</w:t>
      </w:r>
      <w:bookmarkEnd w:id="281"/>
      <w:bookmarkEnd w:id="282"/>
    </w:p>
    <w:p w:rsidR="009762D8" w:rsidRDefault="009A4071">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rsidR="009762D8" w:rsidRDefault="009A4071">
      <w:pPr>
        <w:pStyle w:val="Penstart"/>
      </w:pPr>
      <w:r>
        <w:tab/>
        <w:t>Alternative offence: s. 80A or 80B.</w:t>
      </w:r>
    </w:p>
    <w:p w:rsidR="009762D8" w:rsidRDefault="009A4071">
      <w:pPr>
        <w:pStyle w:val="Penstart"/>
      </w:pPr>
      <w:r>
        <w:tab/>
        <w:t>Summary conviction penalty: imprisonment for 2 years and a fine of $24 000.</w:t>
      </w:r>
    </w:p>
    <w:p w:rsidR="009762D8" w:rsidRDefault="009A4071">
      <w:pPr>
        <w:pStyle w:val="Footnotesection"/>
      </w:pPr>
      <w:r>
        <w:tab/>
        <w:t>[Section 78 inserted: No. 80 of 2004 s. 6; amended: No. 70 of 2004 s. 38(1) and (3).]</w:t>
      </w:r>
    </w:p>
    <w:p w:rsidR="009762D8" w:rsidRDefault="009A4071">
      <w:pPr>
        <w:pStyle w:val="Heading5"/>
        <w:keepNext w:val="0"/>
        <w:keepLines w:val="0"/>
        <w:spacing w:before="180"/>
      </w:pPr>
      <w:bookmarkStart w:id="283" w:name="_Toc73618896"/>
      <w:bookmarkStart w:id="284" w:name="_Toc58320239"/>
      <w:r>
        <w:rPr>
          <w:rStyle w:val="CharSectno"/>
        </w:rPr>
        <w:t>79</w:t>
      </w:r>
      <w:r>
        <w:t>.</w:t>
      </w:r>
      <w:r>
        <w:tab/>
        <w:t>Possession of material for dissemination with intent to incite racial animosity or racist harassment</w:t>
      </w:r>
      <w:bookmarkEnd w:id="283"/>
      <w:bookmarkEnd w:id="284"/>
    </w:p>
    <w:p w:rsidR="009762D8" w:rsidRDefault="009A4071">
      <w:pPr>
        <w:pStyle w:val="Subsection"/>
        <w:spacing w:before="120"/>
        <w:rPr>
          <w:snapToGrid w:val="0"/>
        </w:rPr>
      </w:pPr>
      <w:r>
        <w:rPr>
          <w:snapToGrid w:val="0"/>
        </w:rPr>
        <w:tab/>
      </w:r>
      <w:r>
        <w:rPr>
          <w:snapToGrid w:val="0"/>
        </w:rPr>
        <w:tab/>
        <w:t>Any person who —</w:t>
      </w:r>
    </w:p>
    <w:p w:rsidR="009762D8" w:rsidRDefault="009A4071">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rsidR="009762D8" w:rsidRDefault="009A4071">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rsidR="009762D8" w:rsidRDefault="009A4071">
      <w:pPr>
        <w:pStyle w:val="Subsection"/>
        <w:rPr>
          <w:snapToGrid w:val="0"/>
        </w:rPr>
      </w:pPr>
      <w:r>
        <w:rPr>
          <w:snapToGrid w:val="0"/>
        </w:rPr>
        <w:tab/>
      </w:r>
      <w:r>
        <w:rPr>
          <w:snapToGrid w:val="0"/>
        </w:rPr>
        <w:tab/>
        <w:t>is guilty of a crime and is liable to imprisonment for 14 years.</w:t>
      </w:r>
    </w:p>
    <w:p w:rsidR="009762D8" w:rsidRDefault="009A4071">
      <w:pPr>
        <w:pStyle w:val="Penstart"/>
        <w:rPr>
          <w:snapToGrid w:val="0"/>
        </w:rPr>
      </w:pPr>
      <w:r>
        <w:tab/>
        <w:t>Alternative offence: s. 80, 80C or 80D.</w:t>
      </w:r>
    </w:p>
    <w:p w:rsidR="009762D8" w:rsidRDefault="009A4071">
      <w:pPr>
        <w:pStyle w:val="Footnotesection"/>
      </w:pPr>
      <w:r>
        <w:tab/>
        <w:t>[Section 79 inserted: No. 80 of 2004 s. 6; amended: No. 70 of 2004 s. 38(3).]</w:t>
      </w:r>
    </w:p>
    <w:p w:rsidR="009762D8" w:rsidRDefault="009A4071">
      <w:pPr>
        <w:pStyle w:val="Heading5"/>
      </w:pPr>
      <w:bookmarkStart w:id="285" w:name="_Toc73618897"/>
      <w:bookmarkStart w:id="286" w:name="_Toc58320240"/>
      <w:r>
        <w:rPr>
          <w:rStyle w:val="CharSectno"/>
        </w:rPr>
        <w:t>80</w:t>
      </w:r>
      <w:r>
        <w:t>.</w:t>
      </w:r>
      <w:r>
        <w:tab/>
        <w:t>Possession of material for dissemination that is likely to incite racial animosity or racist harassment</w:t>
      </w:r>
      <w:bookmarkEnd w:id="285"/>
      <w:bookmarkEnd w:id="286"/>
    </w:p>
    <w:p w:rsidR="009762D8" w:rsidRDefault="009A4071">
      <w:pPr>
        <w:pStyle w:val="Subsection"/>
        <w:rPr>
          <w:snapToGrid w:val="0"/>
        </w:rPr>
      </w:pPr>
      <w:r>
        <w:rPr>
          <w:snapToGrid w:val="0"/>
        </w:rPr>
        <w:tab/>
      </w:r>
      <w:r>
        <w:rPr>
          <w:snapToGrid w:val="0"/>
        </w:rPr>
        <w:tab/>
        <w:t>If —</w:t>
      </w:r>
    </w:p>
    <w:p w:rsidR="009762D8" w:rsidRDefault="009A4071">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rsidR="009762D8" w:rsidRDefault="009A4071">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rsidR="009762D8" w:rsidRDefault="009A4071">
      <w:pPr>
        <w:pStyle w:val="Subsection"/>
        <w:keepNext/>
        <w:keepLines/>
        <w:rPr>
          <w:snapToGrid w:val="0"/>
        </w:rPr>
      </w:pPr>
      <w:r>
        <w:rPr>
          <w:snapToGrid w:val="0"/>
        </w:rPr>
        <w:tab/>
      </w:r>
      <w:r>
        <w:rPr>
          <w:snapToGrid w:val="0"/>
        </w:rPr>
        <w:tab/>
        <w:t>the person possessing the material is guilty of a crime and is liable to imprisonment for 5 years.</w:t>
      </w:r>
    </w:p>
    <w:p w:rsidR="009762D8" w:rsidRDefault="009A4071">
      <w:pPr>
        <w:pStyle w:val="Penstart"/>
        <w:keepNext/>
        <w:keepLines/>
      </w:pPr>
      <w:r>
        <w:tab/>
        <w:t>Alternative offence: s. 80C or 80D.</w:t>
      </w:r>
    </w:p>
    <w:p w:rsidR="009762D8" w:rsidRDefault="009A4071">
      <w:pPr>
        <w:pStyle w:val="Penstart"/>
        <w:keepNext/>
        <w:keepLines/>
      </w:pPr>
      <w:r>
        <w:tab/>
        <w:t>Summary conviction penalty: imprisonment for 2 years and a fine of $24 000.</w:t>
      </w:r>
    </w:p>
    <w:p w:rsidR="009762D8" w:rsidRDefault="009A4071">
      <w:pPr>
        <w:pStyle w:val="Footnotesection"/>
      </w:pPr>
      <w:r>
        <w:tab/>
        <w:t>[Section 80 inserted: No. 80 of 2004 s. 6; amended: No. 70 of 2004 s. 38(1) and (3).]</w:t>
      </w:r>
    </w:p>
    <w:p w:rsidR="009762D8" w:rsidRDefault="009A4071">
      <w:pPr>
        <w:pStyle w:val="Heading5"/>
        <w:keepNext w:val="0"/>
        <w:keepLines w:val="0"/>
      </w:pPr>
      <w:bookmarkStart w:id="287" w:name="_Toc73618898"/>
      <w:bookmarkStart w:id="288" w:name="_Toc58320241"/>
      <w:r>
        <w:rPr>
          <w:rStyle w:val="CharSectno"/>
        </w:rPr>
        <w:t>80A</w:t>
      </w:r>
      <w:r>
        <w:t>.</w:t>
      </w:r>
      <w:r>
        <w:tab/>
        <w:t>Conduct intended to racially harass</w:t>
      </w:r>
      <w:bookmarkEnd w:id="287"/>
      <w:bookmarkEnd w:id="288"/>
    </w:p>
    <w:p w:rsidR="009762D8" w:rsidRDefault="009A4071">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rsidR="009762D8" w:rsidRDefault="009A4071">
      <w:pPr>
        <w:pStyle w:val="Penstart"/>
        <w:keepLines/>
      </w:pPr>
      <w:r>
        <w:tab/>
        <w:t>Alternative offence: s. 78 or 80B.</w:t>
      </w:r>
    </w:p>
    <w:p w:rsidR="009762D8" w:rsidRDefault="009A4071">
      <w:pPr>
        <w:pStyle w:val="Penstart"/>
        <w:keepLines/>
      </w:pPr>
      <w:r>
        <w:tab/>
        <w:t>Summary conviction penalty: imprisonment for 2 years and a fine of $24 000.</w:t>
      </w:r>
    </w:p>
    <w:p w:rsidR="009762D8" w:rsidRDefault="009A4071">
      <w:pPr>
        <w:pStyle w:val="Footnotesection"/>
      </w:pPr>
      <w:r>
        <w:tab/>
        <w:t>[Section 80A inserted: No. 80 of 2004 s. 6; amended: No. 70 of 2004 s. 38(1) and (3).]</w:t>
      </w:r>
    </w:p>
    <w:p w:rsidR="009762D8" w:rsidRDefault="009A4071">
      <w:pPr>
        <w:pStyle w:val="Heading5"/>
      </w:pPr>
      <w:bookmarkStart w:id="289" w:name="_Toc73618899"/>
      <w:bookmarkStart w:id="290" w:name="_Toc58320242"/>
      <w:r>
        <w:rPr>
          <w:rStyle w:val="CharSectno"/>
        </w:rPr>
        <w:t>80B</w:t>
      </w:r>
      <w:r>
        <w:t>.</w:t>
      </w:r>
      <w:r>
        <w:tab/>
        <w:t>Conduct likely to racially harass</w:t>
      </w:r>
      <w:bookmarkEnd w:id="289"/>
      <w:bookmarkEnd w:id="290"/>
    </w:p>
    <w:p w:rsidR="009762D8" w:rsidRDefault="009A4071">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pPr>
      <w:r>
        <w:tab/>
        <w:t>[Section 80B inserted: No. 80 of 2004 s. 6; amended: No. 70 of 2004 s. 38(2).]</w:t>
      </w:r>
    </w:p>
    <w:p w:rsidR="009762D8" w:rsidRDefault="009A4071">
      <w:pPr>
        <w:pStyle w:val="Heading5"/>
        <w:rPr>
          <w:snapToGrid w:val="0"/>
        </w:rPr>
      </w:pPr>
      <w:bookmarkStart w:id="291" w:name="_Toc73618900"/>
      <w:bookmarkStart w:id="292" w:name="_Toc58320243"/>
      <w:r>
        <w:rPr>
          <w:rStyle w:val="CharSectno"/>
        </w:rPr>
        <w:t>80C</w:t>
      </w:r>
      <w:r>
        <w:t>.</w:t>
      </w:r>
      <w:r>
        <w:tab/>
        <w:t>Possession</w:t>
      </w:r>
      <w:r>
        <w:rPr>
          <w:snapToGrid w:val="0"/>
        </w:rPr>
        <w:t xml:space="preserve"> of material for display with intent to racially harass</w:t>
      </w:r>
      <w:bookmarkEnd w:id="291"/>
      <w:bookmarkEnd w:id="292"/>
    </w:p>
    <w:p w:rsidR="009762D8" w:rsidRDefault="009A4071">
      <w:pPr>
        <w:pStyle w:val="Subsection"/>
        <w:keepNext/>
        <w:keepLines/>
        <w:rPr>
          <w:snapToGrid w:val="0"/>
        </w:rPr>
      </w:pPr>
      <w:r>
        <w:rPr>
          <w:snapToGrid w:val="0"/>
        </w:rPr>
        <w:tab/>
      </w:r>
      <w:r>
        <w:rPr>
          <w:snapToGrid w:val="0"/>
        </w:rPr>
        <w:tab/>
        <w:t>Any person who —</w:t>
      </w:r>
    </w:p>
    <w:p w:rsidR="009762D8" w:rsidRDefault="009A4071">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rsidR="009762D8" w:rsidRDefault="009A4071">
      <w:pPr>
        <w:pStyle w:val="Indenta"/>
        <w:rPr>
          <w:snapToGrid w:val="0"/>
        </w:rPr>
      </w:pPr>
      <w:r>
        <w:rPr>
          <w:snapToGrid w:val="0"/>
        </w:rPr>
        <w:tab/>
        <w:t>(b)</w:t>
      </w:r>
      <w:r>
        <w:rPr>
          <w:snapToGrid w:val="0"/>
        </w:rPr>
        <w:tab/>
        <w:t>intends the display of the material to harass a racial group, or a person as a member of a racial group,</w:t>
      </w:r>
    </w:p>
    <w:p w:rsidR="009762D8" w:rsidRDefault="009A4071">
      <w:pPr>
        <w:pStyle w:val="Subsection"/>
        <w:rPr>
          <w:snapToGrid w:val="0"/>
        </w:rPr>
      </w:pPr>
      <w:r>
        <w:rPr>
          <w:snapToGrid w:val="0"/>
        </w:rPr>
        <w:tab/>
      </w:r>
      <w:r>
        <w:rPr>
          <w:snapToGrid w:val="0"/>
        </w:rPr>
        <w:tab/>
        <w:t>is guilty of a crime and is liable to imprisonment for 5 years.</w:t>
      </w:r>
    </w:p>
    <w:p w:rsidR="009762D8" w:rsidRDefault="009A4071">
      <w:pPr>
        <w:pStyle w:val="Penstart"/>
      </w:pPr>
      <w:r>
        <w:tab/>
        <w:t>Alternative offence: s. 80 or 80D.</w:t>
      </w:r>
    </w:p>
    <w:p w:rsidR="009762D8" w:rsidRDefault="009A4071">
      <w:pPr>
        <w:pStyle w:val="Penstart"/>
      </w:pPr>
      <w:r>
        <w:tab/>
        <w:t>Summary conviction penalty: imprisonment for 2 years and a fine of $24 000.</w:t>
      </w:r>
    </w:p>
    <w:p w:rsidR="009762D8" w:rsidRDefault="009A4071">
      <w:pPr>
        <w:pStyle w:val="Footnotesection"/>
      </w:pPr>
      <w:r>
        <w:tab/>
        <w:t>[Section 80C inserted: No. 80 of 2004 s. 6; amended: No. 70 of 2004 s. 38(1) and (3).]</w:t>
      </w:r>
    </w:p>
    <w:p w:rsidR="009762D8" w:rsidRDefault="009A4071">
      <w:pPr>
        <w:pStyle w:val="Heading5"/>
        <w:rPr>
          <w:snapToGrid w:val="0"/>
        </w:rPr>
      </w:pPr>
      <w:bookmarkStart w:id="293" w:name="_Toc73618901"/>
      <w:bookmarkStart w:id="294" w:name="_Toc58320244"/>
      <w:r>
        <w:rPr>
          <w:rStyle w:val="CharSectno"/>
        </w:rPr>
        <w:t>80D</w:t>
      </w:r>
      <w:r>
        <w:t>.</w:t>
      </w:r>
      <w:r>
        <w:tab/>
        <w:t>Possession</w:t>
      </w:r>
      <w:r>
        <w:rPr>
          <w:snapToGrid w:val="0"/>
        </w:rPr>
        <w:t xml:space="preserve"> of material for display that is likely to racially harass</w:t>
      </w:r>
      <w:bookmarkEnd w:id="293"/>
      <w:bookmarkEnd w:id="294"/>
    </w:p>
    <w:p w:rsidR="009762D8" w:rsidRDefault="009A4071">
      <w:pPr>
        <w:pStyle w:val="Subsection"/>
        <w:rPr>
          <w:snapToGrid w:val="0"/>
        </w:rPr>
      </w:pPr>
      <w:r>
        <w:rPr>
          <w:snapToGrid w:val="0"/>
        </w:rPr>
        <w:tab/>
      </w:r>
      <w:r>
        <w:rPr>
          <w:snapToGrid w:val="0"/>
        </w:rPr>
        <w:tab/>
        <w:t>If —</w:t>
      </w:r>
    </w:p>
    <w:p w:rsidR="009762D8" w:rsidRDefault="009A4071">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rsidR="009762D8" w:rsidRDefault="009A4071">
      <w:pPr>
        <w:pStyle w:val="Indenta"/>
        <w:rPr>
          <w:snapToGrid w:val="0"/>
        </w:rPr>
      </w:pPr>
      <w:r>
        <w:rPr>
          <w:snapToGrid w:val="0"/>
        </w:rPr>
        <w:tab/>
        <w:t>(b)</w:t>
      </w:r>
      <w:r>
        <w:rPr>
          <w:snapToGrid w:val="0"/>
        </w:rPr>
        <w:tab/>
        <w:t>the display of the material would be likely to harass a racial group, or a person as a member of a racial group,</w:t>
      </w:r>
    </w:p>
    <w:p w:rsidR="009762D8" w:rsidRDefault="009A4071">
      <w:pPr>
        <w:pStyle w:val="Subsection"/>
        <w:rPr>
          <w:snapToGrid w:val="0"/>
        </w:rPr>
      </w:pPr>
      <w:r>
        <w:rPr>
          <w:snapToGrid w:val="0"/>
        </w:rPr>
        <w:tab/>
      </w:r>
      <w:r>
        <w:rPr>
          <w:snapToGrid w:val="0"/>
        </w:rPr>
        <w:tab/>
        <w:t>the person possessing the material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pPr>
      <w:r>
        <w:tab/>
        <w:t>[Section 80D inserted: No. 80 of 2004 s. 6; amended: No. 70 of 2004 s. 38(2).]</w:t>
      </w:r>
    </w:p>
    <w:p w:rsidR="009762D8" w:rsidRDefault="009A4071">
      <w:pPr>
        <w:pStyle w:val="Heading5"/>
      </w:pPr>
      <w:bookmarkStart w:id="295" w:name="_Toc73618902"/>
      <w:bookmarkStart w:id="296" w:name="_Toc58320245"/>
      <w:r>
        <w:rPr>
          <w:rStyle w:val="CharSectno"/>
        </w:rPr>
        <w:t>80E</w:t>
      </w:r>
      <w:r>
        <w:t>.</w:t>
      </w:r>
      <w:r>
        <w:tab/>
        <w:t>Conduct and private conduct, meaning of in s. 77, 78, 80A and 80B</w:t>
      </w:r>
      <w:bookmarkEnd w:id="295"/>
      <w:bookmarkEnd w:id="296"/>
    </w:p>
    <w:p w:rsidR="009762D8" w:rsidRDefault="009A4071">
      <w:pPr>
        <w:pStyle w:val="Subsection"/>
        <w:spacing w:before="140"/>
      </w:pPr>
      <w:r>
        <w:tab/>
        <w:t>(1)</w:t>
      </w:r>
      <w:r>
        <w:tab/>
        <w:t>A reference in section 77, 78, 80A or 80B to conduct includes a reference to conduct occurring on a number of occasions over a period of time.</w:t>
      </w:r>
    </w:p>
    <w:p w:rsidR="009762D8" w:rsidRDefault="009A4071">
      <w:pPr>
        <w:pStyle w:val="Subsection"/>
        <w:spacing w:before="140"/>
      </w:pPr>
      <w:r>
        <w:tab/>
        <w:t>(2)</w:t>
      </w:r>
      <w:r>
        <w:tab/>
        <w:t>For the purposes of sections 77, 78, 80A and 80B conduct is taken not to occur in private if it —</w:t>
      </w:r>
    </w:p>
    <w:p w:rsidR="009762D8" w:rsidRDefault="009A4071">
      <w:pPr>
        <w:pStyle w:val="Indenta"/>
        <w:spacing w:before="60"/>
        <w:rPr>
          <w:snapToGrid w:val="0"/>
        </w:rPr>
      </w:pPr>
      <w:r>
        <w:rPr>
          <w:snapToGrid w:val="0"/>
        </w:rPr>
        <w:tab/>
        <w:t>(a)</w:t>
      </w:r>
      <w:r>
        <w:rPr>
          <w:snapToGrid w:val="0"/>
        </w:rPr>
        <w:tab/>
        <w:t>consists of any form of communication with the public or a section of the public; or</w:t>
      </w:r>
    </w:p>
    <w:p w:rsidR="009762D8" w:rsidRDefault="009A4071">
      <w:pPr>
        <w:pStyle w:val="Indenta"/>
        <w:spacing w:before="60"/>
        <w:rPr>
          <w:snapToGrid w:val="0"/>
        </w:rPr>
      </w:pPr>
      <w:r>
        <w:rPr>
          <w:snapToGrid w:val="0"/>
        </w:rPr>
        <w:tab/>
        <w:t>(b)</w:t>
      </w:r>
      <w:r>
        <w:rPr>
          <w:snapToGrid w:val="0"/>
        </w:rPr>
        <w:tab/>
        <w:t>occurs in a public place or in the sight or hearing of people who are in a public place.</w:t>
      </w:r>
    </w:p>
    <w:p w:rsidR="009762D8" w:rsidRDefault="009A4071">
      <w:pPr>
        <w:pStyle w:val="Footnotesection"/>
        <w:spacing w:before="100"/>
      </w:pPr>
      <w:r>
        <w:tab/>
        <w:t>[Section 80E inserted: No. 80 of 2004 s. 6.]</w:t>
      </w:r>
    </w:p>
    <w:p w:rsidR="009762D8" w:rsidRDefault="009A4071">
      <w:pPr>
        <w:pStyle w:val="Heading5"/>
      </w:pPr>
      <w:bookmarkStart w:id="297" w:name="_Toc73618903"/>
      <w:bookmarkStart w:id="298" w:name="_Toc58320246"/>
      <w:r>
        <w:rPr>
          <w:rStyle w:val="CharSectno"/>
        </w:rPr>
        <w:t>80F</w:t>
      </w:r>
      <w:r>
        <w:t>.</w:t>
      </w:r>
      <w:r>
        <w:tab/>
        <w:t>Belief as to existence or membership of racial group</w:t>
      </w:r>
      <w:bookmarkEnd w:id="297"/>
      <w:bookmarkEnd w:id="298"/>
    </w:p>
    <w:p w:rsidR="009762D8" w:rsidRDefault="009A4071">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rsidR="009762D8" w:rsidRDefault="009A4071">
      <w:pPr>
        <w:pStyle w:val="Footnotesection"/>
        <w:spacing w:before="100"/>
      </w:pPr>
      <w:r>
        <w:tab/>
        <w:t>[Section 80F inserted: No. 80 of 2004 s. 6.]</w:t>
      </w:r>
    </w:p>
    <w:p w:rsidR="009762D8" w:rsidRDefault="009A4071">
      <w:pPr>
        <w:pStyle w:val="Heading5"/>
      </w:pPr>
      <w:bookmarkStart w:id="299" w:name="_Toc73618904"/>
      <w:bookmarkStart w:id="300" w:name="_Toc58320247"/>
      <w:r>
        <w:rPr>
          <w:rStyle w:val="CharSectno"/>
        </w:rPr>
        <w:t>80G</w:t>
      </w:r>
      <w:r>
        <w:t>.</w:t>
      </w:r>
      <w:r>
        <w:tab/>
        <w:t>Defences to s. 78, 80, 80B or 80D charge</w:t>
      </w:r>
      <w:bookmarkEnd w:id="299"/>
      <w:bookmarkEnd w:id="300"/>
    </w:p>
    <w:p w:rsidR="009762D8" w:rsidRDefault="009A4071">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rsidR="009762D8" w:rsidRDefault="009A4071">
      <w:pPr>
        <w:pStyle w:val="Indenta"/>
        <w:spacing w:before="60"/>
        <w:rPr>
          <w:snapToGrid w:val="0"/>
        </w:rPr>
      </w:pPr>
      <w:r>
        <w:rPr>
          <w:snapToGrid w:val="0"/>
        </w:rPr>
        <w:tab/>
        <w:t>(a)</w:t>
      </w:r>
      <w:r>
        <w:rPr>
          <w:snapToGrid w:val="0"/>
        </w:rPr>
        <w:tab/>
        <w:t>in the performance, exhibition or distribution of an artistic work; or</w:t>
      </w:r>
    </w:p>
    <w:p w:rsidR="009762D8" w:rsidRDefault="009A4071">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rsidR="009762D8" w:rsidRDefault="009A4071">
      <w:pPr>
        <w:pStyle w:val="Indenti"/>
        <w:spacing w:before="60"/>
      </w:pPr>
      <w:r>
        <w:tab/>
        <w:t>(i)</w:t>
      </w:r>
      <w:r>
        <w:tab/>
        <w:t>any genuine academic, artistic, religious or scientific purpose; or</w:t>
      </w:r>
    </w:p>
    <w:p w:rsidR="009762D8" w:rsidRDefault="009A4071">
      <w:pPr>
        <w:pStyle w:val="Indenti"/>
      </w:pPr>
      <w:r>
        <w:tab/>
        <w:t>(ii)</w:t>
      </w:r>
      <w:r>
        <w:tab/>
        <w:t>any purpose that is in the public interest;</w:t>
      </w:r>
    </w:p>
    <w:p w:rsidR="009762D8" w:rsidRDefault="009A4071">
      <w:pPr>
        <w:pStyle w:val="Indenta"/>
      </w:pPr>
      <w:r>
        <w:rPr>
          <w:snapToGrid w:val="0"/>
        </w:rPr>
        <w:tab/>
      </w:r>
      <w:r>
        <w:rPr>
          <w:snapToGrid w:val="0"/>
        </w:rPr>
        <w:tab/>
        <w:t>or</w:t>
      </w:r>
    </w:p>
    <w:p w:rsidR="009762D8" w:rsidRDefault="009A4071">
      <w:pPr>
        <w:pStyle w:val="Indenta"/>
        <w:rPr>
          <w:snapToGrid w:val="0"/>
        </w:rPr>
      </w:pPr>
      <w:r>
        <w:rPr>
          <w:snapToGrid w:val="0"/>
        </w:rPr>
        <w:tab/>
        <w:t>(c)</w:t>
      </w:r>
      <w:r>
        <w:rPr>
          <w:snapToGrid w:val="0"/>
        </w:rPr>
        <w:tab/>
        <w:t>in making or publishing a fair and accurate report or analysis of any event or matter of public interest.</w:t>
      </w:r>
    </w:p>
    <w:p w:rsidR="009762D8" w:rsidRDefault="009A4071">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rsidR="009762D8" w:rsidRDefault="009A4071">
      <w:pPr>
        <w:pStyle w:val="Indenta"/>
        <w:rPr>
          <w:snapToGrid w:val="0"/>
        </w:rPr>
      </w:pPr>
      <w:r>
        <w:rPr>
          <w:snapToGrid w:val="0"/>
        </w:rPr>
        <w:tab/>
        <w:t>(a)</w:t>
      </w:r>
      <w:r>
        <w:rPr>
          <w:snapToGrid w:val="0"/>
        </w:rPr>
        <w:tab/>
        <w:t>in the performance, exhibition or distribution of an artistic work; or</w:t>
      </w:r>
    </w:p>
    <w:p w:rsidR="009762D8" w:rsidRDefault="009A4071">
      <w:pPr>
        <w:pStyle w:val="Indenta"/>
        <w:rPr>
          <w:snapToGrid w:val="0"/>
        </w:rPr>
      </w:pPr>
      <w:r>
        <w:rPr>
          <w:snapToGrid w:val="0"/>
        </w:rPr>
        <w:tab/>
        <w:t>(b)</w:t>
      </w:r>
      <w:r>
        <w:rPr>
          <w:snapToGrid w:val="0"/>
        </w:rPr>
        <w:tab/>
        <w:t>in the course of any statement, publication, discussion or debate made or held, or any other conduct engaged in, for —</w:t>
      </w:r>
    </w:p>
    <w:p w:rsidR="009762D8" w:rsidRDefault="009A4071">
      <w:pPr>
        <w:pStyle w:val="Indenti"/>
      </w:pPr>
      <w:r>
        <w:tab/>
        <w:t>(i)</w:t>
      </w:r>
      <w:r>
        <w:tab/>
        <w:t>any genuine academic, artistic, religious or scientific purpose; or</w:t>
      </w:r>
    </w:p>
    <w:p w:rsidR="009762D8" w:rsidRDefault="009A4071">
      <w:pPr>
        <w:pStyle w:val="Indenti"/>
        <w:keepNext/>
      </w:pPr>
      <w:r>
        <w:tab/>
        <w:t>(ii)</w:t>
      </w:r>
      <w:r>
        <w:tab/>
        <w:t>any purpose that is in the public interest;</w:t>
      </w:r>
    </w:p>
    <w:p w:rsidR="009762D8" w:rsidRDefault="009A4071">
      <w:pPr>
        <w:pStyle w:val="Indenta"/>
      </w:pPr>
      <w:r>
        <w:tab/>
      </w:r>
      <w:r>
        <w:tab/>
        <w:t>or</w:t>
      </w:r>
    </w:p>
    <w:p w:rsidR="009762D8" w:rsidRDefault="009A4071">
      <w:pPr>
        <w:pStyle w:val="Indenta"/>
        <w:rPr>
          <w:snapToGrid w:val="0"/>
        </w:rPr>
      </w:pPr>
      <w:r>
        <w:rPr>
          <w:snapToGrid w:val="0"/>
        </w:rPr>
        <w:tab/>
        <w:t>(c)</w:t>
      </w:r>
      <w:r>
        <w:rPr>
          <w:snapToGrid w:val="0"/>
        </w:rPr>
        <w:tab/>
        <w:t>in making or publishing a fair and accurate report or analysis of any event or matter of public interest.</w:t>
      </w:r>
    </w:p>
    <w:p w:rsidR="009762D8" w:rsidRDefault="009A4071">
      <w:pPr>
        <w:pStyle w:val="Footnotesection"/>
      </w:pPr>
      <w:r>
        <w:tab/>
        <w:t>[Section 80G inserted: No. 80 of 2004 s. 6.]</w:t>
      </w:r>
    </w:p>
    <w:p w:rsidR="009762D8" w:rsidRDefault="009A4071">
      <w:pPr>
        <w:pStyle w:val="Heading5"/>
        <w:spacing w:before="180"/>
      </w:pPr>
      <w:bookmarkStart w:id="301" w:name="_Toc73618905"/>
      <w:bookmarkStart w:id="302" w:name="_Toc58320248"/>
      <w:r>
        <w:rPr>
          <w:rStyle w:val="CharSectno"/>
        </w:rPr>
        <w:t>80H</w:t>
      </w:r>
      <w:r>
        <w:t>.</w:t>
      </w:r>
      <w:r>
        <w:tab/>
        <w:t>Consent to prosecution under s. 77, 78, 79 or 80 required</w:t>
      </w:r>
      <w:bookmarkEnd w:id="301"/>
      <w:bookmarkEnd w:id="302"/>
    </w:p>
    <w:p w:rsidR="009762D8" w:rsidRDefault="009A4071">
      <w:pPr>
        <w:pStyle w:val="Subsection"/>
        <w:spacing w:before="120"/>
      </w:pPr>
      <w:r>
        <w:tab/>
      </w:r>
      <w:r>
        <w:tab/>
        <w:t>A prosecution under section 77, 78, 79 or 80 must not be commenced without the consent of the Director of Public Prosecutions.</w:t>
      </w:r>
    </w:p>
    <w:p w:rsidR="009762D8" w:rsidRDefault="009A4071">
      <w:pPr>
        <w:pStyle w:val="Footnotesection"/>
      </w:pPr>
      <w:r>
        <w:tab/>
        <w:t>[Section 80H inserted: No. 80 of 2004 s. 6.]</w:t>
      </w:r>
    </w:p>
    <w:p w:rsidR="009762D8" w:rsidRDefault="009A4071">
      <w:pPr>
        <w:pStyle w:val="Heading5"/>
        <w:spacing w:before="180"/>
      </w:pPr>
      <w:bookmarkStart w:id="303" w:name="_Toc73618906"/>
      <w:bookmarkStart w:id="304" w:name="_Toc58320249"/>
      <w:r>
        <w:t>80I.</w:t>
      </w:r>
      <w:r>
        <w:tab/>
        <w:t xml:space="preserve">Term used: </w:t>
      </w:r>
      <w:r>
        <w:rPr>
          <w:snapToGrid w:val="0"/>
        </w:rPr>
        <w:t>circumstances of racial aggravation</w:t>
      </w:r>
      <w:bookmarkEnd w:id="303"/>
      <w:bookmarkEnd w:id="304"/>
    </w:p>
    <w:p w:rsidR="009762D8" w:rsidRDefault="009A4071">
      <w:pPr>
        <w:pStyle w:val="Subsection"/>
        <w:spacing w:before="120"/>
        <w:rPr>
          <w:snapToGrid w:val="0"/>
        </w:rPr>
      </w:pPr>
      <w:r>
        <w:tab/>
      </w:r>
      <w:r>
        <w:tab/>
      </w:r>
      <w:r>
        <w:rPr>
          <w:snapToGrid w:val="0"/>
        </w:rPr>
        <w:t>In sections 313, 317, 317A, 338B and 444 —</w:t>
      </w:r>
    </w:p>
    <w:p w:rsidR="009762D8" w:rsidRDefault="009A4071">
      <w:pPr>
        <w:pStyle w:val="Defstart"/>
      </w:pPr>
      <w:r>
        <w:rPr>
          <w:b/>
        </w:rPr>
        <w:tab/>
      </w:r>
      <w:r>
        <w:rPr>
          <w:rStyle w:val="CharDefText"/>
        </w:rPr>
        <w:t>circumstances of racial aggravation</w:t>
      </w:r>
      <w:r>
        <w:t xml:space="preserve"> means circumstances in which —</w:t>
      </w:r>
    </w:p>
    <w:p w:rsidR="009762D8" w:rsidRDefault="009A4071">
      <w:pPr>
        <w:pStyle w:val="Defpara"/>
      </w:pPr>
      <w:r>
        <w:tab/>
        <w:t>(a)</w:t>
      </w:r>
      <w:r>
        <w:tab/>
        <w:t>immediately before or during or immediately after the commission of the offence, the offender demonstrates hostility towards the victim based, in whole or part, on the victim being a member of a racial group; or</w:t>
      </w:r>
    </w:p>
    <w:p w:rsidR="009762D8" w:rsidRDefault="009A4071">
      <w:pPr>
        <w:pStyle w:val="Defpara"/>
      </w:pPr>
      <w:r>
        <w:tab/>
        <w:t>(b)</w:t>
      </w:r>
      <w:r>
        <w:tab/>
        <w:t>the offence is motivated, in whole or part, by hostility towards persons as members of a racial group.</w:t>
      </w:r>
    </w:p>
    <w:p w:rsidR="009762D8" w:rsidRDefault="009A4071">
      <w:pPr>
        <w:pStyle w:val="Footnotesection"/>
      </w:pPr>
      <w:r>
        <w:tab/>
        <w:t>[Section 80I inserted: No. 80 of 2004 s. 6.]</w:t>
      </w:r>
    </w:p>
    <w:p w:rsidR="009762D8" w:rsidRDefault="009A4071">
      <w:pPr>
        <w:pStyle w:val="Heading5"/>
      </w:pPr>
      <w:bookmarkStart w:id="305" w:name="_Toc73618907"/>
      <w:bookmarkStart w:id="306" w:name="_Toc58320250"/>
      <w:r>
        <w:rPr>
          <w:rStyle w:val="CharSectno"/>
        </w:rPr>
        <w:t>80J</w:t>
      </w:r>
      <w:r>
        <w:t>.</w:t>
      </w:r>
      <w:r>
        <w:tab/>
        <w:t>Unlawful material, forfeiture of</w:t>
      </w:r>
      <w:bookmarkEnd w:id="305"/>
      <w:bookmarkEnd w:id="306"/>
    </w:p>
    <w:p w:rsidR="009762D8" w:rsidRDefault="009A4071">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rsidR="009762D8" w:rsidRDefault="009A4071">
      <w:pPr>
        <w:pStyle w:val="Footnotesection"/>
      </w:pPr>
      <w:r>
        <w:tab/>
        <w:t>[Section 80J inserted: No. 59 of 2006 s. 19.]</w:t>
      </w:r>
    </w:p>
    <w:p w:rsidR="009762D8" w:rsidRDefault="009A4071">
      <w:pPr>
        <w:pStyle w:val="Heading2"/>
      </w:pPr>
      <w:bookmarkStart w:id="307" w:name="_Toc73609637"/>
      <w:bookmarkStart w:id="308" w:name="_Toc73612612"/>
      <w:bookmarkStart w:id="309" w:name="_Toc73618908"/>
      <w:bookmarkStart w:id="310" w:name="_Toc57383012"/>
      <w:bookmarkStart w:id="311" w:name="_Toc57383574"/>
      <w:bookmarkStart w:id="312" w:name="_Toc57624712"/>
      <w:bookmarkStart w:id="313" w:name="_Toc58320251"/>
      <w:r>
        <w:rPr>
          <w:rStyle w:val="CharPartNo"/>
        </w:rPr>
        <w:t>Part III</w:t>
      </w:r>
      <w:r>
        <w:t> — </w:t>
      </w:r>
      <w:r>
        <w:rPr>
          <w:rStyle w:val="CharPartText"/>
        </w:rPr>
        <w:t>Offences against the administration of law and justice and against public authority</w:t>
      </w:r>
      <w:bookmarkEnd w:id="307"/>
      <w:bookmarkEnd w:id="308"/>
      <w:bookmarkEnd w:id="309"/>
      <w:bookmarkEnd w:id="310"/>
      <w:bookmarkEnd w:id="311"/>
      <w:bookmarkEnd w:id="312"/>
      <w:bookmarkEnd w:id="313"/>
    </w:p>
    <w:p w:rsidR="009762D8" w:rsidRDefault="009A4071">
      <w:pPr>
        <w:pStyle w:val="Heading3"/>
        <w:rPr>
          <w:snapToGrid w:val="0"/>
        </w:rPr>
      </w:pPr>
      <w:bookmarkStart w:id="314" w:name="_Toc73609638"/>
      <w:bookmarkStart w:id="315" w:name="_Toc73612613"/>
      <w:bookmarkStart w:id="316" w:name="_Toc73618909"/>
      <w:bookmarkStart w:id="317" w:name="_Toc57383013"/>
      <w:bookmarkStart w:id="318" w:name="_Toc57383575"/>
      <w:bookmarkStart w:id="319" w:name="_Toc57624713"/>
      <w:bookmarkStart w:id="320" w:name="_Toc58320252"/>
      <w:r>
        <w:rPr>
          <w:rStyle w:val="CharDivNo"/>
        </w:rPr>
        <w:t>Chapter XII</w:t>
      </w:r>
      <w:r>
        <w:rPr>
          <w:snapToGrid w:val="0"/>
        </w:rPr>
        <w:t> — </w:t>
      </w:r>
      <w:r>
        <w:rPr>
          <w:rStyle w:val="CharDivText"/>
        </w:rPr>
        <w:t>Disclosing official secrets</w:t>
      </w:r>
      <w:bookmarkEnd w:id="314"/>
      <w:bookmarkEnd w:id="315"/>
      <w:bookmarkEnd w:id="316"/>
      <w:bookmarkEnd w:id="317"/>
      <w:bookmarkEnd w:id="318"/>
      <w:bookmarkEnd w:id="319"/>
      <w:bookmarkEnd w:id="320"/>
    </w:p>
    <w:p w:rsidR="009762D8" w:rsidRDefault="009A4071">
      <w:pPr>
        <w:pStyle w:val="Heading5"/>
      </w:pPr>
      <w:bookmarkStart w:id="321" w:name="_Toc73618910"/>
      <w:bookmarkStart w:id="322" w:name="_Toc58320253"/>
      <w:r>
        <w:rPr>
          <w:rStyle w:val="CharSectno"/>
        </w:rPr>
        <w:t>81</w:t>
      </w:r>
      <w:r>
        <w:t>.</w:t>
      </w:r>
      <w:r>
        <w:tab/>
        <w:t>Disclosing official secrets</w:t>
      </w:r>
      <w:bookmarkEnd w:id="321"/>
      <w:bookmarkEnd w:id="322"/>
    </w:p>
    <w:p w:rsidR="009762D8" w:rsidRDefault="009A4071">
      <w:pPr>
        <w:pStyle w:val="Subsection"/>
      </w:pPr>
      <w:r>
        <w:tab/>
        <w:t>(1)</w:t>
      </w:r>
      <w:r>
        <w:tab/>
        <w:t>In this section —</w:t>
      </w:r>
    </w:p>
    <w:p w:rsidR="009762D8" w:rsidRDefault="009A4071">
      <w:pPr>
        <w:pStyle w:val="Defstart"/>
      </w:pPr>
      <w:r>
        <w:tab/>
      </w:r>
      <w:r>
        <w:rPr>
          <w:rStyle w:val="CharDefText"/>
        </w:rPr>
        <w:t>disclosure</w:t>
      </w:r>
      <w:r>
        <w:t xml:space="preserve"> includes —</w:t>
      </w:r>
    </w:p>
    <w:p w:rsidR="009762D8" w:rsidRDefault="009A4071">
      <w:pPr>
        <w:pStyle w:val="Defpara"/>
      </w:pPr>
      <w:r>
        <w:tab/>
        <w:t>(a)</w:t>
      </w:r>
      <w:r>
        <w:tab/>
        <w:t>any publication or communication; and</w:t>
      </w:r>
    </w:p>
    <w:p w:rsidR="009762D8" w:rsidRDefault="009A4071">
      <w:pPr>
        <w:pStyle w:val="Defpara"/>
      </w:pPr>
      <w:r>
        <w:tab/>
        <w:t>(b)</w:t>
      </w:r>
      <w:r>
        <w:tab/>
        <w:t>in relation to information in a record, parting with possession of the record;</w:t>
      </w:r>
    </w:p>
    <w:p w:rsidR="009762D8" w:rsidRDefault="009A4071">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rsidR="009762D8" w:rsidRDefault="009A4071">
      <w:pPr>
        <w:pStyle w:val="Defpara"/>
      </w:pPr>
      <w:r>
        <w:tab/>
        <w:t>(a)</w:t>
      </w:r>
      <w:r>
        <w:tab/>
        <w:t>the State of Western Australia; or</w:t>
      </w:r>
    </w:p>
    <w:p w:rsidR="009762D8" w:rsidRDefault="009A4071">
      <w:pPr>
        <w:pStyle w:val="Defpara"/>
      </w:pPr>
      <w:r>
        <w:tab/>
        <w:t>(b)</w:t>
      </w:r>
      <w:r>
        <w:tab/>
        <w:t>the Public Service; or</w:t>
      </w:r>
    </w:p>
    <w:p w:rsidR="009762D8" w:rsidRDefault="009A4071">
      <w:pPr>
        <w:pStyle w:val="Defpara"/>
      </w:pPr>
      <w:r>
        <w:tab/>
        <w:t>(c)</w:t>
      </w:r>
      <w:r>
        <w:tab/>
        <w:t>the Police Force of Western Australia;</w:t>
      </w:r>
    </w:p>
    <w:p w:rsidR="009762D8" w:rsidRDefault="009A4071">
      <w:pPr>
        <w:pStyle w:val="Defstart"/>
      </w:pPr>
      <w:r>
        <w:tab/>
      </w:r>
      <w:r>
        <w:rPr>
          <w:rStyle w:val="CharDefText"/>
        </w:rPr>
        <w:t>information</w:t>
      </w:r>
      <w:r>
        <w:t xml:space="preserve"> includes false information, opinions and reports of conversations;</w:t>
      </w:r>
    </w:p>
    <w:p w:rsidR="009762D8" w:rsidRDefault="009A4071">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rsidR="009762D8" w:rsidRDefault="009A4071">
      <w:pPr>
        <w:pStyle w:val="Defstart"/>
      </w:pPr>
      <w:r>
        <w:tab/>
      </w:r>
      <w:r>
        <w:rPr>
          <w:rStyle w:val="CharDefText"/>
        </w:rPr>
        <w:t>public servant</w:t>
      </w:r>
      <w:r>
        <w:t xml:space="preserve"> means a person employed in the Public Service;</w:t>
      </w:r>
    </w:p>
    <w:p w:rsidR="009762D8" w:rsidRDefault="009A4071">
      <w:pPr>
        <w:pStyle w:val="Defstart"/>
      </w:pPr>
      <w:r>
        <w:tab/>
      </w:r>
      <w:r>
        <w:rPr>
          <w:rStyle w:val="CharDefText"/>
        </w:rPr>
        <w:t>unauthorised disclosure</w:t>
      </w:r>
      <w:r>
        <w:t xml:space="preserve"> means —</w:t>
      </w:r>
    </w:p>
    <w:p w:rsidR="009762D8" w:rsidRDefault="009A4071">
      <w:pPr>
        <w:pStyle w:val="Defpara"/>
      </w:pPr>
      <w:r>
        <w:tab/>
        <w:t>(a)</w:t>
      </w:r>
      <w:r>
        <w:tab/>
        <w:t>the disclosure by a person who is a public servant or government contractor of official information in circumstances where the person is under a duty not to make the disclosure; or</w:t>
      </w:r>
    </w:p>
    <w:p w:rsidR="009762D8" w:rsidRDefault="009A4071">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rsidR="009762D8" w:rsidRDefault="009A4071">
      <w:pPr>
        <w:pStyle w:val="Subsection"/>
      </w:pPr>
      <w:r>
        <w:tab/>
        <w:t>(2)</w:t>
      </w:r>
      <w:r>
        <w:tab/>
        <w:t xml:space="preserve">A person </w:t>
      </w:r>
      <w:r>
        <w:rPr>
          <w:snapToGrid w:val="0"/>
        </w:rPr>
        <w:t>who</w:t>
      </w:r>
      <w:r>
        <w:t>, without lawful authority, makes an unauthorised disclosure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spacing w:before="160"/>
        <w:ind w:left="890" w:hanging="890"/>
      </w:pPr>
      <w:r>
        <w:tab/>
        <w:t>[Section 81 inserted: No. 4 of 2004 s. 59; amended: No. 70 of 2004 s. 35(1).]</w:t>
      </w:r>
    </w:p>
    <w:p w:rsidR="009762D8" w:rsidRDefault="009A4071">
      <w:pPr>
        <w:pStyle w:val="Heading3"/>
        <w:keepLines/>
        <w:rPr>
          <w:snapToGrid w:val="0"/>
        </w:rPr>
      </w:pPr>
      <w:bookmarkStart w:id="323" w:name="_Toc73609640"/>
      <w:bookmarkStart w:id="324" w:name="_Toc73612615"/>
      <w:bookmarkStart w:id="325" w:name="_Toc73618911"/>
      <w:bookmarkStart w:id="326" w:name="_Toc57383015"/>
      <w:bookmarkStart w:id="327" w:name="_Toc57383577"/>
      <w:bookmarkStart w:id="328" w:name="_Toc57624715"/>
      <w:bookmarkStart w:id="329" w:name="_Toc58320254"/>
      <w:r>
        <w:rPr>
          <w:rStyle w:val="CharDivNo"/>
        </w:rPr>
        <w:t>Chapter XIII</w:t>
      </w:r>
      <w:r>
        <w:rPr>
          <w:snapToGrid w:val="0"/>
        </w:rPr>
        <w:t> — </w:t>
      </w:r>
      <w:r>
        <w:rPr>
          <w:rStyle w:val="CharDivText"/>
        </w:rPr>
        <w:t>Corruption and abuse of office</w:t>
      </w:r>
      <w:bookmarkEnd w:id="323"/>
      <w:bookmarkEnd w:id="324"/>
      <w:bookmarkEnd w:id="325"/>
      <w:bookmarkEnd w:id="326"/>
      <w:bookmarkEnd w:id="327"/>
      <w:bookmarkEnd w:id="328"/>
      <w:bookmarkEnd w:id="329"/>
    </w:p>
    <w:p w:rsidR="009762D8" w:rsidRDefault="009A4071">
      <w:pPr>
        <w:pStyle w:val="Footnoteheading"/>
        <w:keepNext/>
        <w:keepLines/>
        <w:ind w:left="851"/>
        <w:rPr>
          <w:snapToGrid w:val="0"/>
        </w:rPr>
      </w:pPr>
      <w:r>
        <w:rPr>
          <w:snapToGrid w:val="0"/>
        </w:rPr>
        <w:tab/>
        <w:t>[Heading inserted: No. 70 of 1988 s. 16.]</w:t>
      </w:r>
    </w:p>
    <w:p w:rsidR="009762D8" w:rsidRDefault="009A4071">
      <w:pPr>
        <w:pStyle w:val="Heading5"/>
        <w:rPr>
          <w:snapToGrid w:val="0"/>
        </w:rPr>
      </w:pPr>
      <w:bookmarkStart w:id="330" w:name="_Toc73618912"/>
      <w:bookmarkStart w:id="331" w:name="_Toc58320255"/>
      <w:r>
        <w:rPr>
          <w:rStyle w:val="CharSectno"/>
        </w:rPr>
        <w:t>82</w:t>
      </w:r>
      <w:r>
        <w:rPr>
          <w:snapToGrid w:val="0"/>
        </w:rPr>
        <w:t>.</w:t>
      </w:r>
      <w:r>
        <w:rPr>
          <w:snapToGrid w:val="0"/>
        </w:rPr>
        <w:tab/>
        <w:t>Bribery of public officer</w:t>
      </w:r>
      <w:bookmarkEnd w:id="330"/>
      <w:bookmarkEnd w:id="331"/>
    </w:p>
    <w:p w:rsidR="009762D8" w:rsidRDefault="009A4071">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rsidR="009762D8" w:rsidRDefault="009A4071">
      <w:pPr>
        <w:pStyle w:val="Footnotesection"/>
      </w:pPr>
      <w:r>
        <w:tab/>
        <w:t>[Section 82 inserted: No. 70 of 1988 s. 16.]</w:t>
      </w:r>
    </w:p>
    <w:p w:rsidR="009762D8" w:rsidRDefault="009A4071">
      <w:pPr>
        <w:pStyle w:val="Heading5"/>
        <w:rPr>
          <w:snapToGrid w:val="0"/>
        </w:rPr>
      </w:pPr>
      <w:bookmarkStart w:id="332" w:name="_Toc73618913"/>
      <w:bookmarkStart w:id="333" w:name="_Toc58320256"/>
      <w:r>
        <w:rPr>
          <w:rStyle w:val="CharSectno"/>
        </w:rPr>
        <w:t>83</w:t>
      </w:r>
      <w:r>
        <w:rPr>
          <w:snapToGrid w:val="0"/>
        </w:rPr>
        <w:t>.</w:t>
      </w:r>
      <w:r>
        <w:rPr>
          <w:snapToGrid w:val="0"/>
        </w:rPr>
        <w:tab/>
        <w:t>Corruption</w:t>
      </w:r>
      <w:bookmarkEnd w:id="332"/>
      <w:bookmarkEnd w:id="333"/>
    </w:p>
    <w:p w:rsidR="009762D8" w:rsidRDefault="009A4071">
      <w:pPr>
        <w:pStyle w:val="Subsection"/>
        <w:rPr>
          <w:snapToGrid w:val="0"/>
        </w:rPr>
      </w:pPr>
      <w:r>
        <w:rPr>
          <w:snapToGrid w:val="0"/>
        </w:rPr>
        <w:tab/>
      </w:r>
      <w:r>
        <w:rPr>
          <w:snapToGrid w:val="0"/>
        </w:rPr>
        <w:tab/>
        <w:t>Any public officer who, without lawful authority or a reasonable excuse —</w:t>
      </w:r>
    </w:p>
    <w:p w:rsidR="009762D8" w:rsidRDefault="009A4071">
      <w:pPr>
        <w:pStyle w:val="Indenta"/>
        <w:rPr>
          <w:snapToGrid w:val="0"/>
        </w:rPr>
      </w:pPr>
      <w:r>
        <w:rPr>
          <w:snapToGrid w:val="0"/>
        </w:rPr>
        <w:tab/>
        <w:t>(a)</w:t>
      </w:r>
      <w:r>
        <w:rPr>
          <w:snapToGrid w:val="0"/>
        </w:rPr>
        <w:tab/>
        <w:t>acts upon any knowledge or information obtained by reason of his office or employment; or</w:t>
      </w:r>
    </w:p>
    <w:p w:rsidR="009762D8" w:rsidRDefault="009A4071">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rsidR="009762D8" w:rsidRDefault="009A4071">
      <w:pPr>
        <w:pStyle w:val="Indenta"/>
        <w:keepNext/>
        <w:rPr>
          <w:snapToGrid w:val="0"/>
        </w:rPr>
      </w:pPr>
      <w:r>
        <w:rPr>
          <w:snapToGrid w:val="0"/>
        </w:rPr>
        <w:tab/>
        <w:t>(c)</w:t>
      </w:r>
      <w:r>
        <w:rPr>
          <w:snapToGrid w:val="0"/>
        </w:rPr>
        <w:tab/>
        <w:t>acts corruptly in the performance or discharge of the functions of his office or employment,</w:t>
      </w:r>
    </w:p>
    <w:p w:rsidR="009762D8" w:rsidRDefault="009A4071">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rsidR="009762D8" w:rsidRDefault="009A4071">
      <w:pPr>
        <w:pStyle w:val="Footnotesection"/>
        <w:ind w:left="890" w:hanging="890"/>
      </w:pPr>
      <w:r>
        <w:tab/>
        <w:t>[Section 83 inserted: No. 70 of 1988 s. 16; amended: No. 8 of 2002 s. 4.]</w:t>
      </w:r>
    </w:p>
    <w:p w:rsidR="009762D8" w:rsidRDefault="009A4071">
      <w:pPr>
        <w:pStyle w:val="Heading5"/>
        <w:rPr>
          <w:snapToGrid w:val="0"/>
        </w:rPr>
      </w:pPr>
      <w:bookmarkStart w:id="334" w:name="_Toc73618914"/>
      <w:bookmarkStart w:id="335" w:name="_Toc58320257"/>
      <w:r>
        <w:rPr>
          <w:rStyle w:val="CharSectno"/>
        </w:rPr>
        <w:t>84</w:t>
      </w:r>
      <w:r>
        <w:rPr>
          <w:snapToGrid w:val="0"/>
        </w:rPr>
        <w:t>.</w:t>
      </w:r>
      <w:r>
        <w:rPr>
          <w:snapToGrid w:val="0"/>
        </w:rPr>
        <w:tab/>
        <w:t>Judicial officer, s. 82 and 83 do not apply to</w:t>
      </w:r>
      <w:bookmarkEnd w:id="334"/>
      <w:bookmarkEnd w:id="335"/>
    </w:p>
    <w:p w:rsidR="009762D8" w:rsidRDefault="009A4071">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rsidR="009762D8" w:rsidRDefault="009A4071">
      <w:pPr>
        <w:pStyle w:val="Footnotesection"/>
      </w:pPr>
      <w:r>
        <w:tab/>
        <w:t>[Section 84 inserted: No. 70 of 1988 s. 16.]</w:t>
      </w:r>
    </w:p>
    <w:p w:rsidR="009762D8" w:rsidRDefault="009A4071">
      <w:pPr>
        <w:pStyle w:val="Heading5"/>
        <w:rPr>
          <w:snapToGrid w:val="0"/>
        </w:rPr>
      </w:pPr>
      <w:bookmarkStart w:id="336" w:name="_Toc73618915"/>
      <w:bookmarkStart w:id="337" w:name="_Toc58320258"/>
      <w:r>
        <w:rPr>
          <w:rStyle w:val="CharSectno"/>
        </w:rPr>
        <w:t>85</w:t>
      </w:r>
      <w:r>
        <w:rPr>
          <w:snapToGrid w:val="0"/>
        </w:rPr>
        <w:t>.</w:t>
      </w:r>
      <w:r>
        <w:rPr>
          <w:snapToGrid w:val="0"/>
        </w:rPr>
        <w:tab/>
        <w:t>Falsification of record by public officer</w:t>
      </w:r>
      <w:bookmarkEnd w:id="336"/>
      <w:bookmarkEnd w:id="337"/>
    </w:p>
    <w:p w:rsidR="009762D8" w:rsidRDefault="009A4071">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rsidR="009762D8" w:rsidRDefault="009A4071">
      <w:pPr>
        <w:pStyle w:val="Indenta"/>
        <w:rPr>
          <w:snapToGrid w:val="0"/>
        </w:rPr>
      </w:pPr>
      <w:r>
        <w:rPr>
          <w:snapToGrid w:val="0"/>
        </w:rPr>
        <w:tab/>
        <w:t>(a)</w:t>
      </w:r>
      <w:r>
        <w:rPr>
          <w:snapToGrid w:val="0"/>
        </w:rPr>
        <w:tab/>
        <w:t>makes any false entry in any record; or</w:t>
      </w:r>
    </w:p>
    <w:p w:rsidR="009762D8" w:rsidRDefault="009A4071">
      <w:pPr>
        <w:pStyle w:val="Indenta"/>
        <w:rPr>
          <w:snapToGrid w:val="0"/>
        </w:rPr>
      </w:pPr>
      <w:r>
        <w:rPr>
          <w:snapToGrid w:val="0"/>
        </w:rPr>
        <w:tab/>
        <w:t>(b)</w:t>
      </w:r>
      <w:r>
        <w:rPr>
          <w:snapToGrid w:val="0"/>
        </w:rPr>
        <w:tab/>
        <w:t>omits to make any entry in any record; or</w:t>
      </w:r>
    </w:p>
    <w:p w:rsidR="009762D8" w:rsidRDefault="009A4071">
      <w:pPr>
        <w:pStyle w:val="Indenta"/>
        <w:rPr>
          <w:snapToGrid w:val="0"/>
        </w:rPr>
      </w:pPr>
      <w:r>
        <w:rPr>
          <w:snapToGrid w:val="0"/>
        </w:rPr>
        <w:tab/>
        <w:t>(c)</w:t>
      </w:r>
      <w:r>
        <w:rPr>
          <w:snapToGrid w:val="0"/>
        </w:rPr>
        <w:tab/>
        <w:t>gives any certificate or information which is false in a material particular; or</w:t>
      </w:r>
    </w:p>
    <w:p w:rsidR="009762D8" w:rsidRDefault="009A4071">
      <w:pPr>
        <w:pStyle w:val="Indenta"/>
        <w:rPr>
          <w:snapToGrid w:val="0"/>
        </w:rPr>
      </w:pPr>
      <w:r>
        <w:rPr>
          <w:snapToGrid w:val="0"/>
        </w:rPr>
        <w:tab/>
        <w:t>(d)</w:t>
      </w:r>
      <w:r>
        <w:rPr>
          <w:snapToGrid w:val="0"/>
        </w:rPr>
        <w:tab/>
        <w:t>by act or omission falsifies, destroys, alters or damages any record; or</w:t>
      </w:r>
    </w:p>
    <w:p w:rsidR="009762D8" w:rsidRDefault="009A4071">
      <w:pPr>
        <w:pStyle w:val="Indenta"/>
        <w:rPr>
          <w:snapToGrid w:val="0"/>
        </w:rPr>
      </w:pPr>
      <w:r>
        <w:rPr>
          <w:snapToGrid w:val="0"/>
        </w:rPr>
        <w:tab/>
        <w:t>(e)</w:t>
      </w:r>
      <w:r>
        <w:rPr>
          <w:snapToGrid w:val="0"/>
        </w:rPr>
        <w:tab/>
        <w:t>furnishes a return relating to any property or remuneration which is false in a material particular; or</w:t>
      </w:r>
    </w:p>
    <w:p w:rsidR="009762D8" w:rsidRDefault="009A4071">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spacing w:before="80"/>
        <w:ind w:left="890" w:hanging="890"/>
      </w:pPr>
      <w:r>
        <w:tab/>
        <w:t>[Section 85 inserted: No. 70 of 1988 s. 16; amended: No. 8 of 2002 s. 5; No. 70 of 2004 s. 8.]</w:t>
      </w:r>
    </w:p>
    <w:p w:rsidR="009762D8" w:rsidRDefault="009A4071">
      <w:pPr>
        <w:pStyle w:val="Heading5"/>
        <w:rPr>
          <w:snapToGrid w:val="0"/>
        </w:rPr>
      </w:pPr>
      <w:bookmarkStart w:id="338" w:name="_Toc73618916"/>
      <w:bookmarkStart w:id="339" w:name="_Toc58320259"/>
      <w:r>
        <w:rPr>
          <w:rStyle w:val="CharSectno"/>
        </w:rPr>
        <w:t>86</w:t>
      </w:r>
      <w:r>
        <w:rPr>
          <w:snapToGrid w:val="0"/>
        </w:rPr>
        <w:t>.</w:t>
      </w:r>
      <w:r>
        <w:rPr>
          <w:snapToGrid w:val="0"/>
        </w:rPr>
        <w:tab/>
        <w:t>Administering oath without authority</w:t>
      </w:r>
      <w:bookmarkEnd w:id="338"/>
      <w:bookmarkEnd w:id="339"/>
    </w:p>
    <w:p w:rsidR="009762D8" w:rsidRDefault="009A4071">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rsidR="009762D8" w:rsidRDefault="009A4071">
      <w:pPr>
        <w:pStyle w:val="Subsection"/>
        <w:rPr>
          <w:snapToGrid w:val="0"/>
        </w:rPr>
      </w:pPr>
      <w:r>
        <w:rPr>
          <w:snapToGrid w:val="0"/>
        </w:rPr>
        <w:tab/>
        <w:t>(2)</w:t>
      </w:r>
      <w:r>
        <w:rPr>
          <w:snapToGrid w:val="0"/>
        </w:rPr>
        <w:tab/>
        <w:t>This section does not apply to an oath, declaration or affirmation administered or taken —</w:t>
      </w:r>
    </w:p>
    <w:p w:rsidR="009762D8" w:rsidRDefault="009A4071">
      <w:pPr>
        <w:pStyle w:val="Indenta"/>
        <w:rPr>
          <w:snapToGrid w:val="0"/>
        </w:rPr>
      </w:pPr>
      <w:r>
        <w:rPr>
          <w:snapToGrid w:val="0"/>
        </w:rPr>
        <w:tab/>
        <w:t>(a)</w:t>
      </w:r>
      <w:r>
        <w:rPr>
          <w:snapToGrid w:val="0"/>
        </w:rPr>
        <w:tab/>
        <w:t>as authorised or required by law of; or</w:t>
      </w:r>
    </w:p>
    <w:p w:rsidR="009762D8" w:rsidRDefault="009A4071">
      <w:pPr>
        <w:pStyle w:val="Indenta"/>
        <w:rPr>
          <w:snapToGrid w:val="0"/>
        </w:rPr>
      </w:pPr>
      <w:r>
        <w:rPr>
          <w:snapToGrid w:val="0"/>
        </w:rPr>
        <w:tab/>
        <w:t>(b)</w:t>
      </w:r>
      <w:r>
        <w:rPr>
          <w:snapToGrid w:val="0"/>
        </w:rPr>
        <w:tab/>
        <w:t>for purposes lawful in,</w:t>
      </w:r>
    </w:p>
    <w:p w:rsidR="009762D8" w:rsidRDefault="009A4071">
      <w:pPr>
        <w:pStyle w:val="Subsection"/>
        <w:spacing w:before="120"/>
        <w:rPr>
          <w:snapToGrid w:val="0"/>
        </w:rPr>
      </w:pPr>
      <w:r>
        <w:rPr>
          <w:snapToGrid w:val="0"/>
        </w:rPr>
        <w:tab/>
      </w:r>
      <w:r>
        <w:rPr>
          <w:snapToGrid w:val="0"/>
        </w:rPr>
        <w:tab/>
        <w:t>another country, State or Territory.</w:t>
      </w:r>
    </w:p>
    <w:p w:rsidR="009762D8" w:rsidRDefault="009A4071">
      <w:pPr>
        <w:pStyle w:val="Footnotesection"/>
        <w:spacing w:before="80"/>
        <w:ind w:left="890" w:hanging="890"/>
      </w:pPr>
      <w:r>
        <w:tab/>
        <w:t>[Section 86 inserted: No. 70 of 1988 s. 16; amended: No. 70 of 2004 s. 34(1).]</w:t>
      </w:r>
    </w:p>
    <w:p w:rsidR="009762D8" w:rsidRDefault="009A4071">
      <w:pPr>
        <w:pStyle w:val="Heading5"/>
        <w:spacing w:before="180"/>
      </w:pPr>
      <w:bookmarkStart w:id="340" w:name="_Toc73618917"/>
      <w:bookmarkStart w:id="341" w:name="_Toc58320260"/>
      <w:r>
        <w:rPr>
          <w:rStyle w:val="CharSectno"/>
        </w:rPr>
        <w:t>87</w:t>
      </w:r>
      <w:r>
        <w:t>.</w:t>
      </w:r>
      <w:r>
        <w:tab/>
        <w:t>Impersonating public officer</w:t>
      </w:r>
      <w:bookmarkEnd w:id="340"/>
      <w:bookmarkEnd w:id="341"/>
    </w:p>
    <w:p w:rsidR="009762D8" w:rsidRDefault="009A4071">
      <w:pPr>
        <w:pStyle w:val="Subsection"/>
      </w:pPr>
      <w:r>
        <w:tab/>
        <w:t>(1)</w:t>
      </w:r>
      <w:r>
        <w:tab/>
        <w:t>For the purposes of this section a person impersonates a public officer if the person —</w:t>
      </w:r>
    </w:p>
    <w:p w:rsidR="009762D8" w:rsidRDefault="009A4071">
      <w:pPr>
        <w:pStyle w:val="Indenta"/>
      </w:pPr>
      <w:r>
        <w:tab/>
        <w:t>(a)</w:t>
      </w:r>
      <w:r>
        <w:tab/>
        <w:t>wears what is or purports to be the uniform of a public officer; or</w:t>
      </w:r>
    </w:p>
    <w:p w:rsidR="009762D8" w:rsidRDefault="009A4071">
      <w:pPr>
        <w:pStyle w:val="Indenta"/>
      </w:pPr>
      <w:r>
        <w:tab/>
        <w:t>(b)</w:t>
      </w:r>
      <w:r>
        <w:tab/>
        <w:t>represents himself or herself by word or conduct to be a public officer,</w:t>
      </w:r>
    </w:p>
    <w:p w:rsidR="009762D8" w:rsidRDefault="009A4071">
      <w:pPr>
        <w:pStyle w:val="Subsection"/>
        <w:spacing w:before="120"/>
      </w:pPr>
      <w:r>
        <w:tab/>
      </w:r>
      <w:r>
        <w:tab/>
        <w:t>when the person is not such a public officer.</w:t>
      </w:r>
    </w:p>
    <w:p w:rsidR="009762D8" w:rsidRDefault="009A4071">
      <w:pPr>
        <w:pStyle w:val="Subsection"/>
        <w:spacing w:before="120"/>
      </w:pPr>
      <w:r>
        <w:tab/>
        <w:t>(2)</w:t>
      </w:r>
      <w:r>
        <w:tab/>
        <w:t>A person who impersonates a public officer and who —</w:t>
      </w:r>
    </w:p>
    <w:p w:rsidR="009762D8" w:rsidRDefault="009A4071">
      <w:pPr>
        <w:pStyle w:val="Indenta"/>
      </w:pPr>
      <w:r>
        <w:tab/>
        <w:t>(a)</w:t>
      </w:r>
      <w:r>
        <w:tab/>
        <w:t>purports to do or exercise; or</w:t>
      </w:r>
    </w:p>
    <w:p w:rsidR="009762D8" w:rsidRDefault="009A4071">
      <w:pPr>
        <w:pStyle w:val="Indenta"/>
      </w:pPr>
      <w:r>
        <w:tab/>
        <w:t>(b)</w:t>
      </w:r>
      <w:r>
        <w:tab/>
        <w:t>attends any place for the purposes of doing or exercising,</w:t>
      </w:r>
    </w:p>
    <w:p w:rsidR="009762D8" w:rsidRDefault="009A4071">
      <w:pPr>
        <w:pStyle w:val="Subsection"/>
        <w:spacing w:before="120"/>
      </w:pPr>
      <w:r>
        <w:tab/>
      </w:r>
      <w:r>
        <w:tab/>
        <w:t xml:space="preserve">any act or </w:t>
      </w:r>
      <w:r>
        <w:rPr>
          <w:snapToGrid w:val="0"/>
        </w:rPr>
        <w:t>power</w:t>
      </w:r>
      <w:r>
        <w:t xml:space="preserve"> of such a public officer is guilty of a crime and is liable to imprisonment for 2 years.</w:t>
      </w:r>
    </w:p>
    <w:p w:rsidR="009762D8" w:rsidRDefault="009A4071">
      <w:pPr>
        <w:pStyle w:val="Penstart"/>
      </w:pPr>
      <w:r>
        <w:tab/>
        <w:t>Summary conviction penalty: imprisonment for 12 months and a fine of $12 000.</w:t>
      </w:r>
    </w:p>
    <w:p w:rsidR="009762D8" w:rsidRDefault="009A4071">
      <w:pPr>
        <w:pStyle w:val="Subsection"/>
        <w:spacing w:before="120"/>
      </w:pPr>
      <w:r>
        <w:tab/>
        <w:t>(3)</w:t>
      </w:r>
      <w:r>
        <w:tab/>
        <w:t xml:space="preserve">For the </w:t>
      </w:r>
      <w:r>
        <w:rPr>
          <w:snapToGrid w:val="0"/>
        </w:rPr>
        <w:t>purposes</w:t>
      </w:r>
      <w:r>
        <w:t xml:space="preserve"> of subsection (2) it is immaterial whether the power referred to exists at law.</w:t>
      </w:r>
    </w:p>
    <w:p w:rsidR="009762D8" w:rsidRDefault="009A4071">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rsidR="009762D8" w:rsidRDefault="009A4071">
      <w:pPr>
        <w:pStyle w:val="Footnotesection"/>
        <w:spacing w:before="80"/>
        <w:ind w:left="890" w:hanging="890"/>
      </w:pPr>
      <w:r>
        <w:tab/>
        <w:t>[Section 87 inserted: No. 70 of 2004 s. 9.]</w:t>
      </w:r>
    </w:p>
    <w:p w:rsidR="009762D8" w:rsidRDefault="009A4071">
      <w:pPr>
        <w:pStyle w:val="Heading5"/>
        <w:rPr>
          <w:snapToGrid w:val="0"/>
        </w:rPr>
      </w:pPr>
      <w:bookmarkStart w:id="342" w:name="_Toc73618918"/>
      <w:bookmarkStart w:id="343" w:name="_Toc58320261"/>
      <w:r>
        <w:rPr>
          <w:rStyle w:val="CharSectno"/>
        </w:rPr>
        <w:t>88</w:t>
      </w:r>
      <w:r>
        <w:rPr>
          <w:snapToGrid w:val="0"/>
        </w:rPr>
        <w:t>.</w:t>
      </w:r>
      <w:r>
        <w:rPr>
          <w:snapToGrid w:val="0"/>
        </w:rPr>
        <w:tab/>
        <w:t>Bargaining for public office</w:t>
      </w:r>
      <w:bookmarkEnd w:id="342"/>
      <w:bookmarkEnd w:id="343"/>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rsidR="009762D8" w:rsidRDefault="009A4071">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ind w:left="890" w:hanging="890"/>
      </w:pPr>
      <w:r>
        <w:rPr>
          <w:i w:val="0"/>
        </w:rPr>
        <w:tab/>
      </w:r>
      <w:r>
        <w:t>[Section 88 inserted: No. 70 of 1988 s. 16; amended: No. 8 of 2002 s. 6.]</w:t>
      </w:r>
    </w:p>
    <w:p w:rsidR="009762D8" w:rsidRDefault="009A4071">
      <w:pPr>
        <w:pStyle w:val="Ednotesection"/>
        <w:ind w:left="890" w:hanging="890"/>
      </w:pPr>
      <w:r>
        <w:t>[</w:t>
      </w:r>
      <w:r>
        <w:rPr>
          <w:b/>
        </w:rPr>
        <w:t>89</w:t>
      </w:r>
      <w:r>
        <w:rPr>
          <w:b/>
        </w:rPr>
        <w:noBreakHyphen/>
        <w:t>92.</w:t>
      </w:r>
      <w:r>
        <w:tab/>
        <w:t>Deleted: No. 70 of 1988 s. 16.]</w:t>
      </w:r>
    </w:p>
    <w:p w:rsidR="009762D8" w:rsidRDefault="009A4071">
      <w:pPr>
        <w:pStyle w:val="Heading3"/>
        <w:keepLines/>
        <w:rPr>
          <w:snapToGrid w:val="0"/>
        </w:rPr>
      </w:pPr>
      <w:bookmarkStart w:id="344" w:name="_Toc73609648"/>
      <w:bookmarkStart w:id="345" w:name="_Toc73612623"/>
      <w:bookmarkStart w:id="346" w:name="_Toc73618919"/>
      <w:bookmarkStart w:id="347" w:name="_Toc57383023"/>
      <w:bookmarkStart w:id="348" w:name="_Toc57383585"/>
      <w:bookmarkStart w:id="349" w:name="_Toc57624723"/>
      <w:bookmarkStart w:id="350" w:name="_Toc58320262"/>
      <w:r>
        <w:rPr>
          <w:rStyle w:val="CharDivNo"/>
        </w:rPr>
        <w:t>Chapter XIV</w:t>
      </w:r>
      <w:r>
        <w:t> — </w:t>
      </w:r>
      <w:r>
        <w:rPr>
          <w:rStyle w:val="CharDivText"/>
        </w:rPr>
        <w:t>Offences at elections</w:t>
      </w:r>
      <w:bookmarkEnd w:id="344"/>
      <w:bookmarkEnd w:id="345"/>
      <w:bookmarkEnd w:id="346"/>
      <w:bookmarkEnd w:id="347"/>
      <w:bookmarkEnd w:id="348"/>
      <w:bookmarkEnd w:id="349"/>
      <w:bookmarkEnd w:id="350"/>
    </w:p>
    <w:p w:rsidR="009762D8" w:rsidRDefault="009A4071">
      <w:pPr>
        <w:pStyle w:val="Footnoteheading"/>
        <w:keepNext/>
        <w:keepLines/>
      </w:pPr>
      <w:r>
        <w:tab/>
        <w:t>[Heading inserted: No. 70 of 2004 s. 10.]</w:t>
      </w:r>
    </w:p>
    <w:p w:rsidR="009762D8" w:rsidRDefault="009A4071">
      <w:pPr>
        <w:pStyle w:val="Heading5"/>
      </w:pPr>
      <w:bookmarkStart w:id="351" w:name="_Toc73618920"/>
      <w:bookmarkStart w:id="352" w:name="_Toc58320263"/>
      <w:r>
        <w:rPr>
          <w:rStyle w:val="CharSectno"/>
        </w:rPr>
        <w:t>93</w:t>
      </w:r>
      <w:r>
        <w:t>.</w:t>
      </w:r>
      <w:r>
        <w:tab/>
        <w:t>Terms used</w:t>
      </w:r>
      <w:bookmarkEnd w:id="351"/>
      <w:bookmarkEnd w:id="352"/>
    </w:p>
    <w:p w:rsidR="009762D8" w:rsidRDefault="009A4071">
      <w:pPr>
        <w:pStyle w:val="Subsection"/>
      </w:pPr>
      <w:r>
        <w:tab/>
      </w:r>
      <w:r>
        <w:tab/>
        <w:t>In this Chapter —</w:t>
      </w:r>
    </w:p>
    <w:p w:rsidR="009762D8" w:rsidRDefault="009A4071">
      <w:pPr>
        <w:pStyle w:val="Defstart"/>
      </w:pPr>
      <w:r>
        <w:rPr>
          <w:b/>
        </w:rPr>
        <w:tab/>
      </w:r>
      <w:r>
        <w:rPr>
          <w:rStyle w:val="CharDefText"/>
        </w:rPr>
        <w:t>election</w:t>
      </w:r>
      <w:r>
        <w:t xml:space="preserve"> includes an election held under a written law that provides for the choice of persons to fill a public office;</w:t>
      </w:r>
    </w:p>
    <w:p w:rsidR="009762D8" w:rsidRDefault="009A4071">
      <w:pPr>
        <w:pStyle w:val="Defstart"/>
      </w:pPr>
      <w:r>
        <w:rPr>
          <w:b/>
        </w:rPr>
        <w:tab/>
      </w:r>
      <w:r>
        <w:rPr>
          <w:rStyle w:val="CharDefText"/>
        </w:rPr>
        <w:t>elector</w:t>
      </w:r>
      <w:r>
        <w:t xml:space="preserve"> includes any person entitled to vote in an election;</w:t>
      </w:r>
    </w:p>
    <w:p w:rsidR="009762D8" w:rsidRDefault="009A4071">
      <w:pPr>
        <w:pStyle w:val="Defstart"/>
      </w:pPr>
      <w:r>
        <w:rPr>
          <w:b/>
        </w:rPr>
        <w:tab/>
      </w:r>
      <w:r>
        <w:rPr>
          <w:rStyle w:val="CharDefText"/>
        </w:rPr>
        <w:t>electoral conduct</w:t>
      </w:r>
      <w:r>
        <w:t xml:space="preserve"> means —</w:t>
      </w:r>
    </w:p>
    <w:p w:rsidR="009762D8" w:rsidRDefault="009A4071">
      <w:pPr>
        <w:pStyle w:val="Defpara"/>
      </w:pPr>
      <w:r>
        <w:tab/>
        <w:t>(a)</w:t>
      </w:r>
      <w:r>
        <w:tab/>
        <w:t>candidature in an election; or</w:t>
      </w:r>
    </w:p>
    <w:p w:rsidR="009762D8" w:rsidRDefault="009A4071">
      <w:pPr>
        <w:pStyle w:val="Defpara"/>
      </w:pPr>
      <w:r>
        <w:tab/>
        <w:t>(b)</w:t>
      </w:r>
      <w:r>
        <w:tab/>
        <w:t>withdrawal of candidature from an election; or</w:t>
      </w:r>
    </w:p>
    <w:p w:rsidR="009762D8" w:rsidRDefault="009A4071">
      <w:pPr>
        <w:pStyle w:val="Defpara"/>
        <w:keepNext/>
      </w:pPr>
      <w:r>
        <w:tab/>
        <w:t>(c)</w:t>
      </w:r>
      <w:r>
        <w:tab/>
        <w:t>a vote, or an omission to vote, in an election; or</w:t>
      </w:r>
    </w:p>
    <w:p w:rsidR="009762D8" w:rsidRDefault="009A4071">
      <w:pPr>
        <w:pStyle w:val="Defpara"/>
      </w:pPr>
      <w:r>
        <w:tab/>
        <w:t>(d)</w:t>
      </w:r>
      <w:r>
        <w:tab/>
        <w:t>support of, or opposition to, a candidate in an election; or</w:t>
      </w:r>
    </w:p>
    <w:p w:rsidR="009762D8" w:rsidRDefault="009A4071">
      <w:pPr>
        <w:pStyle w:val="Defpara"/>
      </w:pPr>
      <w:r>
        <w:tab/>
        <w:t>(e)</w:t>
      </w:r>
      <w:r>
        <w:tab/>
        <w:t>an application for a postal vote in an election;</w:t>
      </w:r>
    </w:p>
    <w:p w:rsidR="009762D8" w:rsidRDefault="009A4071">
      <w:pPr>
        <w:pStyle w:val="Defstart"/>
      </w:pPr>
      <w:r>
        <w:rPr>
          <w:b/>
        </w:rPr>
        <w:tab/>
      </w:r>
      <w:r>
        <w:rPr>
          <w:rStyle w:val="CharDefText"/>
        </w:rPr>
        <w:t>electoral officer</w:t>
      </w:r>
      <w:r>
        <w:t xml:space="preserve"> means a person who is authorised to conduct or assist in conducting an election.</w:t>
      </w:r>
    </w:p>
    <w:p w:rsidR="009762D8" w:rsidRDefault="009A4071">
      <w:pPr>
        <w:pStyle w:val="Footnotesection"/>
      </w:pPr>
      <w:r>
        <w:tab/>
        <w:t>[Section 93 inserted: No. 70 of 2004 s. 10.]</w:t>
      </w:r>
    </w:p>
    <w:p w:rsidR="009762D8" w:rsidRDefault="009A4071">
      <w:pPr>
        <w:pStyle w:val="Heading5"/>
      </w:pPr>
      <w:bookmarkStart w:id="353" w:name="_Toc73618921"/>
      <w:bookmarkStart w:id="354" w:name="_Toc58320264"/>
      <w:r>
        <w:rPr>
          <w:rStyle w:val="CharSectno"/>
        </w:rPr>
        <w:t>94</w:t>
      </w:r>
      <w:r>
        <w:t>.</w:t>
      </w:r>
      <w:r>
        <w:tab/>
        <w:t>Application of this Chapter</w:t>
      </w:r>
      <w:bookmarkEnd w:id="353"/>
      <w:bookmarkEnd w:id="354"/>
    </w:p>
    <w:p w:rsidR="009762D8" w:rsidRDefault="009A4071">
      <w:pPr>
        <w:pStyle w:val="Subsection"/>
      </w:pPr>
      <w:r>
        <w:tab/>
      </w:r>
      <w:r>
        <w:tab/>
        <w:t>This Chapter does not apply to or in respect of parliamentary or local government elections.</w:t>
      </w:r>
    </w:p>
    <w:p w:rsidR="009762D8" w:rsidRDefault="009A4071">
      <w:pPr>
        <w:pStyle w:val="Footnotesection"/>
        <w:ind w:left="890" w:hanging="890"/>
      </w:pPr>
      <w:r>
        <w:tab/>
        <w:t>[Section 94 inserted: No. 70 of 2004 s. 10.]</w:t>
      </w:r>
    </w:p>
    <w:p w:rsidR="009762D8" w:rsidRDefault="009A4071">
      <w:pPr>
        <w:pStyle w:val="Heading5"/>
      </w:pPr>
      <w:bookmarkStart w:id="355" w:name="_Toc73618922"/>
      <w:bookmarkStart w:id="356" w:name="_Toc58320265"/>
      <w:r>
        <w:rPr>
          <w:rStyle w:val="CharSectno"/>
        </w:rPr>
        <w:t>95</w:t>
      </w:r>
      <w:r>
        <w:t>.</w:t>
      </w:r>
      <w:r>
        <w:tab/>
        <w:t>Liability for acts of others</w:t>
      </w:r>
      <w:bookmarkEnd w:id="355"/>
      <w:bookmarkEnd w:id="356"/>
    </w:p>
    <w:p w:rsidR="009762D8" w:rsidRDefault="009A4071">
      <w:pPr>
        <w:pStyle w:val="Subsection"/>
      </w:pPr>
      <w:r>
        <w:tab/>
        <w:t>(1)</w:t>
      </w:r>
      <w:r>
        <w:tab/>
        <w:t>For the purposes of this Chapter, the act of a candidate’s authorised agent is to be taken to be the act of the candidate unless the candidate proves —</w:t>
      </w:r>
    </w:p>
    <w:p w:rsidR="009762D8" w:rsidRDefault="009A4071">
      <w:pPr>
        <w:pStyle w:val="Indenta"/>
      </w:pPr>
      <w:r>
        <w:tab/>
        <w:t>(a)</w:t>
      </w:r>
      <w:r>
        <w:tab/>
        <w:t>that the act was committed without the candidate’s knowledge or consent; and</w:t>
      </w:r>
    </w:p>
    <w:p w:rsidR="009762D8" w:rsidRDefault="009A4071">
      <w:pPr>
        <w:pStyle w:val="Indenta"/>
      </w:pPr>
      <w:r>
        <w:tab/>
        <w:t>(b)</w:t>
      </w:r>
      <w:r>
        <w:tab/>
        <w:t>that the candidate had neither directly nor indirectly authorised or approved the act.</w:t>
      </w:r>
    </w:p>
    <w:p w:rsidR="009762D8" w:rsidRDefault="009A4071">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rsidR="009762D8" w:rsidRDefault="009A4071">
      <w:pPr>
        <w:pStyle w:val="Footnotesection"/>
      </w:pPr>
      <w:r>
        <w:tab/>
        <w:t>[Section 95 inserted: No. 70 of 2004 s. 10.]</w:t>
      </w:r>
    </w:p>
    <w:p w:rsidR="009762D8" w:rsidRDefault="009A4071">
      <w:pPr>
        <w:pStyle w:val="Heading5"/>
      </w:pPr>
      <w:bookmarkStart w:id="357" w:name="_Toc73618923"/>
      <w:bookmarkStart w:id="358" w:name="_Toc58320266"/>
      <w:r>
        <w:rPr>
          <w:rStyle w:val="CharSectno"/>
        </w:rPr>
        <w:t>96</w:t>
      </w:r>
      <w:r>
        <w:t>.</w:t>
      </w:r>
      <w:r>
        <w:tab/>
        <w:t>Bribery</w:t>
      </w:r>
      <w:bookmarkEnd w:id="357"/>
      <w:bookmarkEnd w:id="358"/>
    </w:p>
    <w:p w:rsidR="009762D8" w:rsidRDefault="009A4071">
      <w:pPr>
        <w:pStyle w:val="Subsection"/>
      </w:pPr>
      <w:r>
        <w:tab/>
        <w:t>(1)</w:t>
      </w:r>
      <w:r>
        <w:tab/>
        <w:t>In this section —</w:t>
      </w:r>
    </w:p>
    <w:p w:rsidR="009762D8" w:rsidRDefault="009A4071">
      <w:pPr>
        <w:pStyle w:val="Defstart"/>
      </w:pPr>
      <w:r>
        <w:rPr>
          <w:b/>
        </w:rPr>
        <w:tab/>
      </w:r>
      <w:r>
        <w:rPr>
          <w:rStyle w:val="CharDefText"/>
        </w:rPr>
        <w:t>reward</w:t>
      </w:r>
      <w:r>
        <w:t xml:space="preserve"> means a reward in the form of property or any kind of advantage, benefit, consideration or recompense.</w:t>
      </w:r>
    </w:p>
    <w:p w:rsidR="009762D8" w:rsidRDefault="009A4071">
      <w:pPr>
        <w:pStyle w:val="Subsection"/>
        <w:keepNext/>
      </w:pPr>
      <w:r>
        <w:tab/>
        <w:t>(2)</w:t>
      </w:r>
      <w:r>
        <w:tab/>
        <w:t>A person who —</w:t>
      </w:r>
    </w:p>
    <w:p w:rsidR="009762D8" w:rsidRDefault="009A4071">
      <w:pPr>
        <w:pStyle w:val="Indenta"/>
      </w:pPr>
      <w:r>
        <w:tab/>
        <w:t>(a)</w:t>
      </w:r>
      <w:r>
        <w:tab/>
        <w:t>promises, offers or suggests a reward for, or on account of, or to induce, electoral conduct or a promise of electoral conduct; or</w:t>
      </w:r>
    </w:p>
    <w:p w:rsidR="009762D8" w:rsidRDefault="009A4071">
      <w:pPr>
        <w:pStyle w:val="Indenta"/>
      </w:pPr>
      <w:r>
        <w:tab/>
        <w:t>(b)</w:t>
      </w:r>
      <w:r>
        <w:tab/>
        <w:t>gives, takes or seeks a reward for, or on account of, electoral conduct or a promise of electoral conduct,</w:t>
      </w:r>
    </w:p>
    <w:p w:rsidR="009762D8" w:rsidRDefault="009A4071">
      <w:pPr>
        <w:pStyle w:val="Subsection"/>
      </w:pPr>
      <w:r>
        <w:tab/>
      </w:r>
      <w:r>
        <w:tab/>
        <w:t>is guilty of an offence and is liable to imprisonment for 2 years and a fine of $24 000.</w:t>
      </w:r>
    </w:p>
    <w:p w:rsidR="009762D8" w:rsidRDefault="009A4071">
      <w:pPr>
        <w:pStyle w:val="Subsection"/>
      </w:pPr>
      <w:r>
        <w:tab/>
        <w:t>(3)</w:t>
      </w:r>
      <w:r>
        <w:tab/>
        <w:t>The making of a declaration of public policy or a promise of public action does not give rise to an offence under this section.</w:t>
      </w:r>
    </w:p>
    <w:p w:rsidR="009762D8" w:rsidRDefault="009A4071">
      <w:pPr>
        <w:pStyle w:val="Footnotesection"/>
      </w:pPr>
      <w:r>
        <w:tab/>
        <w:t>[Section 96 inserted: No. 70 of 2004 s. 10.]</w:t>
      </w:r>
    </w:p>
    <w:p w:rsidR="009762D8" w:rsidRDefault="009A4071">
      <w:pPr>
        <w:pStyle w:val="Heading5"/>
      </w:pPr>
      <w:bookmarkStart w:id="359" w:name="_Toc73618924"/>
      <w:bookmarkStart w:id="360" w:name="_Toc58320267"/>
      <w:r>
        <w:rPr>
          <w:rStyle w:val="CharSectno"/>
        </w:rPr>
        <w:t>97</w:t>
      </w:r>
      <w:r>
        <w:t>.</w:t>
      </w:r>
      <w:r>
        <w:tab/>
        <w:t>Undue influence</w:t>
      </w:r>
      <w:bookmarkEnd w:id="359"/>
      <w:bookmarkEnd w:id="360"/>
    </w:p>
    <w:p w:rsidR="009762D8" w:rsidRDefault="009A4071">
      <w:pPr>
        <w:pStyle w:val="Subsection"/>
      </w:pPr>
      <w:r>
        <w:tab/>
        <w:t>(1)</w:t>
      </w:r>
      <w:r>
        <w:tab/>
        <w:t>In this section —</w:t>
      </w:r>
    </w:p>
    <w:p w:rsidR="009762D8" w:rsidRDefault="009A4071">
      <w:pPr>
        <w:pStyle w:val="Defstart"/>
      </w:pPr>
      <w:r>
        <w:rPr>
          <w:b/>
        </w:rPr>
        <w:tab/>
      </w:r>
      <w:r>
        <w:rPr>
          <w:rStyle w:val="CharDefText"/>
        </w:rPr>
        <w:t>detriment</w:t>
      </w:r>
      <w:r>
        <w:t xml:space="preserve"> means violence, injury, punishment, damage, loss or disadvantage.</w:t>
      </w:r>
    </w:p>
    <w:p w:rsidR="009762D8" w:rsidRDefault="009A4071">
      <w:pPr>
        <w:pStyle w:val="Subsection"/>
      </w:pPr>
      <w:r>
        <w:tab/>
        <w:t>(2)</w:t>
      </w:r>
      <w:r>
        <w:tab/>
        <w:t>A person who —</w:t>
      </w:r>
    </w:p>
    <w:p w:rsidR="009762D8" w:rsidRDefault="009A4071">
      <w:pPr>
        <w:pStyle w:val="Indenta"/>
        <w:spacing w:before="60"/>
      </w:pPr>
      <w:r>
        <w:tab/>
        <w:t>(a)</w:t>
      </w:r>
      <w:r>
        <w:tab/>
        <w:t>threatens, offers or suggests detriment for, or on account of, or to induce, electoral conduct or a promise of electoral conduct; or</w:t>
      </w:r>
    </w:p>
    <w:p w:rsidR="009762D8" w:rsidRDefault="009A4071">
      <w:pPr>
        <w:pStyle w:val="Indenta"/>
        <w:keepNext/>
        <w:keepLines/>
      </w:pPr>
      <w:r>
        <w:tab/>
        <w:t>(b)</w:t>
      </w:r>
      <w:r>
        <w:tab/>
        <w:t>uses, causes, inflicts or procures detriment for, or on account of, electoral conduct; or</w:t>
      </w:r>
    </w:p>
    <w:p w:rsidR="009762D8" w:rsidRDefault="009A4071">
      <w:pPr>
        <w:pStyle w:val="Indenta"/>
      </w:pPr>
      <w:r>
        <w:tab/>
        <w:t>(c)</w:t>
      </w:r>
      <w:r>
        <w:tab/>
        <w:t>interferes with the free exercise of the franchise of an elector,</w:t>
      </w:r>
    </w:p>
    <w:p w:rsidR="009762D8" w:rsidRDefault="009A4071">
      <w:pPr>
        <w:pStyle w:val="Subsection"/>
      </w:pPr>
      <w:r>
        <w:tab/>
      </w:r>
      <w:r>
        <w:tab/>
        <w:t>is guilty of an offence and is liable to imprisonment for 12 months and a fine of $12 000.</w:t>
      </w:r>
    </w:p>
    <w:p w:rsidR="009762D8" w:rsidRDefault="009A4071">
      <w:pPr>
        <w:pStyle w:val="Subsection"/>
      </w:pPr>
      <w:r>
        <w:tab/>
        <w:t>(3)</w:t>
      </w:r>
      <w:r>
        <w:tab/>
        <w:t>The making of a declaration of public policy or a promise of public action does not give rise to an offence under this section.</w:t>
      </w:r>
    </w:p>
    <w:p w:rsidR="009762D8" w:rsidRDefault="009A4071">
      <w:pPr>
        <w:pStyle w:val="Footnotesection"/>
      </w:pPr>
      <w:r>
        <w:tab/>
        <w:t>[Section 97 inserted: No. 70 of 2004 s. 10.]</w:t>
      </w:r>
    </w:p>
    <w:p w:rsidR="009762D8" w:rsidRDefault="009A4071">
      <w:pPr>
        <w:pStyle w:val="Heading5"/>
      </w:pPr>
      <w:bookmarkStart w:id="361" w:name="_Toc73618925"/>
      <w:bookmarkStart w:id="362" w:name="_Toc58320268"/>
      <w:r>
        <w:rPr>
          <w:rStyle w:val="CharSectno"/>
        </w:rPr>
        <w:t>98</w:t>
      </w:r>
      <w:r>
        <w:t>.</w:t>
      </w:r>
      <w:r>
        <w:tab/>
        <w:t>Electoral material, printing and publication of</w:t>
      </w:r>
      <w:bookmarkEnd w:id="361"/>
      <w:bookmarkEnd w:id="362"/>
    </w:p>
    <w:p w:rsidR="009762D8" w:rsidRDefault="009A4071">
      <w:pPr>
        <w:pStyle w:val="Subsection"/>
      </w:pPr>
      <w:r>
        <w:tab/>
        <w:t>(1)</w:t>
      </w:r>
      <w:r>
        <w:tab/>
        <w:t>In this section —</w:t>
      </w:r>
    </w:p>
    <w:p w:rsidR="009762D8" w:rsidRDefault="009A4071">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rsidR="009762D8" w:rsidRDefault="009A4071">
      <w:pPr>
        <w:pStyle w:val="Defpara"/>
      </w:pPr>
      <w:r>
        <w:tab/>
        <w:t>(a)</w:t>
      </w:r>
      <w:r>
        <w:tab/>
        <w:t>a newspaper advertisement announcing the holding of a meeting;</w:t>
      </w:r>
    </w:p>
    <w:p w:rsidR="009762D8" w:rsidRDefault="009A4071">
      <w:pPr>
        <w:pStyle w:val="Defpara"/>
      </w:pPr>
      <w:r>
        <w:tab/>
        <w:t>(b)</w:t>
      </w:r>
      <w:r>
        <w:tab/>
        <w:t>articles of apparel, lapel buttons, lapel badges, pens, pencils or balloons;</w:t>
      </w:r>
    </w:p>
    <w:p w:rsidR="009762D8" w:rsidRDefault="009A4071">
      <w:pPr>
        <w:pStyle w:val="Defpara"/>
      </w:pPr>
      <w:r>
        <w:tab/>
        <w:t>(c)</w:t>
      </w:r>
      <w:r>
        <w:tab/>
        <w:t>business or visiting cards that promote the candidacy of any person in an election;</w:t>
      </w:r>
    </w:p>
    <w:p w:rsidR="009762D8" w:rsidRDefault="009A4071">
      <w:pPr>
        <w:pStyle w:val="Defpara"/>
      </w:pPr>
      <w:r>
        <w:tab/>
        <w:t>(d)</w:t>
      </w:r>
      <w:r>
        <w:tab/>
        <w:t>letters or cards that —</w:t>
      </w:r>
    </w:p>
    <w:p w:rsidR="009762D8" w:rsidRDefault="009A4071">
      <w:pPr>
        <w:pStyle w:val="Defsubpara"/>
      </w:pPr>
      <w:r>
        <w:tab/>
        <w:t>(i)</w:t>
      </w:r>
      <w:r>
        <w:tab/>
        <w:t>bear the name and address of the sender; and</w:t>
      </w:r>
    </w:p>
    <w:p w:rsidR="009762D8" w:rsidRDefault="009A4071">
      <w:pPr>
        <w:pStyle w:val="Defsubpara"/>
      </w:pPr>
      <w:r>
        <w:tab/>
        <w:t>(ii)</w:t>
      </w:r>
      <w:r>
        <w:tab/>
        <w:t>do not contain a representation or purported representation of a ballot paper for use in an election;</w:t>
      </w:r>
    </w:p>
    <w:p w:rsidR="009762D8" w:rsidRDefault="009A4071">
      <w:pPr>
        <w:pStyle w:val="Defstart"/>
      </w:pPr>
      <w:r>
        <w:rPr>
          <w:b/>
        </w:rPr>
        <w:tab/>
      </w:r>
      <w:r>
        <w:rPr>
          <w:rStyle w:val="CharDefText"/>
        </w:rPr>
        <w:t>print</w:t>
      </w:r>
      <w:r>
        <w:t xml:space="preserve"> includes to photocopy and to reproduce by any means;</w:t>
      </w:r>
    </w:p>
    <w:p w:rsidR="009762D8" w:rsidRDefault="009A4071">
      <w:pPr>
        <w:pStyle w:val="Defstart"/>
      </w:pPr>
      <w:r>
        <w:rPr>
          <w:b/>
        </w:rPr>
        <w:tab/>
      </w:r>
      <w:r>
        <w:rPr>
          <w:rStyle w:val="CharDefText"/>
        </w:rPr>
        <w:t>publish</w:t>
      </w:r>
      <w:r>
        <w:rPr>
          <w:b/>
        </w:rPr>
        <w:t xml:space="preserve"> </w:t>
      </w:r>
      <w:r>
        <w:t>electoral material, includes to distribute it and to publish it by radio, television or electronic means.</w:t>
      </w:r>
    </w:p>
    <w:p w:rsidR="009762D8" w:rsidRDefault="009A4071">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rsidR="009762D8" w:rsidRDefault="009A4071">
      <w:pPr>
        <w:pStyle w:val="Indenta"/>
      </w:pPr>
      <w:r>
        <w:tab/>
        <w:t>(a)</w:t>
      </w:r>
      <w:r>
        <w:tab/>
        <w:t>the name and address (not being a post office box or email address) of the person who authorised the material; and</w:t>
      </w:r>
    </w:p>
    <w:p w:rsidR="009762D8" w:rsidRDefault="009A4071">
      <w:pPr>
        <w:pStyle w:val="Indenta"/>
      </w:pPr>
      <w:r>
        <w:tab/>
        <w:t>(b)</w:t>
      </w:r>
      <w:r>
        <w:tab/>
        <w:t>the name and address (not being a post office box or email address) of the publisher.</w:t>
      </w:r>
    </w:p>
    <w:p w:rsidR="009762D8" w:rsidRDefault="009A4071">
      <w:pPr>
        <w:pStyle w:val="Footnotesection"/>
      </w:pPr>
      <w:r>
        <w:tab/>
        <w:t>[Section 98 inserted: No. 70 of 2004 s. 10.]</w:t>
      </w:r>
    </w:p>
    <w:p w:rsidR="009762D8" w:rsidRDefault="009A4071">
      <w:pPr>
        <w:pStyle w:val="Heading5"/>
      </w:pPr>
      <w:bookmarkStart w:id="363" w:name="_Toc73618926"/>
      <w:bookmarkStart w:id="364" w:name="_Toc58320269"/>
      <w:r>
        <w:rPr>
          <w:rStyle w:val="CharSectno"/>
        </w:rPr>
        <w:t>99</w:t>
      </w:r>
      <w:r>
        <w:t>.</w:t>
      </w:r>
      <w:r>
        <w:tab/>
        <w:t>False or defamatory statements or deceptive material, publication of</w:t>
      </w:r>
      <w:bookmarkEnd w:id="363"/>
      <w:bookmarkEnd w:id="364"/>
    </w:p>
    <w:p w:rsidR="009762D8" w:rsidRDefault="009A4071">
      <w:pPr>
        <w:pStyle w:val="Subsection"/>
      </w:pPr>
      <w:r>
        <w:tab/>
        <w:t>(1)</w:t>
      </w:r>
      <w:r>
        <w:tab/>
        <w:t>In this section —</w:t>
      </w:r>
    </w:p>
    <w:p w:rsidR="009762D8" w:rsidRDefault="009A4071">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rsidR="009762D8" w:rsidRDefault="009A4071">
      <w:pPr>
        <w:pStyle w:val="Defstart"/>
      </w:pPr>
      <w:r>
        <w:rPr>
          <w:b/>
        </w:rPr>
        <w:tab/>
      </w:r>
      <w:r>
        <w:rPr>
          <w:rStyle w:val="CharDefText"/>
        </w:rPr>
        <w:t>print</w:t>
      </w:r>
      <w:r>
        <w:t xml:space="preserve"> includes to photocopy and to reproduce by any means;</w:t>
      </w:r>
    </w:p>
    <w:p w:rsidR="009762D8" w:rsidRDefault="009A4071">
      <w:pPr>
        <w:pStyle w:val="Defstart"/>
      </w:pPr>
      <w:r>
        <w:rPr>
          <w:b/>
        </w:rPr>
        <w:tab/>
      </w:r>
      <w:r>
        <w:rPr>
          <w:rStyle w:val="CharDefText"/>
        </w:rPr>
        <w:t>publish</w:t>
      </w:r>
      <w:r>
        <w:t xml:space="preserve"> any material or statement, includes to distribute it and to publish it by radio, television or electronic means;</w:t>
      </w:r>
    </w:p>
    <w:p w:rsidR="009762D8" w:rsidRDefault="009A4071">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rsidR="009762D8" w:rsidRDefault="009A4071">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rsidR="009762D8" w:rsidRDefault="009A4071">
      <w:pPr>
        <w:pStyle w:val="Subsection"/>
      </w:pPr>
      <w:r>
        <w:tab/>
        <w:t>(3)</w:t>
      </w:r>
      <w:r>
        <w:tab/>
        <w:t>It is a defence to a charge of an offence under subsection (2) to prove the accused did not know, and could not reasonably have been expected to know, that the material was deceptive material.</w:t>
      </w:r>
    </w:p>
    <w:p w:rsidR="009762D8" w:rsidRDefault="009A4071">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rsidR="009762D8" w:rsidRDefault="009A4071">
      <w:pPr>
        <w:pStyle w:val="Subsection"/>
      </w:pPr>
      <w:r>
        <w:tab/>
        <w:t>(5)</w:t>
      </w:r>
      <w:r>
        <w:tab/>
        <w:t>It is a defence to a charge of an offence under subsection (4) to prove the accused believed the statement to be true and had reasonable grounds for doing so.</w:t>
      </w:r>
    </w:p>
    <w:p w:rsidR="009762D8" w:rsidRDefault="009A4071">
      <w:pPr>
        <w:pStyle w:val="Footnotesection"/>
      </w:pPr>
      <w:r>
        <w:tab/>
        <w:t>[Section 99 inserted: No. 70 of 2004 s. 10.]</w:t>
      </w:r>
    </w:p>
    <w:p w:rsidR="009762D8" w:rsidRDefault="009A4071">
      <w:pPr>
        <w:pStyle w:val="Heading5"/>
      </w:pPr>
      <w:bookmarkStart w:id="365" w:name="_Toc73618927"/>
      <w:bookmarkStart w:id="366" w:name="_Toc58320270"/>
      <w:r>
        <w:rPr>
          <w:rStyle w:val="CharSectno"/>
        </w:rPr>
        <w:t>100</w:t>
      </w:r>
      <w:r>
        <w:t>.</w:t>
      </w:r>
      <w:r>
        <w:tab/>
        <w:t>Postal voting, offences in connection with</w:t>
      </w:r>
      <w:bookmarkEnd w:id="365"/>
      <w:bookmarkEnd w:id="366"/>
    </w:p>
    <w:p w:rsidR="009762D8" w:rsidRDefault="009A4071">
      <w:pPr>
        <w:pStyle w:val="Subsection"/>
        <w:keepNext/>
        <w:keepLines/>
      </w:pPr>
      <w:r>
        <w:tab/>
      </w:r>
      <w:r>
        <w:tab/>
        <w:t>A candidate in an election who —</w:t>
      </w:r>
    </w:p>
    <w:p w:rsidR="009762D8" w:rsidRDefault="009A4071">
      <w:pPr>
        <w:pStyle w:val="Indenta"/>
      </w:pPr>
      <w:r>
        <w:tab/>
        <w:t>(a)</w:t>
      </w:r>
      <w:r>
        <w:tab/>
        <w:t>interferes with an elector while the elector is applying for a postal vote in the election; or</w:t>
      </w:r>
    </w:p>
    <w:p w:rsidR="009762D8" w:rsidRDefault="009A4071">
      <w:pPr>
        <w:pStyle w:val="Indenta"/>
      </w:pPr>
      <w:r>
        <w:tab/>
        <w:t>(b)</w:t>
      </w:r>
      <w:r>
        <w:tab/>
        <w:t>communicates or interferes with or assists an elector in the process of completing and lodging a postal vote in the election; or</w:t>
      </w:r>
    </w:p>
    <w:p w:rsidR="009762D8" w:rsidRDefault="009A4071">
      <w:pPr>
        <w:pStyle w:val="Indenta"/>
      </w:pPr>
      <w:r>
        <w:tab/>
        <w:t>(c)</w:t>
      </w:r>
      <w:r>
        <w:tab/>
        <w:t>takes custody of, or causes any other person other than the elector to take custody of, an envelope in which there is an elector’s postal vote in the election,</w:t>
      </w:r>
    </w:p>
    <w:p w:rsidR="009762D8" w:rsidRDefault="009A4071">
      <w:pPr>
        <w:pStyle w:val="Subsection"/>
      </w:pPr>
      <w:r>
        <w:tab/>
      </w:r>
      <w:r>
        <w:tab/>
        <w:t>is guilty of an offence and is liable to imprisonment for 12 months and a fine of $12 000.</w:t>
      </w:r>
    </w:p>
    <w:p w:rsidR="009762D8" w:rsidRDefault="009A4071">
      <w:pPr>
        <w:pStyle w:val="Footnotesection"/>
      </w:pPr>
      <w:r>
        <w:tab/>
        <w:t>[Section 100 inserted: No. 70 of 2004 s. 10.]</w:t>
      </w:r>
    </w:p>
    <w:p w:rsidR="009762D8" w:rsidRDefault="009A4071">
      <w:pPr>
        <w:pStyle w:val="Heading5"/>
      </w:pPr>
      <w:bookmarkStart w:id="367" w:name="_Toc73618928"/>
      <w:bookmarkStart w:id="368" w:name="_Toc58320271"/>
      <w:r>
        <w:rPr>
          <w:rStyle w:val="CharSectno"/>
        </w:rPr>
        <w:t>101</w:t>
      </w:r>
      <w:r>
        <w:t>.</w:t>
      </w:r>
      <w:r>
        <w:tab/>
        <w:t>Polling place, offences at or near</w:t>
      </w:r>
      <w:bookmarkEnd w:id="367"/>
      <w:bookmarkEnd w:id="368"/>
    </w:p>
    <w:p w:rsidR="009762D8" w:rsidRDefault="009A4071">
      <w:pPr>
        <w:pStyle w:val="Subsection"/>
        <w:spacing w:before="120"/>
      </w:pPr>
      <w:r>
        <w:tab/>
        <w:t>(1)</w:t>
      </w:r>
      <w:r>
        <w:tab/>
        <w:t>A person who is in, or within 6 metres from an entrance to, a polling place on a polling day in an election and who —</w:t>
      </w:r>
    </w:p>
    <w:p w:rsidR="009762D8" w:rsidRDefault="009A4071">
      <w:pPr>
        <w:pStyle w:val="Indenta"/>
      </w:pPr>
      <w:r>
        <w:tab/>
        <w:t>(a)</w:t>
      </w:r>
      <w:r>
        <w:tab/>
        <w:t>canvasses for votes in the election; or</w:t>
      </w:r>
    </w:p>
    <w:p w:rsidR="009762D8" w:rsidRDefault="009A4071">
      <w:pPr>
        <w:pStyle w:val="Indenta"/>
      </w:pPr>
      <w:r>
        <w:tab/>
        <w:t>(b)</w:t>
      </w:r>
      <w:r>
        <w:tab/>
        <w:t>solicits the vote of an elector in the election; or</w:t>
      </w:r>
    </w:p>
    <w:p w:rsidR="009762D8" w:rsidRDefault="009A4071">
      <w:pPr>
        <w:pStyle w:val="Indenta"/>
      </w:pPr>
      <w:r>
        <w:tab/>
        <w:t>(c)</w:t>
      </w:r>
      <w:r>
        <w:tab/>
        <w:t>attempts to induce an elector not to vote in the election; or</w:t>
      </w:r>
    </w:p>
    <w:p w:rsidR="009762D8" w:rsidRDefault="009A4071">
      <w:pPr>
        <w:pStyle w:val="Indenta"/>
        <w:keepLines/>
      </w:pPr>
      <w:r>
        <w:tab/>
        <w:t>(d)</w:t>
      </w:r>
      <w:r>
        <w:tab/>
        <w:t>attempts to induce an elector not to vote for a particular candidate in the election,</w:t>
      </w:r>
    </w:p>
    <w:p w:rsidR="009762D8" w:rsidRDefault="009A4071">
      <w:pPr>
        <w:pStyle w:val="Subsection"/>
        <w:keepLines/>
      </w:pPr>
      <w:r>
        <w:tab/>
      </w:r>
      <w:r>
        <w:tab/>
        <w:t>is guilty of an offence and is liable to a fine of $2 000.</w:t>
      </w:r>
    </w:p>
    <w:p w:rsidR="009762D8" w:rsidRDefault="009A4071">
      <w:pPr>
        <w:pStyle w:val="Subsection"/>
      </w:pPr>
      <w:r>
        <w:tab/>
        <w:t>(2)</w:t>
      </w:r>
      <w:r>
        <w:tab/>
        <w:t>A person who, at a polling place or at a place where the votes cast in an election are being counted —</w:t>
      </w:r>
    </w:p>
    <w:p w:rsidR="009762D8" w:rsidRDefault="009A4071">
      <w:pPr>
        <w:pStyle w:val="Indenta"/>
      </w:pPr>
      <w:r>
        <w:tab/>
        <w:t>(a)</w:t>
      </w:r>
      <w:r>
        <w:tab/>
        <w:t>interrupts, disturbs or obstructs proceedings in the place; or</w:t>
      </w:r>
    </w:p>
    <w:p w:rsidR="009762D8" w:rsidRDefault="009A4071">
      <w:pPr>
        <w:pStyle w:val="Indenta"/>
      </w:pPr>
      <w:r>
        <w:tab/>
        <w:t>(b)</w:t>
      </w:r>
      <w:r>
        <w:tab/>
        <w:t>disobeys the reasonable instructions of an electoral officer; or</w:t>
      </w:r>
    </w:p>
    <w:p w:rsidR="009762D8" w:rsidRDefault="009A4071">
      <w:pPr>
        <w:pStyle w:val="Indenta"/>
      </w:pPr>
      <w:r>
        <w:tab/>
        <w:t>(c)</w:t>
      </w:r>
      <w:r>
        <w:tab/>
        <w:t>wilfully destroys, damages or removes a notice or other document that an electoral officer, acting within the scope of his or her authority, has displayed or caused to be displayed,</w:t>
      </w:r>
    </w:p>
    <w:p w:rsidR="009762D8" w:rsidRDefault="009A4071">
      <w:pPr>
        <w:pStyle w:val="Subsection"/>
        <w:spacing w:before="120"/>
      </w:pPr>
      <w:r>
        <w:tab/>
      </w:r>
      <w:r>
        <w:tab/>
        <w:t>is guilty of an offence and is liable to a fine of $2 000.</w:t>
      </w:r>
    </w:p>
    <w:p w:rsidR="009762D8" w:rsidRDefault="009A4071">
      <w:pPr>
        <w:pStyle w:val="Subsection"/>
      </w:pPr>
      <w:r>
        <w:tab/>
        <w:t>(3)</w:t>
      </w:r>
      <w:r>
        <w:tab/>
        <w:t>A person who, while an elector is in a compartment or booth for the purpose of marking a ballot paper —</w:t>
      </w:r>
    </w:p>
    <w:p w:rsidR="009762D8" w:rsidRDefault="009A4071">
      <w:pPr>
        <w:pStyle w:val="Indenta"/>
      </w:pPr>
      <w:r>
        <w:tab/>
        <w:t>(a)</w:t>
      </w:r>
      <w:r>
        <w:tab/>
        <w:t>unlawfully enters the compartment or booth; or</w:t>
      </w:r>
    </w:p>
    <w:p w:rsidR="009762D8" w:rsidRDefault="009A4071">
      <w:pPr>
        <w:pStyle w:val="Indenta"/>
      </w:pPr>
      <w:r>
        <w:tab/>
        <w:t>(b)</w:t>
      </w:r>
      <w:r>
        <w:tab/>
        <w:t>unlawfully communicates with the elector; or</w:t>
      </w:r>
    </w:p>
    <w:p w:rsidR="009762D8" w:rsidRDefault="009A4071">
      <w:pPr>
        <w:pStyle w:val="Indenta"/>
      </w:pPr>
      <w:r>
        <w:tab/>
        <w:t>(c)</w:t>
      </w:r>
      <w:r>
        <w:tab/>
        <w:t>unlawfully assists the elector in marking the ballot paper,</w:t>
      </w:r>
    </w:p>
    <w:p w:rsidR="009762D8" w:rsidRDefault="009A4071">
      <w:pPr>
        <w:pStyle w:val="Subsection"/>
        <w:spacing w:before="120"/>
      </w:pPr>
      <w:r>
        <w:tab/>
      </w:r>
      <w:r>
        <w:tab/>
        <w:t>is guilty of an offence and is liable to imprisonment for 12 months and a fine of $12 000.</w:t>
      </w:r>
    </w:p>
    <w:p w:rsidR="009762D8" w:rsidRDefault="009A4071">
      <w:pPr>
        <w:pStyle w:val="Subsection"/>
      </w:pPr>
      <w:r>
        <w:tab/>
        <w:t>(4)</w:t>
      </w:r>
      <w:r>
        <w:tab/>
        <w:t>Subsection (3) does not apply to a person who, with the permission of an electoral officer —</w:t>
      </w:r>
    </w:p>
    <w:p w:rsidR="009762D8" w:rsidRDefault="009A4071">
      <w:pPr>
        <w:pStyle w:val="Indenta"/>
      </w:pPr>
      <w:r>
        <w:tab/>
        <w:t>(a)</w:t>
      </w:r>
      <w:r>
        <w:tab/>
        <w:t>having been nominated by the elector to do so, assists an elector who is illiterate or who is so disabled as to be unable to vote without assistance; or</w:t>
      </w:r>
    </w:p>
    <w:p w:rsidR="009762D8" w:rsidRDefault="009A4071">
      <w:pPr>
        <w:pStyle w:val="Indenta"/>
      </w:pPr>
      <w:r>
        <w:tab/>
        <w:t>(b)</w:t>
      </w:r>
      <w:r>
        <w:tab/>
        <w:t>is present to witness the person assisting the elector.</w:t>
      </w:r>
    </w:p>
    <w:p w:rsidR="009762D8" w:rsidRDefault="009A4071">
      <w:pPr>
        <w:pStyle w:val="Footnotesection"/>
        <w:ind w:left="890" w:hanging="890"/>
      </w:pPr>
      <w:r>
        <w:tab/>
        <w:t>[Section 101 inserted: No. 70 of 2004 s. 10.]</w:t>
      </w:r>
    </w:p>
    <w:p w:rsidR="009762D8" w:rsidRDefault="009A4071">
      <w:pPr>
        <w:pStyle w:val="Heading5"/>
        <w:keepLines w:val="0"/>
      </w:pPr>
      <w:bookmarkStart w:id="369" w:name="_Toc73618929"/>
      <w:bookmarkStart w:id="370" w:name="_Toc58320272"/>
      <w:r>
        <w:rPr>
          <w:rStyle w:val="CharSectno"/>
        </w:rPr>
        <w:t>102</w:t>
      </w:r>
      <w:r>
        <w:t>.</w:t>
      </w:r>
      <w:r>
        <w:tab/>
        <w:t>Voting offences</w:t>
      </w:r>
      <w:bookmarkEnd w:id="369"/>
      <w:bookmarkEnd w:id="370"/>
    </w:p>
    <w:p w:rsidR="009762D8" w:rsidRDefault="009A4071">
      <w:pPr>
        <w:pStyle w:val="Subsection"/>
      </w:pPr>
      <w:r>
        <w:tab/>
        <w:t>(1)</w:t>
      </w:r>
      <w:r>
        <w:tab/>
        <w:t>A person who votes in an election in the knowledge that he or she is not entitled to vote in the election is guilty of an offence and is liable to imprisonment for 12 months and a fine of $12 000.</w:t>
      </w:r>
    </w:p>
    <w:p w:rsidR="009762D8" w:rsidRDefault="009A4071">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rsidR="009762D8" w:rsidRDefault="009A4071">
      <w:pPr>
        <w:pStyle w:val="Subsection"/>
      </w:pPr>
      <w:r>
        <w:tab/>
        <w:t>(3)</w:t>
      </w:r>
      <w:r>
        <w:tab/>
        <w:t>A person who personates an elector is guilty of an offence and is liable to imprisonment for 12 months and a fine of $12 000.</w:t>
      </w:r>
    </w:p>
    <w:p w:rsidR="009762D8" w:rsidRDefault="009A4071">
      <w:pPr>
        <w:pStyle w:val="Subsection"/>
      </w:pPr>
      <w:r>
        <w:tab/>
        <w:t>(4)</w:t>
      </w:r>
      <w:r>
        <w:tab/>
        <w:t>A person who votes more often in an election than the person is entitled is guilty of an offence and is liable to imprisonment for 12 months and a fine of $12 000.</w:t>
      </w:r>
    </w:p>
    <w:p w:rsidR="009762D8" w:rsidRDefault="009A4071">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rsidR="009762D8" w:rsidRDefault="009A4071">
      <w:pPr>
        <w:pStyle w:val="Footnotesection"/>
      </w:pPr>
      <w:r>
        <w:tab/>
        <w:t>[Section 102 inserted: No. 70 of 2004 s. 10.]</w:t>
      </w:r>
    </w:p>
    <w:p w:rsidR="009762D8" w:rsidRDefault="009A4071">
      <w:pPr>
        <w:pStyle w:val="Heading5"/>
        <w:spacing w:before="240"/>
      </w:pPr>
      <w:bookmarkStart w:id="371" w:name="_Toc73618930"/>
      <w:bookmarkStart w:id="372" w:name="_Toc58320273"/>
      <w:r>
        <w:rPr>
          <w:rStyle w:val="CharSectno"/>
        </w:rPr>
        <w:t>103</w:t>
      </w:r>
      <w:r>
        <w:t>.</w:t>
      </w:r>
      <w:r>
        <w:tab/>
        <w:t>Ballot paper and ballot box offences</w:t>
      </w:r>
      <w:bookmarkEnd w:id="371"/>
      <w:bookmarkEnd w:id="372"/>
    </w:p>
    <w:p w:rsidR="009762D8" w:rsidRDefault="009A4071">
      <w:pPr>
        <w:pStyle w:val="Subsection"/>
        <w:spacing w:before="180"/>
      </w:pPr>
      <w:r>
        <w:tab/>
        <w:t>(1)</w:t>
      </w:r>
      <w:r>
        <w:tab/>
        <w:t>A person who —</w:t>
      </w:r>
    </w:p>
    <w:p w:rsidR="009762D8" w:rsidRDefault="009A4071">
      <w:pPr>
        <w:pStyle w:val="Indenta"/>
      </w:pPr>
      <w:r>
        <w:tab/>
        <w:t>(a)</w:t>
      </w:r>
      <w:r>
        <w:tab/>
        <w:t>forges a ballot paper; or</w:t>
      </w:r>
    </w:p>
    <w:p w:rsidR="009762D8" w:rsidRDefault="009A4071">
      <w:pPr>
        <w:pStyle w:val="Indenta"/>
      </w:pPr>
      <w:r>
        <w:tab/>
        <w:t>(b)</w:t>
      </w:r>
      <w:r>
        <w:tab/>
        <w:t>fraudulently damages or destroys a ballot paper; or</w:t>
      </w:r>
    </w:p>
    <w:p w:rsidR="009762D8" w:rsidRDefault="009A4071">
      <w:pPr>
        <w:pStyle w:val="Indenta"/>
      </w:pPr>
      <w:r>
        <w:tab/>
        <w:t>(c)</w:t>
      </w:r>
      <w:r>
        <w:tab/>
        <w:t>fraudulently puts a ballot paper in a ballot box; or</w:t>
      </w:r>
    </w:p>
    <w:p w:rsidR="009762D8" w:rsidRDefault="009A4071">
      <w:pPr>
        <w:pStyle w:val="Indenta"/>
      </w:pPr>
      <w:r>
        <w:tab/>
        <w:t>(d)</w:t>
      </w:r>
      <w:r>
        <w:tab/>
        <w:t>wilfully and without authority destroys, takes, opens or otherwise interferes with a ballot paper or ballot box,</w:t>
      </w:r>
    </w:p>
    <w:p w:rsidR="009762D8" w:rsidRDefault="009A4071">
      <w:pPr>
        <w:pStyle w:val="Subsection"/>
      </w:pPr>
      <w:r>
        <w:tab/>
      </w:r>
      <w:r>
        <w:tab/>
        <w:t>is guilty of an offence and is liable to imprisonment for 12 months and a fine of $12 000.</w:t>
      </w:r>
    </w:p>
    <w:p w:rsidR="009762D8" w:rsidRDefault="009A4071">
      <w:pPr>
        <w:pStyle w:val="Subsection"/>
        <w:keepNext/>
      </w:pPr>
      <w:r>
        <w:tab/>
        <w:t>(2)</w:t>
      </w:r>
      <w:r>
        <w:tab/>
        <w:t>A person who —</w:t>
      </w:r>
    </w:p>
    <w:p w:rsidR="009762D8" w:rsidRDefault="009A4071">
      <w:pPr>
        <w:pStyle w:val="Indenta"/>
        <w:spacing w:before="60"/>
      </w:pPr>
      <w:r>
        <w:tab/>
        <w:t>(a)</w:t>
      </w:r>
      <w:r>
        <w:tab/>
        <w:t>supplies a ballot paper without authority; or</w:t>
      </w:r>
    </w:p>
    <w:p w:rsidR="009762D8" w:rsidRDefault="009A4071">
      <w:pPr>
        <w:pStyle w:val="Indenta"/>
      </w:pPr>
      <w:r>
        <w:tab/>
        <w:t>(b)</w:t>
      </w:r>
      <w:r>
        <w:tab/>
        <w:t>is in possession of an unauthorised ballot paper; or</w:t>
      </w:r>
    </w:p>
    <w:p w:rsidR="009762D8" w:rsidRDefault="009A4071">
      <w:pPr>
        <w:pStyle w:val="Indenta"/>
      </w:pPr>
      <w:r>
        <w:tab/>
        <w:t>(c)</w:t>
      </w:r>
      <w:r>
        <w:tab/>
        <w:t>marks a ballot paper without authority; or</w:t>
      </w:r>
    </w:p>
    <w:p w:rsidR="009762D8" w:rsidRDefault="009A4071">
      <w:pPr>
        <w:pStyle w:val="Indenta"/>
      </w:pPr>
      <w:r>
        <w:tab/>
        <w:t>(d)</w:t>
      </w:r>
      <w:r>
        <w:tab/>
        <w:t>takes a ballot paper from a polling place without authority,</w:t>
      </w:r>
    </w:p>
    <w:p w:rsidR="009762D8" w:rsidRDefault="009A4071">
      <w:pPr>
        <w:pStyle w:val="Subsection"/>
      </w:pPr>
      <w:r>
        <w:tab/>
      </w:r>
      <w:r>
        <w:tab/>
        <w:t>is guilty of an offence and is liable to imprisonment for 12 months and a fine of $12 000.</w:t>
      </w:r>
    </w:p>
    <w:p w:rsidR="009762D8" w:rsidRDefault="009A4071">
      <w:pPr>
        <w:pStyle w:val="Footnotesection"/>
        <w:spacing w:before="100"/>
        <w:ind w:left="890" w:hanging="890"/>
      </w:pPr>
      <w:r>
        <w:tab/>
        <w:t>[Section 103 inserted: No. 70 of 2004 s. 10.]</w:t>
      </w:r>
    </w:p>
    <w:p w:rsidR="009762D8" w:rsidRDefault="009A4071">
      <w:pPr>
        <w:pStyle w:val="Heading5"/>
      </w:pPr>
      <w:bookmarkStart w:id="373" w:name="_Toc73618931"/>
      <w:bookmarkStart w:id="374" w:name="_Toc58320274"/>
      <w:r>
        <w:rPr>
          <w:rStyle w:val="CharSectno"/>
        </w:rPr>
        <w:t>104</w:t>
      </w:r>
      <w:r>
        <w:t>.</w:t>
      </w:r>
      <w:r>
        <w:tab/>
        <w:t>Secrecy offences</w:t>
      </w:r>
      <w:bookmarkEnd w:id="373"/>
      <w:bookmarkEnd w:id="374"/>
    </w:p>
    <w:p w:rsidR="009762D8" w:rsidRDefault="009A4071">
      <w:pPr>
        <w:pStyle w:val="Subsection"/>
      </w:pPr>
      <w:r>
        <w:tab/>
        <w:t>(1)</w:t>
      </w:r>
      <w:r>
        <w:tab/>
        <w:t>A person who without authority —</w:t>
      </w:r>
    </w:p>
    <w:p w:rsidR="009762D8" w:rsidRDefault="009A4071">
      <w:pPr>
        <w:pStyle w:val="Indenta"/>
      </w:pPr>
      <w:r>
        <w:tab/>
        <w:t>(a)</w:t>
      </w:r>
      <w:r>
        <w:tab/>
        <w:t>looks at the ballot paper of any particular elector; or</w:t>
      </w:r>
    </w:p>
    <w:p w:rsidR="009762D8" w:rsidRDefault="009A4071">
      <w:pPr>
        <w:pStyle w:val="Indenta"/>
      </w:pPr>
      <w:r>
        <w:tab/>
        <w:t>(b)</w:t>
      </w:r>
      <w:r>
        <w:tab/>
        <w:t>ascertains how any particular elector voted in an election,</w:t>
      </w:r>
    </w:p>
    <w:p w:rsidR="009762D8" w:rsidRDefault="009A4071">
      <w:pPr>
        <w:pStyle w:val="Subsection"/>
      </w:pPr>
      <w:r>
        <w:tab/>
      </w:r>
      <w:r>
        <w:tab/>
        <w:t>is guilty of an offence and is liable to imprisonment for 12 months and a fine of $12 000.</w:t>
      </w:r>
    </w:p>
    <w:p w:rsidR="009762D8" w:rsidRDefault="009A4071">
      <w:pPr>
        <w:pStyle w:val="Subsection"/>
      </w:pPr>
      <w:r>
        <w:tab/>
        <w:t>(2)</w:t>
      </w:r>
      <w:r>
        <w:tab/>
        <w:t>A person who discloses the vote of any particular elector is guilty of an offence and is liable to imprisonment for 12 months and a fine of $12 000.</w:t>
      </w:r>
    </w:p>
    <w:p w:rsidR="009762D8" w:rsidRDefault="009A4071">
      <w:pPr>
        <w:pStyle w:val="Footnotesection"/>
        <w:spacing w:before="100"/>
        <w:ind w:left="890" w:hanging="890"/>
      </w:pPr>
      <w:r>
        <w:tab/>
        <w:t>[Section 104 inserted: No. 70 of 2004 s. 10.]</w:t>
      </w:r>
    </w:p>
    <w:p w:rsidR="009762D8" w:rsidRDefault="009A4071">
      <w:pPr>
        <w:pStyle w:val="Heading5"/>
      </w:pPr>
      <w:bookmarkStart w:id="375" w:name="_Toc73618932"/>
      <w:bookmarkStart w:id="376" w:name="_Toc58320275"/>
      <w:r>
        <w:rPr>
          <w:rStyle w:val="CharSectno"/>
        </w:rPr>
        <w:t>105</w:t>
      </w:r>
      <w:r>
        <w:t>.</w:t>
      </w:r>
      <w:r>
        <w:tab/>
        <w:t>Electoral officer, offences by</w:t>
      </w:r>
      <w:bookmarkEnd w:id="375"/>
      <w:bookmarkEnd w:id="376"/>
    </w:p>
    <w:p w:rsidR="009762D8" w:rsidRDefault="009A4071">
      <w:pPr>
        <w:pStyle w:val="Subsection"/>
      </w:pPr>
      <w:r>
        <w:tab/>
      </w:r>
      <w:r>
        <w:tab/>
        <w:t>An electoral officer who —</w:t>
      </w:r>
    </w:p>
    <w:p w:rsidR="009762D8" w:rsidRDefault="009A4071">
      <w:pPr>
        <w:pStyle w:val="Indenta"/>
      </w:pPr>
      <w:r>
        <w:tab/>
        <w:t>(a)</w:t>
      </w:r>
      <w:r>
        <w:tab/>
        <w:t>attempts to influence the vote of an elector; or</w:t>
      </w:r>
    </w:p>
    <w:p w:rsidR="009762D8" w:rsidRDefault="009A4071">
      <w:pPr>
        <w:pStyle w:val="Indenta"/>
      </w:pPr>
      <w:r>
        <w:tab/>
        <w:t>(b)</w:t>
      </w:r>
      <w:r>
        <w:tab/>
        <w:t>by any unauthorised act or omission attempts to influence the result of an election; or</w:t>
      </w:r>
    </w:p>
    <w:p w:rsidR="009762D8" w:rsidRDefault="009A4071">
      <w:pPr>
        <w:pStyle w:val="Indenta"/>
        <w:keepNext/>
        <w:keepLines/>
      </w:pPr>
      <w:r>
        <w:tab/>
        <w:t>(c)</w:t>
      </w:r>
      <w:r>
        <w:tab/>
        <w:t>discloses, except under compulsion of law, knowledge officially acquired concerning the vote of a particular elector,</w:t>
      </w:r>
    </w:p>
    <w:p w:rsidR="009762D8" w:rsidRDefault="009A4071">
      <w:pPr>
        <w:pStyle w:val="Subsection"/>
        <w:keepLines/>
      </w:pPr>
      <w:r>
        <w:tab/>
      </w:r>
      <w:r>
        <w:tab/>
        <w:t>is guilty of an offence and is liable to imprisonment for 12 months and a fine of $12 000.</w:t>
      </w:r>
    </w:p>
    <w:p w:rsidR="009762D8" w:rsidRDefault="009A4071">
      <w:pPr>
        <w:pStyle w:val="Footnotesection"/>
        <w:keepLines w:val="0"/>
        <w:spacing w:before="80"/>
        <w:ind w:left="890" w:hanging="890"/>
      </w:pPr>
      <w:r>
        <w:tab/>
        <w:t>[Section 105 inserted: No. 70 of 2004 s. 10.]</w:t>
      </w:r>
    </w:p>
    <w:p w:rsidR="009762D8" w:rsidRDefault="009A4071">
      <w:pPr>
        <w:pStyle w:val="Heading5"/>
      </w:pPr>
      <w:bookmarkStart w:id="377" w:name="_Toc73618933"/>
      <w:bookmarkStart w:id="378" w:name="_Toc58320276"/>
      <w:r>
        <w:rPr>
          <w:rStyle w:val="CharSectno"/>
        </w:rPr>
        <w:t>106</w:t>
      </w:r>
      <w:r>
        <w:t>.</w:t>
      </w:r>
      <w:r>
        <w:tab/>
        <w:t>False statements in connection with an election</w:t>
      </w:r>
      <w:bookmarkEnd w:id="377"/>
      <w:bookmarkEnd w:id="378"/>
    </w:p>
    <w:p w:rsidR="009762D8" w:rsidRDefault="009A4071">
      <w:pPr>
        <w:pStyle w:val="Subsection"/>
      </w:pPr>
      <w:r>
        <w:tab/>
        <w:t>(1)</w:t>
      </w:r>
      <w:r>
        <w:tab/>
        <w:t>A person who makes a statement that is false in a material particular —</w:t>
      </w:r>
    </w:p>
    <w:p w:rsidR="009762D8" w:rsidRDefault="009A4071">
      <w:pPr>
        <w:pStyle w:val="Indenta"/>
      </w:pPr>
      <w:r>
        <w:tab/>
        <w:t>(a)</w:t>
      </w:r>
      <w:r>
        <w:tab/>
        <w:t>in a nomination to be a candidate in an election; or</w:t>
      </w:r>
    </w:p>
    <w:p w:rsidR="009762D8" w:rsidRDefault="009A4071">
      <w:pPr>
        <w:pStyle w:val="Indenta"/>
      </w:pPr>
      <w:r>
        <w:tab/>
        <w:t>(b)</w:t>
      </w:r>
      <w:r>
        <w:tab/>
        <w:t>in an application to be included on a list of electors in an election; or</w:t>
      </w:r>
    </w:p>
    <w:p w:rsidR="009762D8" w:rsidRDefault="009A4071">
      <w:pPr>
        <w:pStyle w:val="Indenta"/>
      </w:pPr>
      <w:r>
        <w:tab/>
        <w:t>(c)</w:t>
      </w:r>
      <w:r>
        <w:tab/>
        <w:t>in any other application or in any declaration, form, certificate or other document that the person completes in connection with an election; or</w:t>
      </w:r>
    </w:p>
    <w:p w:rsidR="009762D8" w:rsidRDefault="009A4071">
      <w:pPr>
        <w:pStyle w:val="Indenta"/>
        <w:keepNext/>
      </w:pPr>
      <w:r>
        <w:tab/>
        <w:t>(d)</w:t>
      </w:r>
      <w:r>
        <w:tab/>
        <w:t>in an answer to a question in connection with an election that is put by an electoral officer with authority to do so,</w:t>
      </w:r>
    </w:p>
    <w:p w:rsidR="009762D8" w:rsidRDefault="009A4071">
      <w:pPr>
        <w:pStyle w:val="Subsection"/>
      </w:pPr>
      <w:r>
        <w:tab/>
      </w:r>
      <w:r>
        <w:tab/>
        <w:t>is guilty of an offence and is liable to imprisonment for 12 months and a fine of $12 000.</w:t>
      </w:r>
    </w:p>
    <w:p w:rsidR="009762D8" w:rsidRDefault="009A4071">
      <w:pPr>
        <w:pStyle w:val="Subsection"/>
      </w:pPr>
      <w:r>
        <w:tab/>
        <w:t>(2)</w:t>
      </w:r>
      <w:r>
        <w:tab/>
        <w:t>A person who induces another person to commit an offence under subsection (1) is also guilty of an offence under that subsection.</w:t>
      </w:r>
    </w:p>
    <w:p w:rsidR="009762D8" w:rsidRDefault="009A4071">
      <w:pPr>
        <w:pStyle w:val="Footnotesection"/>
      </w:pPr>
      <w:r>
        <w:tab/>
        <w:t>[Section 106 inserted: No. 70 of 2004 s. 10.]</w:t>
      </w:r>
    </w:p>
    <w:p w:rsidR="009762D8" w:rsidRDefault="009A4071">
      <w:pPr>
        <w:pStyle w:val="Heading5"/>
      </w:pPr>
      <w:bookmarkStart w:id="379" w:name="_Toc73618934"/>
      <w:bookmarkStart w:id="380" w:name="_Toc58320277"/>
      <w:r>
        <w:rPr>
          <w:rStyle w:val="CharSectno"/>
        </w:rPr>
        <w:t>107</w:t>
      </w:r>
      <w:r>
        <w:t>.</w:t>
      </w:r>
      <w:r>
        <w:tab/>
        <w:t>Evidentiary matters</w:t>
      </w:r>
      <w:bookmarkEnd w:id="379"/>
      <w:bookmarkEnd w:id="380"/>
    </w:p>
    <w:p w:rsidR="009762D8" w:rsidRDefault="009A4071">
      <w:pPr>
        <w:pStyle w:val="Subsection"/>
      </w:pPr>
      <w:r>
        <w:tab/>
      </w:r>
      <w:r>
        <w:tab/>
        <w:t>In a prosecution for an offence under this Chapter in relation to an election, a certificate purporting to be signed by the officer responsible for conducting the election —</w:t>
      </w:r>
    </w:p>
    <w:p w:rsidR="009762D8" w:rsidRDefault="009A4071">
      <w:pPr>
        <w:pStyle w:val="Indenta"/>
      </w:pPr>
      <w:r>
        <w:tab/>
        <w:t>(a)</w:t>
      </w:r>
      <w:r>
        <w:tab/>
        <w:t>as to when nominations for the election were first officially invited and when the entitlement to vote in the election ceased; or</w:t>
      </w:r>
    </w:p>
    <w:p w:rsidR="009762D8" w:rsidRDefault="009A4071">
      <w:pPr>
        <w:pStyle w:val="Indenta"/>
      </w:pPr>
      <w:r>
        <w:tab/>
        <w:t>(b)</w:t>
      </w:r>
      <w:r>
        <w:tab/>
        <w:t>that a person named in the certificate was or was not a candidate in the election; or</w:t>
      </w:r>
    </w:p>
    <w:p w:rsidR="009762D8" w:rsidRDefault="009A4071">
      <w:pPr>
        <w:pStyle w:val="Indenta"/>
      </w:pPr>
      <w:r>
        <w:tab/>
        <w:t>(c)</w:t>
      </w:r>
      <w:r>
        <w:tab/>
        <w:t>that a person named in the certificate was or was not an elector in the election; or</w:t>
      </w:r>
    </w:p>
    <w:p w:rsidR="009762D8" w:rsidRDefault="009A4071">
      <w:pPr>
        <w:pStyle w:val="Indenta"/>
      </w:pPr>
      <w:r>
        <w:tab/>
        <w:t>(d)</w:t>
      </w:r>
      <w:r>
        <w:tab/>
        <w:t>that a place was or was not a polling place for the purpose of the election; or</w:t>
      </w:r>
    </w:p>
    <w:p w:rsidR="009762D8" w:rsidRDefault="009A4071">
      <w:pPr>
        <w:pStyle w:val="Indenta"/>
        <w:spacing w:before="60"/>
      </w:pPr>
      <w:r>
        <w:tab/>
        <w:t>(e)</w:t>
      </w:r>
      <w:r>
        <w:tab/>
        <w:t>that a day was or was not a polling day for the election; or</w:t>
      </w:r>
    </w:p>
    <w:p w:rsidR="009762D8" w:rsidRDefault="009A4071">
      <w:pPr>
        <w:pStyle w:val="Indenta"/>
        <w:keepLines/>
      </w:pPr>
      <w:r>
        <w:tab/>
        <w:t>(f)</w:t>
      </w:r>
      <w:r>
        <w:tab/>
        <w:t>that the election was duly held,</w:t>
      </w:r>
    </w:p>
    <w:p w:rsidR="009762D8" w:rsidRDefault="009A4071">
      <w:pPr>
        <w:pStyle w:val="Subsection"/>
        <w:keepLines/>
      </w:pPr>
      <w:r>
        <w:tab/>
      </w:r>
      <w:r>
        <w:tab/>
        <w:t>is admissible without calling the officer and is proof of its contents in the absence of evidence to the contrary.</w:t>
      </w:r>
    </w:p>
    <w:p w:rsidR="009762D8" w:rsidRDefault="009A4071">
      <w:pPr>
        <w:pStyle w:val="Footnotesection"/>
      </w:pPr>
      <w:r>
        <w:tab/>
        <w:t>[Section 107 inserted: No. 70 of 2004 s. 10.]</w:t>
      </w:r>
    </w:p>
    <w:p w:rsidR="009762D8" w:rsidRDefault="009A4071">
      <w:pPr>
        <w:pStyle w:val="Ednotesection"/>
        <w:ind w:left="890" w:hanging="890"/>
      </w:pPr>
      <w:r>
        <w:t>[</w:t>
      </w:r>
      <w:r>
        <w:rPr>
          <w:b/>
          <w:bCs/>
        </w:rPr>
        <w:t>108</w:t>
      </w:r>
      <w:r>
        <w:rPr>
          <w:b/>
          <w:bCs/>
        </w:rPr>
        <w:noBreakHyphen/>
        <w:t>118.</w:t>
      </w:r>
      <w:r>
        <w:tab/>
        <w:t>Deleted: No. 70 of 2004 s. 10.]</w:t>
      </w:r>
    </w:p>
    <w:p w:rsidR="009762D8" w:rsidRDefault="009A4071">
      <w:pPr>
        <w:pStyle w:val="Ednotedivision"/>
      </w:pPr>
      <w:r>
        <w:t>[Chapter XV (s. 119) deleted: No. 70 of 1988 s. 17.]</w:t>
      </w:r>
    </w:p>
    <w:p w:rsidR="009762D8" w:rsidRDefault="009A4071">
      <w:pPr>
        <w:pStyle w:val="Heading3"/>
        <w:rPr>
          <w:snapToGrid w:val="0"/>
        </w:rPr>
      </w:pPr>
      <w:bookmarkStart w:id="381" w:name="_Toc73609664"/>
      <w:bookmarkStart w:id="382" w:name="_Toc73612639"/>
      <w:bookmarkStart w:id="383" w:name="_Toc73618935"/>
      <w:bookmarkStart w:id="384" w:name="_Toc57383039"/>
      <w:bookmarkStart w:id="385" w:name="_Toc57383601"/>
      <w:bookmarkStart w:id="386" w:name="_Toc57624739"/>
      <w:bookmarkStart w:id="387" w:name="_Toc58320278"/>
      <w:r>
        <w:rPr>
          <w:rStyle w:val="CharDivNo"/>
        </w:rPr>
        <w:t>Chapter XVI</w:t>
      </w:r>
      <w:r>
        <w:rPr>
          <w:snapToGrid w:val="0"/>
        </w:rPr>
        <w:t> — </w:t>
      </w:r>
      <w:r>
        <w:rPr>
          <w:rStyle w:val="CharDivText"/>
        </w:rPr>
        <w:t>Offences relating to the administration of justice</w:t>
      </w:r>
      <w:bookmarkEnd w:id="381"/>
      <w:bookmarkEnd w:id="382"/>
      <w:bookmarkEnd w:id="383"/>
      <w:bookmarkEnd w:id="384"/>
      <w:bookmarkEnd w:id="385"/>
      <w:bookmarkEnd w:id="386"/>
      <w:bookmarkEnd w:id="387"/>
    </w:p>
    <w:p w:rsidR="009762D8" w:rsidRDefault="009A4071">
      <w:pPr>
        <w:pStyle w:val="Heading5"/>
        <w:rPr>
          <w:snapToGrid w:val="0"/>
        </w:rPr>
      </w:pPr>
      <w:bookmarkStart w:id="388" w:name="_Toc73618936"/>
      <w:bookmarkStart w:id="389" w:name="_Toc58320279"/>
      <w:r>
        <w:rPr>
          <w:rStyle w:val="CharSectno"/>
        </w:rPr>
        <w:t>120</w:t>
      </w:r>
      <w:r>
        <w:rPr>
          <w:snapToGrid w:val="0"/>
        </w:rPr>
        <w:t>.</w:t>
      </w:r>
      <w:r>
        <w:rPr>
          <w:snapToGrid w:val="0"/>
        </w:rPr>
        <w:tab/>
      </w:r>
      <w:r>
        <w:t>Term used: judicial proceeding</w:t>
      </w:r>
      <w:bookmarkEnd w:id="388"/>
      <w:bookmarkEnd w:id="389"/>
    </w:p>
    <w:p w:rsidR="009762D8" w:rsidRDefault="009A4071">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rsidR="009762D8" w:rsidRDefault="009A4071">
      <w:pPr>
        <w:pStyle w:val="Heading5"/>
        <w:rPr>
          <w:snapToGrid w:val="0"/>
        </w:rPr>
      </w:pPr>
      <w:bookmarkStart w:id="390" w:name="_Toc73618937"/>
      <w:bookmarkStart w:id="391" w:name="_Toc58320280"/>
      <w:r>
        <w:rPr>
          <w:rStyle w:val="CharSectno"/>
        </w:rPr>
        <w:t>121</w:t>
      </w:r>
      <w:r>
        <w:rPr>
          <w:snapToGrid w:val="0"/>
        </w:rPr>
        <w:t>.</w:t>
      </w:r>
      <w:r>
        <w:rPr>
          <w:snapToGrid w:val="0"/>
        </w:rPr>
        <w:tab/>
        <w:t>Judicial corruption</w:t>
      </w:r>
      <w:bookmarkEnd w:id="390"/>
      <w:bookmarkEnd w:id="391"/>
    </w:p>
    <w:p w:rsidR="009762D8" w:rsidRDefault="009A4071">
      <w:pPr>
        <w:pStyle w:val="Subsection"/>
        <w:spacing w:before="120"/>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rsidR="009762D8" w:rsidRDefault="009A4071">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rsidR="009762D8" w:rsidRDefault="009A4071">
      <w:pPr>
        <w:pStyle w:val="Subsection"/>
        <w:keepLines/>
        <w:rPr>
          <w:snapToGrid w:val="0"/>
        </w:rPr>
      </w:pPr>
      <w:r>
        <w:rPr>
          <w:snapToGrid w:val="0"/>
        </w:rPr>
        <w:tab/>
      </w:r>
      <w:r>
        <w:rPr>
          <w:snapToGrid w:val="0"/>
        </w:rPr>
        <w:tab/>
        <w:t>is guilty of a crime, and is liable to imprisonment for 14 years.</w:t>
      </w:r>
    </w:p>
    <w:p w:rsidR="009762D8" w:rsidRDefault="009A4071">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rsidR="009762D8" w:rsidRDefault="009A4071">
      <w:pPr>
        <w:pStyle w:val="Subsection"/>
        <w:rPr>
          <w:snapToGrid w:val="0"/>
        </w:rPr>
      </w:pPr>
      <w:r>
        <w:rPr>
          <w:snapToGrid w:val="0"/>
        </w:rPr>
        <w:tab/>
      </w:r>
      <w:r>
        <w:rPr>
          <w:snapToGrid w:val="0"/>
        </w:rPr>
        <w:tab/>
        <w:t>A prosecution for an offence under paragraph (1) can not be begun except —</w:t>
      </w:r>
    </w:p>
    <w:p w:rsidR="009762D8" w:rsidRDefault="009A4071">
      <w:pPr>
        <w:pStyle w:val="Indenta"/>
        <w:rPr>
          <w:snapToGrid w:val="0"/>
        </w:rPr>
      </w:pPr>
      <w:r>
        <w:rPr>
          <w:snapToGrid w:val="0"/>
        </w:rPr>
        <w:tab/>
        <w:t>(a)</w:t>
      </w:r>
      <w:r>
        <w:rPr>
          <w:snapToGrid w:val="0"/>
        </w:rPr>
        <w:tab/>
        <w:t>by a public officer acting in the course of his duties; or</w:t>
      </w:r>
    </w:p>
    <w:p w:rsidR="009762D8" w:rsidRDefault="009A4071">
      <w:pPr>
        <w:pStyle w:val="Indenta"/>
        <w:keepNext/>
        <w:rPr>
          <w:snapToGrid w:val="0"/>
        </w:rPr>
      </w:pPr>
      <w:r>
        <w:rPr>
          <w:snapToGrid w:val="0"/>
        </w:rPr>
        <w:tab/>
        <w:t>(b)</w:t>
      </w:r>
      <w:r>
        <w:rPr>
          <w:snapToGrid w:val="0"/>
        </w:rPr>
        <w:tab/>
        <w:t>by or with the consent of the Attorney General.</w:t>
      </w:r>
    </w:p>
    <w:p w:rsidR="009762D8" w:rsidRDefault="009A4071">
      <w:pPr>
        <w:pStyle w:val="Footnotesection"/>
        <w:ind w:left="890" w:hanging="890"/>
      </w:pPr>
      <w:r>
        <w:tab/>
        <w:t>[Section 121 amended: No. 119 of 1985 s. 30; No. 101 of 1990 s. 8; No. 51 of 1992 s. 16(2); No. 73 of 1994 s. 4.]</w:t>
      </w:r>
    </w:p>
    <w:p w:rsidR="009762D8" w:rsidRDefault="009A4071">
      <w:pPr>
        <w:pStyle w:val="Heading5"/>
        <w:rPr>
          <w:snapToGrid w:val="0"/>
        </w:rPr>
      </w:pPr>
      <w:bookmarkStart w:id="392" w:name="_Toc73618938"/>
      <w:bookmarkStart w:id="393" w:name="_Toc58320281"/>
      <w:r>
        <w:rPr>
          <w:rStyle w:val="CharSectno"/>
        </w:rPr>
        <w:t>122</w:t>
      </w:r>
      <w:r>
        <w:rPr>
          <w:snapToGrid w:val="0"/>
        </w:rPr>
        <w:t>.</w:t>
      </w:r>
      <w:r>
        <w:rPr>
          <w:snapToGrid w:val="0"/>
        </w:rPr>
        <w:tab/>
        <w:t>Official corruption not judicial but relating to offences</w:t>
      </w:r>
      <w:bookmarkEnd w:id="392"/>
      <w:bookmarkEnd w:id="393"/>
    </w:p>
    <w:p w:rsidR="009762D8" w:rsidRDefault="009A4071">
      <w:pPr>
        <w:pStyle w:val="Subsection"/>
        <w:keepNext/>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rsidR="009762D8" w:rsidRDefault="009A4071">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rsidR="009762D8" w:rsidRDefault="009A4071">
      <w:pPr>
        <w:pStyle w:val="Subsection"/>
        <w:keepLines/>
        <w:rPr>
          <w:snapToGrid w:val="0"/>
        </w:rPr>
      </w:pPr>
      <w:r>
        <w:rPr>
          <w:snapToGrid w:val="0"/>
        </w:rPr>
        <w:tab/>
      </w:r>
      <w:r>
        <w:rPr>
          <w:snapToGrid w:val="0"/>
        </w:rPr>
        <w:tab/>
        <w:t>is guilty of a crime, and is liable to imprisonment for 14 years.</w:t>
      </w:r>
    </w:p>
    <w:p w:rsidR="009762D8" w:rsidRDefault="009A4071">
      <w:pPr>
        <w:pStyle w:val="Footnotesection"/>
        <w:spacing w:before="80"/>
        <w:ind w:left="890" w:hanging="890"/>
      </w:pPr>
      <w:r>
        <w:tab/>
        <w:t>[Section 122 amended: No. 119 of 1985 s. 30; No. 51 of 1992 s. 16(2); No. 73 of 1994 s. 4.]</w:t>
      </w:r>
    </w:p>
    <w:p w:rsidR="009762D8" w:rsidRDefault="009A4071">
      <w:pPr>
        <w:pStyle w:val="Heading5"/>
        <w:rPr>
          <w:snapToGrid w:val="0"/>
        </w:rPr>
      </w:pPr>
      <w:bookmarkStart w:id="394" w:name="_Toc73618939"/>
      <w:bookmarkStart w:id="395" w:name="_Toc58320282"/>
      <w:r>
        <w:rPr>
          <w:rStyle w:val="CharSectno"/>
        </w:rPr>
        <w:t>123</w:t>
      </w:r>
      <w:r>
        <w:rPr>
          <w:snapToGrid w:val="0"/>
        </w:rPr>
        <w:t>.</w:t>
      </w:r>
      <w:r>
        <w:rPr>
          <w:snapToGrid w:val="0"/>
        </w:rPr>
        <w:tab/>
        <w:t>Corrupting or threatening juror</w:t>
      </w:r>
      <w:bookmarkEnd w:id="394"/>
      <w:bookmarkEnd w:id="395"/>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rsidR="009762D8" w:rsidRDefault="009A4071">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rsidR="009762D8" w:rsidRDefault="009A4071">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rsidR="009762D8" w:rsidRDefault="009A4071">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rsidR="009762D8" w:rsidRDefault="009A4071">
      <w:pPr>
        <w:pStyle w:val="Footnotesection"/>
        <w:spacing w:before="80"/>
        <w:ind w:left="890" w:hanging="890"/>
      </w:pPr>
      <w:r>
        <w:tab/>
        <w:t>[Section 123 amended: No. 101 of 1990 s. 9; No. 51 of 1992 s. 16(2); No. 70 of 2004 s. 34(1).]</w:t>
      </w:r>
    </w:p>
    <w:p w:rsidR="009762D8" w:rsidRDefault="009A4071">
      <w:pPr>
        <w:pStyle w:val="Heading5"/>
        <w:spacing w:before="180"/>
        <w:rPr>
          <w:snapToGrid w:val="0"/>
        </w:rPr>
      </w:pPr>
      <w:bookmarkStart w:id="396" w:name="_Toc73618940"/>
      <w:bookmarkStart w:id="397" w:name="_Toc58320283"/>
      <w:r>
        <w:rPr>
          <w:rStyle w:val="CharSectno"/>
        </w:rPr>
        <w:t>124</w:t>
      </w:r>
      <w:r>
        <w:rPr>
          <w:snapToGrid w:val="0"/>
        </w:rPr>
        <w:t>.</w:t>
      </w:r>
      <w:r>
        <w:rPr>
          <w:snapToGrid w:val="0"/>
        </w:rPr>
        <w:tab/>
        <w:t>Perjury</w:t>
      </w:r>
      <w:bookmarkEnd w:id="396"/>
      <w:bookmarkEnd w:id="397"/>
    </w:p>
    <w:p w:rsidR="009762D8" w:rsidRDefault="009A4071">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rsidR="009762D8" w:rsidRDefault="009A4071">
      <w:pPr>
        <w:pStyle w:val="Subsection"/>
        <w:rPr>
          <w:snapToGrid w:val="0"/>
        </w:rPr>
      </w:pPr>
      <w:r>
        <w:rPr>
          <w:snapToGrid w:val="0"/>
        </w:rPr>
        <w:tab/>
      </w:r>
      <w:r>
        <w:rPr>
          <w:snapToGrid w:val="0"/>
        </w:rPr>
        <w:tab/>
        <w:t>It is immaterial whether the testimony is given on oath or under any other sanction authorised by law.</w:t>
      </w:r>
    </w:p>
    <w:p w:rsidR="009762D8" w:rsidRDefault="009A4071">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rsidR="009762D8" w:rsidRDefault="009A4071">
      <w:pPr>
        <w:pStyle w:val="Subsection"/>
        <w:rPr>
          <w:snapToGrid w:val="0"/>
        </w:rPr>
      </w:pPr>
      <w:r>
        <w:rPr>
          <w:snapToGrid w:val="0"/>
        </w:rPr>
        <w:tab/>
      </w:r>
      <w:r>
        <w:rPr>
          <w:snapToGrid w:val="0"/>
        </w:rPr>
        <w:tab/>
        <w:t>It is immaterial whether the false testimony is given orally or in writing.</w:t>
      </w:r>
    </w:p>
    <w:p w:rsidR="009762D8" w:rsidRDefault="009A4071">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rsidR="009762D8" w:rsidRDefault="009A4071">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rsidR="009762D8" w:rsidRDefault="009A4071">
      <w:pPr>
        <w:pStyle w:val="Footnotesection"/>
        <w:spacing w:before="80"/>
        <w:ind w:left="890" w:hanging="890"/>
      </w:pPr>
      <w:r>
        <w:tab/>
        <w:t>[Section 124 amended: No. 119 of 1985 s. 30.]</w:t>
      </w:r>
    </w:p>
    <w:p w:rsidR="009762D8" w:rsidRDefault="009A4071">
      <w:pPr>
        <w:pStyle w:val="Heading5"/>
        <w:rPr>
          <w:snapToGrid w:val="0"/>
        </w:rPr>
      </w:pPr>
      <w:bookmarkStart w:id="398" w:name="_Toc73618941"/>
      <w:bookmarkStart w:id="399" w:name="_Toc58320284"/>
      <w:r>
        <w:rPr>
          <w:rStyle w:val="CharSectno"/>
        </w:rPr>
        <w:t>125</w:t>
      </w:r>
      <w:r>
        <w:rPr>
          <w:snapToGrid w:val="0"/>
        </w:rPr>
        <w:t>.</w:t>
      </w:r>
      <w:r>
        <w:rPr>
          <w:snapToGrid w:val="0"/>
        </w:rPr>
        <w:tab/>
        <w:t>Perjury, penalty for</w:t>
      </w:r>
      <w:bookmarkEnd w:id="398"/>
      <w:bookmarkEnd w:id="399"/>
    </w:p>
    <w:p w:rsidR="009762D8" w:rsidRDefault="009A4071">
      <w:pPr>
        <w:pStyle w:val="Subsection"/>
        <w:rPr>
          <w:snapToGrid w:val="0"/>
        </w:rPr>
      </w:pPr>
      <w:r>
        <w:rPr>
          <w:snapToGrid w:val="0"/>
        </w:rPr>
        <w:tab/>
      </w:r>
      <w:r>
        <w:rPr>
          <w:snapToGrid w:val="0"/>
        </w:rPr>
        <w:tab/>
        <w:t>Any person who commits perjury is liable to imprisonment for 14 years.</w:t>
      </w:r>
    </w:p>
    <w:p w:rsidR="009762D8" w:rsidRDefault="009A4071">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rsidR="009762D8" w:rsidRDefault="009A4071">
      <w:pPr>
        <w:pStyle w:val="Footnotesection"/>
      </w:pPr>
      <w:r>
        <w:tab/>
        <w:t>[Section 125 amended: No. 52 of 1984 s. 14; No. 51 of 1992 s. 16(2); No. 29 of 2008 s. 16(3).]</w:t>
      </w:r>
    </w:p>
    <w:p w:rsidR="009762D8" w:rsidRDefault="009A4071">
      <w:pPr>
        <w:pStyle w:val="Ednotesection"/>
        <w:keepNext/>
      </w:pPr>
      <w:r>
        <w:t>[</w:t>
      </w:r>
      <w:r>
        <w:rPr>
          <w:b/>
        </w:rPr>
        <w:t>126.</w:t>
      </w:r>
      <w:r>
        <w:tab/>
        <w:t>Deleted: No. 70 of 1988 s. 31.]</w:t>
      </w:r>
    </w:p>
    <w:p w:rsidR="009762D8" w:rsidRDefault="009A4071">
      <w:pPr>
        <w:pStyle w:val="Heading5"/>
        <w:rPr>
          <w:snapToGrid w:val="0"/>
        </w:rPr>
      </w:pPr>
      <w:bookmarkStart w:id="400" w:name="_Toc73618942"/>
      <w:bookmarkStart w:id="401" w:name="_Toc58320285"/>
      <w:r>
        <w:rPr>
          <w:rStyle w:val="CharSectno"/>
        </w:rPr>
        <w:t>127</w:t>
      </w:r>
      <w:r>
        <w:rPr>
          <w:snapToGrid w:val="0"/>
        </w:rPr>
        <w:t>.</w:t>
      </w:r>
      <w:r>
        <w:rPr>
          <w:snapToGrid w:val="0"/>
        </w:rPr>
        <w:tab/>
      </w:r>
      <w:r>
        <w:t>False</w:t>
      </w:r>
      <w:r>
        <w:rPr>
          <w:snapToGrid w:val="0"/>
        </w:rPr>
        <w:t xml:space="preserve"> evidence before Royal Commission</w:t>
      </w:r>
      <w:bookmarkEnd w:id="400"/>
      <w:bookmarkEnd w:id="401"/>
    </w:p>
    <w:p w:rsidR="009762D8" w:rsidRDefault="009A4071">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rsidR="009762D8" w:rsidRDefault="009A4071">
      <w:pPr>
        <w:pStyle w:val="Footnotesection"/>
        <w:keepLines w:val="0"/>
      </w:pPr>
      <w:r>
        <w:tab/>
        <w:t>[Section 127 amended: No. 119 of 1985 s. 30; No. 70 of 1988 s. 31; No. 51 of 1992 s. 16(2).]</w:t>
      </w:r>
    </w:p>
    <w:p w:rsidR="009762D8" w:rsidRDefault="009A4071">
      <w:pPr>
        <w:pStyle w:val="Heading5"/>
        <w:keepNext w:val="0"/>
        <w:keepLines w:val="0"/>
        <w:rPr>
          <w:snapToGrid w:val="0"/>
        </w:rPr>
      </w:pPr>
      <w:bookmarkStart w:id="402" w:name="_Toc73618943"/>
      <w:bookmarkStart w:id="403" w:name="_Toc58320286"/>
      <w:r>
        <w:rPr>
          <w:rStyle w:val="CharSectno"/>
        </w:rPr>
        <w:t>128</w:t>
      </w:r>
      <w:r>
        <w:rPr>
          <w:snapToGrid w:val="0"/>
        </w:rPr>
        <w:t>.</w:t>
      </w:r>
      <w:r>
        <w:rPr>
          <w:snapToGrid w:val="0"/>
        </w:rPr>
        <w:tab/>
        <w:t>Threatening witness before Royal Commission etc.</w:t>
      </w:r>
      <w:bookmarkEnd w:id="402"/>
      <w:bookmarkEnd w:id="403"/>
    </w:p>
    <w:p w:rsidR="009762D8" w:rsidRDefault="009A4071">
      <w:pPr>
        <w:pStyle w:val="Subsection"/>
        <w:rPr>
          <w:snapToGrid w:val="0"/>
        </w:rPr>
      </w:pPr>
      <w:r>
        <w:rPr>
          <w:snapToGrid w:val="0"/>
        </w:rPr>
        <w:tab/>
      </w:r>
      <w:r>
        <w:rPr>
          <w:snapToGrid w:val="0"/>
        </w:rPr>
        <w:tab/>
        <w:t>Any person who —</w:t>
      </w:r>
    </w:p>
    <w:p w:rsidR="009762D8" w:rsidRDefault="009A4071">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rsidR="009762D8" w:rsidRDefault="009A4071">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rsidR="009762D8" w:rsidRDefault="009A4071">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rsidR="009762D8" w:rsidRDefault="009A4071">
      <w:pPr>
        <w:pStyle w:val="Footnotesection"/>
        <w:ind w:left="890" w:hanging="890"/>
      </w:pPr>
      <w:r>
        <w:tab/>
        <w:t>[Section 128 amended: No. 51 of 1992 s. 16(2); No. 70 of 2004 s. 34(1).]</w:t>
      </w:r>
    </w:p>
    <w:p w:rsidR="009762D8" w:rsidRDefault="009A4071">
      <w:pPr>
        <w:pStyle w:val="Heading5"/>
        <w:rPr>
          <w:snapToGrid w:val="0"/>
        </w:rPr>
      </w:pPr>
      <w:bookmarkStart w:id="404" w:name="_Toc73618944"/>
      <w:bookmarkStart w:id="405" w:name="_Toc58320287"/>
      <w:r>
        <w:rPr>
          <w:rStyle w:val="CharSectno"/>
        </w:rPr>
        <w:t>129</w:t>
      </w:r>
      <w:r>
        <w:rPr>
          <w:snapToGrid w:val="0"/>
        </w:rPr>
        <w:t>.</w:t>
      </w:r>
      <w:r>
        <w:rPr>
          <w:snapToGrid w:val="0"/>
        </w:rPr>
        <w:tab/>
        <w:t>Fabricating evidence</w:t>
      </w:r>
      <w:bookmarkEnd w:id="404"/>
      <w:bookmarkEnd w:id="405"/>
    </w:p>
    <w:p w:rsidR="009762D8" w:rsidRDefault="009A4071">
      <w:pPr>
        <w:pStyle w:val="Subsection"/>
        <w:spacing w:before="220"/>
        <w:rPr>
          <w:snapToGrid w:val="0"/>
        </w:rPr>
      </w:pPr>
      <w:r>
        <w:rPr>
          <w:snapToGrid w:val="0"/>
        </w:rPr>
        <w:tab/>
      </w:r>
      <w:r>
        <w:rPr>
          <w:snapToGrid w:val="0"/>
        </w:rPr>
        <w:tab/>
        <w:t>Any person who, with intent to mislead any tribunal in any judicial proceeding —</w:t>
      </w:r>
    </w:p>
    <w:p w:rsidR="009762D8" w:rsidRDefault="009A4071">
      <w:pPr>
        <w:pStyle w:val="Indenta"/>
        <w:rPr>
          <w:snapToGrid w:val="0"/>
        </w:rPr>
      </w:pPr>
      <w:r>
        <w:rPr>
          <w:snapToGrid w:val="0"/>
        </w:rPr>
        <w:tab/>
        <w:t>(1)</w:t>
      </w:r>
      <w:r>
        <w:rPr>
          <w:snapToGrid w:val="0"/>
        </w:rPr>
        <w:tab/>
        <w:t>Fabricates evidence by any means other than perjury or counselling or procuring the commission of perjury; or</w:t>
      </w:r>
    </w:p>
    <w:p w:rsidR="009762D8" w:rsidRDefault="009A4071">
      <w:pPr>
        <w:pStyle w:val="Indenta"/>
        <w:keepNext/>
        <w:keepLines/>
        <w:rPr>
          <w:snapToGrid w:val="0"/>
        </w:rPr>
      </w:pPr>
      <w:r>
        <w:rPr>
          <w:snapToGrid w:val="0"/>
        </w:rPr>
        <w:tab/>
        <w:t>(2)</w:t>
      </w:r>
      <w:r>
        <w:rPr>
          <w:snapToGrid w:val="0"/>
        </w:rPr>
        <w:tab/>
        <w:t>Knowingly makes use of such fabricated evidence;</w:t>
      </w:r>
    </w:p>
    <w:p w:rsidR="009762D8" w:rsidRDefault="009A4071">
      <w:pPr>
        <w:pStyle w:val="Subsection"/>
        <w:keepNext/>
        <w:keepLines/>
        <w:rPr>
          <w:snapToGrid w:val="0"/>
        </w:rPr>
      </w:pPr>
      <w:r>
        <w:rPr>
          <w:snapToGrid w:val="0"/>
        </w:rPr>
        <w:tab/>
      </w:r>
      <w:r>
        <w:rPr>
          <w:snapToGrid w:val="0"/>
        </w:rPr>
        <w:tab/>
        <w:t>is guilty of a crime, and is liable to imprisonment for 7 years.</w:t>
      </w:r>
    </w:p>
    <w:p w:rsidR="009762D8" w:rsidRDefault="009A4071">
      <w:pPr>
        <w:pStyle w:val="Footnotesection"/>
      </w:pPr>
      <w:r>
        <w:tab/>
        <w:t>[Section 129 amended: No. 119 of 1985 s. 30; No. 51 of 1992 s. 16(2).]</w:t>
      </w:r>
    </w:p>
    <w:p w:rsidR="009762D8" w:rsidRDefault="009A4071">
      <w:pPr>
        <w:pStyle w:val="Heading5"/>
        <w:rPr>
          <w:snapToGrid w:val="0"/>
        </w:rPr>
      </w:pPr>
      <w:bookmarkStart w:id="406" w:name="_Toc73618945"/>
      <w:bookmarkStart w:id="407" w:name="_Toc58320288"/>
      <w:r>
        <w:rPr>
          <w:rStyle w:val="CharSectno"/>
        </w:rPr>
        <w:t>130</w:t>
      </w:r>
      <w:r>
        <w:rPr>
          <w:snapToGrid w:val="0"/>
        </w:rPr>
        <w:t>.</w:t>
      </w:r>
      <w:r>
        <w:rPr>
          <w:snapToGrid w:val="0"/>
        </w:rPr>
        <w:tab/>
        <w:t>Corruption of witness</w:t>
      </w:r>
      <w:bookmarkEnd w:id="406"/>
      <w:bookmarkEnd w:id="407"/>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rsidR="009762D8" w:rsidRDefault="009A4071">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rsidR="009762D8" w:rsidRDefault="009A4071">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pPr>
      <w:r>
        <w:tab/>
        <w:t>[Section 130 amended: No. 119 of 1985 s. 30; No. 51 of 1992 s. 16(2).]</w:t>
      </w:r>
    </w:p>
    <w:p w:rsidR="009762D8" w:rsidRDefault="009A4071">
      <w:pPr>
        <w:pStyle w:val="Heading5"/>
        <w:keepLines w:val="0"/>
        <w:rPr>
          <w:snapToGrid w:val="0"/>
        </w:rPr>
      </w:pPr>
      <w:bookmarkStart w:id="408" w:name="_Toc73618946"/>
      <w:bookmarkStart w:id="409" w:name="_Toc58320289"/>
      <w:r>
        <w:rPr>
          <w:rStyle w:val="CharSectno"/>
        </w:rPr>
        <w:t>131</w:t>
      </w:r>
      <w:r>
        <w:rPr>
          <w:snapToGrid w:val="0"/>
        </w:rPr>
        <w:t>.</w:t>
      </w:r>
      <w:r>
        <w:rPr>
          <w:snapToGrid w:val="0"/>
        </w:rPr>
        <w:tab/>
        <w:t>Deceiving witness</w:t>
      </w:r>
      <w:bookmarkEnd w:id="408"/>
      <w:bookmarkEnd w:id="409"/>
    </w:p>
    <w:p w:rsidR="009762D8" w:rsidRDefault="009A4071">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rsidR="009762D8" w:rsidRDefault="009A4071">
      <w:pPr>
        <w:pStyle w:val="Footnotesection"/>
      </w:pPr>
      <w:r>
        <w:tab/>
        <w:t>[Section 131 amended: No. 51 of 1992 s. 16(2); No. 70 of 2004 s. 34(1).]</w:t>
      </w:r>
    </w:p>
    <w:p w:rsidR="009762D8" w:rsidRDefault="009A4071">
      <w:pPr>
        <w:pStyle w:val="Heading5"/>
        <w:rPr>
          <w:snapToGrid w:val="0"/>
        </w:rPr>
      </w:pPr>
      <w:bookmarkStart w:id="410" w:name="_Toc73618947"/>
      <w:bookmarkStart w:id="411" w:name="_Toc58320290"/>
      <w:r>
        <w:rPr>
          <w:rStyle w:val="CharSectno"/>
        </w:rPr>
        <w:t>132</w:t>
      </w:r>
      <w:r>
        <w:rPr>
          <w:snapToGrid w:val="0"/>
        </w:rPr>
        <w:t>.</w:t>
      </w:r>
      <w:r>
        <w:rPr>
          <w:snapToGrid w:val="0"/>
        </w:rPr>
        <w:tab/>
        <w:t>Destroying evidence</w:t>
      </w:r>
      <w:bookmarkEnd w:id="410"/>
      <w:bookmarkEnd w:id="411"/>
    </w:p>
    <w:p w:rsidR="009762D8" w:rsidRDefault="009A4071">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rsidR="009762D8" w:rsidRDefault="009A4071">
      <w:pPr>
        <w:pStyle w:val="Footnotesection"/>
      </w:pPr>
      <w:r>
        <w:tab/>
        <w:t>[Section 132 amended: No. 51 of 1992 s. 16(2); No. 8 of 2002 s. 7.]</w:t>
      </w:r>
    </w:p>
    <w:p w:rsidR="009762D8" w:rsidRDefault="009A4071">
      <w:pPr>
        <w:pStyle w:val="Heading5"/>
        <w:rPr>
          <w:snapToGrid w:val="0"/>
        </w:rPr>
      </w:pPr>
      <w:bookmarkStart w:id="412" w:name="_Toc73618948"/>
      <w:bookmarkStart w:id="413" w:name="_Toc58320291"/>
      <w:r>
        <w:rPr>
          <w:rStyle w:val="CharSectno"/>
        </w:rPr>
        <w:t>133</w:t>
      </w:r>
      <w:r>
        <w:rPr>
          <w:snapToGrid w:val="0"/>
        </w:rPr>
        <w:t>.</w:t>
      </w:r>
      <w:r>
        <w:rPr>
          <w:snapToGrid w:val="0"/>
        </w:rPr>
        <w:tab/>
        <w:t>Preventing witness from attending</w:t>
      </w:r>
      <w:bookmarkEnd w:id="412"/>
      <w:bookmarkEnd w:id="413"/>
    </w:p>
    <w:p w:rsidR="009762D8" w:rsidRDefault="009A4071">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rsidR="009762D8" w:rsidRDefault="009A4071">
      <w:pPr>
        <w:pStyle w:val="Footnotesection"/>
        <w:spacing w:before="80"/>
        <w:ind w:left="890" w:hanging="890"/>
      </w:pPr>
      <w:r>
        <w:tab/>
        <w:t>[Section 133 amended: No. 70 of 2004 s. 34(1).]</w:t>
      </w:r>
    </w:p>
    <w:p w:rsidR="009762D8" w:rsidRDefault="009A4071">
      <w:pPr>
        <w:pStyle w:val="Heading5"/>
      </w:pPr>
      <w:bookmarkStart w:id="414" w:name="_Toc73618949"/>
      <w:bookmarkStart w:id="415" w:name="_Toc58320292"/>
      <w:r>
        <w:rPr>
          <w:rStyle w:val="CharSectno"/>
        </w:rPr>
        <w:t>133A</w:t>
      </w:r>
      <w:r>
        <w:t>.</w:t>
      </w:r>
      <w:r>
        <w:tab/>
        <w:t xml:space="preserve">False </w:t>
      </w:r>
      <w:r>
        <w:rPr>
          <w:snapToGrid w:val="0"/>
        </w:rPr>
        <w:t>prosecution, commencing</w:t>
      </w:r>
      <w:bookmarkEnd w:id="414"/>
      <w:bookmarkEnd w:id="415"/>
    </w:p>
    <w:p w:rsidR="009762D8" w:rsidRDefault="009A4071">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rsidR="009762D8" w:rsidRDefault="009A4071">
      <w:pPr>
        <w:pStyle w:val="Footnotesection"/>
        <w:spacing w:before="80"/>
        <w:ind w:left="890" w:hanging="890"/>
      </w:pPr>
      <w:r>
        <w:tab/>
        <w:t>[Section 133A inserted: No. 10 of 1999 s. 3; amended: No. 59 of 2004 s. 80; No. 84 of 2004 s. 28.]</w:t>
      </w:r>
    </w:p>
    <w:p w:rsidR="009762D8" w:rsidRDefault="009A4071">
      <w:pPr>
        <w:pStyle w:val="Heading5"/>
        <w:keepLines w:val="0"/>
        <w:rPr>
          <w:snapToGrid w:val="0"/>
        </w:rPr>
      </w:pPr>
      <w:bookmarkStart w:id="416" w:name="_Toc73618950"/>
      <w:bookmarkStart w:id="417" w:name="_Toc58320293"/>
      <w:r>
        <w:rPr>
          <w:rStyle w:val="CharSectno"/>
        </w:rPr>
        <w:t>134</w:t>
      </w:r>
      <w:r>
        <w:rPr>
          <w:snapToGrid w:val="0"/>
        </w:rPr>
        <w:t>.</w:t>
      </w:r>
      <w:r>
        <w:rPr>
          <w:snapToGrid w:val="0"/>
        </w:rPr>
        <w:tab/>
        <w:t>Conspiracy to commence false prosecution</w:t>
      </w:r>
      <w:bookmarkEnd w:id="416"/>
      <w:bookmarkEnd w:id="417"/>
    </w:p>
    <w:p w:rsidR="009762D8" w:rsidRDefault="009A4071">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rsidR="009762D8" w:rsidRDefault="009A4071">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rsidR="009762D8" w:rsidRDefault="009A4071">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rsidR="009762D8" w:rsidRDefault="009A4071">
      <w:pPr>
        <w:pStyle w:val="Subsection"/>
        <w:rPr>
          <w:snapToGrid w:val="0"/>
        </w:rPr>
      </w:pPr>
      <w:r>
        <w:rPr>
          <w:snapToGrid w:val="0"/>
        </w:rPr>
        <w:tab/>
      </w:r>
      <w:r>
        <w:rPr>
          <w:snapToGrid w:val="0"/>
        </w:rPr>
        <w:tab/>
        <w:t>In any other case the offender is liable to imprisonment for 7 years.</w:t>
      </w:r>
    </w:p>
    <w:p w:rsidR="009762D8" w:rsidRDefault="009A4071">
      <w:pPr>
        <w:pStyle w:val="Footnotesection"/>
        <w:ind w:left="890" w:hanging="890"/>
      </w:pPr>
      <w:r>
        <w:tab/>
        <w:t>[Section 134 amended: No. 118 of 1981 s. 5; No. 52 of 1984 s. 15; No. 119 of 1985 s. 30; No. 51 of 1992 s. 16(2); No. 29 of 2008 s. 16(4).]</w:t>
      </w:r>
    </w:p>
    <w:p w:rsidR="009762D8" w:rsidRDefault="009A4071">
      <w:pPr>
        <w:pStyle w:val="Heading5"/>
        <w:rPr>
          <w:snapToGrid w:val="0"/>
        </w:rPr>
      </w:pPr>
      <w:bookmarkStart w:id="418" w:name="_Toc73618951"/>
      <w:bookmarkStart w:id="419" w:name="_Toc58320294"/>
      <w:r>
        <w:rPr>
          <w:rStyle w:val="CharSectno"/>
        </w:rPr>
        <w:t>135</w:t>
      </w:r>
      <w:r>
        <w:rPr>
          <w:snapToGrid w:val="0"/>
        </w:rPr>
        <w:t>.</w:t>
      </w:r>
      <w:r>
        <w:rPr>
          <w:snapToGrid w:val="0"/>
        </w:rPr>
        <w:tab/>
        <w:t>Conspiring to pervert etc. course of justice</w:t>
      </w:r>
      <w:bookmarkEnd w:id="418"/>
      <w:bookmarkEnd w:id="419"/>
    </w:p>
    <w:p w:rsidR="009762D8" w:rsidRDefault="009A4071">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rsidR="009762D8" w:rsidRDefault="009A4071">
      <w:pPr>
        <w:pStyle w:val="Footnotesection"/>
      </w:pPr>
      <w:r>
        <w:tab/>
        <w:t>[Section 135 amended: No. 119 of 1985 s. 30; No. 51 of 1992 s. 16(2).]</w:t>
      </w:r>
    </w:p>
    <w:p w:rsidR="009762D8" w:rsidRDefault="009A4071">
      <w:pPr>
        <w:pStyle w:val="Heading5"/>
      </w:pPr>
      <w:bookmarkStart w:id="420" w:name="_Toc73618952"/>
      <w:bookmarkStart w:id="421" w:name="_Toc58320295"/>
      <w:r>
        <w:rPr>
          <w:rStyle w:val="CharSectno"/>
        </w:rPr>
        <w:t>136</w:t>
      </w:r>
      <w:r>
        <w:t>.</w:t>
      </w:r>
      <w:r>
        <w:tab/>
        <w:t>Compounding or concealing offence</w:t>
      </w:r>
      <w:bookmarkEnd w:id="420"/>
      <w:bookmarkEnd w:id="421"/>
    </w:p>
    <w:p w:rsidR="009762D8" w:rsidRDefault="009A4071">
      <w:pPr>
        <w:pStyle w:val="Subsection"/>
      </w:pPr>
      <w:r>
        <w:tab/>
        <w:t>(1)</w:t>
      </w:r>
      <w:r>
        <w:tab/>
        <w:t>In this section —</w:t>
      </w:r>
    </w:p>
    <w:p w:rsidR="009762D8" w:rsidRDefault="009A4071">
      <w:pPr>
        <w:pStyle w:val="Defstart"/>
      </w:pPr>
      <w:r>
        <w:tab/>
      </w:r>
      <w:r>
        <w:rPr>
          <w:rStyle w:val="CharDefText"/>
        </w:rPr>
        <w:t>compound</w:t>
      </w:r>
      <w:r>
        <w:t>, in relation to an offence, includes —</w:t>
      </w:r>
    </w:p>
    <w:p w:rsidR="009762D8" w:rsidRDefault="009A4071">
      <w:pPr>
        <w:pStyle w:val="Defpara"/>
      </w:pPr>
      <w:r>
        <w:tab/>
        <w:t>(a)</w:t>
      </w:r>
      <w:r>
        <w:tab/>
        <w:t>to abstain from, to discontinue, and to delay, prosecuting the offence; and</w:t>
      </w:r>
    </w:p>
    <w:p w:rsidR="009762D8" w:rsidRDefault="009A4071">
      <w:pPr>
        <w:pStyle w:val="Defpara"/>
      </w:pPr>
      <w:r>
        <w:tab/>
        <w:t>(b)</w:t>
      </w:r>
      <w:r>
        <w:tab/>
        <w:t>to withhold evidence in relation to the offence.</w:t>
      </w:r>
    </w:p>
    <w:p w:rsidR="009762D8" w:rsidRDefault="009A4071">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rsidR="009762D8" w:rsidRDefault="009A4071">
      <w:pPr>
        <w:pStyle w:val="Footnotesection"/>
        <w:rPr>
          <w:rFonts w:ascii="Times" w:hAnsi="Times"/>
        </w:rPr>
      </w:pPr>
      <w:r>
        <w:rPr>
          <w:rFonts w:ascii="Times" w:hAnsi="Times"/>
        </w:rPr>
        <w:tab/>
        <w:t>[Section 136 inserted: No. 70 of 2004 s. 11.]</w:t>
      </w:r>
    </w:p>
    <w:p w:rsidR="009762D8" w:rsidRDefault="009A4071">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rsidR="009762D8" w:rsidRDefault="009A4071">
      <w:pPr>
        <w:pStyle w:val="Heading5"/>
      </w:pPr>
      <w:bookmarkStart w:id="422" w:name="_Toc73618953"/>
      <w:bookmarkStart w:id="423" w:name="_Toc58320296"/>
      <w:r>
        <w:rPr>
          <w:rStyle w:val="CharSectno"/>
        </w:rPr>
        <w:t>138</w:t>
      </w:r>
      <w:r>
        <w:t>.</w:t>
      </w:r>
      <w:r>
        <w:tab/>
        <w:t>Advertising reward etc. for stolen property</w:t>
      </w:r>
      <w:bookmarkEnd w:id="422"/>
      <w:bookmarkEnd w:id="423"/>
    </w:p>
    <w:p w:rsidR="009762D8" w:rsidRDefault="009A4071">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rsidR="009762D8" w:rsidRDefault="009A4071">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rsidR="009762D8" w:rsidRDefault="009A4071">
      <w:pPr>
        <w:pStyle w:val="Indenta"/>
      </w:pPr>
      <w:r>
        <w:tab/>
        <w:t>(a)</w:t>
      </w:r>
      <w:r>
        <w:tab/>
        <w:t>a refund of the purchase price or the money loaned; or</w:t>
      </w:r>
    </w:p>
    <w:p w:rsidR="009762D8" w:rsidRDefault="009A4071">
      <w:pPr>
        <w:pStyle w:val="Indenta"/>
      </w:pPr>
      <w:r>
        <w:tab/>
        <w:t>(b)</w:t>
      </w:r>
      <w:r>
        <w:tab/>
        <w:t>a reward or any other sum of money for the return of any such property,</w:t>
      </w:r>
    </w:p>
    <w:p w:rsidR="009762D8" w:rsidRDefault="009A4071">
      <w:pPr>
        <w:pStyle w:val="Subsection"/>
      </w:pPr>
      <w:r>
        <w:tab/>
      </w:r>
      <w:r>
        <w:tab/>
        <w:t>is guilty of an offence and is liable to a fine of $2 000.</w:t>
      </w:r>
    </w:p>
    <w:p w:rsidR="009762D8" w:rsidRDefault="009A4071">
      <w:pPr>
        <w:pStyle w:val="Subsection"/>
      </w:pPr>
      <w:r>
        <w:tab/>
        <w:t>(3)</w:t>
      </w:r>
      <w:r>
        <w:tab/>
        <w:t>A person who prints or publishes an offer of the kind referred to in subsection (1) or (2) is guilty of an offence and is liable to a fine of $2 000.</w:t>
      </w:r>
    </w:p>
    <w:p w:rsidR="009762D8" w:rsidRDefault="009A4071">
      <w:pPr>
        <w:pStyle w:val="Footnotesection"/>
      </w:pPr>
      <w:r>
        <w:tab/>
        <w:t>[Section 138 inserted: No. 70 of 2004 s. 12.]</w:t>
      </w:r>
    </w:p>
    <w:p w:rsidR="009762D8" w:rsidRDefault="009A4071">
      <w:pPr>
        <w:pStyle w:val="Heading5"/>
        <w:spacing w:before="240"/>
        <w:rPr>
          <w:snapToGrid w:val="0"/>
        </w:rPr>
      </w:pPr>
      <w:bookmarkStart w:id="424" w:name="_Toc73618954"/>
      <w:bookmarkStart w:id="425" w:name="_Toc58320297"/>
      <w:r>
        <w:rPr>
          <w:rStyle w:val="CharSectno"/>
        </w:rPr>
        <w:t>139</w:t>
      </w:r>
      <w:r>
        <w:rPr>
          <w:snapToGrid w:val="0"/>
        </w:rPr>
        <w:t>.</w:t>
      </w:r>
      <w:r>
        <w:rPr>
          <w:snapToGrid w:val="0"/>
        </w:rPr>
        <w:tab/>
        <w:t>Justice acting when personally interested</w:t>
      </w:r>
      <w:bookmarkEnd w:id="424"/>
      <w:bookmarkEnd w:id="425"/>
    </w:p>
    <w:p w:rsidR="009762D8" w:rsidRDefault="009A4071">
      <w:pPr>
        <w:pStyle w:val="Subsection"/>
        <w:rPr>
          <w:snapToGrid w:val="0"/>
        </w:rPr>
      </w:pPr>
      <w:r>
        <w:rPr>
          <w:snapToGrid w:val="0"/>
        </w:rPr>
        <w:tab/>
      </w:r>
      <w:r>
        <w:rPr>
          <w:snapToGrid w:val="0"/>
        </w:rPr>
        <w:tab/>
        <w:t>Any person who —</w:t>
      </w:r>
    </w:p>
    <w:p w:rsidR="009762D8" w:rsidRDefault="009A4071">
      <w:pPr>
        <w:pStyle w:val="Ednotepara"/>
        <w:spacing w:before="80"/>
        <w:ind w:left="1610" w:hanging="1610"/>
      </w:pPr>
      <w:r>
        <w:tab/>
        <w:t>[(1)</w:t>
      </w:r>
      <w:r>
        <w:tab/>
        <w:t>deleted]</w:t>
      </w:r>
    </w:p>
    <w:p w:rsidR="009762D8" w:rsidRDefault="009A4071">
      <w:pPr>
        <w:pStyle w:val="Indenta"/>
        <w:rPr>
          <w:snapToGrid w:val="0"/>
        </w:rPr>
      </w:pPr>
      <w:r>
        <w:rPr>
          <w:snapToGrid w:val="0"/>
        </w:rPr>
        <w:tab/>
        <w:t>(2)</w:t>
      </w:r>
      <w:r>
        <w:rPr>
          <w:snapToGrid w:val="0"/>
        </w:rPr>
        <w:tab/>
        <w:t>Being a justice, wilfully and perversely exercises jurisdiction in any matter in which he has a personal interest;</w:t>
      </w:r>
    </w:p>
    <w:p w:rsidR="009762D8" w:rsidRDefault="009A4071">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rsidR="009762D8" w:rsidRDefault="009A4071">
      <w:pPr>
        <w:pStyle w:val="Footnotesection"/>
        <w:keepLines w:val="0"/>
        <w:spacing w:before="100"/>
        <w:ind w:left="890" w:hanging="890"/>
      </w:pPr>
      <w:r>
        <w:rPr>
          <w:spacing w:val="-4"/>
        </w:rPr>
        <w:tab/>
      </w:r>
      <w:r>
        <w:t>[Section 139 amended: No. 87 of 1982 s. 31; No. 73 of 1994 s. 4; No. 70 of 2004 s. 34(1).]</w:t>
      </w:r>
    </w:p>
    <w:p w:rsidR="009762D8" w:rsidRDefault="009A4071">
      <w:pPr>
        <w:pStyle w:val="Ednotesection"/>
        <w:ind w:left="890" w:hanging="890"/>
      </w:pPr>
      <w:r>
        <w:t>[</w:t>
      </w:r>
      <w:r>
        <w:rPr>
          <w:b/>
        </w:rPr>
        <w:t>140.</w:t>
      </w:r>
      <w:r>
        <w:tab/>
      </w:r>
      <w:r>
        <w:tab/>
        <w:t>Deleted: No. 87 of 1982 s. 32.]</w:t>
      </w:r>
    </w:p>
    <w:p w:rsidR="009762D8" w:rsidRDefault="009A4071">
      <w:pPr>
        <w:pStyle w:val="Heading5"/>
        <w:rPr>
          <w:snapToGrid w:val="0"/>
        </w:rPr>
      </w:pPr>
      <w:bookmarkStart w:id="426" w:name="_Toc73618955"/>
      <w:bookmarkStart w:id="427" w:name="_Toc58320298"/>
      <w:r>
        <w:rPr>
          <w:rStyle w:val="CharSectno"/>
        </w:rPr>
        <w:t>141</w:t>
      </w:r>
      <w:r>
        <w:rPr>
          <w:snapToGrid w:val="0"/>
        </w:rPr>
        <w:t>.</w:t>
      </w:r>
      <w:r>
        <w:rPr>
          <w:snapToGrid w:val="0"/>
        </w:rPr>
        <w:tab/>
        <w:t>Bringing fictitious action on penal statute</w:t>
      </w:r>
      <w:bookmarkEnd w:id="426"/>
      <w:bookmarkEnd w:id="427"/>
    </w:p>
    <w:p w:rsidR="009762D8" w:rsidRDefault="009A4071">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rsidR="009762D8" w:rsidRDefault="009A4071">
      <w:pPr>
        <w:pStyle w:val="Footnotesection"/>
      </w:pPr>
      <w:r>
        <w:tab/>
        <w:t>[Section 141 amended: No. 70 of 2004 s. 34(1).]</w:t>
      </w:r>
    </w:p>
    <w:p w:rsidR="009762D8" w:rsidRDefault="009A4071">
      <w:pPr>
        <w:pStyle w:val="Heading5"/>
        <w:rPr>
          <w:snapToGrid w:val="0"/>
        </w:rPr>
      </w:pPr>
      <w:bookmarkStart w:id="428" w:name="_Toc73618956"/>
      <w:bookmarkStart w:id="429" w:name="_Toc58320299"/>
      <w:r>
        <w:rPr>
          <w:rStyle w:val="CharSectno"/>
        </w:rPr>
        <w:t>142</w:t>
      </w:r>
      <w:r>
        <w:rPr>
          <w:snapToGrid w:val="0"/>
        </w:rPr>
        <w:t>.</w:t>
      </w:r>
      <w:r>
        <w:rPr>
          <w:snapToGrid w:val="0"/>
        </w:rPr>
        <w:tab/>
        <w:t>Inserting advertisement without authority of court</w:t>
      </w:r>
      <w:bookmarkEnd w:id="428"/>
      <w:bookmarkEnd w:id="429"/>
    </w:p>
    <w:p w:rsidR="009762D8" w:rsidRDefault="009A4071">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rsidR="009762D8" w:rsidRDefault="009A4071">
      <w:pPr>
        <w:pStyle w:val="Footnotesection"/>
        <w:spacing w:before="100"/>
        <w:ind w:left="890" w:hanging="890"/>
      </w:pPr>
      <w:r>
        <w:tab/>
        <w:t>[Section 142 amended: No. 51 of 1992 s. 16(2); No. 70 of 2004 s. 34(1).]</w:t>
      </w:r>
    </w:p>
    <w:p w:rsidR="009762D8" w:rsidRDefault="009A4071">
      <w:pPr>
        <w:pStyle w:val="Heading5"/>
        <w:rPr>
          <w:snapToGrid w:val="0"/>
        </w:rPr>
      </w:pPr>
      <w:bookmarkStart w:id="430" w:name="_Toc73618957"/>
      <w:bookmarkStart w:id="431" w:name="_Toc58320300"/>
      <w:r>
        <w:rPr>
          <w:rStyle w:val="CharSectno"/>
        </w:rPr>
        <w:t>143</w:t>
      </w:r>
      <w:r>
        <w:rPr>
          <w:snapToGrid w:val="0"/>
        </w:rPr>
        <w:t>.</w:t>
      </w:r>
      <w:r>
        <w:rPr>
          <w:snapToGrid w:val="0"/>
        </w:rPr>
        <w:tab/>
        <w:t>Attempting to pervert etc. course of justice</w:t>
      </w:r>
      <w:bookmarkEnd w:id="430"/>
      <w:bookmarkEnd w:id="431"/>
    </w:p>
    <w:p w:rsidR="009762D8" w:rsidRDefault="009A4071">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rsidR="009762D8" w:rsidRDefault="009A4071">
      <w:pPr>
        <w:pStyle w:val="Footnotesection"/>
        <w:ind w:left="890" w:hanging="890"/>
      </w:pPr>
      <w:r>
        <w:tab/>
        <w:t>[Section 143 inserted: No. 106 of 1987 s. 26.]</w:t>
      </w:r>
    </w:p>
    <w:p w:rsidR="009762D8" w:rsidRDefault="009A4071">
      <w:pPr>
        <w:pStyle w:val="Heading3"/>
        <w:rPr>
          <w:snapToGrid w:val="0"/>
        </w:rPr>
      </w:pPr>
      <w:bookmarkStart w:id="432" w:name="_Toc73609687"/>
      <w:bookmarkStart w:id="433" w:name="_Toc73612662"/>
      <w:bookmarkStart w:id="434" w:name="_Toc73618958"/>
      <w:bookmarkStart w:id="435" w:name="_Toc57383062"/>
      <w:bookmarkStart w:id="436" w:name="_Toc57383624"/>
      <w:bookmarkStart w:id="437" w:name="_Toc57624762"/>
      <w:bookmarkStart w:id="438" w:name="_Toc58320301"/>
      <w:r>
        <w:rPr>
          <w:rStyle w:val="CharDivNo"/>
        </w:rPr>
        <w:t>Chapter XVII</w:t>
      </w:r>
      <w:r>
        <w:rPr>
          <w:snapToGrid w:val="0"/>
        </w:rPr>
        <w:t> — </w:t>
      </w:r>
      <w:r>
        <w:rPr>
          <w:rStyle w:val="CharDivText"/>
        </w:rPr>
        <w:t>Escapes: Rescues: Obstructing officers of courts</w:t>
      </w:r>
      <w:bookmarkEnd w:id="432"/>
      <w:bookmarkEnd w:id="433"/>
      <w:bookmarkEnd w:id="434"/>
      <w:bookmarkEnd w:id="435"/>
      <w:bookmarkEnd w:id="436"/>
      <w:bookmarkEnd w:id="437"/>
      <w:bookmarkEnd w:id="438"/>
    </w:p>
    <w:p w:rsidR="009762D8" w:rsidRDefault="009A4071">
      <w:pPr>
        <w:pStyle w:val="Heading5"/>
      </w:pPr>
      <w:bookmarkStart w:id="439" w:name="_Toc73618959"/>
      <w:bookmarkStart w:id="440" w:name="_Toc58320302"/>
      <w:r>
        <w:rPr>
          <w:rStyle w:val="CharSectno"/>
        </w:rPr>
        <w:t>144</w:t>
      </w:r>
      <w:r>
        <w:t>.</w:t>
      </w:r>
      <w:r>
        <w:tab/>
        <w:t>Forcibly freeing person from lawful custody</w:t>
      </w:r>
      <w:bookmarkEnd w:id="439"/>
      <w:bookmarkEnd w:id="440"/>
    </w:p>
    <w:p w:rsidR="009762D8" w:rsidRDefault="009A4071">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rsidR="009762D8" w:rsidRDefault="009A4071">
      <w:pPr>
        <w:pStyle w:val="Footnotesection"/>
        <w:ind w:left="890" w:hanging="890"/>
      </w:pPr>
      <w:r>
        <w:tab/>
        <w:t>[Section 144 inserted: No. 29 of 2008 s. 15.]</w:t>
      </w:r>
    </w:p>
    <w:p w:rsidR="009762D8" w:rsidRDefault="009A4071">
      <w:pPr>
        <w:pStyle w:val="Heading5"/>
      </w:pPr>
      <w:bookmarkStart w:id="441" w:name="_Toc73618960"/>
      <w:bookmarkStart w:id="442" w:name="_Toc58320303"/>
      <w:r>
        <w:rPr>
          <w:rStyle w:val="CharSectno"/>
        </w:rPr>
        <w:t>145</w:t>
      </w:r>
      <w:r>
        <w:t>.</w:t>
      </w:r>
      <w:r>
        <w:tab/>
        <w:t>Aiding escape from lawful custody</w:t>
      </w:r>
      <w:bookmarkEnd w:id="441"/>
      <w:bookmarkEnd w:id="442"/>
    </w:p>
    <w:p w:rsidR="009762D8" w:rsidRDefault="009A4071">
      <w:pPr>
        <w:pStyle w:val="Subsection"/>
        <w:spacing w:before="120"/>
      </w:pPr>
      <w:r>
        <w:tab/>
        <w:t>(1)</w:t>
      </w:r>
      <w:r>
        <w:tab/>
        <w:t>In this section —</w:t>
      </w:r>
    </w:p>
    <w:p w:rsidR="009762D8" w:rsidRDefault="009A4071">
      <w:pPr>
        <w:pStyle w:val="Defstart"/>
      </w:pPr>
      <w:r>
        <w:rPr>
          <w:b/>
        </w:rPr>
        <w:tab/>
      </w:r>
      <w:r>
        <w:rPr>
          <w:rStyle w:val="CharDefText"/>
        </w:rPr>
        <w:t>prison</w:t>
      </w:r>
      <w:r>
        <w:t xml:space="preserve"> includes any place where a person is or may be held in lawful custody.</w:t>
      </w:r>
    </w:p>
    <w:p w:rsidR="009762D8" w:rsidRDefault="009A4071">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Subsection"/>
        <w:spacing w:before="120"/>
      </w:pPr>
      <w:r>
        <w:tab/>
        <w:t>(3)</w:t>
      </w:r>
      <w:r>
        <w:tab/>
        <w:t>A person who aids a person in escaping or attempting to escape from lawful custody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Footnotesection"/>
        <w:ind w:left="890" w:hanging="890"/>
      </w:pPr>
      <w:r>
        <w:tab/>
        <w:t>[Section 145 inserted: No. 70 of 2004 s. 13.]</w:t>
      </w:r>
    </w:p>
    <w:p w:rsidR="009762D8" w:rsidRDefault="009A4071">
      <w:pPr>
        <w:pStyle w:val="Heading5"/>
      </w:pPr>
      <w:bookmarkStart w:id="443" w:name="_Toc73618961"/>
      <w:bookmarkStart w:id="444" w:name="_Toc58320304"/>
      <w:r>
        <w:rPr>
          <w:rStyle w:val="CharSectno"/>
        </w:rPr>
        <w:t>146</w:t>
      </w:r>
      <w:r>
        <w:t>.</w:t>
      </w:r>
      <w:r>
        <w:tab/>
        <w:t>Escaping from lawful custody</w:t>
      </w:r>
      <w:bookmarkEnd w:id="443"/>
      <w:bookmarkEnd w:id="444"/>
    </w:p>
    <w:p w:rsidR="009762D8" w:rsidRDefault="009A4071">
      <w:pPr>
        <w:pStyle w:val="Subsection"/>
        <w:keepNext/>
        <w:keepLines/>
      </w:pPr>
      <w:r>
        <w:tab/>
      </w:r>
      <w:r>
        <w:tab/>
        <w:t>A person who escapes from lawful custody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Footnotesection"/>
      </w:pPr>
      <w:r>
        <w:tab/>
        <w:t>[Section 146 inserted: No. 70 of 2004 s. 13.]</w:t>
      </w:r>
    </w:p>
    <w:p w:rsidR="009762D8" w:rsidRDefault="009A4071">
      <w:pPr>
        <w:pStyle w:val="Heading5"/>
        <w:rPr>
          <w:snapToGrid w:val="0"/>
        </w:rPr>
      </w:pPr>
      <w:bookmarkStart w:id="445" w:name="_Toc73618962"/>
      <w:bookmarkStart w:id="446" w:name="_Toc58320305"/>
      <w:r>
        <w:rPr>
          <w:rStyle w:val="CharSectno"/>
        </w:rPr>
        <w:t>147</w:t>
      </w:r>
      <w:r>
        <w:rPr>
          <w:snapToGrid w:val="0"/>
        </w:rPr>
        <w:t>.</w:t>
      </w:r>
      <w:r>
        <w:rPr>
          <w:snapToGrid w:val="0"/>
        </w:rPr>
        <w:tab/>
        <w:t>Permitting escape from lawful custody</w:t>
      </w:r>
      <w:bookmarkEnd w:id="445"/>
      <w:bookmarkEnd w:id="446"/>
    </w:p>
    <w:p w:rsidR="009762D8" w:rsidRDefault="009A4071">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rsidR="009762D8" w:rsidRDefault="009A4071">
      <w:pPr>
        <w:pStyle w:val="Footnotesection"/>
        <w:spacing w:before="100"/>
        <w:ind w:left="890" w:hanging="890"/>
      </w:pPr>
      <w:r>
        <w:tab/>
        <w:t>[Section 147 amended: No. 51 of 1992 s. 16(2); No. 70 of 2004 s. 34(1).]</w:t>
      </w:r>
    </w:p>
    <w:p w:rsidR="009762D8" w:rsidRDefault="009A4071">
      <w:pPr>
        <w:pStyle w:val="Heading5"/>
      </w:pPr>
      <w:bookmarkStart w:id="447" w:name="_Toc73618963"/>
      <w:bookmarkStart w:id="448" w:name="_Toc58320306"/>
      <w:r>
        <w:rPr>
          <w:rStyle w:val="CharSectno"/>
        </w:rPr>
        <w:t>148</w:t>
      </w:r>
      <w:r>
        <w:t>.</w:t>
      </w:r>
      <w:r>
        <w:tab/>
        <w:t>Aiding escapee from lawful custody</w:t>
      </w:r>
      <w:bookmarkEnd w:id="447"/>
      <w:bookmarkEnd w:id="448"/>
    </w:p>
    <w:p w:rsidR="009762D8" w:rsidRDefault="009A4071">
      <w:pPr>
        <w:pStyle w:val="Subsection"/>
      </w:pPr>
      <w:r>
        <w:tab/>
        <w:t>(1)</w:t>
      </w:r>
      <w:r>
        <w:tab/>
        <w:t>In this section —</w:t>
      </w:r>
    </w:p>
    <w:p w:rsidR="009762D8" w:rsidRDefault="009A4071">
      <w:pPr>
        <w:pStyle w:val="Defstart"/>
      </w:pPr>
      <w:r>
        <w:tab/>
      </w:r>
      <w:r>
        <w:rPr>
          <w:rStyle w:val="CharDefText"/>
        </w:rPr>
        <w:t>aid</w:t>
      </w:r>
      <w:r>
        <w:t xml:space="preserve"> includes to harbour, to maintain and to employ.</w:t>
      </w:r>
    </w:p>
    <w:p w:rsidR="009762D8" w:rsidRDefault="009A4071">
      <w:pPr>
        <w:pStyle w:val="Subsection"/>
        <w:spacing w:before="140"/>
      </w:pPr>
      <w:r>
        <w:tab/>
        <w:t>(2)</w:t>
      </w:r>
      <w:r>
        <w:tab/>
        <w:t>A person who aids a person who is, to the person’s knowledge, a person who has escaped from lawful custody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spacing w:before="100"/>
        <w:ind w:left="890" w:hanging="890"/>
      </w:pPr>
      <w:r>
        <w:tab/>
        <w:t>[Section 148 inserted: No. 70 of 2004 s. 14.]</w:t>
      </w:r>
    </w:p>
    <w:p w:rsidR="009762D8" w:rsidRDefault="009A4071">
      <w:pPr>
        <w:pStyle w:val="Heading5"/>
        <w:rPr>
          <w:snapToGrid w:val="0"/>
        </w:rPr>
      </w:pPr>
      <w:bookmarkStart w:id="449" w:name="_Toc73618964"/>
      <w:bookmarkStart w:id="450" w:name="_Toc58320307"/>
      <w:r>
        <w:rPr>
          <w:rStyle w:val="CharSectno"/>
        </w:rPr>
        <w:t>149</w:t>
      </w:r>
      <w:r>
        <w:rPr>
          <w:snapToGrid w:val="0"/>
        </w:rPr>
        <w:t>.</w:t>
      </w:r>
      <w:r>
        <w:rPr>
          <w:snapToGrid w:val="0"/>
        </w:rPr>
        <w:tab/>
        <w:t>Rescuing, permitting escape of or concealing a person subject to any law relating to mental disorder</w:t>
      </w:r>
      <w:bookmarkEnd w:id="449"/>
      <w:bookmarkEnd w:id="450"/>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rsidR="009762D8" w:rsidRDefault="009A4071">
      <w:pPr>
        <w:pStyle w:val="Indenta"/>
        <w:rPr>
          <w:snapToGrid w:val="0"/>
        </w:rPr>
      </w:pPr>
      <w:r>
        <w:rPr>
          <w:snapToGrid w:val="0"/>
        </w:rPr>
        <w:tab/>
        <w:t>(b)</w:t>
      </w:r>
      <w:r>
        <w:rPr>
          <w:snapToGrid w:val="0"/>
        </w:rPr>
        <w:tab/>
        <w:t>conceals a person who —</w:t>
      </w:r>
    </w:p>
    <w:p w:rsidR="009762D8" w:rsidRDefault="009A4071">
      <w:pPr>
        <w:pStyle w:val="Indenti"/>
        <w:rPr>
          <w:snapToGrid w:val="0"/>
        </w:rPr>
      </w:pPr>
      <w:r>
        <w:rPr>
          <w:snapToGrid w:val="0"/>
        </w:rPr>
        <w:tab/>
        <w:t>(i)</w:t>
      </w:r>
      <w:r>
        <w:rPr>
          <w:snapToGrid w:val="0"/>
        </w:rPr>
        <w:tab/>
        <w:t>is rescued or escapes from that custody or detention; or</w:t>
      </w:r>
    </w:p>
    <w:p w:rsidR="009762D8" w:rsidRDefault="009A4071">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rsidR="009762D8" w:rsidRDefault="009A4071">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rsidR="009762D8" w:rsidRDefault="009A4071">
      <w:pPr>
        <w:pStyle w:val="Footnotesection"/>
        <w:keepLines w:val="0"/>
        <w:widowControl w:val="0"/>
        <w:ind w:left="890" w:hanging="890"/>
      </w:pPr>
      <w:r>
        <w:tab/>
        <w:t>[Section 149 inserted: No. 35 of 1962 s. 3; amended: No. 51 of 1992 s. 16(2); No. 69 of 1996 s. 8; No. 70 of 2004 s. 34(1); No. 25 of 2014 s. 48.]</w:t>
      </w:r>
    </w:p>
    <w:p w:rsidR="009762D8" w:rsidRDefault="009A4071">
      <w:pPr>
        <w:pStyle w:val="Heading5"/>
        <w:keepNext w:val="0"/>
        <w:keepLines w:val="0"/>
        <w:spacing w:before="180"/>
        <w:rPr>
          <w:snapToGrid w:val="0"/>
        </w:rPr>
      </w:pPr>
      <w:bookmarkStart w:id="451" w:name="_Toc73618965"/>
      <w:bookmarkStart w:id="452" w:name="_Toc58320308"/>
      <w:r>
        <w:rPr>
          <w:rStyle w:val="CharSectno"/>
        </w:rPr>
        <w:t>150</w:t>
      </w:r>
      <w:r>
        <w:rPr>
          <w:snapToGrid w:val="0"/>
        </w:rPr>
        <w:t>.</w:t>
      </w:r>
      <w:r>
        <w:rPr>
          <w:snapToGrid w:val="0"/>
        </w:rPr>
        <w:tab/>
        <w:t>Removing etc. property under lawful seizure</w:t>
      </w:r>
      <w:bookmarkEnd w:id="451"/>
      <w:bookmarkEnd w:id="452"/>
    </w:p>
    <w:p w:rsidR="009762D8" w:rsidRDefault="009A4071">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ind w:left="890" w:hanging="890"/>
      </w:pPr>
      <w:r>
        <w:tab/>
        <w:t>[Section 150 amended: No. 51 of 1992 s. 16(2); No. 36 of 1996 s. 8; No. 70 of 2004 s. 34(1) and 35(1).]</w:t>
      </w:r>
    </w:p>
    <w:p w:rsidR="009762D8" w:rsidRDefault="009A4071">
      <w:pPr>
        <w:pStyle w:val="Heading5"/>
        <w:keepNext w:val="0"/>
        <w:keepLines w:val="0"/>
        <w:spacing w:before="180"/>
        <w:rPr>
          <w:snapToGrid w:val="0"/>
        </w:rPr>
      </w:pPr>
      <w:bookmarkStart w:id="453" w:name="_Toc73618966"/>
      <w:bookmarkStart w:id="454" w:name="_Toc58320309"/>
      <w:r>
        <w:rPr>
          <w:rStyle w:val="CharSectno"/>
        </w:rPr>
        <w:t>151</w:t>
      </w:r>
      <w:r>
        <w:rPr>
          <w:snapToGrid w:val="0"/>
        </w:rPr>
        <w:t>.</w:t>
      </w:r>
      <w:r>
        <w:rPr>
          <w:snapToGrid w:val="0"/>
        </w:rPr>
        <w:tab/>
        <w:t>Obstructing court officer</w:t>
      </w:r>
      <w:bookmarkEnd w:id="453"/>
      <w:bookmarkEnd w:id="454"/>
    </w:p>
    <w:p w:rsidR="009762D8" w:rsidRDefault="009A4071">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rsidR="009762D8" w:rsidRDefault="009A4071">
      <w:pPr>
        <w:pStyle w:val="Penstart"/>
      </w:pPr>
      <w:r>
        <w:tab/>
        <w:t>Summary conviction penalty: $6 000.</w:t>
      </w:r>
    </w:p>
    <w:p w:rsidR="009762D8" w:rsidRDefault="009A4071">
      <w:pPr>
        <w:pStyle w:val="Footnotesection"/>
        <w:ind w:left="890" w:hanging="890"/>
      </w:pPr>
      <w:r>
        <w:tab/>
        <w:t>[Section 151 amended: No. 113 of 1965 s. 8(1); No. 21 of 1972 s. 6; No. 51 of 1992 s. 16(2); No. 36 of 1996 s. 9; No. 50 of 2003 s. 51(10); No. 70 of 2004 s. 34(1) and 35(4).]</w:t>
      </w:r>
    </w:p>
    <w:p w:rsidR="009762D8" w:rsidRDefault="009A4071">
      <w:pPr>
        <w:pStyle w:val="Ednotedivision"/>
        <w:spacing w:before="160"/>
      </w:pPr>
      <w:r>
        <w:t>[Chapter XVIII (s. 152</w:t>
      </w:r>
      <w:r>
        <w:noBreakHyphen/>
        <w:t>166) deleted: No. 70 of 1988 s. 18.]</w:t>
      </w:r>
    </w:p>
    <w:p w:rsidR="009762D8" w:rsidRDefault="009A4071">
      <w:pPr>
        <w:pStyle w:val="Ednotedivision"/>
        <w:spacing w:before="160"/>
      </w:pPr>
      <w:r>
        <w:t>[Chapter XIX (s. 167) deleted: No. 70 of 1988 s. 19(1).]</w:t>
      </w:r>
    </w:p>
    <w:p w:rsidR="009762D8" w:rsidRDefault="009A4071">
      <w:pPr>
        <w:pStyle w:val="Heading3"/>
        <w:keepNext w:val="0"/>
        <w:keepLines/>
        <w:rPr>
          <w:snapToGrid w:val="0"/>
        </w:rPr>
      </w:pPr>
      <w:bookmarkStart w:id="455" w:name="_Toc73609696"/>
      <w:bookmarkStart w:id="456" w:name="_Toc73612671"/>
      <w:bookmarkStart w:id="457" w:name="_Toc73618967"/>
      <w:bookmarkStart w:id="458" w:name="_Toc57383071"/>
      <w:bookmarkStart w:id="459" w:name="_Toc57383633"/>
      <w:bookmarkStart w:id="460" w:name="_Toc57624771"/>
      <w:bookmarkStart w:id="461" w:name="_Toc58320310"/>
      <w:r>
        <w:rPr>
          <w:rStyle w:val="CharDivNo"/>
        </w:rPr>
        <w:t>Chapter XX</w:t>
      </w:r>
      <w:r>
        <w:rPr>
          <w:snapToGrid w:val="0"/>
        </w:rPr>
        <w:t> — </w:t>
      </w:r>
      <w:r>
        <w:rPr>
          <w:rStyle w:val="CharDivText"/>
        </w:rPr>
        <w:t>Miscellaneous offences against public authority</w:t>
      </w:r>
      <w:bookmarkEnd w:id="455"/>
      <w:bookmarkEnd w:id="456"/>
      <w:bookmarkEnd w:id="457"/>
      <w:bookmarkEnd w:id="458"/>
      <w:bookmarkEnd w:id="459"/>
      <w:bookmarkEnd w:id="460"/>
      <w:bookmarkEnd w:id="461"/>
    </w:p>
    <w:p w:rsidR="009762D8" w:rsidRDefault="009A4071">
      <w:pPr>
        <w:pStyle w:val="Ednotesection"/>
        <w:keepLines/>
        <w:ind w:left="890" w:hanging="890"/>
      </w:pPr>
      <w:r>
        <w:t>[</w:t>
      </w:r>
      <w:r>
        <w:rPr>
          <w:b/>
        </w:rPr>
        <w:t>168.</w:t>
      </w:r>
      <w:r>
        <w:rPr>
          <w:b/>
        </w:rPr>
        <w:tab/>
      </w:r>
      <w:r>
        <w:rPr>
          <w:b/>
        </w:rPr>
        <w:tab/>
      </w:r>
      <w:r>
        <w:t>Deleted: No. 52 of 1984 s. 18.]</w:t>
      </w:r>
    </w:p>
    <w:p w:rsidR="009762D8" w:rsidRDefault="009A4071">
      <w:pPr>
        <w:pStyle w:val="Heading5"/>
      </w:pPr>
      <w:bookmarkStart w:id="462" w:name="_Toc73618968"/>
      <w:bookmarkStart w:id="463" w:name="_Toc58320311"/>
      <w:r>
        <w:rPr>
          <w:rStyle w:val="CharSectno"/>
        </w:rPr>
        <w:t>169</w:t>
      </w:r>
      <w:r>
        <w:t>.</w:t>
      </w:r>
      <w:r>
        <w:tab/>
        <w:t>False statement on oath</w:t>
      </w:r>
      <w:bookmarkEnd w:id="462"/>
      <w:bookmarkEnd w:id="463"/>
    </w:p>
    <w:p w:rsidR="009762D8" w:rsidRDefault="009A4071">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Subsection"/>
      </w:pPr>
      <w:r>
        <w:tab/>
        <w:t>(2)</w:t>
      </w:r>
      <w:r>
        <w:tab/>
        <w:t>Any person who knowingly makes a statement that is false in a material particular in a statutory declaration is guilty of a crime and is liable to imprisonment for 5 years.</w:t>
      </w:r>
    </w:p>
    <w:p w:rsidR="009762D8" w:rsidRDefault="009A4071">
      <w:pPr>
        <w:pStyle w:val="Penstart"/>
      </w:pPr>
      <w:r>
        <w:tab/>
        <w:t>Summary conviction penalty: imprisonment for 2 years and a fine of $24 000.</w:t>
      </w:r>
    </w:p>
    <w:p w:rsidR="009762D8" w:rsidRDefault="009A4071">
      <w:pPr>
        <w:pStyle w:val="Footnotesection"/>
        <w:ind w:left="890" w:hanging="890"/>
      </w:pPr>
      <w:r>
        <w:tab/>
        <w:t>[Section 169 inserted: No. 24 of 2005 s. 41.]</w:t>
      </w:r>
    </w:p>
    <w:p w:rsidR="009762D8" w:rsidRDefault="009A4071">
      <w:pPr>
        <w:pStyle w:val="Heading5"/>
      </w:pPr>
      <w:bookmarkStart w:id="464" w:name="_Toc73618969"/>
      <w:bookmarkStart w:id="465" w:name="_Toc58320312"/>
      <w:r>
        <w:rPr>
          <w:rStyle w:val="CharSectno"/>
        </w:rPr>
        <w:t>170</w:t>
      </w:r>
      <w:r>
        <w:t>.</w:t>
      </w:r>
      <w:r>
        <w:tab/>
        <w:t>False information to official etc.</w:t>
      </w:r>
      <w:bookmarkEnd w:id="464"/>
      <w:bookmarkEnd w:id="465"/>
    </w:p>
    <w:p w:rsidR="009762D8" w:rsidRDefault="009A4071">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rsidR="009762D8" w:rsidRDefault="009A4071">
      <w:pPr>
        <w:pStyle w:val="Penstart"/>
      </w:pPr>
      <w:r>
        <w:tab/>
        <w:t>Summary conviction penalty: imprisonment for 18 months and a fine of $18 000.</w:t>
      </w:r>
    </w:p>
    <w:p w:rsidR="009762D8" w:rsidRDefault="009A4071">
      <w:pPr>
        <w:pStyle w:val="Subsection"/>
      </w:pPr>
      <w:r>
        <w:tab/>
        <w:t>(2)</w:t>
      </w:r>
      <w:r>
        <w:tab/>
        <w:t>Subsection (1) does not apply if the person is required to give the information on oath or in a statutory declaration.</w:t>
      </w:r>
    </w:p>
    <w:p w:rsidR="009762D8" w:rsidRDefault="009A4071">
      <w:pPr>
        <w:pStyle w:val="Footnotesection"/>
      </w:pPr>
      <w:r>
        <w:tab/>
        <w:t>[Section 170 inserted: No. 24 of 2005 s. 42.]</w:t>
      </w:r>
    </w:p>
    <w:p w:rsidR="009762D8" w:rsidRDefault="009A4071">
      <w:pPr>
        <w:pStyle w:val="Heading5"/>
      </w:pPr>
      <w:bookmarkStart w:id="466" w:name="_Toc73618970"/>
      <w:bookmarkStart w:id="467" w:name="_Toc58320313"/>
      <w:r>
        <w:rPr>
          <w:rStyle w:val="CharSectno"/>
        </w:rPr>
        <w:t>171</w:t>
      </w:r>
      <w:r>
        <w:t>.</w:t>
      </w:r>
      <w:r>
        <w:tab/>
        <w:t>Creating false belief</w:t>
      </w:r>
      <w:bookmarkEnd w:id="466"/>
      <w:bookmarkEnd w:id="467"/>
    </w:p>
    <w:p w:rsidR="009762D8" w:rsidRDefault="009A4071">
      <w:pPr>
        <w:pStyle w:val="Subsection"/>
        <w:spacing w:before="180"/>
      </w:pPr>
      <w:r>
        <w:tab/>
        <w:t>(1)</w:t>
      </w:r>
      <w:r>
        <w:tab/>
        <w:t>In this section —</w:t>
      </w:r>
    </w:p>
    <w:p w:rsidR="009762D8" w:rsidRDefault="009A4071">
      <w:pPr>
        <w:pStyle w:val="Defstart"/>
      </w:pPr>
      <w:r>
        <w:rPr>
          <w:b/>
        </w:rPr>
        <w:tab/>
      </w:r>
      <w:r>
        <w:rPr>
          <w:rStyle w:val="CharDefText"/>
        </w:rPr>
        <w:t>belief</w:t>
      </w:r>
      <w:r>
        <w:t xml:space="preserve"> means a belief or suspicion that —</w:t>
      </w:r>
    </w:p>
    <w:p w:rsidR="009762D8" w:rsidRDefault="009A4071">
      <w:pPr>
        <w:pStyle w:val="Defpara"/>
      </w:pPr>
      <w:r>
        <w:tab/>
        <w:t>(a)</w:t>
      </w:r>
      <w:r>
        <w:tab/>
        <w:t>an offence has been or is about to be committed;</w:t>
      </w:r>
    </w:p>
    <w:p w:rsidR="009762D8" w:rsidRDefault="009A4071">
      <w:pPr>
        <w:pStyle w:val="Defpara"/>
      </w:pPr>
      <w:r>
        <w:tab/>
        <w:t>(b)</w:t>
      </w:r>
      <w:r>
        <w:tab/>
        <w:t>human safety is or may be endangered;</w:t>
      </w:r>
    </w:p>
    <w:p w:rsidR="009762D8" w:rsidRDefault="009A4071">
      <w:pPr>
        <w:pStyle w:val="Defpara"/>
      </w:pPr>
      <w:r>
        <w:tab/>
        <w:t>(c)</w:t>
      </w:r>
      <w:r>
        <w:tab/>
        <w:t>human life has or may have been lost;</w:t>
      </w:r>
    </w:p>
    <w:p w:rsidR="009762D8" w:rsidRDefault="009A4071">
      <w:pPr>
        <w:pStyle w:val="Defpara"/>
      </w:pPr>
      <w:r>
        <w:tab/>
        <w:t>(d)</w:t>
      </w:r>
      <w:r>
        <w:tab/>
        <w:t>property is or may be endangered;</w:t>
      </w:r>
    </w:p>
    <w:p w:rsidR="009762D8" w:rsidRDefault="009A4071">
      <w:pPr>
        <w:pStyle w:val="Defpara"/>
      </w:pPr>
      <w:r>
        <w:tab/>
        <w:t>(e)</w:t>
      </w:r>
      <w:r>
        <w:tab/>
        <w:t>property has or may have been destroyed;</w:t>
      </w:r>
    </w:p>
    <w:p w:rsidR="009762D8" w:rsidRDefault="009A4071">
      <w:pPr>
        <w:pStyle w:val="Defpara"/>
      </w:pPr>
      <w:r>
        <w:tab/>
        <w:t>(f)</w:t>
      </w:r>
      <w:r>
        <w:tab/>
        <w:t>there is a fire that needs to be put out,</w:t>
      </w:r>
    </w:p>
    <w:p w:rsidR="009762D8" w:rsidRDefault="009A4071">
      <w:pPr>
        <w:pStyle w:val="Defstart"/>
      </w:pPr>
      <w:r>
        <w:tab/>
        <w:t>and that is of such a nature as would reasonably call for action by the Police Force or by emergency services.</w:t>
      </w:r>
    </w:p>
    <w:p w:rsidR="009762D8" w:rsidRDefault="009A4071">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rsidR="009762D8" w:rsidRDefault="009A4071">
      <w:pPr>
        <w:pStyle w:val="Penstart"/>
      </w:pPr>
      <w:r>
        <w:tab/>
        <w:t>Summary conviction penalty: imprisonment for 12 months and a fine of $12 000.</w:t>
      </w:r>
    </w:p>
    <w:p w:rsidR="009762D8" w:rsidRDefault="009A4071">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rsidR="009762D8" w:rsidRDefault="009A4071">
      <w:pPr>
        <w:pStyle w:val="Subsection"/>
      </w:pPr>
      <w:r>
        <w:tab/>
        <w:t>(4)</w:t>
      </w:r>
      <w:r>
        <w:tab/>
        <w:t>The order must specify the person or persons to whom the amount is to be paid.</w:t>
      </w:r>
    </w:p>
    <w:p w:rsidR="009762D8" w:rsidRDefault="009A4071">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rsidR="009762D8" w:rsidRDefault="009A4071">
      <w:pPr>
        <w:pStyle w:val="Footnotesection"/>
      </w:pPr>
      <w:r>
        <w:tab/>
        <w:t>[Section 171 inserted: No. 70 of 2004 s. 15.]</w:t>
      </w:r>
    </w:p>
    <w:p w:rsidR="009762D8" w:rsidRDefault="009A4071">
      <w:pPr>
        <w:pStyle w:val="Heading5"/>
      </w:pPr>
      <w:bookmarkStart w:id="468" w:name="_Toc73618971"/>
      <w:bookmarkStart w:id="469" w:name="_Toc58320314"/>
      <w:r>
        <w:rPr>
          <w:rStyle w:val="CharSectno"/>
        </w:rPr>
        <w:t>172</w:t>
      </w:r>
      <w:r>
        <w:t>.</w:t>
      </w:r>
      <w:r>
        <w:tab/>
        <w:t>Obstructing public officer</w:t>
      </w:r>
      <w:bookmarkEnd w:id="468"/>
      <w:bookmarkEnd w:id="469"/>
    </w:p>
    <w:p w:rsidR="009762D8" w:rsidRDefault="009A4071">
      <w:pPr>
        <w:pStyle w:val="Subsection"/>
        <w:keepNext/>
        <w:keepLines/>
      </w:pPr>
      <w:r>
        <w:tab/>
        <w:t>(1)</w:t>
      </w:r>
      <w:r>
        <w:tab/>
        <w:t xml:space="preserve">In this </w:t>
      </w:r>
      <w:r>
        <w:rPr>
          <w:snapToGrid w:val="0"/>
        </w:rPr>
        <w:t>section</w:t>
      </w:r>
      <w:r>
        <w:t> —</w:t>
      </w:r>
    </w:p>
    <w:p w:rsidR="009762D8" w:rsidRDefault="009A4071">
      <w:pPr>
        <w:pStyle w:val="Defstart"/>
      </w:pPr>
      <w:r>
        <w:tab/>
      </w:r>
      <w:r>
        <w:rPr>
          <w:rStyle w:val="CharDefText"/>
        </w:rPr>
        <w:t>obstruct</w:t>
      </w:r>
      <w:r>
        <w:t xml:space="preserve"> includes to prevent, to hinder and to resist.</w:t>
      </w:r>
    </w:p>
    <w:p w:rsidR="009762D8" w:rsidRDefault="009A4071">
      <w:pPr>
        <w:pStyle w:val="Subsection"/>
      </w:pPr>
      <w:r>
        <w:tab/>
        <w:t>(2)</w:t>
      </w:r>
      <w:r>
        <w:tab/>
        <w:t>A person who obstructs a public officer, or a person lawfully assisting a public officer, in the performance of the officer’s functions is guilty of a crime and is liable to imprisonment for 3 years.</w:t>
      </w:r>
    </w:p>
    <w:p w:rsidR="009762D8" w:rsidRDefault="009A4071">
      <w:pPr>
        <w:pStyle w:val="Penstart"/>
      </w:pPr>
      <w:r>
        <w:tab/>
        <w:t>Summary conviction penalty: imprisonment for 18 months and a fine of $18 000.</w:t>
      </w:r>
    </w:p>
    <w:p w:rsidR="009762D8" w:rsidRDefault="009A4071">
      <w:pPr>
        <w:pStyle w:val="Footnotesection"/>
      </w:pPr>
      <w:r>
        <w:tab/>
        <w:t>[Section 172 inserted: No. 70 of 2004 s. 16.]</w:t>
      </w:r>
    </w:p>
    <w:p w:rsidR="009762D8" w:rsidRDefault="009A4071">
      <w:pPr>
        <w:pStyle w:val="Heading5"/>
        <w:rPr>
          <w:snapToGrid w:val="0"/>
        </w:rPr>
      </w:pPr>
      <w:bookmarkStart w:id="470" w:name="_Toc73618972"/>
      <w:bookmarkStart w:id="471" w:name="_Toc58320315"/>
      <w:r>
        <w:rPr>
          <w:rStyle w:val="CharSectno"/>
        </w:rPr>
        <w:t>173</w:t>
      </w:r>
      <w:r>
        <w:rPr>
          <w:snapToGrid w:val="0"/>
        </w:rPr>
        <w:t>.</w:t>
      </w:r>
      <w:r>
        <w:rPr>
          <w:snapToGrid w:val="0"/>
        </w:rPr>
        <w:tab/>
        <w:t>Public officer refusing to perform duty</w:t>
      </w:r>
      <w:bookmarkEnd w:id="470"/>
      <w:bookmarkEnd w:id="471"/>
    </w:p>
    <w:p w:rsidR="009762D8" w:rsidRDefault="009A4071">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rsidR="009762D8" w:rsidRDefault="009A4071">
      <w:pPr>
        <w:pStyle w:val="Footnotesection"/>
      </w:pPr>
      <w:r>
        <w:tab/>
        <w:t>[Section 173 amended: No. 73 of 1994 s. 4; No. 70 of 2004 s. 34(1).]</w:t>
      </w:r>
    </w:p>
    <w:p w:rsidR="009762D8" w:rsidRDefault="009A4071">
      <w:pPr>
        <w:pStyle w:val="Ednotesection"/>
        <w:ind w:left="890" w:hanging="890"/>
      </w:pPr>
      <w:r>
        <w:t>[</w:t>
      </w:r>
      <w:r>
        <w:rPr>
          <w:b/>
        </w:rPr>
        <w:t>174, 175.</w:t>
      </w:r>
      <w:r>
        <w:rPr>
          <w:b/>
        </w:rPr>
        <w:tab/>
      </w:r>
      <w:r>
        <w:t>Deleted: No. 4 of 2004 s. 15.]</w:t>
      </w:r>
    </w:p>
    <w:p w:rsidR="009762D8" w:rsidRDefault="009A4071">
      <w:pPr>
        <w:pStyle w:val="Heading5"/>
        <w:rPr>
          <w:snapToGrid w:val="0"/>
        </w:rPr>
      </w:pPr>
      <w:bookmarkStart w:id="472" w:name="_Toc73618973"/>
      <w:bookmarkStart w:id="473" w:name="_Toc58320316"/>
      <w:r>
        <w:rPr>
          <w:rStyle w:val="CharSectno"/>
        </w:rPr>
        <w:t>176</w:t>
      </w:r>
      <w:r>
        <w:rPr>
          <w:snapToGrid w:val="0"/>
        </w:rPr>
        <w:t>.</w:t>
      </w:r>
      <w:r>
        <w:rPr>
          <w:snapToGrid w:val="0"/>
        </w:rPr>
        <w:tab/>
        <w:t>Disobeying request to help arrest person</w:t>
      </w:r>
      <w:bookmarkEnd w:id="472"/>
      <w:bookmarkEnd w:id="473"/>
    </w:p>
    <w:p w:rsidR="009762D8" w:rsidRDefault="009A4071">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rsidR="009762D8" w:rsidRDefault="009A4071">
      <w:pPr>
        <w:pStyle w:val="Footnotesection"/>
      </w:pPr>
      <w:r>
        <w:tab/>
        <w:t>[Section 176 amended: No. 70 of 2004 s. 34(1).]</w:t>
      </w:r>
    </w:p>
    <w:p w:rsidR="009762D8" w:rsidRDefault="009A4071">
      <w:pPr>
        <w:pStyle w:val="Heading5"/>
        <w:rPr>
          <w:snapToGrid w:val="0"/>
        </w:rPr>
      </w:pPr>
      <w:bookmarkStart w:id="474" w:name="_Toc73618974"/>
      <w:bookmarkStart w:id="475" w:name="_Toc58320317"/>
      <w:r>
        <w:rPr>
          <w:rStyle w:val="CharSectno"/>
        </w:rPr>
        <w:t>177</w:t>
      </w:r>
      <w:r>
        <w:rPr>
          <w:snapToGrid w:val="0"/>
        </w:rPr>
        <w:t>.</w:t>
      </w:r>
      <w:r>
        <w:rPr>
          <w:snapToGrid w:val="0"/>
        </w:rPr>
        <w:tab/>
        <w:t>Disobeying statute law</w:t>
      </w:r>
      <w:bookmarkEnd w:id="474"/>
      <w:bookmarkEnd w:id="475"/>
    </w:p>
    <w:p w:rsidR="009762D8" w:rsidRDefault="009A4071">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rsidR="009762D8" w:rsidRDefault="009A4071">
      <w:pPr>
        <w:pStyle w:val="Penstart"/>
        <w:spacing w:before="160"/>
      </w:pPr>
      <w:r>
        <w:tab/>
        <w:t>The offender is liable to imprisonment for one year.</w:t>
      </w:r>
    </w:p>
    <w:p w:rsidR="009762D8" w:rsidRDefault="009A4071">
      <w:pPr>
        <w:pStyle w:val="Footnotesection"/>
      </w:pPr>
      <w:r>
        <w:tab/>
        <w:t>[Section 177 amended: No. 70 of 2004 s. 34(1).]</w:t>
      </w:r>
    </w:p>
    <w:p w:rsidR="009762D8" w:rsidRDefault="009A4071">
      <w:pPr>
        <w:pStyle w:val="Heading5"/>
        <w:rPr>
          <w:snapToGrid w:val="0"/>
        </w:rPr>
      </w:pPr>
      <w:bookmarkStart w:id="476" w:name="_Toc73618975"/>
      <w:bookmarkStart w:id="477" w:name="_Toc58320318"/>
      <w:r>
        <w:rPr>
          <w:rStyle w:val="CharSectno"/>
        </w:rPr>
        <w:t>178</w:t>
      </w:r>
      <w:r>
        <w:rPr>
          <w:snapToGrid w:val="0"/>
        </w:rPr>
        <w:t>.</w:t>
      </w:r>
      <w:r>
        <w:rPr>
          <w:snapToGrid w:val="0"/>
        </w:rPr>
        <w:tab/>
        <w:t>Disobeying lawful order issued by statutory authority</w:t>
      </w:r>
      <w:bookmarkEnd w:id="476"/>
      <w:bookmarkEnd w:id="477"/>
    </w:p>
    <w:p w:rsidR="009762D8" w:rsidRDefault="009A4071">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rsidR="009762D8" w:rsidRDefault="009A4071">
      <w:pPr>
        <w:pStyle w:val="Penstart"/>
        <w:spacing w:before="160"/>
      </w:pPr>
      <w:r>
        <w:tab/>
        <w:t>The offender is liable to imprisonment for one year.</w:t>
      </w:r>
    </w:p>
    <w:p w:rsidR="009762D8" w:rsidRDefault="009A4071">
      <w:pPr>
        <w:pStyle w:val="Footnotesection"/>
      </w:pPr>
      <w:r>
        <w:tab/>
        <w:t>[Section 178 amended: No. 70 of 2004 s. 34(1).]</w:t>
      </w:r>
    </w:p>
    <w:p w:rsidR="009762D8" w:rsidRDefault="009A4071">
      <w:pPr>
        <w:pStyle w:val="Heading2"/>
      </w:pPr>
      <w:bookmarkStart w:id="478" w:name="_Toc73609705"/>
      <w:bookmarkStart w:id="479" w:name="_Toc73612680"/>
      <w:bookmarkStart w:id="480" w:name="_Toc73618976"/>
      <w:bookmarkStart w:id="481" w:name="_Toc57383080"/>
      <w:bookmarkStart w:id="482" w:name="_Toc57383642"/>
      <w:bookmarkStart w:id="483" w:name="_Toc57624780"/>
      <w:bookmarkStart w:id="484" w:name="_Toc58320319"/>
      <w:r>
        <w:rPr>
          <w:rStyle w:val="CharPartNo"/>
        </w:rPr>
        <w:t>Part IV</w:t>
      </w:r>
      <w:r>
        <w:t> — </w:t>
      </w:r>
      <w:r>
        <w:rPr>
          <w:rStyle w:val="CharPartText"/>
        </w:rPr>
        <w:t>Acts injurious to the public in general</w:t>
      </w:r>
      <w:bookmarkEnd w:id="478"/>
      <w:bookmarkEnd w:id="479"/>
      <w:bookmarkEnd w:id="480"/>
      <w:bookmarkEnd w:id="481"/>
      <w:bookmarkEnd w:id="482"/>
      <w:bookmarkEnd w:id="483"/>
      <w:bookmarkEnd w:id="484"/>
    </w:p>
    <w:p w:rsidR="009762D8" w:rsidRDefault="009A4071">
      <w:pPr>
        <w:pStyle w:val="Ednotedivision"/>
      </w:pPr>
      <w:r>
        <w:t>[Chapter XXI (s. 179, 180) deleted: No. 70 of 1988 s. 20.]</w:t>
      </w:r>
    </w:p>
    <w:p w:rsidR="009762D8" w:rsidRDefault="009A4071">
      <w:pPr>
        <w:pStyle w:val="Heading3"/>
        <w:rPr>
          <w:snapToGrid w:val="0"/>
        </w:rPr>
      </w:pPr>
      <w:bookmarkStart w:id="485" w:name="_Toc73609706"/>
      <w:bookmarkStart w:id="486" w:name="_Toc73612681"/>
      <w:bookmarkStart w:id="487" w:name="_Toc73618977"/>
      <w:bookmarkStart w:id="488" w:name="_Toc57383081"/>
      <w:bookmarkStart w:id="489" w:name="_Toc57383643"/>
      <w:bookmarkStart w:id="490" w:name="_Toc57624781"/>
      <w:bookmarkStart w:id="491" w:name="_Toc58320320"/>
      <w:r>
        <w:rPr>
          <w:rStyle w:val="CharDivNo"/>
        </w:rPr>
        <w:t>Chapter XXII</w:t>
      </w:r>
      <w:r>
        <w:rPr>
          <w:snapToGrid w:val="0"/>
        </w:rPr>
        <w:t> — </w:t>
      </w:r>
      <w:r>
        <w:rPr>
          <w:rStyle w:val="CharDivText"/>
        </w:rPr>
        <w:t>Offences against morality</w:t>
      </w:r>
      <w:bookmarkEnd w:id="485"/>
      <w:bookmarkEnd w:id="486"/>
      <w:bookmarkEnd w:id="487"/>
      <w:bookmarkEnd w:id="488"/>
      <w:bookmarkEnd w:id="489"/>
      <w:bookmarkEnd w:id="490"/>
      <w:bookmarkEnd w:id="491"/>
    </w:p>
    <w:p w:rsidR="009762D8" w:rsidRDefault="009A4071">
      <w:pPr>
        <w:pStyle w:val="Heading5"/>
        <w:rPr>
          <w:snapToGrid w:val="0"/>
        </w:rPr>
      </w:pPr>
      <w:bookmarkStart w:id="492" w:name="_Toc73618978"/>
      <w:bookmarkStart w:id="493" w:name="_Toc58320321"/>
      <w:r>
        <w:rPr>
          <w:rStyle w:val="CharSectno"/>
        </w:rPr>
        <w:t>181</w:t>
      </w:r>
      <w:r>
        <w:rPr>
          <w:snapToGrid w:val="0"/>
        </w:rPr>
        <w:t>.</w:t>
      </w:r>
      <w:r>
        <w:rPr>
          <w:snapToGrid w:val="0"/>
        </w:rPr>
        <w:tab/>
        <w:t>Carnal knowledge of animal</w:t>
      </w:r>
      <w:bookmarkEnd w:id="492"/>
      <w:bookmarkEnd w:id="493"/>
    </w:p>
    <w:p w:rsidR="009762D8" w:rsidRDefault="009A4071">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rsidR="009762D8" w:rsidRDefault="009A4071">
      <w:pPr>
        <w:pStyle w:val="Footnotesection"/>
        <w:spacing w:before="100"/>
        <w:ind w:left="890" w:hanging="890"/>
      </w:pPr>
      <w:r>
        <w:tab/>
        <w:t>[Section 181 inserted: No. 32 of 1989 s. 5.]</w:t>
      </w:r>
    </w:p>
    <w:p w:rsidR="009762D8" w:rsidRDefault="009A4071">
      <w:pPr>
        <w:pStyle w:val="Ednotesection"/>
        <w:ind w:left="890" w:hanging="890"/>
      </w:pPr>
      <w:r>
        <w:t>[</w:t>
      </w:r>
      <w:r>
        <w:rPr>
          <w:b/>
        </w:rPr>
        <w:t>182</w:t>
      </w:r>
      <w:r>
        <w:rPr>
          <w:b/>
          <w:bCs/>
        </w:rPr>
        <w:t>.</w:t>
      </w:r>
      <w:r>
        <w:tab/>
        <w:t>Deleted: No. 106 of 1987 s. 14(5).]</w:t>
      </w:r>
    </w:p>
    <w:p w:rsidR="009762D8" w:rsidRDefault="009A4071">
      <w:pPr>
        <w:pStyle w:val="Ednotesection"/>
        <w:ind w:left="890" w:hanging="890"/>
      </w:pPr>
      <w:r>
        <w:t>[</w:t>
      </w:r>
      <w:r>
        <w:rPr>
          <w:b/>
        </w:rPr>
        <w:t>183</w:t>
      </w:r>
      <w:r>
        <w:rPr>
          <w:b/>
          <w:bCs/>
        </w:rPr>
        <w:t>.</w:t>
      </w:r>
      <w:r>
        <w:tab/>
        <w:t>Deleted: No. 32 of 1989 s. 6.]</w:t>
      </w:r>
    </w:p>
    <w:p w:rsidR="009762D8" w:rsidRDefault="009A4071">
      <w:pPr>
        <w:pStyle w:val="Ednotesection"/>
        <w:ind w:left="890" w:hanging="890"/>
      </w:pPr>
      <w:r>
        <w:t>[</w:t>
      </w:r>
      <w:r>
        <w:rPr>
          <w:b/>
        </w:rPr>
        <w:t>184.</w:t>
      </w:r>
      <w:r>
        <w:tab/>
        <w:t>Deleted: No. 3 of 2002 s. 35(1).]</w:t>
      </w:r>
    </w:p>
    <w:p w:rsidR="009762D8" w:rsidRDefault="009A4071">
      <w:pPr>
        <w:pStyle w:val="Ednotesection"/>
        <w:ind w:left="890" w:hanging="890"/>
      </w:pPr>
      <w:r>
        <w:t>[</w:t>
      </w:r>
      <w:r>
        <w:rPr>
          <w:b/>
        </w:rPr>
        <w:t>185</w:t>
      </w:r>
      <w:r>
        <w:rPr>
          <w:b/>
          <w:bCs/>
        </w:rPr>
        <w:t>.</w:t>
      </w:r>
      <w:r>
        <w:tab/>
        <w:t>Deleted: No. 14 of 1992 s. 6(2).]</w:t>
      </w:r>
    </w:p>
    <w:p w:rsidR="009762D8" w:rsidRDefault="009A4071">
      <w:pPr>
        <w:pStyle w:val="Heading5"/>
        <w:rPr>
          <w:snapToGrid w:val="0"/>
        </w:rPr>
      </w:pPr>
      <w:bookmarkStart w:id="494" w:name="_Toc73618979"/>
      <w:bookmarkStart w:id="495" w:name="_Toc58320322"/>
      <w:r>
        <w:rPr>
          <w:rStyle w:val="CharSectno"/>
        </w:rPr>
        <w:t>186</w:t>
      </w:r>
      <w:r>
        <w:rPr>
          <w:snapToGrid w:val="0"/>
        </w:rPr>
        <w:t>.</w:t>
      </w:r>
      <w:r>
        <w:rPr>
          <w:snapToGrid w:val="0"/>
        </w:rPr>
        <w:tab/>
        <w:t>Occupier or owner allowing young person to be on premises for unlawful carnal knowledge</w:t>
      </w:r>
      <w:bookmarkEnd w:id="494"/>
      <w:bookmarkEnd w:id="495"/>
    </w:p>
    <w:p w:rsidR="009762D8" w:rsidRDefault="009A4071">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rsidR="009762D8" w:rsidRDefault="009A4071">
      <w:pPr>
        <w:pStyle w:val="Indenta"/>
      </w:pPr>
      <w:r>
        <w:tab/>
        <w:t>(a)</w:t>
      </w:r>
      <w:r>
        <w:tab/>
        <w:t>if the child is under the age of 16 years, is liable to imprisonment for 2 years; and</w:t>
      </w:r>
    </w:p>
    <w:p w:rsidR="009762D8" w:rsidRDefault="009A4071">
      <w:pPr>
        <w:pStyle w:val="Indenta"/>
        <w:rPr>
          <w:snapToGrid w:val="0"/>
        </w:rPr>
      </w:pPr>
      <w:r>
        <w:rPr>
          <w:snapToGrid w:val="0"/>
        </w:rPr>
        <w:tab/>
        <w:t>(b)</w:t>
      </w:r>
      <w:r>
        <w:rPr>
          <w:snapToGrid w:val="0"/>
        </w:rPr>
        <w:tab/>
        <w:t>if the child is under the age of 13 years, is liable to imprisonment for 20 years.</w:t>
      </w:r>
    </w:p>
    <w:p w:rsidR="009762D8" w:rsidRDefault="009A4071">
      <w:pPr>
        <w:pStyle w:val="Penstart"/>
        <w:rPr>
          <w:snapToGrid w:val="0"/>
        </w:rPr>
      </w:pPr>
      <w:r>
        <w:tab/>
        <w:t>Alternative offence: s. 191(1).</w:t>
      </w:r>
    </w:p>
    <w:p w:rsidR="009762D8" w:rsidRDefault="009A4071">
      <w:pPr>
        <w:pStyle w:val="Subsection"/>
        <w:spacing w:before="140"/>
      </w:pPr>
      <w:r>
        <w:tab/>
        <w:t>(2)</w:t>
      </w:r>
      <w:r>
        <w:tab/>
        <w:t>It is a defence to a charge under subsection (1) to prove the accused person believed on reasonable grounds that the child was of or above the age of 16 years.</w:t>
      </w:r>
    </w:p>
    <w:p w:rsidR="009762D8" w:rsidRDefault="009A4071">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rsidR="009762D8" w:rsidRDefault="009A4071">
      <w:pPr>
        <w:pStyle w:val="Footnotesection"/>
        <w:keepNext/>
      </w:pPr>
      <w:r>
        <w:tab/>
        <w:t>[Section 186 inserted: No. 32 of 1989 s. 9; amended: No. 3 of 2002 s. 36; No. 70 of 2004 s. 17 and 36(3).]</w:t>
      </w:r>
    </w:p>
    <w:p w:rsidR="009762D8" w:rsidRDefault="009A4071">
      <w:pPr>
        <w:pStyle w:val="Heading5"/>
      </w:pPr>
      <w:bookmarkStart w:id="496" w:name="_Toc73618980"/>
      <w:bookmarkStart w:id="497" w:name="_Toc58320323"/>
      <w:r>
        <w:rPr>
          <w:rStyle w:val="CharSectno"/>
        </w:rPr>
        <w:t>187</w:t>
      </w:r>
      <w:r>
        <w:t>.</w:t>
      </w:r>
      <w:r>
        <w:tab/>
        <w:t>Facilitating sexual offence against child outside WA</w:t>
      </w:r>
      <w:bookmarkEnd w:id="496"/>
      <w:bookmarkEnd w:id="497"/>
    </w:p>
    <w:p w:rsidR="009762D8" w:rsidRDefault="009A4071">
      <w:pPr>
        <w:pStyle w:val="Subsection"/>
      </w:pPr>
      <w:r>
        <w:tab/>
        <w:t>(1)</w:t>
      </w:r>
      <w:r>
        <w:tab/>
        <w:t xml:space="preserve">In this section — </w:t>
      </w:r>
    </w:p>
    <w:p w:rsidR="009762D8" w:rsidRDefault="009A4071">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rsidR="009762D8" w:rsidRDefault="009A4071">
      <w:pPr>
        <w:pStyle w:val="Subsection"/>
      </w:pPr>
      <w:r>
        <w:tab/>
        <w:t>(2)</w:t>
      </w:r>
      <w:r>
        <w:tab/>
        <w:t>A person —</w:t>
      </w:r>
    </w:p>
    <w:p w:rsidR="009762D8" w:rsidRDefault="009A4071">
      <w:pPr>
        <w:pStyle w:val="Indenta"/>
      </w:pPr>
      <w:r>
        <w:tab/>
        <w:t>(a)</w:t>
      </w:r>
      <w:r>
        <w:tab/>
        <w:t>who does any act for the purpose of enabling or aiding another person; or</w:t>
      </w:r>
    </w:p>
    <w:p w:rsidR="009762D8" w:rsidRDefault="009A4071">
      <w:pPr>
        <w:pStyle w:val="Indenta"/>
      </w:pPr>
      <w:r>
        <w:tab/>
        <w:t>(b)</w:t>
      </w:r>
      <w:r>
        <w:tab/>
        <w:t>who aids another person; or</w:t>
      </w:r>
    </w:p>
    <w:p w:rsidR="009762D8" w:rsidRDefault="009A4071">
      <w:pPr>
        <w:pStyle w:val="Indenta"/>
      </w:pPr>
      <w:r>
        <w:tab/>
        <w:t>(c)</w:t>
      </w:r>
      <w:r>
        <w:tab/>
        <w:t>who counsels or procures another person,</w:t>
      </w:r>
    </w:p>
    <w:p w:rsidR="009762D8" w:rsidRDefault="009A4071">
      <w:pPr>
        <w:pStyle w:val="Subsection"/>
      </w:pPr>
      <w:r>
        <w:tab/>
      </w:r>
      <w:r>
        <w:tab/>
        <w:t>to engage in prohibited conduct is guilty of a crime and is liable to imprisonment for 20 years.</w:t>
      </w:r>
    </w:p>
    <w:p w:rsidR="009762D8" w:rsidRDefault="009A4071">
      <w:pPr>
        <w:pStyle w:val="Footnotesection"/>
      </w:pPr>
      <w:r>
        <w:tab/>
        <w:t>[Section 187 inserted: No. 4 of 2004 s. 4; amended: No. 5 of 2014 s. 4.]</w:t>
      </w:r>
    </w:p>
    <w:p w:rsidR="009762D8" w:rsidRDefault="009A4071">
      <w:pPr>
        <w:pStyle w:val="Ednotesection"/>
      </w:pPr>
      <w:r>
        <w:t>[</w:t>
      </w:r>
      <w:r>
        <w:rPr>
          <w:b/>
        </w:rPr>
        <w:t>188, 189.</w:t>
      </w:r>
      <w:r>
        <w:tab/>
        <w:t>Deleted: No. 14 of 1992 s. 6(2).]</w:t>
      </w:r>
    </w:p>
    <w:p w:rsidR="009762D8" w:rsidRDefault="009A4071">
      <w:pPr>
        <w:pStyle w:val="Heading5"/>
      </w:pPr>
      <w:bookmarkStart w:id="498" w:name="_Toc73618981"/>
      <w:bookmarkStart w:id="499" w:name="_Toc58320324"/>
      <w:r>
        <w:rPr>
          <w:rStyle w:val="CharSectno"/>
        </w:rPr>
        <w:t>190</w:t>
      </w:r>
      <w:r>
        <w:t>.</w:t>
      </w:r>
      <w:r>
        <w:tab/>
        <w:t>Being involved with prostitution</w:t>
      </w:r>
      <w:bookmarkEnd w:id="498"/>
      <w:bookmarkEnd w:id="499"/>
    </w:p>
    <w:p w:rsidR="009762D8" w:rsidRDefault="009A4071">
      <w:pPr>
        <w:pStyle w:val="Subsection"/>
      </w:pPr>
      <w:r>
        <w:tab/>
        <w:t>(1)</w:t>
      </w:r>
      <w:r>
        <w:tab/>
        <w:t>Any person who —</w:t>
      </w:r>
    </w:p>
    <w:p w:rsidR="009762D8" w:rsidRDefault="009A4071">
      <w:pPr>
        <w:pStyle w:val="Indenta"/>
      </w:pPr>
      <w:r>
        <w:tab/>
        <w:t>(a)</w:t>
      </w:r>
      <w:r>
        <w:tab/>
        <w:t>keeps or manages, or acts, or assists in the management of any premises for purposes of prostitution; or</w:t>
      </w:r>
    </w:p>
    <w:p w:rsidR="009762D8" w:rsidRDefault="009A4071">
      <w:pPr>
        <w:pStyle w:val="Indenta"/>
      </w:pPr>
      <w:r>
        <w:tab/>
        <w:t>(b)</w:t>
      </w:r>
      <w:r>
        <w:tab/>
        <w:t>being the tenant, lessee, or occupier of any premises, permits such premises, or any part thereof, to be used for purposes of prostitution; or</w:t>
      </w:r>
    </w:p>
    <w:p w:rsidR="009762D8" w:rsidRDefault="009A4071">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rsidR="009762D8" w:rsidRDefault="009A4071">
      <w:pPr>
        <w:pStyle w:val="Subsection"/>
      </w:pPr>
      <w:r>
        <w:tab/>
      </w:r>
      <w:r>
        <w:tab/>
        <w:t>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rsidR="009762D8" w:rsidRDefault="009A4071">
      <w:pPr>
        <w:pStyle w:val="Subsection"/>
      </w:pPr>
      <w:r>
        <w:tab/>
        <w:t>(3)</w:t>
      </w:r>
      <w:r>
        <w:tab/>
        <w:t>Any person who lives wholly or partly on earnings that the person knows are the earnings of prostitution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rsidR="009762D8" w:rsidRDefault="009A4071">
      <w:pPr>
        <w:pStyle w:val="Footnotesection"/>
      </w:pPr>
      <w:r>
        <w:tab/>
        <w:t>[Section 190 inserted: No. 70 of 2004 s. 18.]</w:t>
      </w:r>
    </w:p>
    <w:p w:rsidR="009762D8" w:rsidRDefault="009A4071">
      <w:pPr>
        <w:pStyle w:val="Heading5"/>
        <w:rPr>
          <w:snapToGrid w:val="0"/>
        </w:rPr>
      </w:pPr>
      <w:bookmarkStart w:id="500" w:name="_Toc73618982"/>
      <w:bookmarkStart w:id="501" w:name="_Toc58320325"/>
      <w:r>
        <w:rPr>
          <w:rStyle w:val="CharSectno"/>
        </w:rPr>
        <w:t>191</w:t>
      </w:r>
      <w:r>
        <w:rPr>
          <w:snapToGrid w:val="0"/>
        </w:rPr>
        <w:t>.</w:t>
      </w:r>
      <w:r>
        <w:rPr>
          <w:snapToGrid w:val="0"/>
        </w:rPr>
        <w:tab/>
        <w:t>Procuring person to be prostitute etc.</w:t>
      </w:r>
      <w:bookmarkEnd w:id="500"/>
      <w:bookmarkEnd w:id="501"/>
    </w:p>
    <w:p w:rsidR="009762D8" w:rsidRDefault="009A4071">
      <w:pPr>
        <w:pStyle w:val="Subsection"/>
        <w:rPr>
          <w:snapToGrid w:val="0"/>
        </w:rPr>
      </w:pPr>
      <w:r>
        <w:rPr>
          <w:snapToGrid w:val="0"/>
        </w:rPr>
        <w:tab/>
        <w:t>(1)</w:t>
      </w:r>
      <w:r>
        <w:rPr>
          <w:snapToGrid w:val="0"/>
        </w:rPr>
        <w:tab/>
        <w:t>Any person who —</w:t>
      </w:r>
    </w:p>
    <w:p w:rsidR="009762D8" w:rsidRDefault="009A4071">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rsidR="009762D8" w:rsidRDefault="009A4071">
      <w:pPr>
        <w:pStyle w:val="Indenta"/>
        <w:rPr>
          <w:snapToGrid w:val="0"/>
        </w:rPr>
      </w:pPr>
      <w:r>
        <w:rPr>
          <w:snapToGrid w:val="0"/>
        </w:rPr>
        <w:tab/>
        <w:t>(b)</w:t>
      </w:r>
      <w:r>
        <w:rPr>
          <w:snapToGrid w:val="0"/>
        </w:rPr>
        <w:tab/>
        <w:t>Procures a woman or girl to become a common prostitute either in Western Australia or elsewhere; or</w:t>
      </w:r>
    </w:p>
    <w:p w:rsidR="009762D8" w:rsidRDefault="009A4071">
      <w:pPr>
        <w:pStyle w:val="Indenta"/>
        <w:rPr>
          <w:snapToGrid w:val="0"/>
        </w:rPr>
      </w:pPr>
      <w:r>
        <w:rPr>
          <w:snapToGrid w:val="0"/>
        </w:rPr>
        <w:tab/>
        <w:t>(c)</w:t>
      </w:r>
      <w:r>
        <w:rPr>
          <w:snapToGrid w:val="0"/>
        </w:rPr>
        <w:tab/>
        <w:t>Procures a woman or girl to leave Western Australia, with intent that she may become an inmate of a brothel, elsewhere; or</w:t>
      </w:r>
    </w:p>
    <w:p w:rsidR="009762D8" w:rsidRDefault="009A4071">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rsidR="009762D8" w:rsidRDefault="009A4071">
      <w:pPr>
        <w:pStyle w:val="Indenta"/>
        <w:rPr>
          <w:snapToGrid w:val="0"/>
        </w:rPr>
      </w:pPr>
      <w:r>
        <w:rPr>
          <w:snapToGrid w:val="0"/>
        </w:rPr>
        <w:tab/>
        <w:t>(e)</w:t>
      </w:r>
      <w:r>
        <w:rPr>
          <w:snapToGrid w:val="0"/>
        </w:rPr>
        <w:tab/>
        <w:t>Procures a man or boy for any of the above purposes;</w:t>
      </w:r>
    </w:p>
    <w:p w:rsidR="009762D8" w:rsidRDefault="009A4071">
      <w:pPr>
        <w:pStyle w:val="Subsection"/>
        <w:rPr>
          <w:snapToGrid w:val="0"/>
        </w:rPr>
      </w:pPr>
      <w:r>
        <w:rPr>
          <w:snapToGrid w:val="0"/>
        </w:rPr>
        <w:tab/>
      </w:r>
      <w:r>
        <w:rPr>
          <w:snapToGrid w:val="0"/>
        </w:rPr>
        <w:tab/>
        <w:t>is guilty of a crime, and is liable to imprisonment for 2 years.</w:t>
      </w:r>
    </w:p>
    <w:p w:rsidR="009762D8" w:rsidRDefault="009A4071">
      <w:pPr>
        <w:pStyle w:val="Penstart"/>
        <w:rPr>
          <w:snapToGrid w:val="0"/>
        </w:rPr>
      </w:pPr>
      <w:r>
        <w:tab/>
        <w:t>Alternative offence for a charge of an offence under subsection (1)(a): s. 186(1).</w:t>
      </w:r>
    </w:p>
    <w:p w:rsidR="009762D8" w:rsidRDefault="009A4071">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rsidR="009762D8" w:rsidRDefault="009A4071">
      <w:pPr>
        <w:pStyle w:val="Footnotesection"/>
      </w:pPr>
      <w:r>
        <w:tab/>
        <w:t>[Section 191 amended: No. 70 of 1988 s. 31; No. 32 of 1989 s. 12; No. 48 of 1991 s. 12(7); No. 51 of 1992 s. 16(2); No. 70 of 2004 s. 19(1), 19(2), 34(1) and 36(4).]</w:t>
      </w:r>
    </w:p>
    <w:p w:rsidR="009762D8" w:rsidRDefault="009A4071">
      <w:pPr>
        <w:pStyle w:val="Heading5"/>
        <w:rPr>
          <w:snapToGrid w:val="0"/>
        </w:rPr>
      </w:pPr>
      <w:bookmarkStart w:id="502" w:name="_Toc73618983"/>
      <w:bookmarkStart w:id="503" w:name="_Toc58320326"/>
      <w:r>
        <w:rPr>
          <w:rStyle w:val="CharSectno"/>
        </w:rPr>
        <w:t>192</w:t>
      </w:r>
      <w:r>
        <w:rPr>
          <w:snapToGrid w:val="0"/>
        </w:rPr>
        <w:t>.</w:t>
      </w:r>
      <w:r>
        <w:rPr>
          <w:snapToGrid w:val="0"/>
        </w:rPr>
        <w:tab/>
        <w:t>Procuring person to have unlawful carnal knowledge by threat, fraud or administering drug</w:t>
      </w:r>
      <w:bookmarkEnd w:id="502"/>
      <w:bookmarkEnd w:id="503"/>
    </w:p>
    <w:p w:rsidR="009762D8" w:rsidRDefault="009A4071">
      <w:pPr>
        <w:pStyle w:val="Subsection"/>
        <w:keepNext/>
        <w:keepLines/>
        <w:rPr>
          <w:snapToGrid w:val="0"/>
        </w:rPr>
      </w:pPr>
      <w:r>
        <w:rPr>
          <w:snapToGrid w:val="0"/>
        </w:rPr>
        <w:tab/>
        <w:t>(1)</w:t>
      </w:r>
      <w:r>
        <w:rPr>
          <w:snapToGrid w:val="0"/>
        </w:rPr>
        <w:tab/>
        <w:t>Any person who —</w:t>
      </w:r>
    </w:p>
    <w:p w:rsidR="009762D8" w:rsidRDefault="009A4071">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rsidR="009762D8" w:rsidRDefault="009A4071">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rsidR="009762D8" w:rsidRDefault="009A4071">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rsidR="009762D8" w:rsidRDefault="009A4071">
      <w:pPr>
        <w:pStyle w:val="Indenta"/>
        <w:rPr>
          <w:snapToGrid w:val="0"/>
        </w:rPr>
      </w:pPr>
      <w:r>
        <w:rPr>
          <w:snapToGrid w:val="0"/>
        </w:rPr>
        <w:tab/>
        <w:t>(d)</w:t>
      </w:r>
      <w:r>
        <w:rPr>
          <w:snapToGrid w:val="0"/>
        </w:rPr>
        <w:tab/>
        <w:t>Does any of the foregoing acts with respect to a man or boy;</w:t>
      </w:r>
    </w:p>
    <w:p w:rsidR="009762D8" w:rsidRDefault="009A4071">
      <w:pPr>
        <w:pStyle w:val="Subsection"/>
        <w:spacing w:before="120"/>
        <w:rPr>
          <w:snapToGrid w:val="0"/>
        </w:rPr>
      </w:pPr>
      <w:r>
        <w:rPr>
          <w:snapToGrid w:val="0"/>
        </w:rPr>
        <w:tab/>
      </w:r>
      <w:r>
        <w:rPr>
          <w:snapToGrid w:val="0"/>
        </w:rPr>
        <w:tab/>
        <w:t>is guilty of a crime, and is liable to imprisonment for 2 years.</w:t>
      </w:r>
    </w:p>
    <w:p w:rsidR="009762D8" w:rsidRDefault="009A4071">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rsidR="009762D8" w:rsidRDefault="009A4071">
      <w:pPr>
        <w:pStyle w:val="Footnotesection"/>
      </w:pPr>
      <w:r>
        <w:tab/>
        <w:t>[Section 192 amended: No. 70 of 1988 s. 31; No. 32 of 1989 s. 13; No. 48 of 1991 s. 12(7); No. 51 of 1992 s. 16(2); No. 70 of 2004 s. 20 and 34(1).]</w:t>
      </w:r>
    </w:p>
    <w:p w:rsidR="009762D8" w:rsidRDefault="009A4071">
      <w:pPr>
        <w:pStyle w:val="Ednotesection"/>
        <w:spacing w:before="180"/>
        <w:ind w:left="890" w:hanging="890"/>
      </w:pPr>
      <w:r>
        <w:t>[</w:t>
      </w:r>
      <w:r>
        <w:rPr>
          <w:b/>
        </w:rPr>
        <w:t>193, 194.</w:t>
      </w:r>
      <w:r>
        <w:rPr>
          <w:b/>
        </w:rPr>
        <w:tab/>
      </w:r>
      <w:r>
        <w:t>Deleted: No. 101 of 1990 s. 10.]</w:t>
      </w:r>
    </w:p>
    <w:p w:rsidR="009762D8" w:rsidRDefault="009A4071">
      <w:pPr>
        <w:pStyle w:val="Ednotesection"/>
        <w:spacing w:before="180"/>
        <w:ind w:left="890" w:hanging="890"/>
      </w:pPr>
      <w:r>
        <w:t>[</w:t>
      </w:r>
      <w:r>
        <w:rPr>
          <w:b/>
        </w:rPr>
        <w:t>195.</w:t>
      </w:r>
      <w:r>
        <w:tab/>
      </w:r>
      <w:r>
        <w:tab/>
        <w:t>Deleted: No. 17 of 2000 s. 64.]</w:t>
      </w:r>
    </w:p>
    <w:p w:rsidR="009762D8" w:rsidRDefault="009A4071">
      <w:pPr>
        <w:pStyle w:val="Ednotesection"/>
        <w:spacing w:before="180"/>
        <w:ind w:left="890" w:hanging="890"/>
      </w:pPr>
      <w:r>
        <w:t>[</w:t>
      </w:r>
      <w:r>
        <w:rPr>
          <w:b/>
        </w:rPr>
        <w:t>196</w:t>
      </w:r>
      <w:r>
        <w:rPr>
          <w:b/>
        </w:rPr>
        <w:noBreakHyphen/>
        <w:t>198.</w:t>
      </w:r>
      <w:r>
        <w:tab/>
        <w:t>Deleted: No. 14 of 1992 s. 6(2).]</w:t>
      </w:r>
    </w:p>
    <w:p w:rsidR="009762D8" w:rsidRDefault="009A4071">
      <w:pPr>
        <w:pStyle w:val="Heading5"/>
        <w:keepLines w:val="0"/>
      </w:pPr>
      <w:bookmarkStart w:id="504" w:name="_Toc73618984"/>
      <w:bookmarkStart w:id="505" w:name="_Toc58320327"/>
      <w:r>
        <w:rPr>
          <w:rStyle w:val="CharSectno"/>
        </w:rPr>
        <w:t>199</w:t>
      </w:r>
      <w:r>
        <w:t>.</w:t>
      </w:r>
      <w:r>
        <w:tab/>
      </w:r>
      <w:r>
        <w:rPr>
          <w:snapToGrid w:val="0"/>
        </w:rPr>
        <w:t>Abortion</w:t>
      </w:r>
      <w:bookmarkEnd w:id="504"/>
      <w:bookmarkEnd w:id="505"/>
    </w:p>
    <w:p w:rsidR="009762D8" w:rsidRDefault="009A4071">
      <w:pPr>
        <w:pStyle w:val="Subsection"/>
        <w:keepNext/>
      </w:pPr>
      <w:r>
        <w:tab/>
        <w:t>(1)</w:t>
      </w:r>
      <w:r>
        <w:tab/>
        <w:t>It is unlawful to perform an abortion unless —</w:t>
      </w:r>
    </w:p>
    <w:p w:rsidR="009762D8" w:rsidRDefault="009A4071">
      <w:pPr>
        <w:pStyle w:val="Indenta"/>
      </w:pPr>
      <w:r>
        <w:tab/>
        <w:t>(a)</w:t>
      </w:r>
      <w:r>
        <w:tab/>
        <w:t>the abortion is performed by a medical practitioner in good faith and with reasonable care and skill; and</w:t>
      </w:r>
    </w:p>
    <w:p w:rsidR="009762D8" w:rsidRDefault="009A4071">
      <w:pPr>
        <w:pStyle w:val="Indenta"/>
      </w:pPr>
      <w:r>
        <w:tab/>
        <w:t>(b)</w:t>
      </w:r>
      <w:r>
        <w:tab/>
        <w:t xml:space="preserve">the performance of the abortion is justified under section 334 of the </w:t>
      </w:r>
      <w:r>
        <w:rPr>
          <w:i/>
        </w:rPr>
        <w:t>Health (Miscellaneous Provisions) Act 1911</w:t>
      </w:r>
      <w:r>
        <w:t>.</w:t>
      </w:r>
    </w:p>
    <w:p w:rsidR="009762D8" w:rsidRDefault="009A4071">
      <w:pPr>
        <w:pStyle w:val="Subsection"/>
      </w:pPr>
      <w:r>
        <w:tab/>
        <w:t>(2)</w:t>
      </w:r>
      <w:r>
        <w:tab/>
        <w:t>A person who unlawfully performs an abortion is guilty of an offence.</w:t>
      </w:r>
    </w:p>
    <w:p w:rsidR="009762D8" w:rsidRDefault="009A4071">
      <w:pPr>
        <w:pStyle w:val="Penstart"/>
      </w:pPr>
      <w:r>
        <w:tab/>
        <w:t>Penalty: $50 000.</w:t>
      </w:r>
    </w:p>
    <w:p w:rsidR="009762D8" w:rsidRDefault="009A4071">
      <w:pPr>
        <w:pStyle w:val="Subsection"/>
      </w:pPr>
      <w:r>
        <w:tab/>
        <w:t>(3)</w:t>
      </w:r>
      <w:r>
        <w:tab/>
        <w:t>Subject to section 259, if a person who is not a medical practitioner performs an abortion that person is guilty of a crime and is liable to imprisonment for 5 years.</w:t>
      </w:r>
    </w:p>
    <w:p w:rsidR="009762D8" w:rsidRDefault="009A4071">
      <w:pPr>
        <w:pStyle w:val="Subsection"/>
        <w:keepNext/>
      </w:pPr>
      <w:r>
        <w:tab/>
        <w:t>(4)</w:t>
      </w:r>
      <w:r>
        <w:tab/>
        <w:t xml:space="preserve">In this section — </w:t>
      </w:r>
    </w:p>
    <w:p w:rsidR="009762D8" w:rsidRDefault="009A4071">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rsidR="009762D8" w:rsidRDefault="009A4071">
      <w:pPr>
        <w:pStyle w:val="Subsection"/>
      </w:pPr>
      <w:r>
        <w:tab/>
        <w:t>(5)</w:t>
      </w:r>
      <w:r>
        <w:tab/>
        <w:t>A reference in this section to performing an abortion includes a reference to —</w:t>
      </w:r>
    </w:p>
    <w:p w:rsidR="009762D8" w:rsidRDefault="009A4071">
      <w:pPr>
        <w:pStyle w:val="Indenta"/>
      </w:pPr>
      <w:r>
        <w:tab/>
        <w:t>(a)</w:t>
      </w:r>
      <w:r>
        <w:tab/>
        <w:t>attempting to perform an abortion; and</w:t>
      </w:r>
    </w:p>
    <w:p w:rsidR="009762D8" w:rsidRDefault="009A4071">
      <w:pPr>
        <w:pStyle w:val="Indenta"/>
      </w:pPr>
      <w:r>
        <w:tab/>
        <w:t>(b)</w:t>
      </w:r>
      <w:r>
        <w:tab/>
        <w:t>doing any act with intent to procure an abortion,</w:t>
      </w:r>
    </w:p>
    <w:p w:rsidR="009762D8" w:rsidRDefault="009A4071">
      <w:pPr>
        <w:pStyle w:val="Subsection"/>
        <w:spacing w:before="120"/>
      </w:pPr>
      <w:r>
        <w:tab/>
      </w:r>
      <w:r>
        <w:tab/>
        <w:t>whether or not the woman concerned is pregnant.</w:t>
      </w:r>
    </w:p>
    <w:p w:rsidR="009762D8" w:rsidRDefault="009A4071">
      <w:pPr>
        <w:pStyle w:val="Footnotesection"/>
        <w:keepLines w:val="0"/>
      </w:pPr>
      <w:r>
        <w:tab/>
        <w:t>[Section 199 inserted: No. 15 of 1998 s. 4; amended: No. 19 of 2016 s. 127.]</w:t>
      </w:r>
    </w:p>
    <w:p w:rsidR="009762D8" w:rsidRDefault="009A4071">
      <w:pPr>
        <w:pStyle w:val="Ednotesection"/>
        <w:spacing w:before="180"/>
      </w:pPr>
      <w:r>
        <w:t>[</w:t>
      </w:r>
      <w:r>
        <w:rPr>
          <w:b/>
        </w:rPr>
        <w:t>200, 201.</w:t>
      </w:r>
      <w:r>
        <w:tab/>
        <w:t>Deleted: No. 15 of 1998 s. 4.]</w:t>
      </w:r>
    </w:p>
    <w:p w:rsidR="009762D8" w:rsidRDefault="009A4071">
      <w:pPr>
        <w:pStyle w:val="Heading5"/>
        <w:spacing w:before="180"/>
      </w:pPr>
      <w:bookmarkStart w:id="506" w:name="_Toc73618985"/>
      <w:bookmarkStart w:id="507" w:name="_Toc58320328"/>
      <w:r>
        <w:rPr>
          <w:rStyle w:val="CharSectno"/>
        </w:rPr>
        <w:t>202</w:t>
      </w:r>
      <w:r>
        <w:t>.</w:t>
      </w:r>
      <w:r>
        <w:tab/>
        <w:t>Obscene act in public</w:t>
      </w:r>
      <w:bookmarkEnd w:id="506"/>
      <w:bookmarkEnd w:id="507"/>
    </w:p>
    <w:p w:rsidR="009762D8" w:rsidRDefault="009A4071">
      <w:pPr>
        <w:pStyle w:val="Subsection"/>
      </w:pPr>
      <w:r>
        <w:tab/>
        <w:t>(1)</w:t>
      </w:r>
      <w:r>
        <w:tab/>
        <w:t>A person who does an obscene act —</w:t>
      </w:r>
    </w:p>
    <w:p w:rsidR="009762D8" w:rsidRDefault="009A4071">
      <w:pPr>
        <w:pStyle w:val="Indenta"/>
      </w:pPr>
      <w:r>
        <w:tab/>
        <w:t>(a)</w:t>
      </w:r>
      <w:r>
        <w:tab/>
        <w:t>in a public place or in the sight of any person who is in a public place; or</w:t>
      </w:r>
    </w:p>
    <w:p w:rsidR="009762D8" w:rsidRDefault="009A4071">
      <w:pPr>
        <w:pStyle w:val="Indenta"/>
        <w:keepNext/>
      </w:pPr>
      <w:r>
        <w:tab/>
        <w:t>(b)</w:t>
      </w:r>
      <w:r>
        <w:tab/>
        <w:t>in a police station or lock</w:t>
      </w:r>
      <w:r>
        <w:noBreakHyphen/>
        <w:t>up,</w:t>
      </w:r>
    </w:p>
    <w:p w:rsidR="009762D8" w:rsidRDefault="009A4071">
      <w:pPr>
        <w:pStyle w:val="Subsection"/>
        <w:keepNext/>
        <w:spacing w:before="120"/>
      </w:pPr>
      <w:r>
        <w:tab/>
      </w:r>
      <w:r>
        <w:tab/>
        <w:t>is guilty of a crime and is liable to imprisonment for 3 years.</w:t>
      </w:r>
    </w:p>
    <w:p w:rsidR="009762D8" w:rsidRDefault="009A4071">
      <w:pPr>
        <w:pStyle w:val="Penstart"/>
      </w:pPr>
      <w:r>
        <w:tab/>
        <w:t>Alternative offence: s. 203(1).</w:t>
      </w:r>
    </w:p>
    <w:p w:rsidR="009762D8" w:rsidRDefault="009A4071">
      <w:pPr>
        <w:pStyle w:val="Penstart"/>
      </w:pPr>
      <w:r>
        <w:tab/>
        <w:t>Summary conviction penalty: imprisonment for 12 months and a fine of $12 000.</w:t>
      </w:r>
    </w:p>
    <w:p w:rsidR="009762D8" w:rsidRDefault="009A4071">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rsidR="009762D8" w:rsidRDefault="009A4071">
      <w:pPr>
        <w:pStyle w:val="Penstart"/>
        <w:keepLines/>
      </w:pPr>
      <w:r>
        <w:tab/>
        <w:t>Alternative offence: s. 203(2).</w:t>
      </w:r>
    </w:p>
    <w:p w:rsidR="009762D8" w:rsidRDefault="009A4071">
      <w:pPr>
        <w:pStyle w:val="Penstart"/>
        <w:keepLines/>
      </w:pPr>
      <w:r>
        <w:tab/>
        <w:t>Summary conviction penalty: imprisonment for 12 months and a fine of $12 000.</w:t>
      </w:r>
    </w:p>
    <w:p w:rsidR="009762D8" w:rsidRDefault="009A4071">
      <w:pPr>
        <w:pStyle w:val="Subsection"/>
      </w:pPr>
      <w:r>
        <w:tab/>
        <w:t>(3)</w:t>
      </w:r>
      <w:r>
        <w:tab/>
        <w:t>It is a defence to a charge of an offence under this section to prove that it was for the public benefit that the act complained of should be done.</w:t>
      </w:r>
    </w:p>
    <w:p w:rsidR="009762D8" w:rsidRDefault="009A4071">
      <w:pPr>
        <w:pStyle w:val="Subsection"/>
      </w:pPr>
      <w:r>
        <w:tab/>
        <w:t>(4)</w:t>
      </w:r>
      <w:r>
        <w:tab/>
        <w:t>Whether the doing of any such act is or is not for the public benefit is a question of fact.</w:t>
      </w:r>
    </w:p>
    <w:p w:rsidR="009762D8" w:rsidRDefault="009A4071">
      <w:pPr>
        <w:pStyle w:val="Footnotesection"/>
      </w:pPr>
      <w:r>
        <w:tab/>
        <w:t>[Section 202 inserted: No. 70 of 2004 s. 21.]</w:t>
      </w:r>
    </w:p>
    <w:p w:rsidR="009762D8" w:rsidRDefault="009A4071">
      <w:pPr>
        <w:pStyle w:val="Heading5"/>
      </w:pPr>
      <w:bookmarkStart w:id="508" w:name="_Toc73618986"/>
      <w:bookmarkStart w:id="509" w:name="_Toc58320329"/>
      <w:r>
        <w:rPr>
          <w:rStyle w:val="CharSectno"/>
        </w:rPr>
        <w:t>203</w:t>
      </w:r>
      <w:r>
        <w:t>.</w:t>
      </w:r>
      <w:r>
        <w:tab/>
        <w:t>Indecent act in public</w:t>
      </w:r>
      <w:bookmarkEnd w:id="508"/>
      <w:bookmarkEnd w:id="509"/>
    </w:p>
    <w:p w:rsidR="009762D8" w:rsidRDefault="009A4071">
      <w:pPr>
        <w:pStyle w:val="Subsection"/>
      </w:pPr>
      <w:r>
        <w:tab/>
        <w:t>(1)</w:t>
      </w:r>
      <w:r>
        <w:tab/>
        <w:t>A person who does an indecent act —</w:t>
      </w:r>
    </w:p>
    <w:p w:rsidR="009762D8" w:rsidRDefault="009A4071">
      <w:pPr>
        <w:pStyle w:val="Indenta"/>
      </w:pPr>
      <w:r>
        <w:tab/>
        <w:t>(a)</w:t>
      </w:r>
      <w:r>
        <w:tab/>
        <w:t>in a public place or in the sight of any person who is in a public place; or</w:t>
      </w:r>
    </w:p>
    <w:p w:rsidR="009762D8" w:rsidRDefault="009A4071">
      <w:pPr>
        <w:pStyle w:val="Indenta"/>
      </w:pPr>
      <w:r>
        <w:tab/>
        <w:t>(b)</w:t>
      </w:r>
      <w:r>
        <w:tab/>
        <w:t>in a police station or lock</w:t>
      </w:r>
      <w:r>
        <w:noBreakHyphen/>
        <w:t>up,</w:t>
      </w:r>
    </w:p>
    <w:p w:rsidR="009762D8" w:rsidRDefault="009A4071">
      <w:pPr>
        <w:pStyle w:val="Subsection"/>
      </w:pPr>
      <w:r>
        <w:tab/>
      </w:r>
      <w:r>
        <w:tab/>
        <w:t>is guilty of a crime and is liable to imprisonment for 2 years.</w:t>
      </w:r>
    </w:p>
    <w:p w:rsidR="009762D8" w:rsidRDefault="009A4071">
      <w:pPr>
        <w:pStyle w:val="Penstart"/>
      </w:pPr>
      <w:r>
        <w:tab/>
        <w:t>Summary conviction penalty: imprisonment for 9 months and a fine of $9 000.</w:t>
      </w:r>
    </w:p>
    <w:p w:rsidR="009762D8" w:rsidRDefault="009A4071">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rsidR="009762D8" w:rsidRDefault="009A4071">
      <w:pPr>
        <w:pStyle w:val="Penstart"/>
      </w:pPr>
      <w:r>
        <w:tab/>
        <w:t>Summary conviction penalty: imprisonment for 9 months and a fine of $9 000.</w:t>
      </w:r>
    </w:p>
    <w:p w:rsidR="009762D8" w:rsidRDefault="009A4071">
      <w:pPr>
        <w:pStyle w:val="Subsection"/>
      </w:pPr>
      <w:r>
        <w:tab/>
        <w:t>(3)</w:t>
      </w:r>
      <w:r>
        <w:tab/>
        <w:t>It is a defence to a charge of an offence under this section to prove that it was for the public benefit that the act complained of should be done.</w:t>
      </w:r>
    </w:p>
    <w:p w:rsidR="009762D8" w:rsidRDefault="009A4071">
      <w:pPr>
        <w:pStyle w:val="Subsection"/>
      </w:pPr>
      <w:r>
        <w:tab/>
        <w:t>(4)</w:t>
      </w:r>
      <w:r>
        <w:tab/>
        <w:t>Whether the doing of any such act is or is not for the public benefit is a question of fact.</w:t>
      </w:r>
    </w:p>
    <w:p w:rsidR="009762D8" w:rsidRDefault="009A4071">
      <w:pPr>
        <w:pStyle w:val="Footnotesection"/>
      </w:pPr>
      <w:r>
        <w:tab/>
        <w:t>[Section 203 inserted: No. 70 of 2004 s. 21.]</w:t>
      </w:r>
    </w:p>
    <w:p w:rsidR="009762D8" w:rsidRDefault="009A4071">
      <w:pPr>
        <w:pStyle w:val="Heading5"/>
      </w:pPr>
      <w:bookmarkStart w:id="510" w:name="_Toc73618987"/>
      <w:bookmarkStart w:id="511" w:name="_Toc58320330"/>
      <w:r>
        <w:rPr>
          <w:rStyle w:val="CharSectno"/>
        </w:rPr>
        <w:t>204</w:t>
      </w:r>
      <w:r>
        <w:t>.</w:t>
      </w:r>
      <w:r>
        <w:tab/>
        <w:t>Indecent act with intent to offend</w:t>
      </w:r>
      <w:bookmarkEnd w:id="510"/>
      <w:bookmarkEnd w:id="511"/>
    </w:p>
    <w:p w:rsidR="009762D8" w:rsidRDefault="009A4071">
      <w:pPr>
        <w:pStyle w:val="Subsection"/>
      </w:pPr>
      <w:r>
        <w:tab/>
      </w:r>
      <w:r>
        <w:tab/>
        <w:t>A person who does an indecent act in any place with intent to insult or offend any person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pPr>
      <w:r>
        <w:tab/>
        <w:t>[Section 204 inserted: No. 70 of 2004 s. 21.]</w:t>
      </w:r>
    </w:p>
    <w:p w:rsidR="009762D8" w:rsidRDefault="009A4071">
      <w:pPr>
        <w:pStyle w:val="Heading5"/>
        <w:rPr>
          <w:snapToGrid w:val="0"/>
        </w:rPr>
      </w:pPr>
      <w:bookmarkStart w:id="512" w:name="_Toc73618988"/>
      <w:bookmarkStart w:id="513" w:name="_Toc58320331"/>
      <w:r>
        <w:rPr>
          <w:rStyle w:val="CharSectno"/>
        </w:rPr>
        <w:t>204A</w:t>
      </w:r>
      <w:r>
        <w:rPr>
          <w:snapToGrid w:val="0"/>
        </w:rPr>
        <w:t>.</w:t>
      </w:r>
      <w:r>
        <w:rPr>
          <w:snapToGrid w:val="0"/>
        </w:rPr>
        <w:tab/>
        <w:t>Showing offensive material to child under 16</w:t>
      </w:r>
      <w:bookmarkEnd w:id="512"/>
      <w:bookmarkEnd w:id="513"/>
    </w:p>
    <w:p w:rsidR="009762D8" w:rsidRDefault="009A4071">
      <w:pPr>
        <w:pStyle w:val="Subsection"/>
        <w:rPr>
          <w:snapToGrid w:val="0"/>
        </w:rPr>
      </w:pPr>
      <w:r>
        <w:rPr>
          <w:snapToGrid w:val="0"/>
        </w:rPr>
        <w:tab/>
        <w:t>(1)</w:t>
      </w:r>
      <w:r>
        <w:rPr>
          <w:snapToGrid w:val="0"/>
        </w:rPr>
        <w:tab/>
        <w:t>In this section, unless the contrary intention appears —</w:t>
      </w:r>
    </w:p>
    <w:p w:rsidR="009762D8" w:rsidRDefault="009A4071">
      <w:pPr>
        <w:pStyle w:val="Defstart"/>
      </w:pPr>
      <w:r>
        <w:rPr>
          <w:b/>
        </w:rPr>
        <w:tab/>
      </w:r>
      <w:r>
        <w:rPr>
          <w:rStyle w:val="CharDefText"/>
        </w:rPr>
        <w:t>material</w:t>
      </w:r>
      <w:r>
        <w:t xml:space="preserve"> includes —</w:t>
      </w:r>
    </w:p>
    <w:p w:rsidR="009762D8" w:rsidRDefault="009A4071">
      <w:pPr>
        <w:pStyle w:val="Defpara"/>
      </w:pPr>
      <w:r>
        <w:tab/>
        <w:t>(a)</w:t>
      </w:r>
      <w:r>
        <w:tab/>
        <w:t>an object;</w:t>
      </w:r>
    </w:p>
    <w:p w:rsidR="009762D8" w:rsidRDefault="009A4071">
      <w:pPr>
        <w:pStyle w:val="Defpara"/>
      </w:pPr>
      <w:r>
        <w:tab/>
        <w:t>(b)</w:t>
      </w:r>
      <w:r>
        <w:tab/>
        <w:t>a still visual image of any kind, whether a drawing, painting, photograph, or other representation on a surface of any kind, and whether printed or not;</w:t>
      </w:r>
    </w:p>
    <w:p w:rsidR="009762D8" w:rsidRDefault="009A4071">
      <w:pPr>
        <w:pStyle w:val="Defpara"/>
      </w:pPr>
      <w:r>
        <w:tab/>
        <w:t>(c)</w:t>
      </w:r>
      <w:r>
        <w:tab/>
        <w:t>a moving visual image of any kind, whether produced from a cinematographic film, video tape, or other medium;</w:t>
      </w:r>
    </w:p>
    <w:p w:rsidR="009762D8" w:rsidRDefault="009A4071">
      <w:pPr>
        <w:pStyle w:val="Defpara"/>
      </w:pPr>
      <w:r>
        <w:tab/>
        <w:t>(d)</w:t>
      </w:r>
      <w:r>
        <w:tab/>
        <w:t>a hologram;</w:t>
      </w:r>
    </w:p>
    <w:p w:rsidR="009762D8" w:rsidRDefault="009A4071">
      <w:pPr>
        <w:pStyle w:val="Defstart"/>
        <w:keepNext/>
      </w:pPr>
      <w:r>
        <w:rPr>
          <w:b/>
        </w:rPr>
        <w:tab/>
      </w:r>
      <w:r>
        <w:rPr>
          <w:rStyle w:val="CharDefText"/>
        </w:rPr>
        <w:t>offensive material</w:t>
      </w:r>
      <w:r>
        <w:t xml:space="preserve"> means material that —</w:t>
      </w:r>
    </w:p>
    <w:p w:rsidR="009762D8" w:rsidRDefault="009A4071">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rsidR="009762D8" w:rsidRDefault="009A4071">
      <w:pPr>
        <w:pStyle w:val="Defpara"/>
      </w:pPr>
      <w:r>
        <w:tab/>
        <w:t>(b)</w:t>
      </w:r>
      <w:r>
        <w:tab/>
        <w:t>depicts a person (whether engaged in sexual activity or otherwise) who is, or who is apparently, a child under the age of 16 years in a manner that is likely to cause offence to a reasonable adult; or</w:t>
      </w:r>
    </w:p>
    <w:p w:rsidR="009762D8" w:rsidRDefault="009A4071">
      <w:pPr>
        <w:pStyle w:val="Defpara"/>
      </w:pPr>
      <w:r>
        <w:tab/>
        <w:t>(c)</w:t>
      </w:r>
      <w:r>
        <w:tab/>
        <w:t>describes, depicts, expresses, or otherwise deals with sexual activity of any kind between a human being and an animal; or</w:t>
      </w:r>
    </w:p>
    <w:p w:rsidR="009762D8" w:rsidRDefault="009A4071">
      <w:pPr>
        <w:pStyle w:val="Defpara"/>
      </w:pPr>
      <w:r>
        <w:tab/>
        <w:t>(d)</w:t>
      </w:r>
      <w:r>
        <w:tab/>
        <w:t>promotes, incites, or instructs in matters of crime or violence,</w:t>
      </w:r>
    </w:p>
    <w:p w:rsidR="009762D8" w:rsidRDefault="009A4071">
      <w:pPr>
        <w:pStyle w:val="Defstart"/>
      </w:pPr>
      <w:r>
        <w:tab/>
        <w:t>and includes —</w:t>
      </w:r>
    </w:p>
    <w:p w:rsidR="009762D8" w:rsidRDefault="009A4071">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rsidR="009762D8" w:rsidRDefault="009A4071">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rsidR="009762D8" w:rsidRDefault="009A4071">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rsidR="009762D8" w:rsidRDefault="009A4071">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rsidR="009762D8" w:rsidRDefault="009A4071">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rsidR="009762D8" w:rsidRDefault="009A4071">
      <w:pPr>
        <w:pStyle w:val="Subsection"/>
      </w:pPr>
      <w:r>
        <w:tab/>
        <w:t>(4)</w:t>
      </w:r>
      <w:r>
        <w:tab/>
        <w:t>It is a defence to a charge under subsection (2) to prove the accused person —</w:t>
      </w:r>
    </w:p>
    <w:p w:rsidR="009762D8" w:rsidRDefault="009A4071">
      <w:pPr>
        <w:pStyle w:val="Indenta"/>
      </w:pPr>
      <w:r>
        <w:tab/>
        <w:t>(a)</w:t>
      </w:r>
      <w:r>
        <w:tab/>
        <w:t>believed on reasonable grounds that the child was of or over the age of 16 years; and</w:t>
      </w:r>
    </w:p>
    <w:p w:rsidR="009762D8" w:rsidRDefault="009A4071">
      <w:pPr>
        <w:pStyle w:val="Indenta"/>
      </w:pPr>
      <w:r>
        <w:tab/>
        <w:t>(b)</w:t>
      </w:r>
      <w:r>
        <w:tab/>
        <w:t>was not more than 3 years older than the child.</w:t>
      </w:r>
    </w:p>
    <w:p w:rsidR="009762D8" w:rsidRDefault="009A4071">
      <w:pPr>
        <w:pStyle w:val="Footnotesection"/>
      </w:pPr>
      <w:r>
        <w:tab/>
        <w:t>[Section 204A inserted: No. 14 of 1992 s. 5; amended: No. 40 of 1996 s. 152; No. 3 of 2002 s. 37; No. 30 of 2003 s. 42.]</w:t>
      </w:r>
    </w:p>
    <w:p w:rsidR="009762D8" w:rsidRDefault="009A4071">
      <w:pPr>
        <w:pStyle w:val="Heading5"/>
        <w:pageBreakBefore/>
        <w:spacing w:before="0"/>
      </w:pPr>
      <w:bookmarkStart w:id="514" w:name="_Toc73618989"/>
      <w:bookmarkStart w:id="515" w:name="_Toc58320332"/>
      <w:r>
        <w:rPr>
          <w:rStyle w:val="CharSectno"/>
        </w:rPr>
        <w:t>204B</w:t>
      </w:r>
      <w:r>
        <w:t>.</w:t>
      </w:r>
      <w:r>
        <w:tab/>
        <w:t>Using electronic communication to procure, or expose to indecent matter, child under 16</w:t>
      </w:r>
      <w:bookmarkEnd w:id="514"/>
      <w:bookmarkEnd w:id="515"/>
    </w:p>
    <w:p w:rsidR="009762D8" w:rsidRDefault="009A4071">
      <w:pPr>
        <w:pStyle w:val="Subsection"/>
      </w:pPr>
      <w:r>
        <w:tab/>
        <w:t>(1)</w:t>
      </w:r>
      <w:r>
        <w:tab/>
        <w:t>In this section —</w:t>
      </w:r>
    </w:p>
    <w:p w:rsidR="009762D8" w:rsidRDefault="009A4071">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rsidR="009762D8" w:rsidRDefault="009A4071">
      <w:pPr>
        <w:pStyle w:val="Defstart"/>
      </w:pPr>
      <w:r>
        <w:tab/>
      </w:r>
      <w:r>
        <w:rPr>
          <w:rStyle w:val="CharDefText"/>
        </w:rPr>
        <w:t>electronic</w:t>
      </w:r>
      <w:r>
        <w:t xml:space="preserve"> includes electrical, digital, magnetic, optical, electromagnetic, biometric and photonic;</w:t>
      </w:r>
    </w:p>
    <w:p w:rsidR="009762D8" w:rsidRDefault="009A4071">
      <w:pPr>
        <w:pStyle w:val="Defstart"/>
      </w:pPr>
      <w:r>
        <w:tab/>
      </w:r>
      <w:r>
        <w:rPr>
          <w:rStyle w:val="CharDefText"/>
        </w:rPr>
        <w:t>electronic communication</w:t>
      </w:r>
      <w:r>
        <w:t xml:space="preserve"> — </w:t>
      </w:r>
    </w:p>
    <w:p w:rsidR="009762D8" w:rsidRDefault="009A4071">
      <w:pPr>
        <w:pStyle w:val="Defpara"/>
      </w:pPr>
      <w:r>
        <w:tab/>
        <w:t>(a)</w:t>
      </w:r>
      <w:r>
        <w:tab/>
        <w:t>means a communication by electronic means; and</w:t>
      </w:r>
    </w:p>
    <w:p w:rsidR="009762D8" w:rsidRDefault="009A4071">
      <w:pPr>
        <w:pStyle w:val="Defpara"/>
      </w:pPr>
      <w:r>
        <w:tab/>
        <w:t>(b)</w:t>
      </w:r>
      <w:r>
        <w:tab/>
        <w:t xml:space="preserve">without limiting paragraph (a), includes a communication by any of these means — </w:t>
      </w:r>
    </w:p>
    <w:p w:rsidR="009762D8" w:rsidRDefault="009A4071">
      <w:pPr>
        <w:pStyle w:val="Defsubpara"/>
      </w:pPr>
      <w:r>
        <w:tab/>
        <w:t>(i)</w:t>
      </w:r>
      <w:r>
        <w:tab/>
        <w:t>email;</w:t>
      </w:r>
    </w:p>
    <w:p w:rsidR="009762D8" w:rsidRDefault="009A4071">
      <w:pPr>
        <w:pStyle w:val="Defsubpara"/>
        <w:keepLines w:val="0"/>
      </w:pPr>
      <w:r>
        <w:tab/>
        <w:t>(ii)</w:t>
      </w:r>
      <w:r>
        <w:tab/>
        <w:t>the Internet;</w:t>
      </w:r>
    </w:p>
    <w:p w:rsidR="009762D8" w:rsidRDefault="009A4071">
      <w:pPr>
        <w:pStyle w:val="Defsubpara"/>
        <w:keepLines w:val="0"/>
      </w:pPr>
      <w:r>
        <w:tab/>
        <w:t>(iii)</w:t>
      </w:r>
      <w:r>
        <w:tab/>
        <w:t>facsimile;</w:t>
      </w:r>
    </w:p>
    <w:p w:rsidR="009762D8" w:rsidRDefault="009A4071">
      <w:pPr>
        <w:pStyle w:val="Defsubpara"/>
        <w:keepLines w:val="0"/>
      </w:pPr>
      <w:r>
        <w:tab/>
        <w:t>(iv)</w:t>
      </w:r>
      <w:r>
        <w:tab/>
        <w:t>telephone, including mobile telephone;</w:t>
      </w:r>
    </w:p>
    <w:p w:rsidR="009762D8" w:rsidRDefault="009A4071">
      <w:pPr>
        <w:pStyle w:val="Defsubpara"/>
        <w:keepLines w:val="0"/>
      </w:pPr>
      <w:r>
        <w:tab/>
        <w:t>(v)</w:t>
      </w:r>
      <w:r>
        <w:tab/>
        <w:t>radio;</w:t>
      </w:r>
    </w:p>
    <w:p w:rsidR="009762D8" w:rsidRDefault="009A4071">
      <w:pPr>
        <w:pStyle w:val="Defsubpara"/>
        <w:keepLines w:val="0"/>
      </w:pPr>
      <w:r>
        <w:tab/>
        <w:t>(vi)</w:t>
      </w:r>
      <w:r>
        <w:tab/>
        <w:t>television;</w:t>
      </w:r>
    </w:p>
    <w:p w:rsidR="009762D8" w:rsidRDefault="009A4071">
      <w:pPr>
        <w:pStyle w:val="Defstart"/>
      </w:pPr>
      <w:r>
        <w:tab/>
      </w:r>
      <w:r>
        <w:rPr>
          <w:rStyle w:val="CharDefText"/>
        </w:rPr>
        <w:t>indecent matter</w:t>
      </w:r>
      <w:r>
        <w:t xml:space="preserve"> includes an indecent film, videotape, audiotape, picture, photograph, or printed or written matter;</w:t>
      </w:r>
    </w:p>
    <w:p w:rsidR="009762D8" w:rsidRDefault="009A4071">
      <w:pPr>
        <w:pStyle w:val="Defstart"/>
      </w:pPr>
      <w:r>
        <w:tab/>
      </w:r>
      <w:r>
        <w:rPr>
          <w:rStyle w:val="CharDefText"/>
        </w:rPr>
        <w:t>picture</w:t>
      </w:r>
      <w:r>
        <w:t xml:space="preserve"> includes an image, whether or not it is a computer generated image;</w:t>
      </w:r>
    </w:p>
    <w:p w:rsidR="009762D8" w:rsidRDefault="009A4071">
      <w:pPr>
        <w:pStyle w:val="Defstart"/>
      </w:pPr>
      <w:r>
        <w:tab/>
      </w:r>
      <w:r>
        <w:rPr>
          <w:rStyle w:val="CharDefText"/>
        </w:rPr>
        <w:t>victim</w:t>
      </w:r>
      <w:r>
        <w:t xml:space="preserve"> means a person whom an adult, contrary to subsection (2) or (3), intends to —</w:t>
      </w:r>
    </w:p>
    <w:p w:rsidR="009762D8" w:rsidRDefault="009A4071">
      <w:pPr>
        <w:pStyle w:val="Defpara"/>
      </w:pPr>
      <w:r>
        <w:tab/>
        <w:t>(a)</w:t>
      </w:r>
      <w:r>
        <w:tab/>
        <w:t>procure to engage in sexual activity; or</w:t>
      </w:r>
    </w:p>
    <w:p w:rsidR="009762D8" w:rsidRDefault="009A4071">
      <w:pPr>
        <w:pStyle w:val="Defpara"/>
      </w:pPr>
      <w:r>
        <w:tab/>
        <w:t>(b)</w:t>
      </w:r>
      <w:r>
        <w:tab/>
        <w:t>expose to any indecent matter.</w:t>
      </w:r>
    </w:p>
    <w:p w:rsidR="009762D8" w:rsidRDefault="009A4071">
      <w:pPr>
        <w:pStyle w:val="Subsection"/>
        <w:keepNext/>
        <w:keepLines/>
      </w:pPr>
      <w:r>
        <w:tab/>
        <w:t>(2)</w:t>
      </w:r>
      <w:r>
        <w:tab/>
        <w:t>An adult who uses electronic communication —</w:t>
      </w:r>
    </w:p>
    <w:p w:rsidR="009762D8" w:rsidRDefault="009A4071">
      <w:pPr>
        <w:pStyle w:val="Indenta"/>
        <w:keepNext/>
        <w:keepLines/>
      </w:pPr>
      <w:r>
        <w:tab/>
        <w:t>(a)</w:t>
      </w:r>
      <w:r>
        <w:tab/>
        <w:t>with intent to —</w:t>
      </w:r>
    </w:p>
    <w:p w:rsidR="009762D8" w:rsidRDefault="009A4071">
      <w:pPr>
        <w:pStyle w:val="Indenti"/>
      </w:pPr>
      <w:r>
        <w:tab/>
        <w:t>(i)</w:t>
      </w:r>
      <w:r>
        <w:tab/>
        <w:t>procure a person under the age of 16 years to engage in sexual activity; or</w:t>
      </w:r>
    </w:p>
    <w:p w:rsidR="009762D8" w:rsidRDefault="009A4071">
      <w:pPr>
        <w:pStyle w:val="Indenti"/>
      </w:pPr>
      <w:r>
        <w:tab/>
        <w:t>(ii)</w:t>
      </w:r>
      <w:r>
        <w:tab/>
        <w:t>expose a person under the age of 16 years to any indecent matter,</w:t>
      </w:r>
    </w:p>
    <w:p w:rsidR="009762D8" w:rsidRDefault="009A4071">
      <w:pPr>
        <w:pStyle w:val="Indenta"/>
      </w:pPr>
      <w:r>
        <w:tab/>
      </w:r>
      <w:r>
        <w:tab/>
        <w:t>either in Western Australia or elsewhere; or</w:t>
      </w:r>
    </w:p>
    <w:p w:rsidR="009762D8" w:rsidRDefault="009A4071">
      <w:pPr>
        <w:pStyle w:val="Indenta"/>
      </w:pPr>
      <w:r>
        <w:tab/>
        <w:t>(b)</w:t>
      </w:r>
      <w:r>
        <w:tab/>
        <w:t>with intent to —</w:t>
      </w:r>
    </w:p>
    <w:p w:rsidR="009762D8" w:rsidRDefault="009A4071">
      <w:pPr>
        <w:pStyle w:val="Indenti"/>
      </w:pPr>
      <w:r>
        <w:tab/>
        <w:t>(i)</w:t>
      </w:r>
      <w:r>
        <w:tab/>
        <w:t>procure a person the offender believes is under the age of 16 years to engage in sexual activity; or</w:t>
      </w:r>
    </w:p>
    <w:p w:rsidR="009762D8" w:rsidRDefault="009A4071">
      <w:pPr>
        <w:pStyle w:val="Indenti"/>
        <w:keepNext/>
        <w:keepLines/>
      </w:pPr>
      <w:r>
        <w:tab/>
        <w:t>(ii)</w:t>
      </w:r>
      <w:r>
        <w:tab/>
        <w:t>expose a person the offender believes is under the age of 16 years to any indecent matter,</w:t>
      </w:r>
    </w:p>
    <w:p w:rsidR="009762D8" w:rsidRDefault="009A4071">
      <w:pPr>
        <w:pStyle w:val="Indenta"/>
        <w:keepNext/>
        <w:keepLines/>
      </w:pPr>
      <w:r>
        <w:tab/>
      </w:r>
      <w:r>
        <w:tab/>
        <w:t>either in Western Australia or elsewhere,</w:t>
      </w:r>
    </w:p>
    <w:p w:rsidR="009762D8" w:rsidRDefault="009A4071">
      <w:pPr>
        <w:pStyle w:val="Subsection"/>
      </w:pPr>
      <w:r>
        <w:tab/>
      </w:r>
      <w:r>
        <w:tab/>
        <w:t>is guilty of a crime and is liable to imprisonment for 5 years.</w:t>
      </w:r>
    </w:p>
    <w:p w:rsidR="009762D8" w:rsidRDefault="009A4071">
      <w:pPr>
        <w:pStyle w:val="Subsection"/>
        <w:spacing w:before="120"/>
      </w:pPr>
      <w:r>
        <w:tab/>
        <w:t>(3)</w:t>
      </w:r>
      <w:r>
        <w:tab/>
        <w:t>An adult who uses electronic communication —</w:t>
      </w:r>
    </w:p>
    <w:p w:rsidR="009762D8" w:rsidRDefault="009A4071">
      <w:pPr>
        <w:pStyle w:val="Indenta"/>
      </w:pPr>
      <w:r>
        <w:tab/>
        <w:t>(a)</w:t>
      </w:r>
      <w:r>
        <w:tab/>
        <w:t>with intent to —</w:t>
      </w:r>
    </w:p>
    <w:p w:rsidR="009762D8" w:rsidRDefault="009A4071">
      <w:pPr>
        <w:pStyle w:val="Indenti"/>
      </w:pPr>
      <w:r>
        <w:tab/>
        <w:t>(i)</w:t>
      </w:r>
      <w:r>
        <w:tab/>
        <w:t>procure a person under the age of 13 years to engage in sexual activity; or</w:t>
      </w:r>
    </w:p>
    <w:p w:rsidR="009762D8" w:rsidRDefault="009A4071">
      <w:pPr>
        <w:pStyle w:val="Indenti"/>
      </w:pPr>
      <w:r>
        <w:tab/>
        <w:t>(ii)</w:t>
      </w:r>
      <w:r>
        <w:tab/>
        <w:t>expose a person under the age of 13 years to any indecent matter,</w:t>
      </w:r>
    </w:p>
    <w:p w:rsidR="009762D8" w:rsidRDefault="009A4071">
      <w:pPr>
        <w:pStyle w:val="Indenta"/>
      </w:pPr>
      <w:r>
        <w:tab/>
      </w:r>
      <w:r>
        <w:tab/>
        <w:t>either in Western Australia or elsewhere; or</w:t>
      </w:r>
    </w:p>
    <w:p w:rsidR="009762D8" w:rsidRDefault="009A4071">
      <w:pPr>
        <w:pStyle w:val="Indenta"/>
      </w:pPr>
      <w:r>
        <w:tab/>
        <w:t>(b)</w:t>
      </w:r>
      <w:r>
        <w:tab/>
        <w:t>with intent to —</w:t>
      </w:r>
    </w:p>
    <w:p w:rsidR="009762D8" w:rsidRDefault="009A4071">
      <w:pPr>
        <w:pStyle w:val="Indenti"/>
      </w:pPr>
      <w:r>
        <w:tab/>
        <w:t>(i)</w:t>
      </w:r>
      <w:r>
        <w:tab/>
        <w:t>procure a person the offender believes is under the age of 13 years to engage in sexual activity; or</w:t>
      </w:r>
    </w:p>
    <w:p w:rsidR="009762D8" w:rsidRDefault="009A4071">
      <w:pPr>
        <w:pStyle w:val="Indenti"/>
      </w:pPr>
      <w:r>
        <w:tab/>
        <w:t>(ii)</w:t>
      </w:r>
      <w:r>
        <w:tab/>
        <w:t>expose a person the offender believes is under the age of 13 years to any indecent matter,</w:t>
      </w:r>
    </w:p>
    <w:p w:rsidR="009762D8" w:rsidRDefault="009A4071">
      <w:pPr>
        <w:pStyle w:val="Indenta"/>
        <w:keepLines/>
      </w:pPr>
      <w:r>
        <w:tab/>
      </w:r>
      <w:r>
        <w:tab/>
        <w:t>either in Western Australia or elsewhere,</w:t>
      </w:r>
    </w:p>
    <w:p w:rsidR="009762D8" w:rsidRDefault="009A4071">
      <w:pPr>
        <w:pStyle w:val="Subsection"/>
        <w:keepLines/>
      </w:pPr>
      <w:r>
        <w:tab/>
      </w:r>
      <w:r>
        <w:tab/>
        <w:t>is guilty of a crime and is liable to imprisonment for 10 years.</w:t>
      </w:r>
    </w:p>
    <w:p w:rsidR="009762D8" w:rsidRDefault="009A4071">
      <w:pPr>
        <w:pStyle w:val="Penstart"/>
        <w:keepLines/>
      </w:pPr>
      <w:r>
        <w:tab/>
        <w:t>Alternative offence: subsection (2).</w:t>
      </w:r>
    </w:p>
    <w:p w:rsidR="009762D8" w:rsidRDefault="009A4071">
      <w:pPr>
        <w:pStyle w:val="Subsection"/>
        <w:keepNext/>
        <w:keepLines/>
      </w:pPr>
      <w:r>
        <w:tab/>
        <w:t>(4)</w:t>
      </w:r>
      <w:r>
        <w:tab/>
        <w:t>For the purpose of subsection (2)(a)(i) or (b)(i) or (3)(a)(i) or (b)(i), a person engages in sexual activity if the person —</w:t>
      </w:r>
    </w:p>
    <w:p w:rsidR="009762D8" w:rsidRDefault="009A4071">
      <w:pPr>
        <w:pStyle w:val="Indenta"/>
        <w:keepNext/>
        <w:keepLines/>
      </w:pPr>
      <w:r>
        <w:tab/>
        <w:t>(a)</w:t>
      </w:r>
      <w:r>
        <w:tab/>
        <w:t>allows a sexual act to be done to the person’s body; or</w:t>
      </w:r>
    </w:p>
    <w:p w:rsidR="009762D8" w:rsidRDefault="009A4071">
      <w:pPr>
        <w:pStyle w:val="Indenta"/>
        <w:keepNext/>
        <w:keepLines/>
      </w:pPr>
      <w:r>
        <w:tab/>
        <w:t>(b)</w:t>
      </w:r>
      <w:r>
        <w:tab/>
        <w:t>does a sexual act to the person’s own body or the body of another person; or</w:t>
      </w:r>
    </w:p>
    <w:p w:rsidR="009762D8" w:rsidRDefault="009A4071">
      <w:pPr>
        <w:pStyle w:val="Indenta"/>
      </w:pPr>
      <w:r>
        <w:tab/>
        <w:t>(c)</w:t>
      </w:r>
      <w:r>
        <w:tab/>
        <w:t>otherwise engages in an act of an indecent nature.</w:t>
      </w:r>
    </w:p>
    <w:p w:rsidR="009762D8" w:rsidRDefault="009A4071">
      <w:pPr>
        <w:pStyle w:val="Subsection"/>
      </w:pPr>
      <w:r>
        <w:tab/>
        <w:t>(5)</w:t>
      </w:r>
      <w:r>
        <w:tab/>
        <w:t>The acts referred to in subsection (4) are not limited to penetration or acts involving physical contact.</w:t>
      </w:r>
    </w:p>
    <w:p w:rsidR="009762D8" w:rsidRDefault="009A4071">
      <w:pPr>
        <w:pStyle w:val="Subsection"/>
      </w:pPr>
      <w:r>
        <w:tab/>
        <w:t>(6)</w:t>
      </w:r>
      <w:r>
        <w:tab/>
        <w:t>For the purpose of subsection (2)(a)(i) or (b)(i) or (3)(a)(i) or (b)(i), it is not necessary to prove that the accused person intended to procure the victim to engage in any particular sexual activity.</w:t>
      </w:r>
    </w:p>
    <w:p w:rsidR="009762D8" w:rsidRDefault="009A4071">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rsidR="009762D8" w:rsidRDefault="009A4071">
      <w:pPr>
        <w:pStyle w:val="Subsection"/>
      </w:pPr>
      <w:r>
        <w:tab/>
        <w:t>(8)</w:t>
      </w:r>
      <w:r>
        <w:tab/>
        <w:t>For the purposes of subsection (2) or (3), it does not matter that the victim is a fictitious person represented to the accused person as a real person.</w:t>
      </w:r>
    </w:p>
    <w:p w:rsidR="009762D8" w:rsidRDefault="009A4071">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rsidR="009762D8" w:rsidRDefault="009A4071">
      <w:pPr>
        <w:pStyle w:val="Subsection"/>
      </w:pPr>
      <w:r>
        <w:tab/>
        <w:t>(10)</w:t>
      </w:r>
      <w:r>
        <w:tab/>
        <w:t>It is a defence to a charge under subsection (2)(a) to prove the accused person believed on reasonable grounds that the victim was of or over the age of 16 years.</w:t>
      </w:r>
    </w:p>
    <w:p w:rsidR="009762D8" w:rsidRDefault="009A4071">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rsidR="009762D8" w:rsidRDefault="009A4071">
      <w:pPr>
        <w:pStyle w:val="Footnotesection"/>
        <w:spacing w:before="80"/>
        <w:ind w:left="890" w:hanging="890"/>
      </w:pPr>
      <w:r>
        <w:tab/>
        <w:t>[Section 204B inserted: No. 3 of 2006 s. 4; amended: No. 46 of 2011 s. 25; No. 5 of 2014 s. 5.]</w:t>
      </w:r>
    </w:p>
    <w:p w:rsidR="009762D8" w:rsidRDefault="009A4071">
      <w:pPr>
        <w:pStyle w:val="Heading5"/>
        <w:rPr>
          <w:snapToGrid w:val="0"/>
        </w:rPr>
      </w:pPr>
      <w:bookmarkStart w:id="516" w:name="_Toc73618990"/>
      <w:bookmarkStart w:id="517" w:name="_Toc58320333"/>
      <w:r>
        <w:rPr>
          <w:rStyle w:val="CharSectno"/>
        </w:rPr>
        <w:t>205</w:t>
      </w:r>
      <w:r>
        <w:rPr>
          <w:snapToGrid w:val="0"/>
        </w:rPr>
        <w:t>.</w:t>
      </w:r>
      <w:r>
        <w:rPr>
          <w:snapToGrid w:val="0"/>
        </w:rPr>
        <w:tab/>
        <w:t>Ignorance of age no defence to charge under this Chapter</w:t>
      </w:r>
      <w:bookmarkEnd w:id="516"/>
      <w:bookmarkEnd w:id="517"/>
    </w:p>
    <w:p w:rsidR="009762D8" w:rsidRDefault="009A4071">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rsidR="009762D8" w:rsidRDefault="009A4071">
      <w:pPr>
        <w:pStyle w:val="Footnotesection"/>
      </w:pPr>
      <w:r>
        <w:tab/>
        <w:t>[Section 205 inserted: No. 32 of 1989 s. 19.]</w:t>
      </w:r>
    </w:p>
    <w:p w:rsidR="009762D8" w:rsidRDefault="009A4071">
      <w:pPr>
        <w:pStyle w:val="Ednotesection"/>
        <w:ind w:left="890" w:hanging="890"/>
      </w:pPr>
      <w:r>
        <w:t>[</w:t>
      </w:r>
      <w:r>
        <w:rPr>
          <w:b/>
        </w:rPr>
        <w:t>205A.</w:t>
      </w:r>
      <w:r>
        <w:tab/>
        <w:t>Deleted: No. 74 of 1985 s. 5.]</w:t>
      </w:r>
    </w:p>
    <w:p w:rsidR="009762D8" w:rsidRDefault="009A4071">
      <w:pPr>
        <w:pStyle w:val="Heading5"/>
      </w:pPr>
      <w:bookmarkStart w:id="518" w:name="_Toc73618991"/>
      <w:bookmarkStart w:id="519" w:name="_Toc58320334"/>
      <w:r>
        <w:rPr>
          <w:rStyle w:val="CharSectno"/>
        </w:rPr>
        <w:t>206</w:t>
      </w:r>
      <w:r>
        <w:t>.</w:t>
      </w:r>
      <w:r>
        <w:tab/>
        <w:t>Supplying intoxicant to person likely to abuse them</w:t>
      </w:r>
      <w:bookmarkEnd w:id="518"/>
      <w:bookmarkEnd w:id="519"/>
    </w:p>
    <w:p w:rsidR="009762D8" w:rsidRDefault="009A4071">
      <w:pPr>
        <w:pStyle w:val="Subsection"/>
      </w:pPr>
      <w:r>
        <w:tab/>
        <w:t>(1)</w:t>
      </w:r>
      <w:r>
        <w:tab/>
        <w:t>In this section —</w:t>
      </w:r>
    </w:p>
    <w:p w:rsidR="009762D8" w:rsidRDefault="009A4071">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rsidR="009762D8" w:rsidRDefault="009A4071">
      <w:pPr>
        <w:pStyle w:val="Defstart"/>
      </w:pPr>
      <w:r>
        <w:rPr>
          <w:b/>
        </w:rPr>
        <w:tab/>
      </w:r>
      <w:r>
        <w:rPr>
          <w:rStyle w:val="CharDefText"/>
        </w:rPr>
        <w:t>volatile substance</w:t>
      </w:r>
      <w:r>
        <w:t xml:space="preserve"> means a substance that produces a vapour at room temperature.</w:t>
      </w:r>
    </w:p>
    <w:p w:rsidR="009762D8" w:rsidRDefault="009A4071">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rsidR="009762D8" w:rsidRDefault="009A4071">
      <w:pPr>
        <w:pStyle w:val="Footnotesection"/>
      </w:pPr>
      <w:r>
        <w:tab/>
        <w:t>[Section 206 inserted: No. 70 of 2004 s. 22; amended: No. 73 of 2006 s. 114.]</w:t>
      </w:r>
    </w:p>
    <w:p w:rsidR="009762D8" w:rsidRDefault="009A4071">
      <w:pPr>
        <w:pStyle w:val="Heading3"/>
        <w:pageBreakBefore/>
        <w:spacing w:before="0"/>
        <w:rPr>
          <w:snapToGrid w:val="0"/>
        </w:rPr>
      </w:pPr>
      <w:bookmarkStart w:id="520" w:name="_Toc73609721"/>
      <w:bookmarkStart w:id="521" w:name="_Toc73612696"/>
      <w:bookmarkStart w:id="522" w:name="_Toc73618992"/>
      <w:bookmarkStart w:id="523" w:name="_Toc57383096"/>
      <w:bookmarkStart w:id="524" w:name="_Toc57383658"/>
      <w:bookmarkStart w:id="525" w:name="_Toc57624796"/>
      <w:bookmarkStart w:id="526" w:name="_Toc58320335"/>
      <w:r>
        <w:rPr>
          <w:rStyle w:val="CharDivNo"/>
        </w:rPr>
        <w:t>Chapter XXIII</w:t>
      </w:r>
      <w:r>
        <w:rPr>
          <w:snapToGrid w:val="0"/>
        </w:rPr>
        <w:t> — </w:t>
      </w:r>
      <w:r>
        <w:rPr>
          <w:rStyle w:val="CharDivText"/>
        </w:rPr>
        <w:t>Misconduct relating to corpses</w:t>
      </w:r>
      <w:bookmarkEnd w:id="520"/>
      <w:bookmarkEnd w:id="521"/>
      <w:bookmarkEnd w:id="522"/>
      <w:bookmarkEnd w:id="523"/>
      <w:bookmarkEnd w:id="524"/>
      <w:bookmarkEnd w:id="525"/>
      <w:bookmarkEnd w:id="526"/>
    </w:p>
    <w:p w:rsidR="009762D8" w:rsidRDefault="009A4071">
      <w:pPr>
        <w:pStyle w:val="Footnoteheading"/>
      </w:pPr>
      <w:r>
        <w:tab/>
        <w:t>[Heading amended: No. 70 of 2004 s. 23(2).]</w:t>
      </w:r>
    </w:p>
    <w:p w:rsidR="009762D8" w:rsidRDefault="009A4071">
      <w:pPr>
        <w:pStyle w:val="Ednotesection"/>
        <w:keepNext/>
        <w:keepLines/>
        <w:spacing w:before="180"/>
        <w:ind w:left="890" w:hanging="890"/>
      </w:pPr>
      <w:r>
        <w:t>[</w:t>
      </w:r>
      <w:r>
        <w:rPr>
          <w:b/>
        </w:rPr>
        <w:t>207.</w:t>
      </w:r>
      <w:r>
        <w:tab/>
      </w:r>
      <w:r>
        <w:tab/>
        <w:t>Deleted: No. 70 of 1988 s. 23.]</w:t>
      </w:r>
    </w:p>
    <w:p w:rsidR="009762D8" w:rsidRDefault="009A4071">
      <w:pPr>
        <w:pStyle w:val="Ednotesection"/>
        <w:spacing w:before="180"/>
      </w:pPr>
      <w:r>
        <w:t>[</w:t>
      </w:r>
      <w:r>
        <w:rPr>
          <w:b/>
        </w:rPr>
        <w:t>208.</w:t>
      </w:r>
      <w:r>
        <w:rPr>
          <w:b/>
        </w:rPr>
        <w:tab/>
      </w:r>
      <w:r>
        <w:t>Deleted: No. 4 of 2004 s. 17.]</w:t>
      </w:r>
    </w:p>
    <w:p w:rsidR="009762D8" w:rsidRDefault="009A4071">
      <w:pPr>
        <w:pStyle w:val="Ednotesection"/>
        <w:spacing w:before="180"/>
      </w:pPr>
      <w:r>
        <w:t>[</w:t>
      </w:r>
      <w:r>
        <w:rPr>
          <w:b/>
        </w:rPr>
        <w:t>209.</w:t>
      </w:r>
      <w:r>
        <w:tab/>
        <w:t>Deleted: No. 70 of 2004 s. 23(1).]</w:t>
      </w:r>
    </w:p>
    <w:p w:rsidR="009762D8" w:rsidRDefault="009A4071">
      <w:pPr>
        <w:pStyle w:val="Ednotesection"/>
        <w:spacing w:before="180"/>
      </w:pPr>
      <w:r>
        <w:t>[</w:t>
      </w:r>
      <w:r>
        <w:rPr>
          <w:b/>
        </w:rPr>
        <w:t>210, 211.</w:t>
      </w:r>
      <w:r>
        <w:tab/>
        <w:t>Deleted: No. 108 of 1982 s. 27.]</w:t>
      </w:r>
    </w:p>
    <w:p w:rsidR="009762D8" w:rsidRDefault="009A4071">
      <w:pPr>
        <w:pStyle w:val="Ednotesection"/>
        <w:spacing w:before="180"/>
        <w:ind w:left="890" w:hanging="890"/>
      </w:pPr>
      <w:r>
        <w:t>[</w:t>
      </w:r>
      <w:r>
        <w:rPr>
          <w:b/>
        </w:rPr>
        <w:t>212.</w:t>
      </w:r>
      <w:r>
        <w:tab/>
        <w:t>Deleted: No. 74 of 1987 s. 64.]</w:t>
      </w:r>
    </w:p>
    <w:p w:rsidR="009762D8" w:rsidRDefault="009A4071">
      <w:pPr>
        <w:pStyle w:val="Ednotesection"/>
        <w:spacing w:before="180"/>
        <w:ind w:left="890" w:hanging="890"/>
      </w:pPr>
      <w:r>
        <w:t>[</w:t>
      </w:r>
      <w:r>
        <w:rPr>
          <w:b/>
        </w:rPr>
        <w:t>213.</w:t>
      </w:r>
      <w:r>
        <w:tab/>
        <w:t>Deleted: No. 70 of 2004 s. 23(1).]</w:t>
      </w:r>
    </w:p>
    <w:p w:rsidR="009762D8" w:rsidRDefault="009A4071">
      <w:pPr>
        <w:pStyle w:val="Heading5"/>
        <w:spacing w:before="180"/>
        <w:rPr>
          <w:snapToGrid w:val="0"/>
        </w:rPr>
      </w:pPr>
      <w:bookmarkStart w:id="527" w:name="_Toc73618993"/>
      <w:bookmarkStart w:id="528" w:name="_Toc58320336"/>
      <w:r>
        <w:rPr>
          <w:rStyle w:val="CharSectno"/>
        </w:rPr>
        <w:t>214</w:t>
      </w:r>
      <w:r>
        <w:rPr>
          <w:snapToGrid w:val="0"/>
        </w:rPr>
        <w:t>.</w:t>
      </w:r>
      <w:r>
        <w:rPr>
          <w:snapToGrid w:val="0"/>
        </w:rPr>
        <w:tab/>
      </w:r>
      <w:r>
        <w:t>Misconduct</w:t>
      </w:r>
      <w:r>
        <w:rPr>
          <w:snapToGrid w:val="0"/>
        </w:rPr>
        <w:t xml:space="preserve"> with regard to corpse</w:t>
      </w:r>
      <w:bookmarkEnd w:id="527"/>
      <w:bookmarkEnd w:id="528"/>
    </w:p>
    <w:p w:rsidR="009762D8" w:rsidRDefault="009A4071">
      <w:pPr>
        <w:pStyle w:val="Subsection"/>
        <w:spacing w:before="120"/>
        <w:rPr>
          <w:snapToGrid w:val="0"/>
        </w:rPr>
      </w:pPr>
      <w:r>
        <w:rPr>
          <w:snapToGrid w:val="0"/>
        </w:rPr>
        <w:tab/>
      </w:r>
      <w:r>
        <w:rPr>
          <w:snapToGrid w:val="0"/>
        </w:rPr>
        <w:tab/>
        <w:t>Any person who, without lawful justification or excuse, the proof of which lies on him —</w:t>
      </w:r>
    </w:p>
    <w:p w:rsidR="009762D8" w:rsidRDefault="009A4071">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rsidR="009762D8" w:rsidRDefault="009A4071">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rsidR="009762D8" w:rsidRDefault="009A4071">
      <w:pPr>
        <w:pStyle w:val="Subsection"/>
        <w:rPr>
          <w:snapToGrid w:val="0"/>
        </w:rPr>
      </w:pPr>
      <w:r>
        <w:rPr>
          <w:snapToGrid w:val="0"/>
        </w:rPr>
        <w:tab/>
      </w:r>
      <w:r>
        <w:rPr>
          <w:snapToGrid w:val="0"/>
        </w:rPr>
        <w:tab/>
        <w:t>is guilty of a crime, and is liable to imprisonment for 2 years.</w:t>
      </w:r>
    </w:p>
    <w:p w:rsidR="009762D8" w:rsidRDefault="009A4071">
      <w:pPr>
        <w:pStyle w:val="Penstart"/>
      </w:pPr>
      <w:r>
        <w:tab/>
        <w:t>Summary conviction penalty: imprisonment for 12 months and a fine of $12 000.</w:t>
      </w:r>
    </w:p>
    <w:p w:rsidR="009762D8" w:rsidRDefault="009A4071">
      <w:pPr>
        <w:pStyle w:val="Footnotesection"/>
        <w:keepLines w:val="0"/>
      </w:pPr>
      <w:r>
        <w:tab/>
        <w:t>[Section 214 amended: No. 70 of 1988 s. 25; No. 51 of 1992 s. 16(2); No. 70 of 2004 s. 34(1) and 35(1).]</w:t>
      </w:r>
    </w:p>
    <w:p w:rsidR="009762D8" w:rsidRDefault="009A4071">
      <w:pPr>
        <w:pStyle w:val="Heading5"/>
      </w:pPr>
      <w:bookmarkStart w:id="529" w:name="_Toc73618994"/>
      <w:bookmarkStart w:id="530" w:name="_Toc58320337"/>
      <w:r>
        <w:rPr>
          <w:rStyle w:val="CharSectno"/>
        </w:rPr>
        <w:t>215</w:t>
      </w:r>
      <w:r>
        <w:t>.</w:t>
      </w:r>
      <w:r>
        <w:tab/>
        <w:t>Interfering with corpse to hinder inquiry</w:t>
      </w:r>
      <w:bookmarkEnd w:id="529"/>
      <w:bookmarkEnd w:id="530"/>
    </w:p>
    <w:p w:rsidR="009762D8" w:rsidRDefault="009A4071">
      <w:pPr>
        <w:pStyle w:val="Subsection"/>
      </w:pPr>
      <w:r>
        <w:tab/>
        <w:t>(1)</w:t>
      </w:r>
      <w:r>
        <w:tab/>
        <w:t>In this section a person interferes with the corpse of a person if he or she —</w:t>
      </w:r>
    </w:p>
    <w:p w:rsidR="009762D8" w:rsidRDefault="009A4071">
      <w:pPr>
        <w:pStyle w:val="Indenta"/>
      </w:pPr>
      <w:r>
        <w:tab/>
        <w:t>(a)</w:t>
      </w:r>
      <w:r>
        <w:tab/>
        <w:t>conceals the corpse, whether by burying or destroying it or otherwise; or</w:t>
      </w:r>
    </w:p>
    <w:p w:rsidR="009762D8" w:rsidRDefault="009A4071">
      <w:pPr>
        <w:pStyle w:val="Indenta"/>
      </w:pPr>
      <w:r>
        <w:tab/>
        <w:t>(b)</w:t>
      </w:r>
      <w:r>
        <w:tab/>
        <w:t>damages or mutilates or otherwise interferes with the corpse.</w:t>
      </w:r>
    </w:p>
    <w:p w:rsidR="009762D8" w:rsidRDefault="009A4071">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rsidR="009762D8" w:rsidRDefault="009A4071">
      <w:pPr>
        <w:pStyle w:val="Footnotesection"/>
        <w:keepLines w:val="0"/>
      </w:pPr>
      <w:r>
        <w:tab/>
        <w:t>[Section 215 inserted: No. 4 of 2004 s. 60.]</w:t>
      </w:r>
    </w:p>
    <w:p w:rsidR="009762D8" w:rsidRDefault="009A4071">
      <w:pPr>
        <w:pStyle w:val="Ednotedivision"/>
      </w:pPr>
      <w:r>
        <w:t>[Chapter XXIV (s. 216) deleted: No. 16 of 2016 s. 37.]</w:t>
      </w:r>
    </w:p>
    <w:p w:rsidR="009762D8" w:rsidRDefault="009A4071">
      <w:pPr>
        <w:pStyle w:val="Heading3"/>
      </w:pPr>
      <w:bookmarkStart w:id="531" w:name="_Toc73609724"/>
      <w:bookmarkStart w:id="532" w:name="_Toc73612699"/>
      <w:bookmarkStart w:id="533" w:name="_Toc73618995"/>
      <w:bookmarkStart w:id="534" w:name="_Toc57383099"/>
      <w:bookmarkStart w:id="535" w:name="_Toc57383661"/>
      <w:bookmarkStart w:id="536" w:name="_Toc57624799"/>
      <w:bookmarkStart w:id="537" w:name="_Toc58320338"/>
      <w:r>
        <w:rPr>
          <w:rStyle w:val="CharDivNo"/>
        </w:rPr>
        <w:t>Chapter XXV</w:t>
      </w:r>
      <w:r>
        <w:rPr>
          <w:b w:val="0"/>
        </w:rPr>
        <w:t> </w:t>
      </w:r>
      <w:r>
        <w:t>—</w:t>
      </w:r>
      <w:r>
        <w:rPr>
          <w:b w:val="0"/>
        </w:rPr>
        <w:t> </w:t>
      </w:r>
      <w:r>
        <w:rPr>
          <w:rStyle w:val="CharDivText"/>
        </w:rPr>
        <w:t>Child exploitation material</w:t>
      </w:r>
      <w:bookmarkEnd w:id="531"/>
      <w:bookmarkEnd w:id="532"/>
      <w:bookmarkEnd w:id="533"/>
      <w:bookmarkEnd w:id="534"/>
      <w:bookmarkEnd w:id="535"/>
      <w:bookmarkEnd w:id="536"/>
      <w:bookmarkEnd w:id="537"/>
    </w:p>
    <w:p w:rsidR="009762D8" w:rsidRDefault="009A4071">
      <w:pPr>
        <w:pStyle w:val="Footnoteheading"/>
      </w:pPr>
      <w:r>
        <w:tab/>
        <w:t>[Heading</w:t>
      </w:r>
      <w:r>
        <w:rPr>
          <w:vertAlign w:val="superscript"/>
        </w:rPr>
        <w:t> 5</w:t>
      </w:r>
      <w:r>
        <w:t xml:space="preserve"> inserted as Ch. XXIV: No. 21 of 2010 s. 4.]</w:t>
      </w:r>
    </w:p>
    <w:p w:rsidR="009762D8" w:rsidRDefault="009A4071">
      <w:pPr>
        <w:pStyle w:val="Heading5"/>
      </w:pPr>
      <w:bookmarkStart w:id="538" w:name="_Toc73618996"/>
      <w:bookmarkStart w:id="539" w:name="_Toc58320339"/>
      <w:r>
        <w:rPr>
          <w:rStyle w:val="CharSectno"/>
        </w:rPr>
        <w:t>217A</w:t>
      </w:r>
      <w:r>
        <w:t>.</w:t>
      </w:r>
      <w:r>
        <w:tab/>
        <w:t>Terms used</w:t>
      </w:r>
      <w:bookmarkEnd w:id="538"/>
      <w:bookmarkEnd w:id="539"/>
    </w:p>
    <w:p w:rsidR="009762D8" w:rsidRDefault="009A4071">
      <w:pPr>
        <w:pStyle w:val="Subsection"/>
      </w:pPr>
      <w:r>
        <w:tab/>
      </w:r>
      <w:r>
        <w:tab/>
        <w:t xml:space="preserve">In this Chapter — </w:t>
      </w:r>
    </w:p>
    <w:p w:rsidR="009762D8" w:rsidRDefault="009A4071">
      <w:pPr>
        <w:pStyle w:val="Defstart"/>
      </w:pPr>
      <w:r>
        <w:rPr>
          <w:b/>
        </w:rPr>
        <w:tab/>
      </w:r>
      <w:r>
        <w:rPr>
          <w:rStyle w:val="CharDefText"/>
        </w:rPr>
        <w:t>child</w:t>
      </w:r>
      <w:r>
        <w:t xml:space="preserve"> means a person under 16 years of age;</w:t>
      </w:r>
    </w:p>
    <w:p w:rsidR="009762D8" w:rsidRDefault="009A4071">
      <w:pPr>
        <w:pStyle w:val="Defstart"/>
      </w:pPr>
      <w:r>
        <w:rPr>
          <w:b/>
        </w:rPr>
        <w:tab/>
      </w:r>
      <w:r>
        <w:rPr>
          <w:rStyle w:val="CharDefText"/>
        </w:rPr>
        <w:t>child exploitation material</w:t>
      </w:r>
      <w:r>
        <w:t xml:space="preserve"> means — </w:t>
      </w:r>
    </w:p>
    <w:p w:rsidR="009762D8" w:rsidRDefault="009A4071">
      <w:pPr>
        <w:pStyle w:val="Defpara"/>
        <w:spacing w:before="60"/>
      </w:pPr>
      <w:r>
        <w:tab/>
        <w:t>(a)</w:t>
      </w:r>
      <w:r>
        <w:tab/>
        <w:t>child pornography; or</w:t>
      </w:r>
    </w:p>
    <w:p w:rsidR="009762D8" w:rsidRDefault="009A4071">
      <w:pPr>
        <w:pStyle w:val="Defpara"/>
        <w:spacing w:before="60"/>
      </w:pPr>
      <w:r>
        <w:tab/>
        <w:t>(b)</w:t>
      </w:r>
      <w:r>
        <w:tab/>
        <w:t xml:space="preserve">material that, in a way likely to offend a reasonable person, describes, depicts or represents a person, or part of a person, who is, or appears to be, a child — </w:t>
      </w:r>
    </w:p>
    <w:p w:rsidR="009762D8" w:rsidRDefault="009A4071">
      <w:pPr>
        <w:pStyle w:val="Defsubpara"/>
        <w:spacing w:before="60"/>
      </w:pPr>
      <w:r>
        <w:tab/>
        <w:t>(i)</w:t>
      </w:r>
      <w:r>
        <w:tab/>
        <w:t>in an offensive or demeaning context; or</w:t>
      </w:r>
    </w:p>
    <w:p w:rsidR="009762D8" w:rsidRDefault="009A4071">
      <w:pPr>
        <w:pStyle w:val="Defsubpara"/>
        <w:spacing w:before="60"/>
      </w:pPr>
      <w:r>
        <w:tab/>
        <w:t>(ii)</w:t>
      </w:r>
      <w:r>
        <w:tab/>
        <w:t>being subjected to abuse, cruelty or torture (whether or not in a sexual context);</w:t>
      </w:r>
    </w:p>
    <w:p w:rsidR="009762D8" w:rsidRDefault="009A4071">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rsidR="009762D8" w:rsidRDefault="009A4071">
      <w:pPr>
        <w:pStyle w:val="Defpara"/>
        <w:spacing w:before="60"/>
      </w:pPr>
      <w:r>
        <w:tab/>
        <w:t>(a)</w:t>
      </w:r>
      <w:r>
        <w:tab/>
        <w:t>engaging in sexual activity; or</w:t>
      </w:r>
    </w:p>
    <w:p w:rsidR="009762D8" w:rsidRDefault="009A4071">
      <w:pPr>
        <w:pStyle w:val="Defpara"/>
      </w:pPr>
      <w:r>
        <w:tab/>
        <w:t>(b)</w:t>
      </w:r>
      <w:r>
        <w:tab/>
        <w:t>in a sexual context;</w:t>
      </w:r>
    </w:p>
    <w:p w:rsidR="009762D8" w:rsidRDefault="009A4071">
      <w:pPr>
        <w:pStyle w:val="Defstart"/>
        <w:keepNext/>
      </w:pPr>
      <w:r>
        <w:rPr>
          <w:b/>
        </w:rPr>
        <w:tab/>
      </w:r>
      <w:r>
        <w:rPr>
          <w:rStyle w:val="CharDefText"/>
        </w:rPr>
        <w:t>material</w:t>
      </w:r>
      <w:r>
        <w:t xml:space="preserve"> includes — </w:t>
      </w:r>
    </w:p>
    <w:p w:rsidR="009762D8" w:rsidRDefault="009A4071">
      <w:pPr>
        <w:pStyle w:val="Defpara"/>
      </w:pPr>
      <w:r>
        <w:tab/>
        <w:t>(a)</w:t>
      </w:r>
      <w:r>
        <w:tab/>
        <w:t>any object, picture, film, written or printed matter, data or other thing; and</w:t>
      </w:r>
    </w:p>
    <w:p w:rsidR="009762D8" w:rsidRDefault="009A4071">
      <w:pPr>
        <w:pStyle w:val="Defpara"/>
      </w:pPr>
      <w:r>
        <w:tab/>
        <w:t>(b)</w:t>
      </w:r>
      <w:r>
        <w:tab/>
        <w:t>any thing from which text, pictures, sound or data can be produced or reproduced, with or without the aid of anything else;</w:t>
      </w:r>
    </w:p>
    <w:p w:rsidR="009762D8" w:rsidRDefault="009A4071">
      <w:pPr>
        <w:pStyle w:val="Defstart"/>
      </w:pPr>
      <w:r>
        <w:rPr>
          <w:b/>
        </w:rPr>
        <w:tab/>
      </w:r>
      <w:r>
        <w:rPr>
          <w:rStyle w:val="CharDefText"/>
        </w:rPr>
        <w:t>picture</w:t>
      </w:r>
      <w:r>
        <w:t xml:space="preserve"> has the meaning given in section 204B.</w:t>
      </w:r>
    </w:p>
    <w:p w:rsidR="009762D8" w:rsidRDefault="009A4071">
      <w:pPr>
        <w:pStyle w:val="Footnotesection"/>
        <w:keepLines w:val="0"/>
      </w:pPr>
      <w:r>
        <w:tab/>
        <w:t>[Section 217A</w:t>
      </w:r>
      <w:r>
        <w:rPr>
          <w:vertAlign w:val="superscript"/>
        </w:rPr>
        <w:t> 5</w:t>
      </w:r>
      <w:r>
        <w:t xml:space="preserve"> inserted as section 216: No. 21 of 2010 s. 4.]</w:t>
      </w:r>
    </w:p>
    <w:p w:rsidR="009762D8" w:rsidRDefault="009A4071">
      <w:pPr>
        <w:pStyle w:val="Heading5"/>
      </w:pPr>
      <w:bookmarkStart w:id="540" w:name="_Toc73618997"/>
      <w:bookmarkStart w:id="541" w:name="_Toc58320340"/>
      <w:r>
        <w:rPr>
          <w:rStyle w:val="CharSectno"/>
        </w:rPr>
        <w:t>217</w:t>
      </w:r>
      <w:r>
        <w:t>.</w:t>
      </w:r>
      <w:r>
        <w:tab/>
        <w:t>Involving child in child exploitation</w:t>
      </w:r>
      <w:bookmarkEnd w:id="540"/>
      <w:bookmarkEnd w:id="541"/>
    </w:p>
    <w:p w:rsidR="009762D8" w:rsidRDefault="009A4071">
      <w:pPr>
        <w:pStyle w:val="Subsection"/>
      </w:pPr>
      <w:r>
        <w:tab/>
        <w:t>(1)</w:t>
      </w:r>
      <w:r>
        <w:tab/>
        <w:t xml:space="preserve">For the purposes of this section, a person involves a child in child exploitation if the person — </w:t>
      </w:r>
    </w:p>
    <w:p w:rsidR="009762D8" w:rsidRDefault="009A4071">
      <w:pPr>
        <w:pStyle w:val="Indenta"/>
      </w:pPr>
      <w:r>
        <w:tab/>
        <w:t>(a)</w:t>
      </w:r>
      <w:r>
        <w:tab/>
        <w:t>invites a child to be in any way involved in the production of child exploitation material; or</w:t>
      </w:r>
    </w:p>
    <w:p w:rsidR="009762D8" w:rsidRDefault="009A4071">
      <w:pPr>
        <w:pStyle w:val="Indenta"/>
      </w:pPr>
      <w:r>
        <w:tab/>
        <w:t>(b)</w:t>
      </w:r>
      <w:r>
        <w:tab/>
        <w:t>causes a child to be in any way involved in the production of child exploitation material; or</w:t>
      </w:r>
    </w:p>
    <w:p w:rsidR="009762D8" w:rsidRDefault="009A4071">
      <w:pPr>
        <w:pStyle w:val="Indenta"/>
      </w:pPr>
      <w:r>
        <w:tab/>
        <w:t>(c)</w:t>
      </w:r>
      <w:r>
        <w:tab/>
        <w:t>procures a child for the purpose of the production of child exploitation material; or</w:t>
      </w:r>
    </w:p>
    <w:p w:rsidR="009762D8" w:rsidRDefault="009A4071">
      <w:pPr>
        <w:pStyle w:val="Indenta"/>
      </w:pPr>
      <w:r>
        <w:tab/>
        <w:t>(d)</w:t>
      </w:r>
      <w:r>
        <w:tab/>
        <w:t>offers a child for the purpose of the production of child exploitation material.</w:t>
      </w:r>
    </w:p>
    <w:p w:rsidR="009762D8" w:rsidRDefault="009A4071">
      <w:pPr>
        <w:pStyle w:val="Subsection"/>
      </w:pPr>
      <w:r>
        <w:tab/>
        <w:t>(2)</w:t>
      </w:r>
      <w:r>
        <w:tab/>
        <w:t>A person who involves a child in child exploitation is guilty of a crime and is liable to imprisonment for 10 years.</w:t>
      </w:r>
    </w:p>
    <w:p w:rsidR="009762D8" w:rsidRDefault="009A4071">
      <w:pPr>
        <w:pStyle w:val="Footnotesection"/>
        <w:keepLines w:val="0"/>
      </w:pPr>
      <w:r>
        <w:tab/>
        <w:t>[Section 217 inserted: No. 21 of 2010 s. 4.]</w:t>
      </w:r>
    </w:p>
    <w:p w:rsidR="009762D8" w:rsidRDefault="009A4071">
      <w:pPr>
        <w:pStyle w:val="Heading5"/>
      </w:pPr>
      <w:bookmarkStart w:id="542" w:name="_Toc73618998"/>
      <w:bookmarkStart w:id="543" w:name="_Toc58320341"/>
      <w:r>
        <w:rPr>
          <w:rStyle w:val="CharSectno"/>
        </w:rPr>
        <w:t>218</w:t>
      </w:r>
      <w:r>
        <w:t>.</w:t>
      </w:r>
      <w:r>
        <w:tab/>
        <w:t>Producing child exploitation material</w:t>
      </w:r>
      <w:bookmarkEnd w:id="542"/>
      <w:bookmarkEnd w:id="543"/>
    </w:p>
    <w:p w:rsidR="009762D8" w:rsidRDefault="009A4071">
      <w:pPr>
        <w:pStyle w:val="Subsection"/>
      </w:pPr>
      <w:r>
        <w:tab/>
      </w:r>
      <w:r>
        <w:tab/>
        <w:t>A person who produces child exploitation material is guilty of a crime and is liable to imprisonment for 10 years.</w:t>
      </w:r>
    </w:p>
    <w:p w:rsidR="009762D8" w:rsidRDefault="009A4071">
      <w:pPr>
        <w:pStyle w:val="Footnotesection"/>
        <w:keepLines w:val="0"/>
      </w:pPr>
      <w:r>
        <w:tab/>
        <w:t>[Section 218 inserted: No. 21 of 2010 s. 4.]</w:t>
      </w:r>
    </w:p>
    <w:p w:rsidR="009762D8" w:rsidRDefault="009A4071">
      <w:pPr>
        <w:pStyle w:val="Heading5"/>
      </w:pPr>
      <w:bookmarkStart w:id="544" w:name="_Toc73618999"/>
      <w:bookmarkStart w:id="545" w:name="_Toc58320342"/>
      <w:r>
        <w:rPr>
          <w:rStyle w:val="CharSectno"/>
        </w:rPr>
        <w:t>219</w:t>
      </w:r>
      <w:r>
        <w:t>.</w:t>
      </w:r>
      <w:r>
        <w:tab/>
        <w:t>Distributing child exploitation material</w:t>
      </w:r>
      <w:bookmarkEnd w:id="544"/>
      <w:bookmarkEnd w:id="545"/>
    </w:p>
    <w:p w:rsidR="009762D8" w:rsidRDefault="009A4071">
      <w:pPr>
        <w:pStyle w:val="Subsection"/>
        <w:keepNext/>
      </w:pPr>
      <w:r>
        <w:tab/>
        <w:t>(1)</w:t>
      </w:r>
      <w:r>
        <w:tab/>
        <w:t xml:space="preserve">In this section — </w:t>
      </w:r>
    </w:p>
    <w:p w:rsidR="009762D8" w:rsidRDefault="009A4071">
      <w:pPr>
        <w:pStyle w:val="Defstart"/>
      </w:pPr>
      <w:r>
        <w:rPr>
          <w:b/>
        </w:rPr>
        <w:tab/>
      </w:r>
      <w:r>
        <w:rPr>
          <w:rStyle w:val="CharDefText"/>
        </w:rPr>
        <w:t>distribute</w:t>
      </w:r>
      <w:r>
        <w:t xml:space="preserve"> child exploitation material, includes — </w:t>
      </w:r>
    </w:p>
    <w:p w:rsidR="009762D8" w:rsidRDefault="009A4071">
      <w:pPr>
        <w:pStyle w:val="Defpara"/>
      </w:pPr>
      <w:r>
        <w:tab/>
        <w:t>(a)</w:t>
      </w:r>
      <w:r>
        <w:tab/>
        <w:t>communicate, exhibit, sell, send, supply, offer or transmit child exploitation material to another person, or enter into an agreement or arrangement to do so; or</w:t>
      </w:r>
    </w:p>
    <w:p w:rsidR="009762D8" w:rsidRDefault="009A4071">
      <w:pPr>
        <w:pStyle w:val="Defpara"/>
      </w:pPr>
      <w:r>
        <w:tab/>
        <w:t>(b)</w:t>
      </w:r>
      <w:r>
        <w:tab/>
        <w:t>make child exploitation material available for access by electronic or other means by another person, or enter into an agreement or arrangement to do so.</w:t>
      </w:r>
    </w:p>
    <w:p w:rsidR="009762D8" w:rsidRDefault="009A4071">
      <w:pPr>
        <w:pStyle w:val="Subsection"/>
      </w:pPr>
      <w:r>
        <w:tab/>
        <w:t>(2)</w:t>
      </w:r>
      <w:r>
        <w:tab/>
        <w:t>A person who distributes child exploitation material is guilty of a crime and is liable to imprisonment for 10 years.</w:t>
      </w:r>
    </w:p>
    <w:p w:rsidR="009762D8" w:rsidRDefault="009A4071">
      <w:pPr>
        <w:pStyle w:val="Subsection"/>
      </w:pPr>
      <w:r>
        <w:tab/>
        <w:t>(3)</w:t>
      </w:r>
      <w:r>
        <w:tab/>
        <w:t>A person who has possession of child exploitation material with the intention of distributing the material is guilty of a crime and is liable to imprisonment for 10 years.</w:t>
      </w:r>
    </w:p>
    <w:p w:rsidR="009762D8" w:rsidRDefault="009A4071">
      <w:pPr>
        <w:pStyle w:val="Footnotesection"/>
        <w:keepLines w:val="0"/>
      </w:pPr>
      <w:r>
        <w:tab/>
        <w:t>[Section 219 inserted: No. 21 of 2010 s. 4.]</w:t>
      </w:r>
    </w:p>
    <w:p w:rsidR="009762D8" w:rsidRDefault="009A4071">
      <w:pPr>
        <w:pStyle w:val="Heading5"/>
      </w:pPr>
      <w:bookmarkStart w:id="546" w:name="_Toc73619000"/>
      <w:bookmarkStart w:id="547" w:name="_Toc58320343"/>
      <w:r>
        <w:rPr>
          <w:rStyle w:val="CharSectno"/>
        </w:rPr>
        <w:t>220</w:t>
      </w:r>
      <w:r>
        <w:t>.</w:t>
      </w:r>
      <w:r>
        <w:tab/>
        <w:t>Possession of child exploitation material</w:t>
      </w:r>
      <w:bookmarkEnd w:id="546"/>
      <w:bookmarkEnd w:id="547"/>
    </w:p>
    <w:p w:rsidR="009762D8" w:rsidRDefault="009A4071">
      <w:pPr>
        <w:pStyle w:val="Subsection"/>
      </w:pPr>
      <w:r>
        <w:tab/>
      </w:r>
      <w:r>
        <w:tab/>
        <w:t>A person who has possession of child exploitation material is guilty of a crime and is liable to imprisonment for 7 years.</w:t>
      </w:r>
    </w:p>
    <w:p w:rsidR="009762D8" w:rsidRDefault="009A4071">
      <w:pPr>
        <w:pStyle w:val="Footnotesection"/>
        <w:keepLines w:val="0"/>
      </w:pPr>
      <w:r>
        <w:tab/>
        <w:t>[Section 220 inserted: No. 21 of 2010 s. 4.]</w:t>
      </w:r>
    </w:p>
    <w:p w:rsidR="009762D8" w:rsidRDefault="009A4071">
      <w:pPr>
        <w:pStyle w:val="Heading5"/>
      </w:pPr>
      <w:bookmarkStart w:id="548" w:name="_Toc73619001"/>
      <w:bookmarkStart w:id="549" w:name="_Toc58320344"/>
      <w:r>
        <w:rPr>
          <w:rStyle w:val="CharSectno"/>
        </w:rPr>
        <w:t>221A</w:t>
      </w:r>
      <w:r>
        <w:t>.</w:t>
      </w:r>
      <w:r>
        <w:tab/>
        <w:t>Defences and exclusions for s. 217, 218, 219 and 220</w:t>
      </w:r>
      <w:bookmarkEnd w:id="548"/>
      <w:bookmarkEnd w:id="549"/>
    </w:p>
    <w:p w:rsidR="009762D8" w:rsidRDefault="009A4071">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rsidR="009762D8" w:rsidRDefault="009A4071">
      <w:pPr>
        <w:pStyle w:val="Subsection"/>
      </w:pPr>
      <w:r>
        <w:tab/>
        <w:t>(1)</w:t>
      </w:r>
      <w:r>
        <w:tab/>
        <w:t xml:space="preserve">It is a defence to a charge of an offence under section 217, 218, 219 or 220 to prove that — </w:t>
      </w:r>
    </w:p>
    <w:p w:rsidR="009762D8" w:rsidRDefault="009A4071">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rsidR="009762D8" w:rsidRDefault="009A4071">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rsidR="009762D8" w:rsidRDefault="009A4071">
      <w:pPr>
        <w:pStyle w:val="Indenta"/>
      </w:pPr>
      <w:r>
        <w:tab/>
        <w:t>(c)</w:t>
      </w:r>
      <w:r>
        <w:tab/>
        <w:t xml:space="preserve">the material to which the charge relates was — </w:t>
      </w:r>
    </w:p>
    <w:p w:rsidR="009762D8" w:rsidRDefault="009A4071">
      <w:pPr>
        <w:pStyle w:val="Indenti"/>
      </w:pPr>
      <w:r>
        <w:tab/>
        <w:t>(i)</w:t>
      </w:r>
      <w:r>
        <w:tab/>
        <w:t>of recognised literary, artistic or scientific merit; or</w:t>
      </w:r>
    </w:p>
    <w:p w:rsidR="009762D8" w:rsidRDefault="009A4071">
      <w:pPr>
        <w:pStyle w:val="Indenti"/>
      </w:pPr>
      <w:r>
        <w:tab/>
        <w:t>(ii)</w:t>
      </w:r>
      <w:r>
        <w:tab/>
        <w:t>of a genuine medical character,</w:t>
      </w:r>
    </w:p>
    <w:p w:rsidR="009762D8" w:rsidRDefault="009A4071">
      <w:pPr>
        <w:pStyle w:val="Indenta"/>
      </w:pPr>
      <w:r>
        <w:tab/>
      </w:r>
      <w:r>
        <w:tab/>
        <w:t>and that the act to which the charge relates is justified as being for the public good; or</w:t>
      </w:r>
    </w:p>
    <w:p w:rsidR="009762D8" w:rsidRDefault="009A4071">
      <w:pPr>
        <w:pStyle w:val="Indenta"/>
      </w:pPr>
      <w:r>
        <w:tab/>
        <w:t>(d)</w:t>
      </w:r>
      <w:r>
        <w:tab/>
        <w:t>the accused person was acting for a genuine child protection or legal purpose, and that the person’s conduct was reasonable for that purpose.</w:t>
      </w:r>
    </w:p>
    <w:p w:rsidR="009762D8" w:rsidRDefault="009A4071">
      <w:pPr>
        <w:pStyle w:val="Subsection"/>
      </w:pPr>
      <w:r>
        <w:tab/>
        <w:t>(2)</w:t>
      </w:r>
      <w:r>
        <w:tab/>
        <w:t xml:space="preserve">It is a defence to a charge of an offence under section 220 to prove that — </w:t>
      </w:r>
    </w:p>
    <w:p w:rsidR="009762D8" w:rsidRDefault="009A4071">
      <w:pPr>
        <w:pStyle w:val="Indenta"/>
      </w:pPr>
      <w:r>
        <w:tab/>
        <w:t>(a)</w:t>
      </w:r>
      <w:r>
        <w:tab/>
        <w:t>the material to which the charge relates came into the accused person’s possession unsolicited; and</w:t>
      </w:r>
    </w:p>
    <w:p w:rsidR="009762D8" w:rsidRDefault="009A4071">
      <w:pPr>
        <w:pStyle w:val="Indenta"/>
      </w:pPr>
      <w:r>
        <w:tab/>
        <w:t>(b)</w:t>
      </w:r>
      <w:r>
        <w:tab/>
        <w:t>as soon as the accused person became aware of the nature of the material the accused person took reasonable steps to get rid of it.</w:t>
      </w:r>
    </w:p>
    <w:p w:rsidR="009762D8" w:rsidRDefault="009A4071">
      <w:pPr>
        <w:pStyle w:val="Subsection"/>
      </w:pPr>
      <w:r>
        <w:tab/>
        <w:t>(3)</w:t>
      </w:r>
      <w:r>
        <w:tab/>
        <w:t xml:space="preserve">Nothing in section 219 or 220 makes it an offence — </w:t>
      </w:r>
    </w:p>
    <w:p w:rsidR="009762D8" w:rsidRDefault="009A4071">
      <w:pPr>
        <w:pStyle w:val="Indenta"/>
      </w:pPr>
      <w:r>
        <w:tab/>
        <w:t>(a)</w:t>
      </w:r>
      <w:r>
        <w:tab/>
        <w:t>for a member or officer of a law enforcement agency to possess or distribute child exploitation material when acting in the course of his or her official duties; or</w:t>
      </w:r>
    </w:p>
    <w:p w:rsidR="009762D8" w:rsidRDefault="009A4071">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rsidR="009762D8" w:rsidRDefault="009A4071">
      <w:pPr>
        <w:pStyle w:val="Subsection"/>
      </w:pPr>
      <w:r>
        <w:tab/>
        <w:t>(4)</w:t>
      </w:r>
      <w:r>
        <w:tab/>
        <w:t xml:space="preserve">In subsection (3)(a) — </w:t>
      </w:r>
    </w:p>
    <w:p w:rsidR="009762D8" w:rsidRDefault="009A4071">
      <w:pPr>
        <w:pStyle w:val="Defstart"/>
      </w:pPr>
      <w:r>
        <w:tab/>
      </w:r>
      <w:r>
        <w:rPr>
          <w:rStyle w:val="CharDefText"/>
        </w:rPr>
        <w:t>law enforcement agency</w:t>
      </w:r>
      <w:r>
        <w:t xml:space="preserve"> </w:t>
      </w:r>
      <w:r>
        <w:rPr>
          <w:bCs/>
        </w:rPr>
        <w:t xml:space="preserve">means — </w:t>
      </w:r>
    </w:p>
    <w:p w:rsidR="009762D8" w:rsidRDefault="009A4071">
      <w:pPr>
        <w:pStyle w:val="Defpara"/>
      </w:pPr>
      <w:r>
        <w:tab/>
        <w:t>(a)</w:t>
      </w:r>
      <w:r>
        <w:tab/>
        <w:t>the Police Force of the State; or</w:t>
      </w:r>
    </w:p>
    <w:p w:rsidR="009762D8" w:rsidRDefault="009A4071">
      <w:pPr>
        <w:pStyle w:val="Defpara"/>
      </w:pPr>
      <w:r>
        <w:tab/>
        <w:t>(b)</w:t>
      </w:r>
      <w:r>
        <w:tab/>
        <w:t>the Police Service of the State; or</w:t>
      </w:r>
    </w:p>
    <w:p w:rsidR="009762D8" w:rsidRDefault="009A4071">
      <w:pPr>
        <w:pStyle w:val="Defpara"/>
      </w:pPr>
      <w:r>
        <w:tab/>
        <w:t>(c)</w:t>
      </w:r>
      <w:r>
        <w:tab/>
        <w:t>the Office of the Director of Public Prosecutions of the State; or</w:t>
      </w:r>
    </w:p>
    <w:p w:rsidR="009762D8" w:rsidRDefault="009A4071">
      <w:pPr>
        <w:pStyle w:val="Defpara"/>
      </w:pPr>
      <w:r>
        <w:tab/>
        <w:t>(d)</w:t>
      </w:r>
      <w:r>
        <w:tab/>
        <w:t>the Corruption and Crime Commission; or</w:t>
      </w:r>
    </w:p>
    <w:p w:rsidR="009762D8" w:rsidRDefault="009A4071">
      <w:pPr>
        <w:pStyle w:val="Defpara"/>
      </w:pPr>
      <w:r>
        <w:tab/>
        <w:t>(e)</w:t>
      </w:r>
      <w:r>
        <w:tab/>
        <w:t>any entity of another State or a Territory, the Commonwealth or another country that has functions similar to functions of an entity referred to in paragraph (a), (b), (c) or (d).</w:t>
      </w:r>
    </w:p>
    <w:p w:rsidR="009762D8" w:rsidRDefault="009A4071">
      <w:pPr>
        <w:pStyle w:val="Footnotesection"/>
        <w:keepLines w:val="0"/>
      </w:pPr>
      <w:r>
        <w:tab/>
        <w:t>[Section 221A inserted: No. 21 of 2010 s. 4.]</w:t>
      </w:r>
    </w:p>
    <w:p w:rsidR="009762D8" w:rsidRDefault="009A4071">
      <w:pPr>
        <w:pStyle w:val="Heading5"/>
      </w:pPr>
      <w:bookmarkStart w:id="550" w:name="_Toc73619002"/>
      <w:bookmarkStart w:id="551" w:name="_Toc58320345"/>
      <w:r>
        <w:rPr>
          <w:rStyle w:val="CharSectno"/>
        </w:rPr>
        <w:t>221B</w:t>
      </w:r>
      <w:r>
        <w:t>.</w:t>
      </w:r>
      <w:r>
        <w:tab/>
        <w:t>Unlawful material, forfeiture of</w:t>
      </w:r>
      <w:bookmarkEnd w:id="550"/>
      <w:bookmarkEnd w:id="551"/>
    </w:p>
    <w:p w:rsidR="009762D8" w:rsidRDefault="009A4071">
      <w:pPr>
        <w:pStyle w:val="Subsection"/>
      </w:pPr>
      <w:r>
        <w:tab/>
        <w:t>(1)</w:t>
      </w:r>
      <w:r>
        <w:tab/>
        <w:t>If a person is charged with an offence against section 217, 218, 219 or 220, the court may order the material to which the charge relates be forfeited to the State.</w:t>
      </w:r>
    </w:p>
    <w:p w:rsidR="009762D8" w:rsidRDefault="009A4071">
      <w:pPr>
        <w:pStyle w:val="Subsection"/>
      </w:pPr>
      <w:r>
        <w:tab/>
        <w:t>(2)</w:t>
      </w:r>
      <w:r>
        <w:tab/>
        <w:t>The court may make an order under subsection (1) whether or not the person is convicted of the offence.</w:t>
      </w:r>
    </w:p>
    <w:p w:rsidR="009762D8" w:rsidRDefault="009A4071">
      <w:pPr>
        <w:pStyle w:val="Subsection"/>
      </w:pPr>
      <w:r>
        <w:tab/>
        <w:t>(3)</w:t>
      </w:r>
      <w:r>
        <w:tab/>
        <w:t xml:space="preserve">This section does not limit the court’s powers under section 731 or under the </w:t>
      </w:r>
      <w:r>
        <w:rPr>
          <w:i/>
          <w:iCs/>
        </w:rPr>
        <w:t>Criminal Property Confiscation Act 2000</w:t>
      </w:r>
      <w:r>
        <w:t>.</w:t>
      </w:r>
    </w:p>
    <w:p w:rsidR="009762D8" w:rsidRDefault="009A4071">
      <w:pPr>
        <w:pStyle w:val="Footnotesection"/>
        <w:keepLines w:val="0"/>
      </w:pPr>
      <w:r>
        <w:tab/>
        <w:t>[Section 221B inserted: No. 21 of 2010 s. 4.]</w:t>
      </w:r>
    </w:p>
    <w:p w:rsidR="009762D8" w:rsidRDefault="009A4071">
      <w:pPr>
        <w:pStyle w:val="Heading3"/>
      </w:pPr>
      <w:bookmarkStart w:id="552" w:name="_Toc73609732"/>
      <w:bookmarkStart w:id="553" w:name="_Toc73612707"/>
      <w:bookmarkStart w:id="554" w:name="_Toc73619003"/>
      <w:bookmarkStart w:id="555" w:name="_Toc57383107"/>
      <w:bookmarkStart w:id="556" w:name="_Toc57383669"/>
      <w:bookmarkStart w:id="557" w:name="_Toc57624807"/>
      <w:bookmarkStart w:id="558" w:name="_Toc58320346"/>
      <w:r>
        <w:rPr>
          <w:rStyle w:val="CharDivNo"/>
        </w:rPr>
        <w:t>Chapter XXVA</w:t>
      </w:r>
      <w:r>
        <w:t> — </w:t>
      </w:r>
      <w:r>
        <w:rPr>
          <w:rStyle w:val="CharDivText"/>
        </w:rPr>
        <w:t>Intimate images</w:t>
      </w:r>
      <w:bookmarkEnd w:id="552"/>
      <w:bookmarkEnd w:id="553"/>
      <w:bookmarkEnd w:id="554"/>
      <w:bookmarkEnd w:id="555"/>
      <w:bookmarkEnd w:id="556"/>
      <w:bookmarkEnd w:id="557"/>
      <w:bookmarkEnd w:id="558"/>
    </w:p>
    <w:p w:rsidR="009762D8" w:rsidRDefault="009A4071">
      <w:pPr>
        <w:pStyle w:val="Footnoteheading"/>
      </w:pPr>
      <w:r>
        <w:tab/>
        <w:t>[Heading inserted: No. 4 of 2019 s. 4.]</w:t>
      </w:r>
    </w:p>
    <w:p w:rsidR="009762D8" w:rsidRDefault="009A4071">
      <w:pPr>
        <w:pStyle w:val="Heading5"/>
      </w:pPr>
      <w:bookmarkStart w:id="559" w:name="_Toc73619004"/>
      <w:bookmarkStart w:id="560" w:name="_Toc58320347"/>
      <w:r>
        <w:rPr>
          <w:rStyle w:val="CharSectno"/>
        </w:rPr>
        <w:t>221BA</w:t>
      </w:r>
      <w:r>
        <w:t>.</w:t>
      </w:r>
      <w:r>
        <w:tab/>
        <w:t>Terms used</w:t>
      </w:r>
      <w:bookmarkEnd w:id="559"/>
      <w:bookmarkEnd w:id="560"/>
    </w:p>
    <w:p w:rsidR="009762D8" w:rsidRDefault="009A4071">
      <w:pPr>
        <w:pStyle w:val="Subsection"/>
      </w:pPr>
      <w:r>
        <w:tab/>
      </w:r>
      <w:r>
        <w:tab/>
        <w:t xml:space="preserve">In this Chapter — </w:t>
      </w:r>
    </w:p>
    <w:p w:rsidR="009762D8" w:rsidRDefault="009A4071">
      <w:pPr>
        <w:pStyle w:val="Defstart"/>
      </w:pPr>
      <w:r>
        <w:tab/>
      </w:r>
      <w:r>
        <w:rPr>
          <w:rStyle w:val="CharDefText"/>
        </w:rPr>
        <w:t>consent</w:t>
      </w:r>
      <w:r>
        <w:t xml:space="preserve"> has the meaning given in section 221BB;</w:t>
      </w:r>
    </w:p>
    <w:p w:rsidR="009762D8" w:rsidRDefault="009A4071">
      <w:pPr>
        <w:pStyle w:val="Defstart"/>
      </w:pPr>
      <w:r>
        <w:tab/>
      </w:r>
      <w:r>
        <w:rPr>
          <w:rStyle w:val="CharDefText"/>
        </w:rPr>
        <w:t>distributes</w:t>
      </w:r>
      <w:r>
        <w:t xml:space="preserve"> an intimate image of a person includes the meaning given in section 221BC; </w:t>
      </w:r>
    </w:p>
    <w:p w:rsidR="009762D8" w:rsidRDefault="009A4071">
      <w:pPr>
        <w:pStyle w:val="Defstart"/>
      </w:pPr>
      <w:r>
        <w:tab/>
      </w:r>
      <w:r>
        <w:rPr>
          <w:rStyle w:val="CharDefText"/>
        </w:rPr>
        <w:t>engaged in a private act</w:t>
      </w:r>
      <w:r>
        <w:t xml:space="preserve"> means — </w:t>
      </w:r>
    </w:p>
    <w:p w:rsidR="009762D8" w:rsidRDefault="009A4071">
      <w:pPr>
        <w:pStyle w:val="Defpara"/>
      </w:pPr>
      <w:r>
        <w:tab/>
        <w:t>(a)</w:t>
      </w:r>
      <w:r>
        <w:tab/>
        <w:t>in a state of undress; or</w:t>
      </w:r>
    </w:p>
    <w:p w:rsidR="009762D8" w:rsidRDefault="009A4071">
      <w:pPr>
        <w:pStyle w:val="Defpara"/>
      </w:pPr>
      <w:r>
        <w:tab/>
        <w:t>(b)</w:t>
      </w:r>
      <w:r>
        <w:tab/>
        <w:t>using the toilet, showering or bathing; or</w:t>
      </w:r>
    </w:p>
    <w:p w:rsidR="009762D8" w:rsidRDefault="009A4071">
      <w:pPr>
        <w:pStyle w:val="Defpara"/>
      </w:pPr>
      <w:r>
        <w:tab/>
        <w:t>(c)</w:t>
      </w:r>
      <w:r>
        <w:tab/>
        <w:t>engaged in a sexual act;</w:t>
      </w:r>
    </w:p>
    <w:p w:rsidR="009762D8" w:rsidRDefault="009A4071">
      <w:pPr>
        <w:pStyle w:val="Defstart"/>
      </w:pPr>
      <w:r>
        <w:tab/>
      </w:r>
      <w:r>
        <w:rPr>
          <w:rStyle w:val="CharDefText"/>
        </w:rPr>
        <w:t>intimate image</w:t>
      </w:r>
      <w:r>
        <w:t xml:space="preserve">, of a person — </w:t>
      </w:r>
    </w:p>
    <w:p w:rsidR="009762D8" w:rsidRDefault="009A4071">
      <w:pPr>
        <w:pStyle w:val="Defpara"/>
      </w:pPr>
      <w:r>
        <w:tab/>
        <w:t>(a)</w:t>
      </w:r>
      <w:r>
        <w:tab/>
        <w:t xml:space="preserve">means a still or moving image, in any form, that shows, in circumstances in which the person would reasonably expect to be afforded privacy — </w:t>
      </w:r>
    </w:p>
    <w:p w:rsidR="009762D8" w:rsidRDefault="009A4071">
      <w:pPr>
        <w:pStyle w:val="Defsubpara"/>
      </w:pPr>
      <w:r>
        <w:tab/>
        <w:t>(i)</w:t>
      </w:r>
      <w:r>
        <w:tab/>
        <w:t>the person’s genital area or anal area, whether bare or covered by underwear; or</w:t>
      </w:r>
    </w:p>
    <w:p w:rsidR="009762D8" w:rsidRDefault="009A4071">
      <w:pPr>
        <w:pStyle w:val="Defsubpara"/>
      </w:pPr>
      <w:r>
        <w:tab/>
        <w:t>(ii)</w:t>
      </w:r>
      <w:r>
        <w:tab/>
        <w:t>in the case of a female person, or transgender or intersex person identifying as female, the breasts of the person, whether bare or covered by underwear; or</w:t>
      </w:r>
    </w:p>
    <w:p w:rsidR="009762D8" w:rsidRDefault="009A4071">
      <w:pPr>
        <w:pStyle w:val="Defsubpara"/>
      </w:pPr>
      <w:r>
        <w:tab/>
        <w:t>(iii)</w:t>
      </w:r>
      <w:r>
        <w:tab/>
        <w:t>the person engaged in a private act;</w:t>
      </w:r>
    </w:p>
    <w:p w:rsidR="009762D8" w:rsidRDefault="009A4071">
      <w:pPr>
        <w:pStyle w:val="Defpara"/>
      </w:pPr>
      <w:r>
        <w:tab/>
      </w:r>
      <w:r>
        <w:tab/>
        <w:t>and</w:t>
      </w:r>
    </w:p>
    <w:p w:rsidR="009762D8" w:rsidRDefault="009A4071">
      <w:pPr>
        <w:pStyle w:val="Defpara"/>
      </w:pPr>
      <w:r>
        <w:tab/>
        <w:t>(b)</w:t>
      </w:r>
      <w:r>
        <w:tab/>
        <w:t>includes an image, in any form, that has been created or altered to appear to show any of the things mentioned in paragraph (a);</w:t>
      </w:r>
    </w:p>
    <w:p w:rsidR="009762D8" w:rsidRDefault="009A4071">
      <w:pPr>
        <w:pStyle w:val="Defstart"/>
      </w:pPr>
      <w:r>
        <w:tab/>
      </w:r>
      <w:r>
        <w:rPr>
          <w:rStyle w:val="CharDefText"/>
        </w:rPr>
        <w:t>law enforcement agency</w:t>
      </w:r>
      <w:r>
        <w:t xml:space="preserve"> means — </w:t>
      </w:r>
    </w:p>
    <w:p w:rsidR="009762D8" w:rsidRDefault="009A4071">
      <w:pPr>
        <w:pStyle w:val="Defpara"/>
      </w:pPr>
      <w:r>
        <w:tab/>
        <w:t>(a)</w:t>
      </w:r>
      <w:r>
        <w:tab/>
        <w:t>the Police Force of the State; or</w:t>
      </w:r>
    </w:p>
    <w:p w:rsidR="009762D8" w:rsidRDefault="009A4071">
      <w:pPr>
        <w:pStyle w:val="Defpara"/>
      </w:pPr>
      <w:r>
        <w:tab/>
        <w:t>(b)</w:t>
      </w:r>
      <w:r>
        <w:tab/>
        <w:t>the Police Service of the State; or</w:t>
      </w:r>
    </w:p>
    <w:p w:rsidR="009762D8" w:rsidRDefault="009A4071">
      <w:pPr>
        <w:pStyle w:val="Defpara"/>
      </w:pPr>
      <w:r>
        <w:tab/>
        <w:t>(c)</w:t>
      </w:r>
      <w:r>
        <w:tab/>
        <w:t>the Office of the Director of Public Prosecutions of the State; or</w:t>
      </w:r>
    </w:p>
    <w:p w:rsidR="009762D8" w:rsidRDefault="009A4071">
      <w:pPr>
        <w:pStyle w:val="Defpara"/>
      </w:pPr>
      <w:r>
        <w:tab/>
        <w:t>(d)</w:t>
      </w:r>
      <w:r>
        <w:tab/>
        <w:t>the Corruption and Crime Commission; or</w:t>
      </w:r>
    </w:p>
    <w:p w:rsidR="009762D8" w:rsidRDefault="009A4071">
      <w:pPr>
        <w:pStyle w:val="Defpara"/>
      </w:pPr>
      <w:r>
        <w:tab/>
        <w:t>(e)</w:t>
      </w:r>
      <w:r>
        <w:tab/>
        <w:t>any entity of another State or a Territory, the Commonwealth or another country that has functions similar to functions of an entity referred to in paragraph (a), (b), (c) or (d).</w:t>
      </w:r>
    </w:p>
    <w:p w:rsidR="009762D8" w:rsidRDefault="009A4071">
      <w:pPr>
        <w:pStyle w:val="Footnotesection"/>
        <w:keepLines w:val="0"/>
      </w:pPr>
      <w:r>
        <w:tab/>
        <w:t>[Section 221BA inserted: No. 4 of 2019 s. 4.]</w:t>
      </w:r>
    </w:p>
    <w:p w:rsidR="009762D8" w:rsidRDefault="009A4071">
      <w:pPr>
        <w:pStyle w:val="Heading5"/>
      </w:pPr>
      <w:bookmarkStart w:id="561" w:name="_Toc73619005"/>
      <w:bookmarkStart w:id="562" w:name="_Toc58320348"/>
      <w:r>
        <w:rPr>
          <w:rStyle w:val="CharSectno"/>
        </w:rPr>
        <w:t>221BB</w:t>
      </w:r>
      <w:r>
        <w:t>.</w:t>
      </w:r>
      <w:r>
        <w:tab/>
        <w:t>Term used: consent</w:t>
      </w:r>
      <w:bookmarkEnd w:id="561"/>
      <w:bookmarkEnd w:id="562"/>
    </w:p>
    <w:p w:rsidR="009762D8" w:rsidRDefault="009A4071">
      <w:pPr>
        <w:pStyle w:val="Subsection"/>
      </w:pPr>
      <w:r>
        <w:tab/>
        <w:t>(1)</w:t>
      </w:r>
      <w:r>
        <w:tab/>
        <w:t xml:space="preserve">In this Chapter a reference to </w:t>
      </w:r>
      <w:r>
        <w:rPr>
          <w:rStyle w:val="CharDefText"/>
        </w:rPr>
        <w:t>consent</w:t>
      </w:r>
      <w:r>
        <w:t xml:space="preserve"> is a reference to consent freely and voluntarily given.</w:t>
      </w:r>
    </w:p>
    <w:p w:rsidR="009762D8" w:rsidRDefault="009A4071">
      <w:pPr>
        <w:pStyle w:val="Subsection"/>
      </w:pPr>
      <w:r>
        <w:tab/>
        <w:t>(2)</w:t>
      </w:r>
      <w:r>
        <w:tab/>
        <w:t>Without limiting the generality of subsection (1), consent is not freely and voluntarily given if it is obtained by force, threat, intimidation, deceit or any fraudulent means.</w:t>
      </w:r>
    </w:p>
    <w:p w:rsidR="009762D8" w:rsidRDefault="009A4071">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rsidR="009762D8" w:rsidRDefault="009A4071">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rsidR="009762D8" w:rsidRDefault="009A4071">
      <w:pPr>
        <w:pStyle w:val="Subsection"/>
      </w:pPr>
      <w:r>
        <w:tab/>
        <w:t>(5)</w:t>
      </w:r>
      <w:r>
        <w:tab/>
        <w:t>A person who distributes an intimate image of themselves is not, only because of that fact, to be regarded as having consented to any other distribution of the image or any other image.</w:t>
      </w:r>
    </w:p>
    <w:p w:rsidR="009762D8" w:rsidRDefault="009A4071">
      <w:pPr>
        <w:pStyle w:val="Subsection"/>
      </w:pPr>
      <w:r>
        <w:tab/>
        <w:t>(6)</w:t>
      </w:r>
      <w:r>
        <w:tab/>
        <w:t>A person under 16 years of age is incapable of consenting to the distribution of an intimate image.</w:t>
      </w:r>
    </w:p>
    <w:p w:rsidR="009762D8" w:rsidRDefault="009A4071">
      <w:pPr>
        <w:pStyle w:val="Subsection"/>
      </w:pPr>
      <w:r>
        <w:tab/>
        <w:t>(7)</w:t>
      </w:r>
      <w:r>
        <w:tab/>
        <w:t>This section does not limit the grounds on which it may be established that a person does not consent to the distribution of an intimate image.</w:t>
      </w:r>
    </w:p>
    <w:p w:rsidR="009762D8" w:rsidRDefault="009A4071">
      <w:pPr>
        <w:pStyle w:val="Footnotesection"/>
        <w:keepLines w:val="0"/>
      </w:pPr>
      <w:r>
        <w:tab/>
        <w:t>[Section 221BB inserted: No. 4 of 2019 s. 4.]</w:t>
      </w:r>
    </w:p>
    <w:p w:rsidR="009762D8" w:rsidRDefault="009A4071">
      <w:pPr>
        <w:pStyle w:val="Heading5"/>
      </w:pPr>
      <w:bookmarkStart w:id="563" w:name="_Toc73619006"/>
      <w:bookmarkStart w:id="564" w:name="_Toc58320349"/>
      <w:r>
        <w:rPr>
          <w:rStyle w:val="CharSectno"/>
        </w:rPr>
        <w:t>221BC</w:t>
      </w:r>
      <w:r>
        <w:t>.</w:t>
      </w:r>
      <w:r>
        <w:tab/>
        <w:t>Term used: distributes</w:t>
      </w:r>
      <w:bookmarkEnd w:id="563"/>
      <w:bookmarkEnd w:id="564"/>
    </w:p>
    <w:p w:rsidR="009762D8" w:rsidRDefault="009A4071">
      <w:pPr>
        <w:pStyle w:val="Subsection"/>
      </w:pPr>
      <w:r>
        <w:tab/>
      </w:r>
      <w:r>
        <w:tab/>
        <w:t xml:space="preserve">In this Chapter a person </w:t>
      </w:r>
      <w:r>
        <w:rPr>
          <w:rStyle w:val="CharDefText"/>
        </w:rPr>
        <w:t>distributes</w:t>
      </w:r>
      <w:r>
        <w:t xml:space="preserve"> an intimate image of a person by — </w:t>
      </w:r>
    </w:p>
    <w:p w:rsidR="009762D8" w:rsidRDefault="009A4071">
      <w:pPr>
        <w:pStyle w:val="Indenta"/>
      </w:pPr>
      <w:r>
        <w:tab/>
        <w:t>(a)</w:t>
      </w:r>
      <w:r>
        <w:tab/>
        <w:t>communicating, exhibiting, selling, sending, supplying, offering or transmitting the image to a person other than themselves or the person depicted in the image; or</w:t>
      </w:r>
    </w:p>
    <w:p w:rsidR="009762D8" w:rsidRDefault="009A4071">
      <w:pPr>
        <w:pStyle w:val="Indenta"/>
      </w:pPr>
      <w:r>
        <w:tab/>
        <w:t>(b)</w:t>
      </w:r>
      <w:r>
        <w:tab/>
        <w:t>making the image available for access by electronic or other means by a person other than themselves or the person depicted in the image; or</w:t>
      </w:r>
    </w:p>
    <w:p w:rsidR="009762D8" w:rsidRDefault="009A4071" w:rsidP="000F17D3">
      <w:pPr>
        <w:pStyle w:val="Indenta"/>
        <w:keepNext/>
      </w:pPr>
      <w:r>
        <w:tab/>
        <w:t>(c)</w:t>
      </w:r>
      <w:r>
        <w:tab/>
        <w:t>entering into an agreement or arrangement to do anything referred to in paragraph (a) or (b).</w:t>
      </w:r>
    </w:p>
    <w:p w:rsidR="009762D8" w:rsidRDefault="009A4071">
      <w:pPr>
        <w:pStyle w:val="Footnotesection"/>
        <w:keepLines w:val="0"/>
      </w:pPr>
      <w:r>
        <w:tab/>
        <w:t>[Section 221BC inserted: No. 4 of 2019 s. 4.]</w:t>
      </w:r>
    </w:p>
    <w:p w:rsidR="009762D8" w:rsidRDefault="009A4071">
      <w:pPr>
        <w:pStyle w:val="Heading5"/>
      </w:pPr>
      <w:bookmarkStart w:id="565" w:name="_Toc73619007"/>
      <w:bookmarkStart w:id="566" w:name="_Toc58320350"/>
      <w:r>
        <w:rPr>
          <w:rStyle w:val="CharSectno"/>
        </w:rPr>
        <w:t>221BD</w:t>
      </w:r>
      <w:r>
        <w:t>.</w:t>
      </w:r>
      <w:r>
        <w:tab/>
        <w:t>Distribution of intimate image</w:t>
      </w:r>
      <w:bookmarkEnd w:id="565"/>
      <w:bookmarkEnd w:id="566"/>
    </w:p>
    <w:p w:rsidR="009762D8" w:rsidRDefault="009A4071">
      <w:pPr>
        <w:pStyle w:val="Subsection"/>
      </w:pPr>
      <w:r>
        <w:tab/>
        <w:t>(1)</w:t>
      </w:r>
      <w:r>
        <w:tab/>
        <w:t xml:space="preserve">In this section — </w:t>
      </w:r>
    </w:p>
    <w:p w:rsidR="009762D8" w:rsidRDefault="009A4071">
      <w:pPr>
        <w:pStyle w:val="Defstart"/>
      </w:pPr>
      <w:r>
        <w:tab/>
      </w:r>
      <w:r>
        <w:rPr>
          <w:rStyle w:val="CharDefText"/>
        </w:rPr>
        <w:t>media activity purposes</w:t>
      </w:r>
      <w:r>
        <w:t xml:space="preserve"> means the purposes of collecting, preparing for the distribution of, or distributing — </w:t>
      </w:r>
    </w:p>
    <w:p w:rsidR="009762D8" w:rsidRDefault="009A4071">
      <w:pPr>
        <w:pStyle w:val="Defpara"/>
      </w:pPr>
      <w:r>
        <w:tab/>
        <w:t>(a)</w:t>
      </w:r>
      <w:r>
        <w:tab/>
        <w:t>material having the character of news, current affairs or a documentary; or</w:t>
      </w:r>
    </w:p>
    <w:p w:rsidR="009762D8" w:rsidRDefault="009A4071">
      <w:pPr>
        <w:pStyle w:val="Defpara"/>
      </w:pPr>
      <w:r>
        <w:tab/>
        <w:t>(b)</w:t>
      </w:r>
      <w:r>
        <w:tab/>
        <w:t>material consisting of commentary or opinion on, or analysis of, news, current affairs, or a documentary.</w:t>
      </w:r>
    </w:p>
    <w:p w:rsidR="009762D8" w:rsidRDefault="009A4071">
      <w:pPr>
        <w:pStyle w:val="Subsection"/>
      </w:pPr>
      <w:r>
        <w:tab/>
        <w:t>(2)</w:t>
      </w:r>
      <w:r>
        <w:tab/>
        <w:t xml:space="preserve">A person commits a crime if — </w:t>
      </w:r>
    </w:p>
    <w:p w:rsidR="009762D8" w:rsidRDefault="009A4071">
      <w:pPr>
        <w:pStyle w:val="Indenta"/>
      </w:pPr>
      <w:r>
        <w:tab/>
        <w:t>(a)</w:t>
      </w:r>
      <w:r>
        <w:tab/>
        <w:t xml:space="preserve">the person distributes an intimate image of another person (the </w:t>
      </w:r>
      <w:r>
        <w:rPr>
          <w:rStyle w:val="CharDefText"/>
        </w:rPr>
        <w:t>depicted person</w:t>
      </w:r>
      <w:r>
        <w:t>); and</w:t>
      </w:r>
    </w:p>
    <w:p w:rsidR="009762D8" w:rsidRDefault="009A4071">
      <w:pPr>
        <w:pStyle w:val="Indenta"/>
      </w:pPr>
      <w:r>
        <w:tab/>
        <w:t>(b)</w:t>
      </w:r>
      <w:r>
        <w:tab/>
        <w:t>the depicted person does not consent to the distribution.</w:t>
      </w:r>
    </w:p>
    <w:p w:rsidR="009762D8" w:rsidRDefault="009A4071">
      <w:pPr>
        <w:pStyle w:val="Penstart"/>
      </w:pPr>
      <w:r>
        <w:tab/>
        <w:t>Penalty for this subsection: imprisonment for 3 years.</w:t>
      </w:r>
    </w:p>
    <w:p w:rsidR="009762D8" w:rsidRDefault="009A4071">
      <w:pPr>
        <w:pStyle w:val="Penstart"/>
      </w:pPr>
      <w:r>
        <w:tab/>
        <w:t>Summary conviction penalty for this subsection: imprisonment for 18 months and a fine of $18 000.</w:t>
      </w:r>
    </w:p>
    <w:p w:rsidR="009762D8" w:rsidRDefault="009A4071">
      <w:pPr>
        <w:pStyle w:val="Subsection"/>
      </w:pPr>
      <w:r>
        <w:tab/>
        <w:t>(3)</w:t>
      </w:r>
      <w:r>
        <w:tab/>
        <w:t xml:space="preserve">It is a defence to a charge under subsection (2) to prove that — </w:t>
      </w:r>
    </w:p>
    <w:p w:rsidR="009762D8" w:rsidRDefault="009A4071">
      <w:pPr>
        <w:pStyle w:val="Indenta"/>
      </w:pPr>
      <w:r>
        <w:tab/>
        <w:t>(a)</w:t>
      </w:r>
      <w:r>
        <w:tab/>
        <w:t>the distribution of the image was for a genuine scientific, educational or medical purpose; or</w:t>
      </w:r>
    </w:p>
    <w:p w:rsidR="009762D8" w:rsidRDefault="009A4071">
      <w:pPr>
        <w:pStyle w:val="Indenta"/>
      </w:pPr>
      <w:r>
        <w:tab/>
        <w:t>(b)</w:t>
      </w:r>
      <w:r>
        <w:tab/>
        <w:t>the distribution of the image was reasonably necessary for the purpose of legal proceedings; or</w:t>
      </w:r>
    </w:p>
    <w:p w:rsidR="009762D8" w:rsidRDefault="009A4071">
      <w:pPr>
        <w:pStyle w:val="Indenta"/>
      </w:pPr>
      <w:r>
        <w:tab/>
        <w:t>(c)</w:t>
      </w:r>
      <w:r>
        <w:tab/>
        <w:t xml:space="preserve">the person who distributed the image — </w:t>
      </w:r>
    </w:p>
    <w:p w:rsidR="009762D8" w:rsidRDefault="009A4071">
      <w:pPr>
        <w:pStyle w:val="Indenti"/>
      </w:pPr>
      <w:r>
        <w:tab/>
        <w:t>(i)</w:t>
      </w:r>
      <w:r>
        <w:tab/>
        <w:t>distributed the image for media activity purposes; and</w:t>
      </w:r>
    </w:p>
    <w:p w:rsidR="009762D8" w:rsidRDefault="009A4071">
      <w:pPr>
        <w:pStyle w:val="Indenti"/>
      </w:pPr>
      <w:r>
        <w:tab/>
        <w:t>(ii)</w:t>
      </w:r>
      <w:r>
        <w:tab/>
        <w:t>did not intend the distribution to cause harm to the depicted person; and</w:t>
      </w:r>
    </w:p>
    <w:p w:rsidR="009762D8" w:rsidRDefault="009A4071" w:rsidP="000F17D3">
      <w:pPr>
        <w:pStyle w:val="Indenti"/>
        <w:keepNext/>
      </w:pPr>
      <w:r>
        <w:tab/>
        <w:t>(iii)</w:t>
      </w:r>
      <w:r>
        <w:tab/>
        <w:t>reasonably believed the distribution to be in the public interest;</w:t>
      </w:r>
    </w:p>
    <w:p w:rsidR="009762D8" w:rsidRDefault="009A4071">
      <w:pPr>
        <w:pStyle w:val="Indenta"/>
      </w:pPr>
      <w:r>
        <w:tab/>
      </w:r>
      <w:r>
        <w:tab/>
        <w:t>or</w:t>
      </w:r>
    </w:p>
    <w:p w:rsidR="009762D8" w:rsidRDefault="009A4071">
      <w:pPr>
        <w:pStyle w:val="Indenta"/>
      </w:pPr>
      <w:r>
        <w:tab/>
        <w:t>(d)</w:t>
      </w:r>
      <w:r>
        <w:tab/>
        <w:t xml:space="preserve">a reasonable person would consider the distribution of the image to be acceptable, having regard to each of the following (to the extent relevant) — </w:t>
      </w:r>
    </w:p>
    <w:p w:rsidR="009762D8" w:rsidRDefault="009A4071">
      <w:pPr>
        <w:pStyle w:val="Indenti"/>
      </w:pPr>
      <w:r>
        <w:tab/>
        <w:t>(i)</w:t>
      </w:r>
      <w:r>
        <w:tab/>
        <w:t>the nature and content of the image;</w:t>
      </w:r>
    </w:p>
    <w:p w:rsidR="009762D8" w:rsidRDefault="009A4071">
      <w:pPr>
        <w:pStyle w:val="Indenti"/>
      </w:pPr>
      <w:r>
        <w:tab/>
        <w:t>(ii)</w:t>
      </w:r>
      <w:r>
        <w:tab/>
        <w:t>the circumstances in which the image was distributed;</w:t>
      </w:r>
    </w:p>
    <w:p w:rsidR="009762D8" w:rsidRDefault="009A4071">
      <w:pPr>
        <w:pStyle w:val="Indenti"/>
      </w:pPr>
      <w:r>
        <w:tab/>
        <w:t>(iii)</w:t>
      </w:r>
      <w:r>
        <w:tab/>
        <w:t xml:space="preserve">the age, mental capacity, vulnerability or other relevant circumstances of the depicted person; </w:t>
      </w:r>
    </w:p>
    <w:p w:rsidR="009762D8" w:rsidRDefault="009A4071">
      <w:pPr>
        <w:pStyle w:val="Indenti"/>
      </w:pPr>
      <w:r>
        <w:tab/>
        <w:t>(iv)</w:t>
      </w:r>
      <w:r>
        <w:tab/>
        <w:t>the degree to which the accused’s actions affect the privacy of the depicted person;</w:t>
      </w:r>
    </w:p>
    <w:p w:rsidR="009762D8" w:rsidRDefault="009A4071">
      <w:pPr>
        <w:pStyle w:val="Indenti"/>
      </w:pPr>
      <w:r>
        <w:tab/>
        <w:t>(v)</w:t>
      </w:r>
      <w:r>
        <w:tab/>
        <w:t>the relationship between the accused and the depicted person;</w:t>
      </w:r>
    </w:p>
    <w:p w:rsidR="009762D8" w:rsidRDefault="009A4071">
      <w:pPr>
        <w:pStyle w:val="Indenti"/>
      </w:pPr>
      <w:r>
        <w:tab/>
        <w:t>(vi)</w:t>
      </w:r>
      <w:r>
        <w:tab/>
        <w:t>any other relevant matters.</w:t>
      </w:r>
    </w:p>
    <w:p w:rsidR="009762D8" w:rsidRDefault="009A4071">
      <w:pPr>
        <w:pStyle w:val="Subsection"/>
      </w:pPr>
      <w:r>
        <w:tab/>
        <w:t>(4)</w:t>
      </w:r>
      <w:r>
        <w:tab/>
        <w:t xml:space="preserve">Nothing in subsection (2) makes it an offence — </w:t>
      </w:r>
    </w:p>
    <w:p w:rsidR="009762D8" w:rsidRDefault="009A4071">
      <w:pPr>
        <w:pStyle w:val="Indenta"/>
      </w:pPr>
      <w:r>
        <w:tab/>
        <w:t>(a)</w:t>
      </w:r>
      <w:r>
        <w:tab/>
        <w:t>for a member or officer of a law enforcement agency or their agents to distribute an intimate image when acting in the course of their official duties; or</w:t>
      </w:r>
    </w:p>
    <w:p w:rsidR="009762D8" w:rsidRDefault="009A4071">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rsidR="009762D8" w:rsidRDefault="009A4071">
      <w:pPr>
        <w:pStyle w:val="Indenta"/>
      </w:pPr>
      <w:r>
        <w:tab/>
        <w:t>(c)</w:t>
      </w:r>
      <w:r>
        <w:tab/>
        <w:t>for a person to distribute an intimate image for the purposes of the administration of justice.</w:t>
      </w:r>
    </w:p>
    <w:p w:rsidR="009762D8" w:rsidRDefault="009A4071">
      <w:pPr>
        <w:pStyle w:val="Footnotesection"/>
        <w:keepLines w:val="0"/>
      </w:pPr>
      <w:r>
        <w:tab/>
        <w:t>[Section 221BD inserted: No. 4 of 2019 s. 4.]</w:t>
      </w:r>
    </w:p>
    <w:p w:rsidR="009762D8" w:rsidRDefault="009A4071">
      <w:pPr>
        <w:pStyle w:val="Heading5"/>
      </w:pPr>
      <w:bookmarkStart w:id="567" w:name="_Toc73619008"/>
      <w:bookmarkStart w:id="568" w:name="_Toc58320351"/>
      <w:r>
        <w:rPr>
          <w:rStyle w:val="CharSectno"/>
        </w:rPr>
        <w:t>221BE</w:t>
      </w:r>
      <w:r>
        <w:t>.</w:t>
      </w:r>
      <w:r>
        <w:tab/>
        <w:t>Court may order rectification</w:t>
      </w:r>
      <w:bookmarkEnd w:id="567"/>
      <w:bookmarkEnd w:id="568"/>
    </w:p>
    <w:p w:rsidR="009762D8" w:rsidRDefault="009A4071">
      <w:pPr>
        <w:pStyle w:val="Subsection"/>
      </w:pPr>
      <w:r>
        <w:tab/>
        <w:t>(1)</w:t>
      </w:r>
      <w:r>
        <w:tab/>
        <w:t xml:space="preserve">In this section — </w:t>
      </w:r>
    </w:p>
    <w:p w:rsidR="009762D8" w:rsidRDefault="009A4071">
      <w:pPr>
        <w:pStyle w:val="Defstart"/>
      </w:pPr>
      <w:r>
        <w:tab/>
      </w:r>
      <w:r>
        <w:rPr>
          <w:rStyle w:val="CharDefText"/>
        </w:rPr>
        <w:t>intimate image offence</w:t>
      </w:r>
      <w:r>
        <w:t xml:space="preserve"> means — </w:t>
      </w:r>
    </w:p>
    <w:p w:rsidR="009762D8" w:rsidRDefault="009A4071">
      <w:pPr>
        <w:pStyle w:val="Defpara"/>
      </w:pPr>
      <w:r>
        <w:tab/>
        <w:t>(a)</w:t>
      </w:r>
      <w:r>
        <w:tab/>
        <w:t>an offence under section 221BD; or</w:t>
      </w:r>
    </w:p>
    <w:p w:rsidR="009762D8" w:rsidRDefault="009A4071">
      <w:pPr>
        <w:pStyle w:val="Defpara"/>
      </w:pPr>
      <w:r>
        <w:tab/>
        <w:t>(b)</w:t>
      </w:r>
      <w:r>
        <w:tab/>
        <w:t>an offence under section 338A or 338B, if the offence involves a threat to distribute an intimate image of a person; or</w:t>
      </w:r>
    </w:p>
    <w:p w:rsidR="009762D8" w:rsidRDefault="009A4071">
      <w:pPr>
        <w:pStyle w:val="Defpara"/>
      </w:pPr>
      <w:r>
        <w:tab/>
        <w:t>(c)</w:t>
      </w:r>
      <w:r>
        <w:tab/>
        <w:t xml:space="preserve">an offence under section 338C, if any of the following relate to the distribution of an intimate image of a person — </w:t>
      </w:r>
    </w:p>
    <w:p w:rsidR="009762D8" w:rsidRDefault="009A4071">
      <w:pPr>
        <w:pStyle w:val="Indenti"/>
      </w:pPr>
      <w:r>
        <w:tab/>
        <w:t>(i)</w:t>
      </w:r>
      <w:r>
        <w:tab/>
        <w:t>the threat referred to in section 338C(1)(a);</w:t>
      </w:r>
    </w:p>
    <w:p w:rsidR="009762D8" w:rsidRDefault="009A4071">
      <w:pPr>
        <w:pStyle w:val="Indenti"/>
      </w:pPr>
      <w:r>
        <w:tab/>
        <w:t>(ii)</w:t>
      </w:r>
      <w:r>
        <w:tab/>
        <w:t xml:space="preserve">the intention, proposal, plan or conspiracy referred to in section 338C(1)(b); or </w:t>
      </w:r>
    </w:p>
    <w:p w:rsidR="009762D8" w:rsidRDefault="009A4071">
      <w:pPr>
        <w:pStyle w:val="Indenti"/>
      </w:pPr>
      <w:r>
        <w:tab/>
        <w:t>(iii)</w:t>
      </w:r>
      <w:r>
        <w:tab/>
        <w:t>the belief, suspicion or fear referred to in section 338C(2)(a).</w:t>
      </w:r>
    </w:p>
    <w:p w:rsidR="009762D8" w:rsidRDefault="009A4071">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rsidR="009762D8" w:rsidRDefault="009A4071">
      <w:pPr>
        <w:pStyle w:val="Subsection"/>
      </w:pPr>
      <w:r>
        <w:tab/>
        <w:t>(3)</w:t>
      </w:r>
      <w:r>
        <w:tab/>
        <w:t>The court may make an order under subsection (2) whether or not the person is convicted of the offence.</w:t>
      </w:r>
    </w:p>
    <w:p w:rsidR="009762D8" w:rsidRDefault="009A4071">
      <w:pPr>
        <w:pStyle w:val="Subsection"/>
      </w:pPr>
      <w:r>
        <w:tab/>
        <w:t>(4)</w:t>
      </w:r>
      <w:r>
        <w:tab/>
        <w:t>In considering whether or not to make an order under subsection (2), and the content of that order, the court must have regard to any other similar obligations the person is under in relation to the image.</w:t>
      </w:r>
    </w:p>
    <w:p w:rsidR="009762D8" w:rsidRDefault="009A4071">
      <w:pPr>
        <w:pStyle w:val="Subsection"/>
      </w:pPr>
      <w:r>
        <w:tab/>
        <w:t>(5)</w:t>
      </w:r>
      <w:r>
        <w:tab/>
        <w:t xml:space="preserve">This section does not limit the court’s powers under section 731 or under the </w:t>
      </w:r>
      <w:r>
        <w:rPr>
          <w:i/>
        </w:rPr>
        <w:t>Criminal Property Confiscation Act 2000</w:t>
      </w:r>
      <w:r>
        <w:t>.</w:t>
      </w:r>
    </w:p>
    <w:p w:rsidR="009762D8" w:rsidRDefault="009A4071">
      <w:pPr>
        <w:pStyle w:val="Subsection"/>
      </w:pPr>
      <w:r>
        <w:tab/>
        <w:t>(6)</w:t>
      </w:r>
      <w:r>
        <w:tab/>
        <w:t xml:space="preserve">A person who, without reasonable excuse, fails to comply with an order made under subsection (2) commits an offence. </w:t>
      </w:r>
    </w:p>
    <w:p w:rsidR="009762D8" w:rsidRDefault="009A4071">
      <w:pPr>
        <w:pStyle w:val="Penstart"/>
      </w:pPr>
      <w:r>
        <w:tab/>
        <w:t>Penalty for this subsection: imprisonment for 12 months and a fine of $12 000.</w:t>
      </w:r>
    </w:p>
    <w:p w:rsidR="009762D8" w:rsidRDefault="009A4071">
      <w:pPr>
        <w:pStyle w:val="Footnotesection"/>
        <w:keepLines w:val="0"/>
      </w:pPr>
      <w:r>
        <w:tab/>
        <w:t>[Section 221BE inserted: No. 4 of 2019 s. 4.]</w:t>
      </w:r>
    </w:p>
    <w:p w:rsidR="009762D8" w:rsidRDefault="009A4071">
      <w:pPr>
        <w:pStyle w:val="Heading5"/>
      </w:pPr>
      <w:bookmarkStart w:id="569" w:name="_Toc73619009"/>
      <w:bookmarkStart w:id="570" w:name="_Toc58320352"/>
      <w:r>
        <w:rPr>
          <w:rStyle w:val="CharSectno"/>
        </w:rPr>
        <w:t>221BF</w:t>
      </w:r>
      <w:r>
        <w:t>.</w:t>
      </w:r>
      <w:r>
        <w:tab/>
        <w:t xml:space="preserve">Review of amendments made by </w:t>
      </w:r>
      <w:r>
        <w:rPr>
          <w:i/>
        </w:rPr>
        <w:t>Criminal Law Amendment (Intimate Images) Act 2019</w:t>
      </w:r>
      <w:bookmarkEnd w:id="569"/>
      <w:bookmarkEnd w:id="570"/>
    </w:p>
    <w:p w:rsidR="009762D8" w:rsidRDefault="009A4071">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rsidR="009762D8" w:rsidRDefault="009A4071">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rsidR="009762D8" w:rsidRDefault="009A4071">
      <w:pPr>
        <w:pStyle w:val="Footnotesection"/>
        <w:keepLines w:val="0"/>
      </w:pPr>
      <w:r>
        <w:tab/>
        <w:t>[Section 221BF inserted: No. 4 of 2019 s. 4.]</w:t>
      </w:r>
    </w:p>
    <w:p w:rsidR="009762D8" w:rsidRDefault="009A4071">
      <w:pPr>
        <w:pStyle w:val="Heading3"/>
      </w:pPr>
      <w:bookmarkStart w:id="571" w:name="_Toc73609739"/>
      <w:bookmarkStart w:id="572" w:name="_Toc73612714"/>
      <w:bookmarkStart w:id="573" w:name="_Toc73619010"/>
      <w:bookmarkStart w:id="574" w:name="_Toc57383114"/>
      <w:bookmarkStart w:id="575" w:name="_Toc57383676"/>
      <w:bookmarkStart w:id="576" w:name="_Toc57624814"/>
      <w:bookmarkStart w:id="577" w:name="_Toc58320353"/>
      <w:r>
        <w:rPr>
          <w:rStyle w:val="CharDivNo"/>
        </w:rPr>
        <w:t>Chapter XXVIA</w:t>
      </w:r>
      <w:r>
        <w:t> — </w:t>
      </w:r>
      <w:r>
        <w:rPr>
          <w:rStyle w:val="CharDivText"/>
        </w:rPr>
        <w:t>Facilitating activities of criminal organisations</w:t>
      </w:r>
      <w:bookmarkEnd w:id="571"/>
      <w:bookmarkEnd w:id="572"/>
      <w:bookmarkEnd w:id="573"/>
      <w:bookmarkEnd w:id="574"/>
      <w:bookmarkEnd w:id="575"/>
      <w:bookmarkEnd w:id="576"/>
      <w:bookmarkEnd w:id="577"/>
    </w:p>
    <w:p w:rsidR="009762D8" w:rsidRDefault="009A4071">
      <w:pPr>
        <w:pStyle w:val="Footnoteheading"/>
      </w:pPr>
      <w:r>
        <w:tab/>
        <w:t>[Heading inserted: No. 49 of 2012 s. 173(3).]</w:t>
      </w:r>
    </w:p>
    <w:p w:rsidR="009762D8" w:rsidRDefault="009A4071">
      <w:pPr>
        <w:pStyle w:val="Heading5"/>
      </w:pPr>
      <w:bookmarkStart w:id="578" w:name="_Toc73619011"/>
      <w:bookmarkStart w:id="579" w:name="_Toc58320354"/>
      <w:r>
        <w:rPr>
          <w:rStyle w:val="CharSectno"/>
        </w:rPr>
        <w:t>221C</w:t>
      </w:r>
      <w:r>
        <w:t>.</w:t>
      </w:r>
      <w:r>
        <w:tab/>
        <w:t>Terms used</w:t>
      </w:r>
      <w:bookmarkEnd w:id="578"/>
      <w:bookmarkEnd w:id="579"/>
    </w:p>
    <w:p w:rsidR="009762D8" w:rsidRDefault="009A4071">
      <w:pPr>
        <w:pStyle w:val="Subsection"/>
      </w:pPr>
      <w:r>
        <w:tab/>
        <w:t>(1)</w:t>
      </w:r>
      <w:r>
        <w:tab/>
        <w:t xml:space="preserve">In this Chapter — </w:t>
      </w:r>
    </w:p>
    <w:p w:rsidR="009762D8" w:rsidRDefault="009A4071">
      <w:pPr>
        <w:pStyle w:val="Defstart"/>
      </w:pPr>
      <w:r>
        <w:tab/>
      </w:r>
      <w:r>
        <w:rPr>
          <w:rStyle w:val="CharDefText"/>
        </w:rPr>
        <w:t>COC Act</w:t>
      </w:r>
      <w:r>
        <w:t xml:space="preserve"> means the </w:t>
      </w:r>
      <w:r>
        <w:rPr>
          <w:i/>
        </w:rPr>
        <w:t>Criminal Organisations Control Act 2012</w:t>
      </w:r>
      <w:r>
        <w:t>;</w:t>
      </w:r>
    </w:p>
    <w:p w:rsidR="009762D8" w:rsidRDefault="009A4071">
      <w:pPr>
        <w:pStyle w:val="Defstart"/>
      </w:pPr>
      <w:r>
        <w:tab/>
      </w:r>
      <w:r>
        <w:rPr>
          <w:rStyle w:val="CharDefText"/>
        </w:rPr>
        <w:t>criminal organisation</w:t>
      </w:r>
      <w:r>
        <w:t xml:space="preserve"> has the meaning given in section 221D;</w:t>
      </w:r>
    </w:p>
    <w:p w:rsidR="009762D8" w:rsidRDefault="009A4071">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rsidR="009762D8" w:rsidRDefault="009A4071">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rsidR="009762D8" w:rsidRDefault="009A4071">
      <w:pPr>
        <w:pStyle w:val="Subsection"/>
      </w:pPr>
      <w:r>
        <w:tab/>
        <w:t>(2)</w:t>
      </w:r>
      <w:r>
        <w:tab/>
        <w:t>A term used in this Chapter and also in the COC Act has the same meaning in this Chapter as it has in that Act, unless the term is defined in this Code or the context requires otherwise.</w:t>
      </w:r>
    </w:p>
    <w:p w:rsidR="009762D8" w:rsidRDefault="009A4071">
      <w:pPr>
        <w:pStyle w:val="Footnotesection"/>
        <w:keepLines w:val="0"/>
      </w:pPr>
      <w:r>
        <w:tab/>
        <w:t>[Section 221C inserted: No. 49 of 2012 s. 173(3).]</w:t>
      </w:r>
    </w:p>
    <w:p w:rsidR="009762D8" w:rsidRDefault="009A4071">
      <w:pPr>
        <w:pStyle w:val="Heading5"/>
      </w:pPr>
      <w:bookmarkStart w:id="580" w:name="_Toc73619012"/>
      <w:bookmarkStart w:id="581" w:name="_Toc58320355"/>
      <w:r>
        <w:rPr>
          <w:rStyle w:val="CharSectno"/>
        </w:rPr>
        <w:t>221D</w:t>
      </w:r>
      <w:r>
        <w:t>.</w:t>
      </w:r>
      <w:r>
        <w:tab/>
        <w:t>Term used: criminal organisation</w:t>
      </w:r>
      <w:bookmarkEnd w:id="580"/>
      <w:bookmarkEnd w:id="581"/>
    </w:p>
    <w:p w:rsidR="009762D8" w:rsidRDefault="009A4071">
      <w:pPr>
        <w:pStyle w:val="Subsection"/>
      </w:pPr>
      <w:r>
        <w:tab/>
        <w:t>(1)</w:t>
      </w:r>
      <w:r>
        <w:tab/>
        <w:t xml:space="preserve">For the purposes of this Chapter, an entity is a </w:t>
      </w:r>
      <w:r>
        <w:rPr>
          <w:rStyle w:val="CharDefText"/>
        </w:rPr>
        <w:t>criminal organisation</w:t>
      </w:r>
      <w:r>
        <w:t xml:space="preserve"> if — </w:t>
      </w:r>
    </w:p>
    <w:p w:rsidR="009762D8" w:rsidRDefault="009A4071">
      <w:pPr>
        <w:pStyle w:val="Indenta"/>
        <w:spacing w:before="120"/>
      </w:pPr>
      <w:r>
        <w:tab/>
        <w:t>(a)</w:t>
      </w:r>
      <w:r>
        <w:tab/>
        <w:t>the entity is a declared criminal organisation; or</w:t>
      </w:r>
    </w:p>
    <w:p w:rsidR="009762D8" w:rsidRDefault="009A4071">
      <w:pPr>
        <w:pStyle w:val="Indenta"/>
        <w:spacing w:before="120"/>
      </w:pPr>
      <w:r>
        <w:tab/>
        <w:t>(b)</w:t>
      </w:r>
      <w:r>
        <w:tab/>
        <w:t xml:space="preserve">all of the following apply to the entity — </w:t>
      </w:r>
    </w:p>
    <w:p w:rsidR="009762D8" w:rsidRDefault="009A4071">
      <w:pPr>
        <w:pStyle w:val="Indenti"/>
      </w:pPr>
      <w:r>
        <w:tab/>
        <w:t>(i)</w:t>
      </w:r>
      <w:r>
        <w:tab/>
        <w:t>the entity is an organisation;</w:t>
      </w:r>
    </w:p>
    <w:p w:rsidR="009762D8" w:rsidRDefault="009A4071">
      <w:pPr>
        <w:pStyle w:val="Indenti"/>
      </w:pPr>
      <w:r>
        <w:tab/>
        <w:t>(ii)</w:t>
      </w:r>
      <w:r>
        <w:tab/>
        <w:t>members of the organisation associate for the purpose of organising, planning, facilitating, supporting or engaging in serious criminal activity;</w:t>
      </w:r>
    </w:p>
    <w:p w:rsidR="009762D8" w:rsidRDefault="009A4071">
      <w:pPr>
        <w:pStyle w:val="Indenti"/>
      </w:pPr>
      <w:r>
        <w:tab/>
        <w:t>(iii)</w:t>
      </w:r>
      <w:r>
        <w:tab/>
        <w:t>the organisation represents a risk to public safety and order in this State.</w:t>
      </w:r>
    </w:p>
    <w:p w:rsidR="009762D8" w:rsidRDefault="009A4071">
      <w:pPr>
        <w:pStyle w:val="Subsection"/>
      </w:pPr>
      <w:r>
        <w:tab/>
        <w:t>(2)</w:t>
      </w:r>
      <w:r>
        <w:tab/>
        <w:t xml:space="preserve">In determining whether an entity is a criminal organisation for the purposes of subsection (1)(b) — </w:t>
      </w:r>
    </w:p>
    <w:p w:rsidR="009762D8" w:rsidRDefault="009A4071">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rsidR="009762D8" w:rsidRDefault="009A4071">
      <w:pPr>
        <w:pStyle w:val="Indenta"/>
        <w:spacing w:before="120"/>
      </w:pPr>
      <w:r>
        <w:tab/>
        <w:t>(b)</w:t>
      </w:r>
      <w:r>
        <w:tab/>
        <w:t>section 13(3) of that Act applies with all necessary changes for the purposes of the court satisfying itself that subsection (1)(b)(ii) of this section applies to the entity.</w:t>
      </w:r>
    </w:p>
    <w:p w:rsidR="009762D8" w:rsidRDefault="009A4071">
      <w:pPr>
        <w:pStyle w:val="Footnotesection"/>
        <w:keepLines w:val="0"/>
      </w:pPr>
      <w:r>
        <w:tab/>
        <w:t>[Section 221D inserted: No. 49 of 2012 s. 173(3).]</w:t>
      </w:r>
    </w:p>
    <w:p w:rsidR="009762D8" w:rsidRDefault="009A4071">
      <w:pPr>
        <w:pStyle w:val="Heading5"/>
      </w:pPr>
      <w:bookmarkStart w:id="582" w:name="_Toc73619013"/>
      <w:bookmarkStart w:id="583" w:name="_Toc58320356"/>
      <w:r>
        <w:rPr>
          <w:rStyle w:val="CharSectno"/>
        </w:rPr>
        <w:t>221E</w:t>
      </w:r>
      <w:r>
        <w:t>.</w:t>
      </w:r>
      <w:r>
        <w:tab/>
        <w:t>Participating in activities of criminal organisation</w:t>
      </w:r>
      <w:bookmarkEnd w:id="582"/>
      <w:bookmarkEnd w:id="583"/>
    </w:p>
    <w:p w:rsidR="009762D8" w:rsidRDefault="009A4071">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rsidR="009762D8" w:rsidRDefault="009A4071">
      <w:pPr>
        <w:pStyle w:val="Penstart"/>
      </w:pPr>
      <w:r>
        <w:tab/>
        <w:t>Summary conviction penalty: imprisonment for 2 years.</w:t>
      </w:r>
    </w:p>
    <w:p w:rsidR="009762D8" w:rsidRDefault="009A4071">
      <w:pPr>
        <w:pStyle w:val="Subsection"/>
      </w:pPr>
      <w:r>
        <w:tab/>
        <w:t>(2)</w:t>
      </w:r>
      <w:r>
        <w:tab/>
        <w:t>For the purposes of subsection (1), facilitation of an offence does not require knowledge of a particular offence the commission of which is facilitated, or that an offence actually be committed.</w:t>
      </w:r>
    </w:p>
    <w:p w:rsidR="009762D8" w:rsidRDefault="009A4071">
      <w:pPr>
        <w:pStyle w:val="Subsection"/>
      </w:pPr>
      <w:r>
        <w:tab/>
        <w:t>(3)</w:t>
      </w:r>
      <w:r>
        <w:tab/>
        <w:t xml:space="preserve">In a prosecution for an offence under subsection (1), it is not necessary to prove that — </w:t>
      </w:r>
    </w:p>
    <w:p w:rsidR="009762D8" w:rsidRDefault="009A4071">
      <w:pPr>
        <w:pStyle w:val="Indenta"/>
      </w:pPr>
      <w:r>
        <w:tab/>
        <w:t>(a)</w:t>
      </w:r>
      <w:r>
        <w:tab/>
        <w:t>the criminal organisation actually facilitated or committed an indictable offence; or</w:t>
      </w:r>
    </w:p>
    <w:p w:rsidR="009762D8" w:rsidRDefault="009A4071">
      <w:pPr>
        <w:pStyle w:val="Indenta"/>
      </w:pPr>
      <w:r>
        <w:tab/>
        <w:t>(b)</w:t>
      </w:r>
      <w:r>
        <w:tab/>
        <w:t>the participation or contribution of the accused actually enhanced the ability of the criminal organisation to facilitate or commit an indictable offence; or</w:t>
      </w:r>
    </w:p>
    <w:p w:rsidR="009762D8" w:rsidRDefault="009A4071">
      <w:pPr>
        <w:pStyle w:val="Indenta"/>
      </w:pPr>
      <w:r>
        <w:tab/>
        <w:t>(c)</w:t>
      </w:r>
      <w:r>
        <w:tab/>
        <w:t>the accused knew the specific nature of any indictable offence that may have been facilitated or committed by the criminal organisation; or</w:t>
      </w:r>
    </w:p>
    <w:p w:rsidR="009762D8" w:rsidRDefault="009A4071">
      <w:pPr>
        <w:pStyle w:val="Indenta"/>
      </w:pPr>
      <w:r>
        <w:tab/>
        <w:t>(d)</w:t>
      </w:r>
      <w:r>
        <w:tab/>
        <w:t>the accused knew the identity of any of the persons who are members of the criminal organisation.</w:t>
      </w:r>
    </w:p>
    <w:p w:rsidR="009762D8" w:rsidRDefault="009A4071">
      <w:pPr>
        <w:pStyle w:val="Subsection"/>
      </w:pPr>
      <w:r>
        <w:tab/>
        <w:t>(4)</w:t>
      </w:r>
      <w:r>
        <w:tab/>
        <w:t xml:space="preserve">In determining whether an accused participates in or contributes to any activity of a criminal organisation, the court may consider, among other factors, whether the accused — </w:t>
      </w:r>
    </w:p>
    <w:p w:rsidR="009762D8" w:rsidRDefault="009A4071">
      <w:pPr>
        <w:pStyle w:val="Indenta"/>
      </w:pPr>
      <w:r>
        <w:tab/>
        <w:t>(a)</w:t>
      </w:r>
      <w:r>
        <w:tab/>
        <w:t>uses a name, word, symbol or other representation that identifies, or is associated with, the criminal organisation; or</w:t>
      </w:r>
    </w:p>
    <w:p w:rsidR="009762D8" w:rsidRDefault="009A4071">
      <w:pPr>
        <w:pStyle w:val="Indenta"/>
      </w:pPr>
      <w:r>
        <w:tab/>
        <w:t>(b)</w:t>
      </w:r>
      <w:r>
        <w:tab/>
        <w:t>frequently associates with members of the criminal organisation; or</w:t>
      </w:r>
    </w:p>
    <w:p w:rsidR="009762D8" w:rsidRDefault="009A4071">
      <w:pPr>
        <w:pStyle w:val="Indenta"/>
      </w:pPr>
      <w:r>
        <w:tab/>
        <w:t>(c)</w:t>
      </w:r>
      <w:r>
        <w:tab/>
        <w:t>receives any benefit from the criminal organisation; or</w:t>
      </w:r>
    </w:p>
    <w:p w:rsidR="009762D8" w:rsidRDefault="009A4071">
      <w:pPr>
        <w:pStyle w:val="Indenta"/>
      </w:pPr>
      <w:r>
        <w:tab/>
        <w:t>(d)</w:t>
      </w:r>
      <w:r>
        <w:tab/>
        <w:t>repeatedly engages in activities at the instruction of any of the members of the criminal organisation.</w:t>
      </w:r>
    </w:p>
    <w:p w:rsidR="009762D8" w:rsidRDefault="009A4071">
      <w:pPr>
        <w:pStyle w:val="Footnotesection"/>
        <w:keepLines w:val="0"/>
      </w:pPr>
      <w:r>
        <w:tab/>
        <w:t>[Section 221E inserted: No. 49 of 2012 s. 173(3).]</w:t>
      </w:r>
    </w:p>
    <w:p w:rsidR="009762D8" w:rsidRDefault="009A4071">
      <w:pPr>
        <w:pStyle w:val="Heading5"/>
      </w:pPr>
      <w:bookmarkStart w:id="584" w:name="_Toc73619014"/>
      <w:bookmarkStart w:id="585" w:name="_Toc58320357"/>
      <w:r>
        <w:rPr>
          <w:rStyle w:val="CharSectno"/>
        </w:rPr>
        <w:t>221F</w:t>
      </w:r>
      <w:r>
        <w:t>.</w:t>
      </w:r>
      <w:r>
        <w:tab/>
        <w:t>Instructing commission of offence for benefit of criminal organisation</w:t>
      </w:r>
      <w:bookmarkEnd w:id="584"/>
      <w:bookmarkEnd w:id="585"/>
    </w:p>
    <w:p w:rsidR="009762D8" w:rsidRDefault="009A4071">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rsidR="009762D8" w:rsidRDefault="009A4071">
      <w:pPr>
        <w:pStyle w:val="Subsection"/>
      </w:pPr>
      <w:r>
        <w:tab/>
        <w:t>(2)</w:t>
      </w:r>
      <w:r>
        <w:tab/>
        <w:t xml:space="preserve">In a prosecution for an offence under subsection (1), it is not necessary to prove that — </w:t>
      </w:r>
    </w:p>
    <w:p w:rsidR="009762D8" w:rsidRDefault="009A4071">
      <w:pPr>
        <w:pStyle w:val="Indenta"/>
      </w:pPr>
      <w:r>
        <w:tab/>
        <w:t>(a)</w:t>
      </w:r>
      <w:r>
        <w:tab/>
        <w:t>an offence other than the offence under subsection (1) was actually committed; or</w:t>
      </w:r>
    </w:p>
    <w:p w:rsidR="009762D8" w:rsidRDefault="009A4071">
      <w:pPr>
        <w:pStyle w:val="Indenta"/>
      </w:pPr>
      <w:r>
        <w:tab/>
        <w:t>(b)</w:t>
      </w:r>
      <w:r>
        <w:tab/>
        <w:t>the accused instructed a particular person to commit an offence; or</w:t>
      </w:r>
    </w:p>
    <w:p w:rsidR="009762D8" w:rsidRDefault="009A4071">
      <w:pPr>
        <w:pStyle w:val="Indenta"/>
      </w:pPr>
      <w:r>
        <w:tab/>
        <w:t>(c)</w:t>
      </w:r>
      <w:r>
        <w:tab/>
        <w:t>the accused knew the identity of all of the persons who are members of the criminal organisation.</w:t>
      </w:r>
    </w:p>
    <w:p w:rsidR="009762D8" w:rsidRDefault="009A4071">
      <w:pPr>
        <w:pStyle w:val="Footnotesection"/>
        <w:keepLines w:val="0"/>
      </w:pPr>
      <w:r>
        <w:tab/>
        <w:t>[Section 221F inserted: No. 49 of 2012 s. 173(3).]</w:t>
      </w:r>
    </w:p>
    <w:p w:rsidR="009762D8" w:rsidRDefault="009A4071">
      <w:pPr>
        <w:pStyle w:val="Heading2"/>
      </w:pPr>
      <w:bookmarkStart w:id="586" w:name="_Toc73609744"/>
      <w:bookmarkStart w:id="587" w:name="_Toc73612719"/>
      <w:bookmarkStart w:id="588" w:name="_Toc73619015"/>
      <w:bookmarkStart w:id="589" w:name="_Toc57383119"/>
      <w:bookmarkStart w:id="590" w:name="_Toc57383681"/>
      <w:bookmarkStart w:id="591" w:name="_Toc57624819"/>
      <w:bookmarkStart w:id="592" w:name="_Toc58320358"/>
      <w:r>
        <w:rPr>
          <w:rStyle w:val="CharPartNo"/>
        </w:rPr>
        <w:t>Part V</w:t>
      </w:r>
      <w:r>
        <w:t> — </w:t>
      </w:r>
      <w:r>
        <w:rPr>
          <w:rStyle w:val="CharPartText"/>
        </w:rPr>
        <w:t>Offences against the person and relating to parental rights and duties and against the reputation of individuals</w:t>
      </w:r>
      <w:bookmarkEnd w:id="586"/>
      <w:bookmarkEnd w:id="587"/>
      <w:bookmarkEnd w:id="588"/>
      <w:bookmarkEnd w:id="589"/>
      <w:bookmarkEnd w:id="590"/>
      <w:bookmarkEnd w:id="591"/>
      <w:bookmarkEnd w:id="592"/>
    </w:p>
    <w:p w:rsidR="009762D8" w:rsidRDefault="009A4071">
      <w:pPr>
        <w:pStyle w:val="Footnoteheading"/>
        <w:tabs>
          <w:tab w:val="left" w:pos="840"/>
        </w:tabs>
        <w:spacing w:before="80"/>
      </w:pPr>
      <w:r>
        <w:tab/>
        <w:t>[Heading amended: No. 5 of 2008 s. 129(2).]</w:t>
      </w:r>
    </w:p>
    <w:p w:rsidR="009762D8" w:rsidRDefault="009A4071">
      <w:pPr>
        <w:pStyle w:val="Heading3"/>
        <w:keepLines/>
        <w:spacing w:before="220"/>
        <w:rPr>
          <w:snapToGrid w:val="0"/>
        </w:rPr>
      </w:pPr>
      <w:bookmarkStart w:id="593" w:name="_Toc73609745"/>
      <w:bookmarkStart w:id="594" w:name="_Toc73612720"/>
      <w:bookmarkStart w:id="595" w:name="_Toc73619016"/>
      <w:bookmarkStart w:id="596" w:name="_Toc57383120"/>
      <w:bookmarkStart w:id="597" w:name="_Toc57383682"/>
      <w:bookmarkStart w:id="598" w:name="_Toc57624820"/>
      <w:bookmarkStart w:id="599" w:name="_Toc58320359"/>
      <w:r>
        <w:rPr>
          <w:rStyle w:val="CharDivNo"/>
        </w:rPr>
        <w:t>Chapter XXVI</w:t>
      </w:r>
      <w:r>
        <w:rPr>
          <w:snapToGrid w:val="0"/>
        </w:rPr>
        <w:t> — </w:t>
      </w:r>
      <w:r>
        <w:rPr>
          <w:rStyle w:val="CharDivText"/>
        </w:rPr>
        <w:t>Assaults and violence to the person generally: Justification, excuse and circumstances of aggravation</w:t>
      </w:r>
      <w:bookmarkEnd w:id="593"/>
      <w:bookmarkEnd w:id="594"/>
      <w:bookmarkEnd w:id="595"/>
      <w:bookmarkEnd w:id="596"/>
      <w:bookmarkEnd w:id="597"/>
      <w:bookmarkEnd w:id="598"/>
      <w:bookmarkEnd w:id="599"/>
    </w:p>
    <w:p w:rsidR="009762D8" w:rsidRDefault="009A4071">
      <w:pPr>
        <w:pStyle w:val="Footnoteheading"/>
        <w:tabs>
          <w:tab w:val="left" w:pos="840"/>
        </w:tabs>
        <w:spacing w:before="80"/>
      </w:pPr>
      <w:r>
        <w:tab/>
        <w:t>[Heading amended: No. 38 of 2004 s. 63.]</w:t>
      </w:r>
    </w:p>
    <w:p w:rsidR="009762D8" w:rsidRDefault="009A4071">
      <w:pPr>
        <w:pStyle w:val="Heading5"/>
        <w:spacing w:before="180"/>
      </w:pPr>
      <w:bookmarkStart w:id="600" w:name="_Toc73619017"/>
      <w:bookmarkStart w:id="601" w:name="_Toc58320360"/>
      <w:r>
        <w:rPr>
          <w:rStyle w:val="CharSectno"/>
        </w:rPr>
        <w:t>221</w:t>
      </w:r>
      <w:r>
        <w:t>.</w:t>
      </w:r>
      <w:r>
        <w:tab/>
        <w:t>Term used: circumstances of aggravation</w:t>
      </w:r>
      <w:bookmarkEnd w:id="600"/>
      <w:bookmarkEnd w:id="601"/>
    </w:p>
    <w:p w:rsidR="009762D8" w:rsidRDefault="009A4071">
      <w:pPr>
        <w:pStyle w:val="Subsection"/>
        <w:spacing w:before="120"/>
      </w:pPr>
      <w:r>
        <w:tab/>
        <w:t>(1)</w:t>
      </w:r>
      <w:r>
        <w:tab/>
        <w:t>In this Part —</w:t>
      </w:r>
    </w:p>
    <w:p w:rsidR="009762D8" w:rsidRDefault="009A4071">
      <w:pPr>
        <w:pStyle w:val="Defstart"/>
        <w:spacing w:before="70"/>
      </w:pPr>
      <w:r>
        <w:rPr>
          <w:b/>
        </w:rPr>
        <w:tab/>
      </w:r>
      <w:r>
        <w:rPr>
          <w:rStyle w:val="CharDefText"/>
        </w:rPr>
        <w:t>circumstances of aggravation</w:t>
      </w:r>
      <w:r>
        <w:t xml:space="preserve"> means circumstances in which —</w:t>
      </w:r>
    </w:p>
    <w:p w:rsidR="009762D8" w:rsidRDefault="009A4071">
      <w:pPr>
        <w:pStyle w:val="Defpara"/>
        <w:spacing w:before="60"/>
      </w:pPr>
      <w:r>
        <w:tab/>
        <w:t>(a)</w:t>
      </w:r>
      <w:r>
        <w:tab/>
        <w:t>the offender is in a family relationship with the victim of the offence, other than where subsection (1A) applies; or</w:t>
      </w:r>
    </w:p>
    <w:p w:rsidR="009762D8" w:rsidRDefault="009A4071">
      <w:pPr>
        <w:pStyle w:val="Defpara"/>
        <w:spacing w:before="60"/>
      </w:pPr>
      <w:r>
        <w:tab/>
        <w:t>(b)</w:t>
      </w:r>
      <w:r>
        <w:tab/>
        <w:t>a child was present when the offence was committed, other than where subsection (1A) applies; or</w:t>
      </w:r>
    </w:p>
    <w:p w:rsidR="009762D8" w:rsidRDefault="009A4071">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rsidR="009762D8" w:rsidRDefault="009A4071">
      <w:pPr>
        <w:pStyle w:val="Defpara"/>
        <w:spacing w:before="60"/>
      </w:pPr>
      <w:r>
        <w:tab/>
        <w:t>(d)</w:t>
      </w:r>
      <w:r>
        <w:tab/>
        <w:t>the victim is of or over the age of 60 years.</w:t>
      </w:r>
    </w:p>
    <w:p w:rsidR="009762D8" w:rsidRDefault="009A4071">
      <w:pPr>
        <w:pStyle w:val="Subsection"/>
      </w:pPr>
      <w:r>
        <w:tab/>
        <w:t>(1A)</w:t>
      </w:r>
      <w:r>
        <w:tab/>
        <w:t>This subsection applies if —</w:t>
      </w:r>
    </w:p>
    <w:p w:rsidR="009762D8" w:rsidRDefault="009A4071">
      <w:pPr>
        <w:pStyle w:val="Indenta"/>
      </w:pPr>
      <w:r>
        <w:tab/>
        <w:t>(a)</w:t>
      </w:r>
      <w:r>
        <w:tab/>
        <w:t>the offender was a child at the time of the commission of the relevant offence; and</w:t>
      </w:r>
    </w:p>
    <w:p w:rsidR="009762D8" w:rsidRDefault="009A4071">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rsidR="009762D8" w:rsidRDefault="009A4071">
      <w:pPr>
        <w:pStyle w:val="Subsection"/>
        <w:keepNext/>
      </w:pPr>
      <w:r>
        <w:tab/>
        <w:t>(2)</w:t>
      </w:r>
      <w:r>
        <w:tab/>
        <w:t xml:space="preserve">In this section — </w:t>
      </w:r>
    </w:p>
    <w:p w:rsidR="009762D8" w:rsidRDefault="009A4071" w:rsidP="000F17D3">
      <w:pPr>
        <w:pStyle w:val="Defstart"/>
        <w:keepNext/>
      </w:pPr>
      <w:r>
        <w:tab/>
      </w:r>
      <w:r>
        <w:rPr>
          <w:rStyle w:val="CharDefText"/>
        </w:rPr>
        <w:t>family relationship</w:t>
      </w:r>
      <w:r>
        <w:t xml:space="preserve"> has the meaning given in the </w:t>
      </w:r>
      <w:r>
        <w:rPr>
          <w:i/>
        </w:rPr>
        <w:t>Restraining Orders Act 1997</w:t>
      </w:r>
      <w:r>
        <w:t xml:space="preserve"> section 4(1).</w:t>
      </w:r>
    </w:p>
    <w:p w:rsidR="009762D8" w:rsidRDefault="009A4071">
      <w:pPr>
        <w:pStyle w:val="Footnotesection"/>
        <w:spacing w:before="80"/>
      </w:pPr>
      <w:r>
        <w:tab/>
        <w:t>[Section 221 inserted: No. 38 of 2004 s. 64; amended: No. 49 of 2016 s. 99; No. 30 of 2020 s. 4.]</w:t>
      </w:r>
    </w:p>
    <w:p w:rsidR="009762D8" w:rsidRDefault="009A4071">
      <w:pPr>
        <w:pStyle w:val="Heading5"/>
        <w:spacing w:before="180"/>
        <w:rPr>
          <w:snapToGrid w:val="0"/>
        </w:rPr>
      </w:pPr>
      <w:bookmarkStart w:id="602" w:name="_Toc73619018"/>
      <w:bookmarkStart w:id="603" w:name="_Toc58320361"/>
      <w:r>
        <w:rPr>
          <w:rStyle w:val="CharSectno"/>
        </w:rPr>
        <w:t>222</w:t>
      </w:r>
      <w:r>
        <w:rPr>
          <w:snapToGrid w:val="0"/>
        </w:rPr>
        <w:t>.</w:t>
      </w:r>
      <w:r>
        <w:rPr>
          <w:snapToGrid w:val="0"/>
        </w:rPr>
        <w:tab/>
        <w:t xml:space="preserve">Term used: </w:t>
      </w:r>
      <w:r>
        <w:rPr>
          <w:rStyle w:val="CharDefText"/>
          <w:b/>
          <w:bCs/>
          <w:i w:val="0"/>
        </w:rPr>
        <w:t>assault</w:t>
      </w:r>
      <w:bookmarkEnd w:id="602"/>
      <w:bookmarkEnd w:id="603"/>
    </w:p>
    <w:p w:rsidR="009762D8" w:rsidRDefault="009A4071">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rsidR="009762D8" w:rsidRDefault="009A4071">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rsidR="009762D8" w:rsidRDefault="009A4071">
      <w:pPr>
        <w:pStyle w:val="Heading5"/>
        <w:rPr>
          <w:snapToGrid w:val="0"/>
        </w:rPr>
      </w:pPr>
      <w:bookmarkStart w:id="604" w:name="_Toc73619019"/>
      <w:bookmarkStart w:id="605" w:name="_Toc58320362"/>
      <w:r>
        <w:rPr>
          <w:rStyle w:val="CharSectno"/>
        </w:rPr>
        <w:t>223</w:t>
      </w:r>
      <w:r>
        <w:rPr>
          <w:snapToGrid w:val="0"/>
        </w:rPr>
        <w:t>.</w:t>
      </w:r>
      <w:r>
        <w:rPr>
          <w:snapToGrid w:val="0"/>
        </w:rPr>
        <w:tab/>
        <w:t>Assault is unlawful</w:t>
      </w:r>
      <w:bookmarkEnd w:id="604"/>
      <w:bookmarkEnd w:id="605"/>
    </w:p>
    <w:p w:rsidR="009762D8" w:rsidRDefault="009A4071">
      <w:pPr>
        <w:pStyle w:val="Subsection"/>
        <w:spacing w:before="120"/>
        <w:rPr>
          <w:snapToGrid w:val="0"/>
        </w:rPr>
      </w:pPr>
      <w:r>
        <w:rPr>
          <w:snapToGrid w:val="0"/>
        </w:rPr>
        <w:tab/>
      </w:r>
      <w:r>
        <w:rPr>
          <w:snapToGrid w:val="0"/>
        </w:rPr>
        <w:tab/>
        <w:t>An assault is unlawful and constitutes an offence unless it is authorised or justified or excused by law.</w:t>
      </w:r>
    </w:p>
    <w:p w:rsidR="009762D8" w:rsidRDefault="009A4071">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rsidR="009762D8" w:rsidRDefault="009A4071">
      <w:pPr>
        <w:pStyle w:val="Heading5"/>
        <w:rPr>
          <w:snapToGrid w:val="0"/>
        </w:rPr>
      </w:pPr>
      <w:bookmarkStart w:id="606" w:name="_Toc73619020"/>
      <w:bookmarkStart w:id="607" w:name="_Toc58320363"/>
      <w:r>
        <w:rPr>
          <w:rStyle w:val="CharSectno"/>
        </w:rPr>
        <w:t>224</w:t>
      </w:r>
      <w:r>
        <w:rPr>
          <w:snapToGrid w:val="0"/>
        </w:rPr>
        <w:t>.</w:t>
      </w:r>
      <w:r>
        <w:rPr>
          <w:snapToGrid w:val="0"/>
        </w:rPr>
        <w:tab/>
        <w:t>Execution of sentence is lawful</w:t>
      </w:r>
      <w:bookmarkEnd w:id="606"/>
      <w:bookmarkEnd w:id="607"/>
    </w:p>
    <w:p w:rsidR="009762D8" w:rsidRDefault="009A4071">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rsidR="009762D8" w:rsidRDefault="009A4071">
      <w:pPr>
        <w:pStyle w:val="Heading5"/>
        <w:rPr>
          <w:snapToGrid w:val="0"/>
        </w:rPr>
      </w:pPr>
      <w:bookmarkStart w:id="608" w:name="_Toc73619021"/>
      <w:bookmarkStart w:id="609" w:name="_Toc58320364"/>
      <w:r>
        <w:rPr>
          <w:rStyle w:val="CharSectno"/>
        </w:rPr>
        <w:t>225</w:t>
      </w:r>
      <w:r>
        <w:rPr>
          <w:snapToGrid w:val="0"/>
        </w:rPr>
        <w:t>.</w:t>
      </w:r>
      <w:r>
        <w:rPr>
          <w:snapToGrid w:val="0"/>
        </w:rPr>
        <w:tab/>
        <w:t>Execution of process is lawful</w:t>
      </w:r>
      <w:bookmarkEnd w:id="608"/>
      <w:bookmarkEnd w:id="609"/>
    </w:p>
    <w:p w:rsidR="009762D8" w:rsidRDefault="009A4071">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rsidR="009762D8" w:rsidRDefault="009A4071">
      <w:pPr>
        <w:pStyle w:val="Heading5"/>
        <w:rPr>
          <w:snapToGrid w:val="0"/>
        </w:rPr>
      </w:pPr>
      <w:bookmarkStart w:id="610" w:name="_Toc73619022"/>
      <w:bookmarkStart w:id="611" w:name="_Toc58320365"/>
      <w:r>
        <w:rPr>
          <w:rStyle w:val="CharSectno"/>
        </w:rPr>
        <w:t>226</w:t>
      </w:r>
      <w:r>
        <w:rPr>
          <w:snapToGrid w:val="0"/>
        </w:rPr>
        <w:t>.</w:t>
      </w:r>
      <w:r>
        <w:rPr>
          <w:snapToGrid w:val="0"/>
        </w:rPr>
        <w:tab/>
        <w:t>Execution of warrant is lawful</w:t>
      </w:r>
      <w:bookmarkEnd w:id="610"/>
      <w:bookmarkEnd w:id="611"/>
    </w:p>
    <w:p w:rsidR="009762D8" w:rsidRDefault="009A4071">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rsidR="009762D8" w:rsidRDefault="009A4071">
      <w:pPr>
        <w:pStyle w:val="Heading5"/>
        <w:rPr>
          <w:snapToGrid w:val="0"/>
        </w:rPr>
      </w:pPr>
      <w:bookmarkStart w:id="612" w:name="_Toc73619023"/>
      <w:bookmarkStart w:id="613" w:name="_Toc58320366"/>
      <w:r>
        <w:rPr>
          <w:rStyle w:val="CharSectno"/>
        </w:rPr>
        <w:t>227</w:t>
      </w:r>
      <w:r>
        <w:rPr>
          <w:snapToGrid w:val="0"/>
        </w:rPr>
        <w:t>.</w:t>
      </w:r>
      <w:r>
        <w:rPr>
          <w:snapToGrid w:val="0"/>
        </w:rPr>
        <w:tab/>
        <w:t>Sentence, process or warrant issued without authority, effect of</w:t>
      </w:r>
      <w:bookmarkEnd w:id="612"/>
      <w:bookmarkEnd w:id="613"/>
    </w:p>
    <w:p w:rsidR="009762D8" w:rsidRDefault="009A4071">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rsidR="009762D8" w:rsidRDefault="009A4071">
      <w:pPr>
        <w:pStyle w:val="Heading5"/>
        <w:rPr>
          <w:snapToGrid w:val="0"/>
        </w:rPr>
      </w:pPr>
      <w:bookmarkStart w:id="614" w:name="_Toc73619024"/>
      <w:bookmarkStart w:id="615" w:name="_Toc58320367"/>
      <w:r>
        <w:rPr>
          <w:rStyle w:val="CharSectno"/>
        </w:rPr>
        <w:t>228</w:t>
      </w:r>
      <w:r>
        <w:rPr>
          <w:snapToGrid w:val="0"/>
        </w:rPr>
        <w:t>.</w:t>
      </w:r>
      <w:r>
        <w:rPr>
          <w:snapToGrid w:val="0"/>
        </w:rPr>
        <w:tab/>
        <w:t>Sentence, process or warrant issued without authority, liability of person executing etc.</w:t>
      </w:r>
      <w:bookmarkEnd w:id="614"/>
      <w:bookmarkEnd w:id="615"/>
    </w:p>
    <w:p w:rsidR="009762D8" w:rsidRDefault="009A4071">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rsidR="009762D8" w:rsidRDefault="009A4071">
      <w:pPr>
        <w:pStyle w:val="Footnotesection"/>
        <w:spacing w:before="80"/>
      </w:pPr>
      <w:r>
        <w:tab/>
        <w:t>[Section 228 amended: No. 44 of 2009 s. 13.]</w:t>
      </w:r>
    </w:p>
    <w:p w:rsidR="009762D8" w:rsidRDefault="009A4071">
      <w:pPr>
        <w:pStyle w:val="Heading5"/>
        <w:rPr>
          <w:snapToGrid w:val="0"/>
        </w:rPr>
      </w:pPr>
      <w:bookmarkStart w:id="616" w:name="_Toc73619025"/>
      <w:bookmarkStart w:id="617" w:name="_Toc58320368"/>
      <w:r>
        <w:rPr>
          <w:rStyle w:val="CharSectno"/>
        </w:rPr>
        <w:t>229</w:t>
      </w:r>
      <w:r>
        <w:rPr>
          <w:snapToGrid w:val="0"/>
        </w:rPr>
        <w:t>.</w:t>
      </w:r>
      <w:r>
        <w:rPr>
          <w:snapToGrid w:val="0"/>
        </w:rPr>
        <w:tab/>
        <w:t>Arrest of wrong person</w:t>
      </w:r>
      <w:bookmarkEnd w:id="616"/>
      <w:bookmarkEnd w:id="617"/>
    </w:p>
    <w:p w:rsidR="009762D8" w:rsidRDefault="009A4071">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rsidR="009762D8" w:rsidRDefault="009A4071">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rsidR="009762D8" w:rsidRDefault="009A4071">
      <w:pPr>
        <w:pStyle w:val="Heading5"/>
        <w:rPr>
          <w:snapToGrid w:val="0"/>
        </w:rPr>
      </w:pPr>
      <w:bookmarkStart w:id="618" w:name="_Toc73619026"/>
      <w:bookmarkStart w:id="619" w:name="_Toc58320369"/>
      <w:r>
        <w:rPr>
          <w:rStyle w:val="CharSectno"/>
        </w:rPr>
        <w:t>230</w:t>
      </w:r>
      <w:r>
        <w:rPr>
          <w:snapToGrid w:val="0"/>
        </w:rPr>
        <w:t>.</w:t>
      </w:r>
      <w:r>
        <w:rPr>
          <w:snapToGrid w:val="0"/>
        </w:rPr>
        <w:tab/>
        <w:t>Process or warrant that is bad in law, liability of person executing etc.</w:t>
      </w:r>
      <w:bookmarkEnd w:id="618"/>
      <w:bookmarkEnd w:id="619"/>
    </w:p>
    <w:p w:rsidR="009762D8" w:rsidRDefault="009A4071">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rsidR="009762D8" w:rsidRDefault="009A4071">
      <w:pPr>
        <w:pStyle w:val="Heading5"/>
        <w:rPr>
          <w:snapToGrid w:val="0"/>
        </w:rPr>
      </w:pPr>
      <w:bookmarkStart w:id="620" w:name="_Toc73619027"/>
      <w:bookmarkStart w:id="621" w:name="_Toc58320370"/>
      <w:r>
        <w:rPr>
          <w:rStyle w:val="CharSectno"/>
        </w:rPr>
        <w:t>231</w:t>
      </w:r>
      <w:r>
        <w:rPr>
          <w:snapToGrid w:val="0"/>
        </w:rPr>
        <w:t>.</w:t>
      </w:r>
      <w:r>
        <w:rPr>
          <w:snapToGrid w:val="0"/>
        </w:rPr>
        <w:tab/>
        <w:t>Executing sentence, process or warrant or making arrest, using force for</w:t>
      </w:r>
      <w:bookmarkEnd w:id="620"/>
      <w:bookmarkEnd w:id="621"/>
    </w:p>
    <w:p w:rsidR="009762D8" w:rsidRDefault="009A4071">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rsidR="009762D8" w:rsidRDefault="009A4071">
      <w:pPr>
        <w:pStyle w:val="Subsection"/>
      </w:pPr>
      <w:r>
        <w:tab/>
        <w:t>(2)</w:t>
      </w:r>
      <w:r>
        <w:tab/>
        <w:t>In determining whether any process or warrant might have been executed, or any arrest made, in a less forcible manner, the following shall be taken into account —</w:t>
      </w:r>
    </w:p>
    <w:p w:rsidR="009762D8" w:rsidRDefault="009A4071">
      <w:pPr>
        <w:pStyle w:val="Indenta"/>
      </w:pPr>
      <w:r>
        <w:tab/>
        <w:t>(a)</w:t>
      </w:r>
      <w:r>
        <w:tab/>
        <w:t>whether the person executing the process or warrant had it with him or her and produced it at the time;</w:t>
      </w:r>
    </w:p>
    <w:p w:rsidR="009762D8" w:rsidRDefault="009A4071">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rsidR="009762D8" w:rsidRDefault="009A4071">
      <w:pPr>
        <w:pStyle w:val="Footnotesection"/>
      </w:pPr>
      <w:r>
        <w:tab/>
        <w:t>[Section 231 amended: No. 59 of 2006 s. 20.]</w:t>
      </w:r>
    </w:p>
    <w:p w:rsidR="009762D8" w:rsidRDefault="009A4071">
      <w:pPr>
        <w:pStyle w:val="Ednotesection"/>
      </w:pPr>
      <w:r>
        <w:t>[</w:t>
      </w:r>
      <w:r>
        <w:rPr>
          <w:b/>
          <w:bCs/>
        </w:rPr>
        <w:t>232.</w:t>
      </w:r>
      <w:r>
        <w:tab/>
        <w:t>Deleted: No. 59 of 2006 s. 21.]</w:t>
      </w:r>
    </w:p>
    <w:p w:rsidR="009762D8" w:rsidRDefault="009A4071">
      <w:pPr>
        <w:pStyle w:val="Heading5"/>
        <w:rPr>
          <w:snapToGrid w:val="0"/>
        </w:rPr>
      </w:pPr>
      <w:bookmarkStart w:id="622" w:name="_Toc73619028"/>
      <w:bookmarkStart w:id="623" w:name="_Toc58320371"/>
      <w:r>
        <w:rPr>
          <w:rStyle w:val="CharSectno"/>
        </w:rPr>
        <w:t>233</w:t>
      </w:r>
      <w:r>
        <w:rPr>
          <w:snapToGrid w:val="0"/>
        </w:rPr>
        <w:t>.</w:t>
      </w:r>
      <w:r>
        <w:rPr>
          <w:snapToGrid w:val="0"/>
        </w:rPr>
        <w:tab/>
        <w:t>Flight from arrest, use of force to prevent</w:t>
      </w:r>
      <w:bookmarkEnd w:id="622"/>
      <w:bookmarkEnd w:id="623"/>
    </w:p>
    <w:p w:rsidR="009762D8" w:rsidRDefault="009A4071">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rsidR="009762D8" w:rsidRDefault="009A4071">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rsidR="009762D8" w:rsidRDefault="009A4071">
      <w:pPr>
        <w:pStyle w:val="Indenta"/>
        <w:spacing w:before="60"/>
        <w:rPr>
          <w:snapToGrid w:val="0"/>
        </w:rPr>
      </w:pPr>
      <w:r>
        <w:rPr>
          <w:snapToGrid w:val="0"/>
        </w:rPr>
        <w:tab/>
        <w:t>(a)</w:t>
      </w:r>
      <w:r>
        <w:rPr>
          <w:snapToGrid w:val="0"/>
        </w:rPr>
        <w:tab/>
        <w:t>the person who uses that force is a police officer or a person assisting a police officer; and</w:t>
      </w:r>
    </w:p>
    <w:p w:rsidR="009762D8" w:rsidRDefault="009A4071">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rsidR="009762D8" w:rsidRDefault="009A4071">
      <w:pPr>
        <w:pStyle w:val="Indenta"/>
        <w:spacing w:before="60"/>
        <w:rPr>
          <w:snapToGrid w:val="0"/>
        </w:rPr>
      </w:pPr>
      <w:r>
        <w:rPr>
          <w:snapToGrid w:val="0"/>
        </w:rPr>
        <w:tab/>
        <w:t>(c)</w:t>
      </w:r>
      <w:r>
        <w:rPr>
          <w:snapToGrid w:val="0"/>
        </w:rPr>
        <w:tab/>
        <w:t>the person sought to be arrested is called on to surrender before that force is used.</w:t>
      </w:r>
    </w:p>
    <w:p w:rsidR="009762D8" w:rsidRDefault="009A4071">
      <w:pPr>
        <w:pStyle w:val="Footnotesection"/>
        <w:spacing w:before="80"/>
        <w:ind w:left="890" w:hanging="890"/>
      </w:pPr>
      <w:r>
        <w:tab/>
        <w:t>[Section 233 inserted: No. 119 of 1985 s. 6.]</w:t>
      </w:r>
    </w:p>
    <w:p w:rsidR="009762D8" w:rsidRDefault="009A4071">
      <w:pPr>
        <w:pStyle w:val="Ednotesection"/>
      </w:pPr>
      <w:r>
        <w:t>[</w:t>
      </w:r>
      <w:r>
        <w:rPr>
          <w:b/>
        </w:rPr>
        <w:t>234</w:t>
      </w:r>
      <w:r>
        <w:rPr>
          <w:b/>
          <w:bCs/>
        </w:rPr>
        <w:t>.</w:t>
      </w:r>
      <w:r>
        <w:tab/>
        <w:t>Deleted: No. 119 of 1985 s. 7.]</w:t>
      </w:r>
    </w:p>
    <w:p w:rsidR="009762D8" w:rsidRDefault="009A4071">
      <w:pPr>
        <w:pStyle w:val="Heading5"/>
        <w:rPr>
          <w:snapToGrid w:val="0"/>
        </w:rPr>
      </w:pPr>
      <w:bookmarkStart w:id="624" w:name="_Toc73619029"/>
      <w:bookmarkStart w:id="625" w:name="_Toc58320372"/>
      <w:r>
        <w:rPr>
          <w:rStyle w:val="CharSectno"/>
        </w:rPr>
        <w:t>235</w:t>
      </w:r>
      <w:r>
        <w:rPr>
          <w:snapToGrid w:val="0"/>
        </w:rPr>
        <w:t>.</w:t>
      </w:r>
      <w:r>
        <w:rPr>
          <w:snapToGrid w:val="0"/>
        </w:rPr>
        <w:tab/>
        <w:t>Escape or rescue after arrest, use of force to prevent</w:t>
      </w:r>
      <w:bookmarkEnd w:id="624"/>
      <w:bookmarkEnd w:id="625"/>
    </w:p>
    <w:p w:rsidR="009762D8" w:rsidRDefault="009A4071">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rsidR="009762D8" w:rsidRDefault="009A4071">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rsidR="009762D8" w:rsidRDefault="009A4071">
      <w:pPr>
        <w:pStyle w:val="Footnotesection"/>
      </w:pPr>
      <w:r>
        <w:tab/>
        <w:t>[Section 235 inserted: No. 119 of 1985 s. 8.]</w:t>
      </w:r>
    </w:p>
    <w:p w:rsidR="009762D8" w:rsidRDefault="009A4071">
      <w:pPr>
        <w:pStyle w:val="Ednotesection"/>
        <w:spacing w:before="160"/>
        <w:ind w:left="890" w:hanging="890"/>
      </w:pPr>
      <w:r>
        <w:t>[</w:t>
      </w:r>
      <w:r>
        <w:rPr>
          <w:b/>
          <w:bCs/>
        </w:rPr>
        <w:t>236, 237.</w:t>
      </w:r>
      <w:r>
        <w:tab/>
        <w:t>Deleted: No. 59 of 2006 s. 22.]</w:t>
      </w:r>
    </w:p>
    <w:p w:rsidR="009762D8" w:rsidRDefault="009A4071">
      <w:pPr>
        <w:pStyle w:val="Heading5"/>
        <w:rPr>
          <w:snapToGrid w:val="0"/>
        </w:rPr>
      </w:pPr>
      <w:bookmarkStart w:id="626" w:name="_Toc73619030"/>
      <w:bookmarkStart w:id="627" w:name="_Toc58320373"/>
      <w:r>
        <w:rPr>
          <w:rStyle w:val="CharSectno"/>
        </w:rPr>
        <w:t>238</w:t>
      </w:r>
      <w:r>
        <w:rPr>
          <w:snapToGrid w:val="0"/>
        </w:rPr>
        <w:t>.</w:t>
      </w:r>
      <w:r>
        <w:rPr>
          <w:snapToGrid w:val="0"/>
        </w:rPr>
        <w:tab/>
        <w:t>Riot, use of force to suppress</w:t>
      </w:r>
      <w:bookmarkEnd w:id="626"/>
      <w:bookmarkEnd w:id="627"/>
    </w:p>
    <w:p w:rsidR="009762D8" w:rsidRDefault="009A4071">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rsidR="009762D8" w:rsidRDefault="009A4071">
      <w:pPr>
        <w:pStyle w:val="Heading5"/>
        <w:rPr>
          <w:snapToGrid w:val="0"/>
        </w:rPr>
      </w:pPr>
      <w:bookmarkStart w:id="628" w:name="_Toc73619031"/>
      <w:bookmarkStart w:id="629" w:name="_Toc58320374"/>
      <w:r>
        <w:rPr>
          <w:rStyle w:val="CharSectno"/>
        </w:rPr>
        <w:t>239</w:t>
      </w:r>
      <w:r>
        <w:rPr>
          <w:snapToGrid w:val="0"/>
        </w:rPr>
        <w:t>.</w:t>
      </w:r>
      <w:r>
        <w:rPr>
          <w:snapToGrid w:val="0"/>
        </w:rPr>
        <w:tab/>
        <w:t>Riot, use of force to suppress by justice and police officer</w:t>
      </w:r>
      <w:bookmarkEnd w:id="628"/>
      <w:bookmarkEnd w:id="629"/>
    </w:p>
    <w:p w:rsidR="009762D8" w:rsidRDefault="009A4071">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rsidR="009762D8" w:rsidRDefault="009A4071">
      <w:pPr>
        <w:pStyle w:val="Heading5"/>
        <w:rPr>
          <w:snapToGrid w:val="0"/>
        </w:rPr>
      </w:pPr>
      <w:bookmarkStart w:id="630" w:name="_Toc73619032"/>
      <w:bookmarkStart w:id="631" w:name="_Toc58320375"/>
      <w:r>
        <w:rPr>
          <w:rStyle w:val="CharSectno"/>
        </w:rPr>
        <w:t>240</w:t>
      </w:r>
      <w:r>
        <w:rPr>
          <w:snapToGrid w:val="0"/>
        </w:rPr>
        <w:t>.</w:t>
      </w:r>
      <w:r>
        <w:rPr>
          <w:snapToGrid w:val="0"/>
        </w:rPr>
        <w:tab/>
        <w:t>Riot, use of force to suppress by person acting under lawful order</w:t>
      </w:r>
      <w:bookmarkEnd w:id="630"/>
      <w:bookmarkEnd w:id="631"/>
    </w:p>
    <w:p w:rsidR="009762D8" w:rsidRDefault="009A4071">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rsidR="009762D8" w:rsidRDefault="009A4071">
      <w:pPr>
        <w:pStyle w:val="Subsection"/>
        <w:rPr>
          <w:snapToGrid w:val="0"/>
        </w:rPr>
      </w:pPr>
      <w:r>
        <w:rPr>
          <w:snapToGrid w:val="0"/>
        </w:rPr>
        <w:tab/>
      </w:r>
      <w:r>
        <w:rPr>
          <w:snapToGrid w:val="0"/>
        </w:rPr>
        <w:tab/>
        <w:t>Whether any particular order so given is or is not manifestly unlawful is a question of law.</w:t>
      </w:r>
    </w:p>
    <w:p w:rsidR="009762D8" w:rsidRDefault="009A4071">
      <w:pPr>
        <w:pStyle w:val="Heading5"/>
        <w:keepNext w:val="0"/>
        <w:keepLines w:val="0"/>
        <w:rPr>
          <w:snapToGrid w:val="0"/>
        </w:rPr>
      </w:pPr>
      <w:bookmarkStart w:id="632" w:name="_Toc73619033"/>
      <w:bookmarkStart w:id="633" w:name="_Toc58320376"/>
      <w:r>
        <w:rPr>
          <w:rStyle w:val="CharSectno"/>
        </w:rPr>
        <w:t>241</w:t>
      </w:r>
      <w:r>
        <w:rPr>
          <w:snapToGrid w:val="0"/>
        </w:rPr>
        <w:t>.</w:t>
      </w:r>
      <w:r>
        <w:rPr>
          <w:snapToGrid w:val="0"/>
        </w:rPr>
        <w:tab/>
        <w:t>Riot, use of force to suppress by person acting without order in case of emergency</w:t>
      </w:r>
      <w:bookmarkEnd w:id="632"/>
      <w:bookmarkEnd w:id="633"/>
    </w:p>
    <w:p w:rsidR="009762D8" w:rsidRDefault="009A4071">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rsidR="009762D8" w:rsidRDefault="009A4071">
      <w:pPr>
        <w:pStyle w:val="Heading5"/>
        <w:rPr>
          <w:snapToGrid w:val="0"/>
        </w:rPr>
      </w:pPr>
      <w:bookmarkStart w:id="634" w:name="_Toc73619034"/>
      <w:bookmarkStart w:id="635" w:name="_Toc58320377"/>
      <w:r>
        <w:rPr>
          <w:rStyle w:val="CharSectno"/>
        </w:rPr>
        <w:t>242</w:t>
      </w:r>
      <w:r>
        <w:rPr>
          <w:snapToGrid w:val="0"/>
        </w:rPr>
        <w:t>.</w:t>
      </w:r>
      <w:r>
        <w:rPr>
          <w:snapToGrid w:val="0"/>
        </w:rPr>
        <w:tab/>
        <w:t>Riot, use of force to suppress by military personnel</w:t>
      </w:r>
      <w:bookmarkEnd w:id="634"/>
      <w:bookmarkEnd w:id="635"/>
    </w:p>
    <w:p w:rsidR="009762D8" w:rsidRDefault="009A4071">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rsidR="009762D8" w:rsidRDefault="009A4071">
      <w:pPr>
        <w:pStyle w:val="Subsection"/>
        <w:spacing w:before="130"/>
        <w:rPr>
          <w:snapToGrid w:val="0"/>
        </w:rPr>
      </w:pPr>
      <w:r>
        <w:rPr>
          <w:snapToGrid w:val="0"/>
        </w:rPr>
        <w:tab/>
      </w:r>
      <w:r>
        <w:rPr>
          <w:snapToGrid w:val="0"/>
        </w:rPr>
        <w:tab/>
        <w:t>Whether any particular command is or is not manifestly unlawful is a question of law.</w:t>
      </w:r>
    </w:p>
    <w:p w:rsidR="009762D8" w:rsidRDefault="009A4071">
      <w:pPr>
        <w:pStyle w:val="Heading5"/>
        <w:spacing w:before="180"/>
      </w:pPr>
      <w:bookmarkStart w:id="636" w:name="_Toc73619035"/>
      <w:bookmarkStart w:id="637" w:name="_Toc58320378"/>
      <w:r>
        <w:rPr>
          <w:rStyle w:val="CharSectno"/>
        </w:rPr>
        <w:t>243</w:t>
      </w:r>
      <w:r>
        <w:t>.</w:t>
      </w:r>
      <w:r>
        <w:tab/>
        <w:t>Violence by mentally impaired person, use of force to prevent</w:t>
      </w:r>
      <w:bookmarkEnd w:id="636"/>
      <w:bookmarkEnd w:id="637"/>
    </w:p>
    <w:p w:rsidR="009762D8" w:rsidRDefault="009A4071">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rsidR="009762D8" w:rsidRDefault="009A4071">
      <w:pPr>
        <w:pStyle w:val="Footnotesection"/>
        <w:spacing w:before="100"/>
      </w:pPr>
      <w:r>
        <w:tab/>
        <w:t>[Section 243 inserted: No. 59 of 2006 s. 23.]</w:t>
      </w:r>
    </w:p>
    <w:p w:rsidR="009762D8" w:rsidRDefault="009A4071" w:rsidP="004362FE">
      <w:pPr>
        <w:pStyle w:val="Heading5"/>
        <w:spacing w:before="180"/>
      </w:pPr>
      <w:bookmarkStart w:id="638" w:name="_Toc73619036"/>
      <w:bookmarkStart w:id="639" w:name="_Toc58320379"/>
      <w:r>
        <w:rPr>
          <w:rStyle w:val="CharSectno"/>
        </w:rPr>
        <w:t>244</w:t>
      </w:r>
      <w:r>
        <w:t>.</w:t>
      </w:r>
      <w:r>
        <w:tab/>
        <w:t>Home invasion, use of force to prevent etc.</w:t>
      </w:r>
      <w:bookmarkEnd w:id="638"/>
      <w:bookmarkEnd w:id="639"/>
    </w:p>
    <w:p w:rsidR="009762D8" w:rsidRDefault="009A4071" w:rsidP="004362FE">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rsidR="009762D8" w:rsidRDefault="009A4071">
      <w:pPr>
        <w:pStyle w:val="Indenta"/>
        <w:spacing w:before="60"/>
      </w:pPr>
      <w:r>
        <w:tab/>
        <w:t>(a)</w:t>
      </w:r>
      <w:r>
        <w:tab/>
        <w:t>to prevent a home invader from wrongfully entering the dwelling or an associated place; or</w:t>
      </w:r>
    </w:p>
    <w:p w:rsidR="009762D8" w:rsidRDefault="009A4071">
      <w:pPr>
        <w:pStyle w:val="Indenta"/>
        <w:spacing w:before="60"/>
      </w:pPr>
      <w:r>
        <w:tab/>
        <w:t>(b)</w:t>
      </w:r>
      <w:r>
        <w:tab/>
        <w:t>to cause a home invader who is wrongfully in the dwelling or on or in an associated place to leave the dwelling or place; or</w:t>
      </w:r>
    </w:p>
    <w:p w:rsidR="009762D8" w:rsidRDefault="009A4071">
      <w:pPr>
        <w:pStyle w:val="Indenta"/>
        <w:keepNext/>
        <w:keepLines/>
        <w:spacing w:before="60"/>
      </w:pPr>
      <w:r>
        <w:tab/>
        <w:t>(c)</w:t>
      </w:r>
      <w:r>
        <w:tab/>
        <w:t>to make effectual defence against violence used or threatened in relation to a person by a home invader who is —</w:t>
      </w:r>
    </w:p>
    <w:p w:rsidR="009762D8" w:rsidRDefault="009A4071">
      <w:pPr>
        <w:pStyle w:val="Indenti"/>
        <w:spacing w:before="60"/>
      </w:pPr>
      <w:r>
        <w:tab/>
        <w:t>(i)</w:t>
      </w:r>
      <w:r>
        <w:tab/>
        <w:t>attempting to wrongfully enter the dwelling or an associated place; or</w:t>
      </w:r>
    </w:p>
    <w:p w:rsidR="009762D8" w:rsidRDefault="009A4071">
      <w:pPr>
        <w:pStyle w:val="Indenti"/>
        <w:spacing w:before="60"/>
      </w:pPr>
      <w:r>
        <w:tab/>
        <w:t>(ii)</w:t>
      </w:r>
      <w:r>
        <w:tab/>
        <w:t>wrongfully in the dwelling or on or in an associated place;</w:t>
      </w:r>
    </w:p>
    <w:p w:rsidR="009762D8" w:rsidRDefault="009A4071">
      <w:pPr>
        <w:pStyle w:val="Indenta"/>
        <w:spacing w:before="40"/>
      </w:pPr>
      <w:r>
        <w:tab/>
      </w:r>
      <w:r>
        <w:tab/>
        <w:t>or</w:t>
      </w:r>
    </w:p>
    <w:p w:rsidR="009762D8" w:rsidRDefault="009A4071">
      <w:pPr>
        <w:pStyle w:val="Indenta"/>
      </w:pPr>
      <w:r>
        <w:tab/>
        <w:t>(d)</w:t>
      </w:r>
      <w:r>
        <w:tab/>
        <w:t>to prevent a home invader from committing, or make a home invader stop committing, an offence in the dwelling or on or in an associated place.</w:t>
      </w:r>
    </w:p>
    <w:p w:rsidR="009762D8" w:rsidRDefault="009A4071">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rsidR="009762D8" w:rsidRDefault="009A4071">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rsidR="009762D8" w:rsidRDefault="009A4071">
      <w:pPr>
        <w:pStyle w:val="Indenta"/>
      </w:pPr>
      <w:r>
        <w:tab/>
        <w:t>(a)</w:t>
      </w:r>
      <w:r>
        <w:tab/>
        <w:t>intends to commit an offence; or</w:t>
      </w:r>
    </w:p>
    <w:p w:rsidR="009762D8" w:rsidRDefault="009A4071">
      <w:pPr>
        <w:pStyle w:val="Indenta"/>
        <w:keepLines/>
      </w:pPr>
      <w:r>
        <w:tab/>
        <w:t>(b)</w:t>
      </w:r>
      <w:r>
        <w:tab/>
        <w:t>is committing or has committed an offence,</w:t>
      </w:r>
    </w:p>
    <w:p w:rsidR="009762D8" w:rsidRDefault="009A4071">
      <w:pPr>
        <w:pStyle w:val="Subsection"/>
      </w:pPr>
      <w:r>
        <w:tab/>
      </w:r>
      <w:r>
        <w:tab/>
        <w:t>in the dwelling or on or in an associated place.</w:t>
      </w:r>
    </w:p>
    <w:p w:rsidR="009762D8" w:rsidRDefault="009A4071">
      <w:pPr>
        <w:pStyle w:val="Subsection"/>
      </w:pPr>
      <w:r>
        <w:tab/>
        <w:t>(3)</w:t>
      </w:r>
      <w:r>
        <w:tab/>
        <w:t>The authorisation conferred by subsection (1)(a), (b) or (d) extends to a person assisting the occupant or acting by the occupant’s authority.</w:t>
      </w:r>
    </w:p>
    <w:p w:rsidR="009762D8" w:rsidRDefault="009A4071">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rsidR="009762D8" w:rsidRDefault="009A4071">
      <w:pPr>
        <w:pStyle w:val="Subsection"/>
      </w:pPr>
      <w:r>
        <w:tab/>
        <w:t>(5)</w:t>
      </w:r>
      <w:r>
        <w:tab/>
        <w:t>This section has effect even if the conduct it authorises would not otherwise be authorised under this Chapter.</w:t>
      </w:r>
    </w:p>
    <w:p w:rsidR="009762D8" w:rsidRDefault="009A4071">
      <w:pPr>
        <w:pStyle w:val="Subsection"/>
      </w:pPr>
      <w:r>
        <w:tab/>
        <w:t>(6)</w:t>
      </w:r>
      <w:r>
        <w:tab/>
        <w:t>In this section —</w:t>
      </w:r>
    </w:p>
    <w:p w:rsidR="009762D8" w:rsidRDefault="009A4071">
      <w:pPr>
        <w:pStyle w:val="Defstart"/>
      </w:pPr>
      <w:r>
        <w:tab/>
      </w:r>
      <w:r>
        <w:rPr>
          <w:rStyle w:val="CharDefText"/>
        </w:rPr>
        <w:t>associated place</w:t>
      </w:r>
      <w:r>
        <w:t xml:space="preserve"> means —</w:t>
      </w:r>
    </w:p>
    <w:p w:rsidR="009762D8" w:rsidRDefault="009A4071">
      <w:pPr>
        <w:pStyle w:val="Defpara"/>
      </w:pPr>
      <w:r>
        <w:tab/>
        <w:t>(a)</w:t>
      </w:r>
      <w:r>
        <w:tab/>
        <w:t>any place that is used exclusively in connection with, or for purposes ancillary to, the occupation of the dwelling; and</w:t>
      </w:r>
    </w:p>
    <w:p w:rsidR="009762D8" w:rsidRDefault="009A4071">
      <w:pPr>
        <w:pStyle w:val="Defpara"/>
      </w:pPr>
      <w:r>
        <w:tab/>
        <w:t>(b)</w:t>
      </w:r>
      <w:r>
        <w:tab/>
        <w:t>if the dwelling is one of 2 or more dwellings in one building or group of buildings, a place that occupants of the dwellings use in common with one another;</w:t>
      </w:r>
    </w:p>
    <w:p w:rsidR="009762D8" w:rsidRDefault="009A4071">
      <w:pPr>
        <w:pStyle w:val="Defstart"/>
        <w:keepNext/>
      </w:pPr>
      <w:r>
        <w:tab/>
      </w:r>
      <w:r>
        <w:rPr>
          <w:rStyle w:val="CharDefText"/>
        </w:rPr>
        <w:t>offence</w:t>
      </w:r>
      <w:r>
        <w:t xml:space="preserve"> means an offence in addition to any wrongful entry;</w:t>
      </w:r>
    </w:p>
    <w:p w:rsidR="009762D8" w:rsidRDefault="009A4071">
      <w:pPr>
        <w:pStyle w:val="Defstart"/>
      </w:pPr>
      <w:r>
        <w:tab/>
      </w:r>
      <w:r>
        <w:rPr>
          <w:rStyle w:val="CharDefText"/>
        </w:rPr>
        <w:t>place</w:t>
      </w:r>
      <w:r>
        <w:t xml:space="preserve"> means any land, building or structure, or a part of any land, building or structure.</w:t>
      </w:r>
    </w:p>
    <w:p w:rsidR="009762D8" w:rsidRDefault="009A4071">
      <w:pPr>
        <w:pStyle w:val="Footnotesection"/>
      </w:pPr>
      <w:r>
        <w:tab/>
        <w:t>[Section 244 inserted: No. 45 of 2000 s. 4; amended: No. 29 of 2008 s. 7.]</w:t>
      </w:r>
    </w:p>
    <w:p w:rsidR="009762D8" w:rsidRDefault="009A4071">
      <w:pPr>
        <w:pStyle w:val="Heading5"/>
        <w:keepLines w:val="0"/>
        <w:spacing w:before="240"/>
      </w:pPr>
      <w:bookmarkStart w:id="640" w:name="_Toc73619037"/>
      <w:bookmarkStart w:id="641" w:name="_Toc58320380"/>
      <w:r>
        <w:rPr>
          <w:rStyle w:val="CharSectno"/>
        </w:rPr>
        <w:t>245</w:t>
      </w:r>
      <w:r>
        <w:rPr>
          <w:snapToGrid w:val="0"/>
        </w:rPr>
        <w:t>.</w:t>
      </w:r>
      <w:r>
        <w:rPr>
          <w:snapToGrid w:val="0"/>
        </w:rPr>
        <w:tab/>
        <w:t xml:space="preserve">Term used: </w:t>
      </w:r>
      <w:r>
        <w:t>provocation</w:t>
      </w:r>
      <w:bookmarkEnd w:id="640"/>
      <w:bookmarkEnd w:id="641"/>
    </w:p>
    <w:p w:rsidR="009762D8" w:rsidRDefault="009A4071">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rsidR="009762D8" w:rsidRDefault="009A4071">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rsidR="009762D8" w:rsidRDefault="009A4071">
      <w:pPr>
        <w:pStyle w:val="Subsection"/>
        <w:rPr>
          <w:snapToGrid w:val="0"/>
        </w:rPr>
      </w:pPr>
      <w:r>
        <w:rPr>
          <w:snapToGrid w:val="0"/>
        </w:rPr>
        <w:tab/>
      </w:r>
      <w:r>
        <w:rPr>
          <w:snapToGrid w:val="0"/>
        </w:rPr>
        <w:tab/>
        <w:t>A lawful act is not provocation to any person for an assault.</w:t>
      </w:r>
    </w:p>
    <w:p w:rsidR="009762D8" w:rsidRDefault="009A4071">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rsidR="009762D8" w:rsidRDefault="009A4071">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rsidR="009762D8" w:rsidRDefault="009A4071">
      <w:pPr>
        <w:pStyle w:val="Footnotesection"/>
        <w:ind w:left="890" w:hanging="890"/>
      </w:pPr>
      <w:r>
        <w:tab/>
        <w:t>[Section 245 amended: No. 4 of 2004 s. 61(1).]</w:t>
      </w:r>
    </w:p>
    <w:p w:rsidR="009762D8" w:rsidRDefault="009A4071">
      <w:pPr>
        <w:pStyle w:val="Heading5"/>
        <w:rPr>
          <w:snapToGrid w:val="0"/>
        </w:rPr>
      </w:pPr>
      <w:bookmarkStart w:id="642" w:name="_Toc73619038"/>
      <w:bookmarkStart w:id="643" w:name="_Toc58320381"/>
      <w:r>
        <w:rPr>
          <w:rStyle w:val="CharSectno"/>
        </w:rPr>
        <w:t>246</w:t>
      </w:r>
      <w:r>
        <w:rPr>
          <w:snapToGrid w:val="0"/>
        </w:rPr>
        <w:t>.</w:t>
      </w:r>
      <w:r>
        <w:rPr>
          <w:snapToGrid w:val="0"/>
        </w:rPr>
        <w:tab/>
        <w:t>Defence of provocation</w:t>
      </w:r>
      <w:bookmarkEnd w:id="642"/>
      <w:bookmarkEnd w:id="643"/>
    </w:p>
    <w:p w:rsidR="009762D8" w:rsidRDefault="009A4071">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rsidR="009762D8" w:rsidRDefault="009A4071">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rsidR="009762D8" w:rsidRDefault="009A4071">
      <w:pPr>
        <w:pStyle w:val="Heading5"/>
        <w:spacing w:before="240"/>
        <w:rPr>
          <w:snapToGrid w:val="0"/>
        </w:rPr>
      </w:pPr>
      <w:bookmarkStart w:id="644" w:name="_Toc73619039"/>
      <w:bookmarkStart w:id="645" w:name="_Toc58320382"/>
      <w:r>
        <w:rPr>
          <w:rStyle w:val="CharSectno"/>
        </w:rPr>
        <w:t>247</w:t>
      </w:r>
      <w:r>
        <w:rPr>
          <w:snapToGrid w:val="0"/>
        </w:rPr>
        <w:t>.</w:t>
      </w:r>
      <w:r>
        <w:rPr>
          <w:snapToGrid w:val="0"/>
        </w:rPr>
        <w:tab/>
        <w:t>Repetition of insult, use of force to prevent</w:t>
      </w:r>
      <w:bookmarkEnd w:id="644"/>
      <w:bookmarkEnd w:id="645"/>
    </w:p>
    <w:p w:rsidR="009762D8" w:rsidRDefault="009A4071">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rsidR="009762D8" w:rsidRDefault="009A4071">
      <w:pPr>
        <w:pStyle w:val="Heading5"/>
      </w:pPr>
      <w:bookmarkStart w:id="646" w:name="_Toc73619040"/>
      <w:bookmarkStart w:id="647" w:name="_Toc58320383"/>
      <w:r>
        <w:rPr>
          <w:rStyle w:val="CharSectno"/>
        </w:rPr>
        <w:t>248</w:t>
      </w:r>
      <w:r>
        <w:t>.</w:t>
      </w:r>
      <w:r>
        <w:tab/>
        <w:t>Self</w:t>
      </w:r>
      <w:r>
        <w:noBreakHyphen/>
        <w:t>defence</w:t>
      </w:r>
      <w:bookmarkEnd w:id="646"/>
      <w:bookmarkEnd w:id="647"/>
    </w:p>
    <w:p w:rsidR="009762D8" w:rsidRDefault="009A4071">
      <w:pPr>
        <w:pStyle w:val="Subsection"/>
        <w:spacing w:before="120"/>
      </w:pPr>
      <w:r>
        <w:tab/>
        <w:t>(1)</w:t>
      </w:r>
      <w:r>
        <w:tab/>
        <w:t>In this section —</w:t>
      </w:r>
    </w:p>
    <w:p w:rsidR="009762D8" w:rsidRDefault="009A4071">
      <w:pPr>
        <w:pStyle w:val="Defstart"/>
      </w:pPr>
      <w:r>
        <w:rPr>
          <w:b/>
        </w:rPr>
        <w:tab/>
      </w:r>
      <w:r>
        <w:rPr>
          <w:rStyle w:val="CharDefText"/>
        </w:rPr>
        <w:t>harmful act</w:t>
      </w:r>
      <w:r>
        <w:t xml:space="preserve"> means an act that is an element of an offence under this Part other than Chapter XXXV.</w:t>
      </w:r>
    </w:p>
    <w:p w:rsidR="009762D8" w:rsidRDefault="009A4071">
      <w:pPr>
        <w:pStyle w:val="Subsection"/>
        <w:spacing w:before="120"/>
      </w:pPr>
      <w:r>
        <w:tab/>
        <w:t>(2)</w:t>
      </w:r>
      <w:r>
        <w:tab/>
        <w:t>A harmful act done by a person is lawful if the act is done in self</w:t>
      </w:r>
      <w:r>
        <w:noBreakHyphen/>
        <w:t>defence under subsection (4).</w:t>
      </w:r>
    </w:p>
    <w:p w:rsidR="009762D8" w:rsidRDefault="009A4071">
      <w:pPr>
        <w:pStyle w:val="Subsection"/>
        <w:spacing w:before="120"/>
      </w:pPr>
      <w:r>
        <w:tab/>
        <w:t>(3)</w:t>
      </w:r>
      <w:r>
        <w:tab/>
        <w:t>If —</w:t>
      </w:r>
    </w:p>
    <w:p w:rsidR="009762D8" w:rsidRDefault="009A4071">
      <w:pPr>
        <w:pStyle w:val="Indenta"/>
      </w:pPr>
      <w:r>
        <w:tab/>
        <w:t>(a)</w:t>
      </w:r>
      <w:r>
        <w:tab/>
        <w:t>a person unlawfully kills another person in circumstances which, but for this section, would constitute murder; and</w:t>
      </w:r>
    </w:p>
    <w:p w:rsidR="009762D8" w:rsidRDefault="009A4071">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rsidR="009762D8" w:rsidRDefault="009A4071">
      <w:pPr>
        <w:pStyle w:val="Subsection"/>
        <w:spacing w:before="100"/>
      </w:pPr>
      <w:r>
        <w:tab/>
      </w:r>
      <w:r>
        <w:tab/>
        <w:t>the person is guilty of manslaughter and not murder.</w:t>
      </w:r>
    </w:p>
    <w:p w:rsidR="009762D8" w:rsidRDefault="009A4071">
      <w:pPr>
        <w:pStyle w:val="Subsection"/>
        <w:spacing w:before="120"/>
      </w:pPr>
      <w:r>
        <w:tab/>
        <w:t>(4)</w:t>
      </w:r>
      <w:r>
        <w:tab/>
        <w:t>A person’s harmful act is done in self</w:t>
      </w:r>
      <w:r>
        <w:noBreakHyphen/>
        <w:t>defence if —</w:t>
      </w:r>
    </w:p>
    <w:p w:rsidR="009762D8" w:rsidRDefault="009A4071">
      <w:pPr>
        <w:pStyle w:val="Indenta"/>
        <w:spacing w:before="60"/>
      </w:pPr>
      <w:r>
        <w:tab/>
        <w:t>(a)</w:t>
      </w:r>
      <w:r>
        <w:tab/>
        <w:t>the person believes the act is necessary to defend the person or another person from a harmful act, including a harmful act that is not imminent; and</w:t>
      </w:r>
    </w:p>
    <w:p w:rsidR="009762D8" w:rsidRDefault="009A4071">
      <w:pPr>
        <w:pStyle w:val="Indenta"/>
        <w:spacing w:before="60"/>
      </w:pPr>
      <w:r>
        <w:tab/>
        <w:t>(b)</w:t>
      </w:r>
      <w:r>
        <w:tab/>
        <w:t>the person’s harmful act is a reasonable response by the person in the circumstances as the person believes them to be; and</w:t>
      </w:r>
    </w:p>
    <w:p w:rsidR="009762D8" w:rsidRDefault="009A4071">
      <w:pPr>
        <w:pStyle w:val="Indenta"/>
        <w:spacing w:before="60"/>
      </w:pPr>
      <w:r>
        <w:tab/>
        <w:t>(c)</w:t>
      </w:r>
      <w:r>
        <w:tab/>
        <w:t>there are reasonable grounds for those beliefs.</w:t>
      </w:r>
    </w:p>
    <w:p w:rsidR="009762D8" w:rsidRDefault="009A4071">
      <w:pPr>
        <w:pStyle w:val="Subsection"/>
        <w:spacing w:before="120"/>
      </w:pPr>
      <w:r>
        <w:tab/>
        <w:t>(5)</w:t>
      </w:r>
      <w:r>
        <w:tab/>
        <w:t>A person’s harmful act is not done in self</w:t>
      </w:r>
      <w:r>
        <w:noBreakHyphen/>
        <w:t>defence if it is done to defend the person or another person from a harmful act that is lawful.</w:t>
      </w:r>
    </w:p>
    <w:p w:rsidR="009762D8" w:rsidRDefault="009A4071">
      <w:pPr>
        <w:pStyle w:val="Subsection"/>
        <w:spacing w:before="120"/>
      </w:pPr>
      <w:r>
        <w:tab/>
        <w:t>(6)</w:t>
      </w:r>
      <w:r>
        <w:tab/>
        <w:t>For the purposes of subsection (5), a harmful act is not lawful merely because the person doing it is not criminally responsible for it.</w:t>
      </w:r>
    </w:p>
    <w:p w:rsidR="009762D8" w:rsidRDefault="009A4071">
      <w:pPr>
        <w:pStyle w:val="Footnotesection"/>
        <w:spacing w:before="80"/>
      </w:pPr>
      <w:r>
        <w:tab/>
        <w:t>[Section 248 inserted: No. 29 of 2008 s. 8.]</w:t>
      </w:r>
    </w:p>
    <w:p w:rsidR="009762D8" w:rsidRDefault="009A4071">
      <w:pPr>
        <w:pStyle w:val="Ednotesection"/>
        <w:spacing w:before="180"/>
      </w:pPr>
      <w:r>
        <w:t>[</w:t>
      </w:r>
      <w:r>
        <w:rPr>
          <w:b/>
          <w:bCs/>
        </w:rPr>
        <w:t>249, 250.</w:t>
      </w:r>
      <w:r>
        <w:rPr>
          <w:b/>
          <w:bCs/>
        </w:rPr>
        <w:tab/>
      </w:r>
      <w:r>
        <w:t>Deleted: No. 29 of 2008 s. 8.]</w:t>
      </w:r>
    </w:p>
    <w:p w:rsidR="009762D8" w:rsidRDefault="009A4071">
      <w:pPr>
        <w:pStyle w:val="Heading5"/>
        <w:spacing w:before="180"/>
        <w:rPr>
          <w:snapToGrid w:val="0"/>
        </w:rPr>
      </w:pPr>
      <w:bookmarkStart w:id="648" w:name="_Toc73619041"/>
      <w:bookmarkStart w:id="649" w:name="_Toc58320384"/>
      <w:r>
        <w:rPr>
          <w:rStyle w:val="CharSectno"/>
        </w:rPr>
        <w:t>251</w:t>
      </w:r>
      <w:r>
        <w:rPr>
          <w:snapToGrid w:val="0"/>
        </w:rPr>
        <w:t>.</w:t>
      </w:r>
      <w:r>
        <w:rPr>
          <w:snapToGrid w:val="0"/>
        </w:rPr>
        <w:tab/>
        <w:t>Movable property, use of force to resist taking of by trespasser etc.</w:t>
      </w:r>
      <w:bookmarkEnd w:id="648"/>
      <w:bookmarkEnd w:id="649"/>
    </w:p>
    <w:p w:rsidR="009762D8" w:rsidRDefault="009A4071">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rsidR="009762D8" w:rsidRDefault="009A4071">
      <w:pPr>
        <w:pStyle w:val="Footnotesection"/>
        <w:spacing w:before="80"/>
        <w:ind w:left="890" w:hanging="890"/>
      </w:pPr>
      <w:r>
        <w:tab/>
        <w:t>[Section 251 amended: No. 37 of 1991 s. 8.]</w:t>
      </w:r>
    </w:p>
    <w:p w:rsidR="009762D8" w:rsidRDefault="009A4071">
      <w:pPr>
        <w:pStyle w:val="Heading5"/>
        <w:rPr>
          <w:snapToGrid w:val="0"/>
        </w:rPr>
      </w:pPr>
      <w:bookmarkStart w:id="650" w:name="_Toc73619042"/>
      <w:bookmarkStart w:id="651" w:name="_Toc58320385"/>
      <w:r>
        <w:rPr>
          <w:rStyle w:val="CharSectno"/>
        </w:rPr>
        <w:t>252</w:t>
      </w:r>
      <w:r>
        <w:rPr>
          <w:snapToGrid w:val="0"/>
        </w:rPr>
        <w:t>.</w:t>
      </w:r>
      <w:r>
        <w:rPr>
          <w:snapToGrid w:val="0"/>
        </w:rPr>
        <w:tab/>
        <w:t>Movable property possessed with claim of right, use of force to defend possession of</w:t>
      </w:r>
      <w:bookmarkEnd w:id="650"/>
      <w:bookmarkEnd w:id="651"/>
    </w:p>
    <w:p w:rsidR="009762D8" w:rsidRDefault="009A4071">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rsidR="009762D8" w:rsidRDefault="009A4071">
      <w:pPr>
        <w:pStyle w:val="Heading5"/>
        <w:rPr>
          <w:snapToGrid w:val="0"/>
        </w:rPr>
      </w:pPr>
      <w:bookmarkStart w:id="652" w:name="_Toc73619043"/>
      <w:bookmarkStart w:id="653" w:name="_Toc58320386"/>
      <w:r>
        <w:rPr>
          <w:rStyle w:val="CharSectno"/>
        </w:rPr>
        <w:t>253</w:t>
      </w:r>
      <w:r>
        <w:rPr>
          <w:snapToGrid w:val="0"/>
        </w:rPr>
        <w:t>.</w:t>
      </w:r>
      <w:r>
        <w:rPr>
          <w:snapToGrid w:val="0"/>
        </w:rPr>
        <w:tab/>
        <w:t>Movable property possessed without claim of right etc., use of force to take</w:t>
      </w:r>
      <w:bookmarkEnd w:id="652"/>
      <w:bookmarkEnd w:id="653"/>
    </w:p>
    <w:p w:rsidR="009762D8" w:rsidRDefault="009A4071">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rsidR="009762D8" w:rsidRDefault="009A4071">
      <w:pPr>
        <w:pStyle w:val="Footnotesection"/>
      </w:pPr>
      <w:r>
        <w:tab/>
        <w:t>[Section 253 amended: No. 37 of 1991 s. 9.]</w:t>
      </w:r>
    </w:p>
    <w:p w:rsidR="009762D8" w:rsidRDefault="009A4071">
      <w:pPr>
        <w:pStyle w:val="Heading5"/>
        <w:rPr>
          <w:snapToGrid w:val="0"/>
        </w:rPr>
      </w:pPr>
      <w:bookmarkStart w:id="654" w:name="_Toc73619044"/>
      <w:bookmarkStart w:id="655" w:name="_Toc58320387"/>
      <w:r>
        <w:rPr>
          <w:rStyle w:val="CharSectno"/>
        </w:rPr>
        <w:t>254</w:t>
      </w:r>
      <w:r>
        <w:rPr>
          <w:snapToGrid w:val="0"/>
        </w:rPr>
        <w:t>.</w:t>
      </w:r>
      <w:r>
        <w:rPr>
          <w:snapToGrid w:val="0"/>
        </w:rPr>
        <w:tab/>
        <w:t>Place, use of force to prevent entry to and remove people from</w:t>
      </w:r>
      <w:bookmarkEnd w:id="654"/>
      <w:bookmarkEnd w:id="655"/>
    </w:p>
    <w:p w:rsidR="009762D8" w:rsidRDefault="009A4071">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rsidR="009762D8" w:rsidRDefault="009A4071">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rsidR="009762D8" w:rsidRDefault="009A4071">
      <w:pPr>
        <w:pStyle w:val="Indenta"/>
        <w:rPr>
          <w:snapToGrid w:val="0"/>
        </w:rPr>
      </w:pPr>
      <w:r>
        <w:rPr>
          <w:snapToGrid w:val="0"/>
        </w:rPr>
        <w:tab/>
        <w:t>(a)</w:t>
      </w:r>
      <w:r>
        <w:rPr>
          <w:snapToGrid w:val="0"/>
        </w:rPr>
        <w:tab/>
        <w:t>to prevent a person from wrongfully entering the place; or</w:t>
      </w:r>
    </w:p>
    <w:p w:rsidR="009762D8" w:rsidRDefault="009A4071">
      <w:pPr>
        <w:pStyle w:val="Indenta"/>
        <w:rPr>
          <w:snapToGrid w:val="0"/>
        </w:rPr>
      </w:pPr>
      <w:r>
        <w:rPr>
          <w:snapToGrid w:val="0"/>
        </w:rPr>
        <w:tab/>
        <w:t>(b)</w:t>
      </w:r>
      <w:r>
        <w:rPr>
          <w:snapToGrid w:val="0"/>
        </w:rPr>
        <w:tab/>
        <w:t>to remove a person who wrongfully remains on or in the place; or</w:t>
      </w:r>
    </w:p>
    <w:p w:rsidR="009762D8" w:rsidRDefault="009A4071">
      <w:pPr>
        <w:pStyle w:val="Indenta"/>
        <w:keepLines/>
        <w:rPr>
          <w:snapToGrid w:val="0"/>
        </w:rPr>
      </w:pPr>
      <w:r>
        <w:rPr>
          <w:snapToGrid w:val="0"/>
        </w:rPr>
        <w:tab/>
        <w:t>(c)</w:t>
      </w:r>
      <w:r>
        <w:rPr>
          <w:snapToGrid w:val="0"/>
        </w:rPr>
        <w:tab/>
        <w:t>to remove a person behaving in a disorderly manner on or in the place;</w:t>
      </w:r>
    </w:p>
    <w:p w:rsidR="009762D8" w:rsidRDefault="009A4071">
      <w:pPr>
        <w:pStyle w:val="Subsection"/>
        <w:rPr>
          <w:snapToGrid w:val="0"/>
        </w:rPr>
      </w:pPr>
      <w:r>
        <w:rPr>
          <w:snapToGrid w:val="0"/>
        </w:rPr>
        <w:tab/>
      </w:r>
      <w:r>
        <w:rPr>
          <w:snapToGrid w:val="0"/>
        </w:rPr>
        <w:tab/>
        <w:t>provided that the force used is not intended, and is not such as is likely, to cause death or grievous bodily harm to the person.</w:t>
      </w:r>
    </w:p>
    <w:p w:rsidR="009762D8" w:rsidRDefault="009A4071">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rsidR="009762D8" w:rsidRDefault="009A4071">
      <w:pPr>
        <w:pStyle w:val="Footnotesection"/>
      </w:pPr>
      <w:r>
        <w:tab/>
        <w:t>[Section 254 inserted: No. 37 of 1991 s. 10.]</w:t>
      </w:r>
    </w:p>
    <w:p w:rsidR="009762D8" w:rsidRDefault="009A4071">
      <w:pPr>
        <w:pStyle w:val="Heading5"/>
        <w:rPr>
          <w:snapToGrid w:val="0"/>
        </w:rPr>
      </w:pPr>
      <w:bookmarkStart w:id="656" w:name="_Toc73619045"/>
      <w:bookmarkStart w:id="657" w:name="_Toc58320388"/>
      <w:r>
        <w:rPr>
          <w:rStyle w:val="CharSectno"/>
        </w:rPr>
        <w:t>255</w:t>
      </w:r>
      <w:r>
        <w:rPr>
          <w:snapToGrid w:val="0"/>
        </w:rPr>
        <w:t>.</w:t>
      </w:r>
      <w:r>
        <w:rPr>
          <w:snapToGrid w:val="0"/>
        </w:rPr>
        <w:tab/>
        <w:t>Place possessed with claim of right, use of force to defend</w:t>
      </w:r>
      <w:bookmarkEnd w:id="656"/>
      <w:bookmarkEnd w:id="657"/>
    </w:p>
    <w:p w:rsidR="009762D8" w:rsidRDefault="009A4071">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rsidR="009762D8" w:rsidRDefault="009A4071">
      <w:pPr>
        <w:pStyle w:val="Footnotesection"/>
      </w:pPr>
      <w:r>
        <w:tab/>
        <w:t>[Section 255 amended: No. 37 of 1991 s. 11.]</w:t>
      </w:r>
    </w:p>
    <w:p w:rsidR="009762D8" w:rsidRDefault="009A4071">
      <w:pPr>
        <w:pStyle w:val="Heading5"/>
        <w:rPr>
          <w:snapToGrid w:val="0"/>
        </w:rPr>
      </w:pPr>
      <w:bookmarkStart w:id="658" w:name="_Toc73619046"/>
      <w:bookmarkStart w:id="659" w:name="_Toc58320389"/>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658"/>
      <w:bookmarkEnd w:id="659"/>
    </w:p>
    <w:p w:rsidR="009762D8" w:rsidRDefault="009A4071">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rsidR="009762D8" w:rsidRDefault="009A4071">
      <w:pPr>
        <w:pStyle w:val="Heading5"/>
        <w:rPr>
          <w:snapToGrid w:val="0"/>
        </w:rPr>
      </w:pPr>
      <w:bookmarkStart w:id="660" w:name="_Toc73619047"/>
      <w:bookmarkStart w:id="661" w:name="_Toc58320390"/>
      <w:r>
        <w:rPr>
          <w:rStyle w:val="CharSectno"/>
        </w:rPr>
        <w:t>257</w:t>
      </w:r>
      <w:r>
        <w:rPr>
          <w:snapToGrid w:val="0"/>
        </w:rPr>
        <w:t>.</w:t>
      </w:r>
      <w:r>
        <w:rPr>
          <w:snapToGrid w:val="0"/>
        </w:rPr>
        <w:tab/>
        <w:t>Discipline of children, use of force for</w:t>
      </w:r>
      <w:bookmarkEnd w:id="660"/>
      <w:bookmarkEnd w:id="661"/>
    </w:p>
    <w:p w:rsidR="009762D8" w:rsidRDefault="009A4071">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rsidR="009762D8" w:rsidRDefault="009A4071">
      <w:pPr>
        <w:pStyle w:val="Footnotesection"/>
        <w:spacing w:before="80"/>
        <w:ind w:left="890" w:hanging="890"/>
      </w:pPr>
      <w:r>
        <w:tab/>
        <w:t>[Section 257 amended: No. 4 of 2004 s. 61(2).]</w:t>
      </w:r>
    </w:p>
    <w:p w:rsidR="009762D8" w:rsidRDefault="009A4071">
      <w:pPr>
        <w:pStyle w:val="Heading5"/>
        <w:rPr>
          <w:snapToGrid w:val="0"/>
        </w:rPr>
      </w:pPr>
      <w:bookmarkStart w:id="662" w:name="_Toc73619048"/>
      <w:bookmarkStart w:id="663" w:name="_Toc58320391"/>
      <w:r>
        <w:rPr>
          <w:rStyle w:val="CharSectno"/>
        </w:rPr>
        <w:t>258</w:t>
      </w:r>
      <w:r>
        <w:rPr>
          <w:snapToGrid w:val="0"/>
        </w:rPr>
        <w:t>.</w:t>
      </w:r>
      <w:r>
        <w:rPr>
          <w:snapToGrid w:val="0"/>
        </w:rPr>
        <w:tab/>
        <w:t>Discipline on ship or aircraft, use of force for</w:t>
      </w:r>
      <w:bookmarkEnd w:id="662"/>
      <w:bookmarkEnd w:id="663"/>
    </w:p>
    <w:p w:rsidR="009762D8" w:rsidRDefault="009A4071">
      <w:pPr>
        <w:pStyle w:val="Subsection"/>
        <w:rPr>
          <w:snapToGrid w:val="0"/>
        </w:rPr>
      </w:pPr>
      <w:r>
        <w:rPr>
          <w:snapToGrid w:val="0"/>
        </w:rPr>
        <w:tab/>
      </w:r>
      <w:r>
        <w:rPr>
          <w:snapToGrid w:val="0"/>
        </w:rPr>
        <w:tab/>
        <w:t>It is lawful for the master or other person in command of —</w:t>
      </w:r>
    </w:p>
    <w:p w:rsidR="009762D8" w:rsidRDefault="009A4071">
      <w:pPr>
        <w:pStyle w:val="Indenta"/>
        <w:rPr>
          <w:snapToGrid w:val="0"/>
        </w:rPr>
      </w:pPr>
      <w:r>
        <w:rPr>
          <w:snapToGrid w:val="0"/>
        </w:rPr>
        <w:tab/>
        <w:t>(a)</w:t>
      </w:r>
      <w:r>
        <w:rPr>
          <w:snapToGrid w:val="0"/>
        </w:rPr>
        <w:tab/>
        <w:t>a vessel on a voyage; or</w:t>
      </w:r>
    </w:p>
    <w:p w:rsidR="009762D8" w:rsidRDefault="009A4071" w:rsidP="000F17D3">
      <w:pPr>
        <w:pStyle w:val="Indenta"/>
        <w:keepNext/>
        <w:rPr>
          <w:snapToGrid w:val="0"/>
        </w:rPr>
      </w:pPr>
      <w:r>
        <w:rPr>
          <w:snapToGrid w:val="0"/>
        </w:rPr>
        <w:tab/>
        <w:t>(b)</w:t>
      </w:r>
      <w:r>
        <w:rPr>
          <w:snapToGrid w:val="0"/>
        </w:rPr>
        <w:tab/>
        <w:t>an aircraft on a flight;</w:t>
      </w:r>
    </w:p>
    <w:p w:rsidR="009762D8" w:rsidRDefault="009A4071">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rsidR="009762D8" w:rsidRDefault="009A4071">
      <w:pPr>
        <w:pStyle w:val="Footnotesection"/>
      </w:pPr>
      <w:r>
        <w:tab/>
        <w:t>[Section 258 inserted: No. 53 of 1964 s. 3.]</w:t>
      </w:r>
    </w:p>
    <w:p w:rsidR="009762D8" w:rsidRDefault="009A4071">
      <w:pPr>
        <w:pStyle w:val="Heading5"/>
      </w:pPr>
      <w:bookmarkStart w:id="664" w:name="_Toc73619049"/>
      <w:bookmarkStart w:id="665" w:name="_Toc58320392"/>
      <w:r>
        <w:rPr>
          <w:rStyle w:val="CharSectno"/>
        </w:rPr>
        <w:t>259</w:t>
      </w:r>
      <w:r>
        <w:t>.</w:t>
      </w:r>
      <w:r>
        <w:tab/>
        <w:t>Surgical and medical treatment, liability for</w:t>
      </w:r>
      <w:bookmarkEnd w:id="664"/>
      <w:bookmarkEnd w:id="665"/>
    </w:p>
    <w:p w:rsidR="009762D8" w:rsidRDefault="009A4071">
      <w:pPr>
        <w:pStyle w:val="Subsection"/>
      </w:pPr>
      <w:r>
        <w:tab/>
        <w:t>(1)</w:t>
      </w:r>
      <w:r>
        <w:tab/>
        <w:t>A person is not criminally responsible for administering, in good faith and with reasonable care and skill, surgical or medical treatment (including palliative care) —</w:t>
      </w:r>
    </w:p>
    <w:p w:rsidR="009762D8" w:rsidRDefault="009A4071">
      <w:pPr>
        <w:pStyle w:val="Indenta"/>
      </w:pPr>
      <w:r>
        <w:tab/>
        <w:t>(a)</w:t>
      </w:r>
      <w:r>
        <w:tab/>
        <w:t>to another person for that other person’s benefit; or</w:t>
      </w:r>
    </w:p>
    <w:p w:rsidR="009762D8" w:rsidRDefault="009A4071">
      <w:pPr>
        <w:pStyle w:val="Indenta"/>
      </w:pPr>
      <w:r>
        <w:tab/>
        <w:t>(b)</w:t>
      </w:r>
      <w:r>
        <w:tab/>
        <w:t>to an unborn child for the preservation of the mother’s life,</w:t>
      </w:r>
    </w:p>
    <w:p w:rsidR="009762D8" w:rsidRDefault="009A4071">
      <w:pPr>
        <w:pStyle w:val="Subsection"/>
      </w:pPr>
      <w:r>
        <w:tab/>
      </w:r>
      <w:r>
        <w:tab/>
        <w:t>if the administration of the treatment is reasonable, having regard to the patient’s state at the time and to all the circumstances of the case.</w:t>
      </w:r>
    </w:p>
    <w:p w:rsidR="009762D8" w:rsidRDefault="009A4071">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rsidR="009762D8" w:rsidRDefault="009A4071">
      <w:pPr>
        <w:pStyle w:val="Footnotesection"/>
      </w:pPr>
      <w:r>
        <w:tab/>
        <w:t>[Section 259 inserted: No. 15 of 1998 s. 5; amended: No. 25 of 2008 s. 18.]</w:t>
      </w:r>
    </w:p>
    <w:p w:rsidR="009762D8" w:rsidRDefault="009A4071">
      <w:pPr>
        <w:pStyle w:val="Heading5"/>
        <w:rPr>
          <w:snapToGrid w:val="0"/>
        </w:rPr>
      </w:pPr>
      <w:bookmarkStart w:id="666" w:name="_Toc73619050"/>
      <w:bookmarkStart w:id="667" w:name="_Toc58320393"/>
      <w:r>
        <w:rPr>
          <w:rStyle w:val="CharSectno"/>
        </w:rPr>
        <w:t>259A</w:t>
      </w:r>
      <w:r>
        <w:rPr>
          <w:snapToGrid w:val="0"/>
        </w:rPr>
        <w:t>.</w:t>
      </w:r>
      <w:r>
        <w:rPr>
          <w:snapToGrid w:val="0"/>
        </w:rPr>
        <w:tab/>
        <w:t>Inoculation procedure, liability for</w:t>
      </w:r>
      <w:bookmarkEnd w:id="666"/>
      <w:bookmarkEnd w:id="667"/>
    </w:p>
    <w:p w:rsidR="009762D8" w:rsidRDefault="009A4071">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rsidR="009762D8" w:rsidRDefault="009A4071">
      <w:pPr>
        <w:pStyle w:val="Footnotesection"/>
        <w:ind w:left="890" w:hanging="890"/>
      </w:pPr>
      <w:r>
        <w:tab/>
        <w:t>[Section 259A inserted: No. 51 of 1992 s. 4.]</w:t>
      </w:r>
    </w:p>
    <w:p w:rsidR="009762D8" w:rsidRDefault="009A4071">
      <w:pPr>
        <w:pStyle w:val="Heading5"/>
        <w:rPr>
          <w:snapToGrid w:val="0"/>
        </w:rPr>
      </w:pPr>
      <w:bookmarkStart w:id="668" w:name="_Toc73619051"/>
      <w:bookmarkStart w:id="669" w:name="_Toc58320394"/>
      <w:r>
        <w:rPr>
          <w:rStyle w:val="CharSectno"/>
        </w:rPr>
        <w:t>260</w:t>
      </w:r>
      <w:r>
        <w:rPr>
          <w:snapToGrid w:val="0"/>
        </w:rPr>
        <w:t>.</w:t>
      </w:r>
      <w:r>
        <w:rPr>
          <w:snapToGrid w:val="0"/>
        </w:rPr>
        <w:tab/>
        <w:t>Excessive force is unlawful</w:t>
      </w:r>
      <w:bookmarkEnd w:id="668"/>
      <w:bookmarkEnd w:id="669"/>
    </w:p>
    <w:p w:rsidR="009762D8" w:rsidRDefault="009A4071">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rsidR="009762D8" w:rsidRDefault="009A4071">
      <w:pPr>
        <w:pStyle w:val="Heading5"/>
        <w:rPr>
          <w:snapToGrid w:val="0"/>
        </w:rPr>
      </w:pPr>
      <w:bookmarkStart w:id="670" w:name="_Toc73619052"/>
      <w:bookmarkStart w:id="671" w:name="_Toc58320395"/>
      <w:r>
        <w:rPr>
          <w:rStyle w:val="CharSectno"/>
        </w:rPr>
        <w:t>261</w:t>
      </w:r>
      <w:r>
        <w:rPr>
          <w:snapToGrid w:val="0"/>
        </w:rPr>
        <w:t>.</w:t>
      </w:r>
      <w:r>
        <w:rPr>
          <w:snapToGrid w:val="0"/>
        </w:rPr>
        <w:tab/>
        <w:t>Consent to death immaterial</w:t>
      </w:r>
      <w:bookmarkEnd w:id="670"/>
      <w:bookmarkEnd w:id="671"/>
    </w:p>
    <w:p w:rsidR="009762D8" w:rsidRDefault="009A4071">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rsidR="009762D8" w:rsidRDefault="009A4071">
      <w:pPr>
        <w:pStyle w:val="Heading3"/>
        <w:spacing w:before="260"/>
        <w:rPr>
          <w:snapToGrid w:val="0"/>
        </w:rPr>
      </w:pPr>
      <w:bookmarkStart w:id="672" w:name="_Toc73609782"/>
      <w:bookmarkStart w:id="673" w:name="_Toc73612757"/>
      <w:bookmarkStart w:id="674" w:name="_Toc73619053"/>
      <w:bookmarkStart w:id="675" w:name="_Toc57383157"/>
      <w:bookmarkStart w:id="676" w:name="_Toc57383719"/>
      <w:bookmarkStart w:id="677" w:name="_Toc57624857"/>
      <w:bookmarkStart w:id="678" w:name="_Toc58320396"/>
      <w:r>
        <w:rPr>
          <w:rStyle w:val="CharDivNo"/>
        </w:rPr>
        <w:t>Chapter XXVII</w:t>
      </w:r>
      <w:r>
        <w:rPr>
          <w:snapToGrid w:val="0"/>
        </w:rPr>
        <w:t> — </w:t>
      </w:r>
      <w:r>
        <w:rPr>
          <w:rStyle w:val="CharDivText"/>
        </w:rPr>
        <w:t>Duties relating to the preservation of human life</w:t>
      </w:r>
      <w:bookmarkEnd w:id="672"/>
      <w:bookmarkEnd w:id="673"/>
      <w:bookmarkEnd w:id="674"/>
      <w:bookmarkEnd w:id="675"/>
      <w:bookmarkEnd w:id="676"/>
      <w:bookmarkEnd w:id="677"/>
      <w:bookmarkEnd w:id="678"/>
    </w:p>
    <w:p w:rsidR="009762D8" w:rsidRDefault="009A4071">
      <w:pPr>
        <w:pStyle w:val="Heading5"/>
        <w:rPr>
          <w:snapToGrid w:val="0"/>
        </w:rPr>
      </w:pPr>
      <w:bookmarkStart w:id="679" w:name="_Toc73619054"/>
      <w:bookmarkStart w:id="680" w:name="_Toc58320397"/>
      <w:r>
        <w:rPr>
          <w:rStyle w:val="CharSectno"/>
        </w:rPr>
        <w:t>262</w:t>
      </w:r>
      <w:r>
        <w:rPr>
          <w:snapToGrid w:val="0"/>
        </w:rPr>
        <w:t>.</w:t>
      </w:r>
      <w:r>
        <w:rPr>
          <w:snapToGrid w:val="0"/>
        </w:rPr>
        <w:tab/>
        <w:t>Duty to provide necessaries of life</w:t>
      </w:r>
      <w:bookmarkEnd w:id="679"/>
      <w:bookmarkEnd w:id="680"/>
    </w:p>
    <w:p w:rsidR="009762D8" w:rsidRDefault="009A4071">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rsidR="009762D8" w:rsidRDefault="009A4071">
      <w:pPr>
        <w:pStyle w:val="Footnotesection"/>
        <w:spacing w:before="100"/>
        <w:ind w:left="890" w:hanging="890"/>
      </w:pPr>
      <w:r>
        <w:tab/>
        <w:t>[Section 262 amended: No. 69 of 1996 s. 10.]</w:t>
      </w:r>
    </w:p>
    <w:p w:rsidR="009762D8" w:rsidRDefault="009A4071">
      <w:pPr>
        <w:pStyle w:val="Heading5"/>
        <w:rPr>
          <w:snapToGrid w:val="0"/>
        </w:rPr>
      </w:pPr>
      <w:bookmarkStart w:id="681" w:name="_Toc73619055"/>
      <w:bookmarkStart w:id="682" w:name="_Toc58320398"/>
      <w:r>
        <w:rPr>
          <w:rStyle w:val="CharSectno"/>
        </w:rPr>
        <w:t>263</w:t>
      </w:r>
      <w:r>
        <w:rPr>
          <w:snapToGrid w:val="0"/>
        </w:rPr>
        <w:t>.</w:t>
      </w:r>
      <w:r>
        <w:rPr>
          <w:snapToGrid w:val="0"/>
        </w:rPr>
        <w:tab/>
        <w:t>Duty of head of family</w:t>
      </w:r>
      <w:bookmarkEnd w:id="681"/>
      <w:bookmarkEnd w:id="682"/>
    </w:p>
    <w:p w:rsidR="009762D8" w:rsidRDefault="009A4071">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rsidR="009762D8" w:rsidRDefault="009A4071">
      <w:pPr>
        <w:pStyle w:val="Ednotesection"/>
        <w:spacing w:before="180"/>
      </w:pPr>
      <w:r>
        <w:t>[</w:t>
      </w:r>
      <w:r>
        <w:rPr>
          <w:b/>
        </w:rPr>
        <w:t>264.</w:t>
      </w:r>
      <w:r>
        <w:rPr>
          <w:b/>
        </w:rPr>
        <w:tab/>
      </w:r>
      <w:r>
        <w:t>Deleted: No. 4 of 2004 s. 61(3).]</w:t>
      </w:r>
    </w:p>
    <w:p w:rsidR="009762D8" w:rsidRDefault="009A4071">
      <w:pPr>
        <w:pStyle w:val="Heading5"/>
        <w:spacing w:before="180"/>
        <w:rPr>
          <w:snapToGrid w:val="0"/>
        </w:rPr>
      </w:pPr>
      <w:bookmarkStart w:id="683" w:name="_Toc73619056"/>
      <w:bookmarkStart w:id="684" w:name="_Toc58320399"/>
      <w:r>
        <w:rPr>
          <w:rStyle w:val="CharSectno"/>
        </w:rPr>
        <w:t>265</w:t>
      </w:r>
      <w:r>
        <w:rPr>
          <w:snapToGrid w:val="0"/>
        </w:rPr>
        <w:t>.</w:t>
      </w:r>
      <w:r>
        <w:rPr>
          <w:snapToGrid w:val="0"/>
        </w:rPr>
        <w:tab/>
        <w:t>Duty of person doing dangerous act</w:t>
      </w:r>
      <w:bookmarkEnd w:id="683"/>
      <w:bookmarkEnd w:id="684"/>
    </w:p>
    <w:p w:rsidR="009762D8" w:rsidRDefault="009A4071">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rsidR="009762D8" w:rsidRDefault="009A4071">
      <w:pPr>
        <w:pStyle w:val="Footnotesection"/>
        <w:spacing w:before="100"/>
      </w:pPr>
      <w:r>
        <w:tab/>
        <w:t>[Section 265 amended: No. 25 of 2008 s. 19.]</w:t>
      </w:r>
    </w:p>
    <w:p w:rsidR="009762D8" w:rsidRDefault="009A4071">
      <w:pPr>
        <w:pStyle w:val="Heading5"/>
        <w:spacing w:before="180"/>
        <w:rPr>
          <w:snapToGrid w:val="0"/>
        </w:rPr>
      </w:pPr>
      <w:bookmarkStart w:id="685" w:name="_Toc73619057"/>
      <w:bookmarkStart w:id="686" w:name="_Toc58320400"/>
      <w:r>
        <w:rPr>
          <w:rStyle w:val="CharSectno"/>
        </w:rPr>
        <w:t>266</w:t>
      </w:r>
      <w:r>
        <w:rPr>
          <w:snapToGrid w:val="0"/>
        </w:rPr>
        <w:t>.</w:t>
      </w:r>
      <w:r>
        <w:rPr>
          <w:snapToGrid w:val="0"/>
        </w:rPr>
        <w:tab/>
        <w:t>Duty of person in charge of dangerous thing</w:t>
      </w:r>
      <w:bookmarkEnd w:id="685"/>
      <w:bookmarkEnd w:id="686"/>
    </w:p>
    <w:p w:rsidR="009762D8" w:rsidRDefault="009A4071">
      <w:pPr>
        <w:pStyle w:val="Subsection"/>
        <w:spacing w:before="120"/>
      </w:pPr>
      <w:r>
        <w:tab/>
        <w:t>(1)</w:t>
      </w:r>
      <w:r>
        <w:tab/>
        <w:t>In this section —</w:t>
      </w:r>
    </w:p>
    <w:p w:rsidR="009762D8" w:rsidRDefault="009A4071">
      <w:pPr>
        <w:pStyle w:val="Defstart"/>
      </w:pPr>
      <w:r>
        <w:tab/>
      </w:r>
      <w:r>
        <w:rPr>
          <w:rStyle w:val="CharDefText"/>
        </w:rPr>
        <w:t>anything</w:t>
      </w:r>
      <w:r>
        <w:t xml:space="preserve"> includes a source of ignition and a fire.</w:t>
      </w:r>
    </w:p>
    <w:p w:rsidR="009762D8" w:rsidRDefault="009A4071">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rsidR="009762D8" w:rsidRDefault="009A4071">
      <w:pPr>
        <w:pStyle w:val="Footnotesection"/>
      </w:pPr>
      <w:r>
        <w:tab/>
        <w:t>[Section 266 amended: No. 43 of 2009 s. 8.]</w:t>
      </w:r>
    </w:p>
    <w:p w:rsidR="009762D8" w:rsidRDefault="009A4071">
      <w:pPr>
        <w:pStyle w:val="Heading5"/>
        <w:spacing w:before="180"/>
        <w:rPr>
          <w:snapToGrid w:val="0"/>
        </w:rPr>
      </w:pPr>
      <w:bookmarkStart w:id="687" w:name="_Toc73619058"/>
      <w:bookmarkStart w:id="688" w:name="_Toc58320401"/>
      <w:r>
        <w:rPr>
          <w:rStyle w:val="CharSectno"/>
        </w:rPr>
        <w:t>267</w:t>
      </w:r>
      <w:r>
        <w:rPr>
          <w:snapToGrid w:val="0"/>
        </w:rPr>
        <w:t>.</w:t>
      </w:r>
      <w:r>
        <w:rPr>
          <w:snapToGrid w:val="0"/>
        </w:rPr>
        <w:tab/>
        <w:t>Duty to do certain acts</w:t>
      </w:r>
      <w:bookmarkEnd w:id="687"/>
      <w:bookmarkEnd w:id="688"/>
    </w:p>
    <w:p w:rsidR="009762D8" w:rsidRDefault="009A4071">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rsidR="009762D8" w:rsidRDefault="009A4071">
      <w:pPr>
        <w:pStyle w:val="Heading3"/>
        <w:keepLines/>
        <w:spacing w:before="220"/>
        <w:rPr>
          <w:snapToGrid w:val="0"/>
        </w:rPr>
      </w:pPr>
      <w:bookmarkStart w:id="689" w:name="_Toc73609788"/>
      <w:bookmarkStart w:id="690" w:name="_Toc73612763"/>
      <w:bookmarkStart w:id="691" w:name="_Toc73619059"/>
      <w:bookmarkStart w:id="692" w:name="_Toc57383163"/>
      <w:bookmarkStart w:id="693" w:name="_Toc57383725"/>
      <w:bookmarkStart w:id="694" w:name="_Toc57624863"/>
      <w:bookmarkStart w:id="695" w:name="_Toc58320402"/>
      <w:r>
        <w:rPr>
          <w:rStyle w:val="CharDivNo"/>
        </w:rPr>
        <w:t>Chapter XXVIII</w:t>
      </w:r>
      <w:r>
        <w:rPr>
          <w:snapToGrid w:val="0"/>
        </w:rPr>
        <w:t> — </w:t>
      </w:r>
      <w:r>
        <w:rPr>
          <w:rStyle w:val="CharDivText"/>
        </w:rPr>
        <w:t>Homicide: Suicide: Concealment of birth</w:t>
      </w:r>
      <w:bookmarkEnd w:id="689"/>
      <w:bookmarkEnd w:id="690"/>
      <w:bookmarkEnd w:id="691"/>
      <w:bookmarkEnd w:id="692"/>
      <w:bookmarkEnd w:id="693"/>
      <w:bookmarkEnd w:id="694"/>
      <w:bookmarkEnd w:id="695"/>
    </w:p>
    <w:p w:rsidR="009762D8" w:rsidRDefault="009A4071">
      <w:pPr>
        <w:pStyle w:val="Heading5"/>
        <w:spacing w:before="180"/>
        <w:rPr>
          <w:snapToGrid w:val="0"/>
        </w:rPr>
      </w:pPr>
      <w:bookmarkStart w:id="696" w:name="_Toc73619060"/>
      <w:bookmarkStart w:id="697" w:name="_Toc58320403"/>
      <w:r>
        <w:rPr>
          <w:rStyle w:val="CharSectno"/>
        </w:rPr>
        <w:t>268</w:t>
      </w:r>
      <w:r>
        <w:rPr>
          <w:snapToGrid w:val="0"/>
        </w:rPr>
        <w:t>.</w:t>
      </w:r>
      <w:r>
        <w:rPr>
          <w:snapToGrid w:val="0"/>
        </w:rPr>
        <w:tab/>
      </w:r>
      <w:r>
        <w:t>Killing</w:t>
      </w:r>
      <w:r>
        <w:rPr>
          <w:snapToGrid w:val="0"/>
        </w:rPr>
        <w:t xml:space="preserve"> a person is unlawful</w:t>
      </w:r>
      <w:bookmarkEnd w:id="696"/>
      <w:bookmarkEnd w:id="697"/>
    </w:p>
    <w:p w:rsidR="009762D8" w:rsidRDefault="009A4071">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rsidR="009762D8" w:rsidRDefault="009A4071">
      <w:pPr>
        <w:pStyle w:val="Heading5"/>
        <w:spacing w:before="180"/>
        <w:rPr>
          <w:snapToGrid w:val="0"/>
        </w:rPr>
      </w:pPr>
      <w:bookmarkStart w:id="698" w:name="_Toc73619061"/>
      <w:bookmarkStart w:id="699" w:name="_Toc58320404"/>
      <w:r>
        <w:rPr>
          <w:rStyle w:val="CharSectno"/>
        </w:rPr>
        <w:t>269</w:t>
      </w:r>
      <w:r>
        <w:rPr>
          <w:snapToGrid w:val="0"/>
        </w:rPr>
        <w:t>.</w:t>
      </w:r>
      <w:r>
        <w:rPr>
          <w:snapToGrid w:val="0"/>
        </w:rPr>
        <w:tab/>
        <w:t>When a child becomes a human being</w:t>
      </w:r>
      <w:bookmarkEnd w:id="698"/>
      <w:bookmarkEnd w:id="699"/>
    </w:p>
    <w:p w:rsidR="009762D8" w:rsidRDefault="009A4071">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rsidR="009762D8" w:rsidRDefault="009A4071">
      <w:pPr>
        <w:pStyle w:val="Heading5"/>
        <w:keepNext w:val="0"/>
        <w:keepLines w:val="0"/>
        <w:spacing w:before="180"/>
        <w:rPr>
          <w:snapToGrid w:val="0"/>
        </w:rPr>
      </w:pPr>
      <w:bookmarkStart w:id="700" w:name="_Toc73619062"/>
      <w:bookmarkStart w:id="701" w:name="_Toc58320405"/>
      <w:r>
        <w:rPr>
          <w:rStyle w:val="CharSectno"/>
        </w:rPr>
        <w:t>270</w:t>
      </w:r>
      <w:r>
        <w:rPr>
          <w:snapToGrid w:val="0"/>
        </w:rPr>
        <w:t>.</w:t>
      </w:r>
      <w:r>
        <w:rPr>
          <w:snapToGrid w:val="0"/>
        </w:rPr>
        <w:tab/>
        <w:t xml:space="preserve">Term used: </w:t>
      </w:r>
      <w:r>
        <w:rPr>
          <w:rStyle w:val="CharDefText"/>
          <w:b/>
          <w:bCs/>
          <w:i w:val="0"/>
          <w:iCs/>
        </w:rPr>
        <w:t>kill</w:t>
      </w:r>
      <w:bookmarkEnd w:id="700"/>
      <w:bookmarkEnd w:id="701"/>
    </w:p>
    <w:p w:rsidR="009762D8" w:rsidRDefault="009A4071">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rsidR="009762D8" w:rsidRDefault="009A4071">
      <w:pPr>
        <w:pStyle w:val="Footnotesection"/>
        <w:spacing w:before="60"/>
        <w:ind w:left="890" w:hanging="890"/>
      </w:pPr>
      <w:r>
        <w:tab/>
        <w:t>[Section 270 amended: No. 37 of 1991 s. 5.]</w:t>
      </w:r>
    </w:p>
    <w:p w:rsidR="009762D8" w:rsidRDefault="009A4071">
      <w:pPr>
        <w:pStyle w:val="Heading5"/>
        <w:rPr>
          <w:snapToGrid w:val="0"/>
        </w:rPr>
      </w:pPr>
      <w:bookmarkStart w:id="702" w:name="_Toc73619063"/>
      <w:bookmarkStart w:id="703" w:name="_Toc58320406"/>
      <w:r>
        <w:rPr>
          <w:rStyle w:val="CharSectno"/>
        </w:rPr>
        <w:t>271</w:t>
      </w:r>
      <w:r>
        <w:rPr>
          <w:snapToGrid w:val="0"/>
        </w:rPr>
        <w:t>.</w:t>
      </w:r>
      <w:r>
        <w:rPr>
          <w:snapToGrid w:val="0"/>
        </w:rPr>
        <w:tab/>
        <w:t>Death from act done at childbirth</w:t>
      </w:r>
      <w:bookmarkEnd w:id="702"/>
      <w:bookmarkEnd w:id="703"/>
    </w:p>
    <w:p w:rsidR="009762D8" w:rsidRDefault="009A4071">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rsidR="009762D8" w:rsidRDefault="009A4071">
      <w:pPr>
        <w:pStyle w:val="Heading5"/>
        <w:rPr>
          <w:snapToGrid w:val="0"/>
        </w:rPr>
      </w:pPr>
      <w:bookmarkStart w:id="704" w:name="_Toc73619064"/>
      <w:bookmarkStart w:id="705" w:name="_Toc58320407"/>
      <w:r>
        <w:rPr>
          <w:rStyle w:val="CharSectno"/>
        </w:rPr>
        <w:t>272</w:t>
      </w:r>
      <w:r>
        <w:rPr>
          <w:snapToGrid w:val="0"/>
        </w:rPr>
        <w:t>.</w:t>
      </w:r>
      <w:r>
        <w:rPr>
          <w:snapToGrid w:val="0"/>
        </w:rPr>
        <w:tab/>
        <w:t>Causing death by threat</w:t>
      </w:r>
      <w:bookmarkEnd w:id="704"/>
      <w:bookmarkEnd w:id="705"/>
    </w:p>
    <w:p w:rsidR="009762D8" w:rsidRDefault="009A4071">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rsidR="009762D8" w:rsidRDefault="009A4071">
      <w:pPr>
        <w:pStyle w:val="Heading5"/>
        <w:rPr>
          <w:snapToGrid w:val="0"/>
        </w:rPr>
      </w:pPr>
      <w:bookmarkStart w:id="706" w:name="_Toc73619065"/>
      <w:bookmarkStart w:id="707" w:name="_Toc58320408"/>
      <w:r>
        <w:rPr>
          <w:rStyle w:val="CharSectno"/>
        </w:rPr>
        <w:t>273</w:t>
      </w:r>
      <w:r>
        <w:rPr>
          <w:snapToGrid w:val="0"/>
        </w:rPr>
        <w:t>.</w:t>
      </w:r>
      <w:r>
        <w:rPr>
          <w:snapToGrid w:val="0"/>
        </w:rPr>
        <w:tab/>
        <w:t>Acceleration of death</w:t>
      </w:r>
      <w:bookmarkEnd w:id="706"/>
      <w:bookmarkEnd w:id="707"/>
    </w:p>
    <w:p w:rsidR="009762D8" w:rsidRDefault="009A4071">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rsidR="009762D8" w:rsidRDefault="009A4071">
      <w:pPr>
        <w:pStyle w:val="Heading5"/>
        <w:rPr>
          <w:snapToGrid w:val="0"/>
        </w:rPr>
      </w:pPr>
      <w:bookmarkStart w:id="708" w:name="_Toc73619066"/>
      <w:bookmarkStart w:id="709" w:name="_Toc58320409"/>
      <w:r>
        <w:rPr>
          <w:rStyle w:val="CharSectno"/>
        </w:rPr>
        <w:t>274</w:t>
      </w:r>
      <w:r>
        <w:rPr>
          <w:snapToGrid w:val="0"/>
        </w:rPr>
        <w:t>.</w:t>
      </w:r>
      <w:r>
        <w:rPr>
          <w:snapToGrid w:val="0"/>
        </w:rPr>
        <w:tab/>
        <w:t>Death from bodily injury that might have been avoided or prevented</w:t>
      </w:r>
      <w:bookmarkEnd w:id="708"/>
      <w:bookmarkEnd w:id="709"/>
    </w:p>
    <w:p w:rsidR="009762D8" w:rsidRDefault="009A4071">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rsidR="009762D8" w:rsidRDefault="009A4071">
      <w:pPr>
        <w:pStyle w:val="Heading5"/>
        <w:keepNext w:val="0"/>
        <w:keepLines w:val="0"/>
        <w:rPr>
          <w:snapToGrid w:val="0"/>
        </w:rPr>
      </w:pPr>
      <w:bookmarkStart w:id="710" w:name="_Toc73619067"/>
      <w:bookmarkStart w:id="711" w:name="_Toc58320410"/>
      <w:r>
        <w:rPr>
          <w:rStyle w:val="CharSectno"/>
        </w:rPr>
        <w:t>275</w:t>
      </w:r>
      <w:r>
        <w:rPr>
          <w:snapToGrid w:val="0"/>
        </w:rPr>
        <w:t>.</w:t>
      </w:r>
      <w:r>
        <w:rPr>
          <w:snapToGrid w:val="0"/>
        </w:rPr>
        <w:tab/>
        <w:t>Death from, or from treatment of, grievous bodily harm</w:t>
      </w:r>
      <w:bookmarkEnd w:id="710"/>
      <w:bookmarkEnd w:id="711"/>
    </w:p>
    <w:p w:rsidR="009762D8" w:rsidRDefault="009A4071">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rsidR="009762D8" w:rsidRDefault="009A4071">
      <w:pPr>
        <w:pStyle w:val="Footnotesection"/>
      </w:pPr>
      <w:r>
        <w:tab/>
        <w:t>[Section 275 amended: No. 25 of 2008 s. 20.]</w:t>
      </w:r>
    </w:p>
    <w:p w:rsidR="009762D8" w:rsidRDefault="009A4071">
      <w:pPr>
        <w:pStyle w:val="Ednotesection"/>
        <w:ind w:left="890" w:hanging="890"/>
      </w:pPr>
      <w:r>
        <w:t>[</w:t>
      </w:r>
      <w:r>
        <w:rPr>
          <w:b/>
        </w:rPr>
        <w:t>276</w:t>
      </w:r>
      <w:r>
        <w:rPr>
          <w:b/>
          <w:bCs/>
        </w:rPr>
        <w:t>.</w:t>
      </w:r>
      <w:r>
        <w:tab/>
        <w:t>Deleted: No. 37 of 1991 s. 6.]</w:t>
      </w:r>
    </w:p>
    <w:p w:rsidR="009762D8" w:rsidRDefault="009A4071">
      <w:pPr>
        <w:pStyle w:val="Heading5"/>
        <w:rPr>
          <w:snapToGrid w:val="0"/>
        </w:rPr>
      </w:pPr>
      <w:bookmarkStart w:id="712" w:name="_Toc73619068"/>
      <w:bookmarkStart w:id="713" w:name="_Toc58320411"/>
      <w:r>
        <w:rPr>
          <w:rStyle w:val="CharSectno"/>
        </w:rPr>
        <w:t>277</w:t>
      </w:r>
      <w:r>
        <w:rPr>
          <w:snapToGrid w:val="0"/>
        </w:rPr>
        <w:t>.</w:t>
      </w:r>
      <w:r>
        <w:rPr>
          <w:snapToGrid w:val="0"/>
        </w:rPr>
        <w:tab/>
        <w:t>Unlawful homicide is murder or manslaughter</w:t>
      </w:r>
      <w:bookmarkEnd w:id="712"/>
      <w:bookmarkEnd w:id="713"/>
    </w:p>
    <w:p w:rsidR="009762D8" w:rsidRDefault="009A4071">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rsidR="009762D8" w:rsidRDefault="009A4071">
      <w:pPr>
        <w:pStyle w:val="Footnotesection"/>
      </w:pPr>
      <w:r>
        <w:tab/>
        <w:t>[Section 277 inserted: No. 21 of 1972 s. 9; amended: No. 58 of 1974 s. 4; No. 89 of 1986 s. 6; No. 29 of 2008 s. 16(5).]</w:t>
      </w:r>
    </w:p>
    <w:p w:rsidR="009762D8" w:rsidRDefault="009A4071">
      <w:pPr>
        <w:pStyle w:val="Ednotesection"/>
        <w:rPr>
          <w:spacing w:val="-2"/>
        </w:rPr>
      </w:pPr>
      <w:r>
        <w:t>[</w:t>
      </w:r>
      <w:r>
        <w:rPr>
          <w:b/>
          <w:bCs/>
        </w:rPr>
        <w:t>278.</w:t>
      </w:r>
      <w:r>
        <w:rPr>
          <w:b/>
          <w:bCs/>
        </w:rPr>
        <w:tab/>
      </w:r>
      <w:r>
        <w:t>Deleted: No. 29 of 2008 s. 10.]</w:t>
      </w:r>
    </w:p>
    <w:p w:rsidR="009762D8" w:rsidRDefault="009A4071">
      <w:pPr>
        <w:pStyle w:val="Heading5"/>
      </w:pPr>
      <w:bookmarkStart w:id="714" w:name="_Toc73619069"/>
      <w:bookmarkStart w:id="715" w:name="_Toc58320412"/>
      <w:r>
        <w:rPr>
          <w:rStyle w:val="CharSectno"/>
        </w:rPr>
        <w:t>279</w:t>
      </w:r>
      <w:r>
        <w:t>.</w:t>
      </w:r>
      <w:r>
        <w:tab/>
        <w:t>Murder</w:t>
      </w:r>
      <w:bookmarkEnd w:id="714"/>
      <w:bookmarkEnd w:id="715"/>
    </w:p>
    <w:p w:rsidR="009762D8" w:rsidRDefault="009A4071">
      <w:pPr>
        <w:pStyle w:val="Subsection"/>
      </w:pPr>
      <w:r>
        <w:tab/>
        <w:t>(1)</w:t>
      </w:r>
      <w:r>
        <w:tab/>
        <w:t>If a person unlawfully kills another person and —</w:t>
      </w:r>
    </w:p>
    <w:p w:rsidR="009762D8" w:rsidRDefault="009A4071">
      <w:pPr>
        <w:pStyle w:val="Indenta"/>
      </w:pPr>
      <w:r>
        <w:tab/>
        <w:t>(a)</w:t>
      </w:r>
      <w:r>
        <w:tab/>
        <w:t>the person intends to cause the death of the person killed or another person; or</w:t>
      </w:r>
    </w:p>
    <w:p w:rsidR="009762D8" w:rsidRDefault="009A4071">
      <w:pPr>
        <w:pStyle w:val="Indenta"/>
      </w:pPr>
      <w:r>
        <w:tab/>
        <w:t>(b)</w:t>
      </w:r>
      <w:r>
        <w:tab/>
        <w:t>the person intends to cause a bodily injury of such a nature as to endanger, or be likely to endanger, the life of the person killed or another person; or</w:t>
      </w:r>
    </w:p>
    <w:p w:rsidR="009762D8" w:rsidRDefault="009A4071">
      <w:pPr>
        <w:pStyle w:val="Indenta"/>
      </w:pPr>
      <w:r>
        <w:tab/>
        <w:t>(c)</w:t>
      </w:r>
      <w:r>
        <w:tab/>
        <w:t>the death is caused by means of an act done in the prosecution of an unlawful purpose, which act is of such a nature as to be likely to endanger human life,</w:t>
      </w:r>
    </w:p>
    <w:p w:rsidR="009762D8" w:rsidRDefault="009A4071">
      <w:pPr>
        <w:pStyle w:val="Subsection"/>
      </w:pPr>
      <w:r>
        <w:tab/>
      </w:r>
      <w:r>
        <w:tab/>
        <w:t>the person is guilty of murder.</w:t>
      </w:r>
    </w:p>
    <w:p w:rsidR="009762D8" w:rsidRDefault="009A4071">
      <w:pPr>
        <w:pStyle w:val="Penstart"/>
      </w:pPr>
      <w:r>
        <w:tab/>
        <w:t xml:space="preserve">Alternative offence: s. 280, 281, 283, 284, 290 or 291 or </w:t>
      </w:r>
      <w:r>
        <w:rPr>
          <w:i/>
        </w:rPr>
        <w:t>Road Traffic Act 1974</w:t>
      </w:r>
      <w:r>
        <w:t xml:space="preserve"> s. 59.</w:t>
      </w:r>
    </w:p>
    <w:p w:rsidR="009762D8" w:rsidRDefault="009A4071">
      <w:pPr>
        <w:pStyle w:val="Subsection"/>
      </w:pPr>
      <w:r>
        <w:tab/>
        <w:t>(2)</w:t>
      </w:r>
      <w:r>
        <w:tab/>
        <w:t>For the purposes of subsection (1)(a) and (b), it is immaterial that the person did not intend to hurt the person killed.</w:t>
      </w:r>
    </w:p>
    <w:p w:rsidR="009762D8" w:rsidRDefault="009A4071">
      <w:pPr>
        <w:pStyle w:val="Subsection"/>
      </w:pPr>
      <w:r>
        <w:tab/>
        <w:t>(3)</w:t>
      </w:r>
      <w:r>
        <w:tab/>
        <w:t>For the purposes of subsection (1)(c), it is immaterial that the person did not intend to hurt any person.</w:t>
      </w:r>
    </w:p>
    <w:p w:rsidR="009762D8" w:rsidRDefault="009A4071">
      <w:pPr>
        <w:pStyle w:val="Subsection"/>
      </w:pPr>
      <w:r>
        <w:tab/>
        <w:t>(4)</w:t>
      </w:r>
      <w:r>
        <w:tab/>
        <w:t>A person, other than a child, who is guilty of murder must be sentenced to life imprisonment unless —</w:t>
      </w:r>
    </w:p>
    <w:p w:rsidR="009762D8" w:rsidRDefault="009A4071">
      <w:pPr>
        <w:pStyle w:val="Indenta"/>
        <w:spacing w:before="60"/>
      </w:pPr>
      <w:r>
        <w:tab/>
        <w:t>(a)</w:t>
      </w:r>
      <w:r>
        <w:tab/>
        <w:t>that sentence would be clearly unjust given the circumstances of the offence and the person; and</w:t>
      </w:r>
    </w:p>
    <w:p w:rsidR="009762D8" w:rsidRDefault="009A4071">
      <w:pPr>
        <w:pStyle w:val="Indenta"/>
        <w:spacing w:before="60"/>
      </w:pPr>
      <w:r>
        <w:tab/>
        <w:t>(b)</w:t>
      </w:r>
      <w:r>
        <w:tab/>
        <w:t>the person is unlikely to be a threat to the safety of the community when released from imprisonment,</w:t>
      </w:r>
    </w:p>
    <w:p w:rsidR="009762D8" w:rsidRDefault="009A4071">
      <w:pPr>
        <w:pStyle w:val="Subsection"/>
      </w:pPr>
      <w:r>
        <w:tab/>
      </w:r>
      <w:r>
        <w:tab/>
        <w:t>in which case, subject to subsection (5A), the person is liable to imprisonment for 20 years.</w:t>
      </w:r>
    </w:p>
    <w:p w:rsidR="009762D8" w:rsidRDefault="009A4071">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rsidR="009762D8" w:rsidRDefault="009A4071">
      <w:pPr>
        <w:pStyle w:val="Subsection"/>
      </w:pPr>
      <w:r>
        <w:tab/>
        <w:t>(5)</w:t>
      </w:r>
      <w:r>
        <w:tab/>
        <w:t>A child who is guilty of murder is liable to either —</w:t>
      </w:r>
    </w:p>
    <w:p w:rsidR="009762D8" w:rsidRDefault="009A4071">
      <w:pPr>
        <w:pStyle w:val="Indenta"/>
        <w:spacing w:before="60"/>
      </w:pPr>
      <w:r>
        <w:tab/>
        <w:t>(a)</w:t>
      </w:r>
      <w:r>
        <w:tab/>
        <w:t>life imprisonment; or</w:t>
      </w:r>
    </w:p>
    <w:p w:rsidR="009762D8" w:rsidRDefault="009A4071">
      <w:pPr>
        <w:pStyle w:val="Indenta"/>
        <w:spacing w:before="60"/>
      </w:pPr>
      <w:r>
        <w:tab/>
        <w:t>(b)</w:t>
      </w:r>
      <w:r>
        <w:tab/>
        <w:t>detention in a place determined from time to time by the Governor or under another written law until released by order of the Governor.</w:t>
      </w:r>
    </w:p>
    <w:p w:rsidR="009762D8" w:rsidRDefault="009A4071">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rsidR="009762D8" w:rsidRDefault="009A4071">
      <w:pPr>
        <w:pStyle w:val="Indenta"/>
      </w:pPr>
      <w:r>
        <w:tab/>
        <w:t>(a)</w:t>
      </w:r>
      <w:r>
        <w:tab/>
        <w:t xml:space="preserve">must, notwithstanding the </w:t>
      </w:r>
      <w:r>
        <w:rPr>
          <w:i/>
        </w:rPr>
        <w:t>Young Offenders Act 1994</w:t>
      </w:r>
      <w:r>
        <w:t xml:space="preserve"> section 46(5a), impose either —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(6B)</w:t>
      </w:r>
      <w:r>
        <w:tab/>
        <w:t>Subsection (6A)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keepNext/>
      </w:pPr>
      <w:r>
        <w:tab/>
        <w:t>(b)</w:t>
      </w:r>
      <w:r>
        <w:tab/>
        <w:t>making a special order under Part 7 Division 9 of that Act.</w:t>
      </w:r>
    </w:p>
    <w:p w:rsidR="009762D8" w:rsidRDefault="009A4071">
      <w:pPr>
        <w:pStyle w:val="Subsection"/>
        <w:spacing w:before="120"/>
      </w:pPr>
      <w:r>
        <w:tab/>
        <w:t>(6)</w:t>
      </w:r>
      <w:r>
        <w:tab/>
        <w:t>A court that does not sentence a person guilty of murder to life imprisonment must give written reasons why life imprisonment was not imposed.</w:t>
      </w:r>
    </w:p>
    <w:p w:rsidR="009762D8" w:rsidRDefault="009A4071">
      <w:pPr>
        <w:pStyle w:val="Footnotesection"/>
        <w:spacing w:before="100"/>
        <w:ind w:left="890" w:hanging="890"/>
      </w:pPr>
      <w:r>
        <w:tab/>
        <w:t>[Section 279 inserted: No. 29 of 2008 s. 10; amended: No. 25 of 2015 s. 5.]</w:t>
      </w:r>
    </w:p>
    <w:p w:rsidR="009762D8" w:rsidRDefault="009A4071">
      <w:pPr>
        <w:pStyle w:val="Heading5"/>
      </w:pPr>
      <w:bookmarkStart w:id="716" w:name="_Toc73619070"/>
      <w:bookmarkStart w:id="717" w:name="_Toc58320413"/>
      <w:r>
        <w:rPr>
          <w:rStyle w:val="CharSectno"/>
        </w:rPr>
        <w:t>280</w:t>
      </w:r>
      <w:r>
        <w:t>.</w:t>
      </w:r>
      <w:r>
        <w:tab/>
        <w:t>Manslaughter</w:t>
      </w:r>
      <w:bookmarkEnd w:id="716"/>
      <w:bookmarkEnd w:id="717"/>
    </w:p>
    <w:p w:rsidR="009762D8" w:rsidRDefault="009A4071">
      <w:pPr>
        <w:pStyle w:val="Subsection"/>
        <w:spacing w:before="120"/>
      </w:pPr>
      <w:r>
        <w:tab/>
        <w:t>(1)</w:t>
      </w:r>
      <w:r>
        <w:tab/>
        <w:t>If a person unlawfully kills another person under such circumstances as not to constitute murder, the person is guilty of manslaughter and is liable to imprisonment for life.</w:t>
      </w:r>
    </w:p>
    <w:p w:rsidR="009762D8" w:rsidRDefault="009A4071">
      <w:pPr>
        <w:pStyle w:val="Penstart"/>
        <w:spacing w:before="60"/>
      </w:pPr>
      <w:r>
        <w:tab/>
        <w:t xml:space="preserve">Alternative offence: s. 281, 284, 290, 291 or 294 or </w:t>
      </w:r>
      <w:r>
        <w:rPr>
          <w:i/>
        </w:rPr>
        <w:t>Road Traffic Act 1974</w:t>
      </w:r>
      <w:r>
        <w:t xml:space="preserve"> s. 59.</w:t>
      </w:r>
    </w:p>
    <w:p w:rsidR="009762D8" w:rsidRDefault="009A4071">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rsidR="009762D8" w:rsidRDefault="009A4071">
      <w:pPr>
        <w:pStyle w:val="Subsection"/>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if it does not impose a term of imprisonment for life 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Subsection (3)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spacing w:before="100"/>
        <w:ind w:left="890" w:hanging="890"/>
      </w:pPr>
      <w:r>
        <w:tab/>
        <w:t>[Section 280 inserted: No. 29 of 2008 s. 11; amended: No. 58 of 2011 s. 4; No. 25 of 2015 s. 6.]</w:t>
      </w:r>
    </w:p>
    <w:p w:rsidR="009762D8" w:rsidRDefault="009A4071">
      <w:pPr>
        <w:pStyle w:val="Heading5"/>
      </w:pPr>
      <w:bookmarkStart w:id="718" w:name="_Toc73619071"/>
      <w:bookmarkStart w:id="719" w:name="_Toc58320414"/>
      <w:r>
        <w:rPr>
          <w:rStyle w:val="CharSectno"/>
        </w:rPr>
        <w:t>281</w:t>
      </w:r>
      <w:r>
        <w:t>.</w:t>
      </w:r>
      <w:r>
        <w:tab/>
        <w:t>Unlawful assault causing death</w:t>
      </w:r>
      <w:bookmarkEnd w:id="718"/>
      <w:bookmarkEnd w:id="719"/>
    </w:p>
    <w:p w:rsidR="009762D8" w:rsidRDefault="009A4071">
      <w:pPr>
        <w:pStyle w:val="Subsection"/>
        <w:spacing w:before="120"/>
      </w:pPr>
      <w:r>
        <w:tab/>
        <w:t>(1)</w:t>
      </w:r>
      <w:r>
        <w:tab/>
        <w:t>If a person unlawfully assaults another who dies as a direct or indirect result of the assault, the person is guilty of a crime and is liable to imprisonment for 20 years.</w:t>
      </w:r>
    </w:p>
    <w:p w:rsidR="009762D8" w:rsidRDefault="009A4071">
      <w:pPr>
        <w:pStyle w:val="Subsection"/>
        <w:spacing w:before="120"/>
      </w:pPr>
      <w:r>
        <w:tab/>
        <w:t>(2)</w:t>
      </w:r>
      <w:r>
        <w:tab/>
        <w:t>A person is criminally responsible under subsection (1) even if the person does not intend or foresee the death of the other person and even if the death was not reasonably foreseeable.</w:t>
      </w:r>
    </w:p>
    <w:p w:rsidR="009762D8" w:rsidRDefault="009A4071">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pPr>
        <w:pStyle w:val="Subsection"/>
      </w:pPr>
      <w:r>
        <w:tab/>
        <w:t>(4)</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(5)</w:t>
      </w:r>
      <w:r>
        <w:tab/>
        <w:t>Subsection (4)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spacing w:before="100"/>
        <w:ind w:left="890" w:hanging="890"/>
      </w:pPr>
      <w:r>
        <w:tab/>
        <w:t>[Section 281 inserted: No. 29 of 2008 s. 12; amended: No. 25 of 2015 s. 7; No. 49 of 2016 s. 100.]</w:t>
      </w:r>
    </w:p>
    <w:p w:rsidR="009762D8" w:rsidRDefault="009A4071">
      <w:pPr>
        <w:pStyle w:val="Ednotesection"/>
        <w:ind w:left="0" w:firstLine="0"/>
        <w:rPr>
          <w:spacing w:val="-2"/>
        </w:rPr>
      </w:pPr>
      <w:r>
        <w:t>[</w:t>
      </w:r>
      <w:r>
        <w:rPr>
          <w:b/>
          <w:bCs/>
        </w:rPr>
        <w:t>281A.</w:t>
      </w:r>
      <w:r>
        <w:rPr>
          <w:b/>
          <w:bCs/>
        </w:rPr>
        <w:tab/>
      </w:r>
      <w:r>
        <w:t>Deleted: No. 29 of 2008 s. 13.]</w:t>
      </w:r>
    </w:p>
    <w:p w:rsidR="009762D8" w:rsidRDefault="009A4071">
      <w:pPr>
        <w:pStyle w:val="Ednotesection"/>
        <w:rPr>
          <w:spacing w:val="-2"/>
        </w:rPr>
      </w:pPr>
      <w:r>
        <w:t>[</w:t>
      </w:r>
      <w:r>
        <w:rPr>
          <w:b/>
          <w:bCs/>
        </w:rPr>
        <w:t>282.</w:t>
      </w:r>
      <w:r>
        <w:rPr>
          <w:b/>
          <w:bCs/>
        </w:rPr>
        <w:tab/>
      </w:r>
      <w:r>
        <w:t>Deleted: No. 29 of 2008 s. 10.]</w:t>
      </w:r>
    </w:p>
    <w:p w:rsidR="009762D8" w:rsidRDefault="009A4071">
      <w:pPr>
        <w:pStyle w:val="Heading5"/>
        <w:rPr>
          <w:snapToGrid w:val="0"/>
        </w:rPr>
      </w:pPr>
      <w:bookmarkStart w:id="720" w:name="_Toc73619072"/>
      <w:bookmarkStart w:id="721" w:name="_Toc58320415"/>
      <w:r>
        <w:rPr>
          <w:rStyle w:val="CharSectno"/>
        </w:rPr>
        <w:t>283</w:t>
      </w:r>
      <w:r>
        <w:rPr>
          <w:snapToGrid w:val="0"/>
        </w:rPr>
        <w:t>.</w:t>
      </w:r>
      <w:r>
        <w:rPr>
          <w:snapToGrid w:val="0"/>
        </w:rPr>
        <w:tab/>
        <w:t>Attempt to unlawfully kill</w:t>
      </w:r>
      <w:bookmarkEnd w:id="720"/>
      <w:bookmarkEnd w:id="721"/>
    </w:p>
    <w:p w:rsidR="009762D8" w:rsidRDefault="009A4071">
      <w:pPr>
        <w:pStyle w:val="Subsection"/>
        <w:rPr>
          <w:snapToGrid w:val="0"/>
        </w:rPr>
      </w:pPr>
      <w:r>
        <w:tab/>
        <w:t>(1)</w:t>
      </w:r>
      <w:r>
        <w:tab/>
        <w:t>Any person</w:t>
      </w:r>
      <w:r>
        <w:rPr>
          <w:snapToGrid w:val="0"/>
        </w:rPr>
        <w:t xml:space="preserve"> who —</w:t>
      </w:r>
    </w:p>
    <w:p w:rsidR="009762D8" w:rsidRDefault="009A4071">
      <w:pPr>
        <w:pStyle w:val="Indenta"/>
        <w:rPr>
          <w:snapToGrid w:val="0"/>
        </w:rPr>
      </w:pPr>
      <w:r>
        <w:tab/>
        <w:t>(a)</w:t>
      </w:r>
      <w:r>
        <w:tab/>
        <w:t>attempts</w:t>
      </w:r>
      <w:r>
        <w:rPr>
          <w:snapToGrid w:val="0"/>
        </w:rPr>
        <w:t xml:space="preserve"> unlawfully to kill another; or</w:t>
      </w:r>
    </w:p>
    <w:p w:rsidR="009762D8" w:rsidRDefault="009A4071">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rsidR="009762D8" w:rsidRDefault="009A4071">
      <w:pPr>
        <w:pStyle w:val="Subsection"/>
        <w:spacing w:before="180"/>
        <w:rPr>
          <w:snapToGrid w:val="0"/>
        </w:rPr>
      </w:pPr>
      <w:r>
        <w:rPr>
          <w:snapToGrid w:val="0"/>
        </w:rPr>
        <w:tab/>
      </w:r>
      <w:r>
        <w:rPr>
          <w:snapToGrid w:val="0"/>
        </w:rPr>
        <w:tab/>
        <w:t>is guilty of a crime, and is liable to imprisonment for life.</w:t>
      </w:r>
    </w:p>
    <w:p w:rsidR="009762D8" w:rsidRDefault="009A4071">
      <w:pPr>
        <w:pStyle w:val="Penstart"/>
        <w:rPr>
          <w:snapToGrid w:val="0"/>
        </w:rPr>
      </w:pPr>
      <w:r>
        <w:tab/>
        <w:t xml:space="preserve">Alternative offence: s. 292, 294, 297, </w:t>
      </w:r>
      <w:r>
        <w:rPr>
          <w:szCs w:val="24"/>
        </w:rPr>
        <w:t xml:space="preserve">298, </w:t>
      </w:r>
      <w:r>
        <w:t>304, 305 or 317.</w:t>
      </w:r>
    </w:p>
    <w:p w:rsidR="009762D8" w:rsidRDefault="009A4071">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rsidR="009762D8" w:rsidRDefault="009A4071">
      <w:pPr>
        <w:pStyle w:val="Subsection"/>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if it does not impose a term of imprisonment for life, 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Subsection (3)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pPr>
      <w:r>
        <w:tab/>
        <w:t>[Section 283 amended: No. 106 of 1987 s. 7; No. 51 of 1992 s. 16(2); No. 4 of 2004 s. 16; No. 70 of 2004 s. 36(3); No. 29 of 2008 s. 16(6); No. 25 of 2015 s. 8; No. 30 of 2020 s. 5.]</w:t>
      </w:r>
    </w:p>
    <w:p w:rsidR="009762D8" w:rsidRDefault="009A4071">
      <w:pPr>
        <w:pStyle w:val="Heading5"/>
      </w:pPr>
      <w:bookmarkStart w:id="722" w:name="_Toc73619073"/>
      <w:bookmarkStart w:id="723" w:name="_Toc58320416"/>
      <w:r>
        <w:rPr>
          <w:rStyle w:val="CharSectno"/>
        </w:rPr>
        <w:t>284</w:t>
      </w:r>
      <w:r>
        <w:t>.</w:t>
      </w:r>
      <w:r>
        <w:tab/>
        <w:t>Culpable driving (not of motor vehicle) causing death or grievous bodily harm</w:t>
      </w:r>
      <w:bookmarkEnd w:id="722"/>
      <w:bookmarkEnd w:id="723"/>
    </w:p>
    <w:p w:rsidR="009762D8" w:rsidRDefault="009A4071">
      <w:pPr>
        <w:pStyle w:val="Subsection"/>
      </w:pPr>
      <w:r>
        <w:tab/>
        <w:t>(1)</w:t>
      </w:r>
      <w:r>
        <w:tab/>
        <w:t>In this section —</w:t>
      </w:r>
    </w:p>
    <w:p w:rsidR="009762D8" w:rsidRDefault="009A4071">
      <w:pPr>
        <w:pStyle w:val="Defstart"/>
      </w:pPr>
      <w:r>
        <w:rPr>
          <w:b/>
        </w:rPr>
        <w:tab/>
      </w:r>
      <w:r>
        <w:rPr>
          <w:rStyle w:val="CharDefText"/>
        </w:rPr>
        <w:t>conveyance</w:t>
      </w:r>
      <w:r>
        <w:t xml:space="preserve"> does not include a motor vehicle;</w:t>
      </w:r>
    </w:p>
    <w:p w:rsidR="009762D8" w:rsidRDefault="009A4071">
      <w:pPr>
        <w:pStyle w:val="Defstart"/>
      </w:pPr>
      <w:r>
        <w:rPr>
          <w:b/>
        </w:rPr>
        <w:tab/>
      </w:r>
      <w:r>
        <w:rPr>
          <w:rStyle w:val="CharDefText"/>
        </w:rPr>
        <w:t>drive</w:t>
      </w:r>
      <w:r>
        <w:t xml:space="preserve"> a conveyance, includes to pilot an aircraft and to navigate a vessel.</w:t>
      </w:r>
    </w:p>
    <w:p w:rsidR="009762D8" w:rsidRDefault="009A4071">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rsidR="009762D8" w:rsidRDefault="009A4071">
      <w:pPr>
        <w:pStyle w:val="Subsection"/>
      </w:pPr>
      <w:r>
        <w:tab/>
        <w:t>(3)</w:t>
      </w:r>
      <w:r>
        <w:tab/>
        <w:t>If —</w:t>
      </w:r>
    </w:p>
    <w:p w:rsidR="009762D8" w:rsidRDefault="009A4071">
      <w:pPr>
        <w:pStyle w:val="Indenta"/>
      </w:pPr>
      <w:r>
        <w:tab/>
        <w:t>(a)</w:t>
      </w:r>
      <w:r>
        <w:tab/>
        <w:t>a person culpably drives a conveyance; and</w:t>
      </w:r>
    </w:p>
    <w:p w:rsidR="009762D8" w:rsidRDefault="009A4071">
      <w:pPr>
        <w:pStyle w:val="Indenta"/>
        <w:keepNext/>
        <w:keepLines/>
      </w:pPr>
      <w:r>
        <w:tab/>
        <w:t>(b)</w:t>
      </w:r>
      <w:r>
        <w:tab/>
        <w:t>the conveyance is involved in an incident that directly or indirectly causes the death of, or grievous bodily harm to, another person,</w:t>
      </w:r>
    </w:p>
    <w:p w:rsidR="009762D8" w:rsidRDefault="009A4071">
      <w:pPr>
        <w:pStyle w:val="Subsection"/>
        <w:keepNext/>
        <w:keepLines/>
        <w:spacing w:before="120"/>
      </w:pPr>
      <w:r>
        <w:tab/>
      </w:r>
      <w:r>
        <w:tab/>
        <w:t>the person is guilty of a crime and is liable to imprisonment for —</w:t>
      </w:r>
    </w:p>
    <w:p w:rsidR="009762D8" w:rsidRDefault="009A4071">
      <w:pPr>
        <w:pStyle w:val="Indenta"/>
      </w:pPr>
      <w:r>
        <w:tab/>
        <w:t>(c)</w:t>
      </w:r>
      <w:r>
        <w:tab/>
        <w:t>if death is caused, 10 years; or</w:t>
      </w:r>
    </w:p>
    <w:p w:rsidR="009762D8" w:rsidRDefault="009A4071">
      <w:pPr>
        <w:pStyle w:val="Indenta"/>
        <w:keepNext/>
      </w:pPr>
      <w:r>
        <w:tab/>
        <w:t>(d)</w:t>
      </w:r>
      <w:r>
        <w:tab/>
        <w:t>if grievous bodily harm is caused, 7 years.</w:t>
      </w:r>
    </w:p>
    <w:p w:rsidR="009762D8" w:rsidRDefault="009A4071">
      <w:pPr>
        <w:pStyle w:val="Penstart"/>
      </w:pPr>
      <w:r>
        <w:tab/>
        <w:t>Summary conviction penalty: imprisonment for 3 years and a fine of $36 000.</w:t>
      </w:r>
    </w:p>
    <w:p w:rsidR="009762D8" w:rsidRDefault="009A4071">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rsidR="009762D8" w:rsidRDefault="009A4071">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rsidR="009762D8" w:rsidRDefault="009A4071">
      <w:pPr>
        <w:pStyle w:val="Footnotesection"/>
      </w:pPr>
      <w:r>
        <w:tab/>
        <w:t>[Section 284 inserted: No. 29 of 2008 s. 14; amended: No. 44 of 2009 s. 5.]</w:t>
      </w:r>
    </w:p>
    <w:p w:rsidR="009762D8" w:rsidRDefault="009A4071">
      <w:pPr>
        <w:pStyle w:val="Ednotesection"/>
        <w:ind w:left="890" w:hanging="890"/>
      </w:pPr>
      <w:r>
        <w:t>[</w:t>
      </w:r>
      <w:r>
        <w:rPr>
          <w:b/>
        </w:rPr>
        <w:t>285.</w:t>
      </w:r>
      <w:r>
        <w:tab/>
        <w:t>Deleted: No. 101 of 1990 s. 12.]</w:t>
      </w:r>
    </w:p>
    <w:p w:rsidR="009762D8" w:rsidRDefault="009A4071">
      <w:pPr>
        <w:pStyle w:val="Ednotesection"/>
        <w:ind w:left="890" w:hanging="890"/>
      </w:pPr>
      <w:r>
        <w:t>[</w:t>
      </w:r>
      <w:r>
        <w:rPr>
          <w:b/>
        </w:rPr>
        <w:t>286.</w:t>
      </w:r>
      <w:r>
        <w:tab/>
        <w:t>Deleted: No. 106 of 1987 s. 14(5).]</w:t>
      </w:r>
    </w:p>
    <w:p w:rsidR="009762D8" w:rsidRDefault="009A4071">
      <w:pPr>
        <w:pStyle w:val="Ednotesection"/>
        <w:rPr>
          <w:spacing w:val="-2"/>
        </w:rPr>
      </w:pPr>
      <w:r>
        <w:t>[</w:t>
      </w:r>
      <w:r>
        <w:rPr>
          <w:b/>
          <w:bCs/>
        </w:rPr>
        <w:t>287.</w:t>
      </w:r>
      <w:r>
        <w:rPr>
          <w:b/>
          <w:bCs/>
        </w:rPr>
        <w:tab/>
      </w:r>
      <w:r>
        <w:t>Deleted: No. 29 of 2008 s. 11.]</w:t>
      </w:r>
    </w:p>
    <w:p w:rsidR="009762D8" w:rsidRDefault="009A4071">
      <w:pPr>
        <w:pStyle w:val="Ednotesection"/>
        <w:rPr>
          <w:spacing w:val="-2"/>
        </w:rPr>
      </w:pPr>
      <w:r>
        <w:t>[</w:t>
      </w:r>
      <w:r>
        <w:rPr>
          <w:b/>
          <w:bCs/>
        </w:rPr>
        <w:t>287A.</w:t>
      </w:r>
      <w:r>
        <w:rPr>
          <w:b/>
          <w:bCs/>
        </w:rPr>
        <w:tab/>
      </w:r>
      <w:r>
        <w:t>Deleted: No. 29 of 2008 s. 13.]</w:t>
      </w:r>
    </w:p>
    <w:p w:rsidR="009762D8" w:rsidRDefault="009A4071">
      <w:pPr>
        <w:pStyle w:val="Heading5"/>
        <w:rPr>
          <w:snapToGrid w:val="0"/>
        </w:rPr>
      </w:pPr>
      <w:bookmarkStart w:id="724" w:name="_Toc73619074"/>
      <w:bookmarkStart w:id="725" w:name="_Toc58320417"/>
      <w:r>
        <w:rPr>
          <w:rStyle w:val="CharSectno"/>
        </w:rPr>
        <w:t>288</w:t>
      </w:r>
      <w:r>
        <w:rPr>
          <w:snapToGrid w:val="0"/>
        </w:rPr>
        <w:t>.</w:t>
      </w:r>
      <w:r>
        <w:rPr>
          <w:snapToGrid w:val="0"/>
        </w:rPr>
        <w:tab/>
        <w:t>Procuring etc. suicide</w:t>
      </w:r>
      <w:bookmarkEnd w:id="724"/>
      <w:bookmarkEnd w:id="725"/>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Procures another to kill himself; or</w:t>
      </w:r>
    </w:p>
    <w:p w:rsidR="009762D8" w:rsidRDefault="009A4071">
      <w:pPr>
        <w:pStyle w:val="Indenta"/>
        <w:rPr>
          <w:snapToGrid w:val="0"/>
        </w:rPr>
      </w:pPr>
      <w:r>
        <w:rPr>
          <w:snapToGrid w:val="0"/>
        </w:rPr>
        <w:tab/>
        <w:t>(2)</w:t>
      </w:r>
      <w:r>
        <w:rPr>
          <w:snapToGrid w:val="0"/>
        </w:rPr>
        <w:tab/>
        <w:t>Counsels another to kill himself and thereby induces him to do so; or</w:t>
      </w:r>
    </w:p>
    <w:p w:rsidR="009762D8" w:rsidRDefault="009A4071">
      <w:pPr>
        <w:pStyle w:val="Indenta"/>
        <w:keepNext/>
        <w:keepLines/>
        <w:rPr>
          <w:snapToGrid w:val="0"/>
        </w:rPr>
      </w:pPr>
      <w:r>
        <w:rPr>
          <w:snapToGrid w:val="0"/>
        </w:rPr>
        <w:tab/>
        <w:t>(3)</w:t>
      </w:r>
      <w:r>
        <w:rPr>
          <w:snapToGrid w:val="0"/>
        </w:rPr>
        <w:tab/>
        <w:t>Aids another in killing himself;</w:t>
      </w:r>
    </w:p>
    <w:p w:rsidR="009762D8" w:rsidRDefault="009A4071">
      <w:pPr>
        <w:pStyle w:val="Subsection"/>
        <w:keepNext/>
        <w:keepLines/>
        <w:spacing w:before="120"/>
        <w:rPr>
          <w:snapToGrid w:val="0"/>
        </w:rPr>
      </w:pPr>
      <w:r>
        <w:rPr>
          <w:snapToGrid w:val="0"/>
        </w:rPr>
        <w:tab/>
      </w:r>
      <w:r>
        <w:rPr>
          <w:snapToGrid w:val="0"/>
        </w:rPr>
        <w:tab/>
        <w:t>is guilty of a crime, and is liable to imprisonment for life.</w:t>
      </w:r>
    </w:p>
    <w:p w:rsidR="009762D8" w:rsidRDefault="009A4071">
      <w:pPr>
        <w:pStyle w:val="Footnotesection"/>
        <w:keepLines w:val="0"/>
      </w:pPr>
      <w:r>
        <w:tab/>
        <w:t>[Section 288 amended: No. 51 of 1992 s. 16(2).]</w:t>
      </w:r>
    </w:p>
    <w:p w:rsidR="009762D8" w:rsidRDefault="009A4071">
      <w:pPr>
        <w:pStyle w:val="Ednotesection"/>
        <w:ind w:left="890" w:hanging="890"/>
      </w:pPr>
      <w:r>
        <w:t>[</w:t>
      </w:r>
      <w:r>
        <w:rPr>
          <w:b/>
        </w:rPr>
        <w:t>289.</w:t>
      </w:r>
      <w:r>
        <w:tab/>
        <w:t>Deleted: No. 21 of 1972 s. 10.]</w:t>
      </w:r>
    </w:p>
    <w:p w:rsidR="009762D8" w:rsidRDefault="009A4071">
      <w:pPr>
        <w:pStyle w:val="Heading5"/>
        <w:rPr>
          <w:snapToGrid w:val="0"/>
        </w:rPr>
      </w:pPr>
      <w:bookmarkStart w:id="726" w:name="_Toc73619075"/>
      <w:bookmarkStart w:id="727" w:name="_Toc58320418"/>
      <w:r>
        <w:rPr>
          <w:rStyle w:val="CharSectno"/>
        </w:rPr>
        <w:t>290</w:t>
      </w:r>
      <w:r>
        <w:rPr>
          <w:snapToGrid w:val="0"/>
        </w:rPr>
        <w:t>.</w:t>
      </w:r>
      <w:r>
        <w:rPr>
          <w:snapToGrid w:val="0"/>
        </w:rPr>
        <w:tab/>
        <w:t>Preventing birth of live child</w:t>
      </w:r>
      <w:bookmarkEnd w:id="726"/>
      <w:bookmarkEnd w:id="727"/>
    </w:p>
    <w:p w:rsidR="009762D8" w:rsidRDefault="009A4071">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rsidR="009762D8" w:rsidRDefault="009A4071">
      <w:pPr>
        <w:pStyle w:val="Penstart"/>
        <w:rPr>
          <w:snapToGrid w:val="0"/>
        </w:rPr>
      </w:pPr>
      <w:r>
        <w:tab/>
        <w:t>Alternative offence: s. 291.</w:t>
      </w:r>
    </w:p>
    <w:p w:rsidR="009762D8" w:rsidRDefault="009A4071">
      <w:pPr>
        <w:pStyle w:val="Footnotesection"/>
        <w:spacing w:before="60"/>
        <w:ind w:left="890" w:hanging="890"/>
      </w:pPr>
      <w:r>
        <w:tab/>
        <w:t>[Section 290 amended: No. 51 of 1992 s. 16(2); No. 70 of 2004 s. 36(3).]</w:t>
      </w:r>
    </w:p>
    <w:p w:rsidR="009762D8" w:rsidRDefault="009A4071">
      <w:pPr>
        <w:pStyle w:val="Heading5"/>
        <w:rPr>
          <w:snapToGrid w:val="0"/>
        </w:rPr>
      </w:pPr>
      <w:bookmarkStart w:id="728" w:name="_Toc73619076"/>
      <w:bookmarkStart w:id="729" w:name="_Toc58320419"/>
      <w:r>
        <w:rPr>
          <w:rStyle w:val="CharSectno"/>
        </w:rPr>
        <w:t>291</w:t>
      </w:r>
      <w:r>
        <w:rPr>
          <w:snapToGrid w:val="0"/>
        </w:rPr>
        <w:t>.</w:t>
      </w:r>
      <w:r>
        <w:rPr>
          <w:snapToGrid w:val="0"/>
        </w:rPr>
        <w:tab/>
        <w:t>Concealing birth of dead child</w:t>
      </w:r>
      <w:bookmarkEnd w:id="728"/>
      <w:bookmarkEnd w:id="729"/>
    </w:p>
    <w:p w:rsidR="009762D8" w:rsidRDefault="009A4071">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rsidR="009762D8" w:rsidRDefault="009A4071">
      <w:pPr>
        <w:pStyle w:val="Footnotesection"/>
        <w:keepLines w:val="0"/>
      </w:pPr>
      <w:r>
        <w:tab/>
        <w:t>[Section 291 amended: No. 51 of 1992 s. 16(2); No. 70 of 2004 s. 34(1).]</w:t>
      </w:r>
    </w:p>
    <w:p w:rsidR="009762D8" w:rsidRDefault="009A4071">
      <w:pPr>
        <w:pStyle w:val="Ednotesection"/>
        <w:ind w:left="890" w:hanging="890"/>
      </w:pPr>
      <w:r>
        <w:t>[</w:t>
      </w:r>
      <w:r>
        <w:rPr>
          <w:b/>
        </w:rPr>
        <w:t>291A.</w:t>
      </w:r>
      <w:r>
        <w:tab/>
        <w:t>Deleted: No. 58 of 1974 s. 5.]</w:t>
      </w:r>
    </w:p>
    <w:p w:rsidR="009762D8" w:rsidRDefault="009A4071">
      <w:pPr>
        <w:pStyle w:val="Heading3"/>
        <w:rPr>
          <w:snapToGrid w:val="0"/>
        </w:rPr>
      </w:pPr>
      <w:bookmarkStart w:id="730" w:name="_Toc73609806"/>
      <w:bookmarkStart w:id="731" w:name="_Toc73612781"/>
      <w:bookmarkStart w:id="732" w:name="_Toc73619077"/>
      <w:bookmarkStart w:id="733" w:name="_Toc57383181"/>
      <w:bookmarkStart w:id="734" w:name="_Toc57383743"/>
      <w:bookmarkStart w:id="735" w:name="_Toc57624881"/>
      <w:bookmarkStart w:id="736" w:name="_Toc58320420"/>
      <w:r>
        <w:rPr>
          <w:rStyle w:val="CharDivNo"/>
        </w:rPr>
        <w:t>Chapter XXIX</w:t>
      </w:r>
      <w:r>
        <w:rPr>
          <w:snapToGrid w:val="0"/>
        </w:rPr>
        <w:t> — </w:t>
      </w:r>
      <w:r>
        <w:rPr>
          <w:rStyle w:val="CharDivText"/>
        </w:rPr>
        <w:t>Offences endangering life or health</w:t>
      </w:r>
      <w:bookmarkEnd w:id="730"/>
      <w:bookmarkEnd w:id="731"/>
      <w:bookmarkEnd w:id="732"/>
      <w:bookmarkEnd w:id="733"/>
      <w:bookmarkEnd w:id="734"/>
      <w:bookmarkEnd w:id="735"/>
      <w:bookmarkEnd w:id="736"/>
    </w:p>
    <w:p w:rsidR="009762D8" w:rsidRDefault="009A4071">
      <w:pPr>
        <w:pStyle w:val="Heading5"/>
        <w:rPr>
          <w:snapToGrid w:val="0"/>
        </w:rPr>
      </w:pPr>
      <w:bookmarkStart w:id="737" w:name="_Toc73619078"/>
      <w:bookmarkStart w:id="738" w:name="_Toc58320421"/>
      <w:r>
        <w:rPr>
          <w:rStyle w:val="CharSectno"/>
        </w:rPr>
        <w:t>292</w:t>
      </w:r>
      <w:r>
        <w:rPr>
          <w:snapToGrid w:val="0"/>
        </w:rPr>
        <w:t>.</w:t>
      </w:r>
      <w:r>
        <w:rPr>
          <w:snapToGrid w:val="0"/>
        </w:rPr>
        <w:tab/>
        <w:t>Disabling in order to commit indictable offence etc.</w:t>
      </w:r>
      <w:bookmarkEnd w:id="737"/>
      <w:bookmarkEnd w:id="738"/>
    </w:p>
    <w:p w:rsidR="009762D8" w:rsidRDefault="009A4071">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rsidR="009762D8" w:rsidRDefault="009A4071">
      <w:pPr>
        <w:pStyle w:val="Penstart"/>
        <w:rPr>
          <w:snapToGrid w:val="0"/>
        </w:rPr>
      </w:pPr>
      <w:r>
        <w:tab/>
        <w:t>Alternative offence: s. 301 or 317A.</w:t>
      </w:r>
    </w:p>
    <w:p w:rsidR="009762D8" w:rsidRDefault="009A4071">
      <w:pPr>
        <w:pStyle w:val="Footnotesection"/>
      </w:pPr>
      <w:r>
        <w:tab/>
        <w:t>[Section 292 amended: No. 118 of 1981 s. 4; No. 51 of 1992 s. 16(1) and (2); No. 70 of 2004 s. 36(3).]</w:t>
      </w:r>
    </w:p>
    <w:p w:rsidR="009762D8" w:rsidRDefault="009A4071">
      <w:pPr>
        <w:pStyle w:val="Heading5"/>
        <w:rPr>
          <w:snapToGrid w:val="0"/>
        </w:rPr>
      </w:pPr>
      <w:bookmarkStart w:id="739" w:name="_Toc73619079"/>
      <w:bookmarkStart w:id="740" w:name="_Toc58320422"/>
      <w:r>
        <w:rPr>
          <w:rStyle w:val="CharSectno"/>
        </w:rPr>
        <w:t>293</w:t>
      </w:r>
      <w:r>
        <w:rPr>
          <w:snapToGrid w:val="0"/>
        </w:rPr>
        <w:t>.</w:t>
      </w:r>
      <w:r>
        <w:rPr>
          <w:snapToGrid w:val="0"/>
        </w:rPr>
        <w:tab/>
        <w:t>Stupefying in order to commit indictable offence etc.</w:t>
      </w:r>
      <w:bookmarkEnd w:id="739"/>
      <w:bookmarkEnd w:id="740"/>
    </w:p>
    <w:p w:rsidR="009762D8" w:rsidRDefault="009A4071">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rsidR="009762D8" w:rsidRDefault="009A4071">
      <w:pPr>
        <w:pStyle w:val="Footnotesection"/>
        <w:keepLines w:val="0"/>
      </w:pPr>
      <w:r>
        <w:tab/>
        <w:t>[Section 293 amended: No. 118 of 1981 s. 4; No. 51 of 1992 s. 16(2).]</w:t>
      </w:r>
    </w:p>
    <w:p w:rsidR="009762D8" w:rsidRDefault="009A4071" w:rsidP="00EA2888">
      <w:pPr>
        <w:pStyle w:val="Heading5"/>
        <w:rPr>
          <w:snapToGrid w:val="0"/>
        </w:rPr>
      </w:pPr>
      <w:bookmarkStart w:id="741" w:name="_Toc73619080"/>
      <w:bookmarkStart w:id="742" w:name="_Toc58320423"/>
      <w:r>
        <w:rPr>
          <w:rStyle w:val="CharSectno"/>
        </w:rPr>
        <w:t>294</w:t>
      </w:r>
      <w:r>
        <w:rPr>
          <w:snapToGrid w:val="0"/>
        </w:rPr>
        <w:t>.</w:t>
      </w:r>
      <w:r>
        <w:rPr>
          <w:snapToGrid w:val="0"/>
        </w:rPr>
        <w:tab/>
        <w:t>Act intended to cause grievous bodily harm or prevent arrest</w:t>
      </w:r>
      <w:bookmarkEnd w:id="741"/>
      <w:bookmarkEnd w:id="742"/>
    </w:p>
    <w:p w:rsidR="009762D8" w:rsidRDefault="009A4071" w:rsidP="00EA2888">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rsidR="009762D8" w:rsidRDefault="009A4071">
      <w:pPr>
        <w:pStyle w:val="Indenta"/>
        <w:spacing w:before="100"/>
        <w:rPr>
          <w:snapToGrid w:val="0"/>
        </w:rPr>
      </w:pPr>
      <w:r>
        <w:tab/>
        <w:t>(a)</w:t>
      </w:r>
      <w:r>
        <w:tab/>
        <w:t>unlawfully</w:t>
      </w:r>
      <w:r>
        <w:rPr>
          <w:snapToGrid w:val="0"/>
        </w:rPr>
        <w:t xml:space="preserve"> wounds or does any grievous bodily harm to any person by any means whatever; or</w:t>
      </w:r>
    </w:p>
    <w:p w:rsidR="009762D8" w:rsidRDefault="009A4071">
      <w:pPr>
        <w:pStyle w:val="Indenta"/>
        <w:spacing w:before="100"/>
        <w:rPr>
          <w:snapToGrid w:val="0"/>
        </w:rPr>
      </w:pPr>
      <w:r>
        <w:tab/>
        <w:t>(b)</w:t>
      </w:r>
      <w:r>
        <w:tab/>
        <w:t>unlawfully</w:t>
      </w:r>
      <w:r>
        <w:rPr>
          <w:snapToGrid w:val="0"/>
        </w:rPr>
        <w:t xml:space="preserve"> attempts in any manner to strike any person with any kind of projectile; or</w:t>
      </w:r>
    </w:p>
    <w:p w:rsidR="009762D8" w:rsidRDefault="009A4071">
      <w:pPr>
        <w:pStyle w:val="Indenta"/>
        <w:spacing w:before="100"/>
        <w:rPr>
          <w:snapToGrid w:val="0"/>
        </w:rPr>
      </w:pPr>
      <w:r>
        <w:tab/>
        <w:t>(c)</w:t>
      </w:r>
      <w:r>
        <w:tab/>
        <w:t>unlawfully</w:t>
      </w:r>
      <w:r>
        <w:rPr>
          <w:snapToGrid w:val="0"/>
        </w:rPr>
        <w:t xml:space="preserve"> causes any explosive substance to explode; or</w:t>
      </w:r>
    </w:p>
    <w:p w:rsidR="009762D8" w:rsidRDefault="009A4071">
      <w:pPr>
        <w:pStyle w:val="Indenta"/>
        <w:spacing w:before="100"/>
        <w:rPr>
          <w:snapToGrid w:val="0"/>
        </w:rPr>
      </w:pPr>
      <w:r>
        <w:tab/>
        <w:t>(d)</w:t>
      </w:r>
      <w:r>
        <w:tab/>
        <w:t>sends</w:t>
      </w:r>
      <w:r>
        <w:rPr>
          <w:snapToGrid w:val="0"/>
        </w:rPr>
        <w:t xml:space="preserve"> or delivers any explosive substance or other dangerous or noxious thing to any person; or</w:t>
      </w:r>
    </w:p>
    <w:p w:rsidR="009762D8" w:rsidRDefault="009A4071">
      <w:pPr>
        <w:pStyle w:val="Indenta"/>
        <w:spacing w:before="100"/>
        <w:rPr>
          <w:snapToGrid w:val="0"/>
        </w:rPr>
      </w:pPr>
      <w:r>
        <w:tab/>
        <w:t>(e)</w:t>
      </w:r>
      <w:r>
        <w:tab/>
        <w:t>causes</w:t>
      </w:r>
      <w:r>
        <w:rPr>
          <w:snapToGrid w:val="0"/>
        </w:rPr>
        <w:t xml:space="preserve"> any such substance or thing to be taken or received by any person; or</w:t>
      </w:r>
    </w:p>
    <w:p w:rsidR="009762D8" w:rsidRDefault="009A4071">
      <w:pPr>
        <w:pStyle w:val="Indenta"/>
        <w:spacing w:before="100"/>
        <w:rPr>
          <w:snapToGrid w:val="0"/>
        </w:rPr>
      </w:pPr>
      <w:r>
        <w:tab/>
        <w:t>(f)</w:t>
      </w:r>
      <w:r>
        <w:tab/>
        <w:t>puts</w:t>
      </w:r>
      <w:r>
        <w:rPr>
          <w:snapToGrid w:val="0"/>
        </w:rPr>
        <w:t xml:space="preserve"> any corrosive fluid or any destructive or explosive substance in any place; or</w:t>
      </w:r>
    </w:p>
    <w:p w:rsidR="009762D8" w:rsidRDefault="009A4071">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rsidR="009762D8" w:rsidRDefault="009A4071">
      <w:pPr>
        <w:pStyle w:val="Indenta"/>
        <w:keepNext/>
        <w:keepLines/>
        <w:rPr>
          <w:snapToGrid w:val="0"/>
        </w:rPr>
      </w:pPr>
      <w:r>
        <w:tab/>
        <w:t>(h)</w:t>
      </w:r>
      <w:r>
        <w:tab/>
        <w:t>does</w:t>
      </w:r>
      <w:r>
        <w:rPr>
          <w:snapToGrid w:val="0"/>
        </w:rPr>
        <w:t xml:space="preserve"> any act that is likely to result in a person having a serious disease;</w:t>
      </w:r>
    </w:p>
    <w:p w:rsidR="009762D8" w:rsidRDefault="009A4071">
      <w:pPr>
        <w:pStyle w:val="Subsection"/>
        <w:keepNext/>
        <w:keepLines/>
        <w:rPr>
          <w:snapToGrid w:val="0"/>
        </w:rPr>
      </w:pPr>
      <w:r>
        <w:rPr>
          <w:snapToGrid w:val="0"/>
        </w:rPr>
        <w:tab/>
      </w:r>
      <w:r>
        <w:rPr>
          <w:snapToGrid w:val="0"/>
        </w:rPr>
        <w:tab/>
        <w:t>is guilty of a crime, and is liable to imprisonment for 20 years.</w:t>
      </w:r>
    </w:p>
    <w:p w:rsidR="009762D8" w:rsidRDefault="009A4071">
      <w:pPr>
        <w:pStyle w:val="Penstart"/>
        <w:rPr>
          <w:snapToGrid w:val="0"/>
        </w:rPr>
      </w:pPr>
      <w:r>
        <w:tab/>
        <w:t>Alternative offence: s. 297, 304, 317 or 317A.</w:t>
      </w:r>
    </w:p>
    <w:p w:rsidR="009762D8" w:rsidRDefault="009A4071">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rsidP="00EA2888">
      <w:pPr>
        <w:pStyle w:val="Subsection"/>
        <w:keepNext/>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Subsection (3)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spacing w:before="140"/>
        <w:ind w:left="890" w:hanging="890"/>
      </w:pPr>
      <w:r>
        <w:tab/>
        <w:t>[Section 294 amended: No. 118 of 1981 s. 4; No. 51 of 1992 s. 5 and 16(2); No. 70 of 2004 s. 36(3); No. 25 of 2015 s. 9.]</w:t>
      </w:r>
    </w:p>
    <w:p w:rsidR="009762D8" w:rsidRDefault="009A4071">
      <w:pPr>
        <w:pStyle w:val="Heading5"/>
        <w:keepNext w:val="0"/>
        <w:keepLines w:val="0"/>
        <w:spacing w:before="240"/>
        <w:rPr>
          <w:snapToGrid w:val="0"/>
        </w:rPr>
      </w:pPr>
      <w:bookmarkStart w:id="743" w:name="_Toc73619081"/>
      <w:bookmarkStart w:id="744" w:name="_Toc58320424"/>
      <w:r>
        <w:rPr>
          <w:rStyle w:val="CharSectno"/>
        </w:rPr>
        <w:t>294A</w:t>
      </w:r>
      <w:r>
        <w:rPr>
          <w:snapToGrid w:val="0"/>
        </w:rPr>
        <w:t>.</w:t>
      </w:r>
      <w:r>
        <w:rPr>
          <w:snapToGrid w:val="0"/>
        </w:rPr>
        <w:tab/>
        <w:t>Dangerous goods on aircraft</w:t>
      </w:r>
      <w:bookmarkEnd w:id="743"/>
      <w:bookmarkEnd w:id="744"/>
    </w:p>
    <w:p w:rsidR="009762D8" w:rsidRDefault="009A4071">
      <w:pPr>
        <w:pStyle w:val="Subsection"/>
        <w:spacing w:before="180"/>
        <w:rPr>
          <w:snapToGrid w:val="0"/>
        </w:rPr>
      </w:pPr>
      <w:r>
        <w:rPr>
          <w:snapToGrid w:val="0"/>
        </w:rPr>
        <w:tab/>
        <w:t>(1)</w:t>
      </w:r>
      <w:r>
        <w:rPr>
          <w:snapToGrid w:val="0"/>
        </w:rPr>
        <w:tab/>
        <w:t>Subject to this section, any person who —</w:t>
      </w:r>
    </w:p>
    <w:p w:rsidR="009762D8" w:rsidRDefault="009A4071">
      <w:pPr>
        <w:pStyle w:val="Indenta"/>
        <w:spacing w:before="100"/>
        <w:rPr>
          <w:snapToGrid w:val="0"/>
        </w:rPr>
      </w:pPr>
      <w:r>
        <w:rPr>
          <w:snapToGrid w:val="0"/>
        </w:rPr>
        <w:tab/>
        <w:t>(a)</w:t>
      </w:r>
      <w:r>
        <w:rPr>
          <w:snapToGrid w:val="0"/>
        </w:rPr>
        <w:tab/>
        <w:t>carries or places dangerous goods on board an aircraft; or</w:t>
      </w:r>
    </w:p>
    <w:p w:rsidR="009762D8" w:rsidRDefault="009A4071">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rsidR="009762D8" w:rsidRDefault="009A4071">
      <w:pPr>
        <w:pStyle w:val="Indenta"/>
        <w:spacing w:before="100"/>
        <w:rPr>
          <w:snapToGrid w:val="0"/>
        </w:rPr>
      </w:pPr>
      <w:r>
        <w:rPr>
          <w:snapToGrid w:val="0"/>
        </w:rPr>
        <w:tab/>
        <w:t>(c)</w:t>
      </w:r>
      <w:r>
        <w:rPr>
          <w:snapToGrid w:val="0"/>
        </w:rPr>
        <w:tab/>
        <w:t>has dangerous goods in his possession on board an aircraft,</w:t>
      </w:r>
    </w:p>
    <w:p w:rsidR="009762D8" w:rsidRDefault="009A4071">
      <w:pPr>
        <w:pStyle w:val="Subsection"/>
        <w:spacing w:before="180"/>
        <w:rPr>
          <w:snapToGrid w:val="0"/>
        </w:rPr>
      </w:pPr>
      <w:r>
        <w:rPr>
          <w:snapToGrid w:val="0"/>
        </w:rPr>
        <w:tab/>
      </w:r>
      <w:r>
        <w:rPr>
          <w:snapToGrid w:val="0"/>
        </w:rPr>
        <w:tab/>
        <w:t>is guilty of a crime and is liable to imprisonment for 7 years.</w:t>
      </w:r>
    </w:p>
    <w:p w:rsidR="009762D8" w:rsidRDefault="009A4071">
      <w:pPr>
        <w:pStyle w:val="Penstart"/>
        <w:rPr>
          <w:snapToGrid w:val="0"/>
        </w:rPr>
      </w:pPr>
      <w:r>
        <w:tab/>
        <w:t>Alternative offence: s. 68 or 451A.</w:t>
      </w:r>
    </w:p>
    <w:p w:rsidR="009762D8" w:rsidRDefault="009A4071">
      <w:pPr>
        <w:pStyle w:val="Subsection"/>
        <w:spacing w:before="180"/>
        <w:rPr>
          <w:snapToGrid w:val="0"/>
        </w:rPr>
      </w:pPr>
      <w:r>
        <w:rPr>
          <w:snapToGrid w:val="0"/>
        </w:rPr>
        <w:tab/>
        <w:t>(2)</w:t>
      </w:r>
      <w:r>
        <w:rPr>
          <w:snapToGrid w:val="0"/>
        </w:rPr>
        <w:tab/>
        <w:t>It is a defence to a charge of any offence defined in subsection (1) to prove that —</w:t>
      </w:r>
    </w:p>
    <w:p w:rsidR="009762D8" w:rsidRDefault="009A4071">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rsidR="009762D8" w:rsidRDefault="009A4071">
      <w:pPr>
        <w:pStyle w:val="Indenta"/>
        <w:spacing w:before="100"/>
        <w:rPr>
          <w:snapToGrid w:val="0"/>
        </w:rPr>
      </w:pPr>
      <w:r>
        <w:rPr>
          <w:snapToGrid w:val="0"/>
        </w:rPr>
        <w:tab/>
        <w:t>(b)</w:t>
      </w:r>
      <w:r>
        <w:rPr>
          <w:snapToGrid w:val="0"/>
        </w:rPr>
        <w:tab/>
        <w:t>the act was done by authority or permission of or under a law of the Commonwealth or of the State.</w:t>
      </w:r>
    </w:p>
    <w:p w:rsidR="009762D8" w:rsidRDefault="009A4071">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rsidR="009762D8" w:rsidRDefault="009A4071">
      <w:pPr>
        <w:pStyle w:val="Indenta"/>
        <w:keepLines/>
        <w:rPr>
          <w:snapToGrid w:val="0"/>
        </w:rPr>
      </w:pPr>
      <w:r>
        <w:rPr>
          <w:snapToGrid w:val="0"/>
        </w:rPr>
        <w:tab/>
        <w:t>(a)</w:t>
      </w:r>
      <w:r>
        <w:rPr>
          <w:snapToGrid w:val="0"/>
        </w:rPr>
        <w:tab/>
        <w:t>firearms, ammunition, weapons and explosive substances; and</w:t>
      </w:r>
    </w:p>
    <w:p w:rsidR="009762D8" w:rsidRDefault="009A4071">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rsidR="009762D8" w:rsidRDefault="009A4071">
      <w:pPr>
        <w:pStyle w:val="Footnotesection"/>
        <w:ind w:left="890" w:hanging="890"/>
      </w:pPr>
      <w:r>
        <w:tab/>
        <w:t>[Section 294A inserted: No. 53 of 1964 s. 4; amended: No. 51 of 1992 s. 16(2); No. 70 of 2004 s. 36(3).]</w:t>
      </w:r>
    </w:p>
    <w:p w:rsidR="009762D8" w:rsidRDefault="009A4071">
      <w:pPr>
        <w:pStyle w:val="Heading5"/>
        <w:keepLines w:val="0"/>
        <w:spacing w:before="240"/>
        <w:rPr>
          <w:snapToGrid w:val="0"/>
        </w:rPr>
      </w:pPr>
      <w:bookmarkStart w:id="745" w:name="_Toc73619082"/>
      <w:bookmarkStart w:id="746" w:name="_Toc58320425"/>
      <w:r>
        <w:rPr>
          <w:rStyle w:val="CharSectno"/>
        </w:rPr>
        <w:t>295</w:t>
      </w:r>
      <w:r>
        <w:rPr>
          <w:snapToGrid w:val="0"/>
        </w:rPr>
        <w:t>.</w:t>
      </w:r>
      <w:r>
        <w:rPr>
          <w:snapToGrid w:val="0"/>
        </w:rPr>
        <w:tab/>
        <w:t>Preventing escape from wreck</w:t>
      </w:r>
      <w:bookmarkEnd w:id="745"/>
      <w:bookmarkEnd w:id="746"/>
    </w:p>
    <w:p w:rsidR="009762D8" w:rsidRDefault="009A4071">
      <w:pPr>
        <w:pStyle w:val="Subsection"/>
        <w:rPr>
          <w:snapToGrid w:val="0"/>
        </w:rPr>
      </w:pPr>
      <w:r>
        <w:rPr>
          <w:snapToGrid w:val="0"/>
        </w:rPr>
        <w:tab/>
      </w:r>
      <w:r>
        <w:rPr>
          <w:snapToGrid w:val="0"/>
        </w:rPr>
        <w:tab/>
        <w:t>Any person who unlawfully —</w:t>
      </w:r>
    </w:p>
    <w:p w:rsidR="009762D8" w:rsidRDefault="009A4071">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rsidR="009762D8" w:rsidRDefault="009A4071">
      <w:pPr>
        <w:pStyle w:val="Indenta"/>
        <w:keepNext/>
        <w:keepLines/>
        <w:rPr>
          <w:snapToGrid w:val="0"/>
        </w:rPr>
      </w:pPr>
      <w:r>
        <w:rPr>
          <w:snapToGrid w:val="0"/>
        </w:rPr>
        <w:tab/>
        <w:t>(2)</w:t>
      </w:r>
      <w:r>
        <w:rPr>
          <w:snapToGrid w:val="0"/>
        </w:rPr>
        <w:tab/>
        <w:t>Obstructs any person in his endeavours to save the life of any person so situated;</w:t>
      </w:r>
    </w:p>
    <w:p w:rsidR="009762D8" w:rsidRDefault="009A4071">
      <w:pPr>
        <w:pStyle w:val="Subsection"/>
        <w:keepLines/>
        <w:rPr>
          <w:snapToGrid w:val="0"/>
        </w:rPr>
      </w:pPr>
      <w:r>
        <w:rPr>
          <w:snapToGrid w:val="0"/>
        </w:rPr>
        <w:tab/>
      </w:r>
      <w:r>
        <w:rPr>
          <w:snapToGrid w:val="0"/>
        </w:rPr>
        <w:tab/>
        <w:t>is guilty of a crime, and is liable to imprisonment for 20 years.</w:t>
      </w:r>
    </w:p>
    <w:p w:rsidR="009762D8" w:rsidRDefault="009A4071">
      <w:pPr>
        <w:pStyle w:val="Footnotesection"/>
        <w:ind w:left="890" w:hanging="890"/>
      </w:pPr>
      <w:r>
        <w:tab/>
        <w:t>[Section 295 amended: No. 118 of 1981 s. 4; No. 51 of 1992 s. 16(2).]</w:t>
      </w:r>
    </w:p>
    <w:p w:rsidR="009762D8" w:rsidRDefault="009A4071">
      <w:pPr>
        <w:pStyle w:val="Ednotesection"/>
      </w:pPr>
      <w:r>
        <w:t>[</w:t>
      </w:r>
      <w:r>
        <w:rPr>
          <w:b/>
        </w:rPr>
        <w:t>296, 296A.</w:t>
      </w:r>
      <w:r>
        <w:rPr>
          <w:b/>
        </w:rPr>
        <w:tab/>
      </w:r>
      <w:r>
        <w:t>Deleted: No. 4 of 2004 s. 18.]</w:t>
      </w:r>
    </w:p>
    <w:p w:rsidR="009762D8" w:rsidRDefault="009A4071">
      <w:pPr>
        <w:pStyle w:val="Heading5"/>
        <w:rPr>
          <w:snapToGrid w:val="0"/>
        </w:rPr>
      </w:pPr>
      <w:bookmarkStart w:id="747" w:name="_Toc73619083"/>
      <w:bookmarkStart w:id="748" w:name="_Toc58320426"/>
      <w:r>
        <w:rPr>
          <w:rStyle w:val="CharSectno"/>
        </w:rPr>
        <w:t>297</w:t>
      </w:r>
      <w:r>
        <w:rPr>
          <w:snapToGrid w:val="0"/>
        </w:rPr>
        <w:t>.</w:t>
      </w:r>
      <w:r>
        <w:rPr>
          <w:snapToGrid w:val="0"/>
        </w:rPr>
        <w:tab/>
        <w:t>Grievous bodily harm</w:t>
      </w:r>
      <w:bookmarkEnd w:id="747"/>
      <w:bookmarkEnd w:id="748"/>
    </w:p>
    <w:p w:rsidR="009762D8" w:rsidRDefault="009A4071" w:rsidP="000F17D3">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rsidR="009762D8" w:rsidRDefault="009A4071">
      <w:pPr>
        <w:pStyle w:val="Penstart"/>
        <w:rPr>
          <w:snapToGrid w:val="0"/>
        </w:rPr>
      </w:pPr>
      <w:r>
        <w:rPr>
          <w:snapToGrid w:val="0"/>
        </w:rPr>
        <w:tab/>
      </w:r>
      <w:r>
        <w:t xml:space="preserve">Alternative offence: s. 304, 313 or 317 or </w:t>
      </w:r>
      <w:r>
        <w:rPr>
          <w:i/>
        </w:rPr>
        <w:t xml:space="preserve">Road Traffic Act 1974 </w:t>
      </w:r>
      <w:r>
        <w:t>s. 59.</w:t>
      </w:r>
    </w:p>
    <w:p w:rsidR="009762D8" w:rsidRDefault="009A4071">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rsidR="009762D8" w:rsidRDefault="009A4071">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rsidR="009762D8" w:rsidRDefault="009A4071">
      <w:pPr>
        <w:pStyle w:val="Subsection"/>
        <w:keepNext/>
        <w:keepLines/>
      </w:pPr>
      <w:r>
        <w:tab/>
        <w:t>(4)</w:t>
      </w:r>
      <w:r>
        <w:tab/>
        <w:t>If —</w:t>
      </w:r>
    </w:p>
    <w:p w:rsidR="009762D8" w:rsidRDefault="009A4071">
      <w:pPr>
        <w:pStyle w:val="Indenta"/>
      </w:pPr>
      <w:r>
        <w:tab/>
        <w:t>(a)</w:t>
      </w:r>
      <w:r>
        <w:tab/>
        <w:t>the victim of the offence is a public officer who is performing a function of his office or employment; or</w:t>
      </w:r>
    </w:p>
    <w:p w:rsidR="009762D8" w:rsidRDefault="009A4071">
      <w:pPr>
        <w:pStyle w:val="Indenta"/>
      </w:pPr>
      <w:r>
        <w:tab/>
        <w:t>(b)</w:t>
      </w:r>
      <w:r>
        <w:tab/>
        <w:t>the offence is committed against a public officer on account of his being such an officer or his performance of a function of his office or employment; or</w:t>
      </w:r>
    </w:p>
    <w:p w:rsidR="009762D8" w:rsidRDefault="009A4071">
      <w:pPr>
        <w:pStyle w:val="Indenta"/>
        <w:keepNext/>
        <w:keepLines/>
      </w:pPr>
      <w:r>
        <w:tab/>
        <w:t>(c)</w:t>
      </w:r>
      <w:r>
        <w:tab/>
        <w:t>the victim of the offence is the driver or person operating or in charge of —</w:t>
      </w:r>
    </w:p>
    <w:p w:rsidR="009762D8" w:rsidRDefault="009A4071">
      <w:pPr>
        <w:pStyle w:val="Indenti"/>
      </w:pPr>
      <w:r>
        <w:tab/>
        <w:t>(i)</w:t>
      </w:r>
      <w:r>
        <w:tab/>
        <w:t>a vehicle travelling on a railway; or</w:t>
      </w:r>
    </w:p>
    <w:p w:rsidR="009762D8" w:rsidRDefault="009A4071">
      <w:pPr>
        <w:pStyle w:val="Indenti"/>
      </w:pPr>
      <w:r>
        <w:tab/>
        <w:t>(ii)</w:t>
      </w:r>
      <w:r>
        <w:tab/>
        <w:t>a ferry; or</w:t>
      </w:r>
    </w:p>
    <w:p w:rsidR="009762D8" w:rsidRDefault="009A4071">
      <w:pPr>
        <w:pStyle w:val="Indenti"/>
      </w:pPr>
      <w:r>
        <w:tab/>
        <w:t>(iii)</w:t>
      </w:r>
      <w:r>
        <w:tab/>
        <w:t xml:space="preserve">a passenger transport vehicle as defined in the </w:t>
      </w:r>
      <w:r>
        <w:rPr>
          <w:i/>
        </w:rPr>
        <w:t xml:space="preserve">Transport (Road Passenger Services) Act 2018 </w:t>
      </w:r>
      <w:r>
        <w:t>section 4(1);</w:t>
      </w:r>
    </w:p>
    <w:p w:rsidR="009762D8" w:rsidRDefault="009A4071">
      <w:pPr>
        <w:pStyle w:val="Indenta"/>
      </w:pPr>
      <w:r>
        <w:tab/>
      </w:r>
      <w:r>
        <w:tab/>
        <w:t>or</w:t>
      </w:r>
    </w:p>
    <w:p w:rsidR="009762D8" w:rsidRDefault="009A4071">
      <w:pPr>
        <w:pStyle w:val="Indenta"/>
        <w:rPr>
          <w:szCs w:val="22"/>
        </w:rPr>
      </w:pPr>
      <w:r>
        <w:rPr>
          <w:szCs w:val="22"/>
        </w:rPr>
        <w:tab/>
        <w:t>(d)</w:t>
      </w:r>
      <w:r>
        <w:rPr>
          <w:szCs w:val="22"/>
        </w:rPr>
        <w:tab/>
        <w:t>the victim of the offence is —</w:t>
      </w:r>
    </w:p>
    <w:p w:rsidR="009762D8" w:rsidRDefault="009A4071">
      <w:pPr>
        <w:pStyle w:val="Indenti"/>
      </w:pPr>
      <w:r>
        <w:rPr>
          <w:szCs w:val="22"/>
        </w:rPr>
        <w:tab/>
        <w:t>(i)</w:t>
      </w:r>
      <w:r>
        <w:rPr>
          <w:szCs w:val="22"/>
        </w:rPr>
        <w:tab/>
        <w:t>an ambulance officer; or</w:t>
      </w:r>
    </w:p>
    <w:p w:rsidR="009762D8" w:rsidRDefault="009A4071">
      <w:pPr>
        <w:pStyle w:val="Indenti"/>
      </w:pPr>
      <w:r>
        <w:tab/>
        <w:t>(ii)</w:t>
      </w:r>
      <w:r>
        <w:tab/>
        <w:t xml:space="preserve">a member of a FES Unit, SES Unit or VMRS Group (within the meaning given to those terms by the </w:t>
      </w:r>
      <w:r>
        <w:rPr>
          <w:i/>
        </w:rPr>
        <w:t>Fire and Emergency Services Act 1998</w:t>
      </w:r>
      <w:r>
        <w:t>); or</w:t>
      </w:r>
    </w:p>
    <w:p w:rsidR="009762D8" w:rsidRDefault="009A4071">
      <w:pPr>
        <w:pStyle w:val="Indenti"/>
      </w:pPr>
      <w:r>
        <w:tab/>
        <w:t>(iii)</w:t>
      </w:r>
      <w:r>
        <w:tab/>
        <w:t xml:space="preserve">a member or officer of a private fire brigade or volunteer fire brigade (within the meaning given to those terms by the </w:t>
      </w:r>
      <w:r>
        <w:rPr>
          <w:i/>
        </w:rPr>
        <w:t>Fire Brigades Act 1942</w:t>
      </w:r>
      <w:r>
        <w:t>),</w:t>
      </w:r>
    </w:p>
    <w:p w:rsidR="009762D8" w:rsidRDefault="009A4071">
      <w:pPr>
        <w:pStyle w:val="Indenta"/>
      </w:pPr>
      <w:r>
        <w:rPr>
          <w:szCs w:val="22"/>
        </w:rPr>
        <w:tab/>
      </w:r>
      <w:r>
        <w:rPr>
          <w:szCs w:val="22"/>
        </w:rPr>
        <w:tab/>
        <w:t>who is performing his or her duties as such; or</w:t>
      </w:r>
    </w:p>
    <w:p w:rsidR="009762D8" w:rsidRDefault="009A4071" w:rsidP="00EA2888">
      <w:pPr>
        <w:pStyle w:val="Indenta"/>
        <w:keepNext/>
      </w:pPr>
      <w:r>
        <w:tab/>
        <w:t>(e)</w:t>
      </w:r>
      <w:r>
        <w:tab/>
        <w:t>the victim of the offence is a person who —</w:t>
      </w:r>
    </w:p>
    <w:p w:rsidR="009762D8" w:rsidRDefault="009A4071">
      <w:pPr>
        <w:pStyle w:val="Indenti"/>
      </w:pPr>
      <w:r>
        <w:rPr>
          <w:szCs w:val="22"/>
        </w:rPr>
        <w:tab/>
        <w:t>(i)</w:t>
      </w:r>
      <w:r>
        <w:rPr>
          <w:szCs w:val="22"/>
        </w:rPr>
        <w:tab/>
        <w:t>is working in a hospital; or</w:t>
      </w:r>
    </w:p>
    <w:p w:rsidR="009762D8" w:rsidRDefault="009A4071">
      <w:pPr>
        <w:pStyle w:val="Indenti"/>
      </w:pPr>
      <w:r>
        <w:tab/>
        <w:t>(ii)</w:t>
      </w:r>
      <w:r>
        <w:tab/>
        <w:t>is in the course of providing a health service to the public;</w:t>
      </w:r>
    </w:p>
    <w:p w:rsidR="009762D8" w:rsidRDefault="009A4071">
      <w:pPr>
        <w:pStyle w:val="Indenta"/>
      </w:pPr>
      <w:r>
        <w:rPr>
          <w:szCs w:val="22"/>
        </w:rPr>
        <w:tab/>
      </w:r>
      <w:r>
        <w:rPr>
          <w:szCs w:val="22"/>
        </w:rPr>
        <w:tab/>
        <w:t>or</w:t>
      </w:r>
    </w:p>
    <w:p w:rsidR="009762D8" w:rsidRDefault="009A4071">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rsidR="009762D8" w:rsidRDefault="009A4071">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rsidR="009762D8" w:rsidRDefault="009A4071">
      <w:pPr>
        <w:pStyle w:val="Subsection"/>
      </w:pPr>
      <w:r>
        <w:tab/>
      </w:r>
      <w:r>
        <w:tab/>
        <w:t>the offender is liable to imprisonment for 14 years.</w:t>
      </w:r>
    </w:p>
    <w:p w:rsidR="009762D8" w:rsidRDefault="009A4071">
      <w:pPr>
        <w:pStyle w:val="Subsection"/>
      </w:pPr>
      <w:r>
        <w:tab/>
        <w:t>(5)</w:t>
      </w:r>
      <w:r>
        <w:tab/>
        <w:t xml:space="preserve">If the offence is committed </w:t>
      </w:r>
      <w:r>
        <w:rPr>
          <w:noProof/>
          <w:szCs w:val="22"/>
        </w:rPr>
        <w:t>by an adult offender</w:t>
      </w:r>
      <w:r>
        <w:t>, then the court sentencing the offender —</w:t>
      </w:r>
    </w:p>
    <w:p w:rsidR="009762D8" w:rsidRDefault="009A4071">
      <w:pPr>
        <w:pStyle w:val="Indenta"/>
      </w:pPr>
      <w:r>
        <w:tab/>
        <w:t>(a)</w:t>
      </w:r>
      <w:r>
        <w:tab/>
        <w:t>if the offence is committed in the course of conduct that constitutes an aggravated home burglary, must, notwithstanding any other written law, impose a term of imprisonment of —</w:t>
      </w:r>
    </w:p>
    <w:p w:rsidR="009762D8" w:rsidRDefault="009A4071">
      <w:pPr>
        <w:pStyle w:val="Indenti"/>
      </w:pPr>
      <w:r>
        <w:tab/>
        <w:t>(i)</w:t>
      </w:r>
      <w:r>
        <w:tab/>
        <w:t>at least 75% of the term specified in subsection (3), where the offence is committed in circumstances of aggravation; or</w:t>
      </w:r>
    </w:p>
    <w:p w:rsidR="009762D8" w:rsidRDefault="009A4071">
      <w:pPr>
        <w:pStyle w:val="Indenti"/>
      </w:pPr>
      <w:r>
        <w:tab/>
        <w:t>(ii)</w:t>
      </w:r>
      <w:r>
        <w:tab/>
        <w:t>at least 75% of the term specified in subsection (1), in any other case;</w:t>
      </w:r>
    </w:p>
    <w:p w:rsidR="009762D8" w:rsidRDefault="009A4071">
      <w:pPr>
        <w:pStyle w:val="Indenta"/>
      </w:pPr>
      <w:r>
        <w:tab/>
      </w:r>
      <w:r>
        <w:tab/>
        <w:t>and</w:t>
      </w:r>
    </w:p>
    <w:p w:rsidR="009762D8" w:rsidRDefault="009A4071">
      <w:pPr>
        <w:pStyle w:val="Indenta"/>
      </w:pPr>
      <w:r>
        <w:tab/>
        <w:t>(b)</w:t>
      </w:r>
      <w:r>
        <w:tab/>
        <w:t>if the offence is committed in prescribed circumstances, must, notwithstanding any other written law, impose a term of imprisonment of at least 12 months, and must not suspend the term of imprisonment imposed.</w:t>
      </w:r>
    </w:p>
    <w:p w:rsidR="009762D8" w:rsidRDefault="009A4071" w:rsidP="00EA2888">
      <w:pPr>
        <w:pStyle w:val="Subsection"/>
        <w:keepNext/>
      </w:pPr>
      <w:r>
        <w:tab/>
        <w:t>(6)</w:t>
      </w:r>
      <w:r>
        <w:tab/>
        <w:t xml:space="preserve">If the offence is committed </w:t>
      </w:r>
      <w:r>
        <w:rPr>
          <w:noProof/>
          <w:szCs w:val="22"/>
        </w:rPr>
        <w:t>by a juvenile offender</w:t>
      </w:r>
      <w:r>
        <w:t>, then the court sentencing the offender —</w:t>
      </w:r>
    </w:p>
    <w:p w:rsidR="009762D8" w:rsidRDefault="009A4071">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w:t>
      </w:r>
      <w:r>
        <w:rPr>
          <w:iCs/>
        </w:rPr>
        <w:t>of at least</w:t>
      </w:r>
      <w:r>
        <w:t xml:space="preserve"> 3 years,</w:t>
      </w:r>
    </w:p>
    <w:p w:rsidR="009762D8" w:rsidRDefault="009A4071">
      <w:pPr>
        <w:pStyle w:val="Indenta"/>
      </w:pPr>
      <w:r>
        <w:tab/>
      </w:r>
      <w:r>
        <w:tab/>
        <w:t>as the court thinks fit; and</w:t>
      </w:r>
    </w:p>
    <w:p w:rsidR="009762D8" w:rsidRDefault="009A4071">
      <w:pPr>
        <w:pStyle w:val="Indenta"/>
      </w:pPr>
      <w:r>
        <w:tab/>
        <w:t>(b)</w:t>
      </w:r>
      <w:r>
        <w:tab/>
        <w:t xml:space="preserve">if the offence is committed in prescribed circumstances, must, notwithstanding the </w:t>
      </w:r>
      <w:r>
        <w:rPr>
          <w:i/>
        </w:rPr>
        <w:t>Young Offenders Act 1994</w:t>
      </w:r>
      <w:r>
        <w:t>, impose either —</w:t>
      </w:r>
    </w:p>
    <w:p w:rsidR="009762D8" w:rsidRDefault="009A4071">
      <w:pPr>
        <w:pStyle w:val="Indenti"/>
      </w:pPr>
      <w:r>
        <w:tab/>
        <w:t>(i)</w:t>
      </w:r>
      <w:r>
        <w:tab/>
        <w:t xml:space="preserve">a term of imprisonment of at least 3 months, notwithstanding the </w:t>
      </w:r>
      <w:r>
        <w:rPr>
          <w:i/>
        </w:rPr>
        <w:t xml:space="preserve">Sentencing Act 1995 </w:t>
      </w:r>
      <w:r>
        <w:t>section 86; or</w:t>
      </w:r>
    </w:p>
    <w:p w:rsidR="009762D8" w:rsidRDefault="009A4071">
      <w:pPr>
        <w:pStyle w:val="Indenti"/>
      </w:pPr>
      <w:r>
        <w:tab/>
        <w:t>(ii)</w:t>
      </w:r>
      <w:r>
        <w:tab/>
        <w:t xml:space="preserve">a term of detention under the </w:t>
      </w:r>
      <w:r>
        <w:rPr>
          <w:i/>
        </w:rPr>
        <w:t>Young Offenders Act 1994</w:t>
      </w:r>
      <w:r>
        <w:rPr>
          <w:iCs/>
        </w:rPr>
        <w:t xml:space="preserve"> of at least</w:t>
      </w:r>
      <w:r>
        <w:t xml:space="preserve"> 3 months,</w:t>
      </w:r>
    </w:p>
    <w:p w:rsidR="009762D8" w:rsidRDefault="009A4071">
      <w:pPr>
        <w:pStyle w:val="Indenta"/>
      </w:pPr>
      <w:r>
        <w:tab/>
      </w:r>
      <w:r>
        <w:tab/>
        <w:t>as the court thinks fit,</w:t>
      </w:r>
    </w:p>
    <w:p w:rsidR="009762D8" w:rsidRDefault="009A4071">
      <w:pPr>
        <w:pStyle w:val="Subsection"/>
      </w:pPr>
      <w:r>
        <w:tab/>
      </w:r>
      <w:r>
        <w:tab/>
        <w:t>and in either case must not suspend any term of imprisonment imposed and must record a conviction.</w:t>
      </w:r>
    </w:p>
    <w:p w:rsidR="009762D8" w:rsidRDefault="009A4071">
      <w:pPr>
        <w:pStyle w:val="Subsection"/>
      </w:pPr>
      <w:r>
        <w:tab/>
        <w:t>(7)</w:t>
      </w:r>
      <w:r>
        <w:tab/>
        <w:t>Subsection (6)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rsidP="000F17D3">
      <w:pPr>
        <w:pStyle w:val="Subsection"/>
        <w:keepNext/>
      </w:pPr>
      <w:r>
        <w:tab/>
        <w:t>(8)</w:t>
      </w:r>
      <w:r>
        <w:tab/>
        <w:t>In subsections (5) and (6) —</w:t>
      </w:r>
    </w:p>
    <w:p w:rsidR="009762D8" w:rsidRDefault="009A4071" w:rsidP="000F17D3">
      <w:pPr>
        <w:pStyle w:val="Defstart"/>
        <w:keepNext/>
      </w:pPr>
      <w:r>
        <w:tab/>
      </w:r>
      <w:r>
        <w:rPr>
          <w:rStyle w:val="CharDefText"/>
        </w:rPr>
        <w:t>prescribed circumstances</w:t>
      </w:r>
      <w:r>
        <w:t xml:space="preserve"> means any of these circumstances —</w:t>
      </w:r>
    </w:p>
    <w:p w:rsidR="009762D8" w:rsidRDefault="009A4071">
      <w:pPr>
        <w:pStyle w:val="Defpara"/>
      </w:pPr>
      <w:r>
        <w:tab/>
        <w:t>(a)</w:t>
      </w:r>
      <w:r>
        <w:tab/>
        <w:t>where the offence is committed in the circumstances set out in subsection (4)(a) or (b) and the public officer is —</w:t>
      </w:r>
    </w:p>
    <w:p w:rsidR="009762D8" w:rsidRDefault="009A4071">
      <w:pPr>
        <w:pStyle w:val="Defsubpara"/>
      </w:pPr>
      <w:r>
        <w:tab/>
        <w:t>(i)</w:t>
      </w:r>
      <w:r>
        <w:tab/>
        <w:t>a police officer; or</w:t>
      </w:r>
    </w:p>
    <w:p w:rsidR="009762D8" w:rsidRDefault="009A4071">
      <w:pPr>
        <w:pStyle w:val="Defsubpara"/>
      </w:pPr>
      <w:r>
        <w:tab/>
        <w:t>(ii)</w:t>
      </w:r>
      <w:r>
        <w:tab/>
        <w:t xml:space="preserve">a prison officer as defined in the </w:t>
      </w:r>
      <w:r>
        <w:rPr>
          <w:i/>
        </w:rPr>
        <w:t xml:space="preserve">Prisons Act 1981 </w:t>
      </w:r>
      <w:r>
        <w:t>section 3(1); or</w:t>
      </w:r>
    </w:p>
    <w:p w:rsidR="009762D8" w:rsidRDefault="009A4071">
      <w:pPr>
        <w:pStyle w:val="Defsubpara"/>
      </w:pPr>
      <w:r>
        <w:tab/>
        <w:t>(iiia)</w:t>
      </w:r>
      <w:r>
        <w:tab/>
        <w:t xml:space="preserve">a person appointed under the </w:t>
      </w:r>
      <w:r>
        <w:rPr>
          <w:i/>
        </w:rPr>
        <w:t>Young Offenders Act 1994</w:t>
      </w:r>
      <w:r>
        <w:t xml:space="preserve"> section 11(1a)(a); or</w:t>
      </w:r>
    </w:p>
    <w:p w:rsidR="009762D8" w:rsidRDefault="009A4071">
      <w:pPr>
        <w:pStyle w:val="Defsubpara"/>
      </w:pPr>
      <w:r>
        <w:tab/>
        <w:t>(iii)</w:t>
      </w:r>
      <w:r>
        <w:tab/>
        <w:t xml:space="preserve">a security officer as defined in the </w:t>
      </w:r>
      <w:r>
        <w:rPr>
          <w:i/>
        </w:rPr>
        <w:t>Public Transport Authority Act 2003</w:t>
      </w:r>
      <w:r>
        <w:t xml:space="preserve"> section 3;</w:t>
      </w:r>
    </w:p>
    <w:p w:rsidR="009762D8" w:rsidRDefault="009A4071">
      <w:pPr>
        <w:pStyle w:val="Defpara"/>
      </w:pPr>
      <w:r>
        <w:tab/>
        <w:t>(b)</w:t>
      </w:r>
      <w:r>
        <w:tab/>
        <w:t>where the offence is committed in the circumstances set out in subsection (4)(d)(i), (f) or (g).</w:t>
      </w:r>
    </w:p>
    <w:p w:rsidR="009762D8" w:rsidRDefault="009A4071">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rsidR="009762D8" w:rsidRDefault="009A4071">
      <w:pPr>
        <w:pStyle w:val="Heading5"/>
      </w:pPr>
      <w:bookmarkStart w:id="749" w:name="_Toc73619084"/>
      <w:bookmarkStart w:id="750" w:name="_Toc58320427"/>
      <w:r>
        <w:rPr>
          <w:rStyle w:val="CharSectno"/>
        </w:rPr>
        <w:t>298</w:t>
      </w:r>
      <w:r>
        <w:t>.</w:t>
      </w:r>
      <w:r>
        <w:tab/>
        <w:t>Suffocation and strangulation</w:t>
      </w:r>
      <w:bookmarkEnd w:id="749"/>
      <w:bookmarkEnd w:id="750"/>
    </w:p>
    <w:p w:rsidR="009762D8" w:rsidRDefault="009A4071">
      <w:pPr>
        <w:pStyle w:val="Subsection"/>
      </w:pPr>
      <w:r>
        <w:tab/>
      </w:r>
      <w:r>
        <w:tab/>
        <w:t>A person commits a crime if the person unlawfully impedes another person’s normal breathing, blood circulation, or both, by manually, or by using any other aid —</w:t>
      </w:r>
    </w:p>
    <w:p w:rsidR="009762D8" w:rsidRDefault="009A4071">
      <w:pPr>
        <w:pStyle w:val="Indenta"/>
      </w:pPr>
      <w:r>
        <w:tab/>
        <w:t>(a)</w:t>
      </w:r>
      <w:r>
        <w:tab/>
        <w:t>blocking (completely or partially) another person’s nose, mouth, or both; or</w:t>
      </w:r>
    </w:p>
    <w:p w:rsidR="009762D8" w:rsidRDefault="009A4071">
      <w:pPr>
        <w:pStyle w:val="Indenta"/>
      </w:pPr>
      <w:r>
        <w:tab/>
        <w:t>(b)</w:t>
      </w:r>
      <w:r>
        <w:tab/>
        <w:t>applying pressure on, or to, another person’s neck.</w:t>
      </w:r>
    </w:p>
    <w:p w:rsidR="009762D8" w:rsidRDefault="009A4071">
      <w:pPr>
        <w:pStyle w:val="Penstart"/>
      </w:pPr>
      <w:r>
        <w:tab/>
        <w:t>Alternative offence: s. 313.</w:t>
      </w:r>
    </w:p>
    <w:p w:rsidR="009762D8" w:rsidRDefault="009A4071">
      <w:pPr>
        <w:pStyle w:val="Penstart"/>
      </w:pPr>
      <w:r>
        <w:tab/>
        <w:t>Penalty:</w:t>
      </w:r>
    </w:p>
    <w:p w:rsidR="009762D8" w:rsidRDefault="009A4071">
      <w:pPr>
        <w:pStyle w:val="Penpara"/>
      </w:pPr>
      <w:r>
        <w:tab/>
        <w:t>(a)</w:t>
      </w:r>
      <w:r>
        <w:tab/>
        <w:t>if the offence is committed in circumstances of aggravation, imprisonment for 7 years; or</w:t>
      </w:r>
    </w:p>
    <w:p w:rsidR="009762D8" w:rsidRDefault="009A4071">
      <w:pPr>
        <w:pStyle w:val="Penpara"/>
      </w:pPr>
      <w:r>
        <w:tab/>
        <w:t>(b)</w:t>
      </w:r>
      <w:r>
        <w:tab/>
        <w:t>in any other case, imprisonment for 5 years.</w:t>
      </w:r>
    </w:p>
    <w:p w:rsidR="009762D8" w:rsidRDefault="009A4071" w:rsidP="000F17D3">
      <w:pPr>
        <w:pStyle w:val="Penstart"/>
        <w:keepNext/>
      </w:pPr>
      <w:r>
        <w:tab/>
        <w:t>Summary conviction penalty:</w:t>
      </w:r>
    </w:p>
    <w:p w:rsidR="009762D8" w:rsidRDefault="009A4071">
      <w:pPr>
        <w:pStyle w:val="Penpara"/>
      </w:pPr>
      <w:r>
        <w:tab/>
        <w:t>(a)</w:t>
      </w:r>
      <w:r>
        <w:tab/>
        <w:t>in a case to which the Penalty paragraph (a) applies, imprisonment for 3 years and a fine of $36 000; or</w:t>
      </w:r>
    </w:p>
    <w:p w:rsidR="009762D8" w:rsidRDefault="009A4071">
      <w:pPr>
        <w:pStyle w:val="Penpara"/>
      </w:pPr>
      <w:r>
        <w:tab/>
        <w:t>(b)</w:t>
      </w:r>
      <w:r>
        <w:tab/>
        <w:t>in a case to which the Penalty paragraph (b) applies, imprisonment for 2 years and a fine of $24 000.</w:t>
      </w:r>
    </w:p>
    <w:p w:rsidR="009762D8" w:rsidRDefault="009A4071">
      <w:pPr>
        <w:pStyle w:val="Footnotesection"/>
      </w:pPr>
      <w:r>
        <w:tab/>
        <w:t>[Section 298 inserted: No. 30 of 2020 s. 6.]</w:t>
      </w:r>
    </w:p>
    <w:p w:rsidR="009762D8" w:rsidRDefault="009A4071">
      <w:pPr>
        <w:pStyle w:val="Heading5"/>
      </w:pPr>
      <w:bookmarkStart w:id="751" w:name="_Toc73619085"/>
      <w:bookmarkStart w:id="752" w:name="_Toc58320428"/>
      <w:r>
        <w:rPr>
          <w:rStyle w:val="CharSectno"/>
        </w:rPr>
        <w:t>299</w:t>
      </w:r>
      <w:r>
        <w:t>.</w:t>
      </w:r>
      <w:r>
        <w:tab/>
        <w:t>Terms used in relation to s. 300 (persistent family violence)</w:t>
      </w:r>
      <w:bookmarkEnd w:id="751"/>
      <w:bookmarkEnd w:id="752"/>
    </w:p>
    <w:p w:rsidR="009762D8" w:rsidRDefault="009A4071">
      <w:pPr>
        <w:pStyle w:val="Subsection"/>
      </w:pPr>
      <w:r>
        <w:tab/>
        <w:t>(1)</w:t>
      </w:r>
      <w:r>
        <w:tab/>
        <w:t>In this section and section 300 —</w:t>
      </w:r>
    </w:p>
    <w:p w:rsidR="009762D8" w:rsidRDefault="009A4071">
      <w:pPr>
        <w:pStyle w:val="Defstart"/>
      </w:pPr>
      <w:r>
        <w:tab/>
      </w:r>
      <w:r>
        <w:rPr>
          <w:rStyle w:val="CharDefText"/>
        </w:rPr>
        <w:t>designated family relationship</w:t>
      </w:r>
      <w:r>
        <w:t xml:space="preserve"> means a relationship between 2 persons —</w:t>
      </w:r>
    </w:p>
    <w:p w:rsidR="009762D8" w:rsidRDefault="009A4071">
      <w:pPr>
        <w:pStyle w:val="Defpara"/>
      </w:pPr>
      <w:r>
        <w:tab/>
        <w:t>(a)</w:t>
      </w:r>
      <w:r>
        <w:tab/>
        <w:t>who are, or were, married to each other; or</w:t>
      </w:r>
    </w:p>
    <w:p w:rsidR="009762D8" w:rsidRDefault="009A4071">
      <w:pPr>
        <w:pStyle w:val="Defpara"/>
      </w:pPr>
      <w:r>
        <w:tab/>
        <w:t>(b)</w:t>
      </w:r>
      <w:r>
        <w:tab/>
        <w:t>who are, or were, in a de facto relationship with each other; or</w:t>
      </w:r>
    </w:p>
    <w:p w:rsidR="009762D8" w:rsidRDefault="009A4071">
      <w:pPr>
        <w:pStyle w:val="Defpara"/>
      </w:pPr>
      <w:r>
        <w:tab/>
        <w:t>(c)</w:t>
      </w:r>
      <w:r>
        <w:tab/>
        <w:t>who have, or had, an intimate personal relationship with each other;</w:t>
      </w:r>
    </w:p>
    <w:p w:rsidR="009762D8" w:rsidRDefault="009A4071">
      <w:pPr>
        <w:pStyle w:val="Defstart"/>
        <w:keepNext/>
      </w:pPr>
      <w:r>
        <w:tab/>
      </w:r>
      <w:r>
        <w:rPr>
          <w:rStyle w:val="CharDefText"/>
        </w:rPr>
        <w:t>prescribed offence</w:t>
      </w:r>
      <w:r>
        <w:t xml:space="preserve"> means —</w:t>
      </w:r>
    </w:p>
    <w:p w:rsidR="009762D8" w:rsidRDefault="009A4071">
      <w:pPr>
        <w:pStyle w:val="Defpara"/>
      </w:pPr>
      <w:r>
        <w:tab/>
        <w:t>(a)</w:t>
      </w:r>
      <w:r>
        <w:tab/>
        <w:t>an offence against section 221BD, 298, 301, 304(1), 313, 317, 317A, 323, 324, 338B, 338C, 338E or 444(1)(b), or an attempt to commit such an offence; or</w:t>
      </w:r>
    </w:p>
    <w:p w:rsidR="009762D8" w:rsidRDefault="009A4071">
      <w:pPr>
        <w:pStyle w:val="Defpara"/>
      </w:pPr>
      <w:r>
        <w:tab/>
        <w:t>(b)</w:t>
      </w:r>
      <w:r>
        <w:tab/>
        <w:t xml:space="preserve">an offence against the </w:t>
      </w:r>
      <w:r>
        <w:rPr>
          <w:i/>
        </w:rPr>
        <w:t xml:space="preserve">Restraining Orders Act 1997 </w:t>
      </w:r>
      <w:r>
        <w:t>section 61(1) or (1A).</w:t>
      </w:r>
    </w:p>
    <w:p w:rsidR="009762D8" w:rsidRDefault="009A4071">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rsidR="009762D8" w:rsidRDefault="009A4071">
      <w:pPr>
        <w:pStyle w:val="Indenta"/>
      </w:pPr>
      <w:r>
        <w:tab/>
        <w:t>(a)</w:t>
      </w:r>
      <w:r>
        <w:tab/>
        <w:t>the persons are engaged to be married to each other, including a betrothal under cultural or religious tradition; or</w:t>
      </w:r>
    </w:p>
    <w:p w:rsidR="009762D8" w:rsidRDefault="009A4071">
      <w:pPr>
        <w:pStyle w:val="Indenta"/>
      </w:pPr>
      <w:r>
        <w:tab/>
        <w:t>(b)</w:t>
      </w:r>
      <w:r>
        <w:tab/>
        <w:t>the persons date each other, or have a romantic involvement with each other, whether or not a sexual relationship is involved.</w:t>
      </w:r>
    </w:p>
    <w:p w:rsidR="009762D8" w:rsidRDefault="009A4071">
      <w:pPr>
        <w:pStyle w:val="Subsection"/>
      </w:pPr>
      <w:r>
        <w:tab/>
        <w:t>(3)</w:t>
      </w:r>
      <w:r>
        <w:tab/>
        <w:t xml:space="preserve">In deciding whether an intimate personal relationship exists under subsection (2)(b), the following may be taken into account — </w:t>
      </w:r>
    </w:p>
    <w:p w:rsidR="009762D8" w:rsidRDefault="009A4071">
      <w:pPr>
        <w:pStyle w:val="Indenta"/>
      </w:pPr>
      <w:r>
        <w:tab/>
        <w:t>(a)</w:t>
      </w:r>
      <w:r>
        <w:tab/>
        <w:t xml:space="preserve">the circumstances of the relationship, including, for example, the level of trust and commitment; </w:t>
      </w:r>
    </w:p>
    <w:p w:rsidR="009762D8" w:rsidRDefault="009A4071">
      <w:pPr>
        <w:pStyle w:val="Indenta"/>
      </w:pPr>
      <w:r>
        <w:tab/>
        <w:t>(b)</w:t>
      </w:r>
      <w:r>
        <w:tab/>
        <w:t>the length of time the relationship has existed;</w:t>
      </w:r>
    </w:p>
    <w:p w:rsidR="009762D8" w:rsidRDefault="009A4071">
      <w:pPr>
        <w:pStyle w:val="Indenta"/>
      </w:pPr>
      <w:r>
        <w:tab/>
        <w:t>(c)</w:t>
      </w:r>
      <w:r>
        <w:tab/>
        <w:t xml:space="preserve">the frequency of contact between the persons; </w:t>
      </w:r>
    </w:p>
    <w:p w:rsidR="009762D8" w:rsidRDefault="009A4071">
      <w:pPr>
        <w:pStyle w:val="Indenta"/>
      </w:pPr>
      <w:r>
        <w:tab/>
        <w:t>(d)</w:t>
      </w:r>
      <w:r>
        <w:tab/>
        <w:t>the level of intimacy between the persons.</w:t>
      </w:r>
    </w:p>
    <w:p w:rsidR="009762D8" w:rsidRDefault="009A4071">
      <w:pPr>
        <w:pStyle w:val="Subsection"/>
      </w:pPr>
      <w:r>
        <w:tab/>
        <w:t>(4)</w:t>
      </w:r>
      <w:r>
        <w:tab/>
        <w:t xml:space="preserve">For the purposes of this section and section 300, a person does an </w:t>
      </w:r>
      <w:r>
        <w:rPr>
          <w:rStyle w:val="CharDefText"/>
        </w:rPr>
        <w:t>act of family violence</w:t>
      </w:r>
      <w:r>
        <w:t xml:space="preserve"> if — </w:t>
      </w:r>
    </w:p>
    <w:p w:rsidR="009762D8" w:rsidRDefault="009A4071">
      <w:pPr>
        <w:pStyle w:val="Indenta"/>
      </w:pPr>
      <w:r>
        <w:tab/>
        <w:t>(a)</w:t>
      </w:r>
      <w:r>
        <w:tab/>
        <w:t>the person does an act that would constitute a prescribed offence in relation to another person with whom the person is in a designated family relationship; and</w:t>
      </w:r>
    </w:p>
    <w:p w:rsidR="009762D8" w:rsidRDefault="009A4071">
      <w:pPr>
        <w:pStyle w:val="Indenta"/>
      </w:pPr>
      <w:r>
        <w:tab/>
        <w:t>(b)</w:t>
      </w:r>
      <w:r>
        <w:tab/>
        <w:t>the person is not a child at the time of doing the act.</w:t>
      </w:r>
    </w:p>
    <w:p w:rsidR="009762D8" w:rsidRDefault="009A4071">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rsidR="009762D8" w:rsidRDefault="009A4071">
      <w:pPr>
        <w:pStyle w:val="Subsection"/>
      </w:pPr>
      <w:r>
        <w:tab/>
        <w:t>(6)</w:t>
      </w:r>
      <w:r>
        <w:tab/>
        <w:t>For the purposes of subsection (5), the acts of family violence —</w:t>
      </w:r>
    </w:p>
    <w:p w:rsidR="009762D8" w:rsidRDefault="009A4071">
      <w:pPr>
        <w:pStyle w:val="Indenta"/>
      </w:pPr>
      <w:r>
        <w:tab/>
        <w:t>(a)</w:t>
      </w:r>
      <w:r>
        <w:tab/>
        <w:t>need not all constitute the same prescribed offence; and</w:t>
      </w:r>
    </w:p>
    <w:p w:rsidR="009762D8" w:rsidRDefault="009A4071">
      <w:pPr>
        <w:pStyle w:val="Indenta"/>
      </w:pPr>
      <w:r>
        <w:tab/>
        <w:t>(b)</w:t>
      </w:r>
      <w:r>
        <w:tab/>
        <w:t>need not all have occurred in this State as long as at least 1 of them did.</w:t>
      </w:r>
    </w:p>
    <w:p w:rsidR="009762D8" w:rsidRDefault="009A4071">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rsidR="009762D8" w:rsidRDefault="009A4071">
      <w:pPr>
        <w:pStyle w:val="Footnotesection"/>
      </w:pPr>
      <w:r>
        <w:tab/>
        <w:t>[Section 299 inserted: No. 30 of 2020 s. 6.]</w:t>
      </w:r>
    </w:p>
    <w:p w:rsidR="009762D8" w:rsidRDefault="009A4071">
      <w:pPr>
        <w:pStyle w:val="Heading5"/>
      </w:pPr>
      <w:bookmarkStart w:id="753" w:name="_Toc73619086"/>
      <w:bookmarkStart w:id="754" w:name="_Toc58320429"/>
      <w:r>
        <w:rPr>
          <w:rStyle w:val="CharSectno"/>
        </w:rPr>
        <w:t>300</w:t>
      </w:r>
      <w:r>
        <w:t>.</w:t>
      </w:r>
      <w:r>
        <w:tab/>
        <w:t>Persistent family violence</w:t>
      </w:r>
      <w:bookmarkEnd w:id="753"/>
      <w:bookmarkEnd w:id="754"/>
    </w:p>
    <w:p w:rsidR="009762D8" w:rsidRDefault="009A4071">
      <w:pPr>
        <w:pStyle w:val="Subsection"/>
      </w:pPr>
      <w:r>
        <w:tab/>
        <w:t>(1)</w:t>
      </w:r>
      <w:r>
        <w:tab/>
        <w:t>A person commits a crime if the person persistently engages in family violence.</w:t>
      </w:r>
    </w:p>
    <w:p w:rsidR="009762D8" w:rsidRDefault="009A4071">
      <w:pPr>
        <w:pStyle w:val="Penstart"/>
      </w:pPr>
      <w:r>
        <w:tab/>
        <w:t>Penalty for this subsection: imprisonment for 14 years.</w:t>
      </w:r>
    </w:p>
    <w:p w:rsidR="009762D8" w:rsidRDefault="009A4071">
      <w:pPr>
        <w:pStyle w:val="Penstart"/>
      </w:pPr>
      <w:r>
        <w:tab/>
        <w:t>Summary conviction penalty for this subsection: imprisonment for 3 years and a fine of $36 000.</w:t>
      </w:r>
    </w:p>
    <w:p w:rsidR="009762D8" w:rsidRDefault="009A4071" w:rsidP="00A91345">
      <w:pPr>
        <w:pStyle w:val="Subsection"/>
        <w:keepNext/>
      </w:pPr>
      <w:r>
        <w:tab/>
        <w:t>(2)</w:t>
      </w:r>
      <w:r>
        <w:tab/>
        <w:t>A charge of an offence under subsection (1) —</w:t>
      </w:r>
    </w:p>
    <w:p w:rsidR="009762D8" w:rsidRDefault="009A4071">
      <w:pPr>
        <w:pStyle w:val="Indenta"/>
      </w:pPr>
      <w:r>
        <w:tab/>
        <w:t>(a)</w:t>
      </w:r>
      <w:r>
        <w:tab/>
        <w:t>must specify the period during which it is alleged that the acts of family violence occurred; and</w:t>
      </w:r>
    </w:p>
    <w:p w:rsidR="009762D8" w:rsidRDefault="009A4071">
      <w:pPr>
        <w:pStyle w:val="Indenta"/>
      </w:pPr>
      <w:r>
        <w:tab/>
        <w:t>(b)</w:t>
      </w:r>
      <w:r>
        <w:tab/>
        <w:t>need not specify the dates, or in any other way particularise the circumstances, of the acts of family violence that are alleged to constitute the offence.</w:t>
      </w:r>
    </w:p>
    <w:p w:rsidR="009762D8" w:rsidRDefault="009A4071">
      <w:pPr>
        <w:pStyle w:val="Subsection"/>
      </w:pPr>
      <w:r>
        <w:tab/>
        <w:t>(3)</w:t>
      </w:r>
      <w:r>
        <w:tab/>
        <w:t xml:space="preserve">Subsection (2) applies despite the </w:t>
      </w:r>
      <w:r>
        <w:rPr>
          <w:i/>
        </w:rPr>
        <w:t>Criminal Procedure Act 2004</w:t>
      </w:r>
      <w:r>
        <w:t xml:space="preserve"> sections 23 and 85.</w:t>
      </w:r>
    </w:p>
    <w:p w:rsidR="009762D8" w:rsidRDefault="009A4071">
      <w:pPr>
        <w:pStyle w:val="Subsection"/>
      </w:pPr>
      <w:r>
        <w:tab/>
        <w:t>(4)</w:t>
      </w:r>
      <w:r>
        <w:tab/>
        <w:t>A person may be charged with both —</w:t>
      </w:r>
    </w:p>
    <w:p w:rsidR="009762D8" w:rsidRDefault="009A4071">
      <w:pPr>
        <w:pStyle w:val="Indenta"/>
      </w:pPr>
      <w:r>
        <w:tab/>
        <w:t>(a)</w:t>
      </w:r>
      <w:r>
        <w:tab/>
        <w:t>an offence against subsection (1); and</w:t>
      </w:r>
    </w:p>
    <w:p w:rsidR="009762D8" w:rsidRDefault="009A4071">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rsidR="009762D8" w:rsidRDefault="009A4071">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rsidR="009762D8" w:rsidRDefault="009A4071">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rsidR="009762D8" w:rsidRDefault="009A4071">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rsidR="009762D8" w:rsidRDefault="009A4071">
      <w:pPr>
        <w:pStyle w:val="Subsection"/>
      </w:pPr>
      <w:r>
        <w:tab/>
        <w:t>(8)</w:t>
      </w:r>
      <w:r>
        <w:tab/>
        <w:t xml:space="preserve">However — </w:t>
      </w:r>
    </w:p>
    <w:p w:rsidR="009762D8" w:rsidRDefault="009A4071">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rsidR="009762D8" w:rsidRDefault="009A4071">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rsidR="009762D8" w:rsidRDefault="009A4071">
      <w:pPr>
        <w:pStyle w:val="Indenta"/>
      </w:pPr>
      <w:r>
        <w:tab/>
        <w:t>(c)</w:t>
      </w:r>
      <w:r>
        <w:tab/>
        <w:t>nothing in this section otherwise allows a person to be punished twice for the same act.</w:t>
      </w:r>
    </w:p>
    <w:p w:rsidR="009762D8" w:rsidRDefault="009A4071">
      <w:pPr>
        <w:pStyle w:val="Subsection"/>
      </w:pPr>
      <w:r>
        <w:tab/>
        <w:t>(9)</w:t>
      </w:r>
      <w:r>
        <w:tab/>
        <w:t>For the purposes of this section, a person ceases to be regarded as having been convicted of an offence if the conviction is set aside or quashed.</w:t>
      </w:r>
    </w:p>
    <w:p w:rsidR="009762D8" w:rsidRDefault="009A4071">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rsidR="009762D8" w:rsidRDefault="009A4071">
      <w:pPr>
        <w:pStyle w:val="Footnotesection"/>
      </w:pPr>
      <w:r>
        <w:tab/>
        <w:t>[Section 300 inserted: No. 30 of 2020 s. 6.]</w:t>
      </w:r>
    </w:p>
    <w:p w:rsidR="009762D8" w:rsidRDefault="009A4071">
      <w:pPr>
        <w:pStyle w:val="Heading5"/>
        <w:keepNext w:val="0"/>
        <w:keepLines w:val="0"/>
        <w:spacing w:before="240"/>
        <w:rPr>
          <w:snapToGrid w:val="0"/>
        </w:rPr>
      </w:pPr>
      <w:bookmarkStart w:id="755" w:name="_Toc73619087"/>
      <w:bookmarkStart w:id="756" w:name="_Toc58320430"/>
      <w:r>
        <w:rPr>
          <w:rStyle w:val="CharSectno"/>
        </w:rPr>
        <w:t>301</w:t>
      </w:r>
      <w:r>
        <w:rPr>
          <w:snapToGrid w:val="0"/>
        </w:rPr>
        <w:t>.</w:t>
      </w:r>
      <w:r>
        <w:rPr>
          <w:snapToGrid w:val="0"/>
        </w:rPr>
        <w:tab/>
        <w:t>Wounding and similar acts</w:t>
      </w:r>
      <w:bookmarkEnd w:id="755"/>
      <w:bookmarkEnd w:id="756"/>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Unlawfully wounds another; or</w:t>
      </w:r>
    </w:p>
    <w:p w:rsidR="009762D8" w:rsidRDefault="009A4071">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rsidR="009762D8" w:rsidRDefault="009A4071">
      <w:pPr>
        <w:pStyle w:val="Subsection"/>
      </w:pPr>
      <w:r>
        <w:rPr>
          <w:snapToGrid w:val="0"/>
        </w:rPr>
        <w:tab/>
      </w:r>
      <w:r>
        <w:rPr>
          <w:snapToGrid w:val="0"/>
        </w:rPr>
        <w:tab/>
        <w:t xml:space="preserve">is guilty of a </w:t>
      </w:r>
      <w:r>
        <w:t>crime, and is liable —</w:t>
      </w:r>
    </w:p>
    <w:p w:rsidR="009762D8" w:rsidRDefault="009A4071">
      <w:pPr>
        <w:pStyle w:val="Indenta"/>
      </w:pPr>
      <w:r>
        <w:tab/>
        <w:t>(a)</w:t>
      </w:r>
      <w:r>
        <w:tab/>
        <w:t>if the offence is committed in circumstances of aggravation, to imprisonment for 7 years; or</w:t>
      </w:r>
    </w:p>
    <w:p w:rsidR="009762D8" w:rsidRDefault="009A4071">
      <w:pPr>
        <w:pStyle w:val="Indenta"/>
      </w:pPr>
      <w:r>
        <w:tab/>
        <w:t>(b)</w:t>
      </w:r>
      <w:r>
        <w:tab/>
        <w:t>in any other case, to imprisonment for 5 years.</w:t>
      </w:r>
    </w:p>
    <w:p w:rsidR="009762D8" w:rsidRDefault="009A4071">
      <w:pPr>
        <w:pStyle w:val="Penstart"/>
      </w:pPr>
      <w:r>
        <w:tab/>
        <w:t>Summary conviction penalty:</w:t>
      </w:r>
    </w:p>
    <w:p w:rsidR="009762D8" w:rsidRDefault="009A4071">
      <w:pPr>
        <w:pStyle w:val="Penpara"/>
      </w:pPr>
      <w:r>
        <w:tab/>
        <w:t>(a)</w:t>
      </w:r>
      <w:r>
        <w:tab/>
        <w:t>in a case to which paragraph (a) above applies: imprisonment for 3 years and a fine of $36 000; or</w:t>
      </w:r>
    </w:p>
    <w:p w:rsidR="009762D8" w:rsidRDefault="009A4071">
      <w:pPr>
        <w:pStyle w:val="Penpara"/>
        <w:keepNext/>
        <w:keepLines/>
        <w:rPr>
          <w:snapToGrid w:val="0"/>
        </w:rPr>
      </w:pPr>
      <w:r>
        <w:tab/>
        <w:t>(b)</w:t>
      </w:r>
      <w:r>
        <w:tab/>
        <w:t>in a case to which paragraph (b) above applies: imprisonment for 2 years and a fine of $24 000.</w:t>
      </w:r>
    </w:p>
    <w:p w:rsidR="009762D8" w:rsidRDefault="009A4071">
      <w:pPr>
        <w:pStyle w:val="Footnotesection"/>
        <w:ind w:left="890" w:hanging="890"/>
      </w:pPr>
      <w:r>
        <w:tab/>
        <w:t>[Section 301 amended: No. 51 of 1992 s. 16(2); No. 82 of 1994 s. 6; No. 23 of 2001 s. 4; No. 38 of 2004 s. 66; No. 70 of 2004 s. 35(4).]</w:t>
      </w:r>
    </w:p>
    <w:p w:rsidR="009762D8" w:rsidRDefault="009A4071">
      <w:pPr>
        <w:pStyle w:val="Ednotesection"/>
        <w:keepNext/>
        <w:spacing w:before="180"/>
        <w:ind w:left="890" w:hanging="890"/>
      </w:pPr>
      <w:r>
        <w:t>[</w:t>
      </w:r>
      <w:r>
        <w:rPr>
          <w:b/>
        </w:rPr>
        <w:t>302.</w:t>
      </w:r>
      <w:r>
        <w:rPr>
          <w:b/>
        </w:rPr>
        <w:tab/>
      </w:r>
      <w:r>
        <w:t>Deleted: No. 4 of 2004 s. 20.]</w:t>
      </w:r>
    </w:p>
    <w:p w:rsidR="009762D8" w:rsidRDefault="009A4071">
      <w:pPr>
        <w:pStyle w:val="Ednotesection"/>
        <w:spacing w:before="180"/>
        <w:ind w:left="890" w:hanging="890"/>
      </w:pPr>
      <w:r>
        <w:t>[</w:t>
      </w:r>
      <w:r>
        <w:rPr>
          <w:b/>
        </w:rPr>
        <w:t>303.</w:t>
      </w:r>
      <w:r>
        <w:rPr>
          <w:b/>
        </w:rPr>
        <w:tab/>
      </w:r>
      <w:r>
        <w:t>Deleted: No. 4 of 2004 s. 61(4).]</w:t>
      </w:r>
    </w:p>
    <w:p w:rsidR="009762D8" w:rsidRDefault="009A4071">
      <w:pPr>
        <w:pStyle w:val="Heading5"/>
        <w:spacing w:before="180"/>
      </w:pPr>
      <w:bookmarkStart w:id="757" w:name="_Toc73619088"/>
      <w:bookmarkStart w:id="758" w:name="_Toc58320431"/>
      <w:r>
        <w:rPr>
          <w:rStyle w:val="CharSectno"/>
        </w:rPr>
        <w:t>304</w:t>
      </w:r>
      <w:r>
        <w:t>.</w:t>
      </w:r>
      <w:r>
        <w:tab/>
        <w:t>Act or omission causing bodily harm or danger</w:t>
      </w:r>
      <w:bookmarkEnd w:id="757"/>
      <w:bookmarkEnd w:id="758"/>
    </w:p>
    <w:p w:rsidR="009762D8" w:rsidRDefault="009A4071">
      <w:pPr>
        <w:pStyle w:val="Subsection"/>
        <w:keepNext/>
      </w:pPr>
      <w:r>
        <w:tab/>
        <w:t>(1)</w:t>
      </w:r>
      <w:r>
        <w:tab/>
        <w:t>If a person omits to do any act that it is the person’s duty to do, or unlawfully does any act, as a result of which —</w:t>
      </w:r>
    </w:p>
    <w:p w:rsidR="009762D8" w:rsidRDefault="009A4071">
      <w:pPr>
        <w:pStyle w:val="Indenta"/>
      </w:pPr>
      <w:r>
        <w:tab/>
        <w:t>(a)</w:t>
      </w:r>
      <w:r>
        <w:tab/>
        <w:t>bodily harm is caused to any person; or</w:t>
      </w:r>
    </w:p>
    <w:p w:rsidR="009762D8" w:rsidRDefault="009A4071">
      <w:pPr>
        <w:pStyle w:val="Indenta"/>
        <w:keepNext/>
      </w:pPr>
      <w:r>
        <w:tab/>
        <w:t>(b)</w:t>
      </w:r>
      <w:r>
        <w:tab/>
        <w:t>the life, health or safety of any person is or is likely to be endangered,</w:t>
      </w:r>
    </w:p>
    <w:p w:rsidR="009762D8" w:rsidRDefault="009A4071">
      <w:pPr>
        <w:pStyle w:val="Subsection"/>
        <w:keepLines/>
      </w:pPr>
      <w:r>
        <w:tab/>
      </w:r>
      <w:r>
        <w:tab/>
        <w:t>the person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Subsection"/>
      </w:pPr>
      <w:r>
        <w:tab/>
        <w:t>(2)</w:t>
      </w:r>
      <w:r>
        <w:tab/>
        <w:t>If a person, with an intent to harm, omits to do any act that it is the person’s duty to do, or does any act, as a result of which —</w:t>
      </w:r>
    </w:p>
    <w:p w:rsidR="009762D8" w:rsidRDefault="009A4071">
      <w:pPr>
        <w:pStyle w:val="Indenta"/>
      </w:pPr>
      <w:r>
        <w:tab/>
        <w:t>(a)</w:t>
      </w:r>
      <w:r>
        <w:tab/>
        <w:t>bodily harm is caused to any person; or</w:t>
      </w:r>
    </w:p>
    <w:p w:rsidR="009762D8" w:rsidRDefault="009A4071">
      <w:pPr>
        <w:pStyle w:val="Indenta"/>
      </w:pPr>
      <w:r>
        <w:tab/>
        <w:t>(b)</w:t>
      </w:r>
      <w:r>
        <w:tab/>
        <w:t>the life, health or safety of any person is or is likely to be endangered,</w:t>
      </w:r>
    </w:p>
    <w:p w:rsidR="009762D8" w:rsidRDefault="009A4071">
      <w:pPr>
        <w:pStyle w:val="Subsection"/>
      </w:pPr>
      <w:r>
        <w:tab/>
      </w:r>
      <w:r>
        <w:tab/>
        <w:t>the person is guilty of a crime and is liable to imprisonment for 20 years.</w:t>
      </w:r>
    </w:p>
    <w:p w:rsidR="009762D8" w:rsidRDefault="009A4071">
      <w:pPr>
        <w:pStyle w:val="Subsection"/>
      </w:pPr>
      <w:r>
        <w:tab/>
        <w:t>(3)</w:t>
      </w:r>
      <w:r>
        <w:tab/>
        <w:t>For the purposes of subsection (2) an intent to harm is an intent to —</w:t>
      </w:r>
    </w:p>
    <w:p w:rsidR="009762D8" w:rsidRDefault="009A4071">
      <w:pPr>
        <w:pStyle w:val="Indenta"/>
      </w:pPr>
      <w:r>
        <w:tab/>
        <w:t>(a)</w:t>
      </w:r>
      <w:r>
        <w:tab/>
        <w:t>unlawfully cause bodily harm to any person; or</w:t>
      </w:r>
    </w:p>
    <w:p w:rsidR="009762D8" w:rsidRDefault="009A4071">
      <w:pPr>
        <w:pStyle w:val="Indenta"/>
      </w:pPr>
      <w:r>
        <w:tab/>
        <w:t>(b)</w:t>
      </w:r>
      <w:r>
        <w:tab/>
        <w:t>unlawfully endanger the life, health or safety of, any person; or</w:t>
      </w:r>
    </w:p>
    <w:p w:rsidR="009762D8" w:rsidRDefault="009A4071">
      <w:pPr>
        <w:pStyle w:val="Indenta"/>
      </w:pPr>
      <w:r>
        <w:tab/>
        <w:t>(c)</w:t>
      </w:r>
      <w:r>
        <w:tab/>
        <w:t>induce any person to deliver property to another person; or</w:t>
      </w:r>
    </w:p>
    <w:p w:rsidR="009762D8" w:rsidRDefault="009A4071">
      <w:pPr>
        <w:pStyle w:val="Indenta"/>
      </w:pPr>
      <w:r>
        <w:tab/>
        <w:t>(d)</w:t>
      </w:r>
      <w:r>
        <w:tab/>
        <w:t>gain a benefit, pecuniary or otherwise, for any person; or</w:t>
      </w:r>
    </w:p>
    <w:p w:rsidR="009762D8" w:rsidRDefault="009A4071">
      <w:pPr>
        <w:pStyle w:val="Indenta"/>
      </w:pPr>
      <w:r>
        <w:tab/>
        <w:t>(e)</w:t>
      </w:r>
      <w:r>
        <w:tab/>
        <w:t>cause a detriment, pecuniary or otherwise, to any person; or</w:t>
      </w:r>
    </w:p>
    <w:p w:rsidR="009762D8" w:rsidRDefault="009A4071">
      <w:pPr>
        <w:pStyle w:val="Indenta"/>
      </w:pPr>
      <w:r>
        <w:tab/>
        <w:t>(f)</w:t>
      </w:r>
      <w:r>
        <w:tab/>
        <w:t>prevent or hinder the doing of an act by a person who is lawfully entitled to do that act; or</w:t>
      </w:r>
    </w:p>
    <w:p w:rsidR="009762D8" w:rsidRDefault="009A4071">
      <w:pPr>
        <w:pStyle w:val="Indenta"/>
        <w:keepNext/>
        <w:keepLines/>
      </w:pPr>
      <w:r>
        <w:tab/>
        <w:t>(g)</w:t>
      </w:r>
      <w:r>
        <w:tab/>
        <w:t>compel the doing of an act by a person who is lawfully entitled to abstain from doing that act.</w:t>
      </w:r>
    </w:p>
    <w:p w:rsidR="009762D8" w:rsidRDefault="009A4071">
      <w:pPr>
        <w:pStyle w:val="Footnotesection"/>
        <w:keepLines w:val="0"/>
        <w:ind w:left="890" w:hanging="890"/>
      </w:pPr>
      <w:r>
        <w:tab/>
        <w:t>[Section 304 inserted: No. 4 of 2004 s. 21; amended: No. 70 of 2004 s. 35(2); No. 44 of 2009 s. 6.]</w:t>
      </w:r>
    </w:p>
    <w:p w:rsidR="009762D8" w:rsidRDefault="009A4071">
      <w:pPr>
        <w:pStyle w:val="Heading5"/>
      </w:pPr>
      <w:bookmarkStart w:id="759" w:name="_Toc73619089"/>
      <w:bookmarkStart w:id="760" w:name="_Toc58320432"/>
      <w:r>
        <w:rPr>
          <w:rStyle w:val="CharSectno"/>
        </w:rPr>
        <w:t>305</w:t>
      </w:r>
      <w:r>
        <w:t>.</w:t>
      </w:r>
      <w:r>
        <w:tab/>
        <w:t>Setting dangerous thing</w:t>
      </w:r>
      <w:bookmarkEnd w:id="759"/>
      <w:bookmarkEnd w:id="760"/>
    </w:p>
    <w:p w:rsidR="009762D8" w:rsidRDefault="009A4071">
      <w:pPr>
        <w:pStyle w:val="Subsection"/>
        <w:keepNext/>
        <w:keepLines/>
      </w:pPr>
      <w:r>
        <w:tab/>
        <w:t>(1)</w:t>
      </w:r>
      <w:r>
        <w:tab/>
        <w:t>In this section —</w:t>
      </w:r>
    </w:p>
    <w:p w:rsidR="009762D8" w:rsidRDefault="009A4071">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rsidR="009762D8" w:rsidRDefault="009A4071">
      <w:pPr>
        <w:pStyle w:val="Defstart"/>
      </w:pPr>
      <w:r>
        <w:tab/>
      </w:r>
      <w:r>
        <w:rPr>
          <w:rStyle w:val="CharDefText"/>
        </w:rPr>
        <w:t>set</w:t>
      </w:r>
      <w:r>
        <w:t xml:space="preserve"> includes construct and place.</w:t>
      </w:r>
    </w:p>
    <w:p w:rsidR="009762D8" w:rsidRDefault="009A4071" w:rsidP="00A91345">
      <w:pPr>
        <w:pStyle w:val="Subsection"/>
        <w:keepNext/>
      </w:pPr>
      <w:r>
        <w:tab/>
        <w:t>(2)</w:t>
      </w:r>
      <w:r>
        <w:tab/>
        <w:t>For the purposes of subsections (3) and (4), a person wilfully sets a dangerous thing if the person sets the thing —</w:t>
      </w:r>
    </w:p>
    <w:p w:rsidR="009762D8" w:rsidRDefault="009A4071">
      <w:pPr>
        <w:pStyle w:val="Indenta"/>
      </w:pPr>
      <w:r>
        <w:tab/>
        <w:t>(a)</w:t>
      </w:r>
      <w:r>
        <w:tab/>
        <w:t>intending that the thing will kill or cause grievous bodily harm to a person; or</w:t>
      </w:r>
    </w:p>
    <w:p w:rsidR="009762D8" w:rsidRDefault="009A4071">
      <w:pPr>
        <w:pStyle w:val="Indenta"/>
      </w:pPr>
      <w:r>
        <w:tab/>
        <w:t>(b)</w:t>
      </w:r>
      <w:r>
        <w:tab/>
        <w:t>knowing or believing that the thing is likely to kill or cause grievous bodily harm to a person.</w:t>
      </w:r>
    </w:p>
    <w:p w:rsidR="009762D8" w:rsidRDefault="009A4071">
      <w:pPr>
        <w:pStyle w:val="Subsection"/>
      </w:pPr>
      <w:r>
        <w:tab/>
        <w:t>(3)</w:t>
      </w:r>
      <w:r>
        <w:tab/>
        <w:t>A person who wilfully sets a dangerous thing is guilty of a crime and is liable to imprisonment for 3 years.</w:t>
      </w:r>
    </w:p>
    <w:p w:rsidR="009762D8" w:rsidRDefault="009A4071">
      <w:pPr>
        <w:pStyle w:val="Penstart"/>
      </w:pPr>
      <w:r>
        <w:tab/>
        <w:t>Alternative offence: s. 305(4)</w:t>
      </w:r>
    </w:p>
    <w:p w:rsidR="009762D8" w:rsidRDefault="009A4071">
      <w:pPr>
        <w:pStyle w:val="Penstart"/>
      </w:pPr>
      <w:r>
        <w:tab/>
        <w:t>Summary conviction penalty: imprisonment for 12 months and a fine of $12 000.</w:t>
      </w:r>
    </w:p>
    <w:p w:rsidR="009762D8" w:rsidRDefault="009A4071">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rsidR="009762D8" w:rsidRDefault="009A4071">
      <w:pPr>
        <w:pStyle w:val="Penstart"/>
        <w:spacing w:before="100"/>
      </w:pPr>
      <w:r>
        <w:tab/>
        <w:t>Summary conviction penalty: imprisonment for 12 months and a fine of $12 000.</w:t>
      </w:r>
    </w:p>
    <w:p w:rsidR="009762D8" w:rsidRDefault="009A4071">
      <w:pPr>
        <w:pStyle w:val="Subsection"/>
      </w:pPr>
      <w:r>
        <w:tab/>
        <w:t>(5)</w:t>
      </w:r>
      <w:r>
        <w:tab/>
        <w:t>A person is not criminally responsible under this section for an act or omission in respect of a dangerous thing set at night in a dwelling for the protection of the occupants of the dwelling.</w:t>
      </w:r>
    </w:p>
    <w:p w:rsidR="009762D8" w:rsidRDefault="009A4071">
      <w:pPr>
        <w:pStyle w:val="Footnotesection"/>
      </w:pPr>
      <w:r>
        <w:tab/>
        <w:t>[Section 305 inserted: No. 4 of 2004 s. 21; amended: No. 70 of 2004 s. 35(1) and 36(3).]</w:t>
      </w:r>
    </w:p>
    <w:p w:rsidR="009762D8" w:rsidRDefault="009A4071">
      <w:pPr>
        <w:pStyle w:val="Heading5"/>
      </w:pPr>
      <w:bookmarkStart w:id="761" w:name="_Toc73619090"/>
      <w:bookmarkStart w:id="762" w:name="_Toc58320433"/>
      <w:r>
        <w:rPr>
          <w:rStyle w:val="CharSectno"/>
        </w:rPr>
        <w:t>305A</w:t>
      </w:r>
      <w:r>
        <w:t>.</w:t>
      </w:r>
      <w:r>
        <w:tab/>
        <w:t>Intoxication by deception</w:t>
      </w:r>
      <w:bookmarkEnd w:id="761"/>
      <w:bookmarkEnd w:id="762"/>
    </w:p>
    <w:p w:rsidR="009762D8" w:rsidRDefault="009A4071">
      <w:pPr>
        <w:pStyle w:val="Subsection"/>
      </w:pPr>
      <w:r>
        <w:tab/>
        <w:t>(1)</w:t>
      </w:r>
      <w:r>
        <w:tab/>
        <w:t>In this section —</w:t>
      </w:r>
    </w:p>
    <w:p w:rsidR="009762D8" w:rsidRDefault="009A4071">
      <w:pPr>
        <w:pStyle w:val="Defstart"/>
      </w:pPr>
      <w:r>
        <w:tab/>
      </w:r>
      <w:r>
        <w:rPr>
          <w:rStyle w:val="CharDefText"/>
        </w:rPr>
        <w:t>harm</w:t>
      </w:r>
      <w:r>
        <w:t xml:space="preserve"> includes an impairment of the senses or understanding of a person that the person might reasonably be expected to object to in the circumstances;</w:t>
      </w:r>
    </w:p>
    <w:p w:rsidR="009762D8" w:rsidRDefault="009A4071">
      <w:pPr>
        <w:pStyle w:val="Defstart"/>
      </w:pPr>
      <w:r>
        <w:tab/>
      </w:r>
      <w:r>
        <w:rPr>
          <w:rStyle w:val="CharDefText"/>
        </w:rPr>
        <w:t>impair</w:t>
      </w:r>
      <w:r>
        <w:t xml:space="preserve"> includes further impair and temporarily impair;</w:t>
      </w:r>
    </w:p>
    <w:p w:rsidR="009762D8" w:rsidRDefault="009A4071">
      <w:pPr>
        <w:pStyle w:val="Defstart"/>
      </w:pPr>
      <w:r>
        <w:tab/>
      </w:r>
      <w:r>
        <w:rPr>
          <w:rStyle w:val="CharDefText"/>
        </w:rPr>
        <w:t>intoxicating substance</w:t>
      </w:r>
      <w:r>
        <w:t xml:space="preserve"> includes any substance that affects a person’s senses or understanding.</w:t>
      </w:r>
    </w:p>
    <w:p w:rsidR="009762D8" w:rsidRDefault="009A4071">
      <w:pPr>
        <w:pStyle w:val="Subsection"/>
      </w:pPr>
      <w:r>
        <w:tab/>
        <w:t>(2)</w:t>
      </w:r>
      <w:r>
        <w:tab/>
        <w:t>For the purposes of this section giving a person drink or food includes preparing the drink or food for the person or making it available for consumption by the person.</w:t>
      </w:r>
    </w:p>
    <w:p w:rsidR="009762D8" w:rsidRDefault="009A4071">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rsidR="009762D8" w:rsidRDefault="009A4071">
      <w:pPr>
        <w:pStyle w:val="Indenta"/>
      </w:pPr>
      <w:r>
        <w:tab/>
        <w:t>(a)</w:t>
      </w:r>
      <w:r>
        <w:tab/>
        <w:t>containing an intoxicating substance that other person is not aware that it contains; or</w:t>
      </w:r>
    </w:p>
    <w:p w:rsidR="009762D8" w:rsidRDefault="009A4071">
      <w:pPr>
        <w:pStyle w:val="Indenta"/>
      </w:pPr>
      <w:r>
        <w:tab/>
        <w:t>(b)</w:t>
      </w:r>
      <w:r>
        <w:tab/>
        <w:t>containing more of an intoxicating substance than that other person would reasonably expect it to contain.</w:t>
      </w:r>
    </w:p>
    <w:p w:rsidR="009762D8" w:rsidRDefault="009A4071">
      <w:pPr>
        <w:pStyle w:val="Subsection"/>
      </w:pPr>
      <w:r>
        <w:tab/>
        <w:t>(4)</w:t>
      </w:r>
      <w:r>
        <w:tab/>
        <w:t>Where this section applies and the provider —</w:t>
      </w:r>
    </w:p>
    <w:p w:rsidR="009762D8" w:rsidRDefault="009A4071">
      <w:pPr>
        <w:pStyle w:val="Indenta"/>
      </w:pPr>
      <w:r>
        <w:tab/>
        <w:t>(a)</w:t>
      </w:r>
      <w:r>
        <w:tab/>
        <w:t>intends a person to be harmed by the consumption of the drink or food; or</w:t>
      </w:r>
    </w:p>
    <w:p w:rsidR="009762D8" w:rsidRDefault="009A4071">
      <w:pPr>
        <w:pStyle w:val="Indenta"/>
        <w:keepNext/>
        <w:keepLines/>
      </w:pPr>
      <w:r>
        <w:tab/>
        <w:t>(b)</w:t>
      </w:r>
      <w:r>
        <w:tab/>
        <w:t>knows or believes that consumption of the drink or food is likely to harm a person,</w:t>
      </w:r>
    </w:p>
    <w:p w:rsidR="009762D8" w:rsidRDefault="009A4071">
      <w:pPr>
        <w:pStyle w:val="Subsection"/>
        <w:keepLines/>
      </w:pPr>
      <w:r>
        <w:tab/>
      </w:r>
      <w:r>
        <w:tab/>
        <w:t>the provider is guilty of a crime and is liable to imprisonment for 3 years.</w:t>
      </w:r>
    </w:p>
    <w:p w:rsidR="009762D8" w:rsidRDefault="009A4071">
      <w:pPr>
        <w:pStyle w:val="Penstart"/>
        <w:keepLines/>
      </w:pPr>
      <w:r>
        <w:tab/>
        <w:t>Summary conviction penalty: imprisonment for 12 months and a fine of $12 000.</w:t>
      </w:r>
    </w:p>
    <w:p w:rsidR="009762D8" w:rsidRDefault="009A4071">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rsidR="009762D8" w:rsidRDefault="009A4071">
      <w:pPr>
        <w:pStyle w:val="Footnotesection"/>
      </w:pPr>
      <w:r>
        <w:tab/>
        <w:t>[Section 305A inserted: No. 31 of 2007 s. 4.]</w:t>
      </w:r>
    </w:p>
    <w:p w:rsidR="009762D8" w:rsidRDefault="009A4071">
      <w:pPr>
        <w:pStyle w:val="Heading5"/>
      </w:pPr>
      <w:bookmarkStart w:id="763" w:name="_Toc73619091"/>
      <w:bookmarkStart w:id="764" w:name="_Toc58320434"/>
      <w:r>
        <w:rPr>
          <w:rStyle w:val="CharSectno"/>
        </w:rPr>
        <w:t>306</w:t>
      </w:r>
      <w:r>
        <w:t>.</w:t>
      </w:r>
      <w:r>
        <w:tab/>
        <w:t>Female genital mutilation</w:t>
      </w:r>
      <w:bookmarkEnd w:id="763"/>
      <w:bookmarkEnd w:id="764"/>
    </w:p>
    <w:p w:rsidR="009762D8" w:rsidRDefault="009A4071">
      <w:pPr>
        <w:pStyle w:val="Subsection"/>
      </w:pPr>
      <w:r>
        <w:tab/>
        <w:t>(1)</w:t>
      </w:r>
      <w:r>
        <w:tab/>
        <w:t>In this section —</w:t>
      </w:r>
    </w:p>
    <w:p w:rsidR="009762D8" w:rsidRDefault="009A4071">
      <w:pPr>
        <w:pStyle w:val="Defstart"/>
      </w:pPr>
      <w:r>
        <w:tab/>
      </w:r>
      <w:r>
        <w:rPr>
          <w:rStyle w:val="CharDefText"/>
        </w:rPr>
        <w:t>child</w:t>
      </w:r>
      <w:r>
        <w:t xml:space="preserve"> means a person under the age of 18 years;</w:t>
      </w:r>
    </w:p>
    <w:p w:rsidR="009762D8" w:rsidRDefault="009A4071">
      <w:pPr>
        <w:pStyle w:val="Defstart"/>
        <w:keepNext/>
      </w:pPr>
      <w:r>
        <w:tab/>
      </w:r>
      <w:r>
        <w:rPr>
          <w:rStyle w:val="CharDefText"/>
        </w:rPr>
        <w:t>female genital mutilation</w:t>
      </w:r>
      <w:r>
        <w:t xml:space="preserve"> means —</w:t>
      </w:r>
    </w:p>
    <w:p w:rsidR="009762D8" w:rsidRDefault="009A4071">
      <w:pPr>
        <w:pStyle w:val="Defpara"/>
      </w:pPr>
      <w:r>
        <w:tab/>
        <w:t>(a)</w:t>
      </w:r>
      <w:r>
        <w:tab/>
        <w:t>the excision or mutilation of the whole or a part of the clitoris, the labia minora, the labia majora, or any other part of the female genital organs; or</w:t>
      </w:r>
    </w:p>
    <w:p w:rsidR="009762D8" w:rsidRDefault="009A4071">
      <w:pPr>
        <w:pStyle w:val="Defpara"/>
      </w:pPr>
      <w:r>
        <w:tab/>
        <w:t>(b)</w:t>
      </w:r>
      <w:r>
        <w:tab/>
        <w:t>infibulation or any procedure that involves the sealing or suturing together of the labia minora or the labia majora; or</w:t>
      </w:r>
    </w:p>
    <w:p w:rsidR="009762D8" w:rsidRDefault="009A4071">
      <w:pPr>
        <w:pStyle w:val="Defpara"/>
      </w:pPr>
      <w:r>
        <w:tab/>
        <w:t>(c)</w:t>
      </w:r>
      <w:r>
        <w:tab/>
        <w:t>any procedure to narrow or close the vaginal opening,</w:t>
      </w:r>
    </w:p>
    <w:p w:rsidR="009762D8" w:rsidRDefault="009A4071">
      <w:pPr>
        <w:pStyle w:val="Defstart"/>
      </w:pPr>
      <w:r>
        <w:tab/>
        <w:t>but does not include —</w:t>
      </w:r>
    </w:p>
    <w:p w:rsidR="009762D8" w:rsidRDefault="009A4071">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rsidR="009762D8" w:rsidRDefault="009A4071">
      <w:pPr>
        <w:pStyle w:val="Defpara"/>
      </w:pPr>
      <w:r>
        <w:tab/>
        <w:t>(e)</w:t>
      </w:r>
      <w:r>
        <w:tab/>
        <w:t>a medical procedure carried out for proper medical purposes.</w:t>
      </w:r>
    </w:p>
    <w:p w:rsidR="009762D8" w:rsidRDefault="009A4071">
      <w:pPr>
        <w:pStyle w:val="Subsection"/>
        <w:spacing w:before="120"/>
      </w:pPr>
      <w:r>
        <w:tab/>
        <w:t>(2)</w:t>
      </w:r>
      <w:r>
        <w:tab/>
        <w:t>A person who performs female genital mutilation on another person is guilty of a crime and is liable to imprisonment for 20 years.</w:t>
      </w:r>
    </w:p>
    <w:p w:rsidR="009762D8" w:rsidRDefault="009A4071">
      <w:pPr>
        <w:pStyle w:val="Subsection"/>
        <w:spacing w:before="120"/>
      </w:pPr>
      <w:r>
        <w:tab/>
        <w:t>(3)</w:t>
      </w:r>
      <w:r>
        <w:tab/>
        <w:t>It is not a defence to a charge under subsection (2) that the other person, or a parent or guardian of the other person, consented to the mutilation.</w:t>
      </w:r>
    </w:p>
    <w:p w:rsidR="009762D8" w:rsidRDefault="009A4071">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rsidR="009762D8" w:rsidRDefault="009A4071">
      <w:pPr>
        <w:pStyle w:val="Subsection"/>
        <w:spacing w:before="120"/>
      </w:pPr>
      <w:r>
        <w:tab/>
        <w:t>(5)</w:t>
      </w:r>
      <w:r>
        <w:tab/>
        <w:t>In proceedings for an offence under subsection (4), proof that —</w:t>
      </w:r>
    </w:p>
    <w:p w:rsidR="009762D8" w:rsidRDefault="009A4071">
      <w:pPr>
        <w:pStyle w:val="Indenta"/>
        <w:keepNext/>
        <w:keepLines/>
      </w:pPr>
      <w:r>
        <w:tab/>
        <w:t>(a)</w:t>
      </w:r>
      <w:r>
        <w:tab/>
        <w:t>the accused person took a child, or arranged for a child to be taken from Western Australia; and</w:t>
      </w:r>
    </w:p>
    <w:p w:rsidR="009762D8" w:rsidRDefault="009A4071">
      <w:pPr>
        <w:pStyle w:val="Indenta"/>
      </w:pPr>
      <w:r>
        <w:tab/>
        <w:t>(b)</w:t>
      </w:r>
      <w:r>
        <w:tab/>
        <w:t>the child, while out of Western Australia, was subjected to female genital mutilation,</w:t>
      </w:r>
    </w:p>
    <w:p w:rsidR="009762D8" w:rsidRDefault="009A4071">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rsidR="009762D8" w:rsidRDefault="009A4071">
      <w:pPr>
        <w:pStyle w:val="Footnotesection"/>
        <w:ind w:left="890" w:hanging="890"/>
      </w:pPr>
      <w:r>
        <w:tab/>
        <w:t>[Section 306 inserted: No. 4 of 2004 s. 22; amended: No. 19 of 2016 s. 128.]</w:t>
      </w:r>
    </w:p>
    <w:p w:rsidR="009762D8" w:rsidRDefault="009A4071">
      <w:pPr>
        <w:pStyle w:val="Ednotesection"/>
        <w:spacing w:before="180"/>
        <w:ind w:left="890" w:hanging="890"/>
      </w:pPr>
      <w:r>
        <w:t>[</w:t>
      </w:r>
      <w:r>
        <w:rPr>
          <w:b/>
        </w:rPr>
        <w:t>307</w:t>
      </w:r>
      <w:r>
        <w:rPr>
          <w:b/>
        </w:rPr>
        <w:noBreakHyphen/>
        <w:t>312.</w:t>
      </w:r>
      <w:r>
        <w:tab/>
        <w:t>Deleted: No. 4 of 2004 s. 21.]</w:t>
      </w:r>
    </w:p>
    <w:p w:rsidR="009762D8" w:rsidRDefault="009A4071">
      <w:pPr>
        <w:pStyle w:val="Heading3"/>
        <w:rPr>
          <w:snapToGrid w:val="0"/>
        </w:rPr>
      </w:pPr>
      <w:bookmarkStart w:id="765" w:name="_Toc73609821"/>
      <w:bookmarkStart w:id="766" w:name="_Toc73612796"/>
      <w:bookmarkStart w:id="767" w:name="_Toc73619092"/>
      <w:bookmarkStart w:id="768" w:name="_Toc57383196"/>
      <w:bookmarkStart w:id="769" w:name="_Toc57383758"/>
      <w:bookmarkStart w:id="770" w:name="_Toc57624896"/>
      <w:bookmarkStart w:id="771" w:name="_Toc58320435"/>
      <w:r>
        <w:rPr>
          <w:rStyle w:val="CharDivNo"/>
        </w:rPr>
        <w:t>Chapter XXX</w:t>
      </w:r>
      <w:r>
        <w:rPr>
          <w:snapToGrid w:val="0"/>
        </w:rPr>
        <w:t> — </w:t>
      </w:r>
      <w:r>
        <w:rPr>
          <w:rStyle w:val="CharDivText"/>
        </w:rPr>
        <w:t>Assaults</w:t>
      </w:r>
      <w:bookmarkEnd w:id="765"/>
      <w:bookmarkEnd w:id="766"/>
      <w:bookmarkEnd w:id="767"/>
      <w:bookmarkEnd w:id="768"/>
      <w:bookmarkEnd w:id="769"/>
      <w:bookmarkEnd w:id="770"/>
      <w:bookmarkEnd w:id="771"/>
    </w:p>
    <w:p w:rsidR="009762D8" w:rsidRDefault="009A4071">
      <w:pPr>
        <w:pStyle w:val="Heading5"/>
        <w:spacing w:before="180"/>
        <w:rPr>
          <w:snapToGrid w:val="0"/>
        </w:rPr>
      </w:pPr>
      <w:bookmarkStart w:id="772" w:name="_Toc73619093"/>
      <w:bookmarkStart w:id="773" w:name="_Toc58320436"/>
      <w:r>
        <w:rPr>
          <w:rStyle w:val="CharSectno"/>
        </w:rPr>
        <w:t>313</w:t>
      </w:r>
      <w:r>
        <w:rPr>
          <w:snapToGrid w:val="0"/>
        </w:rPr>
        <w:t>.</w:t>
      </w:r>
      <w:r>
        <w:rPr>
          <w:snapToGrid w:val="0"/>
        </w:rPr>
        <w:tab/>
        <w:t>Common assault</w:t>
      </w:r>
      <w:bookmarkEnd w:id="772"/>
      <w:bookmarkEnd w:id="773"/>
    </w:p>
    <w:p w:rsidR="009762D8" w:rsidRDefault="009A4071">
      <w:pPr>
        <w:pStyle w:val="Subsection"/>
        <w:spacing w:before="120"/>
      </w:pPr>
      <w:r>
        <w:rPr>
          <w:snapToGrid w:val="0"/>
        </w:rPr>
        <w:tab/>
        <w:t>(1)</w:t>
      </w:r>
      <w:r>
        <w:rPr>
          <w:snapToGrid w:val="0"/>
        </w:rPr>
        <w:tab/>
        <w:t xml:space="preserve">Any person who unlawfully assaults another is guilty of a simple offence and is </w:t>
      </w:r>
      <w:r>
        <w:t>liable —</w:t>
      </w:r>
    </w:p>
    <w:p w:rsidR="009762D8" w:rsidRDefault="009A4071">
      <w:pPr>
        <w:pStyle w:val="Indenta"/>
      </w:pPr>
      <w:r>
        <w:tab/>
        <w:t>(a)</w:t>
      </w:r>
      <w:r>
        <w:tab/>
        <w:t>if the offence is committed in circumstances of aggravation or in circumstances of racial aggravation, to imprisonment for 3 years and a fine of $36 000; or</w:t>
      </w:r>
    </w:p>
    <w:p w:rsidR="009762D8" w:rsidRDefault="009A4071">
      <w:pPr>
        <w:pStyle w:val="Indenta"/>
        <w:rPr>
          <w:snapToGrid w:val="0"/>
        </w:rPr>
      </w:pPr>
      <w:r>
        <w:tab/>
        <w:t>(b)</w:t>
      </w:r>
      <w:r>
        <w:tab/>
        <w:t>in any other case, to imprisonment for 18 months and a fine of $18 000.</w:t>
      </w:r>
    </w:p>
    <w:p w:rsidR="009762D8" w:rsidRDefault="009A4071">
      <w:pPr>
        <w:pStyle w:val="Subsection"/>
        <w:spacing w:before="120"/>
        <w:rPr>
          <w:snapToGrid w:val="0"/>
        </w:rPr>
      </w:pPr>
      <w:r>
        <w:rPr>
          <w:snapToGrid w:val="0"/>
        </w:rPr>
        <w:tab/>
        <w:t>(2)</w:t>
      </w:r>
      <w:r>
        <w:rPr>
          <w:snapToGrid w:val="0"/>
        </w:rPr>
        <w:tab/>
        <w:t>A prosecution for an offence under subsection (1) may be commenced at any time.</w:t>
      </w:r>
    </w:p>
    <w:p w:rsidR="009762D8" w:rsidRDefault="009A4071">
      <w:pPr>
        <w:pStyle w:val="Footnotesection"/>
        <w:keepLines w:val="0"/>
        <w:spacing w:before="80"/>
        <w:ind w:left="890" w:hanging="890"/>
      </w:pPr>
      <w:r>
        <w:tab/>
        <w:t>[Section 313 inserted: No. 106 of 1987 s. 15; amended: No. 23 of 2001 s. 5; No. 38 of 2004 s. 67; No. 70 of 2004 s. 35(4); No. 2 of 2008 s. 6(1).]</w:t>
      </w:r>
    </w:p>
    <w:p w:rsidR="009762D8" w:rsidRDefault="009A4071">
      <w:pPr>
        <w:pStyle w:val="Ednotesection"/>
        <w:ind w:left="890" w:hanging="890"/>
      </w:pPr>
      <w:r>
        <w:t>[</w:t>
      </w:r>
      <w:r>
        <w:rPr>
          <w:b/>
        </w:rPr>
        <w:t>314, 315.</w:t>
      </w:r>
      <w:r>
        <w:tab/>
        <w:t>Deleted: No. 74 of 1985 s. 7.]</w:t>
      </w:r>
    </w:p>
    <w:p w:rsidR="009762D8" w:rsidRDefault="009A4071">
      <w:pPr>
        <w:pStyle w:val="Ednotesection"/>
        <w:ind w:left="890" w:hanging="890"/>
      </w:pPr>
      <w:r>
        <w:t>[</w:t>
      </w:r>
      <w:r>
        <w:rPr>
          <w:b/>
        </w:rPr>
        <w:t>316.</w:t>
      </w:r>
      <w:r>
        <w:tab/>
        <w:t>Deleted: No. 119 of 1985 s. 11.]</w:t>
      </w:r>
    </w:p>
    <w:p w:rsidR="009762D8" w:rsidRDefault="009A4071">
      <w:pPr>
        <w:pStyle w:val="Heading5"/>
        <w:rPr>
          <w:snapToGrid w:val="0"/>
        </w:rPr>
      </w:pPr>
      <w:bookmarkStart w:id="774" w:name="_Toc73619094"/>
      <w:bookmarkStart w:id="775" w:name="_Toc58320437"/>
      <w:r>
        <w:rPr>
          <w:rStyle w:val="CharSectno"/>
        </w:rPr>
        <w:t>317</w:t>
      </w:r>
      <w:r>
        <w:rPr>
          <w:snapToGrid w:val="0"/>
        </w:rPr>
        <w:t>.</w:t>
      </w:r>
      <w:r>
        <w:rPr>
          <w:snapToGrid w:val="0"/>
        </w:rPr>
        <w:tab/>
        <w:t>Assault causing bodily harm</w:t>
      </w:r>
      <w:bookmarkEnd w:id="774"/>
      <w:bookmarkEnd w:id="775"/>
    </w:p>
    <w:p w:rsidR="009762D8" w:rsidRDefault="009A4071">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rsidR="009762D8" w:rsidRDefault="009A4071">
      <w:pPr>
        <w:pStyle w:val="Indenta"/>
      </w:pPr>
      <w:r>
        <w:tab/>
        <w:t>(a)</w:t>
      </w:r>
      <w:r>
        <w:tab/>
        <w:t>if the offence is committed in circumstances of aggravation or in circumstances of racial aggravation, to imprisonment for 7 years; or</w:t>
      </w:r>
    </w:p>
    <w:p w:rsidR="009762D8" w:rsidRDefault="009A4071">
      <w:pPr>
        <w:pStyle w:val="Indenta"/>
        <w:keepNext/>
      </w:pPr>
      <w:r>
        <w:tab/>
        <w:t>(b)</w:t>
      </w:r>
      <w:r>
        <w:tab/>
        <w:t>in any other case, to imprisonment for 5 years.</w:t>
      </w:r>
    </w:p>
    <w:p w:rsidR="009762D8" w:rsidRDefault="009A4071">
      <w:pPr>
        <w:pStyle w:val="Penstart"/>
      </w:pPr>
      <w:r>
        <w:tab/>
        <w:t>Alternative offence: s. 313.</w:t>
      </w:r>
    </w:p>
    <w:p w:rsidR="009762D8" w:rsidRDefault="009A4071">
      <w:pPr>
        <w:pStyle w:val="Penstart"/>
      </w:pPr>
      <w:r>
        <w:tab/>
        <w:t>Summary conviction penalty:</w:t>
      </w:r>
    </w:p>
    <w:p w:rsidR="009762D8" w:rsidRDefault="009A4071">
      <w:pPr>
        <w:pStyle w:val="Penpara"/>
      </w:pPr>
      <w:r>
        <w:tab/>
        <w:t>(a)</w:t>
      </w:r>
      <w:r>
        <w:tab/>
        <w:t>in a case to which paragraph (a) above applies: imprisonment for 3 years and a fine of $36 000; or</w:t>
      </w:r>
    </w:p>
    <w:p w:rsidR="009762D8" w:rsidRDefault="009A4071">
      <w:pPr>
        <w:pStyle w:val="Penpara"/>
      </w:pPr>
      <w:r>
        <w:tab/>
        <w:t>(b)</w:t>
      </w:r>
      <w:r>
        <w:tab/>
        <w:t>in a case to which paragraph (b) above applies: imprisonment for 2 years and a fine of $24 000.</w:t>
      </w:r>
    </w:p>
    <w:p w:rsidR="009762D8" w:rsidRDefault="009A4071">
      <w:pPr>
        <w:pStyle w:val="Ednotesubsection"/>
      </w:pPr>
      <w:r>
        <w:tab/>
        <w:t>[(2)</w:t>
      </w:r>
      <w:r>
        <w:tab/>
        <w:t>deleted]</w:t>
      </w:r>
    </w:p>
    <w:p w:rsidR="009762D8" w:rsidRDefault="009A4071">
      <w:pPr>
        <w:pStyle w:val="Footnotesection"/>
      </w:pPr>
      <w:r>
        <w:tab/>
        <w:t>[Section 317 inserted: No. 119 of 1985 s. 12; amended: No. 106 of 1987 s. 24; No. 70 of 1988 s. 28; No. 82 of 1994 s. 12; No. 23 of 2001 s. 6; No. 38 of 2004 s. 68; No. 70 of 2004 s. 35(4) and 36(3); No. 2 of 2008 s. 7(1).]</w:t>
      </w:r>
    </w:p>
    <w:p w:rsidR="009762D8" w:rsidRDefault="009A4071">
      <w:pPr>
        <w:pStyle w:val="Heading5"/>
        <w:rPr>
          <w:snapToGrid w:val="0"/>
        </w:rPr>
      </w:pPr>
      <w:bookmarkStart w:id="776" w:name="_Toc73619095"/>
      <w:bookmarkStart w:id="777" w:name="_Toc58320438"/>
      <w:r>
        <w:rPr>
          <w:rStyle w:val="CharSectno"/>
        </w:rPr>
        <w:t>317A</w:t>
      </w:r>
      <w:r>
        <w:rPr>
          <w:snapToGrid w:val="0"/>
        </w:rPr>
        <w:t>.</w:t>
      </w:r>
      <w:r>
        <w:rPr>
          <w:snapToGrid w:val="0"/>
        </w:rPr>
        <w:tab/>
        <w:t>Assault with intent</w:t>
      </w:r>
      <w:bookmarkEnd w:id="776"/>
      <w:bookmarkEnd w:id="777"/>
    </w:p>
    <w:p w:rsidR="009762D8" w:rsidRDefault="009A4071">
      <w:pPr>
        <w:pStyle w:val="Subsection"/>
        <w:keepNext/>
        <w:keepLines/>
        <w:rPr>
          <w:snapToGrid w:val="0"/>
        </w:rPr>
      </w:pPr>
      <w:r>
        <w:rPr>
          <w:snapToGrid w:val="0"/>
        </w:rPr>
        <w:tab/>
      </w:r>
      <w:r>
        <w:rPr>
          <w:snapToGrid w:val="0"/>
        </w:rPr>
        <w:tab/>
        <w:t>Any person who —</w:t>
      </w:r>
    </w:p>
    <w:p w:rsidR="009762D8" w:rsidRDefault="009A4071">
      <w:pPr>
        <w:pStyle w:val="Indenta"/>
        <w:keepNext/>
        <w:keepLines/>
        <w:rPr>
          <w:snapToGrid w:val="0"/>
        </w:rPr>
      </w:pPr>
      <w:r>
        <w:rPr>
          <w:snapToGrid w:val="0"/>
        </w:rPr>
        <w:tab/>
        <w:t>(a)</w:t>
      </w:r>
      <w:r>
        <w:rPr>
          <w:snapToGrid w:val="0"/>
        </w:rPr>
        <w:tab/>
        <w:t>assaults another with intent to commit or facilitate the commission of a crime; or</w:t>
      </w:r>
    </w:p>
    <w:p w:rsidR="009762D8" w:rsidRDefault="009A4071">
      <w:pPr>
        <w:pStyle w:val="Indenta"/>
        <w:rPr>
          <w:snapToGrid w:val="0"/>
        </w:rPr>
      </w:pPr>
      <w:r>
        <w:rPr>
          <w:snapToGrid w:val="0"/>
        </w:rPr>
        <w:tab/>
        <w:t>(b)</w:t>
      </w:r>
      <w:r>
        <w:rPr>
          <w:snapToGrid w:val="0"/>
        </w:rPr>
        <w:tab/>
        <w:t>assaults another with intent to do grievous bodily harm to any person; or</w:t>
      </w:r>
    </w:p>
    <w:p w:rsidR="009762D8" w:rsidRDefault="009A4071">
      <w:pPr>
        <w:pStyle w:val="Indenta"/>
        <w:keepNext/>
        <w:keepLines/>
        <w:rPr>
          <w:snapToGrid w:val="0"/>
        </w:rPr>
      </w:pPr>
      <w:r>
        <w:rPr>
          <w:snapToGrid w:val="0"/>
        </w:rPr>
        <w:tab/>
        <w:t>(c)</w:t>
      </w:r>
      <w:r>
        <w:rPr>
          <w:snapToGrid w:val="0"/>
        </w:rPr>
        <w:tab/>
        <w:t>assaults another with intent to resist or prevent the lawful arrest or detention of any person,</w:t>
      </w:r>
    </w:p>
    <w:p w:rsidR="009762D8" w:rsidRDefault="009A4071">
      <w:pPr>
        <w:pStyle w:val="Subsection"/>
        <w:keepNext/>
        <w:keepLines/>
        <w:spacing w:before="180"/>
      </w:pPr>
      <w:r>
        <w:rPr>
          <w:snapToGrid w:val="0"/>
        </w:rPr>
        <w:tab/>
      </w:r>
      <w:r>
        <w:rPr>
          <w:snapToGrid w:val="0"/>
        </w:rPr>
        <w:tab/>
        <w:t xml:space="preserve">is guilty of a crime, and is </w:t>
      </w:r>
      <w:r>
        <w:t>liable —</w:t>
      </w:r>
    </w:p>
    <w:p w:rsidR="009762D8" w:rsidRDefault="009A4071">
      <w:pPr>
        <w:pStyle w:val="Indenta"/>
      </w:pPr>
      <w:r>
        <w:tab/>
        <w:t>(d)</w:t>
      </w:r>
      <w:r>
        <w:tab/>
        <w:t>if the offence is committed in circumstances of aggravation or in circumstances of racial aggravation, to imprisonment for 7 years; or</w:t>
      </w:r>
    </w:p>
    <w:p w:rsidR="009762D8" w:rsidRDefault="009A4071">
      <w:pPr>
        <w:pStyle w:val="Indenta"/>
        <w:keepNext/>
        <w:keepLines/>
      </w:pPr>
      <w:r>
        <w:tab/>
        <w:t>(e)</w:t>
      </w:r>
      <w:r>
        <w:tab/>
        <w:t>in any other case, to imprisonment for 5 years.</w:t>
      </w:r>
    </w:p>
    <w:p w:rsidR="009762D8" w:rsidRDefault="009A4071">
      <w:pPr>
        <w:pStyle w:val="Penstart"/>
        <w:keepLines/>
        <w:spacing w:before="160"/>
      </w:pPr>
      <w:r>
        <w:tab/>
        <w:t>Alternative offence: s. 313 or 317.</w:t>
      </w:r>
    </w:p>
    <w:p w:rsidR="009762D8" w:rsidRDefault="009A4071">
      <w:pPr>
        <w:pStyle w:val="Penstart"/>
        <w:keepLines/>
        <w:spacing w:before="160"/>
      </w:pPr>
      <w:r>
        <w:tab/>
        <w:t>Summary conviction penalty:</w:t>
      </w:r>
    </w:p>
    <w:p w:rsidR="009762D8" w:rsidRDefault="009A4071">
      <w:pPr>
        <w:pStyle w:val="Penpara"/>
      </w:pPr>
      <w:r>
        <w:tab/>
        <w:t>(a)</w:t>
      </w:r>
      <w:r>
        <w:tab/>
        <w:t>in a case to which paragraph (d) above applies: imprisonment for 3 years and a fine of $36 000; or</w:t>
      </w:r>
    </w:p>
    <w:p w:rsidR="009762D8" w:rsidRDefault="009A4071">
      <w:pPr>
        <w:pStyle w:val="Penpara"/>
        <w:keepNext/>
        <w:keepLines/>
      </w:pPr>
      <w:r>
        <w:tab/>
        <w:t>(b)</w:t>
      </w:r>
      <w:r>
        <w:tab/>
        <w:t>in a case to which paragraph (e) above applies: imprisonment for 2 years and a fine of $24 000.</w:t>
      </w:r>
    </w:p>
    <w:p w:rsidR="009762D8" w:rsidRDefault="009A4071">
      <w:pPr>
        <w:pStyle w:val="Footnotesection"/>
      </w:pPr>
      <w:r>
        <w:tab/>
        <w:t>[Section 317A inserted: No. 82 of 1994 s. 7; amended: No. 23 of 2001 s. 7; No. 38 of 2004 s. 69; No. 70 of 2004 s. 35(4) and 36(3); No. 2 of 2008 s. 8(1).]</w:t>
      </w:r>
    </w:p>
    <w:p w:rsidR="009762D8" w:rsidRDefault="009A4071">
      <w:pPr>
        <w:pStyle w:val="Heading5"/>
        <w:rPr>
          <w:snapToGrid w:val="0"/>
        </w:rPr>
      </w:pPr>
      <w:bookmarkStart w:id="778" w:name="_Toc73619096"/>
      <w:bookmarkStart w:id="779" w:name="_Toc58320439"/>
      <w:r>
        <w:rPr>
          <w:rStyle w:val="CharSectno"/>
        </w:rPr>
        <w:t>318</w:t>
      </w:r>
      <w:r>
        <w:rPr>
          <w:snapToGrid w:val="0"/>
        </w:rPr>
        <w:t>.</w:t>
      </w:r>
      <w:r>
        <w:rPr>
          <w:snapToGrid w:val="0"/>
        </w:rPr>
        <w:tab/>
        <w:t>Serious assault</w:t>
      </w:r>
      <w:bookmarkEnd w:id="778"/>
      <w:bookmarkEnd w:id="779"/>
    </w:p>
    <w:p w:rsidR="009762D8" w:rsidRDefault="009A4071">
      <w:pPr>
        <w:pStyle w:val="Subsection"/>
        <w:keepNext/>
        <w:keepLines/>
        <w:rPr>
          <w:snapToGrid w:val="0"/>
        </w:rPr>
      </w:pPr>
      <w:r>
        <w:rPr>
          <w:snapToGrid w:val="0"/>
        </w:rPr>
        <w:tab/>
        <w:t>(1)</w:t>
      </w:r>
      <w:r>
        <w:rPr>
          <w:snapToGrid w:val="0"/>
        </w:rPr>
        <w:tab/>
        <w:t>Any person who —</w:t>
      </w:r>
    </w:p>
    <w:p w:rsidR="009762D8" w:rsidRDefault="009A4071">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rsidR="009762D8" w:rsidRDefault="009A4071">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rsidR="009762D8" w:rsidRDefault="009A4071">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rsidR="009762D8" w:rsidRDefault="009A4071">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rsidR="009762D8" w:rsidRDefault="009A4071">
      <w:pPr>
        <w:pStyle w:val="Indenta"/>
        <w:keepNext/>
        <w:keepLines/>
        <w:rPr>
          <w:snapToGrid w:val="0"/>
        </w:rPr>
      </w:pPr>
      <w:r>
        <w:rPr>
          <w:snapToGrid w:val="0"/>
        </w:rPr>
        <w:tab/>
        <w:t>(g)</w:t>
      </w:r>
      <w:r>
        <w:rPr>
          <w:snapToGrid w:val="0"/>
        </w:rPr>
        <w:tab/>
        <w:t>assaults the driver or person operating or in charge of —</w:t>
      </w:r>
    </w:p>
    <w:p w:rsidR="009762D8" w:rsidRDefault="009A4071">
      <w:pPr>
        <w:pStyle w:val="Indenti"/>
        <w:keepNext/>
        <w:keepLines/>
        <w:rPr>
          <w:snapToGrid w:val="0"/>
        </w:rPr>
      </w:pPr>
      <w:r>
        <w:rPr>
          <w:snapToGrid w:val="0"/>
        </w:rPr>
        <w:tab/>
        <w:t>(i)</w:t>
      </w:r>
      <w:r>
        <w:rPr>
          <w:snapToGrid w:val="0"/>
        </w:rPr>
        <w:tab/>
        <w:t>a vehicle travelling on a railway; or</w:t>
      </w:r>
    </w:p>
    <w:p w:rsidR="009762D8" w:rsidRDefault="009A4071">
      <w:pPr>
        <w:pStyle w:val="Indenti"/>
        <w:rPr>
          <w:snapToGrid w:val="0"/>
        </w:rPr>
      </w:pPr>
      <w:r>
        <w:rPr>
          <w:snapToGrid w:val="0"/>
        </w:rPr>
        <w:tab/>
        <w:t>(ii)</w:t>
      </w:r>
      <w:r>
        <w:rPr>
          <w:snapToGrid w:val="0"/>
        </w:rPr>
        <w:tab/>
        <w:t>a ferry; or</w:t>
      </w:r>
    </w:p>
    <w:p w:rsidR="009762D8" w:rsidRDefault="009A4071">
      <w:pPr>
        <w:pStyle w:val="Indenti"/>
      </w:pPr>
      <w:r>
        <w:tab/>
        <w:t>(iii)</w:t>
      </w:r>
      <w:r>
        <w:tab/>
        <w:t xml:space="preserve">a passenger transport vehicle as defined in the </w:t>
      </w:r>
      <w:r>
        <w:rPr>
          <w:i/>
        </w:rPr>
        <w:t>Transport (Road Passenger Services) Act 2018</w:t>
      </w:r>
      <w:r>
        <w:t xml:space="preserve"> section 4(1);</w:t>
      </w:r>
    </w:p>
    <w:p w:rsidR="009762D8" w:rsidRDefault="009A4071">
      <w:pPr>
        <w:pStyle w:val="Indenta"/>
        <w:rPr>
          <w:snapToGrid w:val="0"/>
        </w:rPr>
      </w:pPr>
      <w:r>
        <w:rPr>
          <w:snapToGrid w:val="0"/>
        </w:rPr>
        <w:tab/>
      </w:r>
      <w:r>
        <w:rPr>
          <w:snapToGrid w:val="0"/>
        </w:rPr>
        <w:tab/>
        <w:t>or</w:t>
      </w:r>
    </w:p>
    <w:p w:rsidR="009762D8" w:rsidRDefault="009A4071">
      <w:pPr>
        <w:pStyle w:val="Indenta"/>
      </w:pPr>
      <w:r>
        <w:tab/>
        <w:t>(h)</w:t>
      </w:r>
      <w:r>
        <w:tab/>
        <w:t>assaults —</w:t>
      </w:r>
    </w:p>
    <w:p w:rsidR="009762D8" w:rsidRDefault="009A4071">
      <w:pPr>
        <w:pStyle w:val="Indenti"/>
      </w:pPr>
      <w:r>
        <w:rPr>
          <w:szCs w:val="22"/>
        </w:rPr>
        <w:tab/>
        <w:t>(i)</w:t>
      </w:r>
      <w:r>
        <w:rPr>
          <w:szCs w:val="22"/>
        </w:rPr>
        <w:tab/>
        <w:t>an ambulance officer; or</w:t>
      </w:r>
    </w:p>
    <w:p w:rsidR="009762D8" w:rsidRDefault="009A4071">
      <w:pPr>
        <w:pStyle w:val="Indenti"/>
      </w:pPr>
      <w:r>
        <w:tab/>
        <w:t>(ii)</w:t>
      </w:r>
      <w:r>
        <w:tab/>
        <w:t xml:space="preserve">a member of a FES Unit, SES Unit or VMRS Group (within the meaning given to those terms by the </w:t>
      </w:r>
      <w:r>
        <w:rPr>
          <w:i/>
        </w:rPr>
        <w:t>Fire and Emergency Services Act 1998</w:t>
      </w:r>
      <w:r>
        <w:t>); or</w:t>
      </w:r>
    </w:p>
    <w:p w:rsidR="009762D8" w:rsidRDefault="009A4071">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rsidR="009762D8" w:rsidRDefault="009A4071">
      <w:pPr>
        <w:pStyle w:val="Indenta"/>
        <w:spacing w:before="100"/>
      </w:pPr>
      <w:r>
        <w:rPr>
          <w:szCs w:val="22"/>
        </w:rPr>
        <w:tab/>
      </w:r>
      <w:r>
        <w:rPr>
          <w:szCs w:val="22"/>
        </w:rPr>
        <w:tab/>
        <w:t>who is performing his or her duties as such; or</w:t>
      </w:r>
    </w:p>
    <w:p w:rsidR="009762D8" w:rsidRDefault="009A4071">
      <w:pPr>
        <w:pStyle w:val="Indenta"/>
        <w:spacing w:before="100"/>
      </w:pPr>
      <w:r>
        <w:tab/>
        <w:t>(i)</w:t>
      </w:r>
      <w:r>
        <w:tab/>
        <w:t>assaults a person who —</w:t>
      </w:r>
    </w:p>
    <w:p w:rsidR="009762D8" w:rsidRDefault="009A4071">
      <w:pPr>
        <w:pStyle w:val="Indenti"/>
        <w:spacing w:before="100"/>
      </w:pPr>
      <w:r>
        <w:rPr>
          <w:szCs w:val="22"/>
        </w:rPr>
        <w:tab/>
        <w:t>(i)</w:t>
      </w:r>
      <w:r>
        <w:rPr>
          <w:szCs w:val="22"/>
        </w:rPr>
        <w:tab/>
        <w:t>is working in a hospital; or</w:t>
      </w:r>
    </w:p>
    <w:p w:rsidR="009762D8" w:rsidRDefault="009A4071">
      <w:pPr>
        <w:pStyle w:val="Indenti"/>
        <w:spacing w:before="100"/>
      </w:pPr>
      <w:r>
        <w:tab/>
        <w:t>(ii)</w:t>
      </w:r>
      <w:r>
        <w:tab/>
        <w:t>is in the course of providing a health service to the public;</w:t>
      </w:r>
    </w:p>
    <w:p w:rsidR="009762D8" w:rsidRDefault="009A4071">
      <w:pPr>
        <w:pStyle w:val="Indenta"/>
        <w:spacing w:before="100"/>
      </w:pPr>
      <w:r>
        <w:rPr>
          <w:szCs w:val="22"/>
        </w:rPr>
        <w:tab/>
      </w:r>
      <w:r>
        <w:rPr>
          <w:szCs w:val="22"/>
        </w:rPr>
        <w:tab/>
        <w:t>or</w:t>
      </w:r>
    </w:p>
    <w:p w:rsidR="009762D8" w:rsidRDefault="009A4071">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rsidR="009762D8" w:rsidRDefault="009A4071">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rsidR="009762D8" w:rsidRDefault="009A4071">
      <w:pPr>
        <w:pStyle w:val="Subsection"/>
        <w:keepNext/>
        <w:keepLines/>
        <w:spacing w:before="180"/>
      </w:pPr>
      <w:r>
        <w:tab/>
      </w:r>
      <w:r>
        <w:tab/>
        <w:t>is guilty of a crime and is liable —</w:t>
      </w:r>
    </w:p>
    <w:p w:rsidR="009762D8" w:rsidRDefault="009A4071">
      <w:pPr>
        <w:pStyle w:val="Indenta"/>
        <w:spacing w:before="100"/>
      </w:pPr>
      <w:r>
        <w:tab/>
        <w:t>(l)</w:t>
      </w:r>
      <w:r>
        <w:tab/>
        <w:t>if at or immediately before or immediately after the commission of the offence —</w:t>
      </w:r>
    </w:p>
    <w:p w:rsidR="009762D8" w:rsidRDefault="009A4071">
      <w:pPr>
        <w:pStyle w:val="Indenti"/>
        <w:spacing w:before="100"/>
      </w:pPr>
      <w:r>
        <w:tab/>
        <w:t>(i)</w:t>
      </w:r>
      <w:r>
        <w:tab/>
        <w:t>the offender is armed with any dangerous or offensive weapon or instrument; or</w:t>
      </w:r>
    </w:p>
    <w:p w:rsidR="009762D8" w:rsidRDefault="009A4071">
      <w:pPr>
        <w:pStyle w:val="Indenti"/>
        <w:spacing w:before="100"/>
      </w:pPr>
      <w:r>
        <w:tab/>
        <w:t>(ii)</w:t>
      </w:r>
      <w:r>
        <w:tab/>
        <w:t>the offender is in company with another person or persons,</w:t>
      </w:r>
    </w:p>
    <w:p w:rsidR="009762D8" w:rsidRDefault="009A4071">
      <w:pPr>
        <w:pStyle w:val="Indenta"/>
        <w:spacing w:before="100"/>
      </w:pPr>
      <w:r>
        <w:tab/>
      </w:r>
      <w:r>
        <w:tab/>
        <w:t>to imprisonment for 10 years; or</w:t>
      </w:r>
    </w:p>
    <w:p w:rsidR="009762D8" w:rsidRDefault="009A4071">
      <w:pPr>
        <w:pStyle w:val="Indenta"/>
        <w:spacing w:before="100"/>
      </w:pPr>
      <w:r>
        <w:tab/>
        <w:t>(m)</w:t>
      </w:r>
      <w:r>
        <w:tab/>
        <w:t>in any other case, to imprisonment for 7 years.</w:t>
      </w:r>
    </w:p>
    <w:p w:rsidR="009762D8" w:rsidRDefault="009A4071">
      <w:pPr>
        <w:pStyle w:val="Penstart"/>
        <w:spacing w:before="100"/>
      </w:pPr>
      <w:r>
        <w:tab/>
        <w:t>Summary conviction penalty: in a case to which subsection (1)(m) applies: imprisonment for 3 years and a fine of $36 000.</w:t>
      </w:r>
    </w:p>
    <w:p w:rsidR="009762D8" w:rsidRDefault="009A4071">
      <w:pPr>
        <w:pStyle w:val="Subsection"/>
        <w:keepNext/>
        <w:keepLines/>
      </w:pPr>
      <w:r>
        <w:tab/>
        <w:t>(1A)</w:t>
      </w:r>
      <w:r>
        <w:tab/>
        <w:t xml:space="preserve">For the period of </w:t>
      </w:r>
      <w:del w:id="780" w:author="Master Repository Process" w:date="2021-06-03T13:44:00Z">
        <w:r>
          <w:delText>15</w:delText>
        </w:r>
      </w:del>
      <w:ins w:id="781" w:author="Master Repository Process" w:date="2021-06-03T13:44:00Z">
        <w:r w:rsidR="00DE2B3D">
          <w:t>21</w:t>
        </w:r>
      </w:ins>
      <w:r w:rsidR="00DE2B3D">
        <w:t xml:space="preserve"> months </w:t>
      </w:r>
      <w:r>
        <w:t xml:space="preserve">beginning on the day on which the </w:t>
      </w:r>
      <w:r>
        <w:rPr>
          <w:i/>
        </w:rPr>
        <w:t>Criminal Code Amendment (COVID</w:t>
      </w:r>
      <w:r>
        <w:rPr>
          <w:i/>
        </w:rPr>
        <w:noBreakHyphen/>
        <w:t>19 Response) Act 2020</w:t>
      </w:r>
      <w:r>
        <w:t xml:space="preserve"> section 4(1) comes into operation, subsection (1) applies as if amended by inserting after paragraph (l) — </w:t>
      </w:r>
    </w:p>
    <w:p w:rsidR="009762D8" w:rsidRDefault="009762D8">
      <w:pPr>
        <w:pStyle w:val="BlankOpen"/>
      </w:pPr>
    </w:p>
    <w:p w:rsidR="009762D8" w:rsidRDefault="009A4071">
      <w:pPr>
        <w:pStyle w:val="Indenta"/>
      </w:pPr>
      <w:r>
        <w:tab/>
        <w:t>(la)</w:t>
      </w:r>
      <w:r>
        <w:tab/>
        <w:t xml:space="preserve">to imprisonment for 10 years if — </w:t>
      </w:r>
    </w:p>
    <w:p w:rsidR="009762D8" w:rsidRDefault="009A4071">
      <w:pPr>
        <w:pStyle w:val="Indenti"/>
      </w:pPr>
      <w:r>
        <w:tab/>
        <w:t>(i)</w:t>
      </w:r>
      <w:r>
        <w:tab/>
        <w:t>at the commission of the offence the offender knows that the offender has COVID</w:t>
      </w:r>
      <w:r>
        <w:noBreakHyphen/>
        <w:t>19; or</w:t>
      </w:r>
    </w:p>
    <w:p w:rsidR="009762D8" w:rsidRDefault="009A4071">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rsidR="009762D8" w:rsidRDefault="009A4071">
      <w:pPr>
        <w:pStyle w:val="Indenta"/>
      </w:pPr>
      <w:r>
        <w:tab/>
      </w:r>
      <w:r>
        <w:tab/>
        <w:t>or</w:t>
      </w:r>
    </w:p>
    <w:p w:rsidR="009762D8" w:rsidRDefault="009762D8">
      <w:pPr>
        <w:pStyle w:val="BlankClose"/>
      </w:pPr>
    </w:p>
    <w:p w:rsidR="009762D8" w:rsidRDefault="009A4071">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rsidR="009762D8" w:rsidRDefault="009A4071">
      <w:pPr>
        <w:pStyle w:val="Indenta"/>
        <w:spacing w:before="100"/>
      </w:pPr>
      <w:r>
        <w:tab/>
        <w:t>(a)</w:t>
      </w:r>
      <w:r>
        <w:tab/>
        <w:t>must sentence the offender to either —</w:t>
      </w:r>
    </w:p>
    <w:p w:rsidR="009762D8" w:rsidRDefault="009A4071">
      <w:pPr>
        <w:pStyle w:val="Indenti"/>
        <w:spacing w:before="100"/>
      </w:pPr>
      <w:r>
        <w:tab/>
        <w:t>(i)</w:t>
      </w:r>
      <w:r>
        <w:tab/>
        <w:t xml:space="preserve">a term of imprisonment of at least 3 months, notwithstanding the </w:t>
      </w:r>
      <w:r>
        <w:rPr>
          <w:i/>
        </w:rPr>
        <w:t>Sentencing Act 1995</w:t>
      </w:r>
      <w:r>
        <w:t xml:space="preserve"> section 86; or</w:t>
      </w:r>
    </w:p>
    <w:p w:rsidR="009762D8" w:rsidRDefault="009A4071">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rsidR="009762D8" w:rsidRDefault="009A4071">
      <w:pPr>
        <w:pStyle w:val="Indenta"/>
        <w:spacing w:before="100"/>
      </w:pPr>
      <w:r>
        <w:tab/>
      </w:r>
      <w:r>
        <w:tab/>
        <w:t>as the court thinks fit; and</w:t>
      </w:r>
    </w:p>
    <w:p w:rsidR="009762D8" w:rsidRDefault="009A4071">
      <w:pPr>
        <w:pStyle w:val="Indenta"/>
        <w:spacing w:before="100"/>
      </w:pPr>
      <w:r>
        <w:tab/>
        <w:t>(b)</w:t>
      </w:r>
      <w:r>
        <w:tab/>
        <w:t>must not suspend any term of imprisonment imposed under paragraph (a)(i); and</w:t>
      </w:r>
    </w:p>
    <w:p w:rsidR="009762D8" w:rsidRDefault="009A4071">
      <w:pPr>
        <w:pStyle w:val="Indenta"/>
        <w:spacing w:before="100"/>
      </w:pPr>
      <w:r>
        <w:tab/>
        <w:t>(c)</w:t>
      </w:r>
      <w:r>
        <w:tab/>
        <w:t>must record a conviction against the person.</w:t>
      </w:r>
    </w:p>
    <w:p w:rsidR="009762D8" w:rsidRDefault="009A4071">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rsidR="009762D8" w:rsidRDefault="009A4071">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rsidR="009762D8" w:rsidRDefault="009A4071">
      <w:pPr>
        <w:pStyle w:val="Indenta"/>
        <w:spacing w:before="100"/>
      </w:pPr>
      <w:r>
        <w:tab/>
        <w:t>(a)</w:t>
      </w:r>
      <w:r>
        <w:tab/>
        <w:t>if the offence is committed in the circumstances set out in subsection (1)(l) — must sentence the person to a term of imprisonment of at least 9 months;</w:t>
      </w:r>
    </w:p>
    <w:p w:rsidR="009762D8" w:rsidRDefault="009A4071">
      <w:pPr>
        <w:pStyle w:val="Indenta"/>
        <w:spacing w:before="100"/>
      </w:pPr>
      <w:r>
        <w:tab/>
        <w:t>(b)</w:t>
      </w:r>
      <w:r>
        <w:tab/>
        <w:t>if the offence is not committed in the circumstances set out in subsection (1)(l) — must sentence the person to a term of imprisonment of at least 6 months,</w:t>
      </w:r>
    </w:p>
    <w:p w:rsidR="009762D8" w:rsidRDefault="009A4071">
      <w:pPr>
        <w:pStyle w:val="Subsection"/>
        <w:spacing w:before="180"/>
      </w:pPr>
      <w:r>
        <w:tab/>
      </w:r>
      <w:r>
        <w:tab/>
        <w:t>and must not suspend the term of imprisonment imposed under paragraph (a) or (b).</w:t>
      </w:r>
    </w:p>
    <w:p w:rsidR="009762D8" w:rsidRDefault="009A4071">
      <w:pPr>
        <w:pStyle w:val="Subsection"/>
        <w:keepNext/>
        <w:keepLines/>
        <w:spacing w:before="120"/>
      </w:pPr>
      <w:r>
        <w:tab/>
        <w:t>(5)</w:t>
      </w:r>
      <w:r>
        <w:tab/>
        <w:t>In subsections (2) and (4) —</w:t>
      </w:r>
    </w:p>
    <w:p w:rsidR="009762D8" w:rsidRDefault="009A4071">
      <w:pPr>
        <w:pStyle w:val="Defstart"/>
        <w:keepNext/>
        <w:keepLines/>
      </w:pPr>
      <w:r>
        <w:tab/>
      </w:r>
      <w:r>
        <w:rPr>
          <w:rStyle w:val="CharDefText"/>
        </w:rPr>
        <w:t>prescribed circumstances</w:t>
      </w:r>
      <w:r>
        <w:t xml:space="preserve"> means any of these circumstances —</w:t>
      </w:r>
    </w:p>
    <w:p w:rsidR="009762D8" w:rsidRDefault="009A4071">
      <w:pPr>
        <w:pStyle w:val="Defpara"/>
      </w:pPr>
      <w:r>
        <w:tab/>
        <w:t>(a)</w:t>
      </w:r>
      <w:r>
        <w:tab/>
        <w:t>where the offence is committed under subsection (1)(d) or (e) against a public officer who is —</w:t>
      </w:r>
    </w:p>
    <w:p w:rsidR="009762D8" w:rsidRDefault="009A4071">
      <w:pPr>
        <w:pStyle w:val="Defsubpara"/>
        <w:keepLines w:val="0"/>
      </w:pPr>
      <w:r>
        <w:tab/>
        <w:t>(i)</w:t>
      </w:r>
      <w:r>
        <w:tab/>
        <w:t>a police officer; or</w:t>
      </w:r>
    </w:p>
    <w:p w:rsidR="009762D8" w:rsidRDefault="009A4071">
      <w:pPr>
        <w:pStyle w:val="Defsubpara"/>
      </w:pPr>
      <w:r>
        <w:tab/>
        <w:t>(ii)</w:t>
      </w:r>
      <w:r>
        <w:tab/>
        <w:t xml:space="preserve">a prison officer as defined in the </w:t>
      </w:r>
      <w:r>
        <w:rPr>
          <w:i/>
        </w:rPr>
        <w:t>Prisons Act 1981</w:t>
      </w:r>
      <w:r>
        <w:t xml:space="preserve"> section 3(1); or</w:t>
      </w:r>
    </w:p>
    <w:p w:rsidR="009762D8" w:rsidRDefault="009A4071">
      <w:pPr>
        <w:pStyle w:val="Defsubpara"/>
        <w:keepLines w:val="0"/>
      </w:pPr>
      <w:r>
        <w:tab/>
        <w:t>(iiia)</w:t>
      </w:r>
      <w:r>
        <w:tab/>
        <w:t xml:space="preserve">a person appointed under the </w:t>
      </w:r>
      <w:r>
        <w:rPr>
          <w:i/>
        </w:rPr>
        <w:t>Young Offenders Act 1994</w:t>
      </w:r>
      <w:r>
        <w:t xml:space="preserve"> section 11(1a)(a); or</w:t>
      </w:r>
    </w:p>
    <w:p w:rsidR="009762D8" w:rsidRDefault="009A4071">
      <w:pPr>
        <w:pStyle w:val="Defsubpara"/>
        <w:keepLines w:val="0"/>
      </w:pPr>
      <w:r>
        <w:tab/>
        <w:t>(iii)</w:t>
      </w:r>
      <w:r>
        <w:tab/>
        <w:t xml:space="preserve">a security officer as defined in the </w:t>
      </w:r>
      <w:r>
        <w:rPr>
          <w:i/>
        </w:rPr>
        <w:t>Public Transport Authority Act 2003</w:t>
      </w:r>
      <w:r>
        <w:t xml:space="preserve"> section 3,</w:t>
      </w:r>
    </w:p>
    <w:p w:rsidR="009762D8" w:rsidRDefault="009A4071">
      <w:pPr>
        <w:pStyle w:val="Defpara"/>
      </w:pPr>
      <w:r>
        <w:tab/>
      </w:r>
      <w:r>
        <w:tab/>
        <w:t>and the officer suffers bodily harm;</w:t>
      </w:r>
    </w:p>
    <w:p w:rsidR="009762D8" w:rsidRDefault="009A4071">
      <w:pPr>
        <w:pStyle w:val="Defpara"/>
      </w:pPr>
      <w:r>
        <w:tab/>
        <w:t>(b)</w:t>
      </w:r>
      <w:r>
        <w:tab/>
        <w:t>where the offence is committed under subsection (1)(h)(i), (j) or (k) and the person assaulted suffers bodily harm.</w:t>
      </w:r>
    </w:p>
    <w:p w:rsidR="009762D8" w:rsidRDefault="009A4071" w:rsidP="000F17D3">
      <w:pPr>
        <w:pStyle w:val="Ednotesubsection"/>
        <w:spacing w:before="120"/>
      </w:pPr>
      <w:r>
        <w:tab/>
      </w:r>
      <w:r>
        <w:tab/>
        <w:t>[Section 318 inserted: No. 119 of 1985 s. 13; amended: No 106 of 1987 s. 24; No. 70 of 1988 s. 29; No. 82 of 1994 s. 8; No. 70</w:t>
      </w:r>
      <w:del w:id="782" w:author="Master Repository Process" w:date="2021-06-03T13:44:00Z">
        <w:r>
          <w:delText xml:space="preserve"> </w:delText>
        </w:r>
      </w:del>
      <w:ins w:id="783" w:author="Master Repository Process" w:date="2021-06-03T13:44:00Z">
        <w:r w:rsidR="000F17D3">
          <w:t> </w:t>
        </w:r>
      </w:ins>
      <w:r>
        <w:t>of 2004 s. 35(3); No. 2 of 2008 s. 9; No. 21 of 2009 s. 5; No. 8 of 2012 s. 185; No. 22 of 2012 s. 116; No. 12 of 2013 s. 5; No. 26 of 2018 s. 309; No. 8 of 2020 s. 4(1); No. 39 of 2020 s.</w:t>
      </w:r>
      <w:ins w:id="784" w:author="Master Repository Process" w:date="2021-06-03T13:44:00Z">
        <w:r>
          <w:t> 4</w:t>
        </w:r>
        <w:r w:rsidR="00DE2B3D">
          <w:t>; No. 1 of 2021 s.</w:t>
        </w:r>
      </w:ins>
      <w:r w:rsidR="00DE2B3D">
        <w:t> 4</w:t>
      </w:r>
      <w:r>
        <w:t>.]</w:t>
      </w:r>
    </w:p>
    <w:p w:rsidR="009762D8" w:rsidRDefault="009A4071">
      <w:pPr>
        <w:pStyle w:val="Heading5"/>
        <w:rPr>
          <w:snapToGrid w:val="0"/>
        </w:rPr>
      </w:pPr>
      <w:bookmarkStart w:id="785" w:name="_Toc73619097"/>
      <w:bookmarkStart w:id="786" w:name="_Toc58320440"/>
      <w:r>
        <w:rPr>
          <w:rStyle w:val="CharSectno"/>
        </w:rPr>
        <w:t>318A</w:t>
      </w:r>
      <w:r>
        <w:rPr>
          <w:snapToGrid w:val="0"/>
        </w:rPr>
        <w:t>.</w:t>
      </w:r>
      <w:r>
        <w:rPr>
          <w:snapToGrid w:val="0"/>
        </w:rPr>
        <w:tab/>
        <w:t>Assault on aircraft’s crew</w:t>
      </w:r>
      <w:bookmarkEnd w:id="785"/>
      <w:bookmarkEnd w:id="786"/>
    </w:p>
    <w:p w:rsidR="009762D8" w:rsidRDefault="009A4071">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rsidR="009762D8" w:rsidRDefault="009A4071">
      <w:pPr>
        <w:pStyle w:val="Penstart"/>
        <w:rPr>
          <w:snapToGrid w:val="0"/>
        </w:rPr>
      </w:pPr>
      <w:r>
        <w:tab/>
        <w:t>Alternative offence: s. 294A, 297, 304, 313, 317 or 317A.</w:t>
      </w:r>
    </w:p>
    <w:p w:rsidR="009762D8" w:rsidRDefault="009A4071">
      <w:pPr>
        <w:pStyle w:val="Footnotesection"/>
      </w:pPr>
      <w:r>
        <w:tab/>
        <w:t>[Section 318A inserted: No. 53 of 1964 s. 6; amended: No. 51 of 1992 s. 16(2); No. 70 of 2004 s. 36(3); No. 44 of 2009 s. 7.]</w:t>
      </w:r>
    </w:p>
    <w:p w:rsidR="009762D8" w:rsidRDefault="009A4071">
      <w:pPr>
        <w:pStyle w:val="Heading3"/>
        <w:pageBreakBefore/>
        <w:spacing w:before="0"/>
        <w:rPr>
          <w:snapToGrid w:val="0"/>
        </w:rPr>
      </w:pPr>
      <w:bookmarkStart w:id="787" w:name="_Toc73609827"/>
      <w:bookmarkStart w:id="788" w:name="_Toc73612802"/>
      <w:bookmarkStart w:id="789" w:name="_Toc73619098"/>
      <w:bookmarkStart w:id="790" w:name="_Toc57383202"/>
      <w:bookmarkStart w:id="791" w:name="_Toc57383764"/>
      <w:bookmarkStart w:id="792" w:name="_Toc57624902"/>
      <w:bookmarkStart w:id="793" w:name="_Toc58320441"/>
      <w:r>
        <w:rPr>
          <w:rStyle w:val="CharDivNo"/>
        </w:rPr>
        <w:t>Chapter XXXI</w:t>
      </w:r>
      <w:r>
        <w:rPr>
          <w:snapToGrid w:val="0"/>
        </w:rPr>
        <w:t> — </w:t>
      </w:r>
      <w:r>
        <w:rPr>
          <w:rStyle w:val="CharDivText"/>
        </w:rPr>
        <w:t>Sexual offences</w:t>
      </w:r>
      <w:bookmarkEnd w:id="787"/>
      <w:bookmarkEnd w:id="788"/>
      <w:bookmarkEnd w:id="789"/>
      <w:bookmarkEnd w:id="790"/>
      <w:bookmarkEnd w:id="791"/>
      <w:bookmarkEnd w:id="792"/>
      <w:bookmarkEnd w:id="793"/>
    </w:p>
    <w:p w:rsidR="009762D8" w:rsidRDefault="009A4071">
      <w:pPr>
        <w:pStyle w:val="Footnoteheading"/>
        <w:rPr>
          <w:snapToGrid w:val="0"/>
        </w:rPr>
      </w:pPr>
      <w:r>
        <w:rPr>
          <w:snapToGrid w:val="0"/>
        </w:rPr>
        <w:tab/>
        <w:t>[Heading inserted: No. 14 of 1992 s. 6(1).]</w:t>
      </w:r>
    </w:p>
    <w:p w:rsidR="009762D8" w:rsidRDefault="009A4071">
      <w:pPr>
        <w:pStyle w:val="Heading5"/>
        <w:keepNext w:val="0"/>
        <w:keepLines w:val="0"/>
        <w:rPr>
          <w:snapToGrid w:val="0"/>
        </w:rPr>
      </w:pPr>
      <w:bookmarkStart w:id="794" w:name="_Toc73619099"/>
      <w:bookmarkStart w:id="795" w:name="_Toc58320442"/>
      <w:r>
        <w:rPr>
          <w:rStyle w:val="CharSectno"/>
        </w:rPr>
        <w:t>319</w:t>
      </w:r>
      <w:r>
        <w:rPr>
          <w:snapToGrid w:val="0"/>
        </w:rPr>
        <w:t>.</w:t>
      </w:r>
      <w:r>
        <w:rPr>
          <w:snapToGrid w:val="0"/>
        </w:rPr>
        <w:tab/>
        <w:t>Terms used</w:t>
      </w:r>
      <w:bookmarkEnd w:id="794"/>
      <w:bookmarkEnd w:id="795"/>
    </w:p>
    <w:p w:rsidR="009762D8" w:rsidRDefault="009A4071">
      <w:pPr>
        <w:pStyle w:val="Subsection"/>
        <w:rPr>
          <w:snapToGrid w:val="0"/>
        </w:rPr>
      </w:pPr>
      <w:r>
        <w:rPr>
          <w:snapToGrid w:val="0"/>
        </w:rPr>
        <w:tab/>
        <w:t>(1)</w:t>
      </w:r>
      <w:r>
        <w:rPr>
          <w:snapToGrid w:val="0"/>
        </w:rPr>
        <w:tab/>
        <w:t>In this Chapter —</w:t>
      </w:r>
    </w:p>
    <w:p w:rsidR="009762D8" w:rsidRDefault="009A4071">
      <w:pPr>
        <w:pStyle w:val="Defstart"/>
      </w:pPr>
      <w:r>
        <w:rPr>
          <w:b/>
        </w:rPr>
        <w:tab/>
      </w:r>
      <w:r>
        <w:rPr>
          <w:rStyle w:val="CharDefText"/>
        </w:rPr>
        <w:t>circumstances of aggravation</w:t>
      </w:r>
      <w:r>
        <w:t>, without limiting the definition of that expression in section 221, includes circumstances in which —</w:t>
      </w:r>
    </w:p>
    <w:p w:rsidR="009762D8" w:rsidRDefault="009A4071">
      <w:pPr>
        <w:pStyle w:val="Defpara"/>
      </w:pPr>
      <w:r>
        <w:tab/>
        <w:t>(a)</w:t>
      </w:r>
      <w:r>
        <w:tab/>
        <w:t>at or immediately before or immediately after the commission of the offence —</w:t>
      </w:r>
    </w:p>
    <w:p w:rsidR="009762D8" w:rsidRDefault="009A4071">
      <w:pPr>
        <w:pStyle w:val="Defsubpara"/>
      </w:pPr>
      <w:r>
        <w:tab/>
        <w:t>(i)</w:t>
      </w:r>
      <w:r>
        <w:tab/>
        <w:t>the offender is armed with any dangerous or offensive weapon or instrument or pretends to be so armed; or</w:t>
      </w:r>
    </w:p>
    <w:p w:rsidR="009762D8" w:rsidRDefault="009A4071">
      <w:pPr>
        <w:pStyle w:val="Defsubpara"/>
        <w:keepLines w:val="0"/>
      </w:pPr>
      <w:r>
        <w:tab/>
        <w:t>(ii)</w:t>
      </w:r>
      <w:r>
        <w:tab/>
        <w:t>the offender is in company with another person or persons; or</w:t>
      </w:r>
    </w:p>
    <w:p w:rsidR="009762D8" w:rsidRDefault="009A4071">
      <w:pPr>
        <w:pStyle w:val="Defsubpara"/>
        <w:keepLines w:val="0"/>
      </w:pPr>
      <w:r>
        <w:tab/>
        <w:t>(iii)</w:t>
      </w:r>
      <w:r>
        <w:tab/>
        <w:t>the offender does bodily harm to any person; or</w:t>
      </w:r>
    </w:p>
    <w:p w:rsidR="009762D8" w:rsidRDefault="009A4071">
      <w:pPr>
        <w:pStyle w:val="Defsubpara"/>
        <w:keepLines w:val="0"/>
      </w:pPr>
      <w:r>
        <w:tab/>
        <w:t>(iv)</w:t>
      </w:r>
      <w:r>
        <w:tab/>
        <w:t>the offender does an act which is likely seriously and substantially to degrade or humiliate the victim; or</w:t>
      </w:r>
    </w:p>
    <w:p w:rsidR="009762D8" w:rsidRDefault="009A4071">
      <w:pPr>
        <w:pStyle w:val="Defsubpara"/>
        <w:keepNext/>
        <w:keepLines w:val="0"/>
      </w:pPr>
      <w:r>
        <w:tab/>
        <w:t>(v)</w:t>
      </w:r>
      <w:r>
        <w:tab/>
        <w:t>the offender threatens to kill the victim;</w:t>
      </w:r>
    </w:p>
    <w:p w:rsidR="009762D8" w:rsidRDefault="009A4071">
      <w:pPr>
        <w:pStyle w:val="Defpara"/>
      </w:pPr>
      <w:r>
        <w:tab/>
      </w:r>
      <w:r>
        <w:tab/>
        <w:t>or</w:t>
      </w:r>
    </w:p>
    <w:p w:rsidR="009762D8" w:rsidRDefault="009A4071">
      <w:pPr>
        <w:pStyle w:val="Defpara"/>
      </w:pPr>
      <w:r>
        <w:tab/>
        <w:t>(b)</w:t>
      </w:r>
      <w:r>
        <w:tab/>
        <w:t>the victim is of or over the age of 13 years and under the age of 16 years;</w:t>
      </w:r>
    </w:p>
    <w:p w:rsidR="009762D8" w:rsidRDefault="009A4071">
      <w:pPr>
        <w:pStyle w:val="Defstart"/>
      </w:pPr>
      <w:r>
        <w:rPr>
          <w:b/>
        </w:rPr>
        <w:tab/>
      </w:r>
      <w:r>
        <w:rPr>
          <w:rStyle w:val="CharDefText"/>
        </w:rPr>
        <w:t>deals with</w:t>
      </w:r>
      <w:r>
        <w:t xml:space="preserve"> includes doing any act which, if done without consent, would constitute an assault;</w:t>
      </w:r>
    </w:p>
    <w:p w:rsidR="009762D8" w:rsidRDefault="009A4071">
      <w:pPr>
        <w:pStyle w:val="Defstart"/>
        <w:keepNext/>
        <w:keepLines/>
      </w:pPr>
      <w:r>
        <w:rPr>
          <w:b/>
        </w:rPr>
        <w:tab/>
      </w:r>
      <w:r>
        <w:rPr>
          <w:rStyle w:val="CharDefText"/>
        </w:rPr>
        <w:t>indecent act</w:t>
      </w:r>
      <w:r>
        <w:t xml:space="preserve"> means an indecent act which is —</w:t>
      </w:r>
    </w:p>
    <w:p w:rsidR="009762D8" w:rsidRDefault="009A4071">
      <w:pPr>
        <w:pStyle w:val="Defpara"/>
      </w:pPr>
      <w:r>
        <w:tab/>
        <w:t>(a)</w:t>
      </w:r>
      <w:r>
        <w:tab/>
        <w:t>committed in the presence of or viewed by any person; or</w:t>
      </w:r>
    </w:p>
    <w:p w:rsidR="009762D8" w:rsidRDefault="009A4071">
      <w:pPr>
        <w:pStyle w:val="Defpara"/>
      </w:pPr>
      <w:r>
        <w:tab/>
        <w:t>(b)</w:t>
      </w:r>
      <w:r>
        <w:tab/>
        <w:t>photographed, videotaped, or recorded in any manner;</w:t>
      </w:r>
    </w:p>
    <w:p w:rsidR="009762D8" w:rsidRDefault="009A4071">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rsidR="009762D8" w:rsidRDefault="009A4071">
      <w:pPr>
        <w:pStyle w:val="Defstart"/>
        <w:spacing w:before="100"/>
      </w:pPr>
      <w:r>
        <w:rPr>
          <w:b/>
        </w:rPr>
        <w:tab/>
      </w:r>
      <w:r>
        <w:rPr>
          <w:rStyle w:val="CharDefText"/>
        </w:rPr>
        <w:t>to sexually penetrate</w:t>
      </w:r>
      <w:r>
        <w:t xml:space="preserve"> means —</w:t>
      </w:r>
    </w:p>
    <w:p w:rsidR="009762D8" w:rsidRDefault="009A4071">
      <w:pPr>
        <w:pStyle w:val="Defpara"/>
        <w:spacing w:before="60"/>
      </w:pPr>
      <w:r>
        <w:tab/>
        <w:t>(a)</w:t>
      </w:r>
      <w:r>
        <w:tab/>
        <w:t xml:space="preserve">to penetrate the vagina (which term includes the </w:t>
      </w:r>
      <w:r>
        <w:rPr>
          <w:i/>
        </w:rPr>
        <w:t>labia majora</w:t>
      </w:r>
      <w:r>
        <w:t>), the anus, or the urethra of any person with —</w:t>
      </w:r>
    </w:p>
    <w:p w:rsidR="009762D8" w:rsidRDefault="009A4071">
      <w:pPr>
        <w:pStyle w:val="Defsubpara"/>
        <w:spacing w:before="60"/>
      </w:pPr>
      <w:r>
        <w:tab/>
        <w:t>(i)</w:t>
      </w:r>
      <w:r>
        <w:tab/>
        <w:t>any part of the body of another person; or</w:t>
      </w:r>
    </w:p>
    <w:p w:rsidR="009762D8" w:rsidRDefault="009A4071">
      <w:pPr>
        <w:pStyle w:val="Defsubpara"/>
        <w:spacing w:before="60"/>
      </w:pPr>
      <w:r>
        <w:tab/>
        <w:t>(ii)</w:t>
      </w:r>
      <w:r>
        <w:tab/>
        <w:t>an object manipulated by another person,</w:t>
      </w:r>
    </w:p>
    <w:p w:rsidR="009762D8" w:rsidRDefault="009A4071">
      <w:pPr>
        <w:pStyle w:val="Defpara"/>
        <w:spacing w:before="60"/>
      </w:pPr>
      <w:r>
        <w:tab/>
      </w:r>
      <w:r>
        <w:tab/>
        <w:t>except where the penetration is carried out for proper medical purposes; or</w:t>
      </w:r>
    </w:p>
    <w:p w:rsidR="009762D8" w:rsidRDefault="009A4071">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rsidR="009762D8" w:rsidRDefault="009A4071">
      <w:pPr>
        <w:pStyle w:val="Defpara"/>
        <w:keepNext/>
        <w:keepLines/>
        <w:spacing w:before="60"/>
      </w:pPr>
      <w:r>
        <w:tab/>
        <w:t>(c)</w:t>
      </w:r>
      <w:r>
        <w:tab/>
        <w:t>to introduce any part of the penis of a person into the mouth of another person; or</w:t>
      </w:r>
    </w:p>
    <w:p w:rsidR="009762D8" w:rsidRDefault="009A4071">
      <w:pPr>
        <w:pStyle w:val="Defpara"/>
        <w:keepLines/>
        <w:spacing w:before="60"/>
      </w:pPr>
      <w:r>
        <w:tab/>
        <w:t>(d)</w:t>
      </w:r>
      <w:r>
        <w:tab/>
        <w:t>to engage in cunnilingus or fellatio; or</w:t>
      </w:r>
    </w:p>
    <w:p w:rsidR="009762D8" w:rsidRDefault="009A4071">
      <w:pPr>
        <w:pStyle w:val="Defpara"/>
        <w:spacing w:before="60"/>
      </w:pPr>
      <w:r>
        <w:tab/>
        <w:t>(e)</w:t>
      </w:r>
      <w:r>
        <w:tab/>
        <w:t>to continue sexual penetration as defined in paragraph (a), (b), (c) or (d).</w:t>
      </w:r>
    </w:p>
    <w:p w:rsidR="009762D8" w:rsidRDefault="009A4071">
      <w:pPr>
        <w:pStyle w:val="Subsection"/>
        <w:keepNext/>
        <w:keepLines/>
        <w:spacing w:before="120"/>
        <w:rPr>
          <w:snapToGrid w:val="0"/>
        </w:rPr>
      </w:pPr>
      <w:r>
        <w:rPr>
          <w:snapToGrid w:val="0"/>
        </w:rPr>
        <w:tab/>
        <w:t>(2)</w:t>
      </w:r>
      <w:r>
        <w:rPr>
          <w:snapToGrid w:val="0"/>
        </w:rPr>
        <w:tab/>
        <w:t>For the purposes of this Chapter —</w:t>
      </w:r>
    </w:p>
    <w:p w:rsidR="009762D8" w:rsidRDefault="009A4071">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rsidR="009762D8" w:rsidRDefault="009A4071">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rsidR="009762D8" w:rsidRDefault="009A4071">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rsidR="009762D8" w:rsidRDefault="009A4071">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rsidR="009762D8" w:rsidRDefault="009A4071">
      <w:pPr>
        <w:pStyle w:val="Indenta"/>
        <w:spacing w:before="60"/>
        <w:rPr>
          <w:snapToGrid w:val="0"/>
        </w:rPr>
      </w:pPr>
      <w:r>
        <w:rPr>
          <w:snapToGrid w:val="0"/>
        </w:rPr>
        <w:tab/>
        <w:t>(a)</w:t>
      </w:r>
      <w:r>
        <w:rPr>
          <w:snapToGrid w:val="0"/>
        </w:rPr>
        <w:tab/>
        <w:t>procuring or permitting the child or incapable person to deal indecently with the person; or</w:t>
      </w:r>
    </w:p>
    <w:p w:rsidR="009762D8" w:rsidRDefault="009A4071">
      <w:pPr>
        <w:pStyle w:val="Indenta"/>
        <w:rPr>
          <w:snapToGrid w:val="0"/>
        </w:rPr>
      </w:pPr>
      <w:r>
        <w:rPr>
          <w:snapToGrid w:val="0"/>
        </w:rPr>
        <w:tab/>
        <w:t>(b)</w:t>
      </w:r>
      <w:r>
        <w:rPr>
          <w:snapToGrid w:val="0"/>
        </w:rPr>
        <w:tab/>
        <w:t>procuring the child or incapable person to deal indecently with another person; or</w:t>
      </w:r>
    </w:p>
    <w:p w:rsidR="009762D8" w:rsidRDefault="009A4071">
      <w:pPr>
        <w:pStyle w:val="Indenta"/>
        <w:rPr>
          <w:snapToGrid w:val="0"/>
        </w:rPr>
      </w:pPr>
      <w:r>
        <w:rPr>
          <w:snapToGrid w:val="0"/>
        </w:rPr>
        <w:tab/>
        <w:t>(c)</w:t>
      </w:r>
      <w:r>
        <w:rPr>
          <w:snapToGrid w:val="0"/>
        </w:rPr>
        <w:tab/>
        <w:t>committing an indecent act in the presence of the child or incapable person.</w:t>
      </w:r>
    </w:p>
    <w:p w:rsidR="009762D8" w:rsidRDefault="009A4071">
      <w:pPr>
        <w:pStyle w:val="Subsection"/>
        <w:rPr>
          <w:snapToGrid w:val="0"/>
        </w:rPr>
      </w:pPr>
      <w:r>
        <w:rPr>
          <w:snapToGrid w:val="0"/>
        </w:rPr>
        <w:tab/>
        <w:t>(4)</w:t>
      </w:r>
      <w:r>
        <w:rPr>
          <w:snapToGrid w:val="0"/>
        </w:rPr>
        <w:tab/>
        <w:t>For the purposes of this Chapter, a person is said to engage in sexual behaviour if the person —</w:t>
      </w:r>
    </w:p>
    <w:p w:rsidR="009762D8" w:rsidRDefault="009A4071">
      <w:pPr>
        <w:pStyle w:val="Indenta"/>
        <w:rPr>
          <w:snapToGrid w:val="0"/>
        </w:rPr>
      </w:pPr>
      <w:r>
        <w:rPr>
          <w:snapToGrid w:val="0"/>
        </w:rPr>
        <w:tab/>
        <w:t>(a)</w:t>
      </w:r>
      <w:r>
        <w:rPr>
          <w:snapToGrid w:val="0"/>
        </w:rPr>
        <w:tab/>
        <w:t>sexually penetrates any person; or</w:t>
      </w:r>
    </w:p>
    <w:p w:rsidR="009762D8" w:rsidRDefault="009A4071">
      <w:pPr>
        <w:pStyle w:val="Indenta"/>
        <w:rPr>
          <w:snapToGrid w:val="0"/>
        </w:rPr>
      </w:pPr>
      <w:r>
        <w:rPr>
          <w:snapToGrid w:val="0"/>
        </w:rPr>
        <w:tab/>
        <w:t>(b)</w:t>
      </w:r>
      <w:r>
        <w:rPr>
          <w:snapToGrid w:val="0"/>
        </w:rPr>
        <w:tab/>
        <w:t>has carnal knowledge of an animal; or</w:t>
      </w:r>
    </w:p>
    <w:p w:rsidR="009762D8" w:rsidRDefault="009A4071">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rsidR="009762D8" w:rsidRDefault="009A4071">
      <w:pPr>
        <w:pStyle w:val="Footnotesection"/>
        <w:keepLines w:val="0"/>
        <w:ind w:left="890" w:hanging="890"/>
      </w:pPr>
      <w:r>
        <w:tab/>
        <w:t>[Section 319 inserted: No. 14 of 1992 s. 6(1); amended: No. 38 of 2004 s. 70.]</w:t>
      </w:r>
    </w:p>
    <w:p w:rsidR="009762D8" w:rsidRDefault="009A4071">
      <w:pPr>
        <w:pStyle w:val="Heading5"/>
        <w:spacing w:before="400"/>
        <w:rPr>
          <w:snapToGrid w:val="0"/>
        </w:rPr>
      </w:pPr>
      <w:bookmarkStart w:id="796" w:name="_Toc73619100"/>
      <w:bookmarkStart w:id="797" w:name="_Toc58320443"/>
      <w:r>
        <w:rPr>
          <w:rStyle w:val="CharSectno"/>
        </w:rPr>
        <w:t>320</w:t>
      </w:r>
      <w:r>
        <w:rPr>
          <w:snapToGrid w:val="0"/>
        </w:rPr>
        <w:t>.</w:t>
      </w:r>
      <w:r>
        <w:rPr>
          <w:snapToGrid w:val="0"/>
        </w:rPr>
        <w:tab/>
        <w:t>Child under 13, sexual offences against</w:t>
      </w:r>
      <w:bookmarkEnd w:id="796"/>
      <w:bookmarkEnd w:id="797"/>
    </w:p>
    <w:p w:rsidR="009762D8" w:rsidRDefault="009A4071">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rsidR="009762D8" w:rsidRDefault="009A4071">
      <w:pPr>
        <w:pStyle w:val="Subsection"/>
        <w:rPr>
          <w:snapToGrid w:val="0"/>
        </w:rPr>
      </w:pPr>
      <w:r>
        <w:rPr>
          <w:snapToGrid w:val="0"/>
        </w:rPr>
        <w:tab/>
        <w:t>(2)</w:t>
      </w:r>
      <w:r>
        <w:rPr>
          <w:snapToGrid w:val="0"/>
        </w:rPr>
        <w:tab/>
        <w:t>A person who sexually penetrates a child is guilty of a crime and is liable to imprisonment for 20 years.</w:t>
      </w:r>
    </w:p>
    <w:p w:rsidR="009762D8" w:rsidRDefault="009A4071">
      <w:pPr>
        <w:pStyle w:val="Penstart"/>
        <w:rPr>
          <w:snapToGrid w:val="0"/>
        </w:rPr>
      </w:pPr>
      <w:r>
        <w:tab/>
        <w:t>Alternative offence: s. 320(4), 321(2) or (4) or 322(2) or (4).</w:t>
      </w:r>
    </w:p>
    <w:p w:rsidR="009762D8" w:rsidRDefault="009A4071">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rsidR="009762D8" w:rsidRDefault="009A4071">
      <w:pPr>
        <w:pStyle w:val="Penstart"/>
        <w:rPr>
          <w:snapToGrid w:val="0"/>
        </w:rPr>
      </w:pPr>
      <w:r>
        <w:tab/>
        <w:t>Alternative offence: s. 320(4) or (5), 321(3), (4) or (5) or 322(3), (4) or (5).</w:t>
      </w:r>
    </w:p>
    <w:p w:rsidR="009762D8" w:rsidRDefault="009A4071">
      <w:pPr>
        <w:pStyle w:val="Subsection"/>
        <w:keepNext/>
        <w:rPr>
          <w:snapToGrid w:val="0"/>
        </w:rPr>
      </w:pPr>
      <w:r>
        <w:rPr>
          <w:snapToGrid w:val="0"/>
        </w:rPr>
        <w:tab/>
        <w:t>(4)</w:t>
      </w:r>
      <w:r>
        <w:rPr>
          <w:snapToGrid w:val="0"/>
        </w:rPr>
        <w:tab/>
        <w:t>A person who indecently deals with a child is guilty of a crime and is liable to imprisonment for 10 years.</w:t>
      </w:r>
    </w:p>
    <w:p w:rsidR="009762D8" w:rsidRDefault="009A4071">
      <w:pPr>
        <w:pStyle w:val="Penstart"/>
        <w:rPr>
          <w:snapToGrid w:val="0"/>
        </w:rPr>
      </w:pPr>
      <w:r>
        <w:tab/>
        <w:t>Alternative offence: s. 321(4) or 322(4).</w:t>
      </w:r>
    </w:p>
    <w:p w:rsidR="009762D8" w:rsidRDefault="009A4071">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rsidR="009762D8" w:rsidRDefault="009A4071">
      <w:pPr>
        <w:pStyle w:val="Penstart"/>
        <w:rPr>
          <w:snapToGrid w:val="0"/>
        </w:rPr>
      </w:pPr>
      <w:r>
        <w:tab/>
        <w:t>Alternative offence: s. 321(5) or 322(5).</w:t>
      </w:r>
    </w:p>
    <w:p w:rsidR="009762D8" w:rsidRDefault="009A4071">
      <w:pPr>
        <w:pStyle w:val="Subsection"/>
        <w:rPr>
          <w:snapToGrid w:val="0"/>
        </w:rPr>
      </w:pPr>
      <w:r>
        <w:rPr>
          <w:snapToGrid w:val="0"/>
        </w:rPr>
        <w:tab/>
        <w:t>(6)</w:t>
      </w:r>
      <w:r>
        <w:rPr>
          <w:snapToGrid w:val="0"/>
        </w:rPr>
        <w:tab/>
        <w:t>A person who indecently records a child is guilty of a crime and is liable to imprisonment for 10 years.</w:t>
      </w:r>
    </w:p>
    <w:p w:rsidR="009762D8" w:rsidRDefault="009A4071">
      <w:pPr>
        <w:pStyle w:val="Penstart"/>
        <w:rPr>
          <w:snapToGrid w:val="0"/>
        </w:rPr>
      </w:pPr>
      <w:r>
        <w:tab/>
        <w:t>Alternative offence: s. 321(6) or 322(6).</w:t>
      </w:r>
    </w:p>
    <w:p w:rsidR="009762D8" w:rsidRDefault="009A4071">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rsidR="009762D8" w:rsidRDefault="009A4071">
      <w:pPr>
        <w:pStyle w:val="Subsection"/>
      </w:pPr>
      <w:r>
        <w:tab/>
        <w:t>(8)</w:t>
      </w:r>
      <w:r>
        <w:tab/>
        <w:t>If an offence under this section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(9)</w:t>
      </w:r>
      <w:r>
        <w:tab/>
        <w:t xml:space="preserve">Subsection (8) does not prevent a court from making a direction under the </w:t>
      </w:r>
      <w:r>
        <w:rPr>
          <w:i/>
        </w:rPr>
        <w:t>Young Offenders Act 1994</w:t>
      </w:r>
      <w:r>
        <w:t xml:space="preserve"> section 118(4).</w:t>
      </w:r>
    </w:p>
    <w:p w:rsidR="009762D8" w:rsidRDefault="009A4071">
      <w:pPr>
        <w:pStyle w:val="Footnotesection"/>
        <w:keepLines w:val="0"/>
      </w:pPr>
      <w:r>
        <w:tab/>
        <w:t>[Section 320 inserted: No. 14 of 1992 s. 6(1); amended: No. 70 of 2004 s. 36(3); No. 25 of 2015 s. 11.]</w:t>
      </w:r>
    </w:p>
    <w:p w:rsidR="009762D8" w:rsidRDefault="009A4071">
      <w:pPr>
        <w:pStyle w:val="Heading5"/>
        <w:keepNext w:val="0"/>
        <w:keepLines w:val="0"/>
        <w:pageBreakBefore/>
        <w:spacing w:before="0"/>
        <w:rPr>
          <w:snapToGrid w:val="0"/>
        </w:rPr>
      </w:pPr>
      <w:bookmarkStart w:id="798" w:name="_Toc73619101"/>
      <w:bookmarkStart w:id="799" w:name="_Toc58320444"/>
      <w:r>
        <w:rPr>
          <w:rStyle w:val="CharSectno"/>
        </w:rPr>
        <w:t>321</w:t>
      </w:r>
      <w:r>
        <w:rPr>
          <w:snapToGrid w:val="0"/>
        </w:rPr>
        <w:t>.</w:t>
      </w:r>
      <w:r>
        <w:rPr>
          <w:snapToGrid w:val="0"/>
        </w:rPr>
        <w:tab/>
        <w:t>Child of or over 13 and under 16, sexual offences against</w:t>
      </w:r>
      <w:bookmarkEnd w:id="798"/>
      <w:bookmarkEnd w:id="799"/>
    </w:p>
    <w:p w:rsidR="009762D8" w:rsidRDefault="009A4071">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rsidR="009762D8" w:rsidRDefault="009A4071">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rsidR="009762D8" w:rsidRDefault="009A4071">
      <w:pPr>
        <w:pStyle w:val="Penstart"/>
        <w:spacing w:before="160"/>
        <w:rPr>
          <w:snapToGrid w:val="0"/>
        </w:rPr>
      </w:pPr>
      <w:r>
        <w:tab/>
        <w:t>Alternative offence: s. 321(4) or 322(2) or (4).</w:t>
      </w:r>
    </w:p>
    <w:p w:rsidR="009762D8" w:rsidRDefault="009A4071">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rsidR="009762D8" w:rsidRDefault="009A4071">
      <w:pPr>
        <w:pStyle w:val="Penstart"/>
        <w:rPr>
          <w:snapToGrid w:val="0"/>
        </w:rPr>
      </w:pPr>
      <w:r>
        <w:tab/>
        <w:t>Alternative offence: s. 321(4) or (5) or 322(3), (4) or (5).</w:t>
      </w:r>
    </w:p>
    <w:p w:rsidR="009762D8" w:rsidRDefault="009A4071">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rsidR="009762D8" w:rsidRDefault="009A4071">
      <w:pPr>
        <w:pStyle w:val="Penstart"/>
        <w:keepLines/>
        <w:rPr>
          <w:snapToGrid w:val="0"/>
        </w:rPr>
      </w:pPr>
      <w:r>
        <w:tab/>
        <w:t>Alternative offence: s. 322(4).</w:t>
      </w:r>
    </w:p>
    <w:p w:rsidR="009762D8" w:rsidRDefault="009A4071">
      <w:pPr>
        <w:pStyle w:val="Subsection"/>
        <w:spacing w:before="120"/>
      </w:pPr>
      <w:r>
        <w:tab/>
        <w:t>(5)</w:t>
      </w:r>
      <w:r>
        <w:tab/>
        <w:t>A person who procures, incites, or encourages a child to do an indecent act is guilty of a crime and is liable to the punishment in subsection (8).</w:t>
      </w:r>
    </w:p>
    <w:p w:rsidR="009762D8" w:rsidRDefault="009A4071">
      <w:pPr>
        <w:pStyle w:val="Penstart"/>
      </w:pPr>
      <w:r>
        <w:tab/>
        <w:t>Alternative offence: s. 322(5).</w:t>
      </w:r>
    </w:p>
    <w:p w:rsidR="009762D8" w:rsidRDefault="009A4071">
      <w:pPr>
        <w:pStyle w:val="Subsection"/>
        <w:rPr>
          <w:snapToGrid w:val="0"/>
        </w:rPr>
      </w:pPr>
      <w:r>
        <w:rPr>
          <w:snapToGrid w:val="0"/>
        </w:rPr>
        <w:tab/>
        <w:t>(6)</w:t>
      </w:r>
      <w:r>
        <w:rPr>
          <w:snapToGrid w:val="0"/>
        </w:rPr>
        <w:tab/>
        <w:t>A person who indecently records a child is guilty of a crime and is liable to the punishment in subsection (8).</w:t>
      </w:r>
    </w:p>
    <w:p w:rsidR="009762D8" w:rsidRDefault="009A4071">
      <w:pPr>
        <w:pStyle w:val="Penstart"/>
        <w:rPr>
          <w:snapToGrid w:val="0"/>
        </w:rPr>
      </w:pPr>
      <w:r>
        <w:tab/>
        <w:t>Alternative offence: s. 322(6).</w:t>
      </w:r>
    </w:p>
    <w:p w:rsidR="009762D8" w:rsidRDefault="009A4071">
      <w:pPr>
        <w:pStyle w:val="Subsection"/>
        <w:spacing w:before="120"/>
        <w:rPr>
          <w:snapToGrid w:val="0"/>
        </w:rPr>
      </w:pPr>
      <w:r>
        <w:rPr>
          <w:snapToGrid w:val="0"/>
        </w:rPr>
        <w:tab/>
        <w:t>(7)</w:t>
      </w:r>
      <w:r>
        <w:rPr>
          <w:snapToGrid w:val="0"/>
        </w:rPr>
        <w:tab/>
        <w:t>A person who is guilty of a crime under subsection (2) or (3) is liable to imprisonment for —</w:t>
      </w:r>
    </w:p>
    <w:p w:rsidR="009762D8" w:rsidRDefault="009A4071">
      <w:pPr>
        <w:pStyle w:val="Indenta"/>
        <w:rPr>
          <w:snapToGrid w:val="0"/>
        </w:rPr>
      </w:pPr>
      <w:r>
        <w:rPr>
          <w:snapToGrid w:val="0"/>
        </w:rPr>
        <w:tab/>
        <w:t>(a)</w:t>
      </w:r>
      <w:r>
        <w:rPr>
          <w:snapToGrid w:val="0"/>
        </w:rPr>
        <w:tab/>
        <w:t>14 years; or</w:t>
      </w:r>
    </w:p>
    <w:p w:rsidR="009762D8" w:rsidRDefault="009A4071">
      <w:pPr>
        <w:pStyle w:val="Indenta"/>
        <w:rPr>
          <w:snapToGrid w:val="0"/>
        </w:rPr>
      </w:pPr>
      <w:r>
        <w:rPr>
          <w:snapToGrid w:val="0"/>
        </w:rPr>
        <w:tab/>
        <w:t>(b)</w:t>
      </w:r>
      <w:r>
        <w:rPr>
          <w:snapToGrid w:val="0"/>
        </w:rPr>
        <w:tab/>
        <w:t>where the child is under the care, supervision, or authority of the offender, 20 years; or</w:t>
      </w:r>
    </w:p>
    <w:p w:rsidR="009762D8" w:rsidRDefault="009A4071">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rsidR="009762D8" w:rsidRDefault="009A4071">
      <w:pPr>
        <w:pStyle w:val="Subsection"/>
        <w:spacing w:before="120"/>
        <w:rPr>
          <w:snapToGrid w:val="0"/>
        </w:rPr>
      </w:pPr>
      <w:r>
        <w:rPr>
          <w:snapToGrid w:val="0"/>
        </w:rPr>
        <w:tab/>
        <w:t>(8)</w:t>
      </w:r>
      <w:r>
        <w:rPr>
          <w:snapToGrid w:val="0"/>
        </w:rPr>
        <w:tab/>
        <w:t>A person who is guilty of a crime under subsection (4), (5) or (6) is liable to imprisonment for —</w:t>
      </w:r>
    </w:p>
    <w:p w:rsidR="009762D8" w:rsidRDefault="009A4071">
      <w:pPr>
        <w:pStyle w:val="Indenta"/>
        <w:rPr>
          <w:snapToGrid w:val="0"/>
        </w:rPr>
      </w:pPr>
      <w:r>
        <w:rPr>
          <w:snapToGrid w:val="0"/>
        </w:rPr>
        <w:tab/>
        <w:t>(a)</w:t>
      </w:r>
      <w:r>
        <w:rPr>
          <w:snapToGrid w:val="0"/>
        </w:rPr>
        <w:tab/>
        <w:t>7 years; or</w:t>
      </w:r>
    </w:p>
    <w:p w:rsidR="009762D8" w:rsidRDefault="009A4071">
      <w:pPr>
        <w:pStyle w:val="Indenta"/>
        <w:rPr>
          <w:snapToGrid w:val="0"/>
        </w:rPr>
      </w:pPr>
      <w:r>
        <w:rPr>
          <w:snapToGrid w:val="0"/>
        </w:rPr>
        <w:tab/>
        <w:t>(b)</w:t>
      </w:r>
      <w:r>
        <w:rPr>
          <w:snapToGrid w:val="0"/>
        </w:rPr>
        <w:tab/>
        <w:t>where the child is under the care, supervision, or authority of the offender, 10 years; or</w:t>
      </w:r>
    </w:p>
    <w:p w:rsidR="009762D8" w:rsidRDefault="009A4071">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rsidR="009762D8" w:rsidRDefault="009A4071">
      <w:pPr>
        <w:pStyle w:val="Subsection"/>
        <w:spacing w:before="120"/>
      </w:pPr>
      <w:r>
        <w:tab/>
        <w:t>(9)</w:t>
      </w:r>
      <w:r>
        <w:tab/>
        <w:t>Subject to subsection (9a) it is a defence to a charge under this section to prove the accused person —</w:t>
      </w:r>
    </w:p>
    <w:p w:rsidR="009762D8" w:rsidRDefault="009A4071">
      <w:pPr>
        <w:pStyle w:val="Indenta"/>
      </w:pPr>
      <w:r>
        <w:tab/>
        <w:t>(a)</w:t>
      </w:r>
      <w:r>
        <w:tab/>
        <w:t>believed on reasonable grounds that the child was of or over the age of 16 years; and</w:t>
      </w:r>
    </w:p>
    <w:p w:rsidR="009762D8" w:rsidRDefault="009A4071">
      <w:pPr>
        <w:pStyle w:val="Indenta"/>
      </w:pPr>
      <w:r>
        <w:tab/>
        <w:t>(b)</w:t>
      </w:r>
      <w:r>
        <w:tab/>
        <w:t>was not more than 3 years older than the child.</w:t>
      </w:r>
    </w:p>
    <w:p w:rsidR="009762D8" w:rsidRDefault="009A4071">
      <w:pPr>
        <w:pStyle w:val="Subsection"/>
        <w:spacing w:before="120"/>
      </w:pPr>
      <w:r>
        <w:tab/>
        <w:t>(9a)</w:t>
      </w:r>
      <w:r>
        <w:tab/>
        <w:t>Where the child is under the care, supervision, or authority of the accused person it is immaterial that the accused person —</w:t>
      </w:r>
    </w:p>
    <w:p w:rsidR="009762D8" w:rsidRDefault="009A4071">
      <w:pPr>
        <w:pStyle w:val="Indenta"/>
      </w:pPr>
      <w:r>
        <w:tab/>
        <w:t>(a)</w:t>
      </w:r>
      <w:r>
        <w:tab/>
        <w:t>believed on reasonable grounds that the child was of or over the age of 16 years; and</w:t>
      </w:r>
    </w:p>
    <w:p w:rsidR="009762D8" w:rsidRDefault="009A4071">
      <w:pPr>
        <w:pStyle w:val="Indenta"/>
      </w:pPr>
      <w:r>
        <w:tab/>
        <w:t>(b)</w:t>
      </w:r>
      <w:r>
        <w:tab/>
        <w:t>was not more than 3 years older than the child.</w:t>
      </w:r>
    </w:p>
    <w:p w:rsidR="009762D8" w:rsidRDefault="009A4071">
      <w:pPr>
        <w:pStyle w:val="Ednotesubsection"/>
      </w:pPr>
      <w:r>
        <w:tab/>
        <w:t>[(10)-(13)</w:t>
      </w:r>
      <w:r>
        <w:tab/>
        <w:t>deleted]</w:t>
      </w:r>
    </w:p>
    <w:p w:rsidR="009762D8" w:rsidRDefault="009A4071">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rsidR="009762D8" w:rsidRDefault="009A4071">
      <w:pPr>
        <w:pStyle w:val="Subsection"/>
      </w:pPr>
      <w:r>
        <w:tab/>
        <w:t>(15)</w:t>
      </w:r>
      <w:r>
        <w:tab/>
        <w:t>If an offence under this section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(16)</w:t>
      </w:r>
      <w:r>
        <w:tab/>
        <w:t xml:space="preserve">Subsection (15) does not prevent a court from making a direction under the </w:t>
      </w:r>
      <w:r>
        <w:rPr>
          <w:i/>
        </w:rPr>
        <w:t>Young Offenders Act 1994</w:t>
      </w:r>
      <w:r>
        <w:t xml:space="preserve"> section 118(4).</w:t>
      </w:r>
    </w:p>
    <w:p w:rsidR="009762D8" w:rsidRDefault="009A4071">
      <w:pPr>
        <w:pStyle w:val="Footnotesection"/>
      </w:pPr>
      <w:r>
        <w:tab/>
        <w:t>[Section 321 inserted: No. 14 of 1992 s. 6(1); amended: No. 3 of 2002 s. 38; No. 4 of 2004 s. 62; No. 70 of 2004 s. 36(3); No. 25 of 2015 s. 12; No. 2 of 2020 s. 4.]</w:t>
      </w:r>
    </w:p>
    <w:p w:rsidR="009762D8" w:rsidRDefault="009A4071">
      <w:pPr>
        <w:pStyle w:val="Heading5"/>
      </w:pPr>
      <w:bookmarkStart w:id="800" w:name="_Toc73619102"/>
      <w:bookmarkStart w:id="801" w:name="_Toc58320445"/>
      <w:r>
        <w:rPr>
          <w:rStyle w:val="CharSectno"/>
        </w:rPr>
        <w:t>321A</w:t>
      </w:r>
      <w:r>
        <w:t>.</w:t>
      </w:r>
      <w:r>
        <w:tab/>
        <w:t>Child under 16, persistent sexual conduct with</w:t>
      </w:r>
      <w:bookmarkEnd w:id="800"/>
      <w:bookmarkEnd w:id="801"/>
    </w:p>
    <w:p w:rsidR="009762D8" w:rsidRDefault="009A4071">
      <w:pPr>
        <w:pStyle w:val="Subsection"/>
      </w:pPr>
      <w:r>
        <w:tab/>
        <w:t>(1)</w:t>
      </w:r>
      <w:r>
        <w:tab/>
        <w:t>In this section —</w:t>
      </w:r>
    </w:p>
    <w:p w:rsidR="009762D8" w:rsidRDefault="009A4071">
      <w:pPr>
        <w:pStyle w:val="Defstart"/>
      </w:pPr>
      <w:r>
        <w:rPr>
          <w:b/>
        </w:rPr>
        <w:tab/>
      </w:r>
      <w:r>
        <w:rPr>
          <w:rStyle w:val="CharDefText"/>
        </w:rPr>
        <w:t>prescribed offence</w:t>
      </w:r>
      <w:r>
        <w:t xml:space="preserve"> means —</w:t>
      </w:r>
    </w:p>
    <w:p w:rsidR="009762D8" w:rsidRDefault="009A4071">
      <w:pPr>
        <w:pStyle w:val="Defpara"/>
      </w:pPr>
      <w:r>
        <w:tab/>
        <w:t>(a)</w:t>
      </w:r>
      <w:r>
        <w:tab/>
        <w:t>an offence under section 320(2) or (4) or 321(2) or (4) or an attempt to commit such an offence; or</w:t>
      </w:r>
    </w:p>
    <w:p w:rsidR="009762D8" w:rsidRDefault="009A4071">
      <w:pPr>
        <w:pStyle w:val="Defpara"/>
      </w:pPr>
      <w:r>
        <w:tab/>
        <w:t>(b)</w:t>
      </w:r>
      <w:r>
        <w:tab/>
        <w:t>an offence under section 320(3) or 321(3) where the child in fact engages in sexual behaviour;</w:t>
      </w:r>
    </w:p>
    <w:p w:rsidR="009762D8" w:rsidRDefault="009A4071">
      <w:pPr>
        <w:pStyle w:val="Defstart"/>
      </w:pPr>
      <w:r>
        <w:rPr>
          <w:b/>
        </w:rPr>
        <w:tab/>
      </w:r>
      <w:r>
        <w:rPr>
          <w:rStyle w:val="CharDefText"/>
        </w:rPr>
        <w:t>sexual act</w:t>
      </w:r>
      <w:r>
        <w:t xml:space="preserve"> means an act that would constitute a prescribed offence.</w:t>
      </w:r>
    </w:p>
    <w:p w:rsidR="009762D8" w:rsidRDefault="009A4071">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rsidR="009762D8" w:rsidRDefault="009A4071">
      <w:pPr>
        <w:pStyle w:val="Subsection"/>
      </w:pPr>
      <w:r>
        <w:tab/>
        <w:t>(3)</w:t>
      </w:r>
      <w:r>
        <w:tab/>
        <w:t>For the purposes of subsection (2) —</w:t>
      </w:r>
    </w:p>
    <w:p w:rsidR="009762D8" w:rsidRDefault="009A4071">
      <w:pPr>
        <w:pStyle w:val="Indenta"/>
      </w:pPr>
      <w:r>
        <w:tab/>
        <w:t>(a)</w:t>
      </w:r>
      <w:r>
        <w:tab/>
        <w:t>the sexual acts need not all constitute the same prescribed offence; and</w:t>
      </w:r>
    </w:p>
    <w:p w:rsidR="009762D8" w:rsidRDefault="009A4071">
      <w:pPr>
        <w:pStyle w:val="Indenta"/>
      </w:pPr>
      <w:r>
        <w:tab/>
        <w:t>(b)</w:t>
      </w:r>
      <w:r>
        <w:tab/>
        <w:t>the sexual acts need not all have occurred in this State as long as at least one of them did.</w:t>
      </w:r>
    </w:p>
    <w:p w:rsidR="009762D8" w:rsidRDefault="009A4071">
      <w:pPr>
        <w:pStyle w:val="Subsection"/>
      </w:pPr>
      <w:r>
        <w:tab/>
        <w:t>(4)</w:t>
      </w:r>
      <w:r>
        <w:tab/>
        <w:t>A person who persistently engages in sexual conduct with a child under the age of 16 years is guilty of a crime and is liable to imprisonment for 20 years.</w:t>
      </w:r>
    </w:p>
    <w:p w:rsidR="009762D8" w:rsidRDefault="009A4071">
      <w:pPr>
        <w:pStyle w:val="Subsection"/>
        <w:keepNext/>
      </w:pPr>
      <w:r>
        <w:tab/>
        <w:t>(5)</w:t>
      </w:r>
      <w:r>
        <w:tab/>
        <w:t>A charge of an offence under subsection (4) —</w:t>
      </w:r>
    </w:p>
    <w:p w:rsidR="009762D8" w:rsidRDefault="009A4071">
      <w:pPr>
        <w:pStyle w:val="Indenta"/>
      </w:pPr>
      <w:r>
        <w:tab/>
        <w:t>(a)</w:t>
      </w:r>
      <w:r>
        <w:tab/>
        <w:t>must specify the period during which it is alleged that the sexual conduct occurred; and</w:t>
      </w:r>
    </w:p>
    <w:p w:rsidR="009762D8" w:rsidRDefault="009A4071">
      <w:pPr>
        <w:pStyle w:val="Indenta"/>
      </w:pPr>
      <w:r>
        <w:tab/>
        <w:t>(b)</w:t>
      </w:r>
      <w:r>
        <w:tab/>
        <w:t>need not specify the dates, or in any other way particularise the circumstances, of the sexual acts alleged to constitute the sexual conduct.</w:t>
      </w:r>
    </w:p>
    <w:p w:rsidR="009762D8" w:rsidRDefault="009A4071">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rsidR="009762D8" w:rsidRDefault="009A4071">
      <w:pPr>
        <w:pStyle w:val="Subsection"/>
      </w:pPr>
      <w:r>
        <w:tab/>
        <w:t>(7)</w:t>
      </w:r>
      <w:r>
        <w:tab/>
        <w:t>An indictment containing a charge of an offence under subsection (4) must be signed by the Director of Public Prosecutions or the Deputy Director of Public Prosecutions.</w:t>
      </w:r>
    </w:p>
    <w:p w:rsidR="009762D8" w:rsidRDefault="009A4071">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rsidR="009762D8" w:rsidRDefault="009A4071">
      <w:pPr>
        <w:pStyle w:val="Subsection"/>
      </w:pPr>
      <w:r>
        <w:tab/>
        <w:t>(9)</w:t>
      </w:r>
      <w:r>
        <w:tab/>
        <w:t>It is a defence to a charge of an offence under subsection (4) to prove the accused person —</w:t>
      </w:r>
    </w:p>
    <w:p w:rsidR="009762D8" w:rsidRDefault="009A4071">
      <w:pPr>
        <w:pStyle w:val="Indenta"/>
      </w:pPr>
      <w:r>
        <w:tab/>
        <w:t>(a)</w:t>
      </w:r>
      <w:r>
        <w:tab/>
        <w:t>believed on reasonable grounds that the child was of or over the age of 16 years; and</w:t>
      </w:r>
    </w:p>
    <w:p w:rsidR="009762D8" w:rsidRDefault="009A4071">
      <w:pPr>
        <w:pStyle w:val="Indenta"/>
      </w:pPr>
      <w:r>
        <w:tab/>
        <w:t>(b)</w:t>
      </w:r>
      <w:r>
        <w:tab/>
        <w:t>was not more than 3 years older than the child.</w:t>
      </w:r>
    </w:p>
    <w:p w:rsidR="009762D8" w:rsidRDefault="009A4071">
      <w:pPr>
        <w:pStyle w:val="Ednotesubsection"/>
      </w:pPr>
      <w:r>
        <w:tab/>
        <w:t>[(10)</w:t>
      </w:r>
      <w:r>
        <w:tab/>
        <w:t>deleted]</w:t>
      </w:r>
    </w:p>
    <w:p w:rsidR="009762D8" w:rsidRDefault="009A4071">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rsidR="009762D8" w:rsidRDefault="009A4071">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rsidR="009762D8" w:rsidRDefault="009A4071">
      <w:pPr>
        <w:pStyle w:val="Subsection"/>
      </w:pPr>
      <w:r>
        <w:tab/>
        <w:t>(13)</w:t>
      </w:r>
      <w:r>
        <w:tab/>
        <w:t>If a person is sentenced, whether on one or more than one indictment, to —</w:t>
      </w:r>
    </w:p>
    <w:p w:rsidR="009762D8" w:rsidRDefault="009A4071">
      <w:pPr>
        <w:pStyle w:val="Indenta"/>
      </w:pPr>
      <w:r>
        <w:tab/>
        <w:t>(a)</w:t>
      </w:r>
      <w:r>
        <w:tab/>
        <w:t>a term of imprisonment for an offence under subsection (4); and</w:t>
      </w:r>
    </w:p>
    <w:p w:rsidR="009762D8" w:rsidRDefault="009A4071">
      <w:pPr>
        <w:pStyle w:val="Indenta"/>
      </w:pPr>
      <w:r>
        <w:tab/>
        <w:t>(b)</w:t>
      </w:r>
      <w:r>
        <w:tab/>
        <w:t>a term of imprisonment for a prescribed offence committed in the period during which the offence under subsection (4) was committed,</w:t>
      </w:r>
    </w:p>
    <w:p w:rsidR="009762D8" w:rsidRDefault="009A4071">
      <w:pPr>
        <w:pStyle w:val="Subsection"/>
      </w:pPr>
      <w:r>
        <w:tab/>
      </w:r>
      <w:r>
        <w:tab/>
        <w:t>the court must not order the terms to be served wholly or partly cumulatively.</w:t>
      </w:r>
    </w:p>
    <w:p w:rsidR="009762D8" w:rsidRDefault="009A4071">
      <w:pPr>
        <w:pStyle w:val="Footnotesection"/>
        <w:ind w:left="890" w:hanging="890"/>
      </w:pPr>
      <w:r>
        <w:tab/>
        <w:t>[Section 321A inserted: No. 2 of 2008 s. 10; amended: No. 2 of 2020 s. 5.]</w:t>
      </w:r>
    </w:p>
    <w:p w:rsidR="009762D8" w:rsidRDefault="009A4071">
      <w:pPr>
        <w:pStyle w:val="Heading5"/>
        <w:keepLines w:val="0"/>
        <w:spacing w:before="180"/>
        <w:rPr>
          <w:snapToGrid w:val="0"/>
        </w:rPr>
      </w:pPr>
      <w:bookmarkStart w:id="802" w:name="_Toc73619103"/>
      <w:bookmarkStart w:id="803" w:name="_Toc58320446"/>
      <w:r>
        <w:rPr>
          <w:rStyle w:val="CharSectno"/>
        </w:rPr>
        <w:t>322</w:t>
      </w:r>
      <w:r>
        <w:rPr>
          <w:snapToGrid w:val="0"/>
        </w:rPr>
        <w:t>.</w:t>
      </w:r>
      <w:r>
        <w:rPr>
          <w:snapToGrid w:val="0"/>
        </w:rPr>
        <w:tab/>
        <w:t>Child of or over 16, sexual offences against by person in authority etc.</w:t>
      </w:r>
      <w:bookmarkEnd w:id="802"/>
      <w:bookmarkEnd w:id="803"/>
    </w:p>
    <w:p w:rsidR="009762D8" w:rsidRDefault="009A4071">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rsidR="009762D8" w:rsidRDefault="009A4071">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rsidR="009762D8" w:rsidRDefault="009A4071">
      <w:pPr>
        <w:pStyle w:val="Penstart"/>
        <w:rPr>
          <w:snapToGrid w:val="0"/>
        </w:rPr>
      </w:pPr>
      <w:r>
        <w:tab/>
        <w:t>Alternative offence: s. 322(4).</w:t>
      </w:r>
    </w:p>
    <w:p w:rsidR="009762D8" w:rsidRDefault="009A4071">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rsidR="009762D8" w:rsidRDefault="009A4071">
      <w:pPr>
        <w:pStyle w:val="Penstart"/>
        <w:rPr>
          <w:snapToGrid w:val="0"/>
        </w:rPr>
      </w:pPr>
      <w:r>
        <w:tab/>
        <w:t>Alternative offence: s. 322(4) or (5).</w:t>
      </w:r>
    </w:p>
    <w:p w:rsidR="009762D8" w:rsidRDefault="009A4071">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rsidR="009762D8" w:rsidRDefault="009A4071">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rsidR="009762D8" w:rsidRDefault="009A4071">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rsidR="009762D8" w:rsidRDefault="009A4071">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rsidR="009762D8" w:rsidRDefault="009A4071">
      <w:pPr>
        <w:pStyle w:val="Subsection"/>
        <w:rPr>
          <w:snapToGrid w:val="0"/>
        </w:rPr>
      </w:pPr>
      <w:r>
        <w:rPr>
          <w:snapToGrid w:val="0"/>
        </w:rPr>
        <w:tab/>
        <w:t>(8)</w:t>
      </w:r>
      <w:r>
        <w:rPr>
          <w:snapToGrid w:val="0"/>
        </w:rPr>
        <w:tab/>
        <w:t>It is a defence to a charge under this section to prove the accused person was lawfully married to the child.</w:t>
      </w:r>
    </w:p>
    <w:p w:rsidR="009762D8" w:rsidRDefault="009A4071">
      <w:pPr>
        <w:pStyle w:val="Footnotesection"/>
        <w:keepNext/>
      </w:pPr>
      <w:r>
        <w:tab/>
        <w:t>[Section 322 inserted: No. 14 of 1992 s. 6(1); amended: No. 3 of 2002 s. 40; No. 70 of 2004 s. 36(3).]</w:t>
      </w:r>
    </w:p>
    <w:p w:rsidR="009762D8" w:rsidRDefault="009A4071">
      <w:pPr>
        <w:pStyle w:val="Ednotesection"/>
      </w:pPr>
      <w:r>
        <w:t>[</w:t>
      </w:r>
      <w:r>
        <w:rPr>
          <w:b/>
        </w:rPr>
        <w:t>322A.</w:t>
      </w:r>
      <w:r>
        <w:tab/>
        <w:t>Deleted: No. 3 of 2002 s. 41(1).]</w:t>
      </w:r>
    </w:p>
    <w:p w:rsidR="009762D8" w:rsidRDefault="009A4071">
      <w:pPr>
        <w:pStyle w:val="Heading5"/>
        <w:rPr>
          <w:snapToGrid w:val="0"/>
        </w:rPr>
      </w:pPr>
      <w:bookmarkStart w:id="804" w:name="_Toc73619104"/>
      <w:bookmarkStart w:id="805" w:name="_Toc58320447"/>
      <w:r>
        <w:rPr>
          <w:rStyle w:val="CharSectno"/>
        </w:rPr>
        <w:t>323</w:t>
      </w:r>
      <w:r>
        <w:rPr>
          <w:snapToGrid w:val="0"/>
        </w:rPr>
        <w:t>.</w:t>
      </w:r>
      <w:r>
        <w:rPr>
          <w:snapToGrid w:val="0"/>
        </w:rPr>
        <w:tab/>
        <w:t>Indecent assault</w:t>
      </w:r>
      <w:bookmarkEnd w:id="804"/>
      <w:bookmarkEnd w:id="805"/>
    </w:p>
    <w:p w:rsidR="009762D8" w:rsidRDefault="009A4071">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rsidR="009762D8" w:rsidRDefault="009A4071">
      <w:pPr>
        <w:pStyle w:val="Penstart"/>
      </w:pPr>
      <w:r>
        <w:tab/>
        <w:t>Summary conviction penalty: imprisonment for 2 years and a fine of $24 000.</w:t>
      </w:r>
    </w:p>
    <w:p w:rsidR="009762D8" w:rsidRDefault="009A4071">
      <w:pPr>
        <w:pStyle w:val="Footnotesection"/>
      </w:pPr>
      <w:r>
        <w:tab/>
        <w:t>[Section 323 inserted: No. 14 of 1992 s. 6(1); amended: No. 36 of 1996 s. 17; No. 70 of 2004 s. 35(2).]</w:t>
      </w:r>
    </w:p>
    <w:p w:rsidR="009762D8" w:rsidRDefault="009A4071">
      <w:pPr>
        <w:pStyle w:val="Heading5"/>
        <w:spacing w:before="180"/>
        <w:rPr>
          <w:snapToGrid w:val="0"/>
        </w:rPr>
      </w:pPr>
      <w:bookmarkStart w:id="806" w:name="_Toc73619105"/>
      <w:bookmarkStart w:id="807" w:name="_Toc58320448"/>
      <w:r>
        <w:rPr>
          <w:rStyle w:val="CharSectno"/>
        </w:rPr>
        <w:t>324</w:t>
      </w:r>
      <w:r>
        <w:rPr>
          <w:snapToGrid w:val="0"/>
        </w:rPr>
        <w:t>.</w:t>
      </w:r>
      <w:r>
        <w:rPr>
          <w:snapToGrid w:val="0"/>
        </w:rPr>
        <w:tab/>
        <w:t>Aggravated indecent assault</w:t>
      </w:r>
      <w:bookmarkEnd w:id="806"/>
      <w:bookmarkEnd w:id="807"/>
    </w:p>
    <w:p w:rsidR="009762D8" w:rsidRDefault="009A4071">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rsidR="009762D8" w:rsidRDefault="009A4071">
      <w:pPr>
        <w:pStyle w:val="Penstart"/>
      </w:pPr>
      <w:r>
        <w:tab/>
        <w:t>Alternative offence: s. 321(4), 322(4) or 323.</w:t>
      </w:r>
    </w:p>
    <w:p w:rsidR="009762D8" w:rsidRDefault="009A4071">
      <w:pPr>
        <w:pStyle w:val="Penstart"/>
      </w:pPr>
      <w:r>
        <w:tab/>
        <w:t>Summary conviction penalty: imprisonment for 3 years and a fine of $36 000.</w:t>
      </w:r>
    </w:p>
    <w:p w:rsidR="009762D8" w:rsidRDefault="009A4071">
      <w:pPr>
        <w:pStyle w:val="Subsection"/>
      </w:pPr>
      <w:r>
        <w:tab/>
        <w:t>(2)</w:t>
      </w:r>
      <w:r>
        <w:tab/>
        <w:t>If the offence is committed in the course of conduct that constituted an aggravated home burglary it is not to be dealt with summarily.</w:t>
      </w:r>
    </w:p>
    <w:p w:rsidR="009762D8" w:rsidRDefault="009A4071">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rsidR="009762D8" w:rsidRDefault="009A4071">
      <w:pPr>
        <w:pStyle w:val="Subsection"/>
      </w:pPr>
      <w:r>
        <w:tab/>
        <w:t>(4)</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keepNext/>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(5)</w:t>
      </w:r>
      <w:r>
        <w:tab/>
        <w:t>Subsection (4)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keepLines w:val="0"/>
      </w:pPr>
      <w:r>
        <w:tab/>
        <w:t>[Section 324 inserted: No. 14 of 1992 s. 6(1); amended: No. 36 of 1996 s. 18; No. 70 of 2004 s. 35(3) and 36(3); No. 25 of 2015 s. 13.]</w:t>
      </w:r>
    </w:p>
    <w:p w:rsidR="009762D8" w:rsidRDefault="009A4071">
      <w:pPr>
        <w:pStyle w:val="Heading5"/>
        <w:spacing w:before="180"/>
        <w:rPr>
          <w:snapToGrid w:val="0"/>
        </w:rPr>
      </w:pPr>
      <w:bookmarkStart w:id="808" w:name="_Toc73619106"/>
      <w:bookmarkStart w:id="809" w:name="_Toc58320449"/>
      <w:r>
        <w:rPr>
          <w:rStyle w:val="CharSectno"/>
        </w:rPr>
        <w:t>325</w:t>
      </w:r>
      <w:r>
        <w:rPr>
          <w:snapToGrid w:val="0"/>
        </w:rPr>
        <w:t>.</w:t>
      </w:r>
      <w:r>
        <w:rPr>
          <w:snapToGrid w:val="0"/>
        </w:rPr>
        <w:tab/>
        <w:t>Sexual penetration without consent</w:t>
      </w:r>
      <w:bookmarkEnd w:id="808"/>
      <w:bookmarkEnd w:id="809"/>
    </w:p>
    <w:p w:rsidR="009762D8" w:rsidRDefault="009A4071">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rsidR="009762D8" w:rsidRDefault="009A4071">
      <w:pPr>
        <w:pStyle w:val="Penstart"/>
        <w:spacing w:before="60"/>
        <w:rPr>
          <w:snapToGrid w:val="0"/>
        </w:rPr>
      </w:pPr>
      <w:r>
        <w:tab/>
        <w:t>Alternative offence: s. 322(2) or (4), 323 or 324.</w:t>
      </w:r>
    </w:p>
    <w:p w:rsidR="009762D8" w:rsidRDefault="009A4071">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pPr>
        <w:pStyle w:val="Subsection"/>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Subsection (3)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pPr>
      <w:r>
        <w:tab/>
        <w:t>[Section 325 inserted: No. 14 of 1992 s. 6(1); amended: No. 70 of 2004 s. 36(3); No. 25 of 2015 s. 14.]</w:t>
      </w:r>
    </w:p>
    <w:p w:rsidR="009762D8" w:rsidRDefault="009A4071">
      <w:pPr>
        <w:pStyle w:val="Heading5"/>
        <w:spacing w:before="180"/>
        <w:rPr>
          <w:snapToGrid w:val="0"/>
        </w:rPr>
      </w:pPr>
      <w:bookmarkStart w:id="810" w:name="_Toc73619107"/>
      <w:bookmarkStart w:id="811" w:name="_Toc58320450"/>
      <w:r>
        <w:rPr>
          <w:rStyle w:val="CharSectno"/>
        </w:rPr>
        <w:t>326</w:t>
      </w:r>
      <w:r>
        <w:rPr>
          <w:snapToGrid w:val="0"/>
        </w:rPr>
        <w:t>.</w:t>
      </w:r>
      <w:r>
        <w:rPr>
          <w:snapToGrid w:val="0"/>
        </w:rPr>
        <w:tab/>
        <w:t>Aggravated sexual penetration without consent</w:t>
      </w:r>
      <w:bookmarkEnd w:id="810"/>
      <w:bookmarkEnd w:id="811"/>
    </w:p>
    <w:p w:rsidR="009762D8" w:rsidRDefault="009A4071">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rsidR="009762D8" w:rsidRDefault="009A4071">
      <w:pPr>
        <w:pStyle w:val="Penstart"/>
        <w:rPr>
          <w:snapToGrid w:val="0"/>
        </w:rPr>
      </w:pPr>
      <w:r>
        <w:tab/>
        <w:t>Alternative offence: s. 321(2) or (4), 322(2) or (4), 323, 324 or 325.</w:t>
      </w:r>
    </w:p>
    <w:p w:rsidR="009762D8" w:rsidRDefault="009A4071">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pPr>
        <w:pStyle w:val="Subsection"/>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Subsection (3)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ind w:left="890" w:hanging="890"/>
      </w:pPr>
      <w:r>
        <w:tab/>
        <w:t>[Section 326 inserted: No. 14 of 1992 s. 6(1); amended: No. 70 of 2004 s. 36(3); No. 25 of 2015 s. 15.]</w:t>
      </w:r>
    </w:p>
    <w:p w:rsidR="009762D8" w:rsidRDefault="009A4071">
      <w:pPr>
        <w:pStyle w:val="Heading5"/>
        <w:rPr>
          <w:snapToGrid w:val="0"/>
        </w:rPr>
      </w:pPr>
      <w:bookmarkStart w:id="812" w:name="_Toc73619108"/>
      <w:bookmarkStart w:id="813" w:name="_Toc58320451"/>
      <w:r>
        <w:rPr>
          <w:rStyle w:val="CharSectno"/>
        </w:rPr>
        <w:t>327</w:t>
      </w:r>
      <w:r>
        <w:rPr>
          <w:snapToGrid w:val="0"/>
        </w:rPr>
        <w:t>.</w:t>
      </w:r>
      <w:r>
        <w:rPr>
          <w:snapToGrid w:val="0"/>
        </w:rPr>
        <w:tab/>
        <w:t>Sexual coercion</w:t>
      </w:r>
      <w:bookmarkEnd w:id="812"/>
      <w:bookmarkEnd w:id="813"/>
    </w:p>
    <w:p w:rsidR="009762D8" w:rsidRDefault="009A4071">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rsidR="009762D8" w:rsidRDefault="009A4071">
      <w:pPr>
        <w:pStyle w:val="Penstart"/>
        <w:rPr>
          <w:snapToGrid w:val="0"/>
        </w:rPr>
      </w:pPr>
      <w:r>
        <w:tab/>
        <w:t>Alternative offence: s. 322(3), (4) or (5).</w:t>
      </w:r>
    </w:p>
    <w:p w:rsidR="009762D8" w:rsidRDefault="009A4071">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pPr>
        <w:pStyle w:val="Subsection"/>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keepNext/>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 xml:space="preserve">Subsection (3) does not prevent a court from making a direction under the </w:t>
      </w:r>
      <w:r>
        <w:rPr>
          <w:i/>
        </w:rPr>
        <w:t>Young Offenders Act 1994</w:t>
      </w:r>
      <w:r>
        <w:t xml:space="preserve"> section 118(4).</w:t>
      </w:r>
    </w:p>
    <w:p w:rsidR="009762D8" w:rsidRDefault="009A4071">
      <w:pPr>
        <w:pStyle w:val="Footnotesection"/>
        <w:spacing w:before="80"/>
        <w:ind w:left="890" w:hanging="890"/>
      </w:pPr>
      <w:r>
        <w:tab/>
        <w:t>[Section 327 inserted: No. 14 of 1992 s. 6(1); amended: No. 70 of 2004 s. 36(3); No. 25 of 2015 s. 16.]</w:t>
      </w:r>
    </w:p>
    <w:p w:rsidR="009762D8" w:rsidRDefault="009A4071" w:rsidP="008649D2">
      <w:pPr>
        <w:pStyle w:val="Heading5"/>
        <w:keepLines w:val="0"/>
        <w:spacing w:before="180"/>
        <w:rPr>
          <w:snapToGrid w:val="0"/>
        </w:rPr>
      </w:pPr>
      <w:bookmarkStart w:id="814" w:name="_Toc73619109"/>
      <w:bookmarkStart w:id="815" w:name="_Toc58320452"/>
      <w:r>
        <w:rPr>
          <w:rStyle w:val="CharSectno"/>
        </w:rPr>
        <w:t>328</w:t>
      </w:r>
      <w:r>
        <w:rPr>
          <w:snapToGrid w:val="0"/>
        </w:rPr>
        <w:t>.</w:t>
      </w:r>
      <w:r>
        <w:rPr>
          <w:snapToGrid w:val="0"/>
        </w:rPr>
        <w:tab/>
        <w:t>Aggravated sexual coercion</w:t>
      </w:r>
      <w:bookmarkEnd w:id="814"/>
      <w:bookmarkEnd w:id="815"/>
    </w:p>
    <w:p w:rsidR="009762D8" w:rsidRDefault="009A4071" w:rsidP="008649D2">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rsidR="009762D8" w:rsidRDefault="009A4071">
      <w:pPr>
        <w:pStyle w:val="Penstart"/>
        <w:rPr>
          <w:snapToGrid w:val="0"/>
        </w:rPr>
      </w:pPr>
      <w:r>
        <w:tab/>
        <w:t>Alternative offence: s. 321(3), (4) or (5), 322(3), (4) or (5) or 327.</w:t>
      </w:r>
    </w:p>
    <w:p w:rsidR="009762D8" w:rsidRDefault="009A4071">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pPr>
        <w:pStyle w:val="Subsection"/>
        <w:spacing w:before="120"/>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 xml:space="preserve">Subsection (3) does not prevent a court from making a direction under the </w:t>
      </w:r>
      <w:r>
        <w:rPr>
          <w:i/>
        </w:rPr>
        <w:t>Young Offenders Act 1994</w:t>
      </w:r>
      <w:r>
        <w:t xml:space="preserve"> section 118(4).</w:t>
      </w:r>
    </w:p>
    <w:p w:rsidR="009762D8" w:rsidRDefault="009A4071">
      <w:pPr>
        <w:pStyle w:val="Footnotesection"/>
      </w:pPr>
      <w:r>
        <w:tab/>
        <w:t>[Section 328 inserted: No. 14 of 1992 s. 6(1); amended: No. 70 of 2004 s. 36(3); No. 25 of 2015 s. 17.]</w:t>
      </w:r>
    </w:p>
    <w:p w:rsidR="009762D8" w:rsidRDefault="009A4071">
      <w:pPr>
        <w:pStyle w:val="Heading5"/>
        <w:rPr>
          <w:snapToGrid w:val="0"/>
        </w:rPr>
      </w:pPr>
      <w:bookmarkStart w:id="816" w:name="_Toc73619110"/>
      <w:bookmarkStart w:id="817" w:name="_Toc58320453"/>
      <w:r>
        <w:rPr>
          <w:rStyle w:val="CharSectno"/>
        </w:rPr>
        <w:t>329</w:t>
      </w:r>
      <w:r>
        <w:rPr>
          <w:snapToGrid w:val="0"/>
        </w:rPr>
        <w:t>.</w:t>
      </w:r>
      <w:r>
        <w:rPr>
          <w:snapToGrid w:val="0"/>
        </w:rPr>
        <w:tab/>
        <w:t>Relatives and the like, sexual offences by</w:t>
      </w:r>
      <w:bookmarkEnd w:id="816"/>
      <w:bookmarkEnd w:id="817"/>
    </w:p>
    <w:p w:rsidR="009762D8" w:rsidRDefault="009A4071">
      <w:pPr>
        <w:pStyle w:val="Subsection"/>
        <w:rPr>
          <w:snapToGrid w:val="0"/>
        </w:rPr>
      </w:pPr>
      <w:r>
        <w:rPr>
          <w:snapToGrid w:val="0"/>
        </w:rPr>
        <w:tab/>
        <w:t>(1)</w:t>
      </w:r>
      <w:r>
        <w:rPr>
          <w:snapToGrid w:val="0"/>
        </w:rPr>
        <w:tab/>
        <w:t>In this section —</w:t>
      </w:r>
    </w:p>
    <w:p w:rsidR="009762D8" w:rsidRDefault="009A4071">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rsidR="009762D8" w:rsidRDefault="009A4071">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rsidR="009762D8" w:rsidRDefault="009A4071">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rsidR="009762D8" w:rsidRDefault="009A4071">
      <w:pPr>
        <w:pStyle w:val="Penstart"/>
        <w:spacing w:before="100"/>
        <w:rPr>
          <w:snapToGrid w:val="0"/>
        </w:rPr>
      </w:pPr>
      <w:r>
        <w:tab/>
        <w:t>Alternative offence: s. 321(2) or (4), 322(2) or (4) or 329(4).</w:t>
      </w:r>
    </w:p>
    <w:p w:rsidR="009762D8" w:rsidRDefault="009A4071">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rsidR="009762D8" w:rsidRDefault="009A4071">
      <w:pPr>
        <w:pStyle w:val="Penstart"/>
        <w:spacing w:before="100"/>
        <w:rPr>
          <w:snapToGrid w:val="0"/>
        </w:rPr>
      </w:pPr>
      <w:r>
        <w:tab/>
        <w:t>Alternative offence: s. 321(3), (4) or (5), 322(3), (4) or (5) or 329(4) or (5).</w:t>
      </w:r>
    </w:p>
    <w:p w:rsidR="009762D8" w:rsidRDefault="009A4071">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rsidR="009762D8" w:rsidRDefault="009A4071">
      <w:pPr>
        <w:pStyle w:val="Penstart"/>
        <w:spacing w:before="100"/>
        <w:rPr>
          <w:snapToGrid w:val="0"/>
        </w:rPr>
      </w:pPr>
      <w:r>
        <w:rPr>
          <w:snapToGrid w:val="0"/>
        </w:rPr>
        <w:tab/>
      </w:r>
      <w:r>
        <w:t>Alternative offence: s. 321(4) or 322(4).</w:t>
      </w:r>
    </w:p>
    <w:p w:rsidR="009762D8" w:rsidRDefault="009A4071">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rsidR="009762D8" w:rsidRDefault="009A4071">
      <w:pPr>
        <w:pStyle w:val="Penstart"/>
        <w:spacing w:before="100"/>
        <w:rPr>
          <w:snapToGrid w:val="0"/>
        </w:rPr>
      </w:pPr>
      <w:r>
        <w:tab/>
        <w:t>Alternative offence: s. 321(5) or 322(5).</w:t>
      </w:r>
    </w:p>
    <w:p w:rsidR="009762D8" w:rsidRDefault="009A4071">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rsidR="009762D8" w:rsidRDefault="009A4071">
      <w:pPr>
        <w:pStyle w:val="Penstart"/>
        <w:spacing w:before="100"/>
        <w:rPr>
          <w:snapToGrid w:val="0"/>
        </w:rPr>
      </w:pPr>
      <w:r>
        <w:rPr>
          <w:snapToGrid w:val="0"/>
        </w:rPr>
        <w:tab/>
      </w:r>
      <w:r>
        <w:t>Alternative offence: s. 321(6) or 322(6).</w:t>
      </w:r>
    </w:p>
    <w:p w:rsidR="009762D8" w:rsidRDefault="009A4071">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rsidR="009762D8" w:rsidRDefault="009A4071">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rsidR="009762D8" w:rsidRDefault="009A4071">
      <w:pPr>
        <w:pStyle w:val="Subsection"/>
        <w:rPr>
          <w:snapToGrid w:val="0"/>
        </w:rPr>
      </w:pPr>
      <w:r>
        <w:rPr>
          <w:snapToGrid w:val="0"/>
        </w:rPr>
        <w:tab/>
        <w:t>(9)</w:t>
      </w:r>
      <w:r>
        <w:rPr>
          <w:snapToGrid w:val="0"/>
        </w:rPr>
        <w:tab/>
        <w:t>A person who is guilty of a crime under subsection (2) or (3) is liable to imprisonment for —</w:t>
      </w:r>
    </w:p>
    <w:p w:rsidR="009762D8" w:rsidRDefault="009A4071">
      <w:pPr>
        <w:pStyle w:val="Indenta"/>
        <w:spacing w:before="60"/>
        <w:rPr>
          <w:snapToGrid w:val="0"/>
        </w:rPr>
      </w:pPr>
      <w:r>
        <w:rPr>
          <w:snapToGrid w:val="0"/>
        </w:rPr>
        <w:tab/>
        <w:t>(a)</w:t>
      </w:r>
      <w:r>
        <w:rPr>
          <w:snapToGrid w:val="0"/>
        </w:rPr>
        <w:tab/>
        <w:t>where the child is under the age of 16 years, 20 years; or</w:t>
      </w:r>
    </w:p>
    <w:p w:rsidR="009762D8" w:rsidRDefault="009A4071">
      <w:pPr>
        <w:pStyle w:val="Indenta"/>
        <w:spacing w:before="60"/>
        <w:rPr>
          <w:snapToGrid w:val="0"/>
        </w:rPr>
      </w:pPr>
      <w:r>
        <w:rPr>
          <w:snapToGrid w:val="0"/>
        </w:rPr>
        <w:tab/>
        <w:t>(b)</w:t>
      </w:r>
      <w:r>
        <w:rPr>
          <w:snapToGrid w:val="0"/>
        </w:rPr>
        <w:tab/>
        <w:t>where the child is of or over the age of 16 years, 10 years.</w:t>
      </w:r>
    </w:p>
    <w:p w:rsidR="009762D8" w:rsidRDefault="009A4071">
      <w:pPr>
        <w:pStyle w:val="Subsection"/>
        <w:rPr>
          <w:snapToGrid w:val="0"/>
        </w:rPr>
      </w:pPr>
      <w:r>
        <w:rPr>
          <w:snapToGrid w:val="0"/>
        </w:rPr>
        <w:tab/>
        <w:t>(10)</w:t>
      </w:r>
      <w:r>
        <w:rPr>
          <w:snapToGrid w:val="0"/>
        </w:rPr>
        <w:tab/>
        <w:t>A person who is guilty of a crime under subsection (4), (5) or (6) is liable to imprisonment for —</w:t>
      </w:r>
    </w:p>
    <w:p w:rsidR="009762D8" w:rsidRDefault="009A4071">
      <w:pPr>
        <w:pStyle w:val="Indenta"/>
        <w:rPr>
          <w:snapToGrid w:val="0"/>
        </w:rPr>
      </w:pPr>
      <w:r>
        <w:rPr>
          <w:snapToGrid w:val="0"/>
        </w:rPr>
        <w:tab/>
        <w:t>(a)</w:t>
      </w:r>
      <w:r>
        <w:rPr>
          <w:snapToGrid w:val="0"/>
        </w:rPr>
        <w:tab/>
        <w:t>where the child is under the age of 16 years, 10 years; or</w:t>
      </w:r>
    </w:p>
    <w:p w:rsidR="009762D8" w:rsidRDefault="009A4071">
      <w:pPr>
        <w:pStyle w:val="Indenta"/>
        <w:rPr>
          <w:snapToGrid w:val="0"/>
        </w:rPr>
      </w:pPr>
      <w:r>
        <w:rPr>
          <w:snapToGrid w:val="0"/>
        </w:rPr>
        <w:tab/>
        <w:t>(b)</w:t>
      </w:r>
      <w:r>
        <w:rPr>
          <w:snapToGrid w:val="0"/>
        </w:rPr>
        <w:tab/>
        <w:t>where the child is of or over the age of 16 years, 5 years.</w:t>
      </w:r>
    </w:p>
    <w:p w:rsidR="009762D8" w:rsidRDefault="009A4071">
      <w:pPr>
        <w:pStyle w:val="Subsection"/>
        <w:keepNext/>
        <w:rPr>
          <w:snapToGrid w:val="0"/>
        </w:rPr>
      </w:pPr>
      <w:r>
        <w:rPr>
          <w:snapToGrid w:val="0"/>
        </w:rPr>
        <w:tab/>
        <w:t>(11)</w:t>
      </w:r>
      <w:r>
        <w:rPr>
          <w:snapToGrid w:val="0"/>
        </w:rPr>
        <w:tab/>
        <w:t>On a charge under this section it shall be presumed in the absence of evidence to the contrary —</w:t>
      </w:r>
    </w:p>
    <w:p w:rsidR="009762D8" w:rsidRDefault="009A4071">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rsidR="009762D8" w:rsidRDefault="009A4071">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rsidR="009762D8" w:rsidRDefault="009A4071">
      <w:pPr>
        <w:pStyle w:val="Footnotesection"/>
      </w:pPr>
      <w:r>
        <w:tab/>
        <w:t>[Section 329 inserted: No. 14 of 1992 s. 6(1); amended: No. 3 of 2002 s. 42; No. 70 of 2004 s. 36(3).]</w:t>
      </w:r>
    </w:p>
    <w:p w:rsidR="009762D8" w:rsidRDefault="009A4071">
      <w:pPr>
        <w:pStyle w:val="Heading5"/>
        <w:spacing w:before="180"/>
        <w:rPr>
          <w:snapToGrid w:val="0"/>
        </w:rPr>
      </w:pPr>
      <w:bookmarkStart w:id="818" w:name="_Toc73619111"/>
      <w:bookmarkStart w:id="819" w:name="_Toc58320454"/>
      <w:r>
        <w:rPr>
          <w:rStyle w:val="CharSectno"/>
        </w:rPr>
        <w:t>330</w:t>
      </w:r>
      <w:r>
        <w:rPr>
          <w:snapToGrid w:val="0"/>
        </w:rPr>
        <w:t>.</w:t>
      </w:r>
      <w:r>
        <w:rPr>
          <w:snapToGrid w:val="0"/>
        </w:rPr>
        <w:tab/>
        <w:t>Incapable person, sexual offences against</w:t>
      </w:r>
      <w:bookmarkEnd w:id="818"/>
      <w:bookmarkEnd w:id="819"/>
    </w:p>
    <w:p w:rsidR="009762D8" w:rsidRDefault="009A4071">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rsidR="009762D8" w:rsidRDefault="009A4071">
      <w:pPr>
        <w:pStyle w:val="Indenta"/>
        <w:rPr>
          <w:snapToGrid w:val="0"/>
        </w:rPr>
      </w:pPr>
      <w:r>
        <w:rPr>
          <w:snapToGrid w:val="0"/>
        </w:rPr>
        <w:tab/>
        <w:t>(a)</w:t>
      </w:r>
      <w:r>
        <w:rPr>
          <w:snapToGrid w:val="0"/>
        </w:rPr>
        <w:tab/>
        <w:t>of understanding the nature of the act the subject of the charge against the accused person; or</w:t>
      </w:r>
    </w:p>
    <w:p w:rsidR="009762D8" w:rsidRDefault="009A4071">
      <w:pPr>
        <w:pStyle w:val="Indenta"/>
        <w:rPr>
          <w:snapToGrid w:val="0"/>
        </w:rPr>
      </w:pPr>
      <w:r>
        <w:rPr>
          <w:snapToGrid w:val="0"/>
        </w:rPr>
        <w:tab/>
        <w:t>(b)</w:t>
      </w:r>
      <w:r>
        <w:rPr>
          <w:snapToGrid w:val="0"/>
        </w:rPr>
        <w:tab/>
        <w:t>of guarding himself or herself against sexual exploitation.</w:t>
      </w:r>
    </w:p>
    <w:p w:rsidR="009762D8" w:rsidRDefault="009A4071">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rsidR="009762D8" w:rsidRDefault="009A4071">
      <w:pPr>
        <w:pStyle w:val="Penstart"/>
        <w:rPr>
          <w:snapToGrid w:val="0"/>
        </w:rPr>
      </w:pPr>
      <w:r>
        <w:tab/>
        <w:t>Alternative offence: s. 322(2) or (4), 323, 324, 325, 326 or 330(4).</w:t>
      </w:r>
    </w:p>
    <w:p w:rsidR="009762D8" w:rsidRDefault="009A4071">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rsidR="009762D8" w:rsidRDefault="009A4071">
      <w:pPr>
        <w:pStyle w:val="Penstart"/>
        <w:rPr>
          <w:snapToGrid w:val="0"/>
        </w:rPr>
      </w:pPr>
      <w:r>
        <w:rPr>
          <w:snapToGrid w:val="0"/>
        </w:rPr>
        <w:tab/>
      </w:r>
      <w:r>
        <w:t>Alternative offence: s. 322(3), 322(4), 322(5), 327, 328 or 330(4) or (5).</w:t>
      </w:r>
    </w:p>
    <w:p w:rsidR="009762D8" w:rsidRDefault="009A4071">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rsidR="009762D8" w:rsidRDefault="009A4071">
      <w:pPr>
        <w:pStyle w:val="Penstart"/>
        <w:rPr>
          <w:snapToGrid w:val="0"/>
        </w:rPr>
      </w:pPr>
      <w:r>
        <w:rPr>
          <w:snapToGrid w:val="0"/>
        </w:rPr>
        <w:tab/>
      </w:r>
      <w:r>
        <w:t>Alternative offence: s. 322(4), 323 or 324.</w:t>
      </w:r>
    </w:p>
    <w:p w:rsidR="009762D8" w:rsidRDefault="009A4071">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rsidR="009762D8" w:rsidRDefault="009A4071">
      <w:pPr>
        <w:pStyle w:val="Penstart"/>
        <w:rPr>
          <w:snapToGrid w:val="0"/>
        </w:rPr>
      </w:pPr>
      <w:r>
        <w:rPr>
          <w:snapToGrid w:val="0"/>
        </w:rPr>
        <w:tab/>
      </w:r>
      <w:r>
        <w:t>Alternative offence: s. 322(5).</w:t>
      </w:r>
    </w:p>
    <w:p w:rsidR="009762D8" w:rsidRDefault="009A4071">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rsidR="009762D8" w:rsidRDefault="009A4071">
      <w:pPr>
        <w:pStyle w:val="Penstart"/>
        <w:rPr>
          <w:snapToGrid w:val="0"/>
        </w:rPr>
      </w:pPr>
      <w:r>
        <w:rPr>
          <w:snapToGrid w:val="0"/>
        </w:rPr>
        <w:tab/>
      </w:r>
      <w:r>
        <w:t>Alternative offence: s. 322(6).</w:t>
      </w:r>
    </w:p>
    <w:p w:rsidR="009762D8" w:rsidRDefault="009A4071">
      <w:pPr>
        <w:pStyle w:val="Subsection"/>
        <w:spacing w:before="120"/>
        <w:rPr>
          <w:snapToGrid w:val="0"/>
        </w:rPr>
      </w:pPr>
      <w:r>
        <w:rPr>
          <w:snapToGrid w:val="0"/>
        </w:rPr>
        <w:tab/>
        <w:t>(7)</w:t>
      </w:r>
      <w:r>
        <w:rPr>
          <w:snapToGrid w:val="0"/>
        </w:rPr>
        <w:tab/>
        <w:t>A person who is guilty of a crime under subsection (2) or (3) is liable to imprisonment for —</w:t>
      </w:r>
    </w:p>
    <w:p w:rsidR="009762D8" w:rsidRDefault="009A4071">
      <w:pPr>
        <w:pStyle w:val="Indenta"/>
        <w:rPr>
          <w:snapToGrid w:val="0"/>
        </w:rPr>
      </w:pPr>
      <w:r>
        <w:rPr>
          <w:snapToGrid w:val="0"/>
        </w:rPr>
        <w:tab/>
        <w:t>(a)</w:t>
      </w:r>
      <w:r>
        <w:rPr>
          <w:snapToGrid w:val="0"/>
        </w:rPr>
        <w:tab/>
        <w:t>14 years; or</w:t>
      </w:r>
    </w:p>
    <w:p w:rsidR="009762D8" w:rsidRDefault="009A4071">
      <w:pPr>
        <w:pStyle w:val="Indenta"/>
        <w:rPr>
          <w:snapToGrid w:val="0"/>
        </w:rPr>
      </w:pPr>
      <w:r>
        <w:rPr>
          <w:snapToGrid w:val="0"/>
        </w:rPr>
        <w:tab/>
        <w:t>(b)</w:t>
      </w:r>
      <w:r>
        <w:rPr>
          <w:snapToGrid w:val="0"/>
        </w:rPr>
        <w:tab/>
        <w:t>where the incapable person is under the care, supervision, or authority of the offender, 20 years.</w:t>
      </w:r>
    </w:p>
    <w:p w:rsidR="009762D8" w:rsidRDefault="009A4071">
      <w:pPr>
        <w:pStyle w:val="Subsection"/>
        <w:keepNext/>
        <w:spacing w:before="120"/>
        <w:rPr>
          <w:snapToGrid w:val="0"/>
        </w:rPr>
      </w:pPr>
      <w:r>
        <w:rPr>
          <w:snapToGrid w:val="0"/>
        </w:rPr>
        <w:tab/>
        <w:t>(8)</w:t>
      </w:r>
      <w:r>
        <w:rPr>
          <w:snapToGrid w:val="0"/>
        </w:rPr>
        <w:tab/>
        <w:t>A person who is guilty of a crime under subsection (4), (5) or (6) is liable to imprisonment for —</w:t>
      </w:r>
    </w:p>
    <w:p w:rsidR="009762D8" w:rsidRDefault="009A4071">
      <w:pPr>
        <w:pStyle w:val="Indenta"/>
        <w:keepNext/>
        <w:rPr>
          <w:snapToGrid w:val="0"/>
        </w:rPr>
      </w:pPr>
      <w:r>
        <w:rPr>
          <w:snapToGrid w:val="0"/>
        </w:rPr>
        <w:tab/>
        <w:t>(a)</w:t>
      </w:r>
      <w:r>
        <w:rPr>
          <w:snapToGrid w:val="0"/>
        </w:rPr>
        <w:tab/>
        <w:t>7 years; or</w:t>
      </w:r>
    </w:p>
    <w:p w:rsidR="009762D8" w:rsidRDefault="009A4071">
      <w:pPr>
        <w:pStyle w:val="Indenta"/>
        <w:rPr>
          <w:snapToGrid w:val="0"/>
        </w:rPr>
      </w:pPr>
      <w:r>
        <w:rPr>
          <w:snapToGrid w:val="0"/>
        </w:rPr>
        <w:tab/>
        <w:t>(b)</w:t>
      </w:r>
      <w:r>
        <w:rPr>
          <w:snapToGrid w:val="0"/>
        </w:rPr>
        <w:tab/>
        <w:t>where the incapable person is under the care, supervision, or authority of the offender, 10 years.</w:t>
      </w:r>
    </w:p>
    <w:p w:rsidR="009762D8" w:rsidRDefault="009A4071">
      <w:pPr>
        <w:pStyle w:val="Subsection"/>
        <w:rPr>
          <w:snapToGrid w:val="0"/>
        </w:rPr>
      </w:pPr>
      <w:r>
        <w:rPr>
          <w:snapToGrid w:val="0"/>
        </w:rPr>
        <w:tab/>
        <w:t>(9)</w:t>
      </w:r>
      <w:r>
        <w:rPr>
          <w:snapToGrid w:val="0"/>
        </w:rPr>
        <w:tab/>
        <w:t>It is a defence to a charge under this section to prove the accused person was lawfully married to the incapable person.</w:t>
      </w:r>
    </w:p>
    <w:p w:rsidR="009762D8" w:rsidRDefault="009A4071">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rsidR="009762D8" w:rsidRDefault="009A4071">
      <w:pPr>
        <w:pStyle w:val="Subsection"/>
      </w:pPr>
      <w:r>
        <w:tab/>
        <w:t>(11)</w:t>
      </w:r>
      <w:r>
        <w:tab/>
        <w:t>If an offence under this section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(12)</w:t>
      </w:r>
      <w:r>
        <w:tab/>
        <w:t xml:space="preserve">Subsection (11) does not prevent a court from making a direction under the </w:t>
      </w:r>
      <w:r>
        <w:rPr>
          <w:i/>
        </w:rPr>
        <w:t>Young Offenders Act 1994</w:t>
      </w:r>
      <w:r>
        <w:t xml:space="preserve"> section 118(4).</w:t>
      </w:r>
    </w:p>
    <w:p w:rsidR="009762D8" w:rsidRDefault="009A4071">
      <w:pPr>
        <w:pStyle w:val="Footnotesection"/>
      </w:pPr>
      <w:r>
        <w:tab/>
        <w:t>[Section 330 inserted: No. 14 of 1992 s. 6(1); amended: No. 69 of 1996 s. 11; No. 70 of 2004 s. 36(3); No. 25 of 2015 s. 18.]</w:t>
      </w:r>
    </w:p>
    <w:p w:rsidR="009762D8" w:rsidRDefault="009A4071">
      <w:pPr>
        <w:pStyle w:val="Heading5"/>
        <w:rPr>
          <w:snapToGrid w:val="0"/>
        </w:rPr>
      </w:pPr>
      <w:bookmarkStart w:id="820" w:name="_Toc73619112"/>
      <w:bookmarkStart w:id="821" w:name="_Toc58320455"/>
      <w:r>
        <w:rPr>
          <w:rStyle w:val="CharSectno"/>
        </w:rPr>
        <w:t>331</w:t>
      </w:r>
      <w:r>
        <w:rPr>
          <w:snapToGrid w:val="0"/>
        </w:rPr>
        <w:t>.</w:t>
      </w:r>
      <w:r>
        <w:rPr>
          <w:snapToGrid w:val="0"/>
        </w:rPr>
        <w:tab/>
        <w:t>Ignorance of age no defence for s. 320 and 329</w:t>
      </w:r>
      <w:bookmarkEnd w:id="820"/>
      <w:bookmarkEnd w:id="821"/>
    </w:p>
    <w:p w:rsidR="009762D8" w:rsidRDefault="009A4071">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rsidR="009762D8" w:rsidRDefault="009A4071">
      <w:pPr>
        <w:pStyle w:val="Footnotesection"/>
      </w:pPr>
      <w:r>
        <w:tab/>
        <w:t>[Section 331 inserted: No. 14 of 1992 s. 6(1).]</w:t>
      </w:r>
    </w:p>
    <w:p w:rsidR="009762D8" w:rsidRDefault="009A4071">
      <w:pPr>
        <w:pStyle w:val="Heading5"/>
        <w:spacing w:before="240"/>
      </w:pPr>
      <w:bookmarkStart w:id="822" w:name="_Toc73619113"/>
      <w:bookmarkStart w:id="823" w:name="_Toc58320456"/>
      <w:r>
        <w:rPr>
          <w:rStyle w:val="CharSectno"/>
        </w:rPr>
        <w:t>331A</w:t>
      </w:r>
      <w:r>
        <w:t>.</w:t>
      </w:r>
      <w:r>
        <w:tab/>
        <w:t>Terms used in s. 331B to 331D</w:t>
      </w:r>
      <w:bookmarkEnd w:id="822"/>
      <w:bookmarkEnd w:id="823"/>
    </w:p>
    <w:p w:rsidR="009762D8" w:rsidRDefault="009A4071">
      <w:pPr>
        <w:pStyle w:val="Subsection"/>
      </w:pPr>
      <w:r>
        <w:tab/>
      </w:r>
      <w:r>
        <w:tab/>
        <w:t>In sections 331B to 331D —</w:t>
      </w:r>
    </w:p>
    <w:p w:rsidR="009762D8" w:rsidRDefault="009A4071">
      <w:pPr>
        <w:pStyle w:val="Defstart"/>
      </w:pPr>
      <w:r>
        <w:tab/>
      </w:r>
      <w:r>
        <w:rPr>
          <w:rStyle w:val="CharDefText"/>
        </w:rPr>
        <w:t>child</w:t>
      </w:r>
      <w:r>
        <w:t xml:space="preserve"> means a person under the age of 18 years;</w:t>
      </w:r>
    </w:p>
    <w:p w:rsidR="009762D8" w:rsidRDefault="009A4071">
      <w:pPr>
        <w:pStyle w:val="Defstart"/>
      </w:pPr>
      <w:r>
        <w:tab/>
      </w:r>
      <w:r>
        <w:rPr>
          <w:rStyle w:val="CharDefText"/>
        </w:rPr>
        <w:t>incapable person</w:t>
      </w:r>
      <w:r>
        <w:t xml:space="preserve"> has the meaning given by section 330(1);</w:t>
      </w:r>
    </w:p>
    <w:p w:rsidR="009762D8" w:rsidRDefault="009A4071">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rsidR="009762D8" w:rsidRDefault="009A4071">
      <w:pPr>
        <w:pStyle w:val="Footnotesection"/>
      </w:pPr>
      <w:r>
        <w:tab/>
        <w:t>[Section 331A inserted: No. 4 of 2004 s. 25.]</w:t>
      </w:r>
    </w:p>
    <w:p w:rsidR="009762D8" w:rsidRDefault="009A4071">
      <w:pPr>
        <w:pStyle w:val="Heading5"/>
      </w:pPr>
      <w:bookmarkStart w:id="824" w:name="_Toc73619114"/>
      <w:bookmarkStart w:id="825" w:name="_Toc58320457"/>
      <w:r>
        <w:rPr>
          <w:rStyle w:val="CharSectno"/>
        </w:rPr>
        <w:t>331B</w:t>
      </w:r>
      <w:r>
        <w:t>.</w:t>
      </w:r>
      <w:r>
        <w:tab/>
        <w:t>Sexual servitude</w:t>
      </w:r>
      <w:bookmarkEnd w:id="824"/>
      <w:bookmarkEnd w:id="825"/>
    </w:p>
    <w:p w:rsidR="009762D8" w:rsidRDefault="009A4071">
      <w:pPr>
        <w:pStyle w:val="Subsection"/>
      </w:pPr>
      <w:r>
        <w:tab/>
      </w:r>
      <w:r>
        <w:tab/>
        <w:t>A person who compels another person to provide or to continue to provide a sexual service is guilty of a crime and is liable —</w:t>
      </w:r>
    </w:p>
    <w:p w:rsidR="009762D8" w:rsidRDefault="009A4071">
      <w:pPr>
        <w:pStyle w:val="Indenta"/>
      </w:pPr>
      <w:r>
        <w:tab/>
        <w:t>(a)</w:t>
      </w:r>
      <w:r>
        <w:tab/>
        <w:t>if the other person is a child or an incapable person, to imprisonment for 20 years; or</w:t>
      </w:r>
    </w:p>
    <w:p w:rsidR="009762D8" w:rsidRDefault="009A4071">
      <w:pPr>
        <w:pStyle w:val="Indenta"/>
      </w:pPr>
      <w:r>
        <w:tab/>
        <w:t>(b)</w:t>
      </w:r>
      <w:r>
        <w:tab/>
        <w:t>otherwise, to imprisonment for 14 years.</w:t>
      </w:r>
    </w:p>
    <w:p w:rsidR="009762D8" w:rsidRDefault="009A4071">
      <w:pPr>
        <w:pStyle w:val="Footnotesection"/>
      </w:pPr>
      <w:r>
        <w:tab/>
        <w:t>[Section 331B inserted: No. 4 of 2004 s. 25.]</w:t>
      </w:r>
    </w:p>
    <w:p w:rsidR="009762D8" w:rsidRDefault="009A4071">
      <w:pPr>
        <w:pStyle w:val="Heading5"/>
        <w:spacing w:before="240"/>
      </w:pPr>
      <w:bookmarkStart w:id="826" w:name="_Toc73619115"/>
      <w:bookmarkStart w:id="827" w:name="_Toc58320458"/>
      <w:r>
        <w:rPr>
          <w:rStyle w:val="CharSectno"/>
        </w:rPr>
        <w:t>331C</w:t>
      </w:r>
      <w:r>
        <w:t>.</w:t>
      </w:r>
      <w:r>
        <w:tab/>
        <w:t>Conducting business involving sexual servitude</w:t>
      </w:r>
      <w:bookmarkEnd w:id="826"/>
      <w:bookmarkEnd w:id="827"/>
    </w:p>
    <w:p w:rsidR="009762D8" w:rsidRDefault="009A4071">
      <w:pPr>
        <w:pStyle w:val="Subsection"/>
      </w:pPr>
      <w:r>
        <w:tab/>
        <w:t>(1)</w:t>
      </w:r>
      <w:r>
        <w:tab/>
        <w:t>In this section —</w:t>
      </w:r>
    </w:p>
    <w:p w:rsidR="009762D8" w:rsidRDefault="009A4071">
      <w:pPr>
        <w:pStyle w:val="Defstart"/>
      </w:pPr>
      <w:r>
        <w:tab/>
      </w:r>
      <w:r>
        <w:rPr>
          <w:rStyle w:val="CharDefText"/>
        </w:rPr>
        <w:t>conducting a business</w:t>
      </w:r>
      <w:r>
        <w:t xml:space="preserve"> includes —</w:t>
      </w:r>
    </w:p>
    <w:p w:rsidR="009762D8" w:rsidRDefault="009A4071">
      <w:pPr>
        <w:pStyle w:val="Defpara"/>
      </w:pPr>
      <w:r>
        <w:tab/>
        <w:t>(a)</w:t>
      </w:r>
      <w:r>
        <w:tab/>
        <w:t>taking part in the management of the business; and</w:t>
      </w:r>
    </w:p>
    <w:p w:rsidR="009762D8" w:rsidRDefault="009A4071">
      <w:pPr>
        <w:pStyle w:val="Defpara"/>
      </w:pPr>
      <w:r>
        <w:tab/>
        <w:t>(b)</w:t>
      </w:r>
      <w:r>
        <w:tab/>
        <w:t>exercising control or direction over the business; and</w:t>
      </w:r>
    </w:p>
    <w:p w:rsidR="009762D8" w:rsidRDefault="009A4071">
      <w:pPr>
        <w:pStyle w:val="Defpara"/>
      </w:pPr>
      <w:r>
        <w:tab/>
        <w:t>(c)</w:t>
      </w:r>
      <w:r>
        <w:tab/>
        <w:t>providing finance for the business.</w:t>
      </w:r>
    </w:p>
    <w:p w:rsidR="009762D8" w:rsidRDefault="009A4071">
      <w:pPr>
        <w:pStyle w:val="Subsection"/>
        <w:spacing w:before="180"/>
      </w:pPr>
      <w:r>
        <w:tab/>
        <w:t>(2)</w:t>
      </w:r>
      <w:r>
        <w:tab/>
        <w:t>A person who conducts a business that involves any other person being compelled to provide or to continue to provide a sexual service is guilty of a crime and is liable —</w:t>
      </w:r>
    </w:p>
    <w:p w:rsidR="009762D8" w:rsidRDefault="009A4071">
      <w:pPr>
        <w:pStyle w:val="Indenta"/>
      </w:pPr>
      <w:r>
        <w:tab/>
        <w:t>(a)</w:t>
      </w:r>
      <w:r>
        <w:tab/>
        <w:t>if the other person is a child or an incapable person, to imprisonment for 20 years; or</w:t>
      </w:r>
    </w:p>
    <w:p w:rsidR="009762D8" w:rsidRDefault="009A4071">
      <w:pPr>
        <w:pStyle w:val="Indenta"/>
        <w:keepNext/>
      </w:pPr>
      <w:r>
        <w:tab/>
        <w:t>(b)</w:t>
      </w:r>
      <w:r>
        <w:tab/>
        <w:t>otherwise, to imprisonment for 14 years.</w:t>
      </w:r>
    </w:p>
    <w:p w:rsidR="009762D8" w:rsidRDefault="009A4071">
      <w:pPr>
        <w:pStyle w:val="Footnotesection"/>
        <w:keepNext/>
      </w:pPr>
      <w:r>
        <w:tab/>
        <w:t>[Section 331C inserted: No. 4 of 2004 s. 25.]</w:t>
      </w:r>
    </w:p>
    <w:p w:rsidR="009762D8" w:rsidRDefault="009A4071">
      <w:pPr>
        <w:pStyle w:val="Heading5"/>
        <w:spacing w:before="240"/>
      </w:pPr>
      <w:bookmarkStart w:id="828" w:name="_Toc73619116"/>
      <w:bookmarkStart w:id="829" w:name="_Toc58320459"/>
      <w:r>
        <w:rPr>
          <w:rStyle w:val="CharSectno"/>
        </w:rPr>
        <w:t>331D</w:t>
      </w:r>
      <w:r>
        <w:t>.</w:t>
      </w:r>
      <w:r>
        <w:tab/>
        <w:t>Deceptive recruiting for commercial sexual service</w:t>
      </w:r>
      <w:bookmarkEnd w:id="828"/>
      <w:bookmarkEnd w:id="829"/>
    </w:p>
    <w:p w:rsidR="009762D8" w:rsidRDefault="009A4071">
      <w:pPr>
        <w:pStyle w:val="Subsection"/>
      </w:pPr>
      <w:r>
        <w:tab/>
        <w:t>(1)</w:t>
      </w:r>
      <w:r>
        <w:tab/>
        <w:t>A person who —</w:t>
      </w:r>
    </w:p>
    <w:p w:rsidR="009762D8" w:rsidRDefault="009A4071">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rsidR="009762D8" w:rsidRDefault="009A4071">
      <w:pPr>
        <w:pStyle w:val="Indenta"/>
      </w:pPr>
      <w:r>
        <w:tab/>
        <w:t>(b)</w:t>
      </w:r>
      <w:r>
        <w:tab/>
        <w:t>at the time of making the offer knows —</w:t>
      </w:r>
    </w:p>
    <w:p w:rsidR="009762D8" w:rsidRDefault="009A4071">
      <w:pPr>
        <w:pStyle w:val="Indenti"/>
      </w:pPr>
      <w:r>
        <w:tab/>
        <w:t>(i)</w:t>
      </w:r>
      <w:r>
        <w:tab/>
        <w:t>that the victim will in the course of or in connection with the employment or engagement be asked or expected to provide a commercial sexual service; and</w:t>
      </w:r>
    </w:p>
    <w:p w:rsidR="009762D8" w:rsidRDefault="009A4071">
      <w:pPr>
        <w:pStyle w:val="Indenti"/>
      </w:pPr>
      <w:r>
        <w:tab/>
        <w:t>(ii)</w:t>
      </w:r>
      <w:r>
        <w:tab/>
        <w:t>that the continuation of the employment or engagement, or the victim’s advancement in the employment or engagement, will be dependent on the victim’s preparedness to provide a commercial sexual service;</w:t>
      </w:r>
    </w:p>
    <w:p w:rsidR="009762D8" w:rsidRDefault="009A4071">
      <w:pPr>
        <w:pStyle w:val="Indenta"/>
      </w:pPr>
      <w:r>
        <w:tab/>
      </w:r>
      <w:r>
        <w:tab/>
        <w:t>and</w:t>
      </w:r>
    </w:p>
    <w:p w:rsidR="009762D8" w:rsidRDefault="009A4071">
      <w:pPr>
        <w:pStyle w:val="Indenta"/>
        <w:keepNext/>
        <w:keepLines/>
      </w:pPr>
      <w:r>
        <w:tab/>
        <w:t>(c)</w:t>
      </w:r>
      <w:r>
        <w:tab/>
        <w:t>does not disclose that knowledge to the victim at the time of making the offer,</w:t>
      </w:r>
    </w:p>
    <w:p w:rsidR="009762D8" w:rsidRDefault="009A4071">
      <w:pPr>
        <w:pStyle w:val="Subsection"/>
      </w:pPr>
      <w:r>
        <w:tab/>
      </w:r>
      <w:r>
        <w:tab/>
        <w:t>is guilty of a crime and is liable to imprisonment for 7 years.</w:t>
      </w:r>
    </w:p>
    <w:p w:rsidR="009762D8" w:rsidRDefault="009A4071">
      <w:pPr>
        <w:pStyle w:val="Subsection"/>
      </w:pPr>
      <w:r>
        <w:tab/>
        <w:t>(2)</w:t>
      </w:r>
      <w:r>
        <w:tab/>
        <w:t>A person who —</w:t>
      </w:r>
    </w:p>
    <w:p w:rsidR="009762D8" w:rsidRDefault="009A4071">
      <w:pPr>
        <w:pStyle w:val="Indenta"/>
      </w:pPr>
      <w:r>
        <w:tab/>
        <w:t>(a)</w:t>
      </w:r>
      <w:r>
        <w:tab/>
        <w:t xml:space="preserve">offers a child or an incapable person (the </w:t>
      </w:r>
      <w:r>
        <w:rPr>
          <w:rStyle w:val="CharDefText"/>
        </w:rPr>
        <w:t>victim</w:t>
      </w:r>
      <w:r>
        <w:t>) employment or some other form of engagement to provide personal services; and</w:t>
      </w:r>
    </w:p>
    <w:p w:rsidR="009762D8" w:rsidRDefault="009A4071">
      <w:pPr>
        <w:pStyle w:val="Indenta"/>
        <w:keepNext/>
        <w:keepLines/>
      </w:pPr>
      <w:r>
        <w:tab/>
        <w:t>(b)</w:t>
      </w:r>
      <w:r>
        <w:tab/>
        <w:t>at the time of making the offer knows —</w:t>
      </w:r>
    </w:p>
    <w:p w:rsidR="009762D8" w:rsidRDefault="009A4071">
      <w:pPr>
        <w:pStyle w:val="Indenti"/>
      </w:pPr>
      <w:r>
        <w:tab/>
        <w:t>(i)</w:t>
      </w:r>
      <w:r>
        <w:tab/>
        <w:t>that the victim will in the course of or in connection with the employment or engagement be asked or expected to provide a sexual service; and</w:t>
      </w:r>
    </w:p>
    <w:p w:rsidR="009762D8" w:rsidRDefault="009A4071">
      <w:pPr>
        <w:pStyle w:val="Indenti"/>
        <w:keepNext/>
      </w:pPr>
      <w:r>
        <w:tab/>
        <w:t>(ii)</w:t>
      </w:r>
      <w:r>
        <w:tab/>
        <w:t>that the continuation of the employment or engagement, or the victim’s advancement in the employment or engagement, will be dependent on the victim’s preparedness to provide a sexual service,</w:t>
      </w:r>
    </w:p>
    <w:p w:rsidR="009762D8" w:rsidRDefault="009A4071">
      <w:pPr>
        <w:pStyle w:val="Subsection"/>
        <w:spacing w:before="180"/>
      </w:pPr>
      <w:r>
        <w:tab/>
      </w:r>
      <w:r>
        <w:tab/>
        <w:t>is guilty of a crime and is liable to imprisonment for 20 years.</w:t>
      </w:r>
    </w:p>
    <w:p w:rsidR="009762D8" w:rsidRDefault="009A4071">
      <w:pPr>
        <w:pStyle w:val="Footnotesection"/>
      </w:pPr>
      <w:r>
        <w:tab/>
        <w:t>[Section 331D inserted: No. 4 of 2004 s. 25.]</w:t>
      </w:r>
    </w:p>
    <w:p w:rsidR="009762D8" w:rsidRDefault="009A4071">
      <w:pPr>
        <w:pStyle w:val="Ednotedivision"/>
        <w:spacing w:before="240"/>
      </w:pPr>
      <w:r>
        <w:t>[Chapter XXXIA deleted: No. 14 of 1992 s. 6(4).]</w:t>
      </w:r>
    </w:p>
    <w:p w:rsidR="009762D8" w:rsidRDefault="009A4071">
      <w:pPr>
        <w:pStyle w:val="Ednotedivision"/>
        <w:spacing w:before="240"/>
      </w:pPr>
      <w:r>
        <w:t>[Chapter XXXII deleted: No. 48 of 1991 s. 12(9).]</w:t>
      </w:r>
    </w:p>
    <w:p w:rsidR="009762D8" w:rsidRDefault="009A4071">
      <w:pPr>
        <w:pStyle w:val="Heading3"/>
        <w:keepLines/>
        <w:spacing w:before="260"/>
        <w:rPr>
          <w:snapToGrid w:val="0"/>
        </w:rPr>
      </w:pPr>
      <w:bookmarkStart w:id="830" w:name="_Toc73609846"/>
      <w:bookmarkStart w:id="831" w:name="_Toc73612821"/>
      <w:bookmarkStart w:id="832" w:name="_Toc73619117"/>
      <w:bookmarkStart w:id="833" w:name="_Toc57383221"/>
      <w:bookmarkStart w:id="834" w:name="_Toc57383783"/>
      <w:bookmarkStart w:id="835" w:name="_Toc57624921"/>
      <w:bookmarkStart w:id="836" w:name="_Toc58320460"/>
      <w:r>
        <w:rPr>
          <w:rStyle w:val="CharDivNo"/>
        </w:rPr>
        <w:t>Chapter XXXIII</w:t>
      </w:r>
      <w:r>
        <w:rPr>
          <w:snapToGrid w:val="0"/>
        </w:rPr>
        <w:t> — </w:t>
      </w:r>
      <w:r>
        <w:rPr>
          <w:rStyle w:val="CharDivText"/>
        </w:rPr>
        <w:t>Offences against liberty</w:t>
      </w:r>
      <w:bookmarkEnd w:id="830"/>
      <w:bookmarkEnd w:id="831"/>
      <w:bookmarkEnd w:id="832"/>
      <w:bookmarkEnd w:id="833"/>
      <w:bookmarkEnd w:id="834"/>
      <w:bookmarkEnd w:id="835"/>
      <w:bookmarkEnd w:id="836"/>
    </w:p>
    <w:p w:rsidR="009762D8" w:rsidRDefault="009A4071">
      <w:pPr>
        <w:pStyle w:val="Heading5"/>
        <w:spacing w:before="240"/>
        <w:rPr>
          <w:snapToGrid w:val="0"/>
        </w:rPr>
      </w:pPr>
      <w:bookmarkStart w:id="837" w:name="_Toc73619118"/>
      <w:bookmarkStart w:id="838" w:name="_Toc58320461"/>
      <w:r>
        <w:rPr>
          <w:rStyle w:val="CharSectno"/>
        </w:rPr>
        <w:t>332</w:t>
      </w:r>
      <w:r>
        <w:rPr>
          <w:snapToGrid w:val="0"/>
        </w:rPr>
        <w:t>.</w:t>
      </w:r>
      <w:r>
        <w:rPr>
          <w:snapToGrid w:val="0"/>
        </w:rPr>
        <w:tab/>
        <w:t>Kidnapping</w:t>
      </w:r>
      <w:bookmarkEnd w:id="837"/>
      <w:bookmarkEnd w:id="838"/>
    </w:p>
    <w:p w:rsidR="009762D8" w:rsidRDefault="009A4071">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rsidR="009762D8" w:rsidRDefault="009A4071">
      <w:pPr>
        <w:pStyle w:val="Indenta"/>
        <w:rPr>
          <w:snapToGrid w:val="0"/>
        </w:rPr>
      </w:pPr>
      <w:r>
        <w:rPr>
          <w:snapToGrid w:val="0"/>
        </w:rPr>
        <w:tab/>
        <w:t>(a)</w:t>
      </w:r>
      <w:r>
        <w:rPr>
          <w:snapToGrid w:val="0"/>
        </w:rPr>
        <w:tab/>
        <w:t>by taking the other person away or enticing the other person away; or</w:t>
      </w:r>
    </w:p>
    <w:p w:rsidR="009762D8" w:rsidRDefault="009A4071">
      <w:pPr>
        <w:pStyle w:val="Indenta"/>
        <w:rPr>
          <w:snapToGrid w:val="0"/>
        </w:rPr>
      </w:pPr>
      <w:r>
        <w:rPr>
          <w:snapToGrid w:val="0"/>
        </w:rPr>
        <w:tab/>
        <w:t>(b)</w:t>
      </w:r>
      <w:r>
        <w:rPr>
          <w:snapToGrid w:val="0"/>
        </w:rPr>
        <w:tab/>
        <w:t>by confining or detaining the other person in any place; or</w:t>
      </w:r>
    </w:p>
    <w:p w:rsidR="009762D8" w:rsidRDefault="009A4071">
      <w:pPr>
        <w:pStyle w:val="Indenta"/>
        <w:rPr>
          <w:snapToGrid w:val="0"/>
        </w:rPr>
      </w:pPr>
      <w:r>
        <w:rPr>
          <w:snapToGrid w:val="0"/>
        </w:rPr>
        <w:tab/>
        <w:t>(c)</w:t>
      </w:r>
      <w:r>
        <w:rPr>
          <w:snapToGrid w:val="0"/>
        </w:rPr>
        <w:tab/>
        <w:t>in any other manner,</w:t>
      </w:r>
    </w:p>
    <w:p w:rsidR="009762D8" w:rsidRDefault="009A4071">
      <w:pPr>
        <w:pStyle w:val="Subsection"/>
        <w:spacing w:before="120"/>
        <w:rPr>
          <w:snapToGrid w:val="0"/>
        </w:rPr>
      </w:pPr>
      <w:r>
        <w:rPr>
          <w:snapToGrid w:val="0"/>
        </w:rPr>
        <w:tab/>
      </w:r>
      <w:r>
        <w:rPr>
          <w:snapToGrid w:val="0"/>
        </w:rPr>
        <w:tab/>
        <w:t>is said to detain that other person.</w:t>
      </w:r>
    </w:p>
    <w:p w:rsidR="009762D8" w:rsidRDefault="009A4071">
      <w:pPr>
        <w:pStyle w:val="Subsection"/>
        <w:spacing w:before="180"/>
        <w:rPr>
          <w:snapToGrid w:val="0"/>
        </w:rPr>
      </w:pPr>
      <w:r>
        <w:rPr>
          <w:snapToGrid w:val="0"/>
        </w:rPr>
        <w:tab/>
        <w:t>(2)</w:t>
      </w:r>
      <w:r>
        <w:rPr>
          <w:snapToGrid w:val="0"/>
        </w:rPr>
        <w:tab/>
        <w:t>Any person who detains another person with intent to —</w:t>
      </w:r>
    </w:p>
    <w:p w:rsidR="009762D8" w:rsidRDefault="009A4071">
      <w:pPr>
        <w:pStyle w:val="Indenta"/>
        <w:rPr>
          <w:snapToGrid w:val="0"/>
        </w:rPr>
      </w:pPr>
      <w:r>
        <w:rPr>
          <w:snapToGrid w:val="0"/>
        </w:rPr>
        <w:tab/>
        <w:t>(a)</w:t>
      </w:r>
      <w:r>
        <w:rPr>
          <w:snapToGrid w:val="0"/>
        </w:rPr>
        <w:tab/>
        <w:t>gain a benefit, pecuniary or otherwise, for any person; or</w:t>
      </w:r>
    </w:p>
    <w:p w:rsidR="009762D8" w:rsidRDefault="009A4071">
      <w:pPr>
        <w:pStyle w:val="Indenta"/>
        <w:rPr>
          <w:snapToGrid w:val="0"/>
        </w:rPr>
      </w:pPr>
      <w:r>
        <w:rPr>
          <w:snapToGrid w:val="0"/>
        </w:rPr>
        <w:tab/>
        <w:t>(b)</w:t>
      </w:r>
      <w:r>
        <w:rPr>
          <w:snapToGrid w:val="0"/>
        </w:rPr>
        <w:tab/>
        <w:t>cause a detriment, pecuniary or otherwise, to any person; or</w:t>
      </w:r>
    </w:p>
    <w:p w:rsidR="009762D8" w:rsidRDefault="009A4071">
      <w:pPr>
        <w:pStyle w:val="Indenta"/>
        <w:rPr>
          <w:snapToGrid w:val="0"/>
        </w:rPr>
      </w:pPr>
      <w:r>
        <w:rPr>
          <w:snapToGrid w:val="0"/>
        </w:rPr>
        <w:tab/>
        <w:t>(c)</w:t>
      </w:r>
      <w:r>
        <w:rPr>
          <w:snapToGrid w:val="0"/>
        </w:rPr>
        <w:tab/>
        <w:t>prevent or hinder the doing of an act by a person who is lawfully entitled to do that act; or</w:t>
      </w:r>
    </w:p>
    <w:p w:rsidR="009762D8" w:rsidRDefault="009A4071">
      <w:pPr>
        <w:pStyle w:val="Indenta"/>
        <w:keepNext/>
        <w:keepLines/>
        <w:rPr>
          <w:snapToGrid w:val="0"/>
        </w:rPr>
      </w:pPr>
      <w:r>
        <w:rPr>
          <w:snapToGrid w:val="0"/>
        </w:rPr>
        <w:tab/>
        <w:t>(d)</w:t>
      </w:r>
      <w:r>
        <w:rPr>
          <w:snapToGrid w:val="0"/>
        </w:rPr>
        <w:tab/>
        <w:t>compel the doing of an act by a person who is lawfully entitled to abstain from doing that act,</w:t>
      </w:r>
    </w:p>
    <w:p w:rsidR="009762D8" w:rsidRDefault="009A4071">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rsidR="009762D8" w:rsidRDefault="009A4071">
      <w:pPr>
        <w:pStyle w:val="Penstart"/>
        <w:rPr>
          <w:snapToGrid w:val="0"/>
        </w:rPr>
      </w:pPr>
      <w:r>
        <w:rPr>
          <w:snapToGrid w:val="0"/>
        </w:rPr>
        <w:tab/>
      </w:r>
      <w:r>
        <w:t>Alternative offence: s. 333.</w:t>
      </w:r>
    </w:p>
    <w:p w:rsidR="009762D8" w:rsidRDefault="009A4071">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rsidR="009762D8" w:rsidRDefault="009A4071">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rsidR="009762D8" w:rsidRDefault="009A4071">
      <w:pPr>
        <w:pStyle w:val="Footnotesection"/>
        <w:spacing w:before="80"/>
        <w:ind w:left="890" w:hanging="890"/>
      </w:pPr>
      <w:r>
        <w:tab/>
        <w:t>[Section 332 inserted: No. 101 of 1990 s. 14; amended: No. 70 of 2004 s. 36(3).]</w:t>
      </w:r>
    </w:p>
    <w:p w:rsidR="009762D8" w:rsidRDefault="009A4071">
      <w:pPr>
        <w:pStyle w:val="Heading5"/>
      </w:pPr>
      <w:bookmarkStart w:id="839" w:name="_Toc73619119"/>
      <w:bookmarkStart w:id="840" w:name="_Toc58320462"/>
      <w:r>
        <w:rPr>
          <w:rStyle w:val="CharSectno"/>
        </w:rPr>
        <w:t>333</w:t>
      </w:r>
      <w:r>
        <w:t>.</w:t>
      </w:r>
      <w:r>
        <w:tab/>
        <w:t>Deprivation of liberty</w:t>
      </w:r>
      <w:bookmarkEnd w:id="839"/>
      <w:bookmarkEnd w:id="840"/>
    </w:p>
    <w:p w:rsidR="009762D8" w:rsidRDefault="009A4071">
      <w:pPr>
        <w:pStyle w:val="Subsection"/>
      </w:pPr>
      <w:r>
        <w:tab/>
      </w:r>
      <w:r>
        <w:tab/>
        <w:t>A person commits a crime if the person unlawfully detains another person.</w:t>
      </w:r>
    </w:p>
    <w:p w:rsidR="009762D8" w:rsidRDefault="009A4071">
      <w:pPr>
        <w:pStyle w:val="Penstart"/>
      </w:pPr>
      <w:r>
        <w:tab/>
        <w:t>Penalty:</w:t>
      </w:r>
    </w:p>
    <w:p w:rsidR="009762D8" w:rsidRDefault="009A4071">
      <w:pPr>
        <w:pStyle w:val="Penpara"/>
      </w:pPr>
      <w:r>
        <w:tab/>
        <w:t>(a)</w:t>
      </w:r>
      <w:r>
        <w:tab/>
        <w:t>if the offence is committed in circumstances of aggravation, imprisonment for 14 years; or</w:t>
      </w:r>
    </w:p>
    <w:p w:rsidR="009762D8" w:rsidRDefault="009A4071">
      <w:pPr>
        <w:pStyle w:val="Penpara"/>
      </w:pPr>
      <w:r>
        <w:tab/>
        <w:t>(b)</w:t>
      </w:r>
      <w:r>
        <w:tab/>
        <w:t>in any other case, imprisonment for 10 years.</w:t>
      </w:r>
    </w:p>
    <w:p w:rsidR="009762D8" w:rsidRDefault="009A4071">
      <w:pPr>
        <w:pStyle w:val="Footnotesection"/>
      </w:pPr>
      <w:r>
        <w:tab/>
        <w:t>[Section 333 inserted: No. 30 of 2020 s. 7.]</w:t>
      </w:r>
    </w:p>
    <w:p w:rsidR="009762D8" w:rsidRDefault="009A4071">
      <w:pPr>
        <w:pStyle w:val="Ednotesection"/>
        <w:spacing w:before="180"/>
      </w:pPr>
      <w:r>
        <w:t>[</w:t>
      </w:r>
      <w:r>
        <w:rPr>
          <w:b/>
        </w:rPr>
        <w:t>334, 335.</w:t>
      </w:r>
      <w:r>
        <w:tab/>
        <w:t>Deleted: No. 101 of 1990 s. 15.]</w:t>
      </w:r>
    </w:p>
    <w:p w:rsidR="009762D8" w:rsidRDefault="009A4071">
      <w:pPr>
        <w:pStyle w:val="Heading5"/>
        <w:spacing w:before="180"/>
      </w:pPr>
      <w:bookmarkStart w:id="841" w:name="_Toc73619120"/>
      <w:bookmarkStart w:id="842" w:name="_Toc58320463"/>
      <w:r>
        <w:rPr>
          <w:rStyle w:val="CharSectno"/>
        </w:rPr>
        <w:t>336</w:t>
      </w:r>
      <w:r>
        <w:t>.</w:t>
      </w:r>
      <w:r>
        <w:tab/>
        <w:t>Procuring apprehension or detention of person not suffering from mental illness or impairment</w:t>
      </w:r>
      <w:bookmarkEnd w:id="841"/>
      <w:bookmarkEnd w:id="842"/>
    </w:p>
    <w:p w:rsidR="009762D8" w:rsidRDefault="009A4071">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rsidR="009762D8" w:rsidRDefault="009A4071">
      <w:pPr>
        <w:pStyle w:val="Footnotesection"/>
      </w:pPr>
      <w:r>
        <w:tab/>
        <w:t>[Section 336 inserted: No. 69 of 1996 s. 12; amended: No. 70 of 2004 s. 34(1); No. 25 of 2014 s. 49.]</w:t>
      </w:r>
    </w:p>
    <w:p w:rsidR="009762D8" w:rsidRDefault="009A4071">
      <w:pPr>
        <w:pStyle w:val="Heading5"/>
      </w:pPr>
      <w:bookmarkStart w:id="843" w:name="_Toc73619121"/>
      <w:bookmarkStart w:id="844" w:name="_Toc58320464"/>
      <w:r>
        <w:rPr>
          <w:rStyle w:val="CharSectno"/>
        </w:rPr>
        <w:t>337</w:t>
      </w:r>
      <w:r>
        <w:t>.</w:t>
      </w:r>
      <w:r>
        <w:tab/>
        <w:t>Unlawful detention or custody of person who is mentally ill or impaired</w:t>
      </w:r>
      <w:bookmarkEnd w:id="843"/>
      <w:bookmarkEnd w:id="844"/>
    </w:p>
    <w:p w:rsidR="009762D8" w:rsidRDefault="009A4071">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rsidR="009762D8" w:rsidRDefault="009A4071">
      <w:pPr>
        <w:pStyle w:val="Penstart"/>
      </w:pPr>
      <w:r>
        <w:tab/>
        <w:t>Summary conviction penalty: imprisonment for 12 months and a fine of $12 000.</w:t>
      </w:r>
    </w:p>
    <w:p w:rsidR="009762D8" w:rsidRDefault="009A4071">
      <w:pPr>
        <w:pStyle w:val="Footnotesection"/>
      </w:pPr>
      <w:r>
        <w:tab/>
        <w:t>[Section 337 inserted: No. 69 of 1996 s. 13; amended: No. 70 of 2004 s. 34(1) and 35(1); No. 25 of 2014 s. 50.]</w:t>
      </w:r>
    </w:p>
    <w:p w:rsidR="009762D8" w:rsidRDefault="009A4071">
      <w:pPr>
        <w:pStyle w:val="Heading3"/>
        <w:spacing w:before="300"/>
        <w:rPr>
          <w:snapToGrid w:val="0"/>
        </w:rPr>
      </w:pPr>
      <w:bookmarkStart w:id="845" w:name="_Toc73609851"/>
      <w:bookmarkStart w:id="846" w:name="_Toc73612826"/>
      <w:bookmarkStart w:id="847" w:name="_Toc73619122"/>
      <w:bookmarkStart w:id="848" w:name="_Toc57383226"/>
      <w:bookmarkStart w:id="849" w:name="_Toc57383788"/>
      <w:bookmarkStart w:id="850" w:name="_Toc57624926"/>
      <w:bookmarkStart w:id="851" w:name="_Toc58320465"/>
      <w:r>
        <w:rPr>
          <w:rStyle w:val="CharDivNo"/>
        </w:rPr>
        <w:t>Chapter XXXIIIA</w:t>
      </w:r>
      <w:r>
        <w:rPr>
          <w:snapToGrid w:val="0"/>
        </w:rPr>
        <w:t> — </w:t>
      </w:r>
      <w:r>
        <w:rPr>
          <w:rStyle w:val="CharDivText"/>
        </w:rPr>
        <w:t>Threats</w:t>
      </w:r>
      <w:bookmarkEnd w:id="845"/>
      <w:bookmarkEnd w:id="846"/>
      <w:bookmarkEnd w:id="847"/>
      <w:bookmarkEnd w:id="848"/>
      <w:bookmarkEnd w:id="849"/>
      <w:bookmarkEnd w:id="850"/>
      <w:bookmarkEnd w:id="851"/>
    </w:p>
    <w:p w:rsidR="009762D8" w:rsidRDefault="009A4071">
      <w:pPr>
        <w:pStyle w:val="Footnoteheading"/>
      </w:pPr>
      <w:r>
        <w:tab/>
        <w:t>[Heading inserted: No. 101 of 1990 s. 17.]</w:t>
      </w:r>
    </w:p>
    <w:p w:rsidR="009762D8" w:rsidRDefault="009A4071">
      <w:pPr>
        <w:pStyle w:val="Heading5"/>
        <w:spacing w:before="240"/>
        <w:rPr>
          <w:snapToGrid w:val="0"/>
        </w:rPr>
      </w:pPr>
      <w:bookmarkStart w:id="852" w:name="_Toc73619123"/>
      <w:bookmarkStart w:id="853" w:name="_Toc58320466"/>
      <w:r>
        <w:rPr>
          <w:rStyle w:val="CharSectno"/>
        </w:rPr>
        <w:t>338</w:t>
      </w:r>
      <w:r>
        <w:rPr>
          <w:snapToGrid w:val="0"/>
        </w:rPr>
        <w:t>.</w:t>
      </w:r>
      <w:r>
        <w:rPr>
          <w:snapToGrid w:val="0"/>
        </w:rPr>
        <w:tab/>
        <w:t xml:space="preserve">Term used: </w:t>
      </w:r>
      <w:r>
        <w:rPr>
          <w:rStyle w:val="CharDefText"/>
          <w:b/>
          <w:bCs/>
          <w:i w:val="0"/>
          <w:iCs/>
        </w:rPr>
        <w:t>threat</w:t>
      </w:r>
      <w:bookmarkEnd w:id="852"/>
      <w:bookmarkEnd w:id="853"/>
    </w:p>
    <w:p w:rsidR="009762D8" w:rsidRDefault="009A4071">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rsidR="009762D8" w:rsidRDefault="009A4071">
      <w:pPr>
        <w:pStyle w:val="Indenta"/>
        <w:rPr>
          <w:snapToGrid w:val="0"/>
        </w:rPr>
      </w:pPr>
      <w:r>
        <w:rPr>
          <w:snapToGrid w:val="0"/>
        </w:rPr>
        <w:tab/>
        <w:t>(a)</w:t>
      </w:r>
      <w:r>
        <w:rPr>
          <w:snapToGrid w:val="0"/>
        </w:rPr>
        <w:tab/>
        <w:t>kill, injure, endanger or harm any person, whether a particular person or not; or</w:t>
      </w:r>
    </w:p>
    <w:p w:rsidR="009762D8" w:rsidRDefault="009A4071">
      <w:pPr>
        <w:pStyle w:val="Indenta"/>
        <w:rPr>
          <w:snapToGrid w:val="0"/>
        </w:rPr>
      </w:pPr>
      <w:r>
        <w:rPr>
          <w:snapToGrid w:val="0"/>
        </w:rPr>
        <w:tab/>
        <w:t>(b)</w:t>
      </w:r>
      <w:r>
        <w:rPr>
          <w:snapToGrid w:val="0"/>
        </w:rPr>
        <w:tab/>
        <w:t>destroy, damage, endanger or harm any property, whether particular property or not; or</w:t>
      </w:r>
    </w:p>
    <w:p w:rsidR="009762D8" w:rsidRDefault="009A4071">
      <w:pPr>
        <w:pStyle w:val="Indenta"/>
        <w:rPr>
          <w:snapToGrid w:val="0"/>
        </w:rPr>
      </w:pPr>
      <w:r>
        <w:rPr>
          <w:snapToGrid w:val="0"/>
        </w:rPr>
        <w:tab/>
        <w:t>(c)</w:t>
      </w:r>
      <w:r>
        <w:rPr>
          <w:snapToGrid w:val="0"/>
        </w:rPr>
        <w:tab/>
        <w:t>take or exercise control of a building, structure or conveyance by force or violence; or</w:t>
      </w:r>
    </w:p>
    <w:p w:rsidR="009762D8" w:rsidRDefault="009A4071" w:rsidP="008649D2">
      <w:pPr>
        <w:pStyle w:val="Indenta"/>
        <w:keepNext/>
        <w:rPr>
          <w:snapToGrid w:val="0"/>
        </w:rPr>
      </w:pPr>
      <w:r>
        <w:rPr>
          <w:snapToGrid w:val="0"/>
        </w:rPr>
        <w:tab/>
        <w:t>(d)</w:t>
      </w:r>
      <w:r>
        <w:rPr>
          <w:snapToGrid w:val="0"/>
        </w:rPr>
        <w:tab/>
        <w:t xml:space="preserve">cause a detriment of any kind to any person, whether a particular person or </w:t>
      </w:r>
      <w:r>
        <w:t>not; or</w:t>
      </w:r>
    </w:p>
    <w:p w:rsidR="009762D8" w:rsidRDefault="009A4071">
      <w:pPr>
        <w:pStyle w:val="Indenta"/>
      </w:pPr>
      <w:r>
        <w:tab/>
        <w:t>(e)</w:t>
      </w:r>
      <w:r>
        <w:tab/>
        <w:t>distribute an intimate image (within the meaning given to those terms in section 221BA) of any person other than the distributor.</w:t>
      </w:r>
    </w:p>
    <w:p w:rsidR="009762D8" w:rsidRDefault="009A4071">
      <w:pPr>
        <w:pStyle w:val="Footnotesection"/>
        <w:ind w:left="890" w:hanging="890"/>
      </w:pPr>
      <w:r>
        <w:tab/>
        <w:t>[Section 338 inserted: No. 101 of 1990 s. 17; amended: No. 4 of 2019 s. 5.]</w:t>
      </w:r>
    </w:p>
    <w:p w:rsidR="009762D8" w:rsidRDefault="009A4071">
      <w:pPr>
        <w:pStyle w:val="Heading5"/>
        <w:spacing w:before="260"/>
        <w:rPr>
          <w:snapToGrid w:val="0"/>
        </w:rPr>
      </w:pPr>
      <w:bookmarkStart w:id="854" w:name="_Toc73619124"/>
      <w:bookmarkStart w:id="855" w:name="_Toc58320467"/>
      <w:r>
        <w:rPr>
          <w:rStyle w:val="CharSectno"/>
        </w:rPr>
        <w:t>338A</w:t>
      </w:r>
      <w:r>
        <w:rPr>
          <w:snapToGrid w:val="0"/>
        </w:rPr>
        <w:t>.</w:t>
      </w:r>
      <w:r>
        <w:rPr>
          <w:snapToGrid w:val="0"/>
        </w:rPr>
        <w:tab/>
        <w:t>Threat with intent to gain etc.</w:t>
      </w:r>
      <w:bookmarkEnd w:id="854"/>
      <w:bookmarkEnd w:id="855"/>
    </w:p>
    <w:p w:rsidR="009762D8" w:rsidRDefault="009A4071">
      <w:pPr>
        <w:pStyle w:val="Subsection"/>
        <w:spacing w:before="200"/>
        <w:rPr>
          <w:snapToGrid w:val="0"/>
        </w:rPr>
      </w:pPr>
      <w:r>
        <w:rPr>
          <w:snapToGrid w:val="0"/>
        </w:rPr>
        <w:tab/>
      </w:r>
      <w:r>
        <w:rPr>
          <w:snapToGrid w:val="0"/>
        </w:rPr>
        <w:tab/>
        <w:t>Any person who makes a threat with intent to —</w:t>
      </w:r>
    </w:p>
    <w:p w:rsidR="009762D8" w:rsidRDefault="009A4071">
      <w:pPr>
        <w:pStyle w:val="Indenta"/>
        <w:spacing w:before="100"/>
        <w:rPr>
          <w:snapToGrid w:val="0"/>
        </w:rPr>
      </w:pPr>
      <w:r>
        <w:rPr>
          <w:snapToGrid w:val="0"/>
        </w:rPr>
        <w:tab/>
        <w:t>(a)</w:t>
      </w:r>
      <w:r>
        <w:rPr>
          <w:snapToGrid w:val="0"/>
        </w:rPr>
        <w:tab/>
        <w:t>gain a benefit, pecuniary or otherwise, for any person; or</w:t>
      </w:r>
    </w:p>
    <w:p w:rsidR="009762D8" w:rsidRDefault="009A4071">
      <w:pPr>
        <w:pStyle w:val="Indenta"/>
        <w:spacing w:before="100"/>
        <w:rPr>
          <w:snapToGrid w:val="0"/>
        </w:rPr>
      </w:pPr>
      <w:r>
        <w:rPr>
          <w:snapToGrid w:val="0"/>
        </w:rPr>
        <w:tab/>
        <w:t>(b)</w:t>
      </w:r>
      <w:r>
        <w:rPr>
          <w:snapToGrid w:val="0"/>
        </w:rPr>
        <w:tab/>
        <w:t>cause a detriment, pecuniary or otherwise, to any person; or</w:t>
      </w:r>
    </w:p>
    <w:p w:rsidR="009762D8" w:rsidRDefault="009A4071">
      <w:pPr>
        <w:pStyle w:val="Indenta"/>
        <w:spacing w:before="100"/>
        <w:rPr>
          <w:snapToGrid w:val="0"/>
        </w:rPr>
      </w:pPr>
      <w:r>
        <w:rPr>
          <w:snapToGrid w:val="0"/>
        </w:rPr>
        <w:tab/>
        <w:t>(c)</w:t>
      </w:r>
      <w:r>
        <w:rPr>
          <w:snapToGrid w:val="0"/>
        </w:rPr>
        <w:tab/>
        <w:t>prevent or hinder the doing of an act by a person who is lawfully entitled to do that act; or</w:t>
      </w:r>
    </w:p>
    <w:p w:rsidR="009762D8" w:rsidRDefault="009A4071">
      <w:pPr>
        <w:pStyle w:val="Indenta"/>
        <w:spacing w:before="100"/>
        <w:rPr>
          <w:snapToGrid w:val="0"/>
        </w:rPr>
      </w:pPr>
      <w:r>
        <w:rPr>
          <w:snapToGrid w:val="0"/>
        </w:rPr>
        <w:tab/>
        <w:t>(d)</w:t>
      </w:r>
      <w:r>
        <w:rPr>
          <w:snapToGrid w:val="0"/>
        </w:rPr>
        <w:tab/>
        <w:t>compel the doing of an act by a person who is lawfully entitled to abstain from doing that act,</w:t>
      </w:r>
    </w:p>
    <w:p w:rsidR="009762D8" w:rsidRDefault="009A4071">
      <w:pPr>
        <w:pStyle w:val="Subsection"/>
        <w:spacing w:before="200"/>
        <w:rPr>
          <w:snapToGrid w:val="0"/>
        </w:rPr>
      </w:pPr>
      <w:r>
        <w:rPr>
          <w:snapToGrid w:val="0"/>
        </w:rPr>
        <w:tab/>
      </w:r>
      <w:r>
        <w:rPr>
          <w:snapToGrid w:val="0"/>
        </w:rPr>
        <w:tab/>
        <w:t>is guilty of a crime and is liable —</w:t>
      </w:r>
    </w:p>
    <w:p w:rsidR="009762D8" w:rsidRDefault="009A4071">
      <w:pPr>
        <w:pStyle w:val="Indenta"/>
      </w:pPr>
      <w:r>
        <w:tab/>
        <w:t>(e)</w:t>
      </w:r>
      <w:r>
        <w:tab/>
        <w:t>where the threat is to kill a person —</w:t>
      </w:r>
    </w:p>
    <w:p w:rsidR="009762D8" w:rsidRDefault="009A4071">
      <w:pPr>
        <w:pStyle w:val="Indenti"/>
      </w:pPr>
      <w:r>
        <w:tab/>
        <w:t>(i)</w:t>
      </w:r>
      <w:r>
        <w:tab/>
        <w:t>if the offence is committed in circumstances of aggravation, to imprisonment for 14 years; or</w:t>
      </w:r>
    </w:p>
    <w:p w:rsidR="009762D8" w:rsidRDefault="009A4071">
      <w:pPr>
        <w:pStyle w:val="Indenti"/>
      </w:pPr>
      <w:r>
        <w:tab/>
        <w:t>(ii)</w:t>
      </w:r>
      <w:r>
        <w:tab/>
        <w:t>in any other case, to imprisonment for 10 years;</w:t>
      </w:r>
    </w:p>
    <w:p w:rsidR="009762D8" w:rsidRDefault="009A4071">
      <w:pPr>
        <w:pStyle w:val="Indenta"/>
      </w:pPr>
      <w:r>
        <w:tab/>
      </w:r>
      <w:r>
        <w:tab/>
        <w:t>or</w:t>
      </w:r>
    </w:p>
    <w:p w:rsidR="009762D8" w:rsidRDefault="009A4071">
      <w:pPr>
        <w:pStyle w:val="Indenta"/>
      </w:pPr>
      <w:r>
        <w:tab/>
        <w:t>(f)</w:t>
      </w:r>
      <w:r>
        <w:tab/>
        <w:t>in the case of any other threat —</w:t>
      </w:r>
    </w:p>
    <w:p w:rsidR="009762D8" w:rsidRDefault="009A4071">
      <w:pPr>
        <w:pStyle w:val="Indenti"/>
      </w:pPr>
      <w:r>
        <w:tab/>
        <w:t>(i)</w:t>
      </w:r>
      <w:r>
        <w:tab/>
        <w:t>if the offence is committed in circumstances of aggravation, to imprisonment for 10 years; or</w:t>
      </w:r>
    </w:p>
    <w:p w:rsidR="009762D8" w:rsidRDefault="009A4071" w:rsidP="008649D2">
      <w:pPr>
        <w:pStyle w:val="Indenti"/>
        <w:keepNext/>
      </w:pPr>
      <w:r>
        <w:tab/>
        <w:t>(ii)</w:t>
      </w:r>
      <w:r>
        <w:tab/>
        <w:t>in any other case, to imprisonment for 7 years.</w:t>
      </w:r>
    </w:p>
    <w:p w:rsidR="009762D8" w:rsidRDefault="009A4071">
      <w:pPr>
        <w:pStyle w:val="Penstart"/>
        <w:keepNext/>
        <w:keepLines/>
        <w:spacing w:before="160"/>
        <w:rPr>
          <w:snapToGrid w:val="0"/>
        </w:rPr>
      </w:pPr>
      <w:r>
        <w:rPr>
          <w:snapToGrid w:val="0"/>
        </w:rPr>
        <w:tab/>
      </w:r>
      <w:r>
        <w:t>Alternative offence: s. 338B.</w:t>
      </w:r>
    </w:p>
    <w:p w:rsidR="009762D8" w:rsidRDefault="009A4071" w:rsidP="008649D2">
      <w:pPr>
        <w:pStyle w:val="Footnotesection"/>
        <w:keepNext/>
        <w:ind w:left="890" w:hanging="890"/>
      </w:pPr>
      <w:r>
        <w:tab/>
        <w:t>[Section 338A inserted: No. 101 of 1990 s. 17; amended: No. 70 of 2004 s. 36(3); No. 30 of 2020 s. 8.]</w:t>
      </w:r>
    </w:p>
    <w:p w:rsidR="009762D8" w:rsidRDefault="009A4071">
      <w:pPr>
        <w:pStyle w:val="Heading5"/>
        <w:spacing w:before="260"/>
        <w:rPr>
          <w:snapToGrid w:val="0"/>
        </w:rPr>
      </w:pPr>
      <w:bookmarkStart w:id="856" w:name="_Toc73619125"/>
      <w:bookmarkStart w:id="857" w:name="_Toc58320468"/>
      <w:r>
        <w:rPr>
          <w:rStyle w:val="CharSectno"/>
        </w:rPr>
        <w:t>338B</w:t>
      </w:r>
      <w:r>
        <w:rPr>
          <w:snapToGrid w:val="0"/>
        </w:rPr>
        <w:t>.</w:t>
      </w:r>
      <w:r>
        <w:rPr>
          <w:snapToGrid w:val="0"/>
        </w:rPr>
        <w:tab/>
        <w:t>Threats</w:t>
      </w:r>
      <w:bookmarkEnd w:id="856"/>
      <w:bookmarkEnd w:id="857"/>
    </w:p>
    <w:p w:rsidR="009762D8" w:rsidRDefault="009A4071">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rsidR="009762D8" w:rsidRDefault="009A4071">
      <w:pPr>
        <w:pStyle w:val="Indenta"/>
      </w:pPr>
      <w:r>
        <w:tab/>
        <w:t>(a)</w:t>
      </w:r>
      <w:r>
        <w:tab/>
        <w:t>where the threat is to kill a person —</w:t>
      </w:r>
    </w:p>
    <w:p w:rsidR="009762D8" w:rsidRDefault="009A4071">
      <w:pPr>
        <w:pStyle w:val="Indenti"/>
      </w:pPr>
      <w:r>
        <w:tab/>
        <w:t>(i)</w:t>
      </w:r>
      <w:r>
        <w:tab/>
        <w:t>if the offence is committed in circumstances of racial aggravation, to imprisonment for 14 years; or</w:t>
      </w:r>
    </w:p>
    <w:p w:rsidR="009762D8" w:rsidRDefault="009A4071">
      <w:pPr>
        <w:pStyle w:val="Indenti"/>
      </w:pPr>
      <w:r>
        <w:tab/>
        <w:t>(ii)</w:t>
      </w:r>
      <w:r>
        <w:tab/>
        <w:t>if the offence is committed in circumstances of aggravation, to imprisonment for 10 years; or</w:t>
      </w:r>
    </w:p>
    <w:p w:rsidR="009762D8" w:rsidRDefault="009A4071">
      <w:pPr>
        <w:pStyle w:val="Indenti"/>
      </w:pPr>
      <w:r>
        <w:tab/>
        <w:t>(iii)</w:t>
      </w:r>
      <w:r>
        <w:tab/>
        <w:t>in any other case, to imprisonment for 7 years;</w:t>
      </w:r>
    </w:p>
    <w:p w:rsidR="009762D8" w:rsidRDefault="009A4071">
      <w:pPr>
        <w:pStyle w:val="Indenta"/>
      </w:pPr>
      <w:r>
        <w:tab/>
      </w:r>
      <w:r>
        <w:tab/>
        <w:t>or</w:t>
      </w:r>
    </w:p>
    <w:p w:rsidR="009762D8" w:rsidRDefault="009A4071">
      <w:pPr>
        <w:pStyle w:val="Indenta"/>
      </w:pPr>
      <w:r>
        <w:tab/>
        <w:t>(b)</w:t>
      </w:r>
      <w:r>
        <w:tab/>
        <w:t>in the case of any other threat —</w:t>
      </w:r>
    </w:p>
    <w:p w:rsidR="009762D8" w:rsidRDefault="009A4071">
      <w:pPr>
        <w:pStyle w:val="Indenti"/>
      </w:pPr>
      <w:r>
        <w:tab/>
        <w:t>(i)</w:t>
      </w:r>
      <w:r>
        <w:tab/>
        <w:t>if the offence is committed in circumstances of racial aggravation, to imprisonment for 6 years; or</w:t>
      </w:r>
    </w:p>
    <w:p w:rsidR="009762D8" w:rsidRDefault="009A4071">
      <w:pPr>
        <w:pStyle w:val="Indenti"/>
      </w:pPr>
      <w:r>
        <w:tab/>
        <w:t>(ii)</w:t>
      </w:r>
      <w:r>
        <w:tab/>
        <w:t>if the offence is committed in circumstances of aggravation, to imprisonment for 5 years; or</w:t>
      </w:r>
    </w:p>
    <w:p w:rsidR="009762D8" w:rsidRDefault="009A4071">
      <w:pPr>
        <w:pStyle w:val="Indenti"/>
      </w:pPr>
      <w:r>
        <w:tab/>
        <w:t>(iii)</w:t>
      </w:r>
      <w:r>
        <w:tab/>
        <w:t>in any other case, to imprisonment for 3 years.</w:t>
      </w:r>
    </w:p>
    <w:p w:rsidR="009762D8" w:rsidRDefault="009A4071">
      <w:pPr>
        <w:pStyle w:val="Penstart"/>
      </w:pPr>
      <w:r>
        <w:tab/>
        <w:t>Summary conviction penalty:</w:t>
      </w:r>
    </w:p>
    <w:p w:rsidR="009762D8" w:rsidRDefault="009A4071">
      <w:pPr>
        <w:pStyle w:val="Penpara"/>
      </w:pPr>
      <w:r>
        <w:tab/>
        <w:t>(a)</w:t>
      </w:r>
      <w:r>
        <w:tab/>
        <w:t>in a case to which paragraph (a) above applies: imprisonment for 3 years and a fine of $36 000; or</w:t>
      </w:r>
    </w:p>
    <w:p w:rsidR="009762D8" w:rsidRDefault="009A4071">
      <w:pPr>
        <w:pStyle w:val="Penpara"/>
      </w:pPr>
      <w:r>
        <w:tab/>
        <w:t>(b)</w:t>
      </w:r>
      <w:r>
        <w:tab/>
        <w:t>in a case to which paragraph (b) above applies: imprisonment for 18 months and a fine of $18 000.</w:t>
      </w:r>
    </w:p>
    <w:p w:rsidR="009762D8" w:rsidRDefault="009A4071" w:rsidP="008649D2">
      <w:pPr>
        <w:pStyle w:val="Subsection"/>
        <w:keepNext/>
      </w:pPr>
      <w:r>
        <w:tab/>
        <w:t>(2)</w:t>
      </w:r>
      <w:r>
        <w:tab/>
        <w:t xml:space="preserve">For the period of </w:t>
      </w:r>
      <w:del w:id="858" w:author="Master Repository Process" w:date="2021-06-03T13:44:00Z">
        <w:r>
          <w:delText>15</w:delText>
        </w:r>
      </w:del>
      <w:ins w:id="859" w:author="Master Repository Process" w:date="2021-06-03T13:44:00Z">
        <w:r w:rsidR="00DE2B3D">
          <w:t>21</w:t>
        </w:r>
      </w:ins>
      <w:r w:rsidR="00DE2B3D">
        <w:t xml:space="preserve"> months </w:t>
      </w:r>
      <w:r>
        <w:t xml:space="preserve">beginning on the day on which the </w:t>
      </w:r>
      <w:r>
        <w:rPr>
          <w:i/>
        </w:rPr>
        <w:t>Criminal Code Amendment (COVID</w:t>
      </w:r>
      <w:r>
        <w:rPr>
          <w:i/>
        </w:rPr>
        <w:noBreakHyphen/>
        <w:t>19 Response) Act 2020</w:t>
      </w:r>
      <w:r>
        <w:t xml:space="preserve"> section 5(2) comes into operation, subsection (1) applies as if amended as follows — </w:t>
      </w:r>
    </w:p>
    <w:p w:rsidR="009762D8" w:rsidRDefault="009A4071" w:rsidP="00A91345">
      <w:pPr>
        <w:pStyle w:val="Indenta"/>
        <w:keepNext/>
      </w:pPr>
      <w:r>
        <w:tab/>
        <w:t>(a)</w:t>
      </w:r>
      <w:r>
        <w:tab/>
        <w:t>after paragraph (a) insert:</w:t>
      </w:r>
    </w:p>
    <w:p w:rsidR="009762D8" w:rsidRDefault="009762D8">
      <w:pPr>
        <w:pStyle w:val="BlankOpen"/>
      </w:pPr>
    </w:p>
    <w:p w:rsidR="009762D8" w:rsidRDefault="009A4071">
      <w:pPr>
        <w:pStyle w:val="Indenta"/>
      </w:pPr>
      <w:r>
        <w:tab/>
        <w:t>(aa)</w:t>
      </w:r>
      <w:r>
        <w:tab/>
        <w:t>where the threat is to injure, endanger or harm a person referred to in section 318(1)(d) to (k) by exposing the person to COVID</w:t>
      </w:r>
      <w:r>
        <w:noBreakHyphen/>
        <w:t>19, to imprisonment for 7 years;</w:t>
      </w:r>
    </w:p>
    <w:p w:rsidR="009762D8" w:rsidRDefault="009762D8">
      <w:pPr>
        <w:pStyle w:val="BlankClose"/>
      </w:pPr>
    </w:p>
    <w:p w:rsidR="009762D8" w:rsidRDefault="009A4071">
      <w:pPr>
        <w:pStyle w:val="Indenta"/>
      </w:pPr>
      <w:r>
        <w:tab/>
        <w:t>(b)</w:t>
      </w:r>
      <w:r>
        <w:tab/>
        <w:t>in the Summary conviction penalty paragraph (a) after “paragraph (a)” insert:</w:t>
      </w:r>
    </w:p>
    <w:p w:rsidR="009762D8" w:rsidRDefault="009762D8">
      <w:pPr>
        <w:pStyle w:val="BlankOpen"/>
      </w:pPr>
    </w:p>
    <w:p w:rsidR="009762D8" w:rsidRDefault="009A4071">
      <w:pPr>
        <w:pStyle w:val="Indenta"/>
      </w:pPr>
      <w:r>
        <w:tab/>
      </w:r>
      <w:r>
        <w:tab/>
        <w:t>or (aa)</w:t>
      </w:r>
    </w:p>
    <w:p w:rsidR="009762D8" w:rsidRDefault="009762D8">
      <w:pPr>
        <w:pStyle w:val="BlankClose"/>
      </w:pPr>
    </w:p>
    <w:p w:rsidR="009762D8" w:rsidRDefault="009A4071">
      <w:pPr>
        <w:pStyle w:val="Footnotesection"/>
        <w:ind w:left="890" w:hanging="890"/>
      </w:pPr>
      <w:r>
        <w:tab/>
        <w:t>[Section 338B inserted: No. 101 of 1990 s. 17; amended: No. 70 of 2004 s. 35(5); No. 80 of 2004 s. 10; No. 28 of 2018 s. 7; No. 4 of 2019 s. 6; No. 8 of 2020 s. 5(1) and (2); No. 30 of 2020 s. 9; No. 39 of 2020 s.</w:t>
      </w:r>
      <w:ins w:id="860" w:author="Master Repository Process" w:date="2021-06-03T13:44:00Z">
        <w:r>
          <w:t> 5</w:t>
        </w:r>
        <w:r w:rsidR="00DE2B3D">
          <w:t>; No. 1 of 2021 s.</w:t>
        </w:r>
      </w:ins>
      <w:r w:rsidR="00DE2B3D">
        <w:t> 5</w:t>
      </w:r>
      <w:r>
        <w:t>.]</w:t>
      </w:r>
    </w:p>
    <w:p w:rsidR="009762D8" w:rsidRDefault="009A4071">
      <w:pPr>
        <w:pStyle w:val="Heading5"/>
        <w:rPr>
          <w:snapToGrid w:val="0"/>
        </w:rPr>
      </w:pPr>
      <w:bookmarkStart w:id="861" w:name="_Toc73619126"/>
      <w:bookmarkStart w:id="862" w:name="_Toc58320469"/>
      <w:r>
        <w:rPr>
          <w:rStyle w:val="CharSectno"/>
        </w:rPr>
        <w:t>338C</w:t>
      </w:r>
      <w:r>
        <w:t>.</w:t>
      </w:r>
      <w:r>
        <w:tab/>
      </w:r>
      <w:r>
        <w:rPr>
          <w:snapToGrid w:val="0"/>
        </w:rPr>
        <w:t>Statement or act creating false apprehension as to existence of threat or danger</w:t>
      </w:r>
      <w:bookmarkEnd w:id="861"/>
      <w:bookmarkEnd w:id="862"/>
    </w:p>
    <w:p w:rsidR="009762D8" w:rsidRDefault="009A4071">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rsidR="009762D8" w:rsidRDefault="009A4071">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rsidR="009762D8" w:rsidRDefault="009A4071">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rsidR="009762D8" w:rsidRDefault="009A4071">
      <w:pPr>
        <w:pStyle w:val="Subsection"/>
        <w:rPr>
          <w:snapToGrid w:val="0"/>
        </w:rPr>
      </w:pPr>
      <w:r>
        <w:rPr>
          <w:snapToGrid w:val="0"/>
        </w:rPr>
        <w:tab/>
      </w:r>
      <w:r>
        <w:rPr>
          <w:snapToGrid w:val="0"/>
        </w:rPr>
        <w:tab/>
        <w:t>is guilty of a crime.</w:t>
      </w:r>
    </w:p>
    <w:p w:rsidR="009762D8" w:rsidRDefault="009A4071">
      <w:pPr>
        <w:pStyle w:val="Subsection"/>
        <w:keepNext/>
        <w:rPr>
          <w:snapToGrid w:val="0"/>
        </w:rPr>
      </w:pPr>
      <w:r>
        <w:rPr>
          <w:snapToGrid w:val="0"/>
        </w:rPr>
        <w:tab/>
        <w:t>(2)</w:t>
      </w:r>
      <w:r>
        <w:rPr>
          <w:snapToGrid w:val="0"/>
        </w:rPr>
        <w:tab/>
        <w:t>Any person who —</w:t>
      </w:r>
    </w:p>
    <w:p w:rsidR="009762D8" w:rsidRDefault="009A4071">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rsidR="009762D8" w:rsidRDefault="009A4071">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rsidR="009762D8" w:rsidRDefault="009A4071">
      <w:pPr>
        <w:pStyle w:val="Subsection"/>
        <w:rPr>
          <w:snapToGrid w:val="0"/>
        </w:rPr>
      </w:pPr>
      <w:r>
        <w:rPr>
          <w:snapToGrid w:val="0"/>
        </w:rPr>
        <w:tab/>
      </w:r>
      <w:r>
        <w:rPr>
          <w:snapToGrid w:val="0"/>
        </w:rPr>
        <w:tab/>
        <w:t>is guilty of a crime.</w:t>
      </w:r>
    </w:p>
    <w:p w:rsidR="009762D8" w:rsidRDefault="009A4071">
      <w:pPr>
        <w:pStyle w:val="Subsection"/>
        <w:keepNext/>
        <w:rPr>
          <w:snapToGrid w:val="0"/>
        </w:rPr>
      </w:pPr>
      <w:r>
        <w:rPr>
          <w:snapToGrid w:val="0"/>
        </w:rPr>
        <w:tab/>
        <w:t>(3)</w:t>
      </w:r>
      <w:r>
        <w:rPr>
          <w:snapToGrid w:val="0"/>
        </w:rPr>
        <w:tab/>
        <w:t>A person who commits a crime under this section is liable to —</w:t>
      </w:r>
    </w:p>
    <w:p w:rsidR="009762D8" w:rsidRDefault="009A4071">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rsidR="009762D8" w:rsidRDefault="009A4071">
      <w:pPr>
        <w:pStyle w:val="Indenti"/>
        <w:rPr>
          <w:snapToGrid w:val="0"/>
        </w:rPr>
      </w:pPr>
      <w:r>
        <w:rPr>
          <w:snapToGrid w:val="0"/>
        </w:rPr>
        <w:tab/>
        <w:t>(i)</w:t>
      </w:r>
      <w:r>
        <w:rPr>
          <w:snapToGrid w:val="0"/>
        </w:rPr>
        <w:tab/>
        <w:t>threat referred to in subsection (1)(a); or</w:t>
      </w:r>
    </w:p>
    <w:p w:rsidR="009762D8" w:rsidRDefault="009A4071">
      <w:pPr>
        <w:pStyle w:val="Indenti"/>
        <w:spacing w:before="100"/>
        <w:rPr>
          <w:snapToGrid w:val="0"/>
        </w:rPr>
      </w:pPr>
      <w:r>
        <w:rPr>
          <w:snapToGrid w:val="0"/>
        </w:rPr>
        <w:tab/>
        <w:t>(ii)</w:t>
      </w:r>
      <w:r>
        <w:rPr>
          <w:snapToGrid w:val="0"/>
        </w:rPr>
        <w:tab/>
        <w:t>intention, proposal, plan or conspiracy referred to in subsection (1)(b); or</w:t>
      </w:r>
    </w:p>
    <w:p w:rsidR="009762D8" w:rsidRDefault="009A4071">
      <w:pPr>
        <w:pStyle w:val="Indenti"/>
        <w:spacing w:before="100"/>
        <w:rPr>
          <w:snapToGrid w:val="0"/>
        </w:rPr>
      </w:pPr>
      <w:r>
        <w:rPr>
          <w:snapToGrid w:val="0"/>
        </w:rPr>
        <w:tab/>
        <w:t>(iii)</w:t>
      </w:r>
      <w:r>
        <w:rPr>
          <w:snapToGrid w:val="0"/>
        </w:rPr>
        <w:tab/>
        <w:t>belief, suspicion or fear referred to in subsection (2)(a),</w:t>
      </w:r>
    </w:p>
    <w:p w:rsidR="009762D8" w:rsidRDefault="009A4071">
      <w:pPr>
        <w:pStyle w:val="Indenta"/>
        <w:spacing w:before="100"/>
        <w:rPr>
          <w:snapToGrid w:val="0"/>
        </w:rPr>
      </w:pPr>
      <w:r>
        <w:rPr>
          <w:snapToGrid w:val="0"/>
        </w:rPr>
        <w:tab/>
      </w:r>
      <w:r>
        <w:rPr>
          <w:snapToGrid w:val="0"/>
        </w:rPr>
        <w:tab/>
        <w:t>relates to something mentioned in section 338(a), (b) or (c); or</w:t>
      </w:r>
    </w:p>
    <w:p w:rsidR="009762D8" w:rsidRDefault="009A4071">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rsidR="009762D8" w:rsidRDefault="009A4071">
      <w:pPr>
        <w:pStyle w:val="Penstart"/>
        <w:keepNext/>
        <w:keepLines/>
        <w:spacing w:before="100"/>
      </w:pPr>
      <w:r>
        <w:tab/>
        <w:t>Summary conviction penalty for this subsection:</w:t>
      </w:r>
    </w:p>
    <w:p w:rsidR="009762D8" w:rsidRDefault="009A4071">
      <w:pPr>
        <w:pStyle w:val="Penpara"/>
        <w:spacing w:before="100"/>
      </w:pPr>
      <w:r>
        <w:tab/>
        <w:t>(a)</w:t>
      </w:r>
      <w:r>
        <w:tab/>
        <w:t>in a case to which subsection (3)(a) applies: imprisonment for 3 years and a fine of $36 000; or</w:t>
      </w:r>
    </w:p>
    <w:p w:rsidR="009762D8" w:rsidRDefault="009A4071">
      <w:pPr>
        <w:pStyle w:val="Penpara"/>
      </w:pPr>
      <w:r>
        <w:tab/>
        <w:t>(b)</w:t>
      </w:r>
      <w:r>
        <w:tab/>
        <w:t>in a case to which subsection (3)(b) applies —</w:t>
      </w:r>
    </w:p>
    <w:p w:rsidR="009762D8" w:rsidRDefault="009A4071">
      <w:pPr>
        <w:pStyle w:val="Pensubpara"/>
      </w:pPr>
      <w:r>
        <w:tab/>
        <w:t>(i)</w:t>
      </w:r>
      <w:r>
        <w:tab/>
        <w:t>if the offence is committed in circumstances of aggravation, imprisonment for 2 years and a fine of $24 000; or</w:t>
      </w:r>
    </w:p>
    <w:p w:rsidR="009762D8" w:rsidRDefault="009A4071">
      <w:pPr>
        <w:pStyle w:val="Pensubpara"/>
      </w:pPr>
      <w:r>
        <w:tab/>
        <w:t>(ii)</w:t>
      </w:r>
      <w:r>
        <w:tab/>
        <w:t>in any other case, imprisonment for 18 months and a fine of $18 000.</w:t>
      </w:r>
    </w:p>
    <w:p w:rsidR="009762D8" w:rsidRDefault="009A4071">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rsidR="009762D8" w:rsidRDefault="009A4071">
      <w:pPr>
        <w:pStyle w:val="Subsection"/>
        <w:keepNext/>
        <w:rPr>
          <w:snapToGrid w:val="0"/>
        </w:rPr>
      </w:pPr>
      <w:r>
        <w:rPr>
          <w:snapToGrid w:val="0"/>
        </w:rPr>
        <w:tab/>
        <w:t>(5)</w:t>
      </w:r>
      <w:r>
        <w:rPr>
          <w:snapToGrid w:val="0"/>
        </w:rPr>
        <w:tab/>
        <w:t>An order made under subsection (4) —</w:t>
      </w:r>
    </w:p>
    <w:p w:rsidR="009762D8" w:rsidRDefault="009A4071">
      <w:pPr>
        <w:pStyle w:val="Indenta"/>
        <w:spacing w:before="100"/>
        <w:rPr>
          <w:snapToGrid w:val="0"/>
        </w:rPr>
      </w:pPr>
      <w:r>
        <w:rPr>
          <w:snapToGrid w:val="0"/>
        </w:rPr>
        <w:tab/>
        <w:t>(a)</w:t>
      </w:r>
      <w:r>
        <w:rPr>
          <w:snapToGrid w:val="0"/>
        </w:rPr>
        <w:tab/>
        <w:t>must specify to whom and in what manner the amount is to be paid; and</w:t>
      </w:r>
    </w:p>
    <w:p w:rsidR="009762D8" w:rsidRDefault="009A4071">
      <w:pPr>
        <w:pStyle w:val="Indenta"/>
        <w:spacing w:before="100"/>
        <w:rPr>
          <w:snapToGrid w:val="0"/>
        </w:rPr>
      </w:pPr>
      <w:r>
        <w:rPr>
          <w:snapToGrid w:val="0"/>
        </w:rPr>
        <w:tab/>
        <w:t>(b)</w:t>
      </w:r>
      <w:r>
        <w:rPr>
          <w:snapToGrid w:val="0"/>
        </w:rPr>
        <w:tab/>
        <w:t>may be enforced as though the amount so ordered to be paid were a penalty imposed under this section.</w:t>
      </w:r>
    </w:p>
    <w:p w:rsidR="009762D8" w:rsidRDefault="009A4071">
      <w:pPr>
        <w:pStyle w:val="Footnotesection"/>
      </w:pPr>
      <w:r>
        <w:tab/>
        <w:t>[Section 338C inserted: No. 34 of 2001 s. 3; amended: No. 70 of 2004 s. 35(6); No. 2 of 2008 s. 11; No. 4 of 2019 s. 7; No. 30 of 2020 s. 10.]</w:t>
      </w:r>
    </w:p>
    <w:p w:rsidR="009762D8" w:rsidRDefault="009A4071">
      <w:pPr>
        <w:pStyle w:val="Heading3"/>
        <w:keepLines/>
        <w:spacing w:before="300"/>
      </w:pPr>
      <w:bookmarkStart w:id="863" w:name="_Toc73609856"/>
      <w:bookmarkStart w:id="864" w:name="_Toc73612831"/>
      <w:bookmarkStart w:id="865" w:name="_Toc73619127"/>
      <w:bookmarkStart w:id="866" w:name="_Toc57383231"/>
      <w:bookmarkStart w:id="867" w:name="_Toc57383793"/>
      <w:bookmarkStart w:id="868" w:name="_Toc57624931"/>
      <w:bookmarkStart w:id="869" w:name="_Toc58320470"/>
      <w:r>
        <w:rPr>
          <w:rStyle w:val="CharDivNo"/>
        </w:rPr>
        <w:t>Chapter XXXIIIB</w:t>
      </w:r>
      <w:r>
        <w:t> — </w:t>
      </w:r>
      <w:r>
        <w:rPr>
          <w:rStyle w:val="CharDivText"/>
        </w:rPr>
        <w:t>Stalking</w:t>
      </w:r>
      <w:bookmarkEnd w:id="863"/>
      <w:bookmarkEnd w:id="864"/>
      <w:bookmarkEnd w:id="865"/>
      <w:bookmarkEnd w:id="866"/>
      <w:bookmarkEnd w:id="867"/>
      <w:bookmarkEnd w:id="868"/>
      <w:bookmarkEnd w:id="869"/>
    </w:p>
    <w:p w:rsidR="009762D8" w:rsidRDefault="009A4071">
      <w:pPr>
        <w:pStyle w:val="Footnoteheading"/>
        <w:keepNext/>
        <w:keepLines/>
      </w:pPr>
      <w:r>
        <w:tab/>
        <w:t>[Heading inserted: No. 38 of 1998 s. 4.]</w:t>
      </w:r>
    </w:p>
    <w:p w:rsidR="009762D8" w:rsidRDefault="009A4071">
      <w:pPr>
        <w:pStyle w:val="Heading5"/>
      </w:pPr>
      <w:bookmarkStart w:id="870" w:name="_Toc73619128"/>
      <w:bookmarkStart w:id="871" w:name="_Toc58320471"/>
      <w:r>
        <w:rPr>
          <w:rStyle w:val="CharSectno"/>
        </w:rPr>
        <w:t>338D</w:t>
      </w:r>
      <w:r>
        <w:t>.</w:t>
      </w:r>
      <w:r>
        <w:tab/>
        <w:t>Terms used</w:t>
      </w:r>
      <w:bookmarkEnd w:id="870"/>
      <w:bookmarkEnd w:id="871"/>
    </w:p>
    <w:p w:rsidR="009762D8" w:rsidRDefault="009A4071">
      <w:pPr>
        <w:pStyle w:val="Subsection"/>
        <w:keepNext/>
        <w:keepLines/>
      </w:pPr>
      <w:r>
        <w:tab/>
        <w:t>(1)</w:t>
      </w:r>
      <w:r>
        <w:tab/>
        <w:t>In this Chapter —</w:t>
      </w:r>
    </w:p>
    <w:p w:rsidR="009762D8" w:rsidRDefault="009A4071">
      <w:pPr>
        <w:pStyle w:val="Defstart"/>
        <w:keepNext/>
        <w:keepLines/>
      </w:pPr>
      <w:r>
        <w:tab/>
      </w:r>
      <w:r>
        <w:rPr>
          <w:rStyle w:val="CharDefText"/>
        </w:rPr>
        <w:t>circumstances of aggravation</w:t>
      </w:r>
      <w:r>
        <w:t>, without limiting the definition of that expression in section 221, includes circumstances in which —</w:t>
      </w:r>
    </w:p>
    <w:p w:rsidR="009762D8" w:rsidRDefault="009A4071">
      <w:pPr>
        <w:pStyle w:val="Defpara"/>
      </w:pPr>
      <w:r>
        <w:tab/>
        <w:t>(a)</w:t>
      </w:r>
      <w:r>
        <w:tab/>
        <w:t>immediately before or during or immediately after the commission of the offence, the offender is armed with any dangerous or offensive weapon or instrument or pretends to be so armed; or</w:t>
      </w:r>
    </w:p>
    <w:p w:rsidR="009762D8" w:rsidRDefault="009A4071">
      <w:pPr>
        <w:pStyle w:val="Defpara"/>
      </w:pPr>
      <w:r>
        <w:tab/>
        <w:t>(b)</w:t>
      </w:r>
      <w:r>
        <w:tab/>
        <w:t>the conduct of the offender in committing the offence constituted a breach of a condition on which bail has been granted to the offender;</w:t>
      </w:r>
    </w:p>
    <w:p w:rsidR="009762D8" w:rsidRDefault="009A4071">
      <w:pPr>
        <w:pStyle w:val="Defstart"/>
        <w:keepNext/>
        <w:keepLines/>
      </w:pPr>
      <w:r>
        <w:tab/>
      </w:r>
      <w:r>
        <w:rPr>
          <w:rStyle w:val="CharDefText"/>
        </w:rPr>
        <w:t>intimidate</w:t>
      </w:r>
      <w:r>
        <w:t>, in relation to a person, includes —</w:t>
      </w:r>
    </w:p>
    <w:p w:rsidR="009762D8" w:rsidRDefault="009A4071">
      <w:pPr>
        <w:pStyle w:val="Defpara"/>
      </w:pPr>
      <w:r>
        <w:tab/>
        <w:t>(a)</w:t>
      </w:r>
      <w:r>
        <w:tab/>
        <w:t>to cause physical or mental harm to the person;</w:t>
      </w:r>
    </w:p>
    <w:p w:rsidR="009762D8" w:rsidRDefault="009A4071">
      <w:pPr>
        <w:pStyle w:val="Defpara"/>
      </w:pPr>
      <w:r>
        <w:tab/>
        <w:t>(b)</w:t>
      </w:r>
      <w:r>
        <w:tab/>
        <w:t>to cause apprehension or fear in the person;</w:t>
      </w:r>
    </w:p>
    <w:p w:rsidR="009762D8" w:rsidRDefault="009A4071">
      <w:pPr>
        <w:pStyle w:val="Defpara"/>
      </w:pPr>
      <w:r>
        <w:tab/>
        <w:t>(c)</w:t>
      </w:r>
      <w:r>
        <w:tab/>
        <w:t>to prevent the person from doing an act that the person is lawfully entitled to do, or to hinder the person in doing such an act;</w:t>
      </w:r>
    </w:p>
    <w:p w:rsidR="009762D8" w:rsidRDefault="009A4071">
      <w:pPr>
        <w:pStyle w:val="Defpara"/>
      </w:pPr>
      <w:r>
        <w:tab/>
        <w:t>(d)</w:t>
      </w:r>
      <w:r>
        <w:tab/>
        <w:t>to compel the person to do an act that the person is lawfully entitled to abstain from doing;</w:t>
      </w:r>
    </w:p>
    <w:p w:rsidR="009762D8" w:rsidRDefault="009A4071">
      <w:pPr>
        <w:pStyle w:val="Defstart"/>
        <w:keepNext/>
      </w:pPr>
      <w:r>
        <w:tab/>
      </w:r>
      <w:r>
        <w:rPr>
          <w:rStyle w:val="CharDefText"/>
        </w:rPr>
        <w:t>pursue</w:t>
      </w:r>
      <w:r>
        <w:t>, in relation to a person, includes —</w:t>
      </w:r>
    </w:p>
    <w:p w:rsidR="009762D8" w:rsidRDefault="009A4071">
      <w:pPr>
        <w:pStyle w:val="Defpara"/>
      </w:pPr>
      <w:r>
        <w:tab/>
        <w:t>(a)</w:t>
      </w:r>
      <w:r>
        <w:tab/>
        <w:t>to repeatedly communicate with the person, whether directly or indirectly and whether in words or otherwise;</w:t>
      </w:r>
    </w:p>
    <w:p w:rsidR="009762D8" w:rsidRDefault="009A4071">
      <w:pPr>
        <w:pStyle w:val="Defpara"/>
      </w:pPr>
      <w:r>
        <w:tab/>
        <w:t>(b)</w:t>
      </w:r>
      <w:r>
        <w:tab/>
        <w:t>to repeatedly follow the person;</w:t>
      </w:r>
    </w:p>
    <w:p w:rsidR="009762D8" w:rsidRDefault="009A4071">
      <w:pPr>
        <w:pStyle w:val="Defpara"/>
      </w:pPr>
      <w:r>
        <w:tab/>
        <w:t>(c)</w:t>
      </w:r>
      <w:r>
        <w:tab/>
        <w:t>to repeatedly cause the person to receive unsolicited items;</w:t>
      </w:r>
    </w:p>
    <w:p w:rsidR="009762D8" w:rsidRDefault="009A4071">
      <w:pPr>
        <w:pStyle w:val="Defpara"/>
      </w:pPr>
      <w:r>
        <w:tab/>
        <w:t>(d)</w:t>
      </w:r>
      <w:r>
        <w:tab/>
        <w:t>to watch or beset the place where the person lives or works or happens to be, or the approaches to such a place;</w:t>
      </w:r>
    </w:p>
    <w:p w:rsidR="009762D8" w:rsidRDefault="009A4071">
      <w:pPr>
        <w:pStyle w:val="Defpara"/>
        <w:spacing w:before="60"/>
      </w:pPr>
      <w:r>
        <w:tab/>
        <w:t>(e)</w:t>
      </w:r>
      <w:r>
        <w:tab/>
        <w:t>whether or not repeatedly, to do any of the foregoing in breach of a restraining order or bail condition.</w:t>
      </w:r>
    </w:p>
    <w:p w:rsidR="009762D8" w:rsidRDefault="009A4071">
      <w:pPr>
        <w:pStyle w:val="Subsection"/>
      </w:pPr>
      <w:r>
        <w:tab/>
        <w:t>(2)</w:t>
      </w:r>
      <w:r>
        <w:tab/>
        <w:t>For the purpose of deciding whether an accused person has pursued another person —</w:t>
      </w:r>
    </w:p>
    <w:p w:rsidR="009762D8" w:rsidRDefault="009A4071">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rsidR="009762D8" w:rsidRDefault="009A4071">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rsidR="009762D8" w:rsidRDefault="009A4071">
      <w:pPr>
        <w:pStyle w:val="Footnotesection"/>
        <w:ind w:left="890" w:hanging="890"/>
      </w:pPr>
      <w:r>
        <w:tab/>
        <w:t>[Section 338D inserted: No. 38 of 1998 s. 4(1); amended: No. 38 of 2004 s. 71.]</w:t>
      </w:r>
    </w:p>
    <w:p w:rsidR="009762D8" w:rsidRDefault="009A4071">
      <w:pPr>
        <w:pStyle w:val="Heading5"/>
        <w:spacing w:before="240"/>
      </w:pPr>
      <w:bookmarkStart w:id="872" w:name="_Toc73619129"/>
      <w:bookmarkStart w:id="873" w:name="_Toc58320472"/>
      <w:r>
        <w:rPr>
          <w:rStyle w:val="CharSectno"/>
        </w:rPr>
        <w:t>338E</w:t>
      </w:r>
      <w:r>
        <w:t>.</w:t>
      </w:r>
      <w:r>
        <w:tab/>
        <w:t>Stalking</w:t>
      </w:r>
      <w:bookmarkEnd w:id="872"/>
      <w:bookmarkEnd w:id="873"/>
    </w:p>
    <w:p w:rsidR="009762D8" w:rsidRDefault="009A4071">
      <w:pPr>
        <w:pStyle w:val="Subsection"/>
        <w:keepNext/>
      </w:pPr>
      <w:r>
        <w:tab/>
        <w:t>(1)</w:t>
      </w:r>
      <w:r>
        <w:tab/>
        <w:t>A person who pursues another person with intent to intimidate that person or a third person, is guilty of a crime and is liable —</w:t>
      </w:r>
    </w:p>
    <w:p w:rsidR="009762D8" w:rsidRDefault="009A4071">
      <w:pPr>
        <w:pStyle w:val="Indenta"/>
      </w:pPr>
      <w:r>
        <w:tab/>
        <w:t>(a)</w:t>
      </w:r>
      <w:r>
        <w:tab/>
        <w:t>where the offence is committed in circumstances of aggravation, to imprisonment for 8 years; and</w:t>
      </w:r>
    </w:p>
    <w:p w:rsidR="009762D8" w:rsidRDefault="009A4071">
      <w:pPr>
        <w:pStyle w:val="Indenta"/>
      </w:pPr>
      <w:r>
        <w:tab/>
        <w:t>(b)</w:t>
      </w:r>
      <w:r>
        <w:tab/>
        <w:t>in any other case, to imprisonment for 3 years.</w:t>
      </w:r>
    </w:p>
    <w:p w:rsidR="009762D8" w:rsidRDefault="009A4071">
      <w:pPr>
        <w:pStyle w:val="Penstart"/>
      </w:pPr>
      <w:r>
        <w:tab/>
        <w:t>Alternative offence: s. 338E(2).</w:t>
      </w:r>
    </w:p>
    <w:p w:rsidR="009762D8" w:rsidRDefault="009A4071">
      <w:pPr>
        <w:pStyle w:val="Penstart"/>
      </w:pPr>
      <w:r>
        <w:tab/>
        <w:t>Summary conviction penalty:</w:t>
      </w:r>
    </w:p>
    <w:p w:rsidR="009762D8" w:rsidRDefault="009A4071">
      <w:pPr>
        <w:pStyle w:val="Penpara"/>
      </w:pPr>
      <w:r>
        <w:tab/>
        <w:t>(a)</w:t>
      </w:r>
      <w:r>
        <w:tab/>
        <w:t>in a case to which subsection (1)(a) applies: imprisonment for 2 years and a fine of $24 000;</w:t>
      </w:r>
    </w:p>
    <w:p w:rsidR="009762D8" w:rsidRDefault="009A4071">
      <w:pPr>
        <w:pStyle w:val="Penpara"/>
      </w:pPr>
      <w:r>
        <w:tab/>
        <w:t>(b)</w:t>
      </w:r>
      <w:r>
        <w:tab/>
        <w:t>in a case to which subsection (1)(b) applies: imprisonment for 18 months and a fine of $18 000.</w:t>
      </w:r>
    </w:p>
    <w:p w:rsidR="009762D8" w:rsidRDefault="009A4071">
      <w:pPr>
        <w:pStyle w:val="Subsection"/>
        <w:keepLines/>
      </w:pPr>
      <w:r>
        <w:tab/>
        <w:t>(2)</w:t>
      </w:r>
      <w:r>
        <w:tab/>
        <w:t>A person who pursues another person in a manner that could reasonably be expected to intimidate, and that does in fact intimidate, that person or a third person is guilty of a simple offence.</w:t>
      </w:r>
    </w:p>
    <w:p w:rsidR="009762D8" w:rsidRDefault="009A4071">
      <w:pPr>
        <w:pStyle w:val="Penstart"/>
        <w:spacing w:before="100"/>
      </w:pPr>
      <w:r>
        <w:tab/>
        <w:t>Penalty: imprisonment for 12 months and a fine of $12 000.</w:t>
      </w:r>
    </w:p>
    <w:p w:rsidR="009762D8" w:rsidRDefault="009A4071">
      <w:pPr>
        <w:pStyle w:val="Subsection"/>
        <w:keepNext/>
        <w:keepLines/>
      </w:pPr>
      <w:r>
        <w:tab/>
        <w:t>(3)</w:t>
      </w:r>
      <w:r>
        <w:tab/>
        <w:t>It is a defence to a charge under this section to prove that the accused person acted with lawful authority.</w:t>
      </w:r>
    </w:p>
    <w:p w:rsidR="009762D8" w:rsidRDefault="009A4071">
      <w:pPr>
        <w:pStyle w:val="Footnotesection"/>
        <w:spacing w:before="140"/>
        <w:ind w:left="890" w:hanging="890"/>
      </w:pPr>
      <w:r>
        <w:tab/>
        <w:t>[Section 338E inserted: No. 38 of 1998 s. 4(1); amended: No. 70 of 2004 s. 35(7), 35(8) and 36(3); No. 2 of 2008 s. 12.]</w:t>
      </w:r>
    </w:p>
    <w:p w:rsidR="009762D8" w:rsidRDefault="009A4071">
      <w:pPr>
        <w:pStyle w:val="Heading3"/>
        <w:keepLines/>
        <w:spacing w:before="280"/>
        <w:rPr>
          <w:snapToGrid w:val="0"/>
        </w:rPr>
      </w:pPr>
      <w:bookmarkStart w:id="874" w:name="_Toc73609859"/>
      <w:bookmarkStart w:id="875" w:name="_Toc73612834"/>
      <w:bookmarkStart w:id="876" w:name="_Toc73619130"/>
      <w:bookmarkStart w:id="877" w:name="_Toc57383234"/>
      <w:bookmarkStart w:id="878" w:name="_Toc57383796"/>
      <w:bookmarkStart w:id="879" w:name="_Toc57624934"/>
      <w:bookmarkStart w:id="880" w:name="_Toc58320473"/>
      <w:r>
        <w:rPr>
          <w:rStyle w:val="CharDivNo"/>
        </w:rPr>
        <w:t>Chapter XXXIV</w:t>
      </w:r>
      <w:r>
        <w:t> — </w:t>
      </w:r>
      <w:r>
        <w:rPr>
          <w:rStyle w:val="CharDivText"/>
        </w:rPr>
        <w:t>Offences relating to parental rights and duties</w:t>
      </w:r>
      <w:bookmarkEnd w:id="874"/>
      <w:bookmarkEnd w:id="875"/>
      <w:bookmarkEnd w:id="876"/>
      <w:bookmarkEnd w:id="877"/>
      <w:bookmarkEnd w:id="878"/>
      <w:bookmarkEnd w:id="879"/>
      <w:bookmarkEnd w:id="880"/>
    </w:p>
    <w:p w:rsidR="009762D8" w:rsidRDefault="009A4071">
      <w:pPr>
        <w:pStyle w:val="Footnoteheading"/>
        <w:keepNext/>
        <w:keepLines/>
        <w:spacing w:before="100"/>
      </w:pPr>
      <w:r>
        <w:tab/>
        <w:t>[Heading amended: No. 70 of 2004 s. 24(2).]</w:t>
      </w:r>
    </w:p>
    <w:p w:rsidR="009762D8" w:rsidRDefault="009A4071">
      <w:pPr>
        <w:pStyle w:val="Ednotesection"/>
        <w:keepLines/>
        <w:ind w:left="890" w:hanging="890"/>
      </w:pPr>
      <w:r>
        <w:t>[</w:t>
      </w:r>
      <w:r>
        <w:rPr>
          <w:b/>
          <w:bCs/>
        </w:rPr>
        <w:t>339</w:t>
      </w:r>
      <w:r>
        <w:rPr>
          <w:b/>
          <w:bCs/>
        </w:rPr>
        <w:noBreakHyphen/>
        <w:t>342.</w:t>
      </w:r>
      <w:r>
        <w:tab/>
        <w:t>Deleted: No. 70 of 2004 s. 24(1).]</w:t>
      </w:r>
    </w:p>
    <w:p w:rsidR="009762D8" w:rsidRDefault="009A4071">
      <w:pPr>
        <w:pStyle w:val="Heading5"/>
        <w:spacing w:before="260"/>
        <w:rPr>
          <w:snapToGrid w:val="0"/>
        </w:rPr>
      </w:pPr>
      <w:bookmarkStart w:id="881" w:name="_Toc73619131"/>
      <w:bookmarkStart w:id="882" w:name="_Toc58320474"/>
      <w:r>
        <w:rPr>
          <w:rStyle w:val="CharSectno"/>
        </w:rPr>
        <w:t>343</w:t>
      </w:r>
      <w:r>
        <w:rPr>
          <w:snapToGrid w:val="0"/>
        </w:rPr>
        <w:t>.</w:t>
      </w:r>
      <w:r>
        <w:rPr>
          <w:snapToGrid w:val="0"/>
        </w:rPr>
        <w:tab/>
        <w:t>Child stealing</w:t>
      </w:r>
      <w:bookmarkEnd w:id="881"/>
      <w:bookmarkEnd w:id="882"/>
    </w:p>
    <w:p w:rsidR="009762D8" w:rsidRDefault="009A4071" w:rsidP="008649D2">
      <w:pPr>
        <w:pStyle w:val="Subsection"/>
        <w:keepLines/>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rsidR="009762D8" w:rsidRDefault="009A4071">
      <w:pPr>
        <w:pStyle w:val="Indenta"/>
        <w:spacing w:before="100"/>
        <w:rPr>
          <w:snapToGrid w:val="0"/>
        </w:rPr>
      </w:pPr>
      <w:r>
        <w:rPr>
          <w:snapToGrid w:val="0"/>
        </w:rPr>
        <w:tab/>
        <w:t>(1)</w:t>
      </w:r>
      <w:r>
        <w:rPr>
          <w:snapToGrid w:val="0"/>
        </w:rPr>
        <w:tab/>
        <w:t>Forcibly or fraudulently takes or entices away, or detains the child; or</w:t>
      </w:r>
    </w:p>
    <w:p w:rsidR="009762D8" w:rsidRDefault="009A4071">
      <w:pPr>
        <w:pStyle w:val="Indenta"/>
        <w:keepNext/>
        <w:spacing w:before="100"/>
        <w:rPr>
          <w:snapToGrid w:val="0"/>
        </w:rPr>
      </w:pPr>
      <w:r>
        <w:rPr>
          <w:snapToGrid w:val="0"/>
        </w:rPr>
        <w:tab/>
        <w:t>(2)</w:t>
      </w:r>
      <w:r>
        <w:rPr>
          <w:snapToGrid w:val="0"/>
        </w:rPr>
        <w:tab/>
        <w:t>Receives or harbours the child, knowing it to have been so taken or enticed away or detained;</w:t>
      </w:r>
    </w:p>
    <w:p w:rsidR="009762D8" w:rsidRDefault="009A4071">
      <w:pPr>
        <w:pStyle w:val="Subsection"/>
        <w:rPr>
          <w:snapToGrid w:val="0"/>
        </w:rPr>
      </w:pPr>
      <w:r>
        <w:rPr>
          <w:snapToGrid w:val="0"/>
        </w:rPr>
        <w:tab/>
      </w:r>
      <w:r>
        <w:rPr>
          <w:snapToGrid w:val="0"/>
        </w:rPr>
        <w:tab/>
        <w:t>is guilty of a crime, and is liable to imprisonment for 20 years.</w:t>
      </w:r>
    </w:p>
    <w:p w:rsidR="009762D8" w:rsidRDefault="009A4071">
      <w:pPr>
        <w:pStyle w:val="Penstart"/>
        <w:spacing w:before="100"/>
      </w:pPr>
      <w:r>
        <w:tab/>
        <w:t>Alternative offence for a charge of an offence under paragraph (1): an offence under paragraph (2).</w:t>
      </w:r>
    </w:p>
    <w:p w:rsidR="009762D8" w:rsidRDefault="009A4071">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rsidR="009762D8" w:rsidRDefault="009A4071">
      <w:pPr>
        <w:pStyle w:val="Footnotesection"/>
        <w:spacing w:before="80"/>
        <w:ind w:left="890" w:hanging="890"/>
      </w:pPr>
      <w:r>
        <w:tab/>
        <w:t>[Section 343 amended: No. 25 of 1960 s. 3; No. 118 of 1981 s. 4; No. 51 of 1992 s. 16(2); No. 3 of 2002 s. 43; No. 70 of 2004 s. 36(7).]</w:t>
      </w:r>
    </w:p>
    <w:p w:rsidR="009762D8" w:rsidRDefault="009A4071">
      <w:pPr>
        <w:pStyle w:val="Heading5"/>
        <w:spacing w:before="180"/>
        <w:rPr>
          <w:snapToGrid w:val="0"/>
        </w:rPr>
      </w:pPr>
      <w:bookmarkStart w:id="883" w:name="_Toc73619132"/>
      <w:bookmarkStart w:id="884" w:name="_Toc58320475"/>
      <w:r>
        <w:rPr>
          <w:rStyle w:val="CharSectno"/>
        </w:rPr>
        <w:t>343A</w:t>
      </w:r>
      <w:r>
        <w:rPr>
          <w:snapToGrid w:val="0"/>
        </w:rPr>
        <w:t>.</w:t>
      </w:r>
      <w:r>
        <w:rPr>
          <w:snapToGrid w:val="0"/>
        </w:rPr>
        <w:tab/>
        <w:t>Publication of report of child</w:t>
      </w:r>
      <w:r>
        <w:rPr>
          <w:snapToGrid w:val="0"/>
        </w:rPr>
        <w:noBreakHyphen/>
        <w:t>stealing unlawful unless approved</w:t>
      </w:r>
      <w:bookmarkEnd w:id="883"/>
      <w:bookmarkEnd w:id="884"/>
    </w:p>
    <w:p w:rsidR="009762D8" w:rsidRDefault="009A4071">
      <w:pPr>
        <w:pStyle w:val="Subsection"/>
        <w:spacing w:before="120"/>
        <w:rPr>
          <w:snapToGrid w:val="0"/>
        </w:rPr>
      </w:pPr>
      <w:r>
        <w:rPr>
          <w:snapToGrid w:val="0"/>
        </w:rPr>
        <w:tab/>
        <w:t>(1)</w:t>
      </w:r>
      <w:r>
        <w:rPr>
          <w:snapToGrid w:val="0"/>
        </w:rPr>
        <w:tab/>
        <w:t>Any person who —</w:t>
      </w:r>
    </w:p>
    <w:p w:rsidR="009762D8" w:rsidRDefault="009A4071">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rsidR="009762D8" w:rsidRDefault="009A4071" w:rsidP="008649D2">
      <w:pPr>
        <w:pStyle w:val="Indenta"/>
        <w:keepNext/>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rsidR="009762D8" w:rsidRDefault="009A4071">
      <w:pPr>
        <w:pStyle w:val="Indenta"/>
        <w:spacing w:before="60"/>
        <w:rPr>
          <w:snapToGrid w:val="0"/>
        </w:rPr>
      </w:pPr>
      <w:r>
        <w:rPr>
          <w:snapToGrid w:val="0"/>
        </w:rPr>
        <w:tab/>
        <w:t>(c)</w:t>
      </w:r>
      <w:r>
        <w:rPr>
          <w:snapToGrid w:val="0"/>
        </w:rPr>
        <w:tab/>
        <w:t>transmits any such report or matter to any person for the purpose of it being so printed or so published,</w:t>
      </w:r>
    </w:p>
    <w:p w:rsidR="009762D8" w:rsidRDefault="009A4071">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rsidR="009762D8" w:rsidRDefault="009A4071">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rsidR="009762D8" w:rsidRDefault="009A4071">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rsidR="009762D8" w:rsidRDefault="009A4071">
      <w:pPr>
        <w:pStyle w:val="Footnotesection"/>
        <w:spacing w:before="60"/>
        <w:ind w:left="890" w:hanging="890"/>
      </w:pPr>
      <w:r>
        <w:tab/>
        <w:t>[Section 343A inserted: No. 25 of 1960 s. 4; amended: No. 113 of 1965 s. 8; No. 73 of 1994 s. 4; No. 70 of 2004 s. 35(9).]</w:t>
      </w:r>
    </w:p>
    <w:p w:rsidR="009762D8" w:rsidRDefault="009A4071">
      <w:pPr>
        <w:pStyle w:val="Heading5"/>
        <w:rPr>
          <w:snapToGrid w:val="0"/>
        </w:rPr>
      </w:pPr>
      <w:bookmarkStart w:id="885" w:name="_Toc73619133"/>
      <w:bookmarkStart w:id="886" w:name="_Toc58320476"/>
      <w:r>
        <w:rPr>
          <w:rStyle w:val="CharSectno"/>
        </w:rPr>
        <w:t>344</w:t>
      </w:r>
      <w:r>
        <w:rPr>
          <w:snapToGrid w:val="0"/>
        </w:rPr>
        <w:t>.</w:t>
      </w:r>
      <w:r>
        <w:rPr>
          <w:snapToGrid w:val="0"/>
        </w:rPr>
        <w:tab/>
        <w:t>Deserting child under 16</w:t>
      </w:r>
      <w:bookmarkEnd w:id="885"/>
      <w:bookmarkEnd w:id="886"/>
    </w:p>
    <w:p w:rsidR="009762D8" w:rsidRDefault="009A4071">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rsidR="009762D8" w:rsidRDefault="009A4071">
      <w:pPr>
        <w:pStyle w:val="Footnotesection"/>
      </w:pPr>
      <w:r>
        <w:tab/>
        <w:t>[Section 344 amended: No. 70 of 2004 s. 34(1).]</w:t>
      </w:r>
    </w:p>
    <w:p w:rsidR="009762D8" w:rsidRDefault="009A4071">
      <w:pPr>
        <w:pStyle w:val="Heading3"/>
      </w:pPr>
      <w:bookmarkStart w:id="887" w:name="_Toc73609863"/>
      <w:bookmarkStart w:id="888" w:name="_Toc73612838"/>
      <w:bookmarkStart w:id="889" w:name="_Toc73619134"/>
      <w:bookmarkStart w:id="890" w:name="_Toc57383238"/>
      <w:bookmarkStart w:id="891" w:name="_Toc57383800"/>
      <w:bookmarkStart w:id="892" w:name="_Toc57624938"/>
      <w:bookmarkStart w:id="893" w:name="_Toc58320477"/>
      <w:r>
        <w:rPr>
          <w:rStyle w:val="CharDivNo"/>
        </w:rPr>
        <w:t>Chapter XXXV</w:t>
      </w:r>
      <w:r>
        <w:rPr>
          <w:b w:val="0"/>
        </w:rPr>
        <w:t> </w:t>
      </w:r>
      <w:r>
        <w:t>—</w:t>
      </w:r>
      <w:r>
        <w:rPr>
          <w:b w:val="0"/>
        </w:rPr>
        <w:t> </w:t>
      </w:r>
      <w:r>
        <w:rPr>
          <w:rStyle w:val="CharDivText"/>
        </w:rPr>
        <w:t>Criminal defamation</w:t>
      </w:r>
      <w:bookmarkEnd w:id="887"/>
      <w:bookmarkEnd w:id="888"/>
      <w:bookmarkEnd w:id="889"/>
      <w:bookmarkEnd w:id="890"/>
      <w:bookmarkEnd w:id="891"/>
      <w:bookmarkEnd w:id="892"/>
      <w:bookmarkEnd w:id="893"/>
    </w:p>
    <w:p w:rsidR="009762D8" w:rsidRDefault="009A4071" w:rsidP="008649D2">
      <w:pPr>
        <w:pStyle w:val="Footnoteheading"/>
        <w:keepNext/>
      </w:pPr>
      <w:r>
        <w:tab/>
        <w:t>[Heading inserted: No. 44 of 2005 s. 47.]</w:t>
      </w:r>
    </w:p>
    <w:p w:rsidR="009762D8" w:rsidRDefault="009A4071">
      <w:pPr>
        <w:pStyle w:val="Heading5"/>
      </w:pPr>
      <w:bookmarkStart w:id="894" w:name="_Toc73619135"/>
      <w:bookmarkStart w:id="895" w:name="_Toc58320478"/>
      <w:r>
        <w:rPr>
          <w:rStyle w:val="CharSectno"/>
        </w:rPr>
        <w:t>345</w:t>
      </w:r>
      <w:r>
        <w:t>.</w:t>
      </w:r>
      <w:r>
        <w:tab/>
        <w:t>Criminal defamation</w:t>
      </w:r>
      <w:bookmarkEnd w:id="894"/>
      <w:bookmarkEnd w:id="895"/>
    </w:p>
    <w:p w:rsidR="009762D8" w:rsidRDefault="009A4071" w:rsidP="008649D2">
      <w:pPr>
        <w:pStyle w:val="Subsection"/>
        <w:keepNext/>
      </w:pPr>
      <w:r>
        <w:tab/>
        <w:t>(1)</w:t>
      </w:r>
      <w:r>
        <w:tab/>
        <w:t xml:space="preserve">A person who, without lawful excuse, publishes matter defamatory of another living person (the </w:t>
      </w:r>
      <w:r>
        <w:rPr>
          <w:rStyle w:val="CharDefText"/>
        </w:rPr>
        <w:t>victim</w:t>
      </w:r>
      <w:r>
        <w:t>) —</w:t>
      </w:r>
    </w:p>
    <w:p w:rsidR="009762D8" w:rsidRDefault="009A4071">
      <w:pPr>
        <w:pStyle w:val="Indenta"/>
      </w:pPr>
      <w:r>
        <w:tab/>
        <w:t>(a)</w:t>
      </w:r>
      <w:r>
        <w:tab/>
        <w:t>knowing the matter to be false or without having regard to whether the matter is true or false; and</w:t>
      </w:r>
    </w:p>
    <w:p w:rsidR="009762D8" w:rsidRDefault="009A4071">
      <w:pPr>
        <w:pStyle w:val="Indenta"/>
        <w:keepLines/>
      </w:pPr>
      <w:r>
        <w:tab/>
        <w:t>(b)</w:t>
      </w:r>
      <w:r>
        <w:tab/>
        <w:t>intending to cause serious harm to the victim or any other person or without having regard to whether such harm is caused,</w:t>
      </w:r>
    </w:p>
    <w:p w:rsidR="009762D8" w:rsidRDefault="009A4071">
      <w:pPr>
        <w:pStyle w:val="Subsection"/>
        <w:keepLines/>
      </w:pPr>
      <w:r>
        <w:tab/>
      </w:r>
      <w:r>
        <w:tab/>
        <w:t>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Subsection"/>
      </w:pPr>
      <w:r>
        <w:tab/>
        <w:t>(2)</w:t>
      </w:r>
      <w:r>
        <w:tab/>
        <w:t>In proceedings for an offence under this section the accused person has a lawful excuse for the publication of defamatory matter about the victim if, and only if, subsection (3) applies.</w:t>
      </w:r>
    </w:p>
    <w:p w:rsidR="009762D8" w:rsidRDefault="009A4071">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rsidR="009762D8" w:rsidRDefault="009A4071">
      <w:pPr>
        <w:pStyle w:val="Subsection"/>
      </w:pPr>
      <w:r>
        <w:tab/>
        <w:t>(4)</w:t>
      </w:r>
      <w:r>
        <w:tab/>
        <w:t>The prosecutor bears the onus of negativing the existence of a lawful excuse if, and only if, evidence directed to establishing the excuse is first adduced by or on behalf of the accused person.</w:t>
      </w:r>
    </w:p>
    <w:p w:rsidR="009762D8" w:rsidRDefault="009A4071">
      <w:pPr>
        <w:pStyle w:val="Subsection"/>
        <w:keepNext/>
        <w:keepLines/>
      </w:pPr>
      <w:r>
        <w:tab/>
        <w:t>(5)</w:t>
      </w:r>
      <w:r>
        <w:tab/>
        <w:t>On a trial before a jury for an offence under this section —</w:t>
      </w:r>
    </w:p>
    <w:p w:rsidR="009762D8" w:rsidRDefault="009A4071">
      <w:pPr>
        <w:pStyle w:val="Indenta"/>
      </w:pPr>
      <w:r>
        <w:tab/>
        <w:t>(a)</w:t>
      </w:r>
      <w:r>
        <w:tab/>
        <w:t>the question of whether the matter complained of is capable of bearing a defamatory meaning is a question for determination by the judge; and</w:t>
      </w:r>
    </w:p>
    <w:p w:rsidR="009762D8" w:rsidRDefault="009A4071">
      <w:pPr>
        <w:pStyle w:val="Indenta"/>
      </w:pPr>
      <w:r>
        <w:tab/>
        <w:t>(b)</w:t>
      </w:r>
      <w:r>
        <w:tab/>
        <w:t>the question of whether the matter complained of does bear a defamatory meaning is a question for the jury; and</w:t>
      </w:r>
    </w:p>
    <w:p w:rsidR="009762D8" w:rsidRDefault="009A4071">
      <w:pPr>
        <w:pStyle w:val="Indenta"/>
      </w:pPr>
      <w:r>
        <w:tab/>
        <w:t>(c)</w:t>
      </w:r>
      <w:r>
        <w:tab/>
        <w:t>the jury may give a general verdict of guilty or not guilty on the issues as a whole.</w:t>
      </w:r>
    </w:p>
    <w:p w:rsidR="009762D8" w:rsidRDefault="009A4071">
      <w:pPr>
        <w:pStyle w:val="Subsection"/>
      </w:pPr>
      <w:r>
        <w:tab/>
        <w:t>(6)</w:t>
      </w:r>
      <w:r>
        <w:tab/>
        <w:t>A prosecution under this section must not be commenced without the consent of the Director of Public Prosecutions.</w:t>
      </w:r>
    </w:p>
    <w:p w:rsidR="009762D8" w:rsidRDefault="009A4071">
      <w:pPr>
        <w:pStyle w:val="Subsection"/>
        <w:keepNext/>
      </w:pPr>
      <w:r>
        <w:tab/>
        <w:t>(7)</w:t>
      </w:r>
      <w:r>
        <w:tab/>
        <w:t>In this section —</w:t>
      </w:r>
    </w:p>
    <w:p w:rsidR="009762D8" w:rsidRDefault="009A4071">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rsidR="009762D8" w:rsidRDefault="009A4071">
      <w:pPr>
        <w:pStyle w:val="Footnotesection"/>
      </w:pPr>
      <w:r>
        <w:tab/>
        <w:t>[Section 345 inserted: No. 44 of 2005 s. 47.]</w:t>
      </w:r>
    </w:p>
    <w:p w:rsidR="009762D8" w:rsidRDefault="009A4071">
      <w:pPr>
        <w:pStyle w:val="Ednotesection"/>
      </w:pPr>
      <w:r>
        <w:t>[</w:t>
      </w:r>
      <w:r>
        <w:rPr>
          <w:b/>
          <w:bCs/>
        </w:rPr>
        <w:t>346</w:t>
      </w:r>
      <w:r>
        <w:rPr>
          <w:b/>
          <w:bCs/>
        </w:rPr>
        <w:noBreakHyphen/>
        <w:t>369.</w:t>
      </w:r>
      <w:r>
        <w:tab/>
        <w:t>Deleted: No. 44 of 2005 s. 47.]</w:t>
      </w:r>
    </w:p>
    <w:p w:rsidR="009762D8" w:rsidRDefault="009A4071">
      <w:pPr>
        <w:pStyle w:val="Heading2"/>
      </w:pPr>
      <w:bookmarkStart w:id="896" w:name="_Toc73609865"/>
      <w:bookmarkStart w:id="897" w:name="_Toc73612840"/>
      <w:bookmarkStart w:id="898" w:name="_Toc73619136"/>
      <w:bookmarkStart w:id="899" w:name="_Toc57383240"/>
      <w:bookmarkStart w:id="900" w:name="_Toc57383802"/>
      <w:bookmarkStart w:id="901" w:name="_Toc57624940"/>
      <w:bookmarkStart w:id="902" w:name="_Toc58320479"/>
      <w:r>
        <w:rPr>
          <w:rStyle w:val="CharPartNo"/>
        </w:rPr>
        <w:t>Part VI</w:t>
      </w:r>
      <w:r>
        <w:t> — </w:t>
      </w:r>
      <w:r>
        <w:rPr>
          <w:rStyle w:val="CharPartText"/>
        </w:rPr>
        <w:t>Offences relating to property and contracts</w:t>
      </w:r>
      <w:bookmarkEnd w:id="896"/>
      <w:bookmarkEnd w:id="897"/>
      <w:bookmarkEnd w:id="898"/>
      <w:bookmarkEnd w:id="899"/>
      <w:bookmarkEnd w:id="900"/>
      <w:bookmarkEnd w:id="901"/>
      <w:bookmarkEnd w:id="902"/>
    </w:p>
    <w:p w:rsidR="009762D8" w:rsidRDefault="009A4071">
      <w:pPr>
        <w:pStyle w:val="Heading3"/>
        <w:spacing w:before="200"/>
        <w:rPr>
          <w:snapToGrid w:val="0"/>
        </w:rPr>
      </w:pPr>
      <w:bookmarkStart w:id="903" w:name="_Toc73609866"/>
      <w:bookmarkStart w:id="904" w:name="_Toc73612841"/>
      <w:bookmarkStart w:id="905" w:name="_Toc73619137"/>
      <w:bookmarkStart w:id="906" w:name="_Toc57383241"/>
      <w:bookmarkStart w:id="907" w:name="_Toc57383803"/>
      <w:bookmarkStart w:id="908" w:name="_Toc57624941"/>
      <w:bookmarkStart w:id="909" w:name="_Toc58320480"/>
      <w:r>
        <w:rPr>
          <w:snapToGrid w:val="0"/>
        </w:rPr>
        <w:t>Division I — Stealing and like offences</w:t>
      </w:r>
      <w:bookmarkEnd w:id="903"/>
      <w:bookmarkEnd w:id="904"/>
      <w:bookmarkEnd w:id="905"/>
      <w:bookmarkEnd w:id="906"/>
      <w:bookmarkEnd w:id="907"/>
      <w:bookmarkEnd w:id="908"/>
      <w:bookmarkEnd w:id="909"/>
    </w:p>
    <w:p w:rsidR="009762D8" w:rsidRDefault="009A4071">
      <w:pPr>
        <w:pStyle w:val="Heading3"/>
        <w:spacing w:before="200"/>
        <w:rPr>
          <w:snapToGrid w:val="0"/>
        </w:rPr>
      </w:pPr>
      <w:bookmarkStart w:id="910" w:name="_Toc73609867"/>
      <w:bookmarkStart w:id="911" w:name="_Toc73612842"/>
      <w:bookmarkStart w:id="912" w:name="_Toc73619138"/>
      <w:bookmarkStart w:id="913" w:name="_Toc57383242"/>
      <w:bookmarkStart w:id="914" w:name="_Toc57383804"/>
      <w:bookmarkStart w:id="915" w:name="_Toc57624942"/>
      <w:bookmarkStart w:id="916" w:name="_Toc58320481"/>
      <w:r>
        <w:rPr>
          <w:rStyle w:val="CharDivNo"/>
        </w:rPr>
        <w:t>Chapter XXXVI</w:t>
      </w:r>
      <w:r>
        <w:rPr>
          <w:snapToGrid w:val="0"/>
        </w:rPr>
        <w:t> — </w:t>
      </w:r>
      <w:r>
        <w:rPr>
          <w:rStyle w:val="CharDivText"/>
        </w:rPr>
        <w:t>Stealing</w:t>
      </w:r>
      <w:bookmarkEnd w:id="910"/>
      <w:bookmarkEnd w:id="911"/>
      <w:bookmarkEnd w:id="912"/>
      <w:bookmarkEnd w:id="913"/>
      <w:bookmarkEnd w:id="914"/>
      <w:bookmarkEnd w:id="915"/>
      <w:bookmarkEnd w:id="916"/>
    </w:p>
    <w:p w:rsidR="009762D8" w:rsidRDefault="009A4071">
      <w:pPr>
        <w:pStyle w:val="Heading5"/>
        <w:spacing w:before="200"/>
        <w:rPr>
          <w:snapToGrid w:val="0"/>
        </w:rPr>
      </w:pPr>
      <w:bookmarkStart w:id="917" w:name="_Toc73619139"/>
      <w:bookmarkStart w:id="918" w:name="_Toc58320482"/>
      <w:r>
        <w:rPr>
          <w:rStyle w:val="CharSectno"/>
        </w:rPr>
        <w:t>370</w:t>
      </w:r>
      <w:r>
        <w:rPr>
          <w:snapToGrid w:val="0"/>
        </w:rPr>
        <w:t>.</w:t>
      </w:r>
      <w:r>
        <w:rPr>
          <w:snapToGrid w:val="0"/>
        </w:rPr>
        <w:tab/>
        <w:t>Things capable of being stolen</w:t>
      </w:r>
      <w:bookmarkEnd w:id="917"/>
      <w:bookmarkEnd w:id="918"/>
    </w:p>
    <w:p w:rsidR="009762D8" w:rsidRDefault="009A4071">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rsidR="009762D8" w:rsidRDefault="009A4071">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rsidR="009762D8" w:rsidRDefault="009A4071">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rsidR="009762D8" w:rsidRDefault="009A4071">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rsidR="009762D8" w:rsidRDefault="009A4071">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rsidR="009762D8" w:rsidRDefault="009A4071">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rsidR="009762D8" w:rsidRDefault="009A4071">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rsidR="009762D8" w:rsidRDefault="009A4071">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rsidR="009762D8" w:rsidRDefault="009A4071">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rsidR="009762D8" w:rsidRDefault="009A4071">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rsidR="009762D8" w:rsidRDefault="009A4071">
      <w:pPr>
        <w:pStyle w:val="Footnotesection"/>
      </w:pPr>
      <w:r>
        <w:tab/>
        <w:t>[Section 370 amended: No. 4 of 2004 s. 64.]</w:t>
      </w:r>
    </w:p>
    <w:p w:rsidR="009762D8" w:rsidRDefault="009A4071">
      <w:pPr>
        <w:pStyle w:val="Heading5"/>
        <w:spacing w:before="180"/>
        <w:rPr>
          <w:snapToGrid w:val="0"/>
        </w:rPr>
      </w:pPr>
      <w:bookmarkStart w:id="919" w:name="_Toc73619140"/>
      <w:bookmarkStart w:id="920" w:name="_Toc58320483"/>
      <w:r>
        <w:rPr>
          <w:rStyle w:val="CharSectno"/>
        </w:rPr>
        <w:t>371</w:t>
      </w:r>
      <w:r>
        <w:rPr>
          <w:snapToGrid w:val="0"/>
        </w:rPr>
        <w:t>.</w:t>
      </w:r>
      <w:r>
        <w:rPr>
          <w:snapToGrid w:val="0"/>
        </w:rPr>
        <w:tab/>
        <w:t xml:space="preserve">Term used: </w:t>
      </w:r>
      <w:r>
        <w:rPr>
          <w:rStyle w:val="CharDefText"/>
          <w:b/>
          <w:bCs/>
          <w:i w:val="0"/>
          <w:iCs/>
        </w:rPr>
        <w:t>steal</w:t>
      </w:r>
      <w:bookmarkEnd w:id="919"/>
      <w:bookmarkEnd w:id="920"/>
    </w:p>
    <w:p w:rsidR="009762D8" w:rsidRDefault="009A4071">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rsidR="009762D8" w:rsidRDefault="009A4071">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rsidR="009762D8" w:rsidRDefault="009A4071">
      <w:pPr>
        <w:pStyle w:val="Indenta"/>
        <w:rPr>
          <w:snapToGrid w:val="0"/>
        </w:rPr>
      </w:pPr>
      <w:r>
        <w:rPr>
          <w:snapToGrid w:val="0"/>
        </w:rPr>
        <w:tab/>
        <w:t>(a)</w:t>
      </w:r>
      <w:r>
        <w:rPr>
          <w:snapToGrid w:val="0"/>
        </w:rPr>
        <w:tab/>
        <w:t>An intent to permanently deprive the owner of the thing or property of it or any part of it;</w:t>
      </w:r>
    </w:p>
    <w:p w:rsidR="009762D8" w:rsidRDefault="009A4071">
      <w:pPr>
        <w:pStyle w:val="Indenta"/>
        <w:rPr>
          <w:snapToGrid w:val="0"/>
        </w:rPr>
      </w:pPr>
      <w:r>
        <w:rPr>
          <w:snapToGrid w:val="0"/>
        </w:rPr>
        <w:tab/>
        <w:t>(b)</w:t>
      </w:r>
      <w:r>
        <w:rPr>
          <w:snapToGrid w:val="0"/>
        </w:rPr>
        <w:tab/>
        <w:t>An intent to permanently deprive any person who has any special property in the thing or property of such special property;</w:t>
      </w:r>
    </w:p>
    <w:p w:rsidR="009762D8" w:rsidRDefault="009A4071">
      <w:pPr>
        <w:pStyle w:val="Indenta"/>
        <w:rPr>
          <w:snapToGrid w:val="0"/>
        </w:rPr>
      </w:pPr>
      <w:r>
        <w:rPr>
          <w:snapToGrid w:val="0"/>
        </w:rPr>
        <w:tab/>
        <w:t>(c)</w:t>
      </w:r>
      <w:r>
        <w:rPr>
          <w:snapToGrid w:val="0"/>
        </w:rPr>
        <w:tab/>
        <w:t>An intent to use the thing or property as a pledge or security;</w:t>
      </w:r>
    </w:p>
    <w:p w:rsidR="009762D8" w:rsidRDefault="009A4071">
      <w:pPr>
        <w:pStyle w:val="Indenta"/>
        <w:rPr>
          <w:snapToGrid w:val="0"/>
        </w:rPr>
      </w:pPr>
      <w:r>
        <w:rPr>
          <w:snapToGrid w:val="0"/>
        </w:rPr>
        <w:tab/>
        <w:t>(d)</w:t>
      </w:r>
      <w:r>
        <w:rPr>
          <w:snapToGrid w:val="0"/>
        </w:rPr>
        <w:tab/>
        <w:t>An intent to part with it on a condition as to its return which the person taking or converting it may be unable to perform;</w:t>
      </w:r>
    </w:p>
    <w:p w:rsidR="009762D8" w:rsidRDefault="009A4071">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rsidR="009762D8" w:rsidRDefault="009A4071">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rsidR="009762D8" w:rsidRDefault="009A4071">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rsidR="009762D8" w:rsidRDefault="009A4071">
      <w:pPr>
        <w:pStyle w:val="Subsection"/>
        <w:rPr>
          <w:snapToGrid w:val="0"/>
        </w:rPr>
      </w:pPr>
      <w:r>
        <w:rPr>
          <w:snapToGrid w:val="0"/>
        </w:rPr>
        <w:tab/>
        <w:t>(3)</w:t>
      </w:r>
      <w:r>
        <w:rPr>
          <w:snapToGrid w:val="0"/>
        </w:rPr>
        <w:tab/>
        <w:t>The taking or conversion may be fraudulent, although it is effected without secrecy or attempt at concealment.</w:t>
      </w:r>
    </w:p>
    <w:p w:rsidR="009762D8" w:rsidRDefault="009A4071">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rsidR="009762D8" w:rsidRDefault="009A4071">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rsidR="009762D8" w:rsidRDefault="009A4071">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rsidR="009762D8" w:rsidRDefault="009A4071">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rsidR="009762D8" w:rsidRDefault="009A4071">
      <w:pPr>
        <w:pStyle w:val="Footnotesection"/>
      </w:pPr>
      <w:r>
        <w:tab/>
        <w:t>[Section 371 amended: No. 20 of 1954 s. 2.]</w:t>
      </w:r>
    </w:p>
    <w:p w:rsidR="009762D8" w:rsidRDefault="009A4071">
      <w:pPr>
        <w:pStyle w:val="Heading5"/>
        <w:rPr>
          <w:snapToGrid w:val="0"/>
        </w:rPr>
      </w:pPr>
      <w:bookmarkStart w:id="921" w:name="_Toc73619141"/>
      <w:bookmarkStart w:id="922" w:name="_Toc58320484"/>
      <w:r>
        <w:rPr>
          <w:rStyle w:val="CharSectno"/>
        </w:rPr>
        <w:t>371A</w:t>
      </w:r>
      <w:r>
        <w:rPr>
          <w:snapToGrid w:val="0"/>
        </w:rPr>
        <w:t>.</w:t>
      </w:r>
      <w:r>
        <w:rPr>
          <w:snapToGrid w:val="0"/>
        </w:rPr>
        <w:tab/>
        <w:t>Using etc. motor vehicle without consent is stealing</w:t>
      </w:r>
      <w:bookmarkEnd w:id="921"/>
      <w:bookmarkEnd w:id="922"/>
    </w:p>
    <w:p w:rsidR="009762D8" w:rsidRDefault="009A4071">
      <w:pPr>
        <w:pStyle w:val="Subsection"/>
        <w:spacing w:before="180"/>
      </w:pPr>
      <w:r>
        <w:tab/>
        <w:t>(1)</w:t>
      </w:r>
      <w:r>
        <w:tab/>
        <w:t>A person who unlawfully —</w:t>
      </w:r>
    </w:p>
    <w:p w:rsidR="009762D8" w:rsidRDefault="009A4071">
      <w:pPr>
        <w:pStyle w:val="Indenta"/>
        <w:rPr>
          <w:snapToGrid w:val="0"/>
        </w:rPr>
      </w:pPr>
      <w:r>
        <w:rPr>
          <w:snapToGrid w:val="0"/>
        </w:rPr>
        <w:tab/>
        <w:t>(a)</w:t>
      </w:r>
      <w:r>
        <w:rPr>
          <w:snapToGrid w:val="0"/>
        </w:rPr>
        <w:tab/>
        <w:t>uses a motor vehicle; or</w:t>
      </w:r>
    </w:p>
    <w:p w:rsidR="009762D8" w:rsidRDefault="009A4071">
      <w:pPr>
        <w:pStyle w:val="Indenta"/>
        <w:rPr>
          <w:snapToGrid w:val="0"/>
        </w:rPr>
      </w:pPr>
      <w:r>
        <w:rPr>
          <w:snapToGrid w:val="0"/>
        </w:rPr>
        <w:tab/>
        <w:t>(b)</w:t>
      </w:r>
      <w:r>
        <w:rPr>
          <w:snapToGrid w:val="0"/>
        </w:rPr>
        <w:tab/>
        <w:t>takes a motor vehicle for the purposes of using it; or</w:t>
      </w:r>
    </w:p>
    <w:p w:rsidR="009762D8" w:rsidRDefault="009A4071">
      <w:pPr>
        <w:pStyle w:val="Indenta"/>
        <w:rPr>
          <w:snapToGrid w:val="0"/>
        </w:rPr>
      </w:pPr>
      <w:r>
        <w:rPr>
          <w:snapToGrid w:val="0"/>
        </w:rPr>
        <w:tab/>
        <w:t>(c)</w:t>
      </w:r>
      <w:r>
        <w:rPr>
          <w:snapToGrid w:val="0"/>
        </w:rPr>
        <w:tab/>
        <w:t>drives or otherwise assumes control of a motor vehicle,</w:t>
      </w:r>
    </w:p>
    <w:p w:rsidR="009762D8" w:rsidRDefault="009A4071">
      <w:pPr>
        <w:pStyle w:val="Subsection"/>
        <w:rPr>
          <w:snapToGrid w:val="0"/>
        </w:rPr>
      </w:pPr>
      <w:r>
        <w:rPr>
          <w:snapToGrid w:val="0"/>
        </w:rPr>
        <w:tab/>
      </w:r>
      <w:r>
        <w:rPr>
          <w:snapToGrid w:val="0"/>
        </w:rPr>
        <w:tab/>
        <w:t>without the consent of the owner or the person in charge of that motor vehicle, is said to steal that motor vehicle.</w:t>
      </w:r>
    </w:p>
    <w:p w:rsidR="009762D8" w:rsidRDefault="009A4071">
      <w:pPr>
        <w:pStyle w:val="Subsection"/>
      </w:pPr>
      <w:r>
        <w:tab/>
        <w:t>(2)</w:t>
      </w:r>
      <w:r>
        <w:tab/>
        <w:t>This section has effect in addition to section 371 and does not prevent section 371 from applying to motor vehicles.</w:t>
      </w:r>
    </w:p>
    <w:p w:rsidR="009762D8" w:rsidRDefault="009A4071">
      <w:pPr>
        <w:pStyle w:val="Footnotesection"/>
      </w:pPr>
      <w:r>
        <w:tab/>
        <w:t>[Section 371A inserted: No. 37 of 1991 s. 17.]</w:t>
      </w:r>
    </w:p>
    <w:p w:rsidR="009762D8" w:rsidRDefault="009A4071">
      <w:pPr>
        <w:pStyle w:val="Heading5"/>
        <w:rPr>
          <w:snapToGrid w:val="0"/>
        </w:rPr>
      </w:pPr>
      <w:bookmarkStart w:id="923" w:name="_Toc73619142"/>
      <w:bookmarkStart w:id="924" w:name="_Toc58320485"/>
      <w:r>
        <w:rPr>
          <w:rStyle w:val="CharSectno"/>
        </w:rPr>
        <w:t>372</w:t>
      </w:r>
      <w:r>
        <w:rPr>
          <w:snapToGrid w:val="0"/>
        </w:rPr>
        <w:t>.</w:t>
      </w:r>
      <w:r>
        <w:rPr>
          <w:snapToGrid w:val="0"/>
        </w:rPr>
        <w:tab/>
        <w:t>Cases which are not stealing</w:t>
      </w:r>
      <w:bookmarkEnd w:id="923"/>
      <w:bookmarkEnd w:id="924"/>
    </w:p>
    <w:p w:rsidR="009762D8" w:rsidRDefault="009A4071">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rsidR="009762D8" w:rsidRDefault="009A4071">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rsidR="009762D8" w:rsidRDefault="009A4071">
      <w:pPr>
        <w:pStyle w:val="Footnotesection"/>
        <w:ind w:left="890" w:hanging="890"/>
      </w:pPr>
      <w:r>
        <w:tab/>
        <w:t>[Section 372 amended: No. 4 of 2004 s. 61(5).]</w:t>
      </w:r>
    </w:p>
    <w:p w:rsidR="009762D8" w:rsidRDefault="009A4071">
      <w:pPr>
        <w:pStyle w:val="Heading5"/>
        <w:rPr>
          <w:snapToGrid w:val="0"/>
        </w:rPr>
      </w:pPr>
      <w:bookmarkStart w:id="925" w:name="_Toc73619143"/>
      <w:bookmarkStart w:id="926" w:name="_Toc58320486"/>
      <w:r>
        <w:rPr>
          <w:rStyle w:val="CharSectno"/>
        </w:rPr>
        <w:t>373</w:t>
      </w:r>
      <w:r>
        <w:rPr>
          <w:snapToGrid w:val="0"/>
        </w:rPr>
        <w:t>.</w:t>
      </w:r>
      <w:r>
        <w:rPr>
          <w:snapToGrid w:val="0"/>
        </w:rPr>
        <w:tab/>
        <w:t>Funds etc. held under direction, who owns etc.</w:t>
      </w:r>
      <w:bookmarkEnd w:id="925"/>
      <w:bookmarkEnd w:id="926"/>
    </w:p>
    <w:p w:rsidR="009762D8" w:rsidRDefault="009A4071">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rsidR="009762D8" w:rsidRDefault="009A4071">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rsidR="009762D8" w:rsidRDefault="009A4071">
      <w:pPr>
        <w:pStyle w:val="Heading5"/>
        <w:rPr>
          <w:snapToGrid w:val="0"/>
        </w:rPr>
      </w:pPr>
      <w:bookmarkStart w:id="927" w:name="_Toc73619144"/>
      <w:bookmarkStart w:id="928" w:name="_Toc58320487"/>
      <w:r>
        <w:rPr>
          <w:rStyle w:val="CharSectno"/>
        </w:rPr>
        <w:t>374</w:t>
      </w:r>
      <w:r>
        <w:rPr>
          <w:snapToGrid w:val="0"/>
        </w:rPr>
        <w:t>.</w:t>
      </w:r>
      <w:r>
        <w:rPr>
          <w:snapToGrid w:val="0"/>
        </w:rPr>
        <w:tab/>
        <w:t>Proceeds of sale etc. of property by agent, who owns</w:t>
      </w:r>
      <w:bookmarkEnd w:id="927"/>
      <w:bookmarkEnd w:id="928"/>
    </w:p>
    <w:p w:rsidR="009762D8" w:rsidRDefault="009A4071">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rsidR="009762D8" w:rsidRDefault="009A4071">
      <w:pPr>
        <w:pStyle w:val="Heading5"/>
        <w:rPr>
          <w:snapToGrid w:val="0"/>
        </w:rPr>
      </w:pPr>
      <w:bookmarkStart w:id="929" w:name="_Toc73619145"/>
      <w:bookmarkStart w:id="930" w:name="_Toc58320488"/>
      <w:r>
        <w:rPr>
          <w:rStyle w:val="CharSectno"/>
        </w:rPr>
        <w:t>375</w:t>
      </w:r>
      <w:r>
        <w:rPr>
          <w:snapToGrid w:val="0"/>
        </w:rPr>
        <w:t>.</w:t>
      </w:r>
      <w:r>
        <w:rPr>
          <w:snapToGrid w:val="0"/>
        </w:rPr>
        <w:tab/>
        <w:t>Money received for another, who owns</w:t>
      </w:r>
      <w:bookmarkEnd w:id="929"/>
      <w:bookmarkEnd w:id="930"/>
    </w:p>
    <w:p w:rsidR="009762D8" w:rsidRDefault="009A4071">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rsidR="009762D8" w:rsidRDefault="009A4071">
      <w:pPr>
        <w:pStyle w:val="Heading5"/>
        <w:rPr>
          <w:snapToGrid w:val="0"/>
        </w:rPr>
      </w:pPr>
      <w:bookmarkStart w:id="931" w:name="_Toc73619146"/>
      <w:bookmarkStart w:id="932" w:name="_Toc58320489"/>
      <w:r>
        <w:rPr>
          <w:rStyle w:val="CharSectno"/>
        </w:rPr>
        <w:t>376</w:t>
      </w:r>
      <w:r>
        <w:rPr>
          <w:snapToGrid w:val="0"/>
        </w:rPr>
        <w:t>.</w:t>
      </w:r>
      <w:r>
        <w:rPr>
          <w:snapToGrid w:val="0"/>
        </w:rPr>
        <w:tab/>
        <w:t>Stealing by person having an interest in the thing stolen</w:t>
      </w:r>
      <w:bookmarkEnd w:id="931"/>
      <w:bookmarkEnd w:id="932"/>
    </w:p>
    <w:p w:rsidR="009762D8" w:rsidRDefault="009A4071">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rsidR="009762D8" w:rsidRDefault="009A4071">
      <w:pPr>
        <w:pStyle w:val="Ednotesection"/>
        <w:spacing w:before="180"/>
      </w:pPr>
      <w:r>
        <w:t>[</w:t>
      </w:r>
      <w:r>
        <w:rPr>
          <w:b/>
        </w:rPr>
        <w:t>377.</w:t>
      </w:r>
      <w:r>
        <w:tab/>
        <w:t>Deleted: No. 28 of 2003 s. 118(4).]</w:t>
      </w:r>
    </w:p>
    <w:p w:rsidR="009762D8" w:rsidRDefault="009A4071">
      <w:pPr>
        <w:pStyle w:val="Heading5"/>
        <w:spacing w:before="180"/>
        <w:rPr>
          <w:snapToGrid w:val="0"/>
        </w:rPr>
      </w:pPr>
      <w:bookmarkStart w:id="933" w:name="_Toc73619147"/>
      <w:bookmarkStart w:id="934" w:name="_Toc58320490"/>
      <w:r>
        <w:rPr>
          <w:rStyle w:val="CharSectno"/>
        </w:rPr>
        <w:t>378</w:t>
      </w:r>
      <w:r>
        <w:rPr>
          <w:snapToGrid w:val="0"/>
        </w:rPr>
        <w:t>.</w:t>
      </w:r>
      <w:r>
        <w:rPr>
          <w:snapToGrid w:val="0"/>
        </w:rPr>
        <w:tab/>
        <w:t>Penalty for stealing</w:t>
      </w:r>
      <w:bookmarkEnd w:id="933"/>
      <w:bookmarkEnd w:id="934"/>
    </w:p>
    <w:p w:rsidR="009762D8" w:rsidRDefault="009A4071">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rsidR="009762D8" w:rsidRDefault="009A4071">
      <w:pPr>
        <w:pStyle w:val="Penstart"/>
        <w:keepLines/>
        <w:spacing w:before="60"/>
        <w:rPr>
          <w:snapToGrid w:val="0"/>
        </w:rPr>
      </w:pPr>
      <w:r>
        <w:tab/>
        <w:t>Alternative offence: s. 382, 383, 388, 390A, 409, 414, 417 or 429.</w:t>
      </w:r>
    </w:p>
    <w:p w:rsidR="009762D8" w:rsidRDefault="009A4071">
      <w:pPr>
        <w:pStyle w:val="MiscellaneousHeading"/>
        <w:keepLines/>
        <w:spacing w:before="120"/>
        <w:rPr>
          <w:i/>
          <w:snapToGrid w:val="0"/>
        </w:rPr>
      </w:pPr>
      <w:r>
        <w:rPr>
          <w:i/>
          <w:snapToGrid w:val="0"/>
        </w:rPr>
        <w:t>Punishment in special cases</w:t>
      </w:r>
    </w:p>
    <w:p w:rsidR="009762D8" w:rsidRDefault="009A4071">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rsidR="009762D8" w:rsidRDefault="009A4071">
      <w:pPr>
        <w:pStyle w:val="Subsection"/>
        <w:keepNext/>
        <w:rPr>
          <w:snapToGrid w:val="0"/>
        </w:rPr>
      </w:pPr>
      <w:r>
        <w:rPr>
          <w:snapToGrid w:val="0"/>
        </w:rPr>
        <w:tab/>
        <w:t>(2)</w:t>
      </w:r>
      <w:r>
        <w:rPr>
          <w:snapToGrid w:val="0"/>
        </w:rPr>
        <w:tab/>
        <w:t>If the thing stolen is a motor vehicle and the offender —</w:t>
      </w:r>
    </w:p>
    <w:p w:rsidR="009762D8" w:rsidRDefault="009A4071">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rsidR="009762D8" w:rsidRDefault="009A4071">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rsidR="009762D8" w:rsidRDefault="009A4071">
      <w:pPr>
        <w:pStyle w:val="Subsection"/>
        <w:rPr>
          <w:snapToGrid w:val="0"/>
        </w:rPr>
      </w:pPr>
      <w:r>
        <w:rPr>
          <w:snapToGrid w:val="0"/>
        </w:rPr>
        <w:tab/>
      </w:r>
      <w:r>
        <w:rPr>
          <w:snapToGrid w:val="0"/>
        </w:rPr>
        <w:tab/>
        <w:t>the offender is liable to imprisonment for 8 years.</w:t>
      </w:r>
    </w:p>
    <w:p w:rsidR="009762D8" w:rsidRDefault="009A4071">
      <w:pPr>
        <w:pStyle w:val="Ednotesubsection"/>
      </w:pPr>
      <w:r>
        <w:tab/>
        <w:t>[(3), (4)</w:t>
      </w:r>
      <w:r>
        <w:tab/>
        <w:t>deleted]</w:t>
      </w:r>
    </w:p>
    <w:p w:rsidR="009762D8" w:rsidRDefault="009A4071">
      <w:pPr>
        <w:pStyle w:val="Subsection"/>
        <w:rPr>
          <w:snapToGrid w:val="0"/>
        </w:rPr>
      </w:pPr>
      <w:r>
        <w:rPr>
          <w:snapToGrid w:val="0"/>
        </w:rPr>
        <w:tab/>
        <w:t>(4a)</w:t>
      </w:r>
      <w:r>
        <w:rPr>
          <w:snapToGrid w:val="0"/>
        </w:rPr>
        <w:tab/>
        <w:t>If the thing stolen is an aircraft the offender is liable to imprisonment for 10 years.</w:t>
      </w:r>
    </w:p>
    <w:p w:rsidR="009762D8" w:rsidRDefault="009A4071">
      <w:pPr>
        <w:pStyle w:val="Subsection"/>
        <w:rPr>
          <w:snapToGrid w:val="0"/>
        </w:rPr>
      </w:pPr>
      <w:r>
        <w:rPr>
          <w:snapToGrid w:val="0"/>
        </w:rPr>
        <w:tab/>
        <w:t>(5)</w:t>
      </w:r>
      <w:r>
        <w:rPr>
          <w:snapToGrid w:val="0"/>
        </w:rPr>
        <w:tab/>
        <w:t>If the offence is committed under any of the circumstances following, that is to say —</w:t>
      </w:r>
    </w:p>
    <w:p w:rsidR="009762D8" w:rsidRDefault="009A4071">
      <w:pPr>
        <w:pStyle w:val="Indenta"/>
        <w:rPr>
          <w:snapToGrid w:val="0"/>
        </w:rPr>
      </w:pPr>
      <w:r>
        <w:rPr>
          <w:snapToGrid w:val="0"/>
        </w:rPr>
        <w:tab/>
        <w:t>(a)</w:t>
      </w:r>
      <w:r>
        <w:rPr>
          <w:snapToGrid w:val="0"/>
        </w:rPr>
        <w:tab/>
        <w:t>If the thing is stolen from the person of another;</w:t>
      </w:r>
    </w:p>
    <w:p w:rsidR="009762D8" w:rsidRDefault="009A4071">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rsidR="009762D8" w:rsidRDefault="009A4071">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rsidR="009762D8" w:rsidRDefault="009A4071">
      <w:pPr>
        <w:pStyle w:val="Indenta"/>
        <w:rPr>
          <w:snapToGrid w:val="0"/>
        </w:rPr>
      </w:pPr>
      <w:r>
        <w:rPr>
          <w:snapToGrid w:val="0"/>
        </w:rPr>
        <w:tab/>
        <w:t>(d)</w:t>
      </w:r>
      <w:r>
        <w:rPr>
          <w:snapToGrid w:val="0"/>
        </w:rPr>
        <w:tab/>
        <w:t>If the thing is stolen from a vessel which is in distress or wrecked or stranded;</w:t>
      </w:r>
    </w:p>
    <w:p w:rsidR="009762D8" w:rsidRDefault="009A4071">
      <w:pPr>
        <w:pStyle w:val="Indenta"/>
        <w:rPr>
          <w:snapToGrid w:val="0"/>
        </w:rPr>
      </w:pPr>
      <w:r>
        <w:rPr>
          <w:snapToGrid w:val="0"/>
        </w:rPr>
        <w:tab/>
        <w:t>(e)</w:t>
      </w:r>
      <w:r>
        <w:rPr>
          <w:snapToGrid w:val="0"/>
        </w:rPr>
        <w:tab/>
        <w:t>If the thing is stolen from a public office in which it is deposited or kept;</w:t>
      </w:r>
    </w:p>
    <w:p w:rsidR="009762D8" w:rsidRDefault="009A4071">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rsidR="009762D8" w:rsidRDefault="009A4071">
      <w:pPr>
        <w:pStyle w:val="Subsection"/>
        <w:rPr>
          <w:snapToGrid w:val="0"/>
        </w:rPr>
      </w:pPr>
      <w:r>
        <w:rPr>
          <w:snapToGrid w:val="0"/>
        </w:rPr>
        <w:tab/>
      </w:r>
      <w:r>
        <w:rPr>
          <w:snapToGrid w:val="0"/>
        </w:rPr>
        <w:tab/>
        <w:t>the offender is liable to imprisonment for 14 years.</w:t>
      </w:r>
    </w:p>
    <w:p w:rsidR="009762D8" w:rsidRDefault="009A4071">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rsidR="009762D8" w:rsidRDefault="009A4071">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rsidR="009762D8" w:rsidRDefault="009A4071">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rsidR="009762D8" w:rsidRDefault="009A4071">
      <w:pPr>
        <w:pStyle w:val="Subsection"/>
        <w:rPr>
          <w:snapToGrid w:val="0"/>
        </w:rPr>
      </w:pPr>
      <w:r>
        <w:rPr>
          <w:snapToGrid w:val="0"/>
        </w:rPr>
        <w:tab/>
        <w:t>(9)</w:t>
      </w:r>
      <w:r>
        <w:rPr>
          <w:snapToGrid w:val="0"/>
        </w:rPr>
        <w:tab/>
        <w:t>If the thing stolen is any of the things following, that is to say —</w:t>
      </w:r>
    </w:p>
    <w:p w:rsidR="009762D8" w:rsidRDefault="009A4071">
      <w:pPr>
        <w:pStyle w:val="Indenta"/>
        <w:rPr>
          <w:snapToGrid w:val="0"/>
        </w:rPr>
      </w:pPr>
      <w:r>
        <w:rPr>
          <w:snapToGrid w:val="0"/>
        </w:rPr>
        <w:tab/>
        <w:t>(a)</w:t>
      </w:r>
      <w:r>
        <w:rPr>
          <w:snapToGrid w:val="0"/>
        </w:rPr>
        <w:tab/>
        <w:t>Property which has been received by the offender with a power of attorney for the disposition thereof;</w:t>
      </w:r>
    </w:p>
    <w:p w:rsidR="009762D8" w:rsidRDefault="009A4071">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rsidR="009762D8" w:rsidRDefault="009A4071">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rsidR="009762D8" w:rsidRDefault="009A4071">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rsidR="009762D8" w:rsidRDefault="009A4071">
      <w:pPr>
        <w:pStyle w:val="Subsection"/>
        <w:keepLines/>
        <w:spacing w:before="120"/>
        <w:rPr>
          <w:snapToGrid w:val="0"/>
        </w:rPr>
      </w:pPr>
      <w:r>
        <w:rPr>
          <w:snapToGrid w:val="0"/>
        </w:rPr>
        <w:tab/>
      </w:r>
      <w:r>
        <w:rPr>
          <w:snapToGrid w:val="0"/>
        </w:rPr>
        <w:tab/>
        <w:t>the offender is liable to imprisonment for 10 years.</w:t>
      </w:r>
    </w:p>
    <w:p w:rsidR="009762D8" w:rsidRDefault="009A4071">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rsidR="009762D8" w:rsidRDefault="009A4071">
      <w:pPr>
        <w:pStyle w:val="Ednotesection"/>
        <w:ind w:left="890" w:hanging="890"/>
      </w:pPr>
      <w:r>
        <w:t>[</w:t>
      </w:r>
      <w:r>
        <w:rPr>
          <w:b/>
        </w:rPr>
        <w:t>378A.</w:t>
      </w:r>
      <w:r>
        <w:tab/>
        <w:t>Deleted: No. 101 of 1990 s. 19.]</w:t>
      </w:r>
    </w:p>
    <w:p w:rsidR="009762D8" w:rsidRDefault="009A4071">
      <w:pPr>
        <w:pStyle w:val="Heading3"/>
      </w:pPr>
      <w:bookmarkStart w:id="935" w:name="_Toc73609877"/>
      <w:bookmarkStart w:id="936" w:name="_Toc73612852"/>
      <w:bookmarkStart w:id="937" w:name="_Toc73619148"/>
      <w:bookmarkStart w:id="938" w:name="_Toc57383252"/>
      <w:bookmarkStart w:id="939" w:name="_Toc57383814"/>
      <w:bookmarkStart w:id="940" w:name="_Toc57624952"/>
      <w:bookmarkStart w:id="941" w:name="_Toc58320491"/>
      <w:r>
        <w:rPr>
          <w:rStyle w:val="CharDivNo"/>
        </w:rPr>
        <w:t>Chapter XXXVII</w:t>
      </w:r>
      <w:r>
        <w:rPr>
          <w:snapToGrid w:val="0"/>
        </w:rPr>
        <w:t> — </w:t>
      </w:r>
      <w:r>
        <w:rPr>
          <w:rStyle w:val="CharDivText"/>
        </w:rPr>
        <w:t>Offences analogous to stealing</w:t>
      </w:r>
      <w:bookmarkEnd w:id="935"/>
      <w:bookmarkEnd w:id="936"/>
      <w:bookmarkEnd w:id="937"/>
      <w:bookmarkEnd w:id="938"/>
      <w:bookmarkEnd w:id="939"/>
      <w:bookmarkEnd w:id="940"/>
      <w:bookmarkEnd w:id="941"/>
    </w:p>
    <w:p w:rsidR="009762D8" w:rsidRDefault="009A4071">
      <w:pPr>
        <w:pStyle w:val="Heading5"/>
        <w:rPr>
          <w:snapToGrid w:val="0"/>
        </w:rPr>
      </w:pPr>
      <w:bookmarkStart w:id="942" w:name="_Toc73619149"/>
      <w:bookmarkStart w:id="943" w:name="_Toc58320492"/>
      <w:r>
        <w:rPr>
          <w:rStyle w:val="CharSectno"/>
        </w:rPr>
        <w:t>379</w:t>
      </w:r>
      <w:r>
        <w:rPr>
          <w:snapToGrid w:val="0"/>
        </w:rPr>
        <w:t>.</w:t>
      </w:r>
      <w:r>
        <w:rPr>
          <w:snapToGrid w:val="0"/>
        </w:rPr>
        <w:tab/>
        <w:t>Concealing official register</w:t>
      </w:r>
      <w:bookmarkEnd w:id="942"/>
      <w:bookmarkEnd w:id="943"/>
    </w:p>
    <w:p w:rsidR="009762D8" w:rsidRDefault="009A4071">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rsidR="009762D8" w:rsidRDefault="009A4071">
      <w:pPr>
        <w:pStyle w:val="Penstart"/>
        <w:rPr>
          <w:snapToGrid w:val="0"/>
        </w:rPr>
      </w:pPr>
      <w:r>
        <w:rPr>
          <w:snapToGrid w:val="0"/>
        </w:rPr>
        <w:tab/>
      </w:r>
      <w:r>
        <w:t>Alternative offence: s. 424.</w:t>
      </w:r>
    </w:p>
    <w:p w:rsidR="009762D8" w:rsidRDefault="009A4071">
      <w:pPr>
        <w:pStyle w:val="Footnotesection"/>
        <w:ind w:left="890" w:hanging="890"/>
      </w:pPr>
      <w:r>
        <w:tab/>
        <w:t>[Section 379 amended: No. 51 of 1992 s. 16(2); No. 70 of 2004 s. 36(3).]</w:t>
      </w:r>
    </w:p>
    <w:p w:rsidR="009762D8" w:rsidRDefault="009A4071">
      <w:pPr>
        <w:pStyle w:val="Heading5"/>
        <w:rPr>
          <w:snapToGrid w:val="0"/>
        </w:rPr>
      </w:pPr>
      <w:bookmarkStart w:id="944" w:name="_Toc73619150"/>
      <w:bookmarkStart w:id="945" w:name="_Toc58320493"/>
      <w:r>
        <w:rPr>
          <w:rStyle w:val="CharSectno"/>
        </w:rPr>
        <w:t>380</w:t>
      </w:r>
      <w:r>
        <w:rPr>
          <w:snapToGrid w:val="0"/>
        </w:rPr>
        <w:t>.</w:t>
      </w:r>
      <w:r>
        <w:rPr>
          <w:snapToGrid w:val="0"/>
        </w:rPr>
        <w:tab/>
        <w:t>Concealing will</w:t>
      </w:r>
      <w:bookmarkEnd w:id="944"/>
      <w:bookmarkEnd w:id="945"/>
    </w:p>
    <w:p w:rsidR="009762D8" w:rsidRDefault="009A4071">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rsidR="009762D8" w:rsidRDefault="009A4071">
      <w:pPr>
        <w:pStyle w:val="Footnotesection"/>
        <w:ind w:left="890" w:hanging="890"/>
      </w:pPr>
      <w:r>
        <w:tab/>
        <w:t>[Section 380 amended: No. 51 of 1992 s. 16(2).]</w:t>
      </w:r>
    </w:p>
    <w:p w:rsidR="009762D8" w:rsidRDefault="009A4071">
      <w:pPr>
        <w:pStyle w:val="Heading5"/>
        <w:keepNext w:val="0"/>
        <w:keepLines w:val="0"/>
        <w:spacing w:before="180"/>
        <w:rPr>
          <w:snapToGrid w:val="0"/>
        </w:rPr>
      </w:pPr>
      <w:bookmarkStart w:id="946" w:name="_Toc73619151"/>
      <w:bookmarkStart w:id="947" w:name="_Toc58320494"/>
      <w:r>
        <w:rPr>
          <w:rStyle w:val="CharSectno"/>
        </w:rPr>
        <w:t>381</w:t>
      </w:r>
      <w:r>
        <w:rPr>
          <w:snapToGrid w:val="0"/>
        </w:rPr>
        <w:t>.</w:t>
      </w:r>
      <w:r>
        <w:rPr>
          <w:snapToGrid w:val="0"/>
        </w:rPr>
        <w:tab/>
        <w:t>Concealing certificate of title etc.</w:t>
      </w:r>
      <w:bookmarkEnd w:id="946"/>
      <w:bookmarkEnd w:id="947"/>
    </w:p>
    <w:p w:rsidR="009762D8" w:rsidRDefault="009A4071">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rsidR="009762D8" w:rsidRDefault="009A4071">
      <w:pPr>
        <w:pStyle w:val="Footnotesection"/>
      </w:pPr>
      <w:r>
        <w:tab/>
        <w:t>[Section 381 amended: No. 51 of 1992 s. 16(2).]</w:t>
      </w:r>
    </w:p>
    <w:p w:rsidR="009762D8" w:rsidRDefault="009A4071">
      <w:pPr>
        <w:pStyle w:val="Heading5"/>
        <w:keepNext w:val="0"/>
        <w:keepLines w:val="0"/>
        <w:rPr>
          <w:snapToGrid w:val="0"/>
        </w:rPr>
      </w:pPr>
      <w:bookmarkStart w:id="948" w:name="_Toc73619152"/>
      <w:bookmarkStart w:id="949" w:name="_Toc58320495"/>
      <w:r>
        <w:rPr>
          <w:rStyle w:val="CharSectno"/>
        </w:rPr>
        <w:t>382</w:t>
      </w:r>
      <w:r>
        <w:rPr>
          <w:snapToGrid w:val="0"/>
        </w:rPr>
        <w:t>.</w:t>
      </w:r>
      <w:r>
        <w:rPr>
          <w:snapToGrid w:val="0"/>
        </w:rPr>
        <w:tab/>
        <w:t>Killing animal with intent to steal</w:t>
      </w:r>
      <w:bookmarkEnd w:id="948"/>
      <w:bookmarkEnd w:id="949"/>
    </w:p>
    <w:p w:rsidR="009762D8" w:rsidRDefault="009A4071">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rsidR="009762D8" w:rsidRDefault="009A4071">
      <w:pPr>
        <w:pStyle w:val="Heading5"/>
        <w:keepLines w:val="0"/>
        <w:spacing w:before="120"/>
        <w:rPr>
          <w:snapToGrid w:val="0"/>
        </w:rPr>
      </w:pPr>
      <w:bookmarkStart w:id="950" w:name="_Toc73619153"/>
      <w:bookmarkStart w:id="951" w:name="_Toc58320496"/>
      <w:r>
        <w:rPr>
          <w:rStyle w:val="CharSectno"/>
        </w:rPr>
        <w:t>383</w:t>
      </w:r>
      <w:r>
        <w:rPr>
          <w:snapToGrid w:val="0"/>
        </w:rPr>
        <w:t>.</w:t>
      </w:r>
      <w:r>
        <w:rPr>
          <w:snapToGrid w:val="0"/>
        </w:rPr>
        <w:tab/>
        <w:t>Severing with intent to steal</w:t>
      </w:r>
      <w:bookmarkEnd w:id="950"/>
      <w:bookmarkEnd w:id="951"/>
    </w:p>
    <w:p w:rsidR="009762D8" w:rsidRDefault="009A4071">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rsidR="009762D8" w:rsidRDefault="009A4071">
      <w:pPr>
        <w:pStyle w:val="Heading5"/>
        <w:spacing w:before="240"/>
        <w:rPr>
          <w:snapToGrid w:val="0"/>
        </w:rPr>
      </w:pPr>
      <w:bookmarkStart w:id="952" w:name="_Toc73619154"/>
      <w:bookmarkStart w:id="953" w:name="_Toc58320497"/>
      <w:r>
        <w:rPr>
          <w:rStyle w:val="CharSectno"/>
        </w:rPr>
        <w:t>384</w:t>
      </w:r>
      <w:r>
        <w:rPr>
          <w:snapToGrid w:val="0"/>
        </w:rPr>
        <w:t>.</w:t>
      </w:r>
      <w:r>
        <w:rPr>
          <w:snapToGrid w:val="0"/>
        </w:rPr>
        <w:tab/>
        <w:t>Using registered brand with criminal intention</w:t>
      </w:r>
      <w:bookmarkEnd w:id="952"/>
      <w:bookmarkEnd w:id="953"/>
    </w:p>
    <w:p w:rsidR="009762D8" w:rsidRDefault="009A4071">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rsidR="009762D8" w:rsidRDefault="009A4071">
      <w:pPr>
        <w:pStyle w:val="Footnotesection"/>
      </w:pPr>
      <w:r>
        <w:tab/>
        <w:t>[Section 384 amended: No. 51 of 1992 s. 16(2); No. 70 of 2004 s. 34(1).]</w:t>
      </w:r>
    </w:p>
    <w:p w:rsidR="009762D8" w:rsidRDefault="009A4071">
      <w:pPr>
        <w:pStyle w:val="Heading5"/>
        <w:spacing w:before="240"/>
        <w:rPr>
          <w:snapToGrid w:val="0"/>
        </w:rPr>
      </w:pPr>
      <w:bookmarkStart w:id="954" w:name="_Toc73619155"/>
      <w:bookmarkStart w:id="955" w:name="_Toc58320498"/>
      <w:r>
        <w:rPr>
          <w:rStyle w:val="CharSectno"/>
        </w:rPr>
        <w:t>385</w:t>
      </w:r>
      <w:r>
        <w:rPr>
          <w:snapToGrid w:val="0"/>
        </w:rPr>
        <w:t>.</w:t>
      </w:r>
      <w:r>
        <w:rPr>
          <w:snapToGrid w:val="0"/>
        </w:rPr>
        <w:tab/>
        <w:t>Fraudulently dealing with ore at mine</w:t>
      </w:r>
      <w:bookmarkEnd w:id="954"/>
      <w:bookmarkEnd w:id="955"/>
    </w:p>
    <w:p w:rsidR="009762D8" w:rsidRDefault="009A4071">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rsidR="009762D8" w:rsidRDefault="009A4071">
      <w:pPr>
        <w:pStyle w:val="Footnotesection"/>
        <w:ind w:left="890" w:hanging="890"/>
      </w:pPr>
      <w:r>
        <w:tab/>
        <w:t>[Section 385 amended: No. 51 of 1992 s. 16(2); No. 70 of 2004 s. 34(1).]</w:t>
      </w:r>
    </w:p>
    <w:p w:rsidR="009762D8" w:rsidRDefault="009A4071">
      <w:pPr>
        <w:pStyle w:val="Heading5"/>
        <w:keepLines w:val="0"/>
        <w:spacing w:before="240"/>
        <w:rPr>
          <w:snapToGrid w:val="0"/>
        </w:rPr>
      </w:pPr>
      <w:bookmarkStart w:id="956" w:name="_Toc73619156"/>
      <w:bookmarkStart w:id="957" w:name="_Toc58320499"/>
      <w:r>
        <w:rPr>
          <w:rStyle w:val="CharSectno"/>
        </w:rPr>
        <w:t>386</w:t>
      </w:r>
      <w:r>
        <w:rPr>
          <w:snapToGrid w:val="0"/>
        </w:rPr>
        <w:t>.</w:t>
      </w:r>
      <w:r>
        <w:rPr>
          <w:snapToGrid w:val="0"/>
        </w:rPr>
        <w:tab/>
        <w:t>Concealing royalty</w:t>
      </w:r>
      <w:bookmarkEnd w:id="956"/>
      <w:bookmarkEnd w:id="957"/>
    </w:p>
    <w:p w:rsidR="009762D8" w:rsidRDefault="009A4071">
      <w:pPr>
        <w:pStyle w:val="Subsection"/>
        <w:rPr>
          <w:snapToGrid w:val="0"/>
        </w:rPr>
      </w:pPr>
      <w:r>
        <w:rPr>
          <w:snapToGrid w:val="0"/>
        </w:rPr>
        <w:tab/>
      </w:r>
      <w:r>
        <w:rPr>
          <w:snapToGrid w:val="0"/>
        </w:rPr>
        <w:tab/>
        <w:t>Any person who, being the holder of any lease issued under any Act relating to mining —</w:t>
      </w:r>
    </w:p>
    <w:p w:rsidR="009762D8" w:rsidRDefault="009A4071">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rsidR="009762D8" w:rsidRDefault="009A4071">
      <w:pPr>
        <w:pStyle w:val="Indenta"/>
        <w:keepNext/>
        <w:rPr>
          <w:snapToGrid w:val="0"/>
        </w:rPr>
      </w:pPr>
      <w:r>
        <w:rPr>
          <w:snapToGrid w:val="0"/>
        </w:rPr>
        <w:tab/>
        <w:t>(b)</w:t>
      </w:r>
      <w:r>
        <w:rPr>
          <w:snapToGrid w:val="0"/>
        </w:rPr>
        <w:tab/>
        <w:t>Conceals or makes a false statement as to any produce of the mine with intent to defraud;</w:t>
      </w:r>
    </w:p>
    <w:p w:rsidR="009762D8" w:rsidRDefault="009A4071">
      <w:pPr>
        <w:pStyle w:val="Subsection"/>
        <w:spacing w:before="200"/>
        <w:rPr>
          <w:snapToGrid w:val="0"/>
        </w:rPr>
      </w:pPr>
      <w:r>
        <w:rPr>
          <w:snapToGrid w:val="0"/>
        </w:rPr>
        <w:tab/>
      </w:r>
      <w:r>
        <w:rPr>
          <w:snapToGrid w:val="0"/>
        </w:rPr>
        <w:tab/>
        <w:t>is guilty of a crime, and is liable to imprisonment for 2 years.</w:t>
      </w:r>
    </w:p>
    <w:p w:rsidR="009762D8" w:rsidRDefault="009A4071">
      <w:pPr>
        <w:pStyle w:val="Footnotesection"/>
        <w:ind w:left="890" w:hanging="890"/>
      </w:pPr>
      <w:r>
        <w:tab/>
        <w:t>[Section 386 amended: No. 51 of 1992 s. 16(2); No. 70 of 2004 s. 34(1).]</w:t>
      </w:r>
    </w:p>
    <w:p w:rsidR="009762D8" w:rsidRDefault="009A4071">
      <w:pPr>
        <w:pStyle w:val="Heading5"/>
        <w:spacing w:before="260"/>
        <w:rPr>
          <w:snapToGrid w:val="0"/>
        </w:rPr>
      </w:pPr>
      <w:bookmarkStart w:id="958" w:name="_Toc73619157"/>
      <w:bookmarkStart w:id="959" w:name="_Toc58320500"/>
      <w:r>
        <w:rPr>
          <w:rStyle w:val="CharSectno"/>
        </w:rPr>
        <w:t>387</w:t>
      </w:r>
      <w:r>
        <w:rPr>
          <w:snapToGrid w:val="0"/>
        </w:rPr>
        <w:t>.</w:t>
      </w:r>
      <w:r>
        <w:rPr>
          <w:snapToGrid w:val="0"/>
        </w:rPr>
        <w:tab/>
        <w:t>Removing guano without licence</w:t>
      </w:r>
      <w:bookmarkEnd w:id="958"/>
      <w:bookmarkEnd w:id="959"/>
    </w:p>
    <w:p w:rsidR="009762D8" w:rsidRDefault="009A4071">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rsidR="009762D8" w:rsidRDefault="009A4071">
      <w:pPr>
        <w:pStyle w:val="Footnotesection"/>
        <w:spacing w:before="80"/>
        <w:ind w:left="890" w:hanging="890"/>
      </w:pPr>
      <w:r>
        <w:tab/>
        <w:t>[Section 387 amended: No. 51 of 1992 s. 16(2); No. 70 of 2004 s. 34(1).]</w:t>
      </w:r>
    </w:p>
    <w:p w:rsidR="009762D8" w:rsidRDefault="009A4071">
      <w:pPr>
        <w:pStyle w:val="Heading5"/>
        <w:spacing w:before="260"/>
        <w:rPr>
          <w:snapToGrid w:val="0"/>
        </w:rPr>
      </w:pPr>
      <w:bookmarkStart w:id="960" w:name="_Toc73619158"/>
      <w:bookmarkStart w:id="961" w:name="_Toc58320501"/>
      <w:r>
        <w:rPr>
          <w:rStyle w:val="CharSectno"/>
        </w:rPr>
        <w:t>388</w:t>
      </w:r>
      <w:r>
        <w:rPr>
          <w:snapToGrid w:val="0"/>
        </w:rPr>
        <w:t>.</w:t>
      </w:r>
      <w:r>
        <w:rPr>
          <w:snapToGrid w:val="0"/>
        </w:rPr>
        <w:tab/>
        <w:t>Bringing stolen goods into WA</w:t>
      </w:r>
      <w:bookmarkEnd w:id="960"/>
      <w:bookmarkEnd w:id="961"/>
    </w:p>
    <w:p w:rsidR="009762D8" w:rsidRDefault="009A4071">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rsidR="009762D8" w:rsidRDefault="009A4071">
      <w:pPr>
        <w:pStyle w:val="Penstart"/>
      </w:pPr>
      <w:r>
        <w:rPr>
          <w:snapToGrid w:val="0"/>
        </w:rPr>
        <w:tab/>
      </w:r>
      <w:r>
        <w:t>Alternative offence: s. 378.</w:t>
      </w:r>
    </w:p>
    <w:p w:rsidR="009762D8" w:rsidRDefault="009A4071">
      <w:pPr>
        <w:pStyle w:val="Footnotesection"/>
        <w:spacing w:before="60"/>
        <w:ind w:left="890" w:hanging="890"/>
      </w:pPr>
      <w:r>
        <w:tab/>
        <w:t>[Section 388 amended: No. 70 of 2004 s. 36(3).]</w:t>
      </w:r>
    </w:p>
    <w:p w:rsidR="009762D8" w:rsidRDefault="009A4071">
      <w:pPr>
        <w:pStyle w:val="Heading5"/>
        <w:spacing w:before="260"/>
        <w:rPr>
          <w:snapToGrid w:val="0"/>
        </w:rPr>
      </w:pPr>
      <w:bookmarkStart w:id="962" w:name="_Toc73619159"/>
      <w:bookmarkStart w:id="963" w:name="_Toc58320502"/>
      <w:r>
        <w:rPr>
          <w:rStyle w:val="CharSectno"/>
        </w:rPr>
        <w:t>389</w:t>
      </w:r>
      <w:r>
        <w:rPr>
          <w:snapToGrid w:val="0"/>
        </w:rPr>
        <w:t>.</w:t>
      </w:r>
      <w:r>
        <w:rPr>
          <w:snapToGrid w:val="0"/>
        </w:rPr>
        <w:tab/>
        <w:t>Fraudulent disposition of mortgaged goods</w:t>
      </w:r>
      <w:bookmarkEnd w:id="962"/>
      <w:bookmarkEnd w:id="963"/>
    </w:p>
    <w:p w:rsidR="009762D8" w:rsidRDefault="009A4071">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rsidR="009762D8" w:rsidRDefault="009A4071">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rsidR="009762D8" w:rsidRDefault="009A4071">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rsidR="009762D8" w:rsidRDefault="009A4071">
      <w:pPr>
        <w:pStyle w:val="Subsection"/>
        <w:spacing w:before="180"/>
        <w:rPr>
          <w:snapToGrid w:val="0"/>
        </w:rPr>
      </w:pPr>
      <w:r>
        <w:rPr>
          <w:snapToGrid w:val="0"/>
        </w:rPr>
        <w:tab/>
      </w:r>
      <w:r>
        <w:rPr>
          <w:snapToGrid w:val="0"/>
        </w:rPr>
        <w:tab/>
        <w:t>The consent of the mortgagee may be either express or implied from the nature of the property mortgaged.</w:t>
      </w:r>
    </w:p>
    <w:p w:rsidR="009762D8" w:rsidRDefault="009A4071">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rsidR="009762D8" w:rsidRDefault="009A4071">
      <w:pPr>
        <w:pStyle w:val="Footnotesection"/>
        <w:ind w:left="890" w:hanging="890"/>
      </w:pPr>
      <w:r>
        <w:tab/>
        <w:t>[Section 389 amended: No. 51 of 1992 s. 16(2); No. 70 of 2004 s. 34(1).]</w:t>
      </w:r>
    </w:p>
    <w:p w:rsidR="009762D8" w:rsidRDefault="009A4071">
      <w:pPr>
        <w:pStyle w:val="Heading5"/>
        <w:spacing w:before="240"/>
        <w:rPr>
          <w:snapToGrid w:val="0"/>
        </w:rPr>
      </w:pPr>
      <w:bookmarkStart w:id="964" w:name="_Toc73619160"/>
      <w:bookmarkStart w:id="965" w:name="_Toc58320503"/>
      <w:r>
        <w:rPr>
          <w:rStyle w:val="CharSectno"/>
        </w:rPr>
        <w:t>390</w:t>
      </w:r>
      <w:r>
        <w:rPr>
          <w:snapToGrid w:val="0"/>
        </w:rPr>
        <w:t>.</w:t>
      </w:r>
      <w:r>
        <w:rPr>
          <w:snapToGrid w:val="0"/>
        </w:rPr>
        <w:tab/>
        <w:t>Fraudulent appropriation of electricity etc.</w:t>
      </w:r>
      <w:bookmarkEnd w:id="964"/>
      <w:bookmarkEnd w:id="965"/>
    </w:p>
    <w:p w:rsidR="009762D8" w:rsidRDefault="009A4071">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rsidR="009762D8" w:rsidRDefault="009A4071">
      <w:pPr>
        <w:pStyle w:val="Footnotesection"/>
        <w:ind w:left="890" w:hanging="890"/>
      </w:pPr>
      <w:r>
        <w:tab/>
        <w:t>[Section 390 amended: No. 51 of 1992 s. 16(2).]</w:t>
      </w:r>
    </w:p>
    <w:p w:rsidR="009762D8" w:rsidRDefault="009A4071">
      <w:pPr>
        <w:pStyle w:val="Heading5"/>
      </w:pPr>
      <w:bookmarkStart w:id="966" w:name="_Toc73619161"/>
      <w:bookmarkStart w:id="967" w:name="_Toc58320504"/>
      <w:r>
        <w:rPr>
          <w:rStyle w:val="CharSectno"/>
        </w:rPr>
        <w:t>390A</w:t>
      </w:r>
      <w:r>
        <w:t>.</w:t>
      </w:r>
      <w:r>
        <w:tab/>
        <w:t>Unlawful use of conveyance (not of motor vehicle)</w:t>
      </w:r>
      <w:bookmarkEnd w:id="966"/>
      <w:bookmarkEnd w:id="967"/>
    </w:p>
    <w:p w:rsidR="009762D8" w:rsidRDefault="009A4071">
      <w:pPr>
        <w:pStyle w:val="Subsection"/>
      </w:pPr>
      <w:r>
        <w:tab/>
        <w:t>(1)</w:t>
      </w:r>
      <w:r>
        <w:tab/>
        <w:t>In this section —</w:t>
      </w:r>
    </w:p>
    <w:p w:rsidR="009762D8" w:rsidRDefault="009A4071">
      <w:pPr>
        <w:pStyle w:val="Defstart"/>
      </w:pPr>
      <w:r>
        <w:tab/>
      </w:r>
      <w:r>
        <w:rPr>
          <w:rStyle w:val="CharDefText"/>
        </w:rPr>
        <w:t>conveyance</w:t>
      </w:r>
      <w:r>
        <w:t xml:space="preserve"> does not include a motor vehicle;</w:t>
      </w:r>
    </w:p>
    <w:p w:rsidR="009762D8" w:rsidRDefault="009A4071">
      <w:pPr>
        <w:pStyle w:val="Defstart"/>
      </w:pPr>
      <w:r>
        <w:tab/>
      </w:r>
      <w:r>
        <w:rPr>
          <w:rStyle w:val="CharDefText"/>
        </w:rPr>
        <w:t>use</w:t>
      </w:r>
      <w:r>
        <w:t xml:space="preserve"> a conveyance, includes —</w:t>
      </w:r>
    </w:p>
    <w:p w:rsidR="009762D8" w:rsidRDefault="009A4071">
      <w:pPr>
        <w:pStyle w:val="Defpara"/>
      </w:pPr>
      <w:r>
        <w:tab/>
        <w:t>(a)</w:t>
      </w:r>
      <w:r>
        <w:tab/>
        <w:t>to take the conveyance for the purpose of using it; and</w:t>
      </w:r>
    </w:p>
    <w:p w:rsidR="009762D8" w:rsidRDefault="009A4071">
      <w:pPr>
        <w:pStyle w:val="Defpara"/>
      </w:pPr>
      <w:r>
        <w:tab/>
        <w:t>(b)</w:t>
      </w:r>
      <w:r>
        <w:tab/>
        <w:t>to assume control of the conveyance in any way.</w:t>
      </w:r>
    </w:p>
    <w:p w:rsidR="009762D8" w:rsidRDefault="009A4071">
      <w:pPr>
        <w:pStyle w:val="Subsection"/>
        <w:spacing w:before="180"/>
      </w:pPr>
      <w:r>
        <w:tab/>
        <w:t>(2)</w:t>
      </w:r>
      <w:r>
        <w:tab/>
        <w:t>A person who unlawfully uses a conveyance without the consent of the owner or the person in charge of it is guilty of a crime and is liable —</w:t>
      </w:r>
    </w:p>
    <w:p w:rsidR="009762D8" w:rsidRDefault="009A4071">
      <w:pPr>
        <w:pStyle w:val="Indenta"/>
      </w:pPr>
      <w:r>
        <w:tab/>
        <w:t>(a)</w:t>
      </w:r>
      <w:r>
        <w:tab/>
        <w:t>if during the commission of the offence, a person who is not an accomplice of the offender is in the conveyance, to imprisonment for 10 years;</w:t>
      </w:r>
    </w:p>
    <w:p w:rsidR="009762D8" w:rsidRDefault="009A4071">
      <w:pPr>
        <w:pStyle w:val="Indenta"/>
      </w:pPr>
      <w:r>
        <w:tab/>
        <w:t>(b)</w:t>
      </w:r>
      <w:r>
        <w:tab/>
        <w:t>if immediately before or during or immediately after the commission of the offence, the offender —</w:t>
      </w:r>
    </w:p>
    <w:p w:rsidR="009762D8" w:rsidRDefault="009A4071">
      <w:pPr>
        <w:pStyle w:val="Indenti"/>
      </w:pPr>
      <w:r>
        <w:tab/>
        <w:t>(i)</w:t>
      </w:r>
      <w:r>
        <w:tab/>
        <w:t>is armed with any dangerous or offensive weapon or instrument or pretends to be so armed; or</w:t>
      </w:r>
    </w:p>
    <w:p w:rsidR="009762D8" w:rsidRDefault="009A4071">
      <w:pPr>
        <w:pStyle w:val="Indenti"/>
      </w:pPr>
      <w:r>
        <w:tab/>
        <w:t>(ii)</w:t>
      </w:r>
      <w:r>
        <w:tab/>
        <w:t>is in company with another person or persons; or</w:t>
      </w:r>
    </w:p>
    <w:p w:rsidR="009762D8" w:rsidRDefault="009A4071">
      <w:pPr>
        <w:pStyle w:val="Indenti"/>
      </w:pPr>
      <w:r>
        <w:tab/>
        <w:t>(iii)</w:t>
      </w:r>
      <w:r>
        <w:tab/>
        <w:t>does bodily harm to any person,</w:t>
      </w:r>
    </w:p>
    <w:p w:rsidR="009762D8" w:rsidRDefault="009A4071">
      <w:pPr>
        <w:pStyle w:val="Indenta"/>
      </w:pPr>
      <w:r>
        <w:tab/>
      </w:r>
      <w:r>
        <w:tab/>
        <w:t>to imprisonment for 10 years;</w:t>
      </w:r>
    </w:p>
    <w:p w:rsidR="009762D8" w:rsidRDefault="009A4071">
      <w:pPr>
        <w:pStyle w:val="Indenta"/>
      </w:pPr>
      <w:r>
        <w:tab/>
        <w:t>(c)</w:t>
      </w:r>
      <w:r>
        <w:tab/>
        <w:t>in any other case, to imprisonment for 7 years.</w:t>
      </w:r>
    </w:p>
    <w:p w:rsidR="009762D8" w:rsidRDefault="009A4071">
      <w:pPr>
        <w:pStyle w:val="Penstart"/>
      </w:pPr>
      <w:r>
        <w:tab/>
        <w:t>Summary conviction penalty in a case to which paragraph (c) applies: imprisonment for 3 years and a fine of $36 000.</w:t>
      </w:r>
    </w:p>
    <w:p w:rsidR="009762D8" w:rsidRDefault="009A4071">
      <w:pPr>
        <w:pStyle w:val="Footnotesection"/>
      </w:pPr>
      <w:r>
        <w:tab/>
        <w:t>[Section 390A inserted: No. 70 of 2004 s. 25.]</w:t>
      </w:r>
    </w:p>
    <w:p w:rsidR="009762D8" w:rsidRDefault="009A4071">
      <w:pPr>
        <w:pStyle w:val="Ednotesection"/>
        <w:ind w:left="890" w:hanging="890"/>
      </w:pPr>
      <w:r>
        <w:t>[</w:t>
      </w:r>
      <w:r>
        <w:rPr>
          <w:b/>
        </w:rPr>
        <w:t>390B.</w:t>
      </w:r>
      <w:r>
        <w:tab/>
        <w:t>Deleted: No. 70 of 2004 s. 26.]</w:t>
      </w:r>
    </w:p>
    <w:p w:rsidR="009762D8" w:rsidRDefault="009A4071">
      <w:pPr>
        <w:pStyle w:val="Heading3"/>
        <w:keepNext w:val="0"/>
        <w:rPr>
          <w:snapToGrid w:val="0"/>
        </w:rPr>
      </w:pPr>
      <w:bookmarkStart w:id="968" w:name="_Toc73609891"/>
      <w:bookmarkStart w:id="969" w:name="_Toc73612866"/>
      <w:bookmarkStart w:id="970" w:name="_Toc73619162"/>
      <w:bookmarkStart w:id="971" w:name="_Toc57383266"/>
      <w:bookmarkStart w:id="972" w:name="_Toc57383828"/>
      <w:bookmarkStart w:id="973" w:name="_Toc57624966"/>
      <w:bookmarkStart w:id="974" w:name="_Toc58320505"/>
      <w:r>
        <w:rPr>
          <w:rStyle w:val="CharDivNo"/>
        </w:rPr>
        <w:t>Chapter XXXVIII</w:t>
      </w:r>
      <w:r>
        <w:rPr>
          <w:snapToGrid w:val="0"/>
        </w:rPr>
        <w:t> — </w:t>
      </w:r>
      <w:r>
        <w:rPr>
          <w:rStyle w:val="CharDivText"/>
        </w:rPr>
        <w:t>Robbery: Extortion by threats</w:t>
      </w:r>
      <w:bookmarkEnd w:id="968"/>
      <w:bookmarkEnd w:id="969"/>
      <w:bookmarkEnd w:id="970"/>
      <w:bookmarkEnd w:id="971"/>
      <w:bookmarkEnd w:id="972"/>
      <w:bookmarkEnd w:id="973"/>
      <w:bookmarkEnd w:id="974"/>
    </w:p>
    <w:p w:rsidR="009762D8" w:rsidRDefault="009A4071">
      <w:pPr>
        <w:pStyle w:val="Footnoteheading"/>
      </w:pPr>
      <w:r>
        <w:tab/>
        <w:t>[Heading amended: No. 23 of 2001 s. 8.]</w:t>
      </w:r>
    </w:p>
    <w:p w:rsidR="009762D8" w:rsidRDefault="009A4071">
      <w:pPr>
        <w:pStyle w:val="Heading5"/>
        <w:keepNext w:val="0"/>
        <w:keepLines w:val="0"/>
      </w:pPr>
      <w:bookmarkStart w:id="975" w:name="_Toc73619163"/>
      <w:bookmarkStart w:id="976" w:name="_Toc58320506"/>
      <w:r>
        <w:rPr>
          <w:rStyle w:val="CharSectno"/>
        </w:rPr>
        <w:t>391</w:t>
      </w:r>
      <w:r>
        <w:t>.</w:t>
      </w:r>
      <w:r>
        <w:tab/>
        <w:t>Term used: circumstances of aggravation</w:t>
      </w:r>
      <w:bookmarkEnd w:id="975"/>
      <w:bookmarkEnd w:id="976"/>
    </w:p>
    <w:p w:rsidR="009762D8" w:rsidRDefault="009A4071">
      <w:pPr>
        <w:pStyle w:val="Subsection"/>
      </w:pPr>
      <w:r>
        <w:tab/>
      </w:r>
      <w:r>
        <w:tab/>
        <w:t>In sections 392 and 393 —</w:t>
      </w:r>
    </w:p>
    <w:p w:rsidR="009762D8" w:rsidRDefault="009A4071">
      <w:pPr>
        <w:pStyle w:val="Defstart"/>
      </w:pPr>
      <w:r>
        <w:tab/>
      </w:r>
      <w:r>
        <w:rPr>
          <w:rStyle w:val="CharDefText"/>
        </w:rPr>
        <w:t>circumstances of aggravation</w:t>
      </w:r>
      <w:r>
        <w:t xml:space="preserve"> means circumstances in which —</w:t>
      </w:r>
    </w:p>
    <w:p w:rsidR="009762D8" w:rsidRDefault="009A4071">
      <w:pPr>
        <w:pStyle w:val="Defpara"/>
      </w:pPr>
      <w:r>
        <w:tab/>
        <w:t>(a)</w:t>
      </w:r>
      <w:r>
        <w:tab/>
        <w:t>immediately before or at or immediately after the commission of the offence —</w:t>
      </w:r>
    </w:p>
    <w:p w:rsidR="009762D8" w:rsidRDefault="009A4071">
      <w:pPr>
        <w:pStyle w:val="Defsubpara"/>
        <w:keepLines w:val="0"/>
      </w:pPr>
      <w:r>
        <w:tab/>
        <w:t>(i)</w:t>
      </w:r>
      <w:r>
        <w:tab/>
        <w:t>the offender is in company with another person or persons; or</w:t>
      </w:r>
    </w:p>
    <w:p w:rsidR="009762D8" w:rsidRDefault="009A4071">
      <w:pPr>
        <w:pStyle w:val="Defsubpara"/>
        <w:keepLines w:val="0"/>
      </w:pPr>
      <w:r>
        <w:tab/>
        <w:t>(ii)</w:t>
      </w:r>
      <w:r>
        <w:tab/>
        <w:t>the offender does bodily harm to any person; or</w:t>
      </w:r>
    </w:p>
    <w:p w:rsidR="009762D8" w:rsidRDefault="009A4071">
      <w:pPr>
        <w:pStyle w:val="Defsubpara"/>
        <w:keepNext/>
      </w:pPr>
      <w:r>
        <w:tab/>
        <w:t>(iii)</w:t>
      </w:r>
      <w:r>
        <w:tab/>
        <w:t>the offender threatens to kill any person;</w:t>
      </w:r>
    </w:p>
    <w:p w:rsidR="009762D8" w:rsidRDefault="009A4071">
      <w:pPr>
        <w:pStyle w:val="Defpara"/>
      </w:pPr>
      <w:r>
        <w:tab/>
      </w:r>
      <w:r>
        <w:tab/>
        <w:t>or</w:t>
      </w:r>
    </w:p>
    <w:p w:rsidR="009762D8" w:rsidRDefault="009A4071">
      <w:pPr>
        <w:pStyle w:val="Defpara"/>
      </w:pPr>
      <w:r>
        <w:tab/>
        <w:t>(b)</w:t>
      </w:r>
      <w:r>
        <w:tab/>
        <w:t>the person to whom violence is used or threatened is of or over the age of 60 years.</w:t>
      </w:r>
    </w:p>
    <w:p w:rsidR="009762D8" w:rsidRDefault="009A4071">
      <w:pPr>
        <w:pStyle w:val="Footnotesection"/>
      </w:pPr>
      <w:r>
        <w:tab/>
        <w:t>[Section 391 inserted: No. 23 of 2001 s. 9.]</w:t>
      </w:r>
    </w:p>
    <w:p w:rsidR="009762D8" w:rsidRDefault="009A4071">
      <w:pPr>
        <w:pStyle w:val="Heading5"/>
        <w:spacing w:before="240"/>
      </w:pPr>
      <w:bookmarkStart w:id="977" w:name="_Toc73619164"/>
      <w:bookmarkStart w:id="978" w:name="_Toc58320507"/>
      <w:r>
        <w:rPr>
          <w:rStyle w:val="CharSectno"/>
        </w:rPr>
        <w:t>392</w:t>
      </w:r>
      <w:r>
        <w:t>.</w:t>
      </w:r>
      <w:r>
        <w:tab/>
        <w:t>Robbery</w:t>
      </w:r>
      <w:bookmarkEnd w:id="977"/>
      <w:bookmarkEnd w:id="978"/>
    </w:p>
    <w:p w:rsidR="009762D8" w:rsidRDefault="009A4071">
      <w:pPr>
        <w:pStyle w:val="Subsection"/>
        <w:spacing w:before="180"/>
      </w:pPr>
      <w:r>
        <w:tab/>
      </w:r>
      <w:r>
        <w:tab/>
        <w:t>A person who steals a thing and, immediately before or at the time of or immediately after doing so, uses or threatens to use violence to any person or property in order —</w:t>
      </w:r>
    </w:p>
    <w:p w:rsidR="009762D8" w:rsidRDefault="009A4071">
      <w:pPr>
        <w:pStyle w:val="Indenta"/>
      </w:pPr>
      <w:r>
        <w:tab/>
        <w:t>(a)</w:t>
      </w:r>
      <w:r>
        <w:tab/>
        <w:t>to obtain the thing stolen; or</w:t>
      </w:r>
    </w:p>
    <w:p w:rsidR="009762D8" w:rsidRDefault="009A4071">
      <w:pPr>
        <w:pStyle w:val="Indenta"/>
      </w:pPr>
      <w:r>
        <w:tab/>
        <w:t>(b)</w:t>
      </w:r>
      <w:r>
        <w:tab/>
        <w:t>to prevent or overcome resistance to its being stolen,</w:t>
      </w:r>
    </w:p>
    <w:p w:rsidR="009762D8" w:rsidRDefault="009A4071">
      <w:pPr>
        <w:pStyle w:val="Subsection"/>
      </w:pPr>
      <w:r>
        <w:tab/>
      </w:r>
      <w:r>
        <w:tab/>
        <w:t>is guilty of a crime and is liable —</w:t>
      </w:r>
    </w:p>
    <w:p w:rsidR="009762D8" w:rsidRDefault="009A4071">
      <w:pPr>
        <w:pStyle w:val="Indenta"/>
      </w:pPr>
      <w:r>
        <w:tab/>
        <w:t>(c)</w:t>
      </w:r>
      <w:r>
        <w:tab/>
        <w:t>if immediately before or at or immediately after the commission of the offence the offender is armed with any dangerous or offensive weapon or instrument or pretends to be so armed, to imprisonment for life; or</w:t>
      </w:r>
    </w:p>
    <w:p w:rsidR="009762D8" w:rsidRDefault="009A4071">
      <w:pPr>
        <w:pStyle w:val="Indenta"/>
      </w:pPr>
      <w:r>
        <w:tab/>
        <w:t>(d)</w:t>
      </w:r>
      <w:r>
        <w:tab/>
        <w:t>if the offence is committed in circumstances of aggravation, to imprisonment for 20 years; or</w:t>
      </w:r>
    </w:p>
    <w:p w:rsidR="009762D8" w:rsidRDefault="009A4071">
      <w:pPr>
        <w:pStyle w:val="Indenta"/>
        <w:keepNext/>
      </w:pPr>
      <w:r>
        <w:tab/>
        <w:t>(e)</w:t>
      </w:r>
      <w:r>
        <w:tab/>
        <w:t>in any other case, to imprisonment for 14 years.</w:t>
      </w:r>
    </w:p>
    <w:p w:rsidR="009762D8" w:rsidRDefault="009A4071">
      <w:pPr>
        <w:pStyle w:val="Penstart"/>
        <w:keepLines/>
        <w:spacing w:before="120"/>
      </w:pPr>
      <w:r>
        <w:tab/>
        <w:t>Alternative offence: s. 68, 297, 313, 317, 317A, 378 or 393.</w:t>
      </w:r>
    </w:p>
    <w:p w:rsidR="009762D8" w:rsidRDefault="009A4071">
      <w:pPr>
        <w:pStyle w:val="Footnotesection"/>
      </w:pPr>
      <w:r>
        <w:tab/>
        <w:t>[Section 392 inserted: No. 23 of 2001 s. 9; amended: No. 70 of 2004 s. 36(3).]</w:t>
      </w:r>
    </w:p>
    <w:p w:rsidR="009762D8" w:rsidRDefault="009A4071">
      <w:pPr>
        <w:pStyle w:val="Heading5"/>
      </w:pPr>
      <w:bookmarkStart w:id="979" w:name="_Toc73619165"/>
      <w:bookmarkStart w:id="980" w:name="_Toc58320508"/>
      <w:r>
        <w:rPr>
          <w:rStyle w:val="CharSectno"/>
        </w:rPr>
        <w:t>393</w:t>
      </w:r>
      <w:r>
        <w:t>.</w:t>
      </w:r>
      <w:r>
        <w:tab/>
        <w:t>Assault with intent to rob</w:t>
      </w:r>
      <w:bookmarkEnd w:id="979"/>
      <w:bookmarkEnd w:id="980"/>
    </w:p>
    <w:p w:rsidR="009762D8" w:rsidRDefault="009A4071">
      <w:pPr>
        <w:pStyle w:val="Subsection"/>
      </w:pPr>
      <w:r>
        <w:tab/>
      </w:r>
      <w:r>
        <w:tab/>
        <w:t>A person who, with intent to steal a thing, uses or threatens to use violence to any person or property in order —</w:t>
      </w:r>
    </w:p>
    <w:p w:rsidR="009762D8" w:rsidRDefault="009A4071">
      <w:pPr>
        <w:pStyle w:val="Indenta"/>
      </w:pPr>
      <w:r>
        <w:tab/>
        <w:t>(a)</w:t>
      </w:r>
      <w:r>
        <w:tab/>
        <w:t>to obtain the thing intended to be stolen; or</w:t>
      </w:r>
    </w:p>
    <w:p w:rsidR="009762D8" w:rsidRDefault="009A4071">
      <w:pPr>
        <w:pStyle w:val="Indenta"/>
        <w:keepNext/>
        <w:keepLines/>
      </w:pPr>
      <w:r>
        <w:tab/>
        <w:t>(b)</w:t>
      </w:r>
      <w:r>
        <w:tab/>
        <w:t>to prevent or overcome resistance to its being stolen,</w:t>
      </w:r>
    </w:p>
    <w:p w:rsidR="009762D8" w:rsidRDefault="009A4071">
      <w:pPr>
        <w:pStyle w:val="Subsection"/>
        <w:keepNext/>
        <w:keepLines/>
        <w:spacing w:before="180"/>
      </w:pPr>
      <w:r>
        <w:tab/>
      </w:r>
      <w:r>
        <w:tab/>
        <w:t xml:space="preserve">is guilty of a </w:t>
      </w:r>
      <w:r>
        <w:rPr>
          <w:snapToGrid w:val="0"/>
        </w:rPr>
        <w:t>c</w:t>
      </w:r>
      <w:r>
        <w:t>rime and is liable —</w:t>
      </w:r>
    </w:p>
    <w:p w:rsidR="009762D8" w:rsidRDefault="009A4071">
      <w:pPr>
        <w:pStyle w:val="Indenta"/>
        <w:keepNext/>
        <w:keepLines/>
      </w:pPr>
      <w:r>
        <w:tab/>
        <w:t>(c)</w:t>
      </w:r>
      <w:r>
        <w:tab/>
        <w:t>if —</w:t>
      </w:r>
    </w:p>
    <w:p w:rsidR="009762D8" w:rsidRDefault="009A4071">
      <w:pPr>
        <w:pStyle w:val="Indenti"/>
      </w:pPr>
      <w:r>
        <w:tab/>
        <w:t>(i)</w:t>
      </w:r>
      <w:r>
        <w:tab/>
        <w:t>immediately before or at or immediately after the commission of the offence the offender is armed with any dangerous or offensive weapon or instrument or pretends to be so armed; and</w:t>
      </w:r>
    </w:p>
    <w:p w:rsidR="009762D8" w:rsidRDefault="009A4071">
      <w:pPr>
        <w:pStyle w:val="Indenti"/>
      </w:pPr>
      <w:r>
        <w:tab/>
        <w:t>(ii)</w:t>
      </w:r>
      <w:r>
        <w:tab/>
        <w:t>the offence is committed in circumstances of aggravation,</w:t>
      </w:r>
    </w:p>
    <w:p w:rsidR="009762D8" w:rsidRDefault="009A4071">
      <w:pPr>
        <w:pStyle w:val="Indenta"/>
      </w:pPr>
      <w:r>
        <w:tab/>
      </w:r>
      <w:r>
        <w:tab/>
        <w:t>to imprisonment for life; or</w:t>
      </w:r>
    </w:p>
    <w:p w:rsidR="009762D8" w:rsidRDefault="009A4071">
      <w:pPr>
        <w:pStyle w:val="Indenta"/>
      </w:pPr>
      <w:r>
        <w:tab/>
        <w:t>(d)</w:t>
      </w:r>
      <w:r>
        <w:tab/>
        <w:t>if —</w:t>
      </w:r>
    </w:p>
    <w:p w:rsidR="009762D8" w:rsidRDefault="009A4071">
      <w:pPr>
        <w:pStyle w:val="Indenti"/>
      </w:pPr>
      <w:r>
        <w:tab/>
        <w:t>(i)</w:t>
      </w:r>
      <w:r>
        <w:tab/>
        <w:t>immediately before or at or immediately after the commission of the offence the offender is armed with any dangerous or offensive weapon or instrument or pretends to be so armed; or</w:t>
      </w:r>
    </w:p>
    <w:p w:rsidR="009762D8" w:rsidRDefault="009A4071">
      <w:pPr>
        <w:pStyle w:val="Indenti"/>
      </w:pPr>
      <w:r>
        <w:tab/>
        <w:t>(ii)</w:t>
      </w:r>
      <w:r>
        <w:tab/>
        <w:t>the offence is committed in circumstances of aggravation,</w:t>
      </w:r>
    </w:p>
    <w:p w:rsidR="009762D8" w:rsidRDefault="009A4071">
      <w:pPr>
        <w:pStyle w:val="Indenta"/>
      </w:pPr>
      <w:r>
        <w:tab/>
      </w:r>
      <w:r>
        <w:tab/>
        <w:t>to imprisonment for 14 years; or</w:t>
      </w:r>
    </w:p>
    <w:p w:rsidR="009762D8" w:rsidRDefault="009A4071">
      <w:pPr>
        <w:pStyle w:val="Indenta"/>
        <w:keepNext/>
        <w:keepLines/>
      </w:pPr>
      <w:r>
        <w:tab/>
        <w:t>(e)</w:t>
      </w:r>
      <w:r>
        <w:tab/>
        <w:t>in any other case, to imprisonment for 10 years.</w:t>
      </w:r>
    </w:p>
    <w:p w:rsidR="009762D8" w:rsidRDefault="009A4071">
      <w:pPr>
        <w:pStyle w:val="Penstart"/>
        <w:keepNext/>
        <w:keepLines/>
      </w:pPr>
      <w:r>
        <w:tab/>
        <w:t>Alternative offence: s. 68, 297, 313, 317 or 317A.</w:t>
      </w:r>
    </w:p>
    <w:p w:rsidR="009762D8" w:rsidRDefault="009A4071">
      <w:pPr>
        <w:pStyle w:val="Footnotesection"/>
        <w:ind w:left="890" w:hanging="890"/>
      </w:pPr>
      <w:r>
        <w:tab/>
        <w:t>[Section 393 inserted: No. 23 of 2001 s. 9; amended: No. 70 of 2004 s. 36(3).]</w:t>
      </w:r>
    </w:p>
    <w:p w:rsidR="009762D8" w:rsidRDefault="009A4071">
      <w:pPr>
        <w:pStyle w:val="Ednotesection"/>
        <w:spacing w:before="180"/>
      </w:pPr>
      <w:r>
        <w:t>[</w:t>
      </w:r>
      <w:r>
        <w:rPr>
          <w:b/>
        </w:rPr>
        <w:t>394.</w:t>
      </w:r>
      <w:r>
        <w:tab/>
        <w:t>Deleted: No. 23 of 2001 s. 9.]</w:t>
      </w:r>
    </w:p>
    <w:p w:rsidR="009762D8" w:rsidRDefault="009A4071">
      <w:pPr>
        <w:pStyle w:val="Ednotesection"/>
        <w:spacing w:before="180"/>
        <w:ind w:left="890" w:hanging="890"/>
      </w:pPr>
      <w:r>
        <w:t>[</w:t>
      </w:r>
      <w:r>
        <w:rPr>
          <w:b/>
        </w:rPr>
        <w:t>395.</w:t>
      </w:r>
      <w:r>
        <w:tab/>
        <w:t>Deleted: No. 36 of 1996 s. 21.]</w:t>
      </w:r>
    </w:p>
    <w:p w:rsidR="009762D8" w:rsidRDefault="009A4071">
      <w:pPr>
        <w:pStyle w:val="Heading5"/>
        <w:spacing w:before="180"/>
        <w:rPr>
          <w:snapToGrid w:val="0"/>
        </w:rPr>
      </w:pPr>
      <w:bookmarkStart w:id="981" w:name="_Toc73619166"/>
      <w:bookmarkStart w:id="982" w:name="_Toc58320509"/>
      <w:r>
        <w:rPr>
          <w:rStyle w:val="CharSectno"/>
        </w:rPr>
        <w:t>396</w:t>
      </w:r>
      <w:r>
        <w:rPr>
          <w:snapToGrid w:val="0"/>
        </w:rPr>
        <w:t>.</w:t>
      </w:r>
      <w:r>
        <w:rPr>
          <w:snapToGrid w:val="0"/>
        </w:rPr>
        <w:tab/>
        <w:t>Demanding property with threats with intent to steal</w:t>
      </w:r>
      <w:bookmarkEnd w:id="981"/>
      <w:bookmarkEnd w:id="982"/>
    </w:p>
    <w:p w:rsidR="009762D8" w:rsidRDefault="009A4071">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rsidR="009762D8" w:rsidRDefault="009A4071">
      <w:pPr>
        <w:pStyle w:val="Footnotesection"/>
        <w:keepLines w:val="0"/>
        <w:spacing w:before="80"/>
        <w:ind w:left="890" w:hanging="890"/>
      </w:pPr>
      <w:r>
        <w:tab/>
        <w:t>[Section 396 amended: No. 51 of 1992 s. 16(2).]</w:t>
      </w:r>
    </w:p>
    <w:p w:rsidR="009762D8" w:rsidRDefault="009A4071">
      <w:pPr>
        <w:pStyle w:val="Heading5"/>
        <w:spacing w:before="180"/>
        <w:rPr>
          <w:snapToGrid w:val="0"/>
          <w:spacing w:val="-4"/>
        </w:rPr>
      </w:pPr>
      <w:bookmarkStart w:id="983" w:name="_Toc73619167"/>
      <w:bookmarkStart w:id="984" w:name="_Toc58320510"/>
      <w:r>
        <w:rPr>
          <w:rStyle w:val="CharSectno"/>
        </w:rPr>
        <w:t>397</w:t>
      </w:r>
      <w:r>
        <w:rPr>
          <w:snapToGrid w:val="0"/>
        </w:rPr>
        <w:t>.</w:t>
      </w:r>
      <w:r>
        <w:rPr>
          <w:snapToGrid w:val="0"/>
        </w:rPr>
        <w:tab/>
        <w:t xml:space="preserve">Demanding property </w:t>
      </w:r>
      <w:r>
        <w:rPr>
          <w:snapToGrid w:val="0"/>
          <w:spacing w:val="-4"/>
        </w:rPr>
        <w:t>with threats with intent to extort or gain</w:t>
      </w:r>
      <w:bookmarkEnd w:id="983"/>
      <w:bookmarkEnd w:id="984"/>
    </w:p>
    <w:p w:rsidR="009762D8" w:rsidRDefault="009A4071">
      <w:pPr>
        <w:pStyle w:val="Subsection"/>
        <w:rPr>
          <w:snapToGrid w:val="0"/>
        </w:rPr>
      </w:pPr>
      <w:r>
        <w:rPr>
          <w:snapToGrid w:val="0"/>
        </w:rPr>
        <w:tab/>
      </w:r>
      <w:r>
        <w:rPr>
          <w:snapToGrid w:val="0"/>
        </w:rPr>
        <w:tab/>
        <w:t>Any person who, with intent to extort or gain anything from any person, —</w:t>
      </w:r>
    </w:p>
    <w:p w:rsidR="009762D8" w:rsidRDefault="009A4071">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rsidR="009762D8" w:rsidRDefault="009A4071">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rsidR="009762D8" w:rsidRDefault="009A4071">
      <w:pPr>
        <w:pStyle w:val="Subsection"/>
        <w:keepLines/>
        <w:rPr>
          <w:snapToGrid w:val="0"/>
        </w:rPr>
      </w:pPr>
      <w:r>
        <w:rPr>
          <w:snapToGrid w:val="0"/>
        </w:rPr>
        <w:tab/>
      </w:r>
      <w:r>
        <w:rPr>
          <w:snapToGrid w:val="0"/>
        </w:rPr>
        <w:tab/>
        <w:t>is guilty of a crime, and is liable to imprisonment for 14 years.</w:t>
      </w:r>
    </w:p>
    <w:p w:rsidR="009762D8" w:rsidRDefault="009A4071">
      <w:pPr>
        <w:pStyle w:val="Penstart"/>
        <w:keepLines/>
      </w:pPr>
      <w:r>
        <w:tab/>
        <w:t>Alternative offence: s. 338A or 338B.</w:t>
      </w:r>
    </w:p>
    <w:p w:rsidR="009762D8" w:rsidRDefault="009A4071">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rsidR="009762D8" w:rsidRDefault="009A4071">
      <w:pPr>
        <w:pStyle w:val="Footnotesection"/>
        <w:keepLines w:val="0"/>
      </w:pPr>
      <w:r>
        <w:tab/>
        <w:t>[Section 397 inserted: No. 1 of 1969 s. 3; amended: No. 51 of 1992 s. 16(2); No. 70 of 2004 s. 36(9).]</w:t>
      </w:r>
    </w:p>
    <w:p w:rsidR="009762D8" w:rsidRDefault="009A4071">
      <w:pPr>
        <w:pStyle w:val="Heading5"/>
        <w:spacing w:before="240"/>
        <w:rPr>
          <w:snapToGrid w:val="0"/>
        </w:rPr>
      </w:pPr>
      <w:bookmarkStart w:id="985" w:name="_Toc73619168"/>
      <w:bookmarkStart w:id="986" w:name="_Toc58320511"/>
      <w:r>
        <w:rPr>
          <w:rStyle w:val="CharSectno"/>
        </w:rPr>
        <w:t>398</w:t>
      </w:r>
      <w:r>
        <w:rPr>
          <w:snapToGrid w:val="0"/>
        </w:rPr>
        <w:t>.</w:t>
      </w:r>
      <w:r>
        <w:rPr>
          <w:snapToGrid w:val="0"/>
        </w:rPr>
        <w:tab/>
        <w:t>Threats etc. with intent to extort etc.</w:t>
      </w:r>
      <w:bookmarkEnd w:id="985"/>
      <w:bookmarkEnd w:id="986"/>
    </w:p>
    <w:p w:rsidR="009762D8" w:rsidRDefault="009A4071">
      <w:pPr>
        <w:pStyle w:val="Subsection"/>
        <w:rPr>
          <w:snapToGrid w:val="0"/>
        </w:rPr>
      </w:pPr>
      <w:r>
        <w:rPr>
          <w:snapToGrid w:val="0"/>
        </w:rPr>
        <w:tab/>
      </w:r>
      <w:r>
        <w:rPr>
          <w:snapToGrid w:val="0"/>
        </w:rPr>
        <w:tab/>
        <w:t>Any person who, with intent to extort or gain anything from any person —</w:t>
      </w:r>
    </w:p>
    <w:p w:rsidR="009762D8" w:rsidRDefault="009A4071">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rsidR="009762D8" w:rsidRDefault="009A4071">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rsidR="009762D8" w:rsidRDefault="009A4071">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rsidR="009762D8" w:rsidRDefault="009A4071">
      <w:pPr>
        <w:pStyle w:val="Subsection"/>
        <w:keepLines/>
        <w:rPr>
          <w:snapToGrid w:val="0"/>
        </w:rPr>
      </w:pPr>
      <w:r>
        <w:rPr>
          <w:snapToGrid w:val="0"/>
        </w:rPr>
        <w:tab/>
      </w:r>
      <w:r>
        <w:rPr>
          <w:snapToGrid w:val="0"/>
        </w:rPr>
        <w:tab/>
        <w:t>is guilty of a crime.</w:t>
      </w:r>
    </w:p>
    <w:p w:rsidR="009762D8" w:rsidRDefault="009A4071">
      <w:pPr>
        <w:pStyle w:val="Subsection"/>
        <w:rPr>
          <w:snapToGrid w:val="0"/>
        </w:rPr>
      </w:pPr>
      <w:r>
        <w:rPr>
          <w:snapToGrid w:val="0"/>
        </w:rPr>
        <w:tab/>
      </w:r>
      <w:r>
        <w:rPr>
          <w:snapToGrid w:val="0"/>
        </w:rPr>
        <w:tab/>
        <w:t>If the accusation or threat of accusation is of —</w:t>
      </w:r>
    </w:p>
    <w:p w:rsidR="009762D8" w:rsidRDefault="009A4071">
      <w:pPr>
        <w:pStyle w:val="Indenta"/>
        <w:rPr>
          <w:snapToGrid w:val="0"/>
        </w:rPr>
      </w:pPr>
      <w:r>
        <w:rPr>
          <w:snapToGrid w:val="0"/>
        </w:rPr>
        <w:tab/>
        <w:t>(a)</w:t>
      </w:r>
      <w:r>
        <w:rPr>
          <w:snapToGrid w:val="0"/>
        </w:rPr>
        <w:tab/>
        <w:t>An offence for which the punishment of imprisonment for life may be inflicted; or</w:t>
      </w:r>
    </w:p>
    <w:p w:rsidR="009762D8" w:rsidRDefault="009A4071">
      <w:pPr>
        <w:pStyle w:val="Indenta"/>
        <w:keepNext/>
        <w:rPr>
          <w:snapToGrid w:val="0"/>
        </w:rPr>
      </w:pPr>
      <w:r>
        <w:rPr>
          <w:snapToGrid w:val="0"/>
        </w:rPr>
        <w:tab/>
        <w:t>(b)</w:t>
      </w:r>
      <w:r>
        <w:rPr>
          <w:snapToGrid w:val="0"/>
        </w:rPr>
        <w:tab/>
        <w:t>An offence under Chapter XXII or XXXI, or an attempt to commit such an offence; or</w:t>
      </w:r>
    </w:p>
    <w:p w:rsidR="009762D8" w:rsidRDefault="009A4071">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rsidR="009762D8" w:rsidRDefault="009A4071">
      <w:pPr>
        <w:pStyle w:val="Ednotepara"/>
        <w:spacing w:before="80"/>
      </w:pPr>
      <w:r>
        <w:tab/>
        <w:t>[(d)</w:t>
      </w:r>
      <w:r>
        <w:tab/>
        <w:t>deleted]</w:t>
      </w:r>
    </w:p>
    <w:p w:rsidR="009762D8" w:rsidRDefault="009A4071">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rsidR="009762D8" w:rsidRDefault="009A4071">
      <w:pPr>
        <w:pStyle w:val="Subsection"/>
        <w:keepNext/>
        <w:keepLines/>
        <w:rPr>
          <w:snapToGrid w:val="0"/>
        </w:rPr>
      </w:pPr>
      <w:r>
        <w:rPr>
          <w:snapToGrid w:val="0"/>
        </w:rPr>
        <w:tab/>
      </w:r>
      <w:r>
        <w:rPr>
          <w:snapToGrid w:val="0"/>
        </w:rPr>
        <w:tab/>
        <w:t>the offender is liable to imprisonment for 20 years.</w:t>
      </w:r>
    </w:p>
    <w:p w:rsidR="009762D8" w:rsidRDefault="009A4071">
      <w:pPr>
        <w:pStyle w:val="Subsection"/>
        <w:rPr>
          <w:snapToGrid w:val="0"/>
        </w:rPr>
      </w:pPr>
      <w:r>
        <w:rPr>
          <w:snapToGrid w:val="0"/>
        </w:rPr>
        <w:tab/>
      </w:r>
      <w:r>
        <w:rPr>
          <w:snapToGrid w:val="0"/>
        </w:rPr>
        <w:tab/>
        <w:t>In any other case the offender is liable to imprisonment for 14 years.</w:t>
      </w:r>
    </w:p>
    <w:p w:rsidR="009762D8" w:rsidRDefault="009A4071">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rsidR="009762D8" w:rsidRDefault="009A4071">
      <w:pPr>
        <w:pStyle w:val="Footnotesection"/>
      </w:pPr>
      <w:r>
        <w:tab/>
        <w:t>[Section 398 amended: No. 118 of 1981 s. 4; No. 52 of 1984 s. 21; No. 74 of 1985 s. 11; No. 101 of 1990 s. 22; No. 14 of 1992 s. 6(6); No. 51 of 1992 s. 16(2).]</w:t>
      </w:r>
    </w:p>
    <w:p w:rsidR="009762D8" w:rsidRDefault="009A4071">
      <w:pPr>
        <w:pStyle w:val="Heading5"/>
        <w:rPr>
          <w:snapToGrid w:val="0"/>
        </w:rPr>
      </w:pPr>
      <w:bookmarkStart w:id="987" w:name="_Toc73619169"/>
      <w:bookmarkStart w:id="988" w:name="_Toc58320512"/>
      <w:r>
        <w:rPr>
          <w:rStyle w:val="CharSectno"/>
        </w:rPr>
        <w:t>399</w:t>
      </w:r>
      <w:r>
        <w:rPr>
          <w:snapToGrid w:val="0"/>
        </w:rPr>
        <w:t>.</w:t>
      </w:r>
      <w:r>
        <w:rPr>
          <w:snapToGrid w:val="0"/>
        </w:rPr>
        <w:tab/>
        <w:t>Procuring execution of deed etc. by threat etc. with intent to defraud</w:t>
      </w:r>
      <w:bookmarkEnd w:id="987"/>
      <w:bookmarkEnd w:id="988"/>
    </w:p>
    <w:p w:rsidR="009762D8" w:rsidRDefault="009A4071">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rsidR="009762D8" w:rsidRDefault="009A4071">
      <w:pPr>
        <w:pStyle w:val="Indenta"/>
        <w:rPr>
          <w:snapToGrid w:val="0"/>
        </w:rPr>
      </w:pPr>
      <w:r>
        <w:rPr>
          <w:snapToGrid w:val="0"/>
        </w:rPr>
        <w:tab/>
        <w:t>(a)</w:t>
      </w:r>
      <w:r>
        <w:rPr>
          <w:snapToGrid w:val="0"/>
        </w:rPr>
        <w:tab/>
        <w:t>To execute, make, accept, endorse, alter, or destroy the whole or any part of any valuable security; or</w:t>
      </w:r>
    </w:p>
    <w:p w:rsidR="009762D8" w:rsidRDefault="009A4071">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rsidR="009762D8" w:rsidRDefault="009A4071">
      <w:pPr>
        <w:pStyle w:val="Subsection"/>
        <w:rPr>
          <w:snapToGrid w:val="0"/>
        </w:rPr>
      </w:pPr>
      <w:r>
        <w:rPr>
          <w:snapToGrid w:val="0"/>
        </w:rPr>
        <w:tab/>
      </w:r>
      <w:r>
        <w:rPr>
          <w:snapToGrid w:val="0"/>
        </w:rPr>
        <w:tab/>
        <w:t>is guilty of a crime, and is liable to imprisonment for 14 years.</w:t>
      </w:r>
    </w:p>
    <w:p w:rsidR="009762D8" w:rsidRDefault="009A4071">
      <w:pPr>
        <w:pStyle w:val="Footnotesection"/>
        <w:ind w:left="890" w:hanging="890"/>
      </w:pPr>
      <w:r>
        <w:tab/>
        <w:t>[Section 399 amended: No. 51 of 1992 s. 16(2).]</w:t>
      </w:r>
    </w:p>
    <w:p w:rsidR="009762D8" w:rsidRDefault="009A4071">
      <w:pPr>
        <w:pStyle w:val="Ednotesection"/>
        <w:spacing w:before="240"/>
        <w:ind w:left="890" w:hanging="890"/>
      </w:pPr>
      <w:r>
        <w:t>[</w:t>
      </w:r>
      <w:r>
        <w:rPr>
          <w:b/>
        </w:rPr>
        <w:t>399A.</w:t>
      </w:r>
      <w:r>
        <w:rPr>
          <w:b/>
        </w:rPr>
        <w:tab/>
      </w:r>
      <w:r>
        <w:t>Deleted: No. 4 of 2004 s. 65.]</w:t>
      </w:r>
    </w:p>
    <w:p w:rsidR="009762D8" w:rsidRDefault="009A4071">
      <w:pPr>
        <w:pStyle w:val="Heading3"/>
        <w:rPr>
          <w:snapToGrid w:val="0"/>
        </w:rPr>
      </w:pPr>
      <w:bookmarkStart w:id="989" w:name="_Toc73609899"/>
      <w:bookmarkStart w:id="990" w:name="_Toc73612874"/>
      <w:bookmarkStart w:id="991" w:name="_Toc73619170"/>
      <w:bookmarkStart w:id="992" w:name="_Toc57383274"/>
      <w:bookmarkStart w:id="993" w:name="_Toc57383836"/>
      <w:bookmarkStart w:id="994" w:name="_Toc57624974"/>
      <w:bookmarkStart w:id="995" w:name="_Toc58320513"/>
      <w:r>
        <w:rPr>
          <w:rStyle w:val="CharDivNo"/>
        </w:rPr>
        <w:t>Chapter XXXIX</w:t>
      </w:r>
      <w:r>
        <w:rPr>
          <w:snapToGrid w:val="0"/>
        </w:rPr>
        <w:t> — </w:t>
      </w:r>
      <w:r>
        <w:rPr>
          <w:rStyle w:val="CharDivText"/>
        </w:rPr>
        <w:t>Offences in or in respect of buildings etc.</w:t>
      </w:r>
      <w:bookmarkEnd w:id="989"/>
      <w:bookmarkEnd w:id="990"/>
      <w:bookmarkEnd w:id="991"/>
      <w:bookmarkEnd w:id="992"/>
      <w:bookmarkEnd w:id="993"/>
      <w:bookmarkEnd w:id="994"/>
      <w:bookmarkEnd w:id="995"/>
    </w:p>
    <w:p w:rsidR="009762D8" w:rsidRDefault="009A4071">
      <w:pPr>
        <w:pStyle w:val="Footnoteheading"/>
      </w:pPr>
      <w:r>
        <w:tab/>
        <w:t>[Heading inserted: No. 37 of 1991 s. 12.]</w:t>
      </w:r>
    </w:p>
    <w:p w:rsidR="009762D8" w:rsidRDefault="009A4071">
      <w:pPr>
        <w:pStyle w:val="Heading5"/>
        <w:keepNext w:val="0"/>
        <w:rPr>
          <w:snapToGrid w:val="0"/>
        </w:rPr>
      </w:pPr>
      <w:bookmarkStart w:id="996" w:name="_Toc73619171"/>
      <w:bookmarkStart w:id="997" w:name="_Toc58320514"/>
      <w:r>
        <w:rPr>
          <w:rStyle w:val="CharSectno"/>
        </w:rPr>
        <w:t>400</w:t>
      </w:r>
      <w:r>
        <w:rPr>
          <w:snapToGrid w:val="0"/>
        </w:rPr>
        <w:t>.</w:t>
      </w:r>
      <w:r>
        <w:rPr>
          <w:snapToGrid w:val="0"/>
        </w:rPr>
        <w:tab/>
        <w:t>Terms used</w:t>
      </w:r>
      <w:bookmarkEnd w:id="996"/>
      <w:bookmarkEnd w:id="997"/>
    </w:p>
    <w:p w:rsidR="009762D8" w:rsidRDefault="009A4071">
      <w:pPr>
        <w:pStyle w:val="Subsection"/>
      </w:pPr>
      <w:r>
        <w:tab/>
        <w:t>(1)</w:t>
      </w:r>
      <w:r>
        <w:tab/>
        <w:t>In this Chapter —</w:t>
      </w:r>
    </w:p>
    <w:p w:rsidR="009762D8" w:rsidRDefault="009A4071">
      <w:pPr>
        <w:pStyle w:val="Defstart"/>
      </w:pPr>
      <w:r>
        <w:rPr>
          <w:b/>
        </w:rPr>
        <w:tab/>
      </w:r>
      <w:r>
        <w:rPr>
          <w:rStyle w:val="CharDefText"/>
        </w:rPr>
        <w:t>circumstances of aggravation</w:t>
      </w:r>
      <w:r>
        <w:t xml:space="preserve"> means circumstances in which —</w:t>
      </w:r>
    </w:p>
    <w:p w:rsidR="009762D8" w:rsidRDefault="009A4071">
      <w:pPr>
        <w:pStyle w:val="Defpara"/>
      </w:pPr>
      <w:r>
        <w:tab/>
        <w:t>(a)</w:t>
      </w:r>
      <w:r>
        <w:tab/>
        <w:t>immediately before or during or immediately after the commission of the offence the offender —</w:t>
      </w:r>
    </w:p>
    <w:p w:rsidR="009762D8" w:rsidRDefault="009A4071">
      <w:pPr>
        <w:pStyle w:val="Defsubpara"/>
        <w:keepLines w:val="0"/>
      </w:pPr>
      <w:r>
        <w:tab/>
        <w:t>(i)</w:t>
      </w:r>
      <w:r>
        <w:tab/>
        <w:t>is or pretends to be armed with a dangerous or offensive weapon or instrument; or</w:t>
      </w:r>
    </w:p>
    <w:p w:rsidR="009762D8" w:rsidRDefault="009A4071">
      <w:pPr>
        <w:pStyle w:val="Defsubpara"/>
        <w:keepLines w:val="0"/>
      </w:pPr>
      <w:r>
        <w:tab/>
        <w:t>(ii)</w:t>
      </w:r>
      <w:r>
        <w:tab/>
        <w:t>is or pretends to be in possession of an explosive substance; or</w:t>
      </w:r>
    </w:p>
    <w:p w:rsidR="009762D8" w:rsidRDefault="009A4071">
      <w:pPr>
        <w:pStyle w:val="Defsubpara"/>
        <w:keepLines w:val="0"/>
      </w:pPr>
      <w:r>
        <w:tab/>
        <w:t>(iii)</w:t>
      </w:r>
      <w:r>
        <w:tab/>
        <w:t>is in company with another person or other persons; or</w:t>
      </w:r>
    </w:p>
    <w:p w:rsidR="009762D8" w:rsidRDefault="009A4071">
      <w:pPr>
        <w:pStyle w:val="Defsubpara"/>
        <w:keepLines w:val="0"/>
      </w:pPr>
      <w:r>
        <w:tab/>
        <w:t>(iv)</w:t>
      </w:r>
      <w:r>
        <w:tab/>
        <w:t>does bodily harm to any person; or</w:t>
      </w:r>
    </w:p>
    <w:p w:rsidR="009762D8" w:rsidRDefault="009A4071">
      <w:pPr>
        <w:pStyle w:val="Defsubpara"/>
        <w:keepLines w:val="0"/>
        <w:tabs>
          <w:tab w:val="left" w:pos="3720"/>
        </w:tabs>
      </w:pPr>
      <w:r>
        <w:tab/>
        <w:t>(v)</w:t>
      </w:r>
      <w:r>
        <w:tab/>
        <w:t>threatens to kill or injure any person; or</w:t>
      </w:r>
    </w:p>
    <w:p w:rsidR="009762D8" w:rsidRDefault="009A4071">
      <w:pPr>
        <w:pStyle w:val="Defsubpara"/>
        <w:keepLines w:val="0"/>
        <w:spacing w:before="60"/>
      </w:pPr>
      <w:r>
        <w:tab/>
        <w:t>(vi)</w:t>
      </w:r>
      <w:r>
        <w:tab/>
        <w:t>detains any person (within the meaning of section 332(1));</w:t>
      </w:r>
    </w:p>
    <w:p w:rsidR="009762D8" w:rsidRDefault="009A4071">
      <w:pPr>
        <w:pStyle w:val="Defpara"/>
        <w:spacing w:before="60"/>
      </w:pPr>
      <w:r>
        <w:tab/>
      </w:r>
      <w:r>
        <w:tab/>
        <w:t>or</w:t>
      </w:r>
    </w:p>
    <w:p w:rsidR="009762D8" w:rsidRDefault="009A4071">
      <w:pPr>
        <w:pStyle w:val="Defpara"/>
        <w:spacing w:before="60"/>
      </w:pPr>
      <w:r>
        <w:tab/>
        <w:t>(b)</w:t>
      </w:r>
      <w:r>
        <w:tab/>
        <w:t>immediately before the commission of the offence the offender knew or ought to have known that there was another person (other than a co</w:t>
      </w:r>
      <w:r>
        <w:noBreakHyphen/>
        <w:t>offender) in the place;</w:t>
      </w:r>
    </w:p>
    <w:p w:rsidR="009762D8" w:rsidRDefault="009A4071">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rsidR="009762D8" w:rsidRDefault="009A4071">
      <w:pPr>
        <w:pStyle w:val="Defstart"/>
        <w:spacing w:before="60"/>
      </w:pPr>
      <w:r>
        <w:rPr>
          <w:b/>
        </w:rPr>
        <w:tab/>
      </w:r>
      <w:r>
        <w:rPr>
          <w:rStyle w:val="CharDefText"/>
        </w:rPr>
        <w:t>place</w:t>
      </w:r>
      <w:r>
        <w:t xml:space="preserve"> means a building, structure, tent, or conveyance, or a part of a building, structure, tent, or conveyance, and includes —</w:t>
      </w:r>
    </w:p>
    <w:p w:rsidR="009762D8" w:rsidRDefault="009A4071">
      <w:pPr>
        <w:pStyle w:val="Defpara"/>
        <w:spacing w:before="60"/>
      </w:pPr>
      <w:r>
        <w:tab/>
        <w:t>(a)</w:t>
      </w:r>
      <w:r>
        <w:tab/>
        <w:t>a conveyance that at the time of an offence is immovable; or</w:t>
      </w:r>
    </w:p>
    <w:p w:rsidR="009762D8" w:rsidRDefault="009A4071">
      <w:pPr>
        <w:pStyle w:val="Defpara"/>
        <w:spacing w:before="60"/>
      </w:pPr>
      <w:r>
        <w:tab/>
        <w:t>(b)</w:t>
      </w:r>
      <w:r>
        <w:tab/>
        <w:t>a place that is from time to time uninhabited or empty of property.</w:t>
      </w:r>
    </w:p>
    <w:p w:rsidR="009762D8" w:rsidRDefault="009A4071">
      <w:pPr>
        <w:pStyle w:val="Subsection"/>
        <w:spacing w:before="120"/>
      </w:pPr>
      <w:r>
        <w:tab/>
        <w:t>(2)</w:t>
      </w:r>
      <w:r>
        <w:tab/>
        <w:t>For the purposes of this Chapter a person enters or is in a place as soon as —</w:t>
      </w:r>
    </w:p>
    <w:p w:rsidR="009762D8" w:rsidRDefault="009A4071">
      <w:pPr>
        <w:pStyle w:val="Indenta"/>
        <w:spacing w:before="60"/>
        <w:rPr>
          <w:snapToGrid w:val="0"/>
        </w:rPr>
      </w:pPr>
      <w:r>
        <w:rPr>
          <w:snapToGrid w:val="0"/>
        </w:rPr>
        <w:tab/>
        <w:t>(a)</w:t>
      </w:r>
      <w:r>
        <w:rPr>
          <w:snapToGrid w:val="0"/>
        </w:rPr>
        <w:tab/>
        <w:t>any part of the person’s body; or</w:t>
      </w:r>
    </w:p>
    <w:p w:rsidR="009762D8" w:rsidRDefault="009A4071">
      <w:pPr>
        <w:pStyle w:val="Indenta"/>
        <w:spacing w:before="60"/>
        <w:rPr>
          <w:snapToGrid w:val="0"/>
        </w:rPr>
      </w:pPr>
      <w:r>
        <w:rPr>
          <w:snapToGrid w:val="0"/>
        </w:rPr>
        <w:tab/>
        <w:t>(b)</w:t>
      </w:r>
      <w:r>
        <w:rPr>
          <w:snapToGrid w:val="0"/>
        </w:rPr>
        <w:tab/>
        <w:t>any part of anything in the person’s possession or under the person’s control,</w:t>
      </w:r>
    </w:p>
    <w:p w:rsidR="009762D8" w:rsidRDefault="009A4071">
      <w:pPr>
        <w:pStyle w:val="Subsection"/>
        <w:spacing w:before="120"/>
        <w:rPr>
          <w:snapToGrid w:val="0"/>
        </w:rPr>
      </w:pPr>
      <w:r>
        <w:rPr>
          <w:snapToGrid w:val="0"/>
        </w:rPr>
        <w:tab/>
      </w:r>
      <w:r>
        <w:rPr>
          <w:snapToGrid w:val="0"/>
        </w:rPr>
        <w:tab/>
        <w:t>is in the place.</w:t>
      </w:r>
    </w:p>
    <w:p w:rsidR="009762D8" w:rsidRDefault="009A4071">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rsidR="009762D8" w:rsidRDefault="009A4071">
      <w:pPr>
        <w:pStyle w:val="Heading5"/>
        <w:spacing w:before="180"/>
        <w:rPr>
          <w:snapToGrid w:val="0"/>
        </w:rPr>
      </w:pPr>
      <w:bookmarkStart w:id="998" w:name="_Toc73619172"/>
      <w:bookmarkStart w:id="999" w:name="_Toc58320515"/>
      <w:r>
        <w:rPr>
          <w:rStyle w:val="CharSectno"/>
        </w:rPr>
        <w:t>401A</w:t>
      </w:r>
      <w:r>
        <w:rPr>
          <w:snapToGrid w:val="0"/>
        </w:rPr>
        <w:t>.</w:t>
      </w:r>
      <w:r>
        <w:rPr>
          <w:snapToGrid w:val="0"/>
        </w:rPr>
        <w:tab/>
        <w:t>Term used: relevant conviction</w:t>
      </w:r>
      <w:bookmarkEnd w:id="998"/>
      <w:bookmarkEnd w:id="999"/>
    </w:p>
    <w:p w:rsidR="009762D8" w:rsidRDefault="009A4071">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rsidR="009762D8" w:rsidRDefault="009A4071">
      <w:pPr>
        <w:pStyle w:val="Indenta"/>
      </w:pPr>
      <w:r>
        <w:tab/>
        <w:t>(a)</w:t>
      </w:r>
      <w:r>
        <w:tab/>
        <w:t>the home burglary was committed before the commencement day and either —</w:t>
      </w:r>
    </w:p>
    <w:p w:rsidR="009762D8" w:rsidRDefault="009A4071">
      <w:pPr>
        <w:pStyle w:val="Indenti"/>
        <w:spacing w:before="60"/>
      </w:pPr>
      <w:r>
        <w:tab/>
        <w:t>(i)</w:t>
      </w:r>
      <w:r>
        <w:tab/>
        <w:t xml:space="preserve">it is the person’s first conviction for a home burglary (the person’s </w:t>
      </w:r>
      <w:r>
        <w:rPr>
          <w:rStyle w:val="CharDefText"/>
        </w:rPr>
        <w:t>first relevant conviction</w:t>
      </w:r>
      <w:r>
        <w:t>); or</w:t>
      </w:r>
    </w:p>
    <w:p w:rsidR="009762D8" w:rsidRDefault="009A4071">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rsidR="009762D8" w:rsidRDefault="009A4071">
      <w:pPr>
        <w:pStyle w:val="Indenti"/>
      </w:pPr>
      <w:r>
        <w:tab/>
        <w:t>(iii)</w:t>
      </w:r>
      <w:r>
        <w:tab/>
        <w:t>it is a conviction for a home burglary committed after the date on which the person’s second relevant conviction was recorded;</w:t>
      </w:r>
    </w:p>
    <w:p w:rsidR="009762D8" w:rsidRDefault="009A4071">
      <w:pPr>
        <w:pStyle w:val="Indenta"/>
      </w:pPr>
      <w:r>
        <w:tab/>
      </w:r>
      <w:r>
        <w:tab/>
        <w:t>or</w:t>
      </w:r>
    </w:p>
    <w:p w:rsidR="009762D8" w:rsidRDefault="009A4071">
      <w:pPr>
        <w:pStyle w:val="Indenta"/>
      </w:pPr>
      <w:r>
        <w:tab/>
        <w:t>(b)</w:t>
      </w:r>
      <w:r>
        <w:tab/>
        <w:t>the home burglary was committed on or after the commencement day and —</w:t>
      </w:r>
    </w:p>
    <w:p w:rsidR="009762D8" w:rsidRDefault="009A4071">
      <w:pPr>
        <w:pStyle w:val="Indenti"/>
      </w:pPr>
      <w:r>
        <w:tab/>
        <w:t>(i)</w:t>
      </w:r>
      <w:r>
        <w:tab/>
        <w:t>the person is an adult offender with respect to the home burglary; or</w:t>
      </w:r>
    </w:p>
    <w:p w:rsidR="009762D8" w:rsidRDefault="009A4071">
      <w:pPr>
        <w:pStyle w:val="Indenti"/>
      </w:pPr>
      <w:r>
        <w:tab/>
        <w:t>(ii)</w:t>
      </w:r>
      <w:r>
        <w:tab/>
        <w:t>the person is a juvenile offender with respect to the home burglary and either —</w:t>
      </w:r>
    </w:p>
    <w:p w:rsidR="009762D8" w:rsidRDefault="009A4071">
      <w:pPr>
        <w:pStyle w:val="IndentI0"/>
      </w:pPr>
      <w:r>
        <w:tab/>
        <w:t>(I)</w:t>
      </w:r>
      <w:r>
        <w:tab/>
        <w:t>it is the person’s first conviction for a home burglary; or</w:t>
      </w:r>
    </w:p>
    <w:p w:rsidR="009762D8" w:rsidRDefault="009A4071">
      <w:pPr>
        <w:pStyle w:val="IndentI0"/>
      </w:pPr>
      <w:r>
        <w:tab/>
        <w:t>(II)</w:t>
      </w:r>
      <w:r>
        <w:tab/>
        <w:t>at the time of the home burglary, the person already had a conviction for a previous home burglary;</w:t>
      </w:r>
    </w:p>
    <w:p w:rsidR="009762D8" w:rsidRDefault="009A4071">
      <w:pPr>
        <w:pStyle w:val="Indenti"/>
      </w:pPr>
      <w:r>
        <w:tab/>
      </w:r>
      <w:r>
        <w:tab/>
        <w:t>or</w:t>
      </w:r>
    </w:p>
    <w:p w:rsidR="009762D8" w:rsidRDefault="009A4071">
      <w:pPr>
        <w:pStyle w:val="Indenti"/>
      </w:pPr>
      <w:r>
        <w:tab/>
        <w:t>(iii)</w:t>
      </w:r>
      <w:r>
        <w:tab/>
        <w:t>at the time of the home burglary the person had not reached 16 years of age, and either —</w:t>
      </w:r>
    </w:p>
    <w:p w:rsidR="009762D8" w:rsidRDefault="009A4071">
      <w:pPr>
        <w:pStyle w:val="IndentI0"/>
      </w:pPr>
      <w:r>
        <w:tab/>
        <w:t>(I)</w:t>
      </w:r>
      <w:r>
        <w:tab/>
        <w:t xml:space="preserve">it is the person’s first conviction for a home burglary (the person’s </w:t>
      </w:r>
      <w:r>
        <w:rPr>
          <w:rStyle w:val="CharDefText"/>
        </w:rPr>
        <w:t>first relevant conviction</w:t>
      </w:r>
      <w:r>
        <w:t>); or</w:t>
      </w:r>
    </w:p>
    <w:p w:rsidR="009762D8" w:rsidRDefault="009A4071">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rsidR="009762D8" w:rsidRDefault="009A4071">
      <w:pPr>
        <w:pStyle w:val="IndentI0"/>
      </w:pPr>
      <w:r>
        <w:tab/>
        <w:t>(III)</w:t>
      </w:r>
      <w:r>
        <w:tab/>
        <w:t>it is a conviction for a home burglary committed after the date on which the person’s second relevant conviction was recorded.</w:t>
      </w:r>
    </w:p>
    <w:p w:rsidR="009762D8" w:rsidRDefault="009A4071">
      <w:pPr>
        <w:pStyle w:val="Subsection"/>
      </w:pPr>
      <w:r>
        <w:tab/>
        <w:t>(2)</w:t>
      </w:r>
      <w:r>
        <w:tab/>
        <w:t>In this section —</w:t>
      </w:r>
    </w:p>
    <w:p w:rsidR="009762D8" w:rsidRDefault="009A4071">
      <w:pPr>
        <w:pStyle w:val="Indenta"/>
      </w:pPr>
      <w:r>
        <w:tab/>
        <w:t>(a)</w:t>
      </w:r>
      <w:r>
        <w:tab/>
        <w:t>a conviction includes a finding or admission of guilt that leads to a punishment being imposed on, or an order being made in respect of, the person, whether or not a conviction was recorded; and</w:t>
      </w:r>
    </w:p>
    <w:p w:rsidR="009762D8" w:rsidRDefault="009A4071">
      <w:pPr>
        <w:pStyle w:val="Indenta"/>
      </w:pPr>
      <w:r>
        <w:tab/>
        <w:t>(b)</w:t>
      </w:r>
      <w:r>
        <w:tab/>
        <w:t>a conviction does not include a conviction that has been set aside or quashed.</w:t>
      </w:r>
    </w:p>
    <w:p w:rsidR="009762D8" w:rsidRDefault="009A4071">
      <w:pPr>
        <w:pStyle w:val="Subsection"/>
      </w:pPr>
      <w:r>
        <w:tab/>
        <w:t>(3)</w:t>
      </w:r>
      <w:r>
        <w:tab/>
        <w:t>For the purposes of this section, convictions for 2 or more home burglaries committed on the same day on or after the commencement day are to be treated as a single conviction.</w:t>
      </w:r>
    </w:p>
    <w:p w:rsidR="009762D8" w:rsidRDefault="009A4071">
      <w:pPr>
        <w:pStyle w:val="Subsection"/>
      </w:pPr>
      <w:r>
        <w:tab/>
        <w:t>(4)</w:t>
      </w:r>
      <w:r>
        <w:tab/>
        <w:t xml:space="preserve">Where — </w:t>
      </w:r>
    </w:p>
    <w:p w:rsidR="009762D8" w:rsidRDefault="009A4071">
      <w:pPr>
        <w:pStyle w:val="Indenta"/>
      </w:pPr>
      <w:r>
        <w:tab/>
        <w:t>(a)</w:t>
      </w:r>
      <w:r>
        <w:tab/>
        <w:t xml:space="preserve">a person has 2 or more relevant convictions (the </w:t>
      </w:r>
      <w:r>
        <w:rPr>
          <w:rStyle w:val="CharDefText"/>
        </w:rPr>
        <w:t>prior relevant convictions</w:t>
      </w:r>
      <w:r>
        <w:t>); and</w:t>
      </w:r>
    </w:p>
    <w:p w:rsidR="009762D8" w:rsidRDefault="009A4071">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rsidR="009762D8" w:rsidRDefault="009A4071">
      <w:pPr>
        <w:pStyle w:val="Indenta"/>
      </w:pPr>
      <w:r>
        <w:tab/>
        <w:t>(c)</w:t>
      </w:r>
      <w:r>
        <w:tab/>
        <w:t>the new conviction relates to a home burglary which was committed before the date on which the home burglary to which the latest of the prior relevant convictions relates was committed; and</w:t>
      </w:r>
    </w:p>
    <w:p w:rsidR="009762D8" w:rsidRDefault="009A4071">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rsidR="009762D8" w:rsidRDefault="009A4071">
      <w:pPr>
        <w:pStyle w:val="Subsection"/>
      </w:pPr>
      <w:r>
        <w:tab/>
      </w:r>
      <w:r>
        <w:tab/>
        <w:t>the sentencing court may decide to impose a lesser sentence than would be required by section 401(4).</w:t>
      </w:r>
    </w:p>
    <w:p w:rsidR="009762D8" w:rsidRDefault="009A4071">
      <w:pPr>
        <w:pStyle w:val="Subsection"/>
      </w:pPr>
      <w:r>
        <w:tab/>
        <w:t>(5)</w:t>
      </w:r>
      <w:r>
        <w:tab/>
        <w:t xml:space="preserve">In subsection (4) — </w:t>
      </w:r>
    </w:p>
    <w:p w:rsidR="009762D8" w:rsidRDefault="009A4071">
      <w:pPr>
        <w:pStyle w:val="Defstart"/>
      </w:pPr>
      <w:r>
        <w:tab/>
      </w:r>
      <w:r>
        <w:rPr>
          <w:rStyle w:val="CharDefText"/>
        </w:rPr>
        <w:t>sentence completion date</w:t>
      </w:r>
      <w:r>
        <w:t xml:space="preserve"> for a conviction means — </w:t>
      </w:r>
    </w:p>
    <w:p w:rsidR="009762D8" w:rsidRDefault="009A4071">
      <w:pPr>
        <w:pStyle w:val="Defpara"/>
      </w:pPr>
      <w:r>
        <w:tab/>
        <w:t>(a)</w:t>
      </w:r>
      <w:r>
        <w:tab/>
        <w:t>where no sentence or other punishment is imposed in respect of the conviction, the date of the conviction; and</w:t>
      </w:r>
    </w:p>
    <w:p w:rsidR="009762D8" w:rsidRDefault="009A4071">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rsidR="009762D8" w:rsidRDefault="009A4071">
      <w:pPr>
        <w:pStyle w:val="Defpara"/>
      </w:pPr>
      <w:r>
        <w:tab/>
        <w:t>(c)</w:t>
      </w:r>
      <w:r>
        <w:tab/>
        <w:t>where a fine is imposed under the</w:t>
      </w:r>
      <w:r>
        <w:rPr>
          <w:i/>
        </w:rPr>
        <w:t xml:space="preserve"> Sentencing Act 1995</w:t>
      </w:r>
      <w:r>
        <w:t xml:space="preserve"> Part 8 in respect of the conviction, the earlier of — </w:t>
      </w:r>
    </w:p>
    <w:p w:rsidR="009762D8" w:rsidRDefault="009A4071">
      <w:pPr>
        <w:pStyle w:val="Defsubpara"/>
      </w:pPr>
      <w:r>
        <w:tab/>
        <w:t>(i)</w:t>
      </w:r>
      <w:r>
        <w:tab/>
        <w:t>the date on which the fine is paid; or</w:t>
      </w:r>
    </w:p>
    <w:p w:rsidR="009762D8" w:rsidRDefault="009A4071">
      <w:pPr>
        <w:pStyle w:val="Defsubpara"/>
      </w:pPr>
      <w:r>
        <w:tab/>
        <w:t>(ii)</w:t>
      </w:r>
      <w:r>
        <w:tab/>
        <w:t>the date on which the offender’s liability to pay the fine is discharged under section 58(6) or 59(1) of that Act;</w:t>
      </w:r>
    </w:p>
    <w:p w:rsidR="009762D8" w:rsidRDefault="009A4071">
      <w:pPr>
        <w:pStyle w:val="Defpara"/>
      </w:pPr>
      <w:r>
        <w:tab/>
      </w:r>
      <w:r>
        <w:tab/>
        <w:t>and</w:t>
      </w:r>
    </w:p>
    <w:p w:rsidR="009762D8" w:rsidRDefault="009A4071">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rsidR="009762D8" w:rsidRDefault="009A4071">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rsidR="009762D8" w:rsidRDefault="009A4071">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rsidR="009762D8" w:rsidRDefault="009A4071">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rsidR="009762D8" w:rsidRDefault="009A4071">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rsidR="009762D8" w:rsidRDefault="009A4071">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rsidR="009762D8" w:rsidRDefault="009A4071">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rsidR="009762D8" w:rsidRDefault="009A4071">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rsidR="009762D8" w:rsidRDefault="009A4071">
      <w:pPr>
        <w:pStyle w:val="Subsection"/>
      </w:pPr>
      <w:r>
        <w:tab/>
        <w:t>(6)</w:t>
      </w:r>
      <w:r>
        <w:tab/>
        <w:t>A court making the decision referred to in subsection (4) must give written reasons why the decision was made.</w:t>
      </w:r>
    </w:p>
    <w:p w:rsidR="009762D8" w:rsidRDefault="009A4071">
      <w:pPr>
        <w:pStyle w:val="Footnotesection"/>
        <w:spacing w:before="160"/>
        <w:ind w:left="890" w:hanging="890"/>
      </w:pPr>
      <w:r>
        <w:tab/>
        <w:t>[Section 401A inserted: No. 25 of 2015 s. 20.]</w:t>
      </w:r>
    </w:p>
    <w:p w:rsidR="009762D8" w:rsidRDefault="009A4071">
      <w:pPr>
        <w:pStyle w:val="Heading5"/>
        <w:rPr>
          <w:snapToGrid w:val="0"/>
        </w:rPr>
      </w:pPr>
      <w:bookmarkStart w:id="1000" w:name="_Toc73619173"/>
      <w:bookmarkStart w:id="1001" w:name="_Toc58320516"/>
      <w:r>
        <w:rPr>
          <w:rStyle w:val="CharSectno"/>
        </w:rPr>
        <w:t>401B</w:t>
      </w:r>
      <w:r>
        <w:rPr>
          <w:snapToGrid w:val="0"/>
        </w:rPr>
        <w:t>.</w:t>
      </w:r>
      <w:r>
        <w:rPr>
          <w:snapToGrid w:val="0"/>
        </w:rPr>
        <w:tab/>
        <w:t>Term used: repeat offender</w:t>
      </w:r>
      <w:bookmarkEnd w:id="1000"/>
      <w:bookmarkEnd w:id="1001"/>
    </w:p>
    <w:p w:rsidR="009762D8" w:rsidRDefault="009A4071">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rsidR="009762D8" w:rsidRDefault="009A4071">
      <w:pPr>
        <w:pStyle w:val="Subsection"/>
      </w:pPr>
      <w:r>
        <w:tab/>
        <w:t>(2)</w:t>
      </w:r>
      <w:r>
        <w:tab/>
        <w:t>For the purposes of subsection (1) —</w:t>
      </w:r>
    </w:p>
    <w:p w:rsidR="009762D8" w:rsidRDefault="009A4071">
      <w:pPr>
        <w:pStyle w:val="Indenta"/>
        <w:spacing w:before="120"/>
      </w:pPr>
      <w:r>
        <w:tab/>
        <w:t>(a)</w:t>
      </w:r>
      <w:r>
        <w:tab/>
        <w:t>the person’s conviction for the current offence, if it is a relevant conviction, is to be counted; and</w:t>
      </w:r>
    </w:p>
    <w:p w:rsidR="009762D8" w:rsidRDefault="009A4071">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rsidR="009762D8" w:rsidRDefault="009A4071">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rsidR="009762D8" w:rsidRDefault="009A4071">
      <w:pPr>
        <w:pStyle w:val="Footnotesection"/>
        <w:spacing w:before="160"/>
        <w:ind w:left="890" w:hanging="890"/>
      </w:pPr>
      <w:r>
        <w:tab/>
        <w:t>[Section 401B inserted: No. 25 of 2015 s. 20.]</w:t>
      </w:r>
    </w:p>
    <w:p w:rsidR="009762D8" w:rsidRDefault="009A4071">
      <w:pPr>
        <w:pStyle w:val="Heading5"/>
        <w:rPr>
          <w:snapToGrid w:val="0"/>
        </w:rPr>
      </w:pPr>
      <w:bookmarkStart w:id="1002" w:name="_Toc73619174"/>
      <w:bookmarkStart w:id="1003" w:name="_Toc58320517"/>
      <w:r>
        <w:rPr>
          <w:rStyle w:val="CharSectno"/>
        </w:rPr>
        <w:t>401</w:t>
      </w:r>
      <w:r>
        <w:rPr>
          <w:snapToGrid w:val="0"/>
        </w:rPr>
        <w:t>.</w:t>
      </w:r>
      <w:r>
        <w:rPr>
          <w:snapToGrid w:val="0"/>
        </w:rPr>
        <w:tab/>
        <w:t>Burglary</w:t>
      </w:r>
      <w:bookmarkEnd w:id="1002"/>
      <w:bookmarkEnd w:id="1003"/>
    </w:p>
    <w:p w:rsidR="009762D8" w:rsidRDefault="009A4071">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rsidR="009762D8" w:rsidRDefault="009A4071">
      <w:pPr>
        <w:pStyle w:val="Indenta"/>
      </w:pPr>
      <w:r>
        <w:tab/>
        <w:t>(a)</w:t>
      </w:r>
      <w:r>
        <w:tab/>
        <w:t>if the offence is an aggravated home burglary, to imprisonment for 20 years; or</w:t>
      </w:r>
    </w:p>
    <w:p w:rsidR="009762D8" w:rsidRDefault="009A4071">
      <w:pPr>
        <w:pStyle w:val="Indenta"/>
      </w:pPr>
      <w:r>
        <w:tab/>
        <w:t>(ba)</w:t>
      </w:r>
      <w:r>
        <w:tab/>
        <w:t>if the offence is not a home burglary but is committed in circumstances of aggravation, to imprisonment for 20 years; or</w:t>
      </w:r>
    </w:p>
    <w:p w:rsidR="009762D8" w:rsidRDefault="009A4071">
      <w:pPr>
        <w:pStyle w:val="Indenta"/>
      </w:pPr>
      <w:r>
        <w:tab/>
        <w:t>(b)</w:t>
      </w:r>
      <w:r>
        <w:tab/>
        <w:t>if the offence is a home burglary not committed in circumstances of aggravation, to imprisonment for 18 years; or</w:t>
      </w:r>
    </w:p>
    <w:p w:rsidR="009762D8" w:rsidRDefault="009A4071">
      <w:pPr>
        <w:pStyle w:val="Indenta"/>
        <w:keepNext/>
        <w:keepLines/>
        <w:rPr>
          <w:snapToGrid w:val="0"/>
        </w:rPr>
      </w:pPr>
      <w:r>
        <w:rPr>
          <w:snapToGrid w:val="0"/>
        </w:rPr>
        <w:tab/>
        <w:t>(c)</w:t>
      </w:r>
      <w:r>
        <w:rPr>
          <w:snapToGrid w:val="0"/>
        </w:rPr>
        <w:tab/>
        <w:t>in any other case, to imprisonment for 14 years.</w:t>
      </w:r>
    </w:p>
    <w:p w:rsidR="009762D8" w:rsidRDefault="009A4071">
      <w:pPr>
        <w:pStyle w:val="Penstart"/>
      </w:pPr>
      <w:r>
        <w:tab/>
        <w:t>Summary conviction penalty:</w:t>
      </w:r>
    </w:p>
    <w:p w:rsidR="009762D8" w:rsidRDefault="009A4071">
      <w:pPr>
        <w:pStyle w:val="Penpara"/>
      </w:pPr>
      <w:r>
        <w:tab/>
        <w:t>(a)</w:t>
      </w:r>
      <w:r>
        <w:tab/>
        <w:t>in a case to which paragraph (a) applies where the only circumstance of aggravation is that the offender is in company with another person or other persons — imprisonment for 3 years and a fine of $36 000; or</w:t>
      </w:r>
    </w:p>
    <w:p w:rsidR="009762D8" w:rsidRDefault="009A4071">
      <w:pPr>
        <w:pStyle w:val="Penpara"/>
      </w:pPr>
      <w:r>
        <w:tab/>
        <w:t>(ba)</w:t>
      </w:r>
      <w:r>
        <w:tab/>
        <w:t>in a case to which paragraph (ba) applies where the only circumstance of aggravation is that the offender is in company with another person or other persons — imprisonment for 3 years and a fine of $36 000; or</w:t>
      </w:r>
    </w:p>
    <w:p w:rsidR="009762D8" w:rsidRDefault="009A4071">
      <w:pPr>
        <w:pStyle w:val="Penpara"/>
      </w:pPr>
      <w:r>
        <w:tab/>
        <w:t>(b)</w:t>
      </w:r>
      <w:r>
        <w:tab/>
        <w:t>in a case to which paragraph (b) applies — imprisonment for 3 years and a fine of $36 000; or</w:t>
      </w:r>
    </w:p>
    <w:p w:rsidR="009762D8" w:rsidRDefault="009A4071">
      <w:pPr>
        <w:pStyle w:val="Penpara"/>
        <w:rPr>
          <w:snapToGrid w:val="0"/>
        </w:rPr>
      </w:pPr>
      <w:r>
        <w:tab/>
        <w:t>(c)</w:t>
      </w:r>
      <w:r>
        <w:tab/>
        <w:t>in a case to which paragraph (c) applies — imprisonment for 2 years and a fine of $24 000.</w:t>
      </w:r>
    </w:p>
    <w:p w:rsidR="009762D8" w:rsidRDefault="009A4071">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rsidR="009762D8" w:rsidRDefault="009A4071">
      <w:pPr>
        <w:pStyle w:val="Indenta"/>
      </w:pPr>
      <w:r>
        <w:tab/>
        <w:t>(a)</w:t>
      </w:r>
      <w:r>
        <w:tab/>
        <w:t>if the offence is an aggravated home burglary, to imprisonment for 20 years; or</w:t>
      </w:r>
    </w:p>
    <w:p w:rsidR="009762D8" w:rsidRDefault="009A4071">
      <w:pPr>
        <w:pStyle w:val="Indenta"/>
      </w:pPr>
      <w:r>
        <w:tab/>
        <w:t>(ba)</w:t>
      </w:r>
      <w:r>
        <w:tab/>
        <w:t>if the offence is not a home burglary but is committed in circumstances of aggravation, to imprisonment for 20 years; or</w:t>
      </w:r>
    </w:p>
    <w:p w:rsidR="009762D8" w:rsidRDefault="009A4071">
      <w:pPr>
        <w:pStyle w:val="Indenta"/>
      </w:pPr>
      <w:r>
        <w:tab/>
        <w:t>(b)</w:t>
      </w:r>
      <w:r>
        <w:tab/>
        <w:t>if the offence is a home burglary not committed in circumstances of aggravation, to imprisonment for 18 years; or</w:t>
      </w:r>
    </w:p>
    <w:p w:rsidR="009762D8" w:rsidRDefault="009A4071">
      <w:pPr>
        <w:pStyle w:val="Indenta"/>
        <w:keepLines/>
        <w:rPr>
          <w:snapToGrid w:val="0"/>
        </w:rPr>
      </w:pPr>
      <w:r>
        <w:rPr>
          <w:snapToGrid w:val="0"/>
        </w:rPr>
        <w:tab/>
        <w:t>(c)</w:t>
      </w:r>
      <w:r>
        <w:rPr>
          <w:snapToGrid w:val="0"/>
        </w:rPr>
        <w:tab/>
        <w:t>in any other case, to imprisonment for 14 years.</w:t>
      </w:r>
    </w:p>
    <w:p w:rsidR="009762D8" w:rsidRDefault="009A4071">
      <w:pPr>
        <w:pStyle w:val="Penstart"/>
        <w:keepLines/>
      </w:pPr>
      <w:r>
        <w:tab/>
        <w:t>Summary conviction penalty (subject to subsection (3)):</w:t>
      </w:r>
    </w:p>
    <w:p w:rsidR="009762D8" w:rsidRDefault="009A4071">
      <w:pPr>
        <w:pStyle w:val="Penpara"/>
      </w:pPr>
      <w:r>
        <w:tab/>
        <w:t>(a)</w:t>
      </w:r>
      <w:r>
        <w:tab/>
        <w:t>in a case to which paragraph (a) applies where the only circumstance of aggravation is that the offender is in company with another person or other persons — imprisonment for 3 years and a fine of $36 000; or</w:t>
      </w:r>
    </w:p>
    <w:p w:rsidR="009762D8" w:rsidRDefault="009A4071">
      <w:pPr>
        <w:pStyle w:val="Penpara"/>
      </w:pPr>
      <w:r>
        <w:tab/>
        <w:t>(ba)</w:t>
      </w:r>
      <w:r>
        <w:tab/>
        <w:t>in a case to which paragraph (ba) applies where the only circumstance of aggravation is that the offender is in company with another person or other persons — imprisonment for 3 years and a fine of $36 000; or</w:t>
      </w:r>
    </w:p>
    <w:p w:rsidR="009762D8" w:rsidRDefault="009A4071">
      <w:pPr>
        <w:pStyle w:val="Penpara"/>
      </w:pPr>
      <w:r>
        <w:tab/>
        <w:t>(b)</w:t>
      </w:r>
      <w:r>
        <w:tab/>
        <w:t>in a case to which paragraph (b) applies — imprisonment for 3 years and a fine of $36 000; or</w:t>
      </w:r>
    </w:p>
    <w:p w:rsidR="009762D8" w:rsidRDefault="009A4071">
      <w:pPr>
        <w:pStyle w:val="Penpara"/>
        <w:rPr>
          <w:snapToGrid w:val="0"/>
        </w:rPr>
      </w:pPr>
      <w:r>
        <w:tab/>
        <w:t>(c)</w:t>
      </w:r>
      <w:r>
        <w:tab/>
        <w:t>in a case to which paragraph (c) applies — imprisonment for 2 years and a fine of $24 000.</w:t>
      </w:r>
    </w:p>
    <w:p w:rsidR="009762D8" w:rsidRDefault="009A4071">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rsidR="009762D8" w:rsidRDefault="009A4071">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rsidR="009762D8" w:rsidRDefault="009A4071">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rsidR="009762D8" w:rsidRDefault="009A4071">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rsidR="009762D8" w:rsidRDefault="009A4071">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rsidR="009762D8" w:rsidRDefault="009A4071">
      <w:pPr>
        <w:pStyle w:val="IndentI0"/>
        <w:rPr>
          <w:snapToGrid w:val="0"/>
        </w:rPr>
      </w:pPr>
      <w:r>
        <w:rPr>
          <w:snapToGrid w:val="0"/>
        </w:rPr>
        <w:tab/>
        <w:t>(I)</w:t>
      </w:r>
      <w:r>
        <w:rPr>
          <w:snapToGrid w:val="0"/>
        </w:rPr>
        <w:tab/>
        <w:t>a term of imprisonment of at least 12 months; or</w:t>
      </w:r>
    </w:p>
    <w:p w:rsidR="009762D8" w:rsidRDefault="009A4071">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rsidR="009762D8" w:rsidRDefault="009A4071">
      <w:pPr>
        <w:pStyle w:val="Indenti"/>
        <w:rPr>
          <w:snapToGrid w:val="0"/>
        </w:rPr>
      </w:pPr>
      <w:r>
        <w:rPr>
          <w:snapToGrid w:val="0"/>
        </w:rPr>
        <w:tab/>
      </w:r>
      <w:r>
        <w:rPr>
          <w:snapToGrid w:val="0"/>
        </w:rPr>
        <w:tab/>
        <w:t>as the court thinks fit;</w:t>
      </w:r>
    </w:p>
    <w:p w:rsidR="009762D8" w:rsidRDefault="009A4071">
      <w:pPr>
        <w:pStyle w:val="Indenta"/>
        <w:rPr>
          <w:snapToGrid w:val="0"/>
        </w:rPr>
      </w:pPr>
      <w:r>
        <w:rPr>
          <w:snapToGrid w:val="0"/>
        </w:rPr>
        <w:tab/>
      </w:r>
      <w:r>
        <w:rPr>
          <w:snapToGrid w:val="0"/>
        </w:rPr>
        <w:tab/>
        <w:t>or</w:t>
      </w:r>
    </w:p>
    <w:p w:rsidR="009762D8" w:rsidRDefault="009A4071">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rsidR="009762D8" w:rsidRDefault="009A4071">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rsidR="009762D8" w:rsidRDefault="009A4071">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rsidR="009762D8" w:rsidRDefault="009A4071">
      <w:pPr>
        <w:pStyle w:val="IndentI0"/>
        <w:rPr>
          <w:snapToGrid w:val="0"/>
        </w:rPr>
      </w:pPr>
      <w:r>
        <w:rPr>
          <w:snapToGrid w:val="0"/>
        </w:rPr>
        <w:tab/>
        <w:t>(I)</w:t>
      </w:r>
      <w:r>
        <w:rPr>
          <w:snapToGrid w:val="0"/>
        </w:rPr>
        <w:tab/>
        <w:t>a term of imprisonment of at least 12 months; or</w:t>
      </w:r>
    </w:p>
    <w:p w:rsidR="009762D8" w:rsidRDefault="009A4071">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rsidR="009762D8" w:rsidRDefault="009A4071">
      <w:pPr>
        <w:pStyle w:val="Indenti"/>
        <w:rPr>
          <w:snapToGrid w:val="0"/>
        </w:rPr>
      </w:pPr>
      <w:r>
        <w:rPr>
          <w:snapToGrid w:val="0"/>
        </w:rPr>
        <w:tab/>
      </w:r>
      <w:r>
        <w:rPr>
          <w:snapToGrid w:val="0"/>
        </w:rPr>
        <w:tab/>
        <w:t>as the court thinks fit.</w:t>
      </w:r>
    </w:p>
    <w:p w:rsidR="009762D8" w:rsidRDefault="009A4071">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rsidR="009762D8" w:rsidRDefault="009A4071">
      <w:pPr>
        <w:pStyle w:val="Subsection"/>
      </w:pPr>
      <w:r>
        <w:tab/>
        <w:t>(6)</w:t>
      </w:r>
      <w:r>
        <w:tab/>
        <w:t>Subsection (4)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pPr>
      <w:r>
        <w:tab/>
        <w:t>[Section 401 inserted: No. 60 of 1996 s. 5; amended: No. 4 of 2004 s. 66; No. 70 of 2004 s. 35(4); No. 25 of 2015 s. 21; No. 28 of 2018 s. 8.]</w:t>
      </w:r>
    </w:p>
    <w:p w:rsidR="009762D8" w:rsidRDefault="009A4071">
      <w:pPr>
        <w:pStyle w:val="Ednotesection"/>
        <w:spacing w:before="240"/>
      </w:pPr>
      <w:r>
        <w:t>[</w:t>
      </w:r>
      <w:r>
        <w:rPr>
          <w:b/>
        </w:rPr>
        <w:t>402</w:t>
      </w:r>
      <w:r>
        <w:rPr>
          <w:b/>
        </w:rPr>
        <w:noBreakHyphen/>
        <w:t>404.</w:t>
      </w:r>
      <w:r>
        <w:tab/>
        <w:t>Deleted: No. 37 of 1991 s. 13.]</w:t>
      </w:r>
    </w:p>
    <w:p w:rsidR="009762D8" w:rsidRDefault="009A4071">
      <w:pPr>
        <w:pStyle w:val="Ednotesection"/>
        <w:spacing w:before="240"/>
      </w:pPr>
      <w:r>
        <w:t>[</w:t>
      </w:r>
      <w:r>
        <w:rPr>
          <w:b/>
        </w:rPr>
        <w:t>405, 406.</w:t>
      </w:r>
      <w:r>
        <w:tab/>
        <w:t>Deleted: No. 1 of 1969 s. 7.]</w:t>
      </w:r>
    </w:p>
    <w:p w:rsidR="009762D8" w:rsidRDefault="009A4071">
      <w:pPr>
        <w:pStyle w:val="Heading5"/>
        <w:spacing w:before="240"/>
        <w:rPr>
          <w:snapToGrid w:val="0"/>
        </w:rPr>
      </w:pPr>
      <w:bookmarkStart w:id="1004" w:name="_Toc73619175"/>
      <w:bookmarkStart w:id="1005" w:name="_Toc58320518"/>
      <w:r>
        <w:rPr>
          <w:rStyle w:val="CharSectno"/>
        </w:rPr>
        <w:t>407</w:t>
      </w:r>
      <w:r>
        <w:rPr>
          <w:snapToGrid w:val="0"/>
        </w:rPr>
        <w:t>.</w:t>
      </w:r>
      <w:r>
        <w:rPr>
          <w:snapToGrid w:val="0"/>
        </w:rPr>
        <w:tab/>
        <w:t>Person found armed etc. with intent to commit crime</w:t>
      </w:r>
      <w:bookmarkEnd w:id="1004"/>
      <w:bookmarkEnd w:id="1005"/>
    </w:p>
    <w:p w:rsidR="009762D8" w:rsidRDefault="009A4071">
      <w:pPr>
        <w:pStyle w:val="Subsection"/>
        <w:keepNext/>
        <w:rPr>
          <w:snapToGrid w:val="0"/>
        </w:rPr>
      </w:pPr>
      <w:r>
        <w:rPr>
          <w:snapToGrid w:val="0"/>
        </w:rPr>
        <w:tab/>
      </w:r>
      <w:r>
        <w:rPr>
          <w:snapToGrid w:val="0"/>
        </w:rPr>
        <w:tab/>
        <w:t>Any person who is found under any of the circumstances following, that is to say —</w:t>
      </w:r>
    </w:p>
    <w:p w:rsidR="009762D8" w:rsidRDefault="009A4071">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rsidR="009762D8" w:rsidRDefault="009A4071">
      <w:pPr>
        <w:pStyle w:val="Ednotepara"/>
        <w:spacing w:before="80"/>
      </w:pPr>
      <w:r>
        <w:tab/>
        <w:t>[(b)</w:t>
      </w:r>
      <w:r>
        <w:tab/>
        <w:t>deleted]</w:t>
      </w:r>
    </w:p>
    <w:p w:rsidR="009762D8" w:rsidRDefault="009A4071">
      <w:pPr>
        <w:pStyle w:val="Indenta"/>
        <w:rPr>
          <w:snapToGrid w:val="0"/>
        </w:rPr>
      </w:pPr>
      <w:r>
        <w:rPr>
          <w:snapToGrid w:val="0"/>
        </w:rPr>
        <w:tab/>
        <w:t>(c)</w:t>
      </w:r>
      <w:r>
        <w:rPr>
          <w:snapToGrid w:val="0"/>
        </w:rPr>
        <w:tab/>
        <w:t>Having in his possession by night without lawful excuse, the proof of which lies on him, any instrument of housebreaking; or</w:t>
      </w:r>
    </w:p>
    <w:p w:rsidR="009762D8" w:rsidRDefault="009A4071">
      <w:pPr>
        <w:pStyle w:val="Indenta"/>
        <w:rPr>
          <w:snapToGrid w:val="0"/>
        </w:rPr>
      </w:pPr>
      <w:r>
        <w:rPr>
          <w:snapToGrid w:val="0"/>
        </w:rPr>
        <w:tab/>
        <w:t>(d)</w:t>
      </w:r>
      <w:r>
        <w:rPr>
          <w:snapToGrid w:val="0"/>
        </w:rPr>
        <w:tab/>
        <w:t>Having in his possession by day any such instrument with intent to commit an offence; or</w:t>
      </w:r>
    </w:p>
    <w:p w:rsidR="009762D8" w:rsidRDefault="009A4071">
      <w:pPr>
        <w:pStyle w:val="Indenta"/>
        <w:keepNext/>
        <w:keepLines/>
        <w:rPr>
          <w:snapToGrid w:val="0"/>
        </w:rPr>
      </w:pPr>
      <w:r>
        <w:rPr>
          <w:snapToGrid w:val="0"/>
        </w:rPr>
        <w:tab/>
        <w:t>(e)</w:t>
      </w:r>
      <w:r>
        <w:rPr>
          <w:snapToGrid w:val="0"/>
        </w:rPr>
        <w:tab/>
        <w:t>Having his face masked or blackened or being otherwise disguised, with intent to commit an offence;</w:t>
      </w:r>
    </w:p>
    <w:p w:rsidR="009762D8" w:rsidRDefault="009A4071">
      <w:pPr>
        <w:pStyle w:val="Subsection"/>
        <w:keepNext/>
        <w:keepLines/>
        <w:rPr>
          <w:snapToGrid w:val="0"/>
        </w:rPr>
      </w:pPr>
      <w:r>
        <w:rPr>
          <w:snapToGrid w:val="0"/>
        </w:rPr>
        <w:tab/>
      </w:r>
      <w:r>
        <w:rPr>
          <w:snapToGrid w:val="0"/>
        </w:rPr>
        <w:tab/>
        <w:t>is guilty of a crime, and is liable to imprisonment for 3 years.</w:t>
      </w:r>
    </w:p>
    <w:p w:rsidR="009762D8" w:rsidRDefault="009A4071">
      <w:pPr>
        <w:pStyle w:val="Penstart"/>
      </w:pPr>
      <w:r>
        <w:tab/>
        <w:t>Summary conviction penalty: imprisonment for 2 years and a fine of $24 000.</w:t>
      </w:r>
    </w:p>
    <w:p w:rsidR="009762D8" w:rsidRDefault="009A4071">
      <w:pPr>
        <w:pStyle w:val="Footnotesection"/>
        <w:spacing w:before="100"/>
        <w:ind w:left="890" w:hanging="890"/>
      </w:pPr>
      <w:r>
        <w:tab/>
        <w:t>[Section 407 amended: No. 37 of 1991 s. 13(2); No. 51 of 1992 s. 16(2); No. 4 of 2004 s. 67; No. 70 of 2004 s. 35(2); No. 84 of 2004 s. 27(3).]</w:t>
      </w:r>
    </w:p>
    <w:p w:rsidR="009762D8" w:rsidRDefault="009A4071">
      <w:pPr>
        <w:pStyle w:val="Ednotesection"/>
        <w:ind w:left="890" w:hanging="890"/>
      </w:pPr>
      <w:r>
        <w:t>[</w:t>
      </w:r>
      <w:r>
        <w:rPr>
          <w:b/>
        </w:rPr>
        <w:t>407A.</w:t>
      </w:r>
      <w:r>
        <w:tab/>
        <w:t>Deleted: No. 106 of 1987 s. 17.]</w:t>
      </w:r>
    </w:p>
    <w:p w:rsidR="009762D8" w:rsidRDefault="009A4071">
      <w:pPr>
        <w:pStyle w:val="Heading3"/>
        <w:rPr>
          <w:snapToGrid w:val="0"/>
        </w:rPr>
      </w:pPr>
      <w:bookmarkStart w:id="1006" w:name="_Toc73609905"/>
      <w:bookmarkStart w:id="1007" w:name="_Toc73612880"/>
      <w:bookmarkStart w:id="1008" w:name="_Toc73619176"/>
      <w:bookmarkStart w:id="1009" w:name="_Toc57383280"/>
      <w:bookmarkStart w:id="1010" w:name="_Toc57383842"/>
      <w:bookmarkStart w:id="1011" w:name="_Toc57624980"/>
      <w:bookmarkStart w:id="1012" w:name="_Toc58320519"/>
      <w:r>
        <w:rPr>
          <w:rStyle w:val="CharDivNo"/>
        </w:rPr>
        <w:t>Chapter XL</w:t>
      </w:r>
      <w:r>
        <w:rPr>
          <w:snapToGrid w:val="0"/>
        </w:rPr>
        <w:t> — </w:t>
      </w:r>
      <w:r>
        <w:rPr>
          <w:rStyle w:val="CharDivText"/>
        </w:rPr>
        <w:t>Fraud</w:t>
      </w:r>
      <w:bookmarkEnd w:id="1006"/>
      <w:bookmarkEnd w:id="1007"/>
      <w:bookmarkEnd w:id="1008"/>
      <w:bookmarkEnd w:id="1009"/>
      <w:bookmarkEnd w:id="1010"/>
      <w:bookmarkEnd w:id="1011"/>
      <w:bookmarkEnd w:id="1012"/>
    </w:p>
    <w:p w:rsidR="009762D8" w:rsidRDefault="009A4071">
      <w:pPr>
        <w:pStyle w:val="Footnoteheading"/>
      </w:pPr>
      <w:r>
        <w:tab/>
        <w:t>[Heading inserted: No. 101 of 1990 s. 24.]</w:t>
      </w:r>
    </w:p>
    <w:p w:rsidR="009762D8" w:rsidRDefault="009A4071">
      <w:pPr>
        <w:pStyle w:val="Ednotesection"/>
        <w:ind w:left="890" w:hanging="890"/>
      </w:pPr>
      <w:r>
        <w:t>[</w:t>
      </w:r>
      <w:r>
        <w:rPr>
          <w:b/>
        </w:rPr>
        <w:t>408.</w:t>
      </w:r>
      <w:r>
        <w:rPr>
          <w:b/>
        </w:rPr>
        <w:tab/>
      </w:r>
      <w:r>
        <w:t>Deleted: No. 101 of 1990 s. 24.]</w:t>
      </w:r>
    </w:p>
    <w:p w:rsidR="009762D8" w:rsidRDefault="009A4071">
      <w:pPr>
        <w:pStyle w:val="Heading5"/>
        <w:keepNext w:val="0"/>
        <w:rPr>
          <w:snapToGrid w:val="0"/>
        </w:rPr>
      </w:pPr>
      <w:bookmarkStart w:id="1013" w:name="_Toc73619177"/>
      <w:bookmarkStart w:id="1014" w:name="_Toc58320520"/>
      <w:r>
        <w:rPr>
          <w:rStyle w:val="CharSectno"/>
        </w:rPr>
        <w:t>409</w:t>
      </w:r>
      <w:r>
        <w:rPr>
          <w:snapToGrid w:val="0"/>
        </w:rPr>
        <w:t>.</w:t>
      </w:r>
      <w:r>
        <w:rPr>
          <w:snapToGrid w:val="0"/>
        </w:rPr>
        <w:tab/>
        <w:t>Fraud</w:t>
      </w:r>
      <w:bookmarkEnd w:id="1013"/>
      <w:bookmarkEnd w:id="1014"/>
    </w:p>
    <w:p w:rsidR="009762D8" w:rsidRDefault="009A4071">
      <w:pPr>
        <w:pStyle w:val="Subsection"/>
        <w:rPr>
          <w:snapToGrid w:val="0"/>
        </w:rPr>
      </w:pPr>
      <w:r>
        <w:rPr>
          <w:snapToGrid w:val="0"/>
        </w:rPr>
        <w:tab/>
        <w:t>(1)</w:t>
      </w:r>
      <w:r>
        <w:rPr>
          <w:snapToGrid w:val="0"/>
        </w:rPr>
        <w:tab/>
        <w:t>Any person who, with intent to defraud, by deceit or any fraudulent means —</w:t>
      </w:r>
    </w:p>
    <w:p w:rsidR="009762D8" w:rsidRDefault="009A4071">
      <w:pPr>
        <w:pStyle w:val="Indenta"/>
        <w:rPr>
          <w:snapToGrid w:val="0"/>
        </w:rPr>
      </w:pPr>
      <w:r>
        <w:rPr>
          <w:snapToGrid w:val="0"/>
        </w:rPr>
        <w:tab/>
        <w:t>(a)</w:t>
      </w:r>
      <w:r>
        <w:rPr>
          <w:snapToGrid w:val="0"/>
        </w:rPr>
        <w:tab/>
        <w:t>obtains property from any person; or</w:t>
      </w:r>
    </w:p>
    <w:p w:rsidR="009762D8" w:rsidRDefault="009A4071">
      <w:pPr>
        <w:pStyle w:val="Indenta"/>
        <w:rPr>
          <w:snapToGrid w:val="0"/>
        </w:rPr>
      </w:pPr>
      <w:r>
        <w:rPr>
          <w:snapToGrid w:val="0"/>
        </w:rPr>
        <w:tab/>
        <w:t>(b)</w:t>
      </w:r>
      <w:r>
        <w:rPr>
          <w:snapToGrid w:val="0"/>
        </w:rPr>
        <w:tab/>
        <w:t>induces any person to deliver property to another person; or</w:t>
      </w:r>
    </w:p>
    <w:p w:rsidR="009762D8" w:rsidRDefault="009A4071">
      <w:pPr>
        <w:pStyle w:val="Indenta"/>
        <w:rPr>
          <w:snapToGrid w:val="0"/>
        </w:rPr>
      </w:pPr>
      <w:r>
        <w:rPr>
          <w:snapToGrid w:val="0"/>
        </w:rPr>
        <w:tab/>
        <w:t>(c)</w:t>
      </w:r>
      <w:r>
        <w:rPr>
          <w:snapToGrid w:val="0"/>
        </w:rPr>
        <w:tab/>
        <w:t>gains a benefit, pecuniary or otherwise, for any person; or</w:t>
      </w:r>
    </w:p>
    <w:p w:rsidR="009762D8" w:rsidRDefault="009A4071">
      <w:pPr>
        <w:pStyle w:val="Indenta"/>
        <w:rPr>
          <w:snapToGrid w:val="0"/>
        </w:rPr>
      </w:pPr>
      <w:r>
        <w:rPr>
          <w:snapToGrid w:val="0"/>
        </w:rPr>
        <w:tab/>
        <w:t>(d)</w:t>
      </w:r>
      <w:r>
        <w:rPr>
          <w:snapToGrid w:val="0"/>
        </w:rPr>
        <w:tab/>
        <w:t>causes a detriment, pecuniary or otherwise, to any person; or</w:t>
      </w:r>
    </w:p>
    <w:p w:rsidR="009762D8" w:rsidRDefault="009A4071">
      <w:pPr>
        <w:pStyle w:val="Indenta"/>
        <w:rPr>
          <w:snapToGrid w:val="0"/>
        </w:rPr>
      </w:pPr>
      <w:r>
        <w:rPr>
          <w:snapToGrid w:val="0"/>
        </w:rPr>
        <w:tab/>
        <w:t>(e)</w:t>
      </w:r>
      <w:r>
        <w:rPr>
          <w:snapToGrid w:val="0"/>
        </w:rPr>
        <w:tab/>
        <w:t>induces any person to do any act that the person is lawfully entitled to abstain from doing; or</w:t>
      </w:r>
    </w:p>
    <w:p w:rsidR="009762D8" w:rsidRDefault="009A4071">
      <w:pPr>
        <w:pStyle w:val="Indenta"/>
        <w:rPr>
          <w:snapToGrid w:val="0"/>
        </w:rPr>
      </w:pPr>
      <w:r>
        <w:rPr>
          <w:snapToGrid w:val="0"/>
        </w:rPr>
        <w:tab/>
        <w:t>(f)</w:t>
      </w:r>
      <w:r>
        <w:rPr>
          <w:snapToGrid w:val="0"/>
        </w:rPr>
        <w:tab/>
        <w:t>induces any person to abstain from doing any act that the person is lawfully entitled to do,</w:t>
      </w:r>
    </w:p>
    <w:p w:rsidR="009762D8" w:rsidRDefault="009A4071">
      <w:pPr>
        <w:pStyle w:val="Subsection"/>
      </w:pPr>
      <w:r>
        <w:rPr>
          <w:snapToGrid w:val="0"/>
        </w:rPr>
        <w:tab/>
      </w:r>
      <w:r>
        <w:rPr>
          <w:snapToGrid w:val="0"/>
        </w:rPr>
        <w:tab/>
        <w:t xml:space="preserve">is guilty of a crime and is </w:t>
      </w:r>
      <w:r>
        <w:t>liable —</w:t>
      </w:r>
    </w:p>
    <w:p w:rsidR="009762D8" w:rsidRDefault="009A4071">
      <w:pPr>
        <w:pStyle w:val="Indenta"/>
      </w:pPr>
      <w:r>
        <w:tab/>
        <w:t>(g)</w:t>
      </w:r>
      <w:r>
        <w:tab/>
        <w:t>if the person deceived is of or over the age of 60 years, to imprisonment for 10 years; or</w:t>
      </w:r>
    </w:p>
    <w:p w:rsidR="009762D8" w:rsidRDefault="009A4071">
      <w:pPr>
        <w:pStyle w:val="Indenta"/>
      </w:pPr>
      <w:r>
        <w:tab/>
        <w:t>(h)</w:t>
      </w:r>
      <w:r>
        <w:tab/>
        <w:t>in any other case, to imprisonment for 7 years.</w:t>
      </w:r>
    </w:p>
    <w:p w:rsidR="009762D8" w:rsidRDefault="009A4071">
      <w:pPr>
        <w:pStyle w:val="Penstart"/>
        <w:rPr>
          <w:snapToGrid w:val="0"/>
        </w:rPr>
      </w:pPr>
      <w:r>
        <w:rPr>
          <w:snapToGrid w:val="0"/>
        </w:rPr>
        <w:tab/>
      </w:r>
      <w:r>
        <w:t>Alternative offence: s. 378, 414 or 417.</w:t>
      </w:r>
    </w:p>
    <w:p w:rsidR="009762D8" w:rsidRDefault="009A4071">
      <w:pPr>
        <w:pStyle w:val="Penstart"/>
      </w:pPr>
      <w:r>
        <w:tab/>
        <w:t>Summary conviction penalty (subject to subsection (2)):</w:t>
      </w:r>
    </w:p>
    <w:p w:rsidR="009762D8" w:rsidRDefault="009A4071">
      <w:pPr>
        <w:pStyle w:val="Penpara"/>
      </w:pPr>
      <w:r>
        <w:tab/>
        <w:t>(a)</w:t>
      </w:r>
      <w:r>
        <w:tab/>
        <w:t>in a case to which paragraph (g) applies: imprisonment for 3 years and a fine of $36 000; or</w:t>
      </w:r>
    </w:p>
    <w:p w:rsidR="009762D8" w:rsidRDefault="009A4071">
      <w:pPr>
        <w:pStyle w:val="Penpara"/>
      </w:pPr>
      <w:r>
        <w:tab/>
        <w:t>(b)</w:t>
      </w:r>
      <w:r>
        <w:tab/>
        <w:t>in a case to which paragraph (h) applies: imprisonment for 2 years and a fine of $24 000.</w:t>
      </w:r>
    </w:p>
    <w:p w:rsidR="009762D8" w:rsidRDefault="009A4071">
      <w:pPr>
        <w:pStyle w:val="Subsection"/>
        <w:rPr>
          <w:snapToGrid w:val="0"/>
        </w:rPr>
      </w:pPr>
      <w:r>
        <w:rPr>
          <w:snapToGrid w:val="0"/>
        </w:rPr>
        <w:tab/>
        <w:t>(2)</w:t>
      </w:r>
      <w:r>
        <w:rPr>
          <w:snapToGrid w:val="0"/>
        </w:rPr>
        <w:tab/>
        <w:t>If the value of —</w:t>
      </w:r>
    </w:p>
    <w:p w:rsidR="009762D8" w:rsidRDefault="009A4071">
      <w:pPr>
        <w:pStyle w:val="Indenta"/>
        <w:rPr>
          <w:snapToGrid w:val="0"/>
        </w:rPr>
      </w:pPr>
      <w:r>
        <w:rPr>
          <w:snapToGrid w:val="0"/>
        </w:rPr>
        <w:tab/>
        <w:t>(a)</w:t>
      </w:r>
      <w:r>
        <w:rPr>
          <w:snapToGrid w:val="0"/>
        </w:rPr>
        <w:tab/>
        <w:t>property obtained or delivered; or</w:t>
      </w:r>
    </w:p>
    <w:p w:rsidR="009762D8" w:rsidRDefault="009A4071">
      <w:pPr>
        <w:pStyle w:val="Indenta"/>
        <w:keepNext/>
        <w:keepLines/>
        <w:rPr>
          <w:snapToGrid w:val="0"/>
        </w:rPr>
      </w:pPr>
      <w:r>
        <w:rPr>
          <w:snapToGrid w:val="0"/>
        </w:rPr>
        <w:tab/>
        <w:t>(b)</w:t>
      </w:r>
      <w:r>
        <w:rPr>
          <w:snapToGrid w:val="0"/>
        </w:rPr>
        <w:tab/>
        <w:t>a benefit gained or a detriment caused;</w:t>
      </w:r>
    </w:p>
    <w:p w:rsidR="009762D8" w:rsidRDefault="009A4071">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rsidR="009762D8" w:rsidRDefault="009A4071">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rsidR="009762D8" w:rsidRDefault="009A4071">
      <w:pPr>
        <w:pStyle w:val="Footnotesection"/>
        <w:ind w:left="890" w:hanging="890"/>
      </w:pPr>
      <w:r>
        <w:tab/>
        <w:t>[Section 409 inserted: No. 101 of 1990 s. 24; amended: No. 36 of 1996 s. 23; No. 23 of 2001 s. 11; No. 70 of 2004 s. 35(4) and 36(3); No. 11 of 2014 s. 6; No. 28 of 2018 s. 9.]</w:t>
      </w:r>
    </w:p>
    <w:p w:rsidR="009762D8" w:rsidRDefault="009A4071">
      <w:pPr>
        <w:pStyle w:val="Ednotesection"/>
      </w:pPr>
      <w:r>
        <w:t>[</w:t>
      </w:r>
      <w:r>
        <w:rPr>
          <w:b/>
        </w:rPr>
        <w:t>410</w:t>
      </w:r>
      <w:r>
        <w:rPr>
          <w:b/>
        </w:rPr>
        <w:noBreakHyphen/>
        <w:t>413.</w:t>
      </w:r>
      <w:r>
        <w:tab/>
        <w:t>Deleted: No. 101 of 1990 s. 24.]</w:t>
      </w:r>
    </w:p>
    <w:p w:rsidR="009762D8" w:rsidRDefault="009A4071">
      <w:pPr>
        <w:pStyle w:val="Heading3"/>
        <w:rPr>
          <w:snapToGrid w:val="0"/>
        </w:rPr>
      </w:pPr>
      <w:bookmarkStart w:id="1015" w:name="_Toc73609907"/>
      <w:bookmarkStart w:id="1016" w:name="_Toc73612882"/>
      <w:bookmarkStart w:id="1017" w:name="_Toc73619178"/>
      <w:bookmarkStart w:id="1018" w:name="_Toc57383282"/>
      <w:bookmarkStart w:id="1019" w:name="_Toc57383844"/>
      <w:bookmarkStart w:id="1020" w:name="_Toc57624982"/>
      <w:bookmarkStart w:id="1021" w:name="_Toc58320521"/>
      <w:r>
        <w:rPr>
          <w:rStyle w:val="CharDivNo"/>
        </w:rPr>
        <w:t>Chapter XLI</w:t>
      </w:r>
      <w:r>
        <w:rPr>
          <w:snapToGrid w:val="0"/>
        </w:rPr>
        <w:t> — </w:t>
      </w:r>
      <w:r>
        <w:rPr>
          <w:rStyle w:val="CharDivText"/>
        </w:rPr>
        <w:t>Receiving property stolen or fraudulently obtained and like offences</w:t>
      </w:r>
      <w:bookmarkEnd w:id="1015"/>
      <w:bookmarkEnd w:id="1016"/>
      <w:bookmarkEnd w:id="1017"/>
      <w:bookmarkEnd w:id="1018"/>
      <w:bookmarkEnd w:id="1019"/>
      <w:bookmarkEnd w:id="1020"/>
      <w:bookmarkEnd w:id="1021"/>
    </w:p>
    <w:p w:rsidR="009762D8" w:rsidRDefault="009A4071">
      <w:pPr>
        <w:pStyle w:val="Heading5"/>
        <w:rPr>
          <w:snapToGrid w:val="0"/>
        </w:rPr>
      </w:pPr>
      <w:bookmarkStart w:id="1022" w:name="_Toc73619179"/>
      <w:bookmarkStart w:id="1023" w:name="_Toc58320522"/>
      <w:r>
        <w:rPr>
          <w:rStyle w:val="CharSectno"/>
        </w:rPr>
        <w:t>414</w:t>
      </w:r>
      <w:r>
        <w:rPr>
          <w:snapToGrid w:val="0"/>
        </w:rPr>
        <w:t>.</w:t>
      </w:r>
      <w:r>
        <w:rPr>
          <w:snapToGrid w:val="0"/>
        </w:rPr>
        <w:tab/>
        <w:t>Receiving stolen property etc.</w:t>
      </w:r>
      <w:bookmarkEnd w:id="1022"/>
      <w:bookmarkEnd w:id="1023"/>
    </w:p>
    <w:p w:rsidR="009762D8" w:rsidRDefault="009A4071">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rsidR="009762D8" w:rsidRDefault="009A4071">
      <w:pPr>
        <w:pStyle w:val="Penstart"/>
        <w:rPr>
          <w:snapToGrid w:val="0"/>
        </w:rPr>
      </w:pPr>
      <w:r>
        <w:tab/>
        <w:t>Alternative offence: s. 378, 409 or 417.</w:t>
      </w:r>
    </w:p>
    <w:p w:rsidR="009762D8" w:rsidRDefault="009A4071">
      <w:pPr>
        <w:pStyle w:val="Subsection"/>
      </w:pPr>
      <w:r>
        <w:tab/>
      </w:r>
      <w:r>
        <w:tab/>
        <w:t>The offender is liable —</w:t>
      </w:r>
    </w:p>
    <w:p w:rsidR="009762D8" w:rsidRDefault="009A4071">
      <w:pPr>
        <w:pStyle w:val="Indenta"/>
      </w:pPr>
      <w:r>
        <w:tab/>
        <w:t>(a)</w:t>
      </w:r>
      <w:r>
        <w:tab/>
        <w:t>if the court is satisfied as to the act by means of which the property was obtained, to the penalty provided for the offence constituted by that act, or to imprisonment for 14 years, whichever is the lesser;</w:t>
      </w:r>
    </w:p>
    <w:p w:rsidR="009762D8" w:rsidRDefault="009A4071">
      <w:pPr>
        <w:pStyle w:val="Indenta"/>
      </w:pPr>
      <w:r>
        <w:tab/>
        <w:t>(b)</w:t>
      </w:r>
      <w:r>
        <w:tab/>
        <w:t>otherwise, to imprisonment for 14 years.</w:t>
      </w:r>
    </w:p>
    <w:p w:rsidR="009762D8" w:rsidRDefault="009A4071">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rsidR="009762D8" w:rsidRDefault="009A4071">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rsidR="009762D8" w:rsidRDefault="009A4071">
      <w:pPr>
        <w:pStyle w:val="Footnotesection"/>
        <w:ind w:left="890" w:hanging="890"/>
      </w:pPr>
      <w:r>
        <w:tab/>
        <w:t>[Section 414 amended: No. 20 of 1954 s. 3; No. 51 of 1992 s. 10; No. 73 of 1994 s. 4; No. 4 of 2004 s. 68; No. 70 of 2004 s. 36(10); No. 11 of 2014 s. 6.]</w:t>
      </w:r>
    </w:p>
    <w:p w:rsidR="009762D8" w:rsidRDefault="009A4071">
      <w:pPr>
        <w:pStyle w:val="Heading5"/>
        <w:rPr>
          <w:snapToGrid w:val="0"/>
        </w:rPr>
      </w:pPr>
      <w:bookmarkStart w:id="1024" w:name="_Toc73619180"/>
      <w:bookmarkStart w:id="1025" w:name="_Toc58320523"/>
      <w:r>
        <w:rPr>
          <w:rStyle w:val="CharSectno"/>
        </w:rPr>
        <w:t>415</w:t>
      </w:r>
      <w:r>
        <w:rPr>
          <w:snapToGrid w:val="0"/>
        </w:rPr>
        <w:t>.</w:t>
      </w:r>
      <w:r>
        <w:rPr>
          <w:snapToGrid w:val="0"/>
        </w:rPr>
        <w:tab/>
        <w:t>Receiving after change of ownership</w:t>
      </w:r>
      <w:bookmarkEnd w:id="1024"/>
      <w:bookmarkEnd w:id="1025"/>
    </w:p>
    <w:p w:rsidR="009762D8" w:rsidRDefault="009A4071">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rsidR="009762D8" w:rsidRDefault="009A4071">
      <w:pPr>
        <w:pStyle w:val="Heading5"/>
        <w:keepLines w:val="0"/>
        <w:spacing w:before="180"/>
        <w:rPr>
          <w:snapToGrid w:val="0"/>
        </w:rPr>
      </w:pPr>
      <w:bookmarkStart w:id="1026" w:name="_Toc73619181"/>
      <w:bookmarkStart w:id="1027" w:name="_Toc58320524"/>
      <w:r>
        <w:rPr>
          <w:rStyle w:val="CharSectno"/>
        </w:rPr>
        <w:t>416</w:t>
      </w:r>
      <w:r>
        <w:rPr>
          <w:snapToGrid w:val="0"/>
        </w:rPr>
        <w:t>.</w:t>
      </w:r>
      <w:r>
        <w:rPr>
          <w:snapToGrid w:val="0"/>
        </w:rPr>
        <w:tab/>
        <w:t>Taking reward for recovery of property obtained by means of indictable offence</w:t>
      </w:r>
      <w:bookmarkEnd w:id="1026"/>
      <w:bookmarkEnd w:id="1027"/>
    </w:p>
    <w:p w:rsidR="009762D8" w:rsidRDefault="009A4071">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rsidR="009762D8" w:rsidRDefault="009A4071">
      <w:pPr>
        <w:pStyle w:val="Footnotesection"/>
      </w:pPr>
      <w:r>
        <w:tab/>
        <w:t>[Section 416 amended: No. 51 of 1992 s. 16(2).]</w:t>
      </w:r>
    </w:p>
    <w:p w:rsidR="009762D8" w:rsidRDefault="009A4071">
      <w:pPr>
        <w:pStyle w:val="Heading5"/>
      </w:pPr>
      <w:bookmarkStart w:id="1028" w:name="_Toc73619182"/>
      <w:bookmarkStart w:id="1029" w:name="_Toc58320525"/>
      <w:r>
        <w:rPr>
          <w:rStyle w:val="CharSectno"/>
        </w:rPr>
        <w:t>417</w:t>
      </w:r>
      <w:r>
        <w:t>.</w:t>
      </w:r>
      <w:r>
        <w:tab/>
        <w:t>Possessing stolen or unlawfully obtained property</w:t>
      </w:r>
      <w:bookmarkEnd w:id="1028"/>
      <w:bookmarkEnd w:id="1029"/>
    </w:p>
    <w:p w:rsidR="009762D8" w:rsidRDefault="009A4071">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rsidR="009762D8" w:rsidRDefault="009A4071">
      <w:pPr>
        <w:pStyle w:val="Subsection"/>
      </w:pPr>
      <w:r>
        <w:tab/>
      </w:r>
      <w:r>
        <w:tab/>
        <w:t>Summary conviction penalty: imprisonment for 2 years and a fine of $24 000.</w:t>
      </w:r>
    </w:p>
    <w:p w:rsidR="009762D8" w:rsidRDefault="009A4071">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rsidR="009762D8" w:rsidRDefault="009A4071">
      <w:pPr>
        <w:pStyle w:val="Footnotesection"/>
      </w:pPr>
      <w:r>
        <w:tab/>
        <w:t>[Section 417 inserted: No. 11 of 2014 s. 4.]</w:t>
      </w:r>
    </w:p>
    <w:p w:rsidR="009762D8" w:rsidRDefault="009A4071">
      <w:pPr>
        <w:pStyle w:val="Heading5"/>
      </w:pPr>
      <w:bookmarkStart w:id="1030" w:name="_Toc73619183"/>
      <w:bookmarkStart w:id="1031" w:name="_Toc58320526"/>
      <w:r>
        <w:rPr>
          <w:rStyle w:val="CharSectno"/>
        </w:rPr>
        <w:t>417A</w:t>
      </w:r>
      <w:r>
        <w:t>.</w:t>
      </w:r>
      <w:r>
        <w:tab/>
        <w:t>Punishment for possession in special cases</w:t>
      </w:r>
      <w:bookmarkEnd w:id="1030"/>
      <w:bookmarkEnd w:id="1031"/>
    </w:p>
    <w:p w:rsidR="009762D8" w:rsidRDefault="009A4071">
      <w:pPr>
        <w:pStyle w:val="Subsection"/>
      </w:pPr>
      <w:r>
        <w:tab/>
        <w:t>(1)</w:t>
      </w:r>
      <w:r>
        <w:tab/>
        <w:t>The penalty for a crime committed under section 417(1) in a case specified in this section is the penalty specified for that case.</w:t>
      </w:r>
    </w:p>
    <w:p w:rsidR="009762D8" w:rsidRDefault="009A4071">
      <w:pPr>
        <w:pStyle w:val="Subsection"/>
      </w:pPr>
      <w:r>
        <w:tab/>
        <w:t>(2)</w:t>
      </w:r>
      <w:r>
        <w:tab/>
        <w:t>If the thing is a testamentary instrument, whether the testator is living or dead, the offender is liable to imprisonment for 10 years.</w:t>
      </w:r>
    </w:p>
    <w:p w:rsidR="009762D8" w:rsidRDefault="009A4071">
      <w:pPr>
        <w:pStyle w:val="Subsection"/>
      </w:pPr>
      <w:r>
        <w:tab/>
        <w:t>(3)</w:t>
      </w:r>
      <w:r>
        <w:tab/>
        <w:t xml:space="preserve">If the thing is a motor vehicle, the offender is liable to imprisonment for 8 years if the offender — </w:t>
      </w:r>
    </w:p>
    <w:p w:rsidR="009762D8" w:rsidRDefault="009A4071">
      <w:pPr>
        <w:pStyle w:val="Indenta"/>
      </w:pPr>
      <w:r>
        <w:tab/>
        <w:t>(a)</w:t>
      </w:r>
      <w:r>
        <w:tab/>
        <w:t xml:space="preserve">wilfully drives the motor vehicle in a manner that constitutes an offence under the </w:t>
      </w:r>
      <w:r>
        <w:rPr>
          <w:i/>
        </w:rPr>
        <w:t>Road Traffic Act 1974</w:t>
      </w:r>
      <w:r>
        <w:t xml:space="preserve"> section 60 or 60A; or</w:t>
      </w:r>
    </w:p>
    <w:p w:rsidR="009762D8" w:rsidRDefault="009A4071">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rsidR="009762D8" w:rsidRDefault="009A4071">
      <w:pPr>
        <w:pStyle w:val="Subsection"/>
      </w:pPr>
      <w:r>
        <w:tab/>
        <w:t>(4)</w:t>
      </w:r>
      <w:r>
        <w:tab/>
        <w:t>If the thing is an aircraft, the offender is liable to imprisonment for 10 years.</w:t>
      </w:r>
    </w:p>
    <w:p w:rsidR="009762D8" w:rsidRDefault="009A4071">
      <w:pPr>
        <w:pStyle w:val="Subsection"/>
      </w:pPr>
      <w:r>
        <w:tab/>
        <w:t>(5)</w:t>
      </w:r>
      <w:r>
        <w:tab/>
        <w:t>If the offender is employed in the Public Service and the thing came into the possession of the offender by virtue of his or her employment, the offender is liable to imprisonment for 10 years.</w:t>
      </w:r>
    </w:p>
    <w:p w:rsidR="009762D8" w:rsidRDefault="009A4071">
      <w:pPr>
        <w:pStyle w:val="Subsection"/>
      </w:pPr>
      <w:r>
        <w:tab/>
        <w:t>(6)</w:t>
      </w:r>
      <w:r>
        <w:tab/>
        <w:t>If the offender is an employee and the thing came into the possession of the offender on account of his or her employer, the offender is liable to imprisonment for 10 years.</w:t>
      </w:r>
    </w:p>
    <w:p w:rsidR="009762D8" w:rsidRDefault="009A4071">
      <w:pPr>
        <w:pStyle w:val="Subsection"/>
      </w:pPr>
      <w:r>
        <w:tab/>
        <w:t>(7)</w:t>
      </w:r>
      <w:r>
        <w:tab/>
        <w:t>If the offender is a director or officer of a corporation or company, and the thing is the property of the corporation or company, the offender is liable to imprisonment for 10 years.</w:t>
      </w:r>
    </w:p>
    <w:p w:rsidR="009762D8" w:rsidRDefault="009A4071">
      <w:pPr>
        <w:pStyle w:val="Footnotesection"/>
      </w:pPr>
      <w:r>
        <w:tab/>
        <w:t>[Section 417A inserted: No. 11 of 2014 s. 4; amended: No. 51 of 2016 s. 50.]</w:t>
      </w:r>
    </w:p>
    <w:p w:rsidR="009762D8" w:rsidRDefault="009A4071">
      <w:pPr>
        <w:pStyle w:val="Heading3"/>
        <w:rPr>
          <w:snapToGrid w:val="0"/>
        </w:rPr>
      </w:pPr>
      <w:bookmarkStart w:id="1032" w:name="_Toc73609913"/>
      <w:bookmarkStart w:id="1033" w:name="_Toc73612888"/>
      <w:bookmarkStart w:id="1034" w:name="_Toc73619184"/>
      <w:bookmarkStart w:id="1035" w:name="_Toc57383288"/>
      <w:bookmarkStart w:id="1036" w:name="_Toc57383850"/>
      <w:bookmarkStart w:id="1037" w:name="_Toc57624988"/>
      <w:bookmarkStart w:id="1038" w:name="_Toc58320527"/>
      <w:r>
        <w:rPr>
          <w:rStyle w:val="CharDivNo"/>
        </w:rPr>
        <w:t>Chapter XLII</w:t>
      </w:r>
      <w:r>
        <w:rPr>
          <w:snapToGrid w:val="0"/>
        </w:rPr>
        <w:t> — </w:t>
      </w:r>
      <w:r>
        <w:rPr>
          <w:rStyle w:val="CharDivText"/>
        </w:rPr>
        <w:t>Frauds by trustees and officers of companies and corporations: False accounting</w:t>
      </w:r>
      <w:bookmarkEnd w:id="1032"/>
      <w:bookmarkEnd w:id="1033"/>
      <w:bookmarkEnd w:id="1034"/>
      <w:bookmarkEnd w:id="1035"/>
      <w:bookmarkEnd w:id="1036"/>
      <w:bookmarkEnd w:id="1037"/>
      <w:bookmarkEnd w:id="1038"/>
    </w:p>
    <w:p w:rsidR="009762D8" w:rsidRDefault="009A4071">
      <w:pPr>
        <w:pStyle w:val="Heading5"/>
        <w:rPr>
          <w:snapToGrid w:val="0"/>
        </w:rPr>
      </w:pPr>
      <w:bookmarkStart w:id="1039" w:name="_Toc73619185"/>
      <w:bookmarkStart w:id="1040" w:name="_Toc58320528"/>
      <w:r>
        <w:rPr>
          <w:rStyle w:val="CharSectno"/>
        </w:rPr>
        <w:t>418</w:t>
      </w:r>
      <w:r>
        <w:rPr>
          <w:snapToGrid w:val="0"/>
        </w:rPr>
        <w:t>.</w:t>
      </w:r>
      <w:r>
        <w:rPr>
          <w:snapToGrid w:val="0"/>
        </w:rPr>
        <w:tab/>
        <w:t>Signing false document relating to company</w:t>
      </w:r>
      <w:bookmarkEnd w:id="1039"/>
      <w:bookmarkEnd w:id="1040"/>
    </w:p>
    <w:p w:rsidR="009762D8" w:rsidRDefault="009A4071">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rsidR="009762D8" w:rsidRDefault="009A4071">
      <w:pPr>
        <w:pStyle w:val="Footnotesection"/>
      </w:pPr>
      <w:r>
        <w:tab/>
        <w:t>[Section 418 amended: No. 113 of 1965 s. 8(1); No. 10 of 1982 s. 28; No. 51 of 1992 s. 16(2); No. 70 of 2004 s. 34(1) and 35(4).]</w:t>
      </w:r>
    </w:p>
    <w:p w:rsidR="009762D8" w:rsidRDefault="009A4071">
      <w:pPr>
        <w:pStyle w:val="Heading5"/>
        <w:rPr>
          <w:snapToGrid w:val="0"/>
        </w:rPr>
      </w:pPr>
      <w:bookmarkStart w:id="1041" w:name="_Toc73619186"/>
      <w:bookmarkStart w:id="1042" w:name="_Toc58320529"/>
      <w:r>
        <w:rPr>
          <w:rStyle w:val="CharSectno"/>
        </w:rPr>
        <w:t>419</w:t>
      </w:r>
      <w:r>
        <w:rPr>
          <w:snapToGrid w:val="0"/>
        </w:rPr>
        <w:t>.</w:t>
      </w:r>
      <w:r>
        <w:rPr>
          <w:snapToGrid w:val="0"/>
        </w:rPr>
        <w:tab/>
        <w:t>Company’s books etc., acts etc. as to by director etc. with intent to defraud</w:t>
      </w:r>
      <w:bookmarkEnd w:id="1041"/>
      <w:bookmarkEnd w:id="1042"/>
    </w:p>
    <w:p w:rsidR="009762D8" w:rsidRDefault="009A4071">
      <w:pPr>
        <w:pStyle w:val="Subsection"/>
        <w:keepNext/>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rsidR="009762D8" w:rsidRDefault="009A4071">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rsidR="009762D8" w:rsidRDefault="009A4071">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rsidR="009762D8" w:rsidRDefault="009A4071">
      <w:pPr>
        <w:pStyle w:val="Indenti"/>
        <w:rPr>
          <w:snapToGrid w:val="0"/>
        </w:rPr>
      </w:pPr>
      <w:r>
        <w:rPr>
          <w:snapToGrid w:val="0"/>
        </w:rPr>
        <w:tab/>
        <w:t>(b)</w:t>
      </w:r>
      <w:r>
        <w:rPr>
          <w:snapToGrid w:val="0"/>
        </w:rPr>
        <w:tab/>
        <w:t>Makes or is privy to making any false entry in any such book, document, or account; or</w:t>
      </w:r>
    </w:p>
    <w:p w:rsidR="009762D8" w:rsidRDefault="009A4071">
      <w:pPr>
        <w:pStyle w:val="Indenti"/>
        <w:rPr>
          <w:snapToGrid w:val="0"/>
        </w:rPr>
      </w:pPr>
      <w:r>
        <w:rPr>
          <w:snapToGrid w:val="0"/>
        </w:rPr>
        <w:tab/>
        <w:t>(c)</w:t>
      </w:r>
      <w:r>
        <w:rPr>
          <w:snapToGrid w:val="0"/>
        </w:rPr>
        <w:tab/>
        <w:t>Omits or is privy to omitting any material particular from any such book, document, or account;</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ind w:left="890" w:hanging="890"/>
      </w:pPr>
      <w:r>
        <w:tab/>
        <w:t>[Section 419 amended: No. 119 of 1985 s. 30; No. 51 of 1992 s. 16(2).]</w:t>
      </w:r>
    </w:p>
    <w:p w:rsidR="009762D8" w:rsidRDefault="009A4071">
      <w:pPr>
        <w:pStyle w:val="Heading5"/>
        <w:rPr>
          <w:snapToGrid w:val="0"/>
        </w:rPr>
      </w:pPr>
      <w:bookmarkStart w:id="1043" w:name="_Toc73619187"/>
      <w:bookmarkStart w:id="1044" w:name="_Toc58320530"/>
      <w:r>
        <w:rPr>
          <w:rStyle w:val="CharSectno"/>
        </w:rPr>
        <w:t>420</w:t>
      </w:r>
      <w:r>
        <w:rPr>
          <w:snapToGrid w:val="0"/>
        </w:rPr>
        <w:t>.</w:t>
      </w:r>
      <w:r>
        <w:rPr>
          <w:snapToGrid w:val="0"/>
        </w:rPr>
        <w:tab/>
        <w:t>False statement by company’s official</w:t>
      </w:r>
      <w:bookmarkEnd w:id="1043"/>
      <w:bookmarkEnd w:id="1044"/>
    </w:p>
    <w:p w:rsidR="009762D8" w:rsidRDefault="009A4071">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rsidR="009762D8" w:rsidRDefault="009A4071">
      <w:pPr>
        <w:pStyle w:val="Indenta"/>
        <w:rPr>
          <w:snapToGrid w:val="0"/>
        </w:rPr>
      </w:pPr>
      <w:r>
        <w:rPr>
          <w:snapToGrid w:val="0"/>
        </w:rPr>
        <w:tab/>
        <w:t>(a)</w:t>
      </w:r>
      <w:r>
        <w:rPr>
          <w:snapToGrid w:val="0"/>
        </w:rPr>
        <w:tab/>
        <w:t>To deceive or defraud any member, shareholder, or creditor of the corporation or company, whether a particular person or not;</w:t>
      </w:r>
    </w:p>
    <w:p w:rsidR="009762D8" w:rsidRDefault="009A4071">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rsidR="009762D8" w:rsidRDefault="009A4071">
      <w:pPr>
        <w:pStyle w:val="Subsection"/>
        <w:spacing w:before="120"/>
        <w:rPr>
          <w:snapToGrid w:val="0"/>
        </w:rPr>
      </w:pPr>
      <w:r>
        <w:rPr>
          <w:snapToGrid w:val="0"/>
        </w:rPr>
        <w:tab/>
      </w:r>
      <w:r>
        <w:rPr>
          <w:snapToGrid w:val="0"/>
        </w:rPr>
        <w:tab/>
        <w:t>is guilty of a crime, and is liable to imprisonment for 7 years.</w:t>
      </w:r>
    </w:p>
    <w:p w:rsidR="009762D8" w:rsidRDefault="009A4071">
      <w:pPr>
        <w:pStyle w:val="Footnotesection"/>
        <w:ind w:left="890" w:hanging="890"/>
      </w:pPr>
      <w:r>
        <w:tab/>
        <w:t>[Section 420 amended: No. 119 of 1985 s. 30; No. 51 of 1992 s. 16(2).]</w:t>
      </w:r>
    </w:p>
    <w:p w:rsidR="009762D8" w:rsidRDefault="009A4071">
      <w:pPr>
        <w:pStyle w:val="Heading5"/>
        <w:rPr>
          <w:snapToGrid w:val="0"/>
        </w:rPr>
      </w:pPr>
      <w:bookmarkStart w:id="1045" w:name="_Toc73619188"/>
      <w:bookmarkStart w:id="1046" w:name="_Toc58320531"/>
      <w:r>
        <w:rPr>
          <w:rStyle w:val="CharSectno"/>
        </w:rPr>
        <w:t>421</w:t>
      </w:r>
      <w:r>
        <w:rPr>
          <w:snapToGrid w:val="0"/>
        </w:rPr>
        <w:t>.</w:t>
      </w:r>
      <w:r>
        <w:rPr>
          <w:snapToGrid w:val="0"/>
        </w:rPr>
        <w:tab/>
        <w:t>False statement by company’s official with intent to affect share price</w:t>
      </w:r>
      <w:bookmarkEnd w:id="1045"/>
      <w:bookmarkEnd w:id="1046"/>
    </w:p>
    <w:p w:rsidR="009762D8" w:rsidRDefault="009A4071">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rsidR="009762D8" w:rsidRDefault="009A4071">
      <w:pPr>
        <w:pStyle w:val="Footnotesection"/>
        <w:keepLines w:val="0"/>
        <w:ind w:left="890" w:hanging="890"/>
      </w:pPr>
      <w:r>
        <w:tab/>
        <w:t>[Section 421 amended: No. 113 of 1965 s. 8(1); No. 101 of 1990 s. 26; No. 51 of 1992 s. 16(2); No. 70 of 2004 s. 34(1) and 35(4).]</w:t>
      </w:r>
    </w:p>
    <w:p w:rsidR="009762D8" w:rsidRDefault="009A4071">
      <w:pPr>
        <w:pStyle w:val="Heading5"/>
        <w:spacing w:before="180"/>
        <w:rPr>
          <w:snapToGrid w:val="0"/>
        </w:rPr>
      </w:pPr>
      <w:bookmarkStart w:id="1047" w:name="_Toc73619189"/>
      <w:bookmarkStart w:id="1048" w:name="_Toc58320532"/>
      <w:r>
        <w:rPr>
          <w:rStyle w:val="CharSectno"/>
        </w:rPr>
        <w:t>422</w:t>
      </w:r>
      <w:r>
        <w:rPr>
          <w:snapToGrid w:val="0"/>
        </w:rPr>
        <w:t>.</w:t>
      </w:r>
      <w:r>
        <w:rPr>
          <w:snapToGrid w:val="0"/>
        </w:rPr>
        <w:tab/>
        <w:t>Defence for this Chapter</w:t>
      </w:r>
      <w:bookmarkEnd w:id="1047"/>
      <w:bookmarkEnd w:id="1048"/>
    </w:p>
    <w:p w:rsidR="009762D8" w:rsidRDefault="009A4071">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rsidR="009762D8" w:rsidRDefault="009A4071">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rsidR="009762D8" w:rsidRDefault="009A4071">
      <w:pPr>
        <w:pStyle w:val="Ednotesection"/>
        <w:spacing w:before="180"/>
        <w:ind w:left="890" w:hanging="890"/>
      </w:pPr>
      <w:r>
        <w:t>[</w:t>
      </w:r>
      <w:r>
        <w:rPr>
          <w:b/>
        </w:rPr>
        <w:t>423.</w:t>
      </w:r>
      <w:r>
        <w:tab/>
        <w:t>Deleted: No. 101 of 1990 s. 25.]</w:t>
      </w:r>
    </w:p>
    <w:p w:rsidR="009762D8" w:rsidRDefault="009A4071">
      <w:pPr>
        <w:pStyle w:val="Heading5"/>
        <w:spacing w:before="180"/>
        <w:rPr>
          <w:snapToGrid w:val="0"/>
        </w:rPr>
      </w:pPr>
      <w:bookmarkStart w:id="1049" w:name="_Toc73619190"/>
      <w:bookmarkStart w:id="1050" w:name="_Toc58320533"/>
      <w:r>
        <w:rPr>
          <w:rStyle w:val="CharSectno"/>
        </w:rPr>
        <w:t>424</w:t>
      </w:r>
      <w:r>
        <w:rPr>
          <w:snapToGrid w:val="0"/>
        </w:rPr>
        <w:t>.</w:t>
      </w:r>
      <w:r>
        <w:rPr>
          <w:snapToGrid w:val="0"/>
        </w:rPr>
        <w:tab/>
        <w:t>Fraudulent falsification of record</w:t>
      </w:r>
      <w:bookmarkEnd w:id="1049"/>
      <w:bookmarkEnd w:id="1050"/>
    </w:p>
    <w:p w:rsidR="009762D8" w:rsidRDefault="009A4071">
      <w:pPr>
        <w:pStyle w:val="Subsection"/>
        <w:spacing w:before="120"/>
        <w:rPr>
          <w:snapToGrid w:val="0"/>
        </w:rPr>
      </w:pPr>
      <w:r>
        <w:rPr>
          <w:snapToGrid w:val="0"/>
        </w:rPr>
        <w:tab/>
      </w:r>
      <w:r>
        <w:rPr>
          <w:snapToGrid w:val="0"/>
        </w:rPr>
        <w:tab/>
        <w:t>Any person who with intent to defraud —</w:t>
      </w:r>
    </w:p>
    <w:p w:rsidR="009762D8" w:rsidRDefault="009A4071">
      <w:pPr>
        <w:pStyle w:val="Indenta"/>
        <w:keepNext/>
        <w:keepLines/>
        <w:spacing w:before="60"/>
        <w:rPr>
          <w:snapToGrid w:val="0"/>
        </w:rPr>
      </w:pPr>
      <w:r>
        <w:rPr>
          <w:snapToGrid w:val="0"/>
        </w:rPr>
        <w:tab/>
        <w:t>(a)</w:t>
      </w:r>
      <w:r>
        <w:rPr>
          <w:snapToGrid w:val="0"/>
        </w:rPr>
        <w:tab/>
        <w:t>makes a false entry in any record; or</w:t>
      </w:r>
    </w:p>
    <w:p w:rsidR="009762D8" w:rsidRDefault="009A4071">
      <w:pPr>
        <w:pStyle w:val="Indenta"/>
        <w:spacing w:before="60"/>
        <w:rPr>
          <w:snapToGrid w:val="0"/>
        </w:rPr>
      </w:pPr>
      <w:r>
        <w:rPr>
          <w:snapToGrid w:val="0"/>
        </w:rPr>
        <w:tab/>
        <w:t>(b)</w:t>
      </w:r>
      <w:r>
        <w:rPr>
          <w:snapToGrid w:val="0"/>
        </w:rPr>
        <w:tab/>
        <w:t>omits to make an entry in any record; or</w:t>
      </w:r>
    </w:p>
    <w:p w:rsidR="009762D8" w:rsidRDefault="009A4071">
      <w:pPr>
        <w:pStyle w:val="Indenta"/>
        <w:spacing w:before="60"/>
        <w:rPr>
          <w:snapToGrid w:val="0"/>
        </w:rPr>
      </w:pPr>
      <w:r>
        <w:rPr>
          <w:snapToGrid w:val="0"/>
        </w:rPr>
        <w:tab/>
        <w:t>(c)</w:t>
      </w:r>
      <w:r>
        <w:rPr>
          <w:snapToGrid w:val="0"/>
        </w:rPr>
        <w:tab/>
        <w:t>gives any certificate or information which is false in a material particular; or</w:t>
      </w:r>
    </w:p>
    <w:p w:rsidR="009762D8" w:rsidRDefault="009A4071">
      <w:pPr>
        <w:pStyle w:val="Indenta"/>
        <w:keepNext/>
        <w:spacing w:before="60"/>
        <w:rPr>
          <w:snapToGrid w:val="0"/>
        </w:rPr>
      </w:pPr>
      <w:r>
        <w:rPr>
          <w:snapToGrid w:val="0"/>
        </w:rPr>
        <w:tab/>
        <w:t>(d)</w:t>
      </w:r>
      <w:r>
        <w:rPr>
          <w:snapToGrid w:val="0"/>
        </w:rPr>
        <w:tab/>
        <w:t>by act or omission falsifies, destroys, alters or damages any record; or</w:t>
      </w:r>
    </w:p>
    <w:p w:rsidR="009762D8" w:rsidRDefault="009A4071">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rsidR="009762D8" w:rsidRDefault="009A4071">
      <w:pPr>
        <w:pStyle w:val="Subsection"/>
        <w:spacing w:before="120"/>
        <w:rPr>
          <w:snapToGrid w:val="0"/>
        </w:rPr>
      </w:pPr>
      <w:r>
        <w:rPr>
          <w:snapToGrid w:val="0"/>
        </w:rPr>
        <w:tab/>
      </w:r>
      <w:r>
        <w:rPr>
          <w:snapToGrid w:val="0"/>
        </w:rPr>
        <w:tab/>
        <w:t>is guilty of a crime and is liable to imprisonment for 7 years.</w:t>
      </w:r>
    </w:p>
    <w:p w:rsidR="009762D8" w:rsidRDefault="009A4071">
      <w:pPr>
        <w:pStyle w:val="Penstart"/>
      </w:pPr>
      <w:r>
        <w:tab/>
        <w:t>Summary conviction penalty: imprisonment for 2 years and a fine of $24 000.</w:t>
      </w:r>
    </w:p>
    <w:p w:rsidR="009762D8" w:rsidRDefault="009A4071">
      <w:pPr>
        <w:pStyle w:val="Footnotesection"/>
        <w:keepLines w:val="0"/>
        <w:ind w:left="890" w:hanging="890"/>
      </w:pPr>
      <w:r>
        <w:tab/>
        <w:t>[Section 424 inserted: No. 101 of 1990 s. 27; amended: No. 70 of 2004 s. 35(2).]</w:t>
      </w:r>
    </w:p>
    <w:p w:rsidR="009762D8" w:rsidRDefault="009A4071">
      <w:pPr>
        <w:pStyle w:val="Ednotesection"/>
        <w:ind w:left="890" w:hanging="890"/>
      </w:pPr>
      <w:r>
        <w:t>[</w:t>
      </w:r>
      <w:r>
        <w:rPr>
          <w:b/>
        </w:rPr>
        <w:t>425.</w:t>
      </w:r>
      <w:r>
        <w:tab/>
      </w:r>
      <w:r>
        <w:tab/>
        <w:t>Deleted: No. 101 of 1990 s. 28.]</w:t>
      </w:r>
    </w:p>
    <w:p w:rsidR="009762D8" w:rsidRDefault="009A4071">
      <w:pPr>
        <w:pStyle w:val="Heading3"/>
        <w:rPr>
          <w:snapToGrid w:val="0"/>
        </w:rPr>
      </w:pPr>
      <w:bookmarkStart w:id="1051" w:name="_Toc73609920"/>
      <w:bookmarkStart w:id="1052" w:name="_Toc73612895"/>
      <w:bookmarkStart w:id="1053" w:name="_Toc73619191"/>
      <w:bookmarkStart w:id="1054" w:name="_Toc57383295"/>
      <w:bookmarkStart w:id="1055" w:name="_Toc57383857"/>
      <w:bookmarkStart w:id="1056" w:name="_Toc57624995"/>
      <w:bookmarkStart w:id="1057" w:name="_Toc58320534"/>
      <w:r>
        <w:rPr>
          <w:rStyle w:val="CharDivNo"/>
        </w:rPr>
        <w:t>Chapter XLIII</w:t>
      </w:r>
      <w:r>
        <w:rPr>
          <w:snapToGrid w:val="0"/>
        </w:rPr>
        <w:t> — </w:t>
      </w:r>
      <w:r>
        <w:rPr>
          <w:rStyle w:val="CharDivText"/>
        </w:rPr>
        <w:t>Summary conviction for stealing and like indictable offences</w:t>
      </w:r>
      <w:bookmarkEnd w:id="1051"/>
      <w:bookmarkEnd w:id="1052"/>
      <w:bookmarkEnd w:id="1053"/>
      <w:bookmarkEnd w:id="1054"/>
      <w:bookmarkEnd w:id="1055"/>
      <w:bookmarkEnd w:id="1056"/>
      <w:bookmarkEnd w:id="1057"/>
    </w:p>
    <w:p w:rsidR="009762D8" w:rsidRDefault="009A4071">
      <w:pPr>
        <w:pStyle w:val="Footnoteheading"/>
      </w:pPr>
      <w:r>
        <w:tab/>
        <w:t>[Heading amended: No. 106 of 1987 s. 18; No. 37 of 1991 s. 13(3).]</w:t>
      </w:r>
    </w:p>
    <w:p w:rsidR="009762D8" w:rsidRDefault="009A4071">
      <w:pPr>
        <w:pStyle w:val="Heading5"/>
        <w:spacing w:before="180"/>
        <w:rPr>
          <w:snapToGrid w:val="0"/>
        </w:rPr>
      </w:pPr>
      <w:bookmarkStart w:id="1058" w:name="_Toc73619192"/>
      <w:bookmarkStart w:id="1059" w:name="_Toc58320535"/>
      <w:r>
        <w:rPr>
          <w:rStyle w:val="CharSectno"/>
        </w:rPr>
        <w:t>426</w:t>
      </w:r>
      <w:r>
        <w:rPr>
          <w:snapToGrid w:val="0"/>
        </w:rPr>
        <w:t>.</w:t>
      </w:r>
      <w:r>
        <w:rPr>
          <w:snapToGrid w:val="0"/>
        </w:rPr>
        <w:tab/>
        <w:t>Summary conviction penalty for certain stealing and like offences</w:t>
      </w:r>
      <w:bookmarkEnd w:id="1058"/>
      <w:bookmarkEnd w:id="1059"/>
    </w:p>
    <w:p w:rsidR="009762D8" w:rsidRDefault="009A4071">
      <w:pPr>
        <w:pStyle w:val="Subsection"/>
        <w:spacing w:before="120"/>
        <w:rPr>
          <w:snapToGrid w:val="0"/>
        </w:rPr>
      </w:pPr>
      <w:r>
        <w:rPr>
          <w:snapToGrid w:val="0"/>
        </w:rPr>
        <w:tab/>
        <w:t>(1)</w:t>
      </w:r>
      <w:r>
        <w:rPr>
          <w:snapToGrid w:val="0"/>
        </w:rPr>
        <w:tab/>
        <w:t>Subsection (2) applies to the following indictable offences —</w:t>
      </w:r>
    </w:p>
    <w:p w:rsidR="009762D8" w:rsidRDefault="009A4071">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rsidR="009762D8" w:rsidRDefault="009A4071">
      <w:pPr>
        <w:pStyle w:val="Indenta"/>
        <w:spacing w:before="60"/>
        <w:rPr>
          <w:snapToGrid w:val="0"/>
        </w:rPr>
      </w:pPr>
      <w:r>
        <w:rPr>
          <w:snapToGrid w:val="0"/>
        </w:rPr>
        <w:tab/>
        <w:t>(b)</w:t>
      </w:r>
      <w:r>
        <w:rPr>
          <w:snapToGrid w:val="0"/>
        </w:rPr>
        <w:tab/>
        <w:t>an offence under section 378 to which Item (5)(a), (6), or (7) of that section applies;</w:t>
      </w:r>
    </w:p>
    <w:p w:rsidR="009762D8" w:rsidRDefault="009A4071">
      <w:pPr>
        <w:pStyle w:val="Ednotepara"/>
        <w:spacing w:before="80"/>
      </w:pPr>
      <w:r>
        <w:tab/>
        <w:t>[(c)</w:t>
      </w:r>
      <w:r>
        <w:tab/>
        <w:t>deleted]</w:t>
      </w:r>
    </w:p>
    <w:p w:rsidR="009762D8" w:rsidRDefault="009A4071">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rsidR="009762D8" w:rsidRDefault="009A4071">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rsidR="009762D8" w:rsidRDefault="009A4071">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rsidR="009762D8" w:rsidRDefault="009A4071">
      <w:pPr>
        <w:pStyle w:val="Subsection"/>
        <w:spacing w:before="120"/>
      </w:pPr>
      <w:r>
        <w:tab/>
        <w:t>(3)</w:t>
      </w:r>
      <w:r>
        <w:tab/>
        <w:t>Summary conviction penalty: for an offence —</w:t>
      </w:r>
    </w:p>
    <w:p w:rsidR="009762D8" w:rsidRDefault="009A4071">
      <w:pPr>
        <w:pStyle w:val="Indenta"/>
        <w:spacing w:before="60"/>
      </w:pPr>
      <w:r>
        <w:tab/>
        <w:t>(a)</w:t>
      </w:r>
      <w:r>
        <w:tab/>
        <w:t>under section 378 or 414; or</w:t>
      </w:r>
    </w:p>
    <w:p w:rsidR="009762D8" w:rsidRDefault="009A4071">
      <w:pPr>
        <w:pStyle w:val="Indenta"/>
        <w:spacing w:before="60"/>
      </w:pPr>
      <w:r>
        <w:tab/>
        <w:t>(b)</w:t>
      </w:r>
      <w:r>
        <w:tab/>
        <w:t>of attempting to commit, or inciting another person to commit, an offence under section 378 or 414,</w:t>
      </w:r>
    </w:p>
    <w:p w:rsidR="009762D8" w:rsidRDefault="009A4071">
      <w:pPr>
        <w:pStyle w:val="Subsection"/>
        <w:spacing w:before="120"/>
      </w:pPr>
      <w:r>
        <w:tab/>
      </w:r>
      <w:r>
        <w:tab/>
        <w:t>where the property in question is a motor vehicle, unless subsection (4) applies — imprisonment for 2 years and a fine of $24 000.</w:t>
      </w:r>
    </w:p>
    <w:p w:rsidR="009762D8" w:rsidRDefault="009A4071">
      <w:pPr>
        <w:pStyle w:val="Subsection"/>
        <w:spacing w:before="120"/>
      </w:pPr>
      <w:r>
        <w:tab/>
        <w:t>(4)</w:t>
      </w:r>
      <w:r>
        <w:tab/>
        <w:t>Summary conviction penalty: for an offence —</w:t>
      </w:r>
    </w:p>
    <w:p w:rsidR="009762D8" w:rsidRDefault="009A4071">
      <w:pPr>
        <w:pStyle w:val="Indenta"/>
      </w:pPr>
      <w:r>
        <w:tab/>
        <w:t>(a)</w:t>
      </w:r>
      <w:r>
        <w:tab/>
        <w:t>under section 378, 382, 383, 388 or 414; or</w:t>
      </w:r>
    </w:p>
    <w:p w:rsidR="009762D8" w:rsidRDefault="009A4071">
      <w:pPr>
        <w:pStyle w:val="Indenta"/>
      </w:pPr>
      <w:r>
        <w:tab/>
        <w:t>(b)</w:t>
      </w:r>
      <w:r>
        <w:tab/>
        <w:t>of attempting to commit, or inciting another person to commit, an offence under section 378, 382, 383, 388 or 414,</w:t>
      </w:r>
    </w:p>
    <w:p w:rsidR="009762D8" w:rsidRDefault="009A4071">
      <w:pPr>
        <w:pStyle w:val="Subsection"/>
        <w:rPr>
          <w:snapToGrid w:val="0"/>
        </w:rPr>
      </w:pPr>
      <w:r>
        <w:tab/>
      </w:r>
      <w:r>
        <w:tab/>
        <w:t>where the value of the property in question does not exceed $1 000 — a fine of $6 000.</w:t>
      </w:r>
    </w:p>
    <w:p w:rsidR="009762D8" w:rsidRDefault="009A4071">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rsidR="009762D8" w:rsidRDefault="009A4071">
      <w:pPr>
        <w:pStyle w:val="Ednotesection"/>
      </w:pPr>
      <w:r>
        <w:t>[</w:t>
      </w:r>
      <w:r>
        <w:rPr>
          <w:b/>
        </w:rPr>
        <w:t>426A.</w:t>
      </w:r>
      <w:r>
        <w:tab/>
        <w:t>Deleted: No. 4 of 2004 s. 34.]</w:t>
      </w:r>
    </w:p>
    <w:p w:rsidR="009762D8" w:rsidRDefault="009A4071">
      <w:pPr>
        <w:pStyle w:val="Heading5"/>
      </w:pPr>
      <w:bookmarkStart w:id="1060" w:name="_Toc73619193"/>
      <w:bookmarkStart w:id="1061" w:name="_Toc58320536"/>
      <w:r>
        <w:rPr>
          <w:rStyle w:val="CharSectno"/>
        </w:rPr>
        <w:t>427</w:t>
      </w:r>
      <w:r>
        <w:t>.</w:t>
      </w:r>
      <w:r>
        <w:tab/>
        <w:t>Summary conviction penalty for certain offences of fraudulent nature</w:t>
      </w:r>
      <w:bookmarkEnd w:id="1060"/>
      <w:bookmarkEnd w:id="1061"/>
    </w:p>
    <w:p w:rsidR="009762D8" w:rsidRDefault="009A4071">
      <w:pPr>
        <w:pStyle w:val="Subsection"/>
      </w:pPr>
      <w:r>
        <w:tab/>
      </w:r>
      <w:r>
        <w:tab/>
        <w:t>Summary conviction penalty: for an offence under section 381, 384, 385, 386, 387, 389 or 390 —</w:t>
      </w:r>
    </w:p>
    <w:p w:rsidR="009762D8" w:rsidRDefault="009A4071">
      <w:pPr>
        <w:pStyle w:val="Indenta"/>
      </w:pPr>
      <w:r>
        <w:tab/>
        <w:t>(a)</w:t>
      </w:r>
      <w:r>
        <w:tab/>
        <w:t>if the offence is punishable on indictment with imprisonment for one year or less — a fine of $6 000;</w:t>
      </w:r>
    </w:p>
    <w:p w:rsidR="009762D8" w:rsidRDefault="009A4071">
      <w:pPr>
        <w:pStyle w:val="Indenta"/>
      </w:pPr>
      <w:r>
        <w:tab/>
        <w:t>(b)</w:t>
      </w:r>
      <w:r>
        <w:tab/>
        <w:t>if the offence is punishable on indictment with imprisonment for over one year but not more than 2 years — imprisonment for 12 months and a fine of $12 000;</w:t>
      </w:r>
    </w:p>
    <w:p w:rsidR="009762D8" w:rsidRDefault="009A4071">
      <w:pPr>
        <w:pStyle w:val="Indenta"/>
      </w:pPr>
      <w:r>
        <w:tab/>
        <w:t>(c)</w:t>
      </w:r>
      <w:r>
        <w:tab/>
        <w:t>if the offence is punishable on indictment with imprisonment for more than 2 years — imprisonment for 2 years and a fine of $24 000.</w:t>
      </w:r>
    </w:p>
    <w:p w:rsidR="009762D8" w:rsidRDefault="009A4071">
      <w:pPr>
        <w:pStyle w:val="Footnotesection"/>
        <w:keepLines w:val="0"/>
        <w:ind w:left="890" w:hanging="890"/>
      </w:pPr>
      <w:r>
        <w:tab/>
        <w:t>[Section 427 inserted: No. 4 of 2004 s. 35; amended: No. 70 of 2004 s. 35(4) and (10).]</w:t>
      </w:r>
    </w:p>
    <w:p w:rsidR="009762D8" w:rsidRDefault="009A4071">
      <w:pPr>
        <w:pStyle w:val="Ednotesection"/>
        <w:ind w:left="890" w:hanging="890"/>
      </w:pPr>
      <w:r>
        <w:t>[</w:t>
      </w:r>
      <w:r>
        <w:rPr>
          <w:b/>
        </w:rPr>
        <w:t>427A.</w:t>
      </w:r>
      <w:r>
        <w:tab/>
        <w:t>Deleted: No. 101 of 1990 s. 32.]</w:t>
      </w:r>
    </w:p>
    <w:p w:rsidR="009762D8" w:rsidRDefault="009A4071">
      <w:pPr>
        <w:pStyle w:val="Heading3"/>
        <w:pageBreakBefore/>
        <w:spacing w:before="0"/>
      </w:pPr>
      <w:bookmarkStart w:id="1062" w:name="_Toc73609923"/>
      <w:bookmarkStart w:id="1063" w:name="_Toc73612898"/>
      <w:bookmarkStart w:id="1064" w:name="_Toc73619194"/>
      <w:bookmarkStart w:id="1065" w:name="_Toc57383298"/>
      <w:bookmarkStart w:id="1066" w:name="_Toc57383860"/>
      <w:bookmarkStart w:id="1067" w:name="_Toc57624998"/>
      <w:bookmarkStart w:id="1068" w:name="_Toc58320537"/>
      <w:r>
        <w:rPr>
          <w:rStyle w:val="CharDivNo"/>
        </w:rPr>
        <w:t>Chapter XLIV</w:t>
      </w:r>
      <w:r>
        <w:t> — </w:t>
      </w:r>
      <w:r>
        <w:rPr>
          <w:rStyle w:val="CharDivText"/>
        </w:rPr>
        <w:t>Simple offences analogous to stealing</w:t>
      </w:r>
      <w:bookmarkEnd w:id="1062"/>
      <w:bookmarkEnd w:id="1063"/>
      <w:bookmarkEnd w:id="1064"/>
      <w:bookmarkEnd w:id="1065"/>
      <w:bookmarkEnd w:id="1066"/>
      <w:bookmarkEnd w:id="1067"/>
      <w:bookmarkEnd w:id="1068"/>
    </w:p>
    <w:p w:rsidR="009762D8" w:rsidRDefault="009A4071">
      <w:pPr>
        <w:pStyle w:val="Footnoteheading"/>
        <w:keepNext/>
      </w:pPr>
      <w:r>
        <w:tab/>
        <w:t>[Heading inserted: No. 70 of 2004 s. 27.]</w:t>
      </w:r>
    </w:p>
    <w:p w:rsidR="009762D8" w:rsidRDefault="009A4071">
      <w:pPr>
        <w:pStyle w:val="Ednotesection"/>
        <w:ind w:left="890" w:hanging="890"/>
      </w:pPr>
      <w:r>
        <w:t>[</w:t>
      </w:r>
      <w:r>
        <w:rPr>
          <w:b/>
        </w:rPr>
        <w:t>428.</w:t>
      </w:r>
      <w:r>
        <w:tab/>
        <w:t>Deleted: No. 11 of 2014 s. 5.]</w:t>
      </w:r>
    </w:p>
    <w:p w:rsidR="009762D8" w:rsidRDefault="009A4071">
      <w:pPr>
        <w:pStyle w:val="Heading5"/>
        <w:spacing w:before="180"/>
      </w:pPr>
      <w:bookmarkStart w:id="1069" w:name="_Toc73619195"/>
      <w:bookmarkStart w:id="1070" w:name="_Toc58320538"/>
      <w:r>
        <w:rPr>
          <w:rStyle w:val="CharSectno"/>
        </w:rPr>
        <w:t>429</w:t>
      </w:r>
      <w:r>
        <w:t>.</w:t>
      </w:r>
      <w:r>
        <w:tab/>
        <w:t>Unlawfully using another person’s animal</w:t>
      </w:r>
      <w:bookmarkEnd w:id="1069"/>
      <w:bookmarkEnd w:id="1070"/>
    </w:p>
    <w:p w:rsidR="009762D8" w:rsidRDefault="009A4071">
      <w:pPr>
        <w:pStyle w:val="Subsection"/>
        <w:keepNext/>
        <w:keepLines/>
      </w:pPr>
      <w:r>
        <w:tab/>
      </w:r>
      <w:r>
        <w:tab/>
        <w:t>A person who —</w:t>
      </w:r>
    </w:p>
    <w:p w:rsidR="009762D8" w:rsidRDefault="009A4071">
      <w:pPr>
        <w:pStyle w:val="Indenta"/>
      </w:pPr>
      <w:r>
        <w:tab/>
        <w:t>(a)</w:t>
      </w:r>
      <w:r>
        <w:tab/>
        <w:t>unlawfully uses, or unlawfully takes for the purpose of using, any animal that is the property of another person without the consent of the owner or the person in lawful possession of the animal; or</w:t>
      </w:r>
    </w:p>
    <w:p w:rsidR="009762D8" w:rsidRDefault="009A4071">
      <w:pPr>
        <w:pStyle w:val="Indenta"/>
      </w:pPr>
      <w:r>
        <w:tab/>
        <w:t>(b)</w:t>
      </w:r>
      <w:r>
        <w:tab/>
        <w:t>takes any animal that is the property of another person for the purpose of secreting it or obtaining a reward for the return or pretended finding of it or for any fraudulent purpose,</w:t>
      </w:r>
    </w:p>
    <w:p w:rsidR="009762D8" w:rsidRDefault="009A4071">
      <w:pPr>
        <w:pStyle w:val="Subsection"/>
      </w:pPr>
      <w:r>
        <w:tab/>
      </w:r>
      <w:r>
        <w:tab/>
        <w:t>is guilty of an offence and is liable to imprisonment for 2 years and a fine of $24 000.</w:t>
      </w:r>
    </w:p>
    <w:p w:rsidR="009762D8" w:rsidRDefault="009A4071">
      <w:pPr>
        <w:pStyle w:val="Footnotesection"/>
        <w:ind w:left="890" w:hanging="890"/>
      </w:pPr>
      <w:r>
        <w:tab/>
        <w:t>[Section 429 inserted: No. 70 of 2004 s. 28.]</w:t>
      </w:r>
    </w:p>
    <w:p w:rsidR="009762D8" w:rsidRDefault="009A4071">
      <w:pPr>
        <w:pStyle w:val="Ednotesection"/>
        <w:ind w:left="890" w:hanging="890"/>
      </w:pPr>
      <w:r>
        <w:t>[</w:t>
      </w:r>
      <w:r>
        <w:rPr>
          <w:b/>
        </w:rPr>
        <w:t>430</w:t>
      </w:r>
      <w:r>
        <w:rPr>
          <w:b/>
        </w:rPr>
        <w:noBreakHyphen/>
        <w:t>432.</w:t>
      </w:r>
      <w:r>
        <w:rPr>
          <w:bCs/>
        </w:rPr>
        <w:tab/>
      </w:r>
      <w:r>
        <w:t>Deleted: No. 70 of 2004 s. 28.]</w:t>
      </w:r>
    </w:p>
    <w:p w:rsidR="009762D8" w:rsidRDefault="009A4071">
      <w:pPr>
        <w:pStyle w:val="Ednotesection"/>
        <w:ind w:left="890" w:hanging="890"/>
      </w:pPr>
      <w:r>
        <w:t>[</w:t>
      </w:r>
      <w:r>
        <w:rPr>
          <w:b/>
        </w:rPr>
        <w:t>433.</w:t>
      </w:r>
      <w:r>
        <w:tab/>
        <w:t>Deleted: No. 4 of 2004 s. 36.]</w:t>
      </w:r>
    </w:p>
    <w:p w:rsidR="009762D8" w:rsidRDefault="009A4071">
      <w:pPr>
        <w:pStyle w:val="Ednotesection"/>
        <w:ind w:left="890" w:hanging="890"/>
      </w:pPr>
      <w:r>
        <w:t>[</w:t>
      </w:r>
      <w:r>
        <w:rPr>
          <w:b/>
        </w:rPr>
        <w:t>434, 435.</w:t>
      </w:r>
      <w:r>
        <w:rPr>
          <w:b/>
        </w:rPr>
        <w:tab/>
      </w:r>
      <w:r>
        <w:t>Deleted: No. 70 of 2004 s. 28.]</w:t>
      </w:r>
    </w:p>
    <w:p w:rsidR="009762D8" w:rsidRDefault="009A4071">
      <w:pPr>
        <w:pStyle w:val="Heading5"/>
      </w:pPr>
      <w:bookmarkStart w:id="1071" w:name="_Toc73619196"/>
      <w:bookmarkStart w:id="1072" w:name="_Toc58320539"/>
      <w:r>
        <w:rPr>
          <w:rStyle w:val="CharSectno"/>
        </w:rPr>
        <w:t>436</w:t>
      </w:r>
      <w:r>
        <w:t>.</w:t>
      </w:r>
      <w:r>
        <w:tab/>
        <w:t>Unlawful fishing</w:t>
      </w:r>
      <w:bookmarkEnd w:id="1071"/>
      <w:bookmarkEnd w:id="1072"/>
    </w:p>
    <w:p w:rsidR="009762D8" w:rsidRDefault="009A4071">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rsidR="009762D8" w:rsidRDefault="009A4071">
      <w:pPr>
        <w:pStyle w:val="Footnotesection"/>
        <w:ind w:left="890" w:hanging="890"/>
      </w:pPr>
      <w:r>
        <w:tab/>
        <w:t>[Section 436 inserted: No. 4 of 2004 s. 69; amended: No. 70 of 2004 s. 35(4).]</w:t>
      </w:r>
    </w:p>
    <w:p w:rsidR="009762D8" w:rsidRDefault="009A4071">
      <w:pPr>
        <w:pStyle w:val="Heading5"/>
      </w:pPr>
      <w:bookmarkStart w:id="1073" w:name="_Toc73619197"/>
      <w:bookmarkStart w:id="1074" w:name="_Toc58320540"/>
      <w:r>
        <w:rPr>
          <w:rStyle w:val="CharSectno"/>
        </w:rPr>
        <w:t>437</w:t>
      </w:r>
      <w:r>
        <w:t>.</w:t>
      </w:r>
      <w:r>
        <w:tab/>
        <w:t>Unlawfully taking fish etc.</w:t>
      </w:r>
      <w:bookmarkEnd w:id="1073"/>
      <w:bookmarkEnd w:id="1074"/>
    </w:p>
    <w:p w:rsidR="009762D8" w:rsidRDefault="009A4071">
      <w:pPr>
        <w:pStyle w:val="Subsection"/>
        <w:rPr>
          <w:snapToGrid w:val="0"/>
        </w:rPr>
      </w:pPr>
      <w:r>
        <w:rPr>
          <w:snapToGrid w:val="0"/>
        </w:rPr>
        <w:tab/>
      </w:r>
      <w:r>
        <w:rPr>
          <w:snapToGrid w:val="0"/>
        </w:rPr>
        <w:tab/>
        <w:t>Any person who unlawfully takes or destroys, or attempts to take or destroy, any aquatic organism that is —</w:t>
      </w:r>
    </w:p>
    <w:p w:rsidR="009762D8" w:rsidRDefault="009A4071">
      <w:pPr>
        <w:pStyle w:val="Indenta"/>
        <w:rPr>
          <w:snapToGrid w:val="0"/>
        </w:rPr>
      </w:pPr>
      <w:r>
        <w:rPr>
          <w:snapToGrid w:val="0"/>
        </w:rPr>
        <w:tab/>
        <w:t>(a)</w:t>
      </w:r>
      <w:r>
        <w:rPr>
          <w:snapToGrid w:val="0"/>
        </w:rPr>
        <w:tab/>
        <w:t>being reared by aquaculture in a place that is the property of, or under the control of, any person; or</w:t>
      </w:r>
    </w:p>
    <w:p w:rsidR="009762D8" w:rsidRDefault="009A4071">
      <w:pPr>
        <w:pStyle w:val="Indenta"/>
        <w:rPr>
          <w:snapToGrid w:val="0"/>
        </w:rPr>
      </w:pPr>
      <w:r>
        <w:rPr>
          <w:snapToGrid w:val="0"/>
        </w:rPr>
        <w:tab/>
        <w:t>(b)</w:t>
      </w:r>
      <w:r>
        <w:rPr>
          <w:snapToGrid w:val="0"/>
        </w:rPr>
        <w:tab/>
        <w:t>in any water that is private property or in which there is a private right of fishery,</w:t>
      </w:r>
    </w:p>
    <w:p w:rsidR="009762D8" w:rsidRDefault="009A4071">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rsidR="009762D8" w:rsidRDefault="009A4071">
      <w:pPr>
        <w:pStyle w:val="Footnotesection"/>
        <w:ind w:left="890" w:hanging="890"/>
      </w:pPr>
      <w:r>
        <w:tab/>
        <w:t>[Section 437 inserted: No. 4 of 2004 s. 69; amended: No. 70 of 2004 s. 35(4).]</w:t>
      </w:r>
    </w:p>
    <w:p w:rsidR="009762D8" w:rsidRDefault="009A4071">
      <w:pPr>
        <w:pStyle w:val="Ednotesection"/>
        <w:ind w:left="890" w:hanging="890"/>
      </w:pPr>
      <w:r>
        <w:t>[</w:t>
      </w:r>
      <w:r>
        <w:rPr>
          <w:b/>
        </w:rPr>
        <w:t>438.</w:t>
      </w:r>
      <w:r>
        <w:tab/>
        <w:t>Deleted: No. 119 of 1985 s. 18.]</w:t>
      </w:r>
    </w:p>
    <w:p w:rsidR="009762D8" w:rsidRDefault="009A4071">
      <w:pPr>
        <w:pStyle w:val="Ednotesection"/>
        <w:spacing w:before="180"/>
        <w:ind w:left="890" w:hanging="890"/>
      </w:pPr>
      <w:r>
        <w:t>[</w:t>
      </w:r>
      <w:r>
        <w:rPr>
          <w:b/>
        </w:rPr>
        <w:t>439, 440.</w:t>
      </w:r>
      <w:r>
        <w:rPr>
          <w:bCs/>
        </w:rPr>
        <w:tab/>
      </w:r>
      <w:r>
        <w:t>Deleted: No. 70 of 2004 s. 29.]</w:t>
      </w:r>
    </w:p>
    <w:p w:rsidR="009762D8" w:rsidRDefault="009A4071">
      <w:pPr>
        <w:pStyle w:val="Heading3"/>
        <w:rPr>
          <w:snapToGrid w:val="0"/>
        </w:rPr>
      </w:pPr>
      <w:bookmarkStart w:id="1075" w:name="_Toc73609927"/>
      <w:bookmarkStart w:id="1076" w:name="_Toc73612902"/>
      <w:bookmarkStart w:id="1077" w:name="_Toc73619198"/>
      <w:bookmarkStart w:id="1078" w:name="_Toc57383302"/>
      <w:bookmarkStart w:id="1079" w:name="_Toc57383864"/>
      <w:bookmarkStart w:id="1080" w:name="_Toc57625002"/>
      <w:bookmarkStart w:id="1081" w:name="_Toc58320541"/>
      <w:r>
        <w:rPr>
          <w:rStyle w:val="CharDivNo"/>
        </w:rPr>
        <w:t>Chapter XLIVA</w:t>
      </w:r>
      <w:r>
        <w:rPr>
          <w:snapToGrid w:val="0"/>
        </w:rPr>
        <w:t> — </w:t>
      </w:r>
      <w:r>
        <w:rPr>
          <w:rStyle w:val="CharDivText"/>
        </w:rPr>
        <w:t>Unauthorised use of computer systems</w:t>
      </w:r>
      <w:bookmarkEnd w:id="1075"/>
      <w:bookmarkEnd w:id="1076"/>
      <w:bookmarkEnd w:id="1077"/>
      <w:bookmarkEnd w:id="1078"/>
      <w:bookmarkEnd w:id="1079"/>
      <w:bookmarkEnd w:id="1080"/>
      <w:bookmarkEnd w:id="1081"/>
    </w:p>
    <w:p w:rsidR="009762D8" w:rsidRDefault="009A4071">
      <w:pPr>
        <w:pStyle w:val="Footnoteheading"/>
        <w:keepNext/>
      </w:pPr>
      <w:r>
        <w:tab/>
        <w:t>[Heading inserted: No. 101 of 1990 s. 33.]</w:t>
      </w:r>
    </w:p>
    <w:p w:rsidR="009762D8" w:rsidRDefault="009A4071">
      <w:pPr>
        <w:pStyle w:val="Heading5"/>
        <w:spacing w:before="180"/>
      </w:pPr>
      <w:bookmarkStart w:id="1082" w:name="_Toc73619199"/>
      <w:bookmarkStart w:id="1083" w:name="_Toc58320542"/>
      <w:r>
        <w:rPr>
          <w:rStyle w:val="CharSectno"/>
        </w:rPr>
        <w:t>440A</w:t>
      </w:r>
      <w:r>
        <w:t>.</w:t>
      </w:r>
      <w:r>
        <w:tab/>
        <w:t>Unlawful use of computer</w:t>
      </w:r>
      <w:bookmarkEnd w:id="1082"/>
      <w:bookmarkEnd w:id="1083"/>
    </w:p>
    <w:p w:rsidR="009762D8" w:rsidRDefault="009A4071">
      <w:pPr>
        <w:pStyle w:val="Subsection"/>
      </w:pPr>
      <w:r>
        <w:tab/>
        <w:t>(1)</w:t>
      </w:r>
      <w:r>
        <w:tab/>
        <w:t>In this section —</w:t>
      </w:r>
    </w:p>
    <w:p w:rsidR="009762D8" w:rsidRDefault="009A4071">
      <w:pPr>
        <w:pStyle w:val="Defstart"/>
      </w:pPr>
      <w:r>
        <w:rPr>
          <w:b/>
        </w:rPr>
        <w:tab/>
      </w:r>
      <w:r>
        <w:rPr>
          <w:rStyle w:val="CharDefText"/>
        </w:rPr>
        <w:t>computer system</w:t>
      </w:r>
      <w:r>
        <w:t xml:space="preserve"> includes —</w:t>
      </w:r>
    </w:p>
    <w:p w:rsidR="009762D8" w:rsidRDefault="009A4071">
      <w:pPr>
        <w:pStyle w:val="Defpara"/>
      </w:pPr>
      <w:r>
        <w:tab/>
        <w:t>(a)</w:t>
      </w:r>
      <w:r>
        <w:tab/>
        <w:t>a part of a computer system;</w:t>
      </w:r>
    </w:p>
    <w:p w:rsidR="009762D8" w:rsidRDefault="009A4071">
      <w:pPr>
        <w:pStyle w:val="Defpara"/>
      </w:pPr>
      <w:r>
        <w:tab/>
        <w:t>(b)</w:t>
      </w:r>
      <w:r>
        <w:tab/>
        <w:t>an application of a computer system;</w:t>
      </w:r>
    </w:p>
    <w:p w:rsidR="009762D8" w:rsidRDefault="009A4071">
      <w:pPr>
        <w:pStyle w:val="Defstart"/>
      </w:pPr>
      <w:r>
        <w:rPr>
          <w:b/>
        </w:rPr>
        <w:tab/>
      </w:r>
      <w:r>
        <w:rPr>
          <w:rStyle w:val="CharDefText"/>
        </w:rPr>
        <w:t>password</w:t>
      </w:r>
      <w:r>
        <w:t xml:space="preserve"> includes a code, or set of codes, of electronic impulses;</w:t>
      </w:r>
    </w:p>
    <w:p w:rsidR="009762D8" w:rsidRDefault="009A4071">
      <w:pPr>
        <w:pStyle w:val="Defstart"/>
      </w:pPr>
      <w:r>
        <w:rPr>
          <w:b/>
        </w:rPr>
        <w:tab/>
      </w:r>
      <w:r>
        <w:rPr>
          <w:rStyle w:val="CharDefText"/>
        </w:rPr>
        <w:t>restricted</w:t>
      </w:r>
      <w:r>
        <w:rPr>
          <w:rStyle w:val="CharDefText"/>
        </w:rPr>
        <w:noBreakHyphen/>
        <w:t>access computer system</w:t>
      </w:r>
      <w:r>
        <w:t xml:space="preserve"> means a computer system in respect of which —</w:t>
      </w:r>
    </w:p>
    <w:p w:rsidR="009762D8" w:rsidRDefault="009A4071">
      <w:pPr>
        <w:pStyle w:val="Defpara"/>
      </w:pPr>
      <w:r>
        <w:tab/>
        <w:t>(a)</w:t>
      </w:r>
      <w:r>
        <w:tab/>
        <w:t>the use of a password is necessary in order to obtain access to information stored in the system or to operate the system in some other way; and</w:t>
      </w:r>
    </w:p>
    <w:p w:rsidR="009762D8" w:rsidRDefault="009A4071">
      <w:pPr>
        <w:pStyle w:val="Defpara"/>
        <w:keepNext/>
      </w:pPr>
      <w:r>
        <w:tab/>
        <w:t>(b)</w:t>
      </w:r>
      <w:r>
        <w:tab/>
        <w:t>the person who is entitled to control the use of the system —</w:t>
      </w:r>
    </w:p>
    <w:p w:rsidR="009762D8" w:rsidRDefault="009A4071">
      <w:pPr>
        <w:pStyle w:val="Defsubpara"/>
        <w:keepLines w:val="0"/>
      </w:pPr>
      <w:r>
        <w:tab/>
        <w:t>(i)</w:t>
      </w:r>
      <w:r>
        <w:tab/>
        <w:t>has withheld knowledge of the password, or the means of producing it, from all other persons; or</w:t>
      </w:r>
    </w:p>
    <w:p w:rsidR="009762D8" w:rsidRDefault="009A4071">
      <w:pPr>
        <w:pStyle w:val="Defsubpara"/>
        <w:keepLines w:val="0"/>
      </w:pPr>
      <w:r>
        <w:tab/>
        <w:t>(ii)</w:t>
      </w:r>
      <w:r>
        <w:tab/>
        <w:t>has taken steps to restrict knowledge of the password, or the means of producing it, to a particular authorised person or class of authorised person;</w:t>
      </w:r>
    </w:p>
    <w:p w:rsidR="009762D8" w:rsidRDefault="009A4071">
      <w:pPr>
        <w:pStyle w:val="Defstart"/>
      </w:pPr>
      <w:r>
        <w:rPr>
          <w:b/>
        </w:rPr>
        <w:tab/>
      </w:r>
      <w:r>
        <w:rPr>
          <w:rStyle w:val="CharDefText"/>
        </w:rPr>
        <w:t>use</w:t>
      </w:r>
      <w:r>
        <w:rPr>
          <w:b/>
        </w:rPr>
        <w:t xml:space="preserve"> </w:t>
      </w:r>
      <w:r>
        <w:t>a computer system means —</w:t>
      </w:r>
    </w:p>
    <w:p w:rsidR="009762D8" w:rsidRDefault="009A4071">
      <w:pPr>
        <w:pStyle w:val="Defpara"/>
      </w:pPr>
      <w:r>
        <w:tab/>
        <w:t>(a)</w:t>
      </w:r>
      <w:r>
        <w:tab/>
        <w:t>to gain access to information stored in the system; or</w:t>
      </w:r>
    </w:p>
    <w:p w:rsidR="009762D8" w:rsidRDefault="009A4071">
      <w:pPr>
        <w:pStyle w:val="Defpara"/>
      </w:pPr>
      <w:r>
        <w:tab/>
        <w:t>(b)</w:t>
      </w:r>
      <w:r>
        <w:tab/>
        <w:t>to operate the system in some other way.</w:t>
      </w:r>
    </w:p>
    <w:p w:rsidR="009762D8" w:rsidRDefault="009A4071">
      <w:pPr>
        <w:pStyle w:val="Subsection"/>
      </w:pPr>
      <w:r>
        <w:tab/>
        <w:t>(2)</w:t>
      </w:r>
      <w:r>
        <w:tab/>
        <w:t>For the purposes of this section a person unlawfully uses a restricted</w:t>
      </w:r>
      <w:r>
        <w:noBreakHyphen/>
        <w:t>access computer system —</w:t>
      </w:r>
    </w:p>
    <w:p w:rsidR="009762D8" w:rsidRDefault="009A4071">
      <w:pPr>
        <w:pStyle w:val="Indenta"/>
      </w:pPr>
      <w:r>
        <w:tab/>
        <w:t>(a)</w:t>
      </w:r>
      <w:r>
        <w:tab/>
        <w:t>if the person uses it when he or she is not properly authorised to do so; or</w:t>
      </w:r>
    </w:p>
    <w:p w:rsidR="009762D8" w:rsidRDefault="009A4071">
      <w:pPr>
        <w:pStyle w:val="Indenta"/>
        <w:spacing w:before="60"/>
      </w:pPr>
      <w:r>
        <w:tab/>
        <w:t>(b)</w:t>
      </w:r>
      <w:r>
        <w:tab/>
        <w:t>if the person, being authorised to use it, uses it other than in accordance with his or her authorisation.</w:t>
      </w:r>
    </w:p>
    <w:p w:rsidR="009762D8" w:rsidRDefault="009A4071">
      <w:pPr>
        <w:pStyle w:val="Subsection"/>
      </w:pPr>
      <w:r>
        <w:tab/>
        <w:t>(3)</w:t>
      </w:r>
      <w:r>
        <w:tab/>
        <w:t>A person who unlawfully uses a restricted</w:t>
      </w:r>
      <w:r>
        <w:noBreakHyphen/>
        <w:t>access computer system is guilty of a crime and is liable —</w:t>
      </w:r>
    </w:p>
    <w:p w:rsidR="009762D8" w:rsidRDefault="009A4071">
      <w:pPr>
        <w:pStyle w:val="Indenta"/>
      </w:pPr>
      <w:r>
        <w:tab/>
        <w:t>(a)</w:t>
      </w:r>
      <w:r>
        <w:tab/>
        <w:t>if by doing so the person —</w:t>
      </w:r>
    </w:p>
    <w:p w:rsidR="009762D8" w:rsidRDefault="009A4071">
      <w:pPr>
        <w:pStyle w:val="Indenti"/>
      </w:pPr>
      <w:r>
        <w:tab/>
        <w:t>(i)</w:t>
      </w:r>
      <w:r>
        <w:tab/>
        <w:t>gains a benefit, pecuniary or otherwise, for any person; or</w:t>
      </w:r>
    </w:p>
    <w:p w:rsidR="009762D8" w:rsidRDefault="009A4071">
      <w:pPr>
        <w:pStyle w:val="Indenti"/>
        <w:keepNext/>
        <w:keepLines/>
      </w:pPr>
      <w:r>
        <w:tab/>
        <w:t>(ii)</w:t>
      </w:r>
      <w:r>
        <w:tab/>
        <w:t>causes a detriment, pecuniary or otherwise, to any person,</w:t>
      </w:r>
    </w:p>
    <w:p w:rsidR="009762D8" w:rsidRDefault="009A4071">
      <w:pPr>
        <w:pStyle w:val="Indenta"/>
        <w:keepLines/>
      </w:pPr>
      <w:r>
        <w:tab/>
      </w:r>
      <w:r>
        <w:tab/>
        <w:t>of a value of more than $5 000, to imprisonment for 10 years;</w:t>
      </w:r>
    </w:p>
    <w:p w:rsidR="009762D8" w:rsidRDefault="009A4071">
      <w:pPr>
        <w:pStyle w:val="Indenta"/>
      </w:pPr>
      <w:r>
        <w:tab/>
        <w:t>(b)</w:t>
      </w:r>
      <w:r>
        <w:tab/>
        <w:t>if by doing so the person —</w:t>
      </w:r>
    </w:p>
    <w:p w:rsidR="009762D8" w:rsidRDefault="009A4071">
      <w:pPr>
        <w:pStyle w:val="Indenti"/>
      </w:pPr>
      <w:r>
        <w:tab/>
        <w:t>(i)</w:t>
      </w:r>
      <w:r>
        <w:tab/>
        <w:t>gains or intends to gain a benefit, pecuniary or otherwise, for any person; or</w:t>
      </w:r>
    </w:p>
    <w:p w:rsidR="009762D8" w:rsidRDefault="009A4071">
      <w:pPr>
        <w:pStyle w:val="Indenti"/>
      </w:pPr>
      <w:r>
        <w:tab/>
        <w:t>(ii)</w:t>
      </w:r>
      <w:r>
        <w:tab/>
        <w:t>causes or intends to cause a detriment, pecuniary or otherwise, to any person,</w:t>
      </w:r>
    </w:p>
    <w:p w:rsidR="009762D8" w:rsidRDefault="009A4071">
      <w:pPr>
        <w:pStyle w:val="Indenta"/>
      </w:pPr>
      <w:r>
        <w:tab/>
      </w:r>
      <w:r>
        <w:tab/>
        <w:t>to imprisonment for 5 years;</w:t>
      </w:r>
    </w:p>
    <w:p w:rsidR="009762D8" w:rsidRDefault="009A4071">
      <w:pPr>
        <w:pStyle w:val="Indenta"/>
      </w:pPr>
      <w:r>
        <w:tab/>
        <w:t>(c)</w:t>
      </w:r>
      <w:r>
        <w:tab/>
        <w:t>in any other case, to imprisonment for 2 years.</w:t>
      </w:r>
    </w:p>
    <w:p w:rsidR="009762D8" w:rsidRDefault="009A4071">
      <w:pPr>
        <w:pStyle w:val="Penstart"/>
        <w:spacing w:before="120"/>
      </w:pPr>
      <w:r>
        <w:tab/>
        <w:t>Summary conviction penalty in a case to which paragraph (c) applies: imprisonment for 12 months and a fine of $12 000.</w:t>
      </w:r>
    </w:p>
    <w:p w:rsidR="009762D8" w:rsidRDefault="009A4071">
      <w:pPr>
        <w:pStyle w:val="Footnotesection"/>
      </w:pPr>
      <w:r>
        <w:tab/>
        <w:t>[Section 440A inserted: No. 70 of 2004 s. 30.]</w:t>
      </w:r>
    </w:p>
    <w:p w:rsidR="009762D8" w:rsidRDefault="009A4071">
      <w:pPr>
        <w:pStyle w:val="Heading3"/>
        <w:spacing w:before="280"/>
        <w:rPr>
          <w:snapToGrid w:val="0"/>
        </w:rPr>
      </w:pPr>
      <w:bookmarkStart w:id="1084" w:name="_Toc73609929"/>
      <w:bookmarkStart w:id="1085" w:name="_Toc73612904"/>
      <w:bookmarkStart w:id="1086" w:name="_Toc73619200"/>
      <w:bookmarkStart w:id="1087" w:name="_Toc57383304"/>
      <w:bookmarkStart w:id="1088" w:name="_Toc57383866"/>
      <w:bookmarkStart w:id="1089" w:name="_Toc57625004"/>
      <w:bookmarkStart w:id="1090" w:name="_Toc58320543"/>
      <w:r>
        <w:rPr>
          <w:snapToGrid w:val="0"/>
        </w:rPr>
        <w:t>Division II — Injuries to property</w:t>
      </w:r>
      <w:bookmarkEnd w:id="1084"/>
      <w:bookmarkEnd w:id="1085"/>
      <w:bookmarkEnd w:id="1086"/>
      <w:bookmarkEnd w:id="1087"/>
      <w:bookmarkEnd w:id="1088"/>
      <w:bookmarkEnd w:id="1089"/>
      <w:bookmarkEnd w:id="1090"/>
    </w:p>
    <w:p w:rsidR="009762D8" w:rsidRDefault="009A4071">
      <w:pPr>
        <w:pStyle w:val="Heading3"/>
        <w:rPr>
          <w:snapToGrid w:val="0"/>
        </w:rPr>
      </w:pPr>
      <w:bookmarkStart w:id="1091" w:name="_Toc73609930"/>
      <w:bookmarkStart w:id="1092" w:name="_Toc73612905"/>
      <w:bookmarkStart w:id="1093" w:name="_Toc73619201"/>
      <w:bookmarkStart w:id="1094" w:name="_Toc57383305"/>
      <w:bookmarkStart w:id="1095" w:name="_Toc57383867"/>
      <w:bookmarkStart w:id="1096" w:name="_Toc57625005"/>
      <w:bookmarkStart w:id="1097" w:name="_Toc58320544"/>
      <w:r>
        <w:rPr>
          <w:rStyle w:val="CharDivNo"/>
        </w:rPr>
        <w:t>Chapter XLV</w:t>
      </w:r>
      <w:r>
        <w:rPr>
          <w:snapToGrid w:val="0"/>
        </w:rPr>
        <w:t> — </w:t>
      </w:r>
      <w:r>
        <w:rPr>
          <w:rStyle w:val="CharDivText"/>
        </w:rPr>
        <w:t>Preliminary matters</w:t>
      </w:r>
      <w:bookmarkEnd w:id="1091"/>
      <w:bookmarkEnd w:id="1092"/>
      <w:bookmarkEnd w:id="1093"/>
      <w:bookmarkEnd w:id="1094"/>
      <w:bookmarkEnd w:id="1095"/>
      <w:bookmarkEnd w:id="1096"/>
      <w:bookmarkEnd w:id="1097"/>
    </w:p>
    <w:p w:rsidR="009762D8" w:rsidRDefault="009A4071">
      <w:pPr>
        <w:pStyle w:val="Footnoteheading"/>
      </w:pPr>
      <w:r>
        <w:tab/>
        <w:t>[Heading amended: No. 43 of 2009 s. 9.]</w:t>
      </w:r>
    </w:p>
    <w:p w:rsidR="009762D8" w:rsidRDefault="009A4071">
      <w:pPr>
        <w:pStyle w:val="Heading5"/>
        <w:spacing w:before="180"/>
        <w:rPr>
          <w:snapToGrid w:val="0"/>
        </w:rPr>
      </w:pPr>
      <w:bookmarkStart w:id="1098" w:name="_Toc73619202"/>
      <w:bookmarkStart w:id="1099" w:name="_Toc58320545"/>
      <w:r>
        <w:rPr>
          <w:rStyle w:val="CharSectno"/>
        </w:rPr>
        <w:t>441</w:t>
      </w:r>
      <w:r>
        <w:rPr>
          <w:snapToGrid w:val="0"/>
        </w:rPr>
        <w:t>.</w:t>
      </w:r>
      <w:r>
        <w:rPr>
          <w:snapToGrid w:val="0"/>
        </w:rPr>
        <w:tab/>
        <w:t>Acts injuring property, when unlawful etc.</w:t>
      </w:r>
      <w:bookmarkEnd w:id="1098"/>
      <w:bookmarkEnd w:id="1099"/>
    </w:p>
    <w:p w:rsidR="009762D8" w:rsidRDefault="009A4071">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rsidR="009762D8" w:rsidRDefault="009A4071">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rsidR="009762D8" w:rsidRDefault="009A4071">
      <w:pPr>
        <w:pStyle w:val="Subsection"/>
      </w:pPr>
      <w:r>
        <w:tab/>
        <w:t>(3)</w:t>
      </w:r>
      <w:r>
        <w:tab/>
        <w:t>A person is not criminally responsible for an act that causes an injury to property if —</w:t>
      </w:r>
    </w:p>
    <w:p w:rsidR="009762D8" w:rsidRDefault="009A4071">
      <w:pPr>
        <w:pStyle w:val="Indenta"/>
      </w:pPr>
      <w:r>
        <w:tab/>
        <w:t>(a)</w:t>
      </w:r>
      <w:r>
        <w:tab/>
        <w:t>the person believes the act is necessary to defend or protect the person, another person or property from injury that the person believes is imminent; and</w:t>
      </w:r>
    </w:p>
    <w:p w:rsidR="009762D8" w:rsidRDefault="009A4071">
      <w:pPr>
        <w:pStyle w:val="Indenta"/>
        <w:keepNext/>
      </w:pPr>
      <w:r>
        <w:tab/>
        <w:t>(b)</w:t>
      </w:r>
      <w:r>
        <w:tab/>
        <w:t>the act is a reasonable response by the person in the circumstances as the person believes them to be; and</w:t>
      </w:r>
    </w:p>
    <w:p w:rsidR="009762D8" w:rsidRDefault="009A4071">
      <w:pPr>
        <w:pStyle w:val="Indenta"/>
      </w:pPr>
      <w:r>
        <w:tab/>
        <w:t>(c)</w:t>
      </w:r>
      <w:r>
        <w:tab/>
        <w:t>there are reasonable grounds for those beliefs.</w:t>
      </w:r>
    </w:p>
    <w:p w:rsidR="009762D8" w:rsidRDefault="009A4071">
      <w:pPr>
        <w:pStyle w:val="Footnotesection"/>
      </w:pPr>
      <w:r>
        <w:tab/>
        <w:t>[Section 441 amended: No. 29 of 2008 s. 9.]</w:t>
      </w:r>
    </w:p>
    <w:p w:rsidR="009762D8" w:rsidRDefault="009A4071">
      <w:pPr>
        <w:pStyle w:val="Heading5"/>
        <w:spacing w:before="180"/>
        <w:rPr>
          <w:snapToGrid w:val="0"/>
        </w:rPr>
      </w:pPr>
      <w:bookmarkStart w:id="1100" w:name="_Toc73619203"/>
      <w:bookmarkStart w:id="1101" w:name="_Toc58320546"/>
      <w:r>
        <w:rPr>
          <w:rStyle w:val="CharSectno"/>
        </w:rPr>
        <w:t>442</w:t>
      </w:r>
      <w:r>
        <w:rPr>
          <w:snapToGrid w:val="0"/>
        </w:rPr>
        <w:t>.</w:t>
      </w:r>
      <w:r>
        <w:rPr>
          <w:snapToGrid w:val="0"/>
        </w:rPr>
        <w:tab/>
        <w:t>Lawful act done with intent to defraud is unlawful</w:t>
      </w:r>
      <w:bookmarkEnd w:id="1100"/>
      <w:bookmarkEnd w:id="1101"/>
    </w:p>
    <w:p w:rsidR="009762D8" w:rsidRDefault="009A4071">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rsidR="009762D8" w:rsidRDefault="009A4071">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rsidR="009762D8" w:rsidRDefault="009A4071">
      <w:pPr>
        <w:pStyle w:val="Heading5"/>
        <w:rPr>
          <w:iCs/>
          <w:snapToGrid w:val="0"/>
        </w:rPr>
      </w:pPr>
      <w:bookmarkStart w:id="1102" w:name="_Toc73619204"/>
      <w:bookmarkStart w:id="1103" w:name="_Toc58320547"/>
      <w:r>
        <w:rPr>
          <w:rStyle w:val="CharSectno"/>
        </w:rPr>
        <w:t>443</w:t>
      </w:r>
      <w:r>
        <w:rPr>
          <w:snapToGrid w:val="0"/>
        </w:rPr>
        <w:t>.</w:t>
      </w:r>
      <w:r>
        <w:rPr>
          <w:iCs/>
          <w:snapToGrid w:val="0"/>
        </w:rPr>
        <w:tab/>
        <w:t xml:space="preserve">Term used: </w:t>
      </w:r>
      <w:r>
        <w:rPr>
          <w:rStyle w:val="CharDefText"/>
          <w:b/>
          <w:bCs/>
          <w:i w:val="0"/>
        </w:rPr>
        <w:t>wilfully destroy or damage</w:t>
      </w:r>
      <w:bookmarkEnd w:id="1102"/>
      <w:bookmarkEnd w:id="1103"/>
    </w:p>
    <w:p w:rsidR="009762D8" w:rsidRDefault="009A4071">
      <w:pPr>
        <w:pStyle w:val="Subsection"/>
        <w:rPr>
          <w:snapToGrid w:val="0"/>
        </w:rPr>
      </w:pPr>
      <w:r>
        <w:rPr>
          <w:snapToGrid w:val="0"/>
        </w:rPr>
        <w:tab/>
      </w:r>
      <w:r>
        <w:rPr>
          <w:snapToGrid w:val="0"/>
        </w:rPr>
        <w:tab/>
        <w:t>Where a person does an act or omits to do an act —</w:t>
      </w:r>
    </w:p>
    <w:p w:rsidR="009762D8" w:rsidRDefault="009A4071">
      <w:pPr>
        <w:pStyle w:val="Indenta"/>
        <w:rPr>
          <w:snapToGrid w:val="0"/>
        </w:rPr>
      </w:pPr>
      <w:r>
        <w:rPr>
          <w:snapToGrid w:val="0"/>
        </w:rPr>
        <w:tab/>
        <w:t>(a)</w:t>
      </w:r>
      <w:r>
        <w:rPr>
          <w:snapToGrid w:val="0"/>
        </w:rPr>
        <w:tab/>
        <w:t>intending to destroy or damage property; or</w:t>
      </w:r>
    </w:p>
    <w:p w:rsidR="009762D8" w:rsidRDefault="009A4071">
      <w:pPr>
        <w:pStyle w:val="Indenta"/>
        <w:rPr>
          <w:snapToGrid w:val="0"/>
        </w:rPr>
      </w:pPr>
      <w:r>
        <w:rPr>
          <w:snapToGrid w:val="0"/>
        </w:rPr>
        <w:tab/>
        <w:t>(b)</w:t>
      </w:r>
      <w:r>
        <w:rPr>
          <w:snapToGrid w:val="0"/>
        </w:rPr>
        <w:tab/>
        <w:t>knowing or believing that the act or omission is likely to result in the destruction of or damage to property,</w:t>
      </w:r>
    </w:p>
    <w:p w:rsidR="009762D8" w:rsidRDefault="009A4071">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rsidR="009762D8" w:rsidRDefault="009A4071">
      <w:pPr>
        <w:pStyle w:val="Footnotesection"/>
        <w:ind w:left="890" w:hanging="890"/>
      </w:pPr>
      <w:r>
        <w:tab/>
        <w:t>[Section 443 inserted: No. 101 of 1990 s. 34.]</w:t>
      </w:r>
    </w:p>
    <w:p w:rsidR="009762D8" w:rsidRDefault="009A4071">
      <w:pPr>
        <w:pStyle w:val="Heading5"/>
      </w:pPr>
      <w:bookmarkStart w:id="1104" w:name="_Toc73619205"/>
      <w:bookmarkStart w:id="1105" w:name="_Toc58320548"/>
      <w:r>
        <w:rPr>
          <w:rStyle w:val="CharSectno"/>
        </w:rPr>
        <w:t>444A</w:t>
      </w:r>
      <w:r>
        <w:t>.</w:t>
      </w:r>
      <w:r>
        <w:tab/>
        <w:t>Duty of person in control of ignition source or fire</w:t>
      </w:r>
      <w:bookmarkEnd w:id="1104"/>
      <w:bookmarkEnd w:id="1105"/>
    </w:p>
    <w:p w:rsidR="009762D8" w:rsidRDefault="009A4071">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rsidR="009762D8" w:rsidRDefault="009A4071">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rsidR="009762D8" w:rsidRDefault="009A4071">
      <w:pPr>
        <w:pStyle w:val="Subsection"/>
      </w:pPr>
      <w:r>
        <w:tab/>
        <w:t>(3)</w:t>
      </w:r>
      <w:r>
        <w:tab/>
        <w:t>A person does not breach a duty imposed by this section if the fire does not spread beyond the capacity of the person to extinguish it.</w:t>
      </w:r>
    </w:p>
    <w:p w:rsidR="009762D8" w:rsidRDefault="009A4071">
      <w:pPr>
        <w:pStyle w:val="Subsection"/>
        <w:keepNext/>
      </w:pPr>
      <w:r>
        <w:tab/>
        <w:t>(4)</w:t>
      </w:r>
      <w:r>
        <w:tab/>
        <w:t>Property that is capable of being destroyed or damaged by fire includes vegetation.</w:t>
      </w:r>
    </w:p>
    <w:p w:rsidR="009762D8" w:rsidRDefault="009A4071">
      <w:pPr>
        <w:pStyle w:val="Footnotesection"/>
        <w:spacing w:before="160"/>
        <w:ind w:left="890" w:hanging="890"/>
      </w:pPr>
      <w:r>
        <w:tab/>
        <w:t>[Section 444A inserted: No. 43 of 2009 s. 10.]</w:t>
      </w:r>
    </w:p>
    <w:p w:rsidR="009762D8" w:rsidRDefault="009A4071">
      <w:pPr>
        <w:pStyle w:val="Heading3"/>
        <w:spacing w:before="200"/>
        <w:rPr>
          <w:snapToGrid w:val="0"/>
        </w:rPr>
      </w:pPr>
      <w:bookmarkStart w:id="1106" w:name="_Toc73609935"/>
      <w:bookmarkStart w:id="1107" w:name="_Toc73612910"/>
      <w:bookmarkStart w:id="1108" w:name="_Toc73619206"/>
      <w:bookmarkStart w:id="1109" w:name="_Toc57383310"/>
      <w:bookmarkStart w:id="1110" w:name="_Toc57383872"/>
      <w:bookmarkStart w:id="1111" w:name="_Toc57625010"/>
      <w:bookmarkStart w:id="1112" w:name="_Toc58320549"/>
      <w:r>
        <w:rPr>
          <w:rStyle w:val="CharDivNo"/>
        </w:rPr>
        <w:t>Chapter XLVI</w:t>
      </w:r>
      <w:r>
        <w:rPr>
          <w:snapToGrid w:val="0"/>
        </w:rPr>
        <w:t> — </w:t>
      </w:r>
      <w:r>
        <w:rPr>
          <w:rStyle w:val="CharDivText"/>
        </w:rPr>
        <w:t>Offences</w:t>
      </w:r>
      <w:bookmarkEnd w:id="1106"/>
      <w:bookmarkEnd w:id="1107"/>
      <w:bookmarkEnd w:id="1108"/>
      <w:bookmarkEnd w:id="1109"/>
      <w:bookmarkEnd w:id="1110"/>
      <w:bookmarkEnd w:id="1111"/>
      <w:bookmarkEnd w:id="1112"/>
    </w:p>
    <w:p w:rsidR="009762D8" w:rsidRDefault="009A4071">
      <w:pPr>
        <w:pStyle w:val="Heading5"/>
        <w:spacing w:before="260"/>
      </w:pPr>
      <w:bookmarkStart w:id="1113" w:name="_Toc73619207"/>
      <w:bookmarkStart w:id="1114" w:name="_Toc58320550"/>
      <w:r>
        <w:rPr>
          <w:rStyle w:val="CharSectno"/>
        </w:rPr>
        <w:t>444</w:t>
      </w:r>
      <w:r>
        <w:t>.</w:t>
      </w:r>
      <w:r>
        <w:tab/>
        <w:t>Criminal damage</w:t>
      </w:r>
      <w:bookmarkEnd w:id="1113"/>
      <w:bookmarkEnd w:id="1114"/>
    </w:p>
    <w:p w:rsidR="009762D8" w:rsidRDefault="009A4071">
      <w:pPr>
        <w:pStyle w:val="Subsection"/>
      </w:pPr>
      <w:r>
        <w:tab/>
        <w:t>(1A)</w:t>
      </w:r>
      <w:r>
        <w:tab/>
        <w:t>In this section —</w:t>
      </w:r>
    </w:p>
    <w:p w:rsidR="009762D8" w:rsidRDefault="009A4071">
      <w:pPr>
        <w:pStyle w:val="Defstart"/>
      </w:pPr>
      <w:r>
        <w:tab/>
      </w:r>
      <w:r>
        <w:rPr>
          <w:rStyle w:val="CharDefText"/>
        </w:rPr>
        <w:t>circumstances of aggravation</w:t>
      </w:r>
      <w:r>
        <w:t xml:space="preserve"> has the meaning given in section 221.</w:t>
      </w:r>
    </w:p>
    <w:p w:rsidR="009762D8" w:rsidRDefault="009A4071">
      <w:pPr>
        <w:pStyle w:val="Subsection"/>
        <w:spacing w:before="220"/>
      </w:pPr>
      <w:r>
        <w:tab/>
        <w:t>(1)</w:t>
      </w:r>
      <w:r>
        <w:tab/>
        <w:t>Any person who wilfully and unlawfully destroys or damages any property is guilty of a crime and is liable —</w:t>
      </w:r>
    </w:p>
    <w:p w:rsidR="009762D8" w:rsidRDefault="009A4071">
      <w:pPr>
        <w:pStyle w:val="Indenta"/>
        <w:spacing w:before="160"/>
      </w:pPr>
      <w:r>
        <w:tab/>
        <w:t>(a)</w:t>
      </w:r>
      <w:r>
        <w:tab/>
        <w:t>if the property is destroyed or damaged by fire, to life imprisonment; or</w:t>
      </w:r>
    </w:p>
    <w:p w:rsidR="009762D8" w:rsidRDefault="009A4071">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rsidR="009762D8" w:rsidRDefault="009A4071">
      <w:pPr>
        <w:pStyle w:val="Penstart"/>
        <w:spacing w:before="100"/>
      </w:pPr>
      <w:r>
        <w:tab/>
        <w:t>Alternative offence: s. 445.</w:t>
      </w:r>
    </w:p>
    <w:p w:rsidR="009762D8" w:rsidRDefault="009A4071">
      <w:pPr>
        <w:pStyle w:val="Penstart"/>
        <w:keepNext/>
        <w:spacing w:before="120"/>
      </w:pPr>
      <w:r>
        <w:tab/>
        <w:t>Summary conviction penalty: for an offence where —</w:t>
      </w:r>
    </w:p>
    <w:p w:rsidR="009762D8" w:rsidRDefault="009A4071">
      <w:pPr>
        <w:pStyle w:val="Penpara"/>
      </w:pPr>
      <w:r>
        <w:tab/>
        <w:t>(a)</w:t>
      </w:r>
      <w:r>
        <w:tab/>
        <w:t>in a case where subsection (1)(b) applies; and</w:t>
      </w:r>
    </w:p>
    <w:p w:rsidR="009762D8" w:rsidRDefault="009A4071">
      <w:pPr>
        <w:pStyle w:val="Penpara"/>
      </w:pPr>
      <w:r>
        <w:tab/>
        <w:t>(b)</w:t>
      </w:r>
      <w:r>
        <w:tab/>
        <w:t>the amount of the injury done does not exceed $50 000,</w:t>
      </w:r>
    </w:p>
    <w:p w:rsidR="009762D8" w:rsidRDefault="009A4071">
      <w:pPr>
        <w:pStyle w:val="Penstart"/>
      </w:pPr>
      <w:r>
        <w:tab/>
      </w:r>
      <w:r>
        <w:tab/>
        <w:t>imprisonment for 3 years and a fine of $36 000.</w:t>
      </w:r>
    </w:p>
    <w:p w:rsidR="009762D8" w:rsidRDefault="009A4071">
      <w:pPr>
        <w:pStyle w:val="Subsection"/>
        <w:keepNext/>
        <w:keepLines/>
      </w:pPr>
      <w:r>
        <w:tab/>
        <w:t>(2)</w:t>
      </w:r>
      <w:r>
        <w:tab/>
        <w:t>Property that is capable of being destroyed or damaged by fire includes vegetation.</w:t>
      </w:r>
    </w:p>
    <w:p w:rsidR="009762D8" w:rsidRDefault="009A4071">
      <w:pPr>
        <w:pStyle w:val="Footnotesection"/>
        <w:ind w:left="890" w:hanging="890"/>
      </w:pPr>
      <w:r>
        <w:tab/>
        <w:t>[Section 444 inserted: No. 4 of 2004 s. 37; amended: No. 70 of 2004 s. 35(4) and 36(3); No. 80 of 2004 s. 11; No. 43 of 2009 s. 11; No. 30 of 2020 s. 11.]</w:t>
      </w:r>
    </w:p>
    <w:p w:rsidR="009762D8" w:rsidRDefault="009A4071">
      <w:pPr>
        <w:pStyle w:val="Heading5"/>
        <w:keepLines w:val="0"/>
      </w:pPr>
      <w:bookmarkStart w:id="1115" w:name="_Toc73619208"/>
      <w:bookmarkStart w:id="1116" w:name="_Toc58320551"/>
      <w:r>
        <w:rPr>
          <w:rStyle w:val="CharSectno"/>
        </w:rPr>
        <w:t>445A</w:t>
      </w:r>
      <w:r>
        <w:t>.</w:t>
      </w:r>
      <w:r>
        <w:tab/>
        <w:t>Breach of s. 444A duty</w:t>
      </w:r>
      <w:bookmarkEnd w:id="1115"/>
      <w:bookmarkEnd w:id="1116"/>
    </w:p>
    <w:p w:rsidR="009762D8" w:rsidRDefault="009A4071">
      <w:pPr>
        <w:pStyle w:val="Subsection"/>
      </w:pPr>
      <w:r>
        <w:tab/>
      </w:r>
      <w:r>
        <w:tab/>
        <w:t>A person who unlawfully omits or refuses to do any act which it is the person’s duty to do under section 444A is guilty of a crime, and is liable to imprisonment for 15 years.</w:t>
      </w:r>
    </w:p>
    <w:p w:rsidR="009762D8" w:rsidRDefault="009A4071">
      <w:pPr>
        <w:pStyle w:val="Footnotesection"/>
        <w:spacing w:before="80"/>
        <w:ind w:left="890" w:hanging="890"/>
      </w:pPr>
      <w:r>
        <w:tab/>
        <w:t>[Section 445A inserted: No. 43 of 2009 s. 12.]</w:t>
      </w:r>
    </w:p>
    <w:p w:rsidR="009762D8" w:rsidRDefault="009A4071">
      <w:pPr>
        <w:pStyle w:val="Heading5"/>
        <w:keepNext w:val="0"/>
        <w:keepLines w:val="0"/>
        <w:spacing w:before="120"/>
      </w:pPr>
      <w:bookmarkStart w:id="1117" w:name="_Toc73619209"/>
      <w:bookmarkStart w:id="1118" w:name="_Toc58320552"/>
      <w:r>
        <w:rPr>
          <w:rStyle w:val="CharSectno"/>
        </w:rPr>
        <w:t>445</w:t>
      </w:r>
      <w:r>
        <w:t>.</w:t>
      </w:r>
      <w:r>
        <w:tab/>
        <w:t>Damaging property</w:t>
      </w:r>
      <w:bookmarkEnd w:id="1117"/>
      <w:bookmarkEnd w:id="1118"/>
    </w:p>
    <w:p w:rsidR="009762D8" w:rsidRDefault="009A4071">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rsidR="009762D8" w:rsidRDefault="009A4071">
      <w:pPr>
        <w:pStyle w:val="Footnotesection"/>
      </w:pPr>
      <w:r>
        <w:tab/>
        <w:t>[Section 445 inserted: No. 70 of 2004 s. 31; amended: No. 26 of 2009 s. 5.]</w:t>
      </w:r>
    </w:p>
    <w:p w:rsidR="009762D8" w:rsidRDefault="009A4071">
      <w:pPr>
        <w:pStyle w:val="Ednotesection"/>
      </w:pPr>
      <w:r>
        <w:t>[</w:t>
      </w:r>
      <w:r>
        <w:rPr>
          <w:b/>
        </w:rPr>
        <w:t>446.</w:t>
      </w:r>
      <w:r>
        <w:rPr>
          <w:b/>
        </w:rPr>
        <w:tab/>
      </w:r>
      <w:r>
        <w:t>Deleted: No. 16 of 2016 s. 38.]</w:t>
      </w:r>
    </w:p>
    <w:p w:rsidR="009762D8" w:rsidRDefault="009A4071">
      <w:pPr>
        <w:pStyle w:val="Ednotesection"/>
        <w:spacing w:before="180"/>
      </w:pPr>
      <w:r>
        <w:t>[</w:t>
      </w:r>
      <w:r>
        <w:rPr>
          <w:b/>
        </w:rPr>
        <w:t>447.</w:t>
      </w:r>
      <w:r>
        <w:tab/>
        <w:t>Deleted: No. 101 of 1990 s. 35.]</w:t>
      </w:r>
    </w:p>
    <w:p w:rsidR="009762D8" w:rsidRDefault="009A4071">
      <w:pPr>
        <w:pStyle w:val="Ednotesection"/>
        <w:spacing w:before="120"/>
        <w:ind w:left="890" w:hanging="890"/>
      </w:pPr>
      <w:r>
        <w:t>[</w:t>
      </w:r>
      <w:r>
        <w:rPr>
          <w:b/>
        </w:rPr>
        <w:t>448.</w:t>
      </w:r>
      <w:r>
        <w:tab/>
        <w:t>Deleted: No. 106 of 1987 s. 14(5).]</w:t>
      </w:r>
    </w:p>
    <w:p w:rsidR="009762D8" w:rsidRDefault="009A4071">
      <w:pPr>
        <w:pStyle w:val="Heading5"/>
        <w:spacing w:before="120"/>
        <w:rPr>
          <w:snapToGrid w:val="0"/>
        </w:rPr>
      </w:pPr>
      <w:bookmarkStart w:id="1119" w:name="_Toc73619210"/>
      <w:bookmarkStart w:id="1120" w:name="_Toc58320553"/>
      <w:r>
        <w:rPr>
          <w:rStyle w:val="CharSectno"/>
        </w:rPr>
        <w:t>449</w:t>
      </w:r>
      <w:r>
        <w:rPr>
          <w:snapToGrid w:val="0"/>
        </w:rPr>
        <w:t>.</w:t>
      </w:r>
      <w:r>
        <w:rPr>
          <w:snapToGrid w:val="0"/>
        </w:rPr>
        <w:tab/>
        <w:t>Casting away etc. vessel</w:t>
      </w:r>
      <w:bookmarkEnd w:id="1119"/>
      <w:bookmarkEnd w:id="1120"/>
    </w:p>
    <w:p w:rsidR="009762D8" w:rsidRDefault="009A4071">
      <w:pPr>
        <w:pStyle w:val="Subsection"/>
        <w:spacing w:before="120"/>
        <w:rPr>
          <w:snapToGrid w:val="0"/>
        </w:rPr>
      </w:pPr>
      <w:r>
        <w:rPr>
          <w:snapToGrid w:val="0"/>
        </w:rPr>
        <w:tab/>
      </w:r>
      <w:r>
        <w:rPr>
          <w:snapToGrid w:val="0"/>
        </w:rPr>
        <w:tab/>
        <w:t xml:space="preserve">Any </w:t>
      </w:r>
      <w:r>
        <w:t>person</w:t>
      </w:r>
      <w:r>
        <w:rPr>
          <w:snapToGrid w:val="0"/>
        </w:rPr>
        <w:t xml:space="preserve"> who —</w:t>
      </w:r>
    </w:p>
    <w:p w:rsidR="009762D8" w:rsidRDefault="009A4071">
      <w:pPr>
        <w:pStyle w:val="Indenta"/>
        <w:spacing w:before="60"/>
      </w:pPr>
      <w:r>
        <w:rPr>
          <w:snapToGrid w:val="0"/>
        </w:rPr>
        <w:tab/>
        <w:t>(1)</w:t>
      </w:r>
      <w:r>
        <w:rPr>
          <w:snapToGrid w:val="0"/>
        </w:rPr>
        <w:tab/>
      </w:r>
      <w:r>
        <w:t>Wilfully and unlawfully casts away or destroys any vessel, whether complete or not; or</w:t>
      </w:r>
    </w:p>
    <w:p w:rsidR="009762D8" w:rsidRDefault="009A4071">
      <w:pPr>
        <w:pStyle w:val="Indenta"/>
        <w:spacing w:before="60"/>
      </w:pPr>
      <w:r>
        <w:tab/>
        <w:t>(2)</w:t>
      </w:r>
      <w:r>
        <w:tab/>
        <w:t>Wilfully and unlawfully does any act which tends to the immediate loss or destruction of a vessel in distress; or</w:t>
      </w:r>
    </w:p>
    <w:p w:rsidR="009762D8" w:rsidRDefault="009A4071">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rsidR="009762D8" w:rsidRDefault="009A4071">
      <w:pPr>
        <w:pStyle w:val="Subsection"/>
        <w:spacing w:before="120"/>
        <w:rPr>
          <w:snapToGrid w:val="0"/>
        </w:rPr>
      </w:pPr>
      <w:r>
        <w:rPr>
          <w:snapToGrid w:val="0"/>
        </w:rPr>
        <w:tab/>
      </w:r>
      <w:r>
        <w:rPr>
          <w:snapToGrid w:val="0"/>
        </w:rPr>
        <w:tab/>
        <w:t>is guilty of a crime, and is liable to imprisonment for 20 years.</w:t>
      </w:r>
    </w:p>
    <w:p w:rsidR="009762D8" w:rsidRDefault="009A4071">
      <w:pPr>
        <w:pStyle w:val="Footnotesection"/>
        <w:spacing w:before="100"/>
        <w:ind w:left="890" w:hanging="890"/>
      </w:pPr>
      <w:r>
        <w:tab/>
        <w:t>[Section 449 amended: No. 118 of 1981 s. 4; No. 51 of 1992 s. 16(2).]</w:t>
      </w:r>
    </w:p>
    <w:p w:rsidR="009762D8" w:rsidRDefault="009A4071">
      <w:pPr>
        <w:pStyle w:val="Ednotesection"/>
      </w:pPr>
      <w:r>
        <w:t>[</w:t>
      </w:r>
      <w:r>
        <w:rPr>
          <w:b/>
        </w:rPr>
        <w:t>450.</w:t>
      </w:r>
      <w:r>
        <w:rPr>
          <w:b/>
        </w:rPr>
        <w:tab/>
      </w:r>
      <w:r>
        <w:t>Deleted: No. 106 of 1987 s. 14(5).]</w:t>
      </w:r>
    </w:p>
    <w:p w:rsidR="009762D8" w:rsidRDefault="009A4071">
      <w:pPr>
        <w:pStyle w:val="Heading5"/>
        <w:keepLines w:val="0"/>
        <w:rPr>
          <w:snapToGrid w:val="0"/>
        </w:rPr>
      </w:pPr>
      <w:bookmarkStart w:id="1121" w:name="_Toc73619211"/>
      <w:bookmarkStart w:id="1122" w:name="_Toc58320554"/>
      <w:r>
        <w:rPr>
          <w:rStyle w:val="CharSectno"/>
        </w:rPr>
        <w:t>451</w:t>
      </w:r>
      <w:r>
        <w:rPr>
          <w:snapToGrid w:val="0"/>
        </w:rPr>
        <w:t>.</w:t>
      </w:r>
      <w:r>
        <w:rPr>
          <w:snapToGrid w:val="0"/>
        </w:rPr>
        <w:tab/>
        <w:t>Acts etc. with intent to obstruct or injure railway</w:t>
      </w:r>
      <w:bookmarkEnd w:id="1121"/>
      <w:bookmarkEnd w:id="1122"/>
    </w:p>
    <w:p w:rsidR="009762D8" w:rsidRDefault="009A4071">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rsidR="009762D8" w:rsidRDefault="009A4071">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rsidR="009762D8" w:rsidRDefault="009A4071">
      <w:pPr>
        <w:pStyle w:val="Indenta"/>
        <w:rPr>
          <w:snapToGrid w:val="0"/>
        </w:rPr>
      </w:pPr>
      <w:r>
        <w:rPr>
          <w:snapToGrid w:val="0"/>
        </w:rPr>
        <w:tab/>
        <w:t>(2)</w:t>
      </w:r>
      <w:r>
        <w:rPr>
          <w:snapToGrid w:val="0"/>
        </w:rPr>
        <w:tab/>
        <w:t>Unlawfully shows any light or signal, or deals with any existing light or signal upon or near the railway; or</w:t>
      </w:r>
    </w:p>
    <w:p w:rsidR="009762D8" w:rsidRDefault="009A4071">
      <w:pPr>
        <w:pStyle w:val="Indenta"/>
        <w:rPr>
          <w:snapToGrid w:val="0"/>
        </w:rPr>
      </w:pPr>
      <w:r>
        <w:rPr>
          <w:snapToGrid w:val="0"/>
        </w:rPr>
        <w:tab/>
        <w:t>(3)</w:t>
      </w:r>
      <w:r>
        <w:rPr>
          <w:snapToGrid w:val="0"/>
        </w:rPr>
        <w:tab/>
        <w:t>By any omission to do any act which it is his duty to do causes the free and safe use of the railway to be endangered;</w:t>
      </w:r>
    </w:p>
    <w:p w:rsidR="009762D8" w:rsidRDefault="009A4071">
      <w:pPr>
        <w:pStyle w:val="Subsection"/>
        <w:rPr>
          <w:snapToGrid w:val="0"/>
        </w:rPr>
      </w:pPr>
      <w:r>
        <w:rPr>
          <w:snapToGrid w:val="0"/>
        </w:rPr>
        <w:tab/>
      </w:r>
      <w:r>
        <w:rPr>
          <w:snapToGrid w:val="0"/>
        </w:rPr>
        <w:tab/>
        <w:t>is guilty of a crime, and is liable to imprisonment for 20 years.</w:t>
      </w:r>
    </w:p>
    <w:p w:rsidR="009762D8" w:rsidRDefault="009A4071">
      <w:pPr>
        <w:pStyle w:val="Footnotesection"/>
        <w:ind w:left="890" w:hanging="890"/>
      </w:pPr>
      <w:r>
        <w:tab/>
        <w:t>[Section 451 amended: No. 118 of 1981 s. 4; No. 51 of 1992 s. 16(2).]</w:t>
      </w:r>
    </w:p>
    <w:p w:rsidR="009762D8" w:rsidRDefault="009A4071">
      <w:pPr>
        <w:pStyle w:val="Heading5"/>
        <w:rPr>
          <w:snapToGrid w:val="0"/>
        </w:rPr>
      </w:pPr>
      <w:bookmarkStart w:id="1123" w:name="_Toc73619212"/>
      <w:bookmarkStart w:id="1124" w:name="_Toc58320555"/>
      <w:r>
        <w:rPr>
          <w:rStyle w:val="CharSectno"/>
        </w:rPr>
        <w:t>451A</w:t>
      </w:r>
      <w:r>
        <w:rPr>
          <w:snapToGrid w:val="0"/>
        </w:rPr>
        <w:t>.</w:t>
      </w:r>
      <w:r>
        <w:rPr>
          <w:snapToGrid w:val="0"/>
        </w:rPr>
        <w:tab/>
        <w:t>Acts etc. with intent to prejudice safe use of aircraft etc.</w:t>
      </w:r>
      <w:bookmarkEnd w:id="1123"/>
      <w:bookmarkEnd w:id="1124"/>
    </w:p>
    <w:p w:rsidR="009762D8" w:rsidRDefault="009A4071">
      <w:pPr>
        <w:pStyle w:val="Subsection"/>
        <w:rPr>
          <w:snapToGrid w:val="0"/>
        </w:rPr>
      </w:pPr>
      <w:r>
        <w:rPr>
          <w:snapToGrid w:val="0"/>
        </w:rPr>
        <w:tab/>
        <w:t>(1)</w:t>
      </w:r>
      <w:r>
        <w:rPr>
          <w:snapToGrid w:val="0"/>
        </w:rPr>
        <w:tab/>
        <w:t>Any person who with intent to prejudice the safe use of an aircraft or to injure any property on board an aircraft —</w:t>
      </w:r>
    </w:p>
    <w:p w:rsidR="009762D8" w:rsidRDefault="009A4071">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rsidR="009762D8" w:rsidRDefault="009A4071">
      <w:pPr>
        <w:pStyle w:val="Indenta"/>
      </w:pPr>
      <w:r>
        <w:tab/>
        <w:t>(ba)</w:t>
      </w:r>
      <w:r>
        <w:tab/>
        <w:t>does any act that endangers the free and safe use of the aircraft; or</w:t>
      </w:r>
    </w:p>
    <w:p w:rsidR="009762D8" w:rsidRDefault="009A4071">
      <w:pPr>
        <w:pStyle w:val="Indenta"/>
        <w:rPr>
          <w:snapToGrid w:val="0"/>
        </w:rPr>
      </w:pPr>
      <w:r>
        <w:rPr>
          <w:snapToGrid w:val="0"/>
        </w:rPr>
        <w:tab/>
        <w:t>(b)</w:t>
      </w:r>
      <w:r>
        <w:rPr>
          <w:snapToGrid w:val="0"/>
        </w:rPr>
        <w:tab/>
        <w:t>by any omission to do any act that it is his duty to do causes the free and safe use of the aircraft to be endangered,</w:t>
      </w:r>
    </w:p>
    <w:p w:rsidR="009762D8" w:rsidRDefault="009A4071">
      <w:pPr>
        <w:pStyle w:val="Subsection"/>
        <w:rPr>
          <w:snapToGrid w:val="0"/>
        </w:rPr>
      </w:pPr>
      <w:r>
        <w:rPr>
          <w:snapToGrid w:val="0"/>
        </w:rPr>
        <w:tab/>
      </w:r>
      <w:r>
        <w:rPr>
          <w:snapToGrid w:val="0"/>
        </w:rPr>
        <w:tab/>
        <w:t>is guilty of a crime and is liable to imprisonment for 20 years.</w:t>
      </w:r>
    </w:p>
    <w:p w:rsidR="009762D8" w:rsidRDefault="009A4071" w:rsidP="008649D2">
      <w:pPr>
        <w:pStyle w:val="Subsection"/>
        <w:keepLines/>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rsidR="009762D8" w:rsidRDefault="009A4071">
      <w:pPr>
        <w:pStyle w:val="Footnotesection"/>
        <w:keepLines w:val="0"/>
        <w:ind w:left="890" w:hanging="890"/>
      </w:pPr>
      <w:r>
        <w:tab/>
        <w:t>[Section 451A inserted: No. 53 of 1964 s. 9; amended: No. 118 of 1981 s. 4; No. 51 of 1992 s. 16(2); No. 44 of 2009 s. 8.]</w:t>
      </w:r>
    </w:p>
    <w:p w:rsidR="009762D8" w:rsidRDefault="009A4071">
      <w:pPr>
        <w:pStyle w:val="Heading5"/>
        <w:rPr>
          <w:snapToGrid w:val="0"/>
        </w:rPr>
      </w:pPr>
      <w:bookmarkStart w:id="1125" w:name="_Toc73619213"/>
      <w:bookmarkStart w:id="1126" w:name="_Toc58320556"/>
      <w:r>
        <w:rPr>
          <w:rStyle w:val="CharSectno"/>
        </w:rPr>
        <w:t>451B</w:t>
      </w:r>
      <w:r>
        <w:rPr>
          <w:snapToGrid w:val="0"/>
        </w:rPr>
        <w:t>.</w:t>
      </w:r>
      <w:r>
        <w:rPr>
          <w:snapToGrid w:val="0"/>
        </w:rPr>
        <w:tab/>
        <w:t>Unlawfully interfering with aircraft</w:t>
      </w:r>
      <w:bookmarkEnd w:id="1125"/>
      <w:bookmarkEnd w:id="1126"/>
    </w:p>
    <w:p w:rsidR="009762D8" w:rsidRDefault="009A4071">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rsidR="009762D8" w:rsidRDefault="009A4071">
      <w:pPr>
        <w:pStyle w:val="Footnotesection"/>
        <w:ind w:left="890" w:hanging="890"/>
      </w:pPr>
      <w:r>
        <w:tab/>
        <w:t>[Section 451B inserted: No. 41 of 1972 s. 5; amended: No. 51 of 1992 s. 16(2).]</w:t>
      </w:r>
    </w:p>
    <w:p w:rsidR="009762D8" w:rsidRDefault="009A4071">
      <w:pPr>
        <w:pStyle w:val="Ednotesection"/>
      </w:pPr>
      <w:r>
        <w:t>[</w:t>
      </w:r>
      <w:r>
        <w:rPr>
          <w:b/>
        </w:rPr>
        <w:t>452, 453</w:t>
      </w:r>
      <w:r>
        <w:rPr>
          <w:b/>
          <w:bCs/>
        </w:rPr>
        <w:t>.</w:t>
      </w:r>
      <w:r>
        <w:tab/>
        <w:t>Deleted: No. 101 of 1990 s. 36.]</w:t>
      </w:r>
    </w:p>
    <w:p w:rsidR="009762D8" w:rsidRDefault="009A4071">
      <w:pPr>
        <w:pStyle w:val="Heading5"/>
        <w:rPr>
          <w:snapToGrid w:val="0"/>
        </w:rPr>
      </w:pPr>
      <w:bookmarkStart w:id="1127" w:name="_Toc73619214"/>
      <w:bookmarkStart w:id="1128" w:name="_Toc58320557"/>
      <w:r>
        <w:rPr>
          <w:rStyle w:val="CharSectno"/>
        </w:rPr>
        <w:t>454</w:t>
      </w:r>
      <w:r>
        <w:rPr>
          <w:snapToGrid w:val="0"/>
        </w:rPr>
        <w:t>.</w:t>
      </w:r>
      <w:r>
        <w:rPr>
          <w:snapToGrid w:val="0"/>
        </w:rPr>
        <w:tab/>
        <w:t>Causing explosion likely to do serious injury to property</w:t>
      </w:r>
      <w:bookmarkEnd w:id="1127"/>
      <w:bookmarkEnd w:id="1128"/>
    </w:p>
    <w:p w:rsidR="009762D8" w:rsidRDefault="009A4071">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rsidR="009762D8" w:rsidRDefault="009A4071">
      <w:pPr>
        <w:pStyle w:val="Footnotesection"/>
      </w:pPr>
      <w:r>
        <w:tab/>
        <w:t>[Section 454 amended: No. 118 of 1981 s. 4; No. 51 of 1992 s. 16(2).]</w:t>
      </w:r>
    </w:p>
    <w:p w:rsidR="009762D8" w:rsidRDefault="009A4071">
      <w:pPr>
        <w:pStyle w:val="Heading5"/>
        <w:spacing w:before="180"/>
        <w:rPr>
          <w:snapToGrid w:val="0"/>
        </w:rPr>
      </w:pPr>
      <w:bookmarkStart w:id="1129" w:name="_Toc73619215"/>
      <w:bookmarkStart w:id="1130" w:name="_Toc58320558"/>
      <w:r>
        <w:rPr>
          <w:rStyle w:val="CharSectno"/>
        </w:rPr>
        <w:t>455</w:t>
      </w:r>
      <w:r>
        <w:rPr>
          <w:snapToGrid w:val="0"/>
        </w:rPr>
        <w:t>.</w:t>
      </w:r>
      <w:r>
        <w:rPr>
          <w:snapToGrid w:val="0"/>
        </w:rPr>
        <w:tab/>
        <w:t>Acts done with intent to cause explosion likely to do serious injury to property</w:t>
      </w:r>
      <w:bookmarkEnd w:id="1129"/>
      <w:bookmarkEnd w:id="1130"/>
    </w:p>
    <w:p w:rsidR="009762D8" w:rsidRDefault="009A4071">
      <w:pPr>
        <w:pStyle w:val="Subsection"/>
        <w:spacing w:before="200"/>
        <w:rPr>
          <w:snapToGrid w:val="0"/>
        </w:rPr>
      </w:pPr>
      <w:r>
        <w:rPr>
          <w:snapToGrid w:val="0"/>
        </w:rPr>
        <w:tab/>
      </w:r>
      <w:r>
        <w:rPr>
          <w:snapToGrid w:val="0"/>
        </w:rPr>
        <w:tab/>
        <w:t>Any person who wilfully and unlawfully —</w:t>
      </w:r>
    </w:p>
    <w:p w:rsidR="009762D8" w:rsidRDefault="009A4071">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rsidR="009762D8" w:rsidRDefault="009A4071">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rsidR="009762D8" w:rsidRDefault="009A4071">
      <w:pPr>
        <w:pStyle w:val="Indenta"/>
        <w:spacing w:before="60"/>
        <w:rPr>
          <w:snapToGrid w:val="0"/>
        </w:rPr>
      </w:pPr>
      <w:r>
        <w:rPr>
          <w:snapToGrid w:val="0"/>
        </w:rPr>
        <w:tab/>
        <w:t>(3)</w:t>
      </w:r>
      <w:r>
        <w:rPr>
          <w:snapToGrid w:val="0"/>
        </w:rPr>
        <w:tab/>
        <w:t>Puts any explosive substance in any place whatever with intent to destroy or damage any property,</w:t>
      </w:r>
    </w:p>
    <w:p w:rsidR="009762D8" w:rsidRDefault="009A4071">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rsidR="009762D8" w:rsidRDefault="009A4071">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rsidR="009762D8" w:rsidRDefault="009A4071">
      <w:pPr>
        <w:pStyle w:val="Footnotesection"/>
        <w:ind w:left="890" w:hanging="890"/>
      </w:pPr>
      <w:r>
        <w:tab/>
        <w:t>[Section 455 amended: No. 51 of 1992 s. 16(2).]</w:t>
      </w:r>
    </w:p>
    <w:p w:rsidR="009762D8" w:rsidRDefault="009A4071">
      <w:pPr>
        <w:pStyle w:val="Heading5"/>
        <w:spacing w:before="240"/>
        <w:rPr>
          <w:snapToGrid w:val="0"/>
        </w:rPr>
      </w:pPr>
      <w:bookmarkStart w:id="1131" w:name="_Toc73619216"/>
      <w:bookmarkStart w:id="1132" w:name="_Toc58320559"/>
      <w:r>
        <w:rPr>
          <w:rStyle w:val="CharSectno"/>
        </w:rPr>
        <w:t>456</w:t>
      </w:r>
      <w:r>
        <w:rPr>
          <w:snapToGrid w:val="0"/>
        </w:rPr>
        <w:t>.</w:t>
      </w:r>
      <w:r>
        <w:rPr>
          <w:snapToGrid w:val="0"/>
        </w:rPr>
        <w:tab/>
        <w:t>Acts with intent to injure mine etc.</w:t>
      </w:r>
      <w:bookmarkEnd w:id="1131"/>
      <w:bookmarkEnd w:id="1132"/>
    </w:p>
    <w:p w:rsidR="009762D8" w:rsidRDefault="009A4071">
      <w:pPr>
        <w:pStyle w:val="Subsection"/>
        <w:rPr>
          <w:snapToGrid w:val="0"/>
        </w:rPr>
      </w:pPr>
      <w:r>
        <w:rPr>
          <w:snapToGrid w:val="0"/>
        </w:rPr>
        <w:tab/>
      </w:r>
      <w:r>
        <w:rPr>
          <w:snapToGrid w:val="0"/>
        </w:rPr>
        <w:tab/>
        <w:t>Any person who, with intent to injure a mine or to obstruct the working of a mine —</w:t>
      </w:r>
    </w:p>
    <w:p w:rsidR="009762D8" w:rsidRDefault="009A4071">
      <w:pPr>
        <w:pStyle w:val="Indenta"/>
        <w:spacing w:before="60"/>
        <w:rPr>
          <w:snapToGrid w:val="0"/>
        </w:rPr>
      </w:pPr>
      <w:r>
        <w:rPr>
          <w:snapToGrid w:val="0"/>
        </w:rPr>
        <w:tab/>
        <w:t>(1)</w:t>
      </w:r>
      <w:r>
        <w:rPr>
          <w:snapToGrid w:val="0"/>
        </w:rPr>
        <w:tab/>
        <w:t>Unlawfully, and otherwise than by an act done underground in the course of working an adjoining mine, —</w:t>
      </w:r>
    </w:p>
    <w:p w:rsidR="009762D8" w:rsidRDefault="009A4071">
      <w:pPr>
        <w:pStyle w:val="Indenti"/>
        <w:spacing w:before="60"/>
        <w:rPr>
          <w:snapToGrid w:val="0"/>
        </w:rPr>
      </w:pPr>
      <w:r>
        <w:rPr>
          <w:snapToGrid w:val="0"/>
        </w:rPr>
        <w:tab/>
        <w:t>(a)</w:t>
      </w:r>
      <w:r>
        <w:rPr>
          <w:snapToGrid w:val="0"/>
        </w:rPr>
        <w:tab/>
        <w:t>Causes water to run into the mine or into any subterranean passage communicating with the mine; or</w:t>
      </w:r>
    </w:p>
    <w:p w:rsidR="009762D8" w:rsidRDefault="009A4071">
      <w:pPr>
        <w:pStyle w:val="Indenti"/>
        <w:rPr>
          <w:snapToGrid w:val="0"/>
        </w:rPr>
      </w:pPr>
      <w:r>
        <w:rPr>
          <w:snapToGrid w:val="0"/>
        </w:rPr>
        <w:tab/>
        <w:t>(b)</w:t>
      </w:r>
      <w:r>
        <w:rPr>
          <w:snapToGrid w:val="0"/>
        </w:rPr>
        <w:tab/>
        <w:t>Obstructs any shaft or passage of the mine;</w:t>
      </w:r>
    </w:p>
    <w:p w:rsidR="009762D8" w:rsidRDefault="009A4071">
      <w:pPr>
        <w:pStyle w:val="Indenta"/>
        <w:rPr>
          <w:snapToGrid w:val="0"/>
        </w:rPr>
      </w:pPr>
      <w:r>
        <w:rPr>
          <w:snapToGrid w:val="0"/>
        </w:rPr>
        <w:tab/>
      </w:r>
      <w:r>
        <w:rPr>
          <w:snapToGrid w:val="0"/>
        </w:rPr>
        <w:tab/>
        <w:t>or</w:t>
      </w:r>
    </w:p>
    <w:p w:rsidR="009762D8" w:rsidRDefault="009A4071">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rsidR="009762D8" w:rsidRDefault="009A4071">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keepLines w:val="0"/>
        <w:ind w:left="890" w:hanging="890"/>
      </w:pPr>
      <w:r>
        <w:tab/>
        <w:t>[Section 456 amended: No. 51 of 1992 s. 16(2).]</w:t>
      </w:r>
    </w:p>
    <w:p w:rsidR="009762D8" w:rsidRDefault="009A4071">
      <w:pPr>
        <w:pStyle w:val="Heading5"/>
        <w:rPr>
          <w:snapToGrid w:val="0"/>
        </w:rPr>
      </w:pPr>
      <w:bookmarkStart w:id="1133" w:name="_Toc73619217"/>
      <w:bookmarkStart w:id="1134" w:name="_Toc58320560"/>
      <w:r>
        <w:rPr>
          <w:rStyle w:val="CharSectno"/>
        </w:rPr>
        <w:t>457</w:t>
      </w:r>
      <w:r>
        <w:rPr>
          <w:snapToGrid w:val="0"/>
        </w:rPr>
        <w:t>.</w:t>
      </w:r>
      <w:r>
        <w:rPr>
          <w:snapToGrid w:val="0"/>
        </w:rPr>
        <w:tab/>
        <w:t>Interfering with marine navigation aid</w:t>
      </w:r>
      <w:bookmarkEnd w:id="1133"/>
      <w:bookmarkEnd w:id="1134"/>
    </w:p>
    <w:p w:rsidR="009762D8" w:rsidRDefault="009A4071">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rsidR="009762D8" w:rsidRDefault="009A4071">
      <w:pPr>
        <w:pStyle w:val="Footnotesection"/>
        <w:ind w:left="890" w:hanging="890"/>
      </w:pPr>
      <w:r>
        <w:tab/>
        <w:t>[Section 457 amended: No. 51 of 1992 s. 16(2).]</w:t>
      </w:r>
    </w:p>
    <w:p w:rsidR="009762D8" w:rsidRDefault="009A4071">
      <w:pPr>
        <w:pStyle w:val="Heading5"/>
        <w:keepNext w:val="0"/>
        <w:keepLines w:val="0"/>
        <w:rPr>
          <w:snapToGrid w:val="0"/>
        </w:rPr>
      </w:pPr>
      <w:bookmarkStart w:id="1135" w:name="_Toc73619218"/>
      <w:bookmarkStart w:id="1136" w:name="_Toc58320561"/>
      <w:r>
        <w:rPr>
          <w:rStyle w:val="CharSectno"/>
        </w:rPr>
        <w:t>458</w:t>
      </w:r>
      <w:r>
        <w:rPr>
          <w:snapToGrid w:val="0"/>
        </w:rPr>
        <w:t>.</w:t>
      </w:r>
      <w:r>
        <w:rPr>
          <w:snapToGrid w:val="0"/>
        </w:rPr>
        <w:tab/>
        <w:t>Interfering with navigation works</w:t>
      </w:r>
      <w:bookmarkEnd w:id="1135"/>
      <w:bookmarkEnd w:id="1136"/>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rsidR="009762D8" w:rsidRDefault="009A4071">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pPr>
      <w:r>
        <w:tab/>
        <w:t>[Section 458 amended: No. 51 of 1992 s. 16(2).]</w:t>
      </w:r>
    </w:p>
    <w:p w:rsidR="009762D8" w:rsidRDefault="009A4071">
      <w:pPr>
        <w:pStyle w:val="Heading5"/>
        <w:keepLines w:val="0"/>
        <w:rPr>
          <w:snapToGrid w:val="0"/>
        </w:rPr>
      </w:pPr>
      <w:bookmarkStart w:id="1137" w:name="_Toc73619219"/>
      <w:bookmarkStart w:id="1138" w:name="_Toc58320562"/>
      <w:r>
        <w:rPr>
          <w:rStyle w:val="CharSectno"/>
        </w:rPr>
        <w:t>459</w:t>
      </w:r>
      <w:r>
        <w:rPr>
          <w:snapToGrid w:val="0"/>
        </w:rPr>
        <w:t>.</w:t>
      </w:r>
      <w:r>
        <w:rPr>
          <w:snapToGrid w:val="0"/>
        </w:rPr>
        <w:tab/>
        <w:t>Communicating infectious disease to animal</w:t>
      </w:r>
      <w:bookmarkEnd w:id="1137"/>
      <w:bookmarkEnd w:id="1138"/>
    </w:p>
    <w:p w:rsidR="009762D8" w:rsidRDefault="009A4071">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rsidR="009762D8" w:rsidRDefault="009A4071">
      <w:pPr>
        <w:pStyle w:val="Footnotesection"/>
        <w:spacing w:before="100"/>
        <w:ind w:left="890" w:hanging="890"/>
      </w:pPr>
      <w:r>
        <w:tab/>
        <w:t>[Section 459 amended: No. 51 of 1992 s. 16(2).]</w:t>
      </w:r>
    </w:p>
    <w:p w:rsidR="009762D8" w:rsidRDefault="009A4071">
      <w:pPr>
        <w:pStyle w:val="Heading5"/>
        <w:spacing w:before="200"/>
        <w:rPr>
          <w:snapToGrid w:val="0"/>
        </w:rPr>
      </w:pPr>
      <w:bookmarkStart w:id="1139" w:name="_Toc73619220"/>
      <w:bookmarkStart w:id="1140" w:name="_Toc58320563"/>
      <w:r>
        <w:rPr>
          <w:rStyle w:val="CharSectno"/>
        </w:rPr>
        <w:t>460</w:t>
      </w:r>
      <w:r>
        <w:rPr>
          <w:snapToGrid w:val="0"/>
        </w:rPr>
        <w:t>.</w:t>
      </w:r>
      <w:r>
        <w:rPr>
          <w:snapToGrid w:val="0"/>
        </w:rPr>
        <w:tab/>
        <w:t>Unlawfully travelling with infected animal</w:t>
      </w:r>
      <w:bookmarkEnd w:id="1139"/>
      <w:bookmarkEnd w:id="1140"/>
    </w:p>
    <w:p w:rsidR="009762D8" w:rsidRDefault="009A4071">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rsidR="009762D8" w:rsidRDefault="009A4071">
      <w:pPr>
        <w:pStyle w:val="Footnotesection"/>
        <w:spacing w:before="100"/>
        <w:ind w:left="890" w:hanging="890"/>
      </w:pPr>
      <w:r>
        <w:tab/>
        <w:t>[Section 460 amended: No. 70 of 2004 s. 34(1).]</w:t>
      </w:r>
    </w:p>
    <w:p w:rsidR="009762D8" w:rsidRDefault="009A4071">
      <w:pPr>
        <w:pStyle w:val="Heading5"/>
        <w:spacing w:before="200"/>
        <w:rPr>
          <w:snapToGrid w:val="0"/>
        </w:rPr>
      </w:pPr>
      <w:bookmarkStart w:id="1141" w:name="_Toc73619221"/>
      <w:bookmarkStart w:id="1142" w:name="_Toc58320564"/>
      <w:r>
        <w:rPr>
          <w:rStyle w:val="CharSectno"/>
        </w:rPr>
        <w:t>461</w:t>
      </w:r>
      <w:r>
        <w:rPr>
          <w:snapToGrid w:val="0"/>
        </w:rPr>
        <w:t>.</w:t>
      </w:r>
      <w:r>
        <w:rPr>
          <w:snapToGrid w:val="0"/>
        </w:rPr>
        <w:tab/>
        <w:t>Removing boundary mark with intent to defraud</w:t>
      </w:r>
      <w:bookmarkEnd w:id="1141"/>
      <w:bookmarkEnd w:id="1142"/>
    </w:p>
    <w:p w:rsidR="009762D8" w:rsidRDefault="009A4071">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rsidR="009762D8" w:rsidRDefault="009A4071">
      <w:pPr>
        <w:pStyle w:val="Footnotesection"/>
        <w:spacing w:before="100"/>
        <w:ind w:left="890" w:hanging="890"/>
      </w:pPr>
      <w:r>
        <w:tab/>
        <w:t>[Section 461 amended: No. 51 of 1992 s. 16(2); No. 70 of 2004 s. 34(1).]</w:t>
      </w:r>
    </w:p>
    <w:p w:rsidR="009762D8" w:rsidRDefault="009A4071">
      <w:pPr>
        <w:pStyle w:val="Heading5"/>
        <w:spacing w:before="200"/>
        <w:rPr>
          <w:snapToGrid w:val="0"/>
        </w:rPr>
      </w:pPr>
      <w:bookmarkStart w:id="1143" w:name="_Toc73619222"/>
      <w:bookmarkStart w:id="1144" w:name="_Toc58320565"/>
      <w:r>
        <w:rPr>
          <w:rStyle w:val="CharSectno"/>
        </w:rPr>
        <w:t>462</w:t>
      </w:r>
      <w:r>
        <w:rPr>
          <w:snapToGrid w:val="0"/>
        </w:rPr>
        <w:t>.</w:t>
      </w:r>
      <w:r>
        <w:rPr>
          <w:snapToGrid w:val="0"/>
        </w:rPr>
        <w:tab/>
        <w:t>Obstructing railway</w:t>
      </w:r>
      <w:bookmarkEnd w:id="1143"/>
      <w:bookmarkEnd w:id="1144"/>
    </w:p>
    <w:p w:rsidR="009762D8" w:rsidRDefault="009A4071">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rsidR="009762D8" w:rsidRDefault="009A4071">
      <w:pPr>
        <w:pStyle w:val="Footnotesection"/>
        <w:ind w:left="890" w:hanging="890"/>
      </w:pPr>
      <w:r>
        <w:tab/>
        <w:t>[Section 462 amended: No. 51 of 1992 s. 16(2); No. 70 of 2004 s. 34(1).]</w:t>
      </w:r>
    </w:p>
    <w:p w:rsidR="009762D8" w:rsidRDefault="009A4071">
      <w:pPr>
        <w:pStyle w:val="Ednotesection"/>
        <w:keepLines/>
        <w:ind w:left="890" w:hanging="890"/>
      </w:pPr>
      <w:r>
        <w:t>[</w:t>
      </w:r>
      <w:r>
        <w:rPr>
          <w:b/>
        </w:rPr>
        <w:t>463</w:t>
      </w:r>
      <w:r>
        <w:rPr>
          <w:b/>
        </w:rPr>
        <w:noBreakHyphen/>
        <w:t>463B.</w:t>
      </w:r>
      <w:r>
        <w:tab/>
        <w:t>Deleted: No. 101 of 1990 s. 37.]</w:t>
      </w:r>
    </w:p>
    <w:p w:rsidR="009762D8" w:rsidRDefault="009A4071">
      <w:pPr>
        <w:pStyle w:val="Ednotesection"/>
        <w:keepLines/>
        <w:ind w:left="890" w:hanging="890"/>
      </w:pPr>
      <w:r>
        <w:t>[</w:t>
      </w:r>
      <w:r>
        <w:rPr>
          <w:b/>
        </w:rPr>
        <w:t>464</w:t>
      </w:r>
      <w:r>
        <w:rPr>
          <w:b/>
          <w:bCs/>
        </w:rPr>
        <w:t>.</w:t>
      </w:r>
      <w:r>
        <w:tab/>
        <w:t>Deleted: No. 119 of 1985 s. 19.]</w:t>
      </w:r>
    </w:p>
    <w:p w:rsidR="009762D8" w:rsidRDefault="009A4071">
      <w:pPr>
        <w:pStyle w:val="Ednotedivision"/>
        <w:keepNext/>
        <w:keepLines/>
        <w:ind w:left="601" w:hanging="601"/>
      </w:pPr>
      <w:r>
        <w:t>[Chapter XLVII:</w:t>
      </w:r>
      <w:r>
        <w:br/>
        <w:t>s. 465, 466 deleted: No. 4 of 2004 s. 38;</w:t>
      </w:r>
      <w:r>
        <w:br/>
        <w:t>s. 467 deleted: No. 78 of 1995 s. 26;</w:t>
      </w:r>
      <w:r>
        <w:br/>
        <w:t>s. 468 deleted: No. 1 of 1969 s. 16.]</w:t>
      </w:r>
    </w:p>
    <w:p w:rsidR="009762D8" w:rsidRDefault="009A4071">
      <w:pPr>
        <w:pStyle w:val="Heading3"/>
        <w:keepNext w:val="0"/>
        <w:spacing w:before="260"/>
      </w:pPr>
      <w:bookmarkStart w:id="1145" w:name="_Toc73609952"/>
      <w:bookmarkStart w:id="1146" w:name="_Toc73612927"/>
      <w:bookmarkStart w:id="1147" w:name="_Toc73619223"/>
      <w:bookmarkStart w:id="1148" w:name="_Toc57383327"/>
      <w:bookmarkStart w:id="1149" w:name="_Toc57383889"/>
      <w:bookmarkStart w:id="1150" w:name="_Toc57625027"/>
      <w:bookmarkStart w:id="1151" w:name="_Toc58320566"/>
      <w:r>
        <w:t>Division III — Forgery and like offences: Identity crime: Personation</w:t>
      </w:r>
      <w:bookmarkEnd w:id="1145"/>
      <w:bookmarkEnd w:id="1146"/>
      <w:bookmarkEnd w:id="1147"/>
      <w:bookmarkEnd w:id="1148"/>
      <w:bookmarkEnd w:id="1149"/>
      <w:bookmarkEnd w:id="1150"/>
      <w:bookmarkEnd w:id="1151"/>
    </w:p>
    <w:p w:rsidR="009762D8" w:rsidRDefault="009A4071">
      <w:pPr>
        <w:pStyle w:val="Footnoteheading"/>
        <w:rPr>
          <w:snapToGrid w:val="0"/>
        </w:rPr>
      </w:pPr>
      <w:r>
        <w:rPr>
          <w:snapToGrid w:val="0"/>
        </w:rPr>
        <w:tab/>
        <w:t>[Heading inserted: No. 16 of 2010 s. 4.]</w:t>
      </w:r>
    </w:p>
    <w:p w:rsidR="009762D8" w:rsidRDefault="009A4071">
      <w:pPr>
        <w:pStyle w:val="Ednotedivision"/>
      </w:pPr>
      <w:r>
        <w:t>[Chapter XLVIII (s. 469</w:t>
      </w:r>
      <w:r>
        <w:noBreakHyphen/>
        <w:t>472) deleted: No. 101 of 1990 s. 40.]</w:t>
      </w:r>
    </w:p>
    <w:p w:rsidR="009762D8" w:rsidRDefault="009A4071">
      <w:pPr>
        <w:pStyle w:val="Heading3"/>
        <w:keepNext w:val="0"/>
        <w:rPr>
          <w:snapToGrid w:val="0"/>
        </w:rPr>
      </w:pPr>
      <w:bookmarkStart w:id="1152" w:name="_Toc73609953"/>
      <w:bookmarkStart w:id="1153" w:name="_Toc73612928"/>
      <w:bookmarkStart w:id="1154" w:name="_Toc73619224"/>
      <w:bookmarkStart w:id="1155" w:name="_Toc57383328"/>
      <w:bookmarkStart w:id="1156" w:name="_Toc57383890"/>
      <w:bookmarkStart w:id="1157" w:name="_Toc57625028"/>
      <w:bookmarkStart w:id="1158" w:name="_Toc58320567"/>
      <w:r>
        <w:rPr>
          <w:rStyle w:val="CharDivNo"/>
        </w:rPr>
        <w:t>Chapter XLIX</w:t>
      </w:r>
      <w:r>
        <w:rPr>
          <w:snapToGrid w:val="0"/>
        </w:rPr>
        <w:t> — </w:t>
      </w:r>
      <w:r>
        <w:rPr>
          <w:rStyle w:val="CharDivText"/>
        </w:rPr>
        <w:t>Forgery and uttering</w:t>
      </w:r>
      <w:bookmarkEnd w:id="1152"/>
      <w:bookmarkEnd w:id="1153"/>
      <w:bookmarkEnd w:id="1154"/>
      <w:bookmarkEnd w:id="1155"/>
      <w:bookmarkEnd w:id="1156"/>
      <w:bookmarkEnd w:id="1157"/>
      <w:bookmarkEnd w:id="1158"/>
    </w:p>
    <w:p w:rsidR="009762D8" w:rsidRDefault="009A4071">
      <w:pPr>
        <w:pStyle w:val="Footnoteheading"/>
        <w:rPr>
          <w:snapToGrid w:val="0"/>
        </w:rPr>
      </w:pPr>
      <w:r>
        <w:rPr>
          <w:snapToGrid w:val="0"/>
        </w:rPr>
        <w:tab/>
        <w:t>[Heading inserted: No. 101 of 1990 s. 41.]</w:t>
      </w:r>
    </w:p>
    <w:p w:rsidR="009762D8" w:rsidRDefault="009A4071">
      <w:pPr>
        <w:pStyle w:val="Heading5"/>
        <w:keepNext w:val="0"/>
        <w:spacing w:before="180"/>
        <w:rPr>
          <w:snapToGrid w:val="0"/>
        </w:rPr>
      </w:pPr>
      <w:bookmarkStart w:id="1159" w:name="_Toc73619225"/>
      <w:bookmarkStart w:id="1160" w:name="_Toc58320568"/>
      <w:r>
        <w:rPr>
          <w:rStyle w:val="CharSectno"/>
        </w:rPr>
        <w:t>473</w:t>
      </w:r>
      <w:r>
        <w:rPr>
          <w:snapToGrid w:val="0"/>
        </w:rPr>
        <w:t>.</w:t>
      </w:r>
      <w:r>
        <w:rPr>
          <w:snapToGrid w:val="0"/>
        </w:rPr>
        <w:tab/>
        <w:t>Forgery and uttering</w:t>
      </w:r>
      <w:bookmarkEnd w:id="1159"/>
      <w:bookmarkEnd w:id="1160"/>
    </w:p>
    <w:p w:rsidR="009762D8" w:rsidRDefault="009A4071">
      <w:pPr>
        <w:pStyle w:val="Subsection"/>
        <w:ind w:left="890" w:hanging="890"/>
        <w:rPr>
          <w:snapToGrid w:val="0"/>
        </w:rPr>
      </w:pPr>
      <w:r>
        <w:rPr>
          <w:snapToGrid w:val="0"/>
        </w:rPr>
        <w:tab/>
        <w:t>(1)</w:t>
      </w:r>
      <w:r>
        <w:rPr>
          <w:snapToGrid w:val="0"/>
        </w:rPr>
        <w:tab/>
        <w:t>Any person who with intent to defraud —</w:t>
      </w:r>
    </w:p>
    <w:p w:rsidR="009762D8" w:rsidRDefault="009A4071">
      <w:pPr>
        <w:pStyle w:val="Indenta"/>
        <w:rPr>
          <w:snapToGrid w:val="0"/>
        </w:rPr>
      </w:pPr>
      <w:r>
        <w:rPr>
          <w:snapToGrid w:val="0"/>
        </w:rPr>
        <w:tab/>
        <w:t>(a)</w:t>
      </w:r>
      <w:r>
        <w:rPr>
          <w:snapToGrid w:val="0"/>
        </w:rPr>
        <w:tab/>
        <w:t>forges a record; or</w:t>
      </w:r>
    </w:p>
    <w:p w:rsidR="009762D8" w:rsidRDefault="009A4071">
      <w:pPr>
        <w:pStyle w:val="Indenta"/>
        <w:rPr>
          <w:snapToGrid w:val="0"/>
        </w:rPr>
      </w:pPr>
      <w:r>
        <w:rPr>
          <w:snapToGrid w:val="0"/>
        </w:rPr>
        <w:tab/>
        <w:t>(b)</w:t>
      </w:r>
      <w:r>
        <w:rPr>
          <w:snapToGrid w:val="0"/>
        </w:rPr>
        <w:tab/>
        <w:t>utters a forged record,</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Penstart"/>
      </w:pPr>
      <w:r>
        <w:tab/>
        <w:t>Summary conviction penalty: imprisonment for 2 years and a fine of $24 000.</w:t>
      </w:r>
    </w:p>
    <w:p w:rsidR="009762D8" w:rsidRDefault="009A4071">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rsidR="009762D8" w:rsidRDefault="009A4071">
      <w:pPr>
        <w:pStyle w:val="Subsection"/>
      </w:pPr>
      <w:r>
        <w:tab/>
        <w:t>(3)</w:t>
      </w:r>
      <w:r>
        <w:tab/>
        <w:t>A court that convicts a person of an offence under this section may make an order for the forfeiture to the State, or the destruction or disposal, of any record in respect of which the offence was committed.</w:t>
      </w:r>
    </w:p>
    <w:p w:rsidR="009762D8" w:rsidRDefault="009A4071">
      <w:pPr>
        <w:pStyle w:val="Footnotesection"/>
        <w:ind w:left="890" w:hanging="890"/>
      </w:pPr>
      <w:r>
        <w:tab/>
        <w:t>[Section 473 inserted: No. 101 of 1990 s. 41; amended: No. 70 of 2004 s. 35(2); No. 59 of 2006 s. 24.]</w:t>
      </w:r>
    </w:p>
    <w:p w:rsidR="009762D8" w:rsidRDefault="009A4071">
      <w:pPr>
        <w:pStyle w:val="Heading5"/>
        <w:keepLines w:val="0"/>
        <w:spacing w:before="180"/>
      </w:pPr>
      <w:bookmarkStart w:id="1161" w:name="_Toc73619226"/>
      <w:bookmarkStart w:id="1162" w:name="_Toc58320569"/>
      <w:r>
        <w:rPr>
          <w:rStyle w:val="CharSectno"/>
        </w:rPr>
        <w:t>474</w:t>
      </w:r>
      <w:r>
        <w:t>.</w:t>
      </w:r>
      <w:r>
        <w:tab/>
        <w:t>Preparation for forgery etc.</w:t>
      </w:r>
      <w:bookmarkEnd w:id="1161"/>
      <w:bookmarkEnd w:id="1162"/>
    </w:p>
    <w:p w:rsidR="009762D8" w:rsidRDefault="009A4071">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rsidR="009762D8" w:rsidRDefault="009A4071">
      <w:pPr>
        <w:pStyle w:val="Penstart"/>
      </w:pPr>
      <w:r>
        <w:tab/>
        <w:t>Summary conviction penalty: imprisonment for 18 months and a fine of $18 000.</w:t>
      </w:r>
    </w:p>
    <w:p w:rsidR="009762D8" w:rsidRDefault="009A4071">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rsidR="009762D8" w:rsidRDefault="009A4071">
      <w:pPr>
        <w:pStyle w:val="Footnotesection"/>
        <w:ind w:left="890" w:hanging="890"/>
      </w:pPr>
      <w:r>
        <w:tab/>
        <w:t>[Section 474 inserted: No. 29 of 1998 s. 4; amended: No. 70 of 2004 s. 35(11).]</w:t>
      </w:r>
    </w:p>
    <w:p w:rsidR="009762D8" w:rsidRDefault="009A4071">
      <w:pPr>
        <w:pStyle w:val="Ednotesection"/>
        <w:ind w:left="890" w:hanging="890"/>
      </w:pPr>
      <w:r>
        <w:t>[</w:t>
      </w:r>
      <w:r>
        <w:rPr>
          <w:b/>
          <w:bCs/>
        </w:rPr>
        <w:t>475</w:t>
      </w:r>
      <w:r>
        <w:rPr>
          <w:b/>
          <w:bCs/>
        </w:rPr>
        <w:noBreakHyphen/>
        <w:t>487.</w:t>
      </w:r>
      <w:r>
        <w:tab/>
        <w:t>Deleted: No. 101 of 1990 s. 41.]</w:t>
      </w:r>
    </w:p>
    <w:p w:rsidR="009762D8" w:rsidRDefault="009A4071">
      <w:pPr>
        <w:pStyle w:val="Heading3"/>
        <w:keepLines/>
        <w:rPr>
          <w:snapToGrid w:val="0"/>
        </w:rPr>
      </w:pPr>
      <w:bookmarkStart w:id="1163" w:name="_Toc73609956"/>
      <w:bookmarkStart w:id="1164" w:name="_Toc73612931"/>
      <w:bookmarkStart w:id="1165" w:name="_Toc73619227"/>
      <w:bookmarkStart w:id="1166" w:name="_Toc57383331"/>
      <w:bookmarkStart w:id="1167" w:name="_Toc57383893"/>
      <w:bookmarkStart w:id="1168" w:name="_Toc57625031"/>
      <w:bookmarkStart w:id="1169" w:name="_Toc58320570"/>
      <w:r>
        <w:rPr>
          <w:rStyle w:val="CharDivNo"/>
        </w:rPr>
        <w:t>Chapter L</w:t>
      </w:r>
      <w:r>
        <w:rPr>
          <w:snapToGrid w:val="0"/>
        </w:rPr>
        <w:t> — </w:t>
      </w:r>
      <w:r>
        <w:rPr>
          <w:rStyle w:val="CharDivText"/>
        </w:rPr>
        <w:t>False representations as to status</w:t>
      </w:r>
      <w:bookmarkEnd w:id="1163"/>
      <w:bookmarkEnd w:id="1164"/>
      <w:bookmarkEnd w:id="1165"/>
      <w:bookmarkEnd w:id="1166"/>
      <w:bookmarkEnd w:id="1167"/>
      <w:bookmarkEnd w:id="1168"/>
      <w:bookmarkEnd w:id="1169"/>
    </w:p>
    <w:p w:rsidR="009762D8" w:rsidRDefault="009A4071">
      <w:pPr>
        <w:pStyle w:val="Footnoteheading"/>
        <w:keepNext/>
        <w:keepLines/>
      </w:pPr>
      <w:r>
        <w:tab/>
        <w:t>[Heading inserted: No. 101 of 1990 s. 41.]</w:t>
      </w:r>
    </w:p>
    <w:p w:rsidR="009762D8" w:rsidRDefault="009A4071">
      <w:pPr>
        <w:pStyle w:val="Heading5"/>
        <w:rPr>
          <w:snapToGrid w:val="0"/>
        </w:rPr>
      </w:pPr>
      <w:bookmarkStart w:id="1170" w:name="_Toc73619228"/>
      <w:bookmarkStart w:id="1171" w:name="_Toc58320571"/>
      <w:r>
        <w:rPr>
          <w:rStyle w:val="CharSectno"/>
        </w:rPr>
        <w:t>488</w:t>
      </w:r>
      <w:r>
        <w:rPr>
          <w:snapToGrid w:val="0"/>
        </w:rPr>
        <w:t>.</w:t>
      </w:r>
      <w:r>
        <w:rPr>
          <w:snapToGrid w:val="0"/>
        </w:rPr>
        <w:tab/>
        <w:t>Procuring or claiming unauthorised status</w:t>
      </w:r>
      <w:bookmarkEnd w:id="1170"/>
      <w:bookmarkEnd w:id="1171"/>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rsidR="009762D8" w:rsidRDefault="009A4071">
      <w:pPr>
        <w:pStyle w:val="Indenta"/>
        <w:rPr>
          <w:snapToGrid w:val="0"/>
        </w:rPr>
      </w:pPr>
      <w:r>
        <w:rPr>
          <w:snapToGrid w:val="0"/>
        </w:rPr>
        <w:tab/>
        <w:t>(b)</w:t>
      </w:r>
      <w:r>
        <w:rPr>
          <w:snapToGrid w:val="0"/>
        </w:rPr>
        <w:tab/>
        <w:t>falsely represents to any person that he has obtained such a certificate; or</w:t>
      </w:r>
    </w:p>
    <w:p w:rsidR="009762D8" w:rsidRDefault="009A4071">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rsidR="009762D8" w:rsidRDefault="009A4071">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rsidR="009762D8" w:rsidRDefault="009A4071">
      <w:pPr>
        <w:pStyle w:val="Subsection"/>
        <w:keepLines/>
        <w:rPr>
          <w:snapToGrid w:val="0"/>
        </w:rPr>
      </w:pPr>
      <w:r>
        <w:rPr>
          <w:snapToGrid w:val="0"/>
        </w:rPr>
        <w:tab/>
      </w:r>
      <w:r>
        <w:rPr>
          <w:snapToGrid w:val="0"/>
        </w:rPr>
        <w:tab/>
        <w:t>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ind w:left="890" w:hanging="890"/>
      </w:pPr>
      <w:r>
        <w:tab/>
        <w:t>[Section 488 inserted: No. 101 of 1990 s. 41; amended: No. 70 of 2004 s. 35(1).]</w:t>
      </w:r>
    </w:p>
    <w:p w:rsidR="009762D8" w:rsidRDefault="009A4071">
      <w:pPr>
        <w:pStyle w:val="Heading3"/>
      </w:pPr>
      <w:bookmarkStart w:id="1172" w:name="_Toc73609958"/>
      <w:bookmarkStart w:id="1173" w:name="_Toc73612933"/>
      <w:bookmarkStart w:id="1174" w:name="_Toc73619229"/>
      <w:bookmarkStart w:id="1175" w:name="_Toc57383333"/>
      <w:bookmarkStart w:id="1176" w:name="_Toc57383895"/>
      <w:bookmarkStart w:id="1177" w:name="_Toc57625033"/>
      <w:bookmarkStart w:id="1178" w:name="_Toc58320572"/>
      <w:r>
        <w:rPr>
          <w:rStyle w:val="CharDivNo"/>
        </w:rPr>
        <w:t>Chapter LI</w:t>
      </w:r>
      <w:r>
        <w:t> — </w:t>
      </w:r>
      <w:r>
        <w:rPr>
          <w:rStyle w:val="CharDivText"/>
        </w:rPr>
        <w:t>Identity crime</w:t>
      </w:r>
      <w:bookmarkEnd w:id="1172"/>
      <w:bookmarkEnd w:id="1173"/>
      <w:bookmarkEnd w:id="1174"/>
      <w:bookmarkEnd w:id="1175"/>
      <w:bookmarkEnd w:id="1176"/>
      <w:bookmarkEnd w:id="1177"/>
      <w:bookmarkEnd w:id="1178"/>
    </w:p>
    <w:p w:rsidR="009762D8" w:rsidRDefault="009A4071">
      <w:pPr>
        <w:pStyle w:val="Footnoteheading"/>
        <w:rPr>
          <w:snapToGrid w:val="0"/>
        </w:rPr>
      </w:pPr>
      <w:r>
        <w:rPr>
          <w:snapToGrid w:val="0"/>
        </w:rPr>
        <w:tab/>
        <w:t>[Heading inserted: No. 16 of 2010 s. 5.]</w:t>
      </w:r>
    </w:p>
    <w:p w:rsidR="009762D8" w:rsidRDefault="009A4071">
      <w:pPr>
        <w:pStyle w:val="Heading5"/>
      </w:pPr>
      <w:bookmarkStart w:id="1179" w:name="_Toc73619230"/>
      <w:bookmarkStart w:id="1180" w:name="_Toc58320573"/>
      <w:r>
        <w:rPr>
          <w:rStyle w:val="CharSectno"/>
        </w:rPr>
        <w:t>489</w:t>
      </w:r>
      <w:r>
        <w:t>.</w:t>
      </w:r>
      <w:r>
        <w:tab/>
        <w:t>Terms used</w:t>
      </w:r>
      <w:bookmarkEnd w:id="1179"/>
      <w:bookmarkEnd w:id="1180"/>
    </w:p>
    <w:p w:rsidR="009762D8" w:rsidRDefault="009A4071">
      <w:pPr>
        <w:pStyle w:val="Subsection"/>
      </w:pPr>
      <w:r>
        <w:tab/>
      </w:r>
      <w:r>
        <w:tab/>
        <w:t xml:space="preserve">In this Chapter — </w:t>
      </w:r>
    </w:p>
    <w:p w:rsidR="009762D8" w:rsidRDefault="009A4071">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rsidR="009762D8" w:rsidRDefault="009A4071">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rsidR="009762D8" w:rsidRDefault="009A4071">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rsidR="009762D8" w:rsidRDefault="009A4071">
      <w:pPr>
        <w:pStyle w:val="Defpara"/>
      </w:pPr>
      <w:r>
        <w:tab/>
        <w:t>(a)</w:t>
      </w:r>
      <w:r>
        <w:tab/>
        <w:t>a name, address, date of birth or place of birth;</w:t>
      </w:r>
    </w:p>
    <w:p w:rsidR="009762D8" w:rsidRDefault="009A4071">
      <w:pPr>
        <w:pStyle w:val="Defpara"/>
      </w:pPr>
      <w:r>
        <w:tab/>
        <w:t>(b)</w:t>
      </w:r>
      <w:r>
        <w:tab/>
        <w:t>information about a person’s marital status;</w:t>
      </w:r>
    </w:p>
    <w:p w:rsidR="009762D8" w:rsidRDefault="009A4071">
      <w:pPr>
        <w:pStyle w:val="Defpara"/>
      </w:pPr>
      <w:r>
        <w:tab/>
        <w:t>(c)</w:t>
      </w:r>
      <w:r>
        <w:tab/>
        <w:t>information that identifies a person as another person’s relative;</w:t>
      </w:r>
    </w:p>
    <w:p w:rsidR="009762D8" w:rsidRDefault="009A4071">
      <w:pPr>
        <w:pStyle w:val="Defpara"/>
      </w:pPr>
      <w:r>
        <w:tab/>
        <w:t>(d)</w:t>
      </w:r>
      <w:r>
        <w:tab/>
        <w:t>a driver’s licence number;</w:t>
      </w:r>
    </w:p>
    <w:p w:rsidR="009762D8" w:rsidRDefault="009A4071">
      <w:pPr>
        <w:pStyle w:val="Defpara"/>
      </w:pPr>
      <w:r>
        <w:tab/>
        <w:t>(e)</w:t>
      </w:r>
      <w:r>
        <w:tab/>
        <w:t>a passport number;</w:t>
      </w:r>
    </w:p>
    <w:p w:rsidR="009762D8" w:rsidRDefault="009A4071">
      <w:pPr>
        <w:pStyle w:val="Defpara"/>
      </w:pPr>
      <w:r>
        <w:tab/>
        <w:t>(f)</w:t>
      </w:r>
      <w:r>
        <w:tab/>
        <w:t>biometric data;</w:t>
      </w:r>
    </w:p>
    <w:p w:rsidR="009762D8" w:rsidRDefault="009A4071">
      <w:pPr>
        <w:pStyle w:val="Defpara"/>
      </w:pPr>
      <w:r>
        <w:tab/>
        <w:t>(g)</w:t>
      </w:r>
      <w:r>
        <w:tab/>
        <w:t>a voice print;</w:t>
      </w:r>
    </w:p>
    <w:p w:rsidR="009762D8" w:rsidRDefault="009A4071">
      <w:pPr>
        <w:pStyle w:val="Defpara"/>
      </w:pPr>
      <w:r>
        <w:tab/>
        <w:t>(h)</w:t>
      </w:r>
      <w:r>
        <w:tab/>
        <w:t>information stored on a credit card or debit card;</w:t>
      </w:r>
    </w:p>
    <w:p w:rsidR="009762D8" w:rsidRDefault="009A4071">
      <w:pPr>
        <w:pStyle w:val="Defpara"/>
      </w:pPr>
      <w:r>
        <w:tab/>
        <w:t>(i)</w:t>
      </w:r>
      <w:r>
        <w:tab/>
        <w:t>a financial account number, user name or password;</w:t>
      </w:r>
    </w:p>
    <w:p w:rsidR="009762D8" w:rsidRDefault="009A4071">
      <w:pPr>
        <w:pStyle w:val="Defpara"/>
      </w:pPr>
      <w:r>
        <w:tab/>
        <w:t>(j)</w:t>
      </w:r>
      <w:r>
        <w:tab/>
        <w:t>a digital signature;</w:t>
      </w:r>
    </w:p>
    <w:p w:rsidR="009762D8" w:rsidRDefault="009A4071">
      <w:pPr>
        <w:pStyle w:val="Defpara"/>
      </w:pPr>
      <w:r>
        <w:tab/>
        <w:t>(k)</w:t>
      </w:r>
      <w:r>
        <w:tab/>
        <w:t>a series of numbers or letters, or both numbers and letters, intended for use as a means of personal identification;</w:t>
      </w:r>
    </w:p>
    <w:p w:rsidR="009762D8" w:rsidRDefault="009A4071">
      <w:pPr>
        <w:pStyle w:val="Defpara"/>
      </w:pPr>
      <w:r>
        <w:tab/>
        <w:t>(l)</w:t>
      </w:r>
      <w:r>
        <w:tab/>
        <w:t xml:space="preserve">an Australian Business Number, as defined in the </w:t>
      </w:r>
      <w:r>
        <w:rPr>
          <w:i/>
          <w:iCs/>
        </w:rPr>
        <w:t>A New Tax System (Australian Business Number) Act 1999</w:t>
      </w:r>
      <w:r>
        <w:t xml:space="preserve"> (Commonwealth);</w:t>
      </w:r>
    </w:p>
    <w:p w:rsidR="009762D8" w:rsidRDefault="009A4071">
      <w:pPr>
        <w:pStyle w:val="Defstart"/>
      </w:pPr>
      <w:r>
        <w:tab/>
      </w:r>
      <w:r>
        <w:rPr>
          <w:rStyle w:val="CharDefText"/>
        </w:rPr>
        <w:t>identification material</w:t>
      </w:r>
      <w:r>
        <w:rPr>
          <w:b/>
          <w:i/>
        </w:rPr>
        <w:t xml:space="preserve"> </w:t>
      </w:r>
      <w:r>
        <w:t xml:space="preserve">means — </w:t>
      </w:r>
    </w:p>
    <w:p w:rsidR="009762D8" w:rsidRDefault="009A4071">
      <w:pPr>
        <w:pStyle w:val="Defpara"/>
      </w:pPr>
      <w:r>
        <w:tab/>
        <w:t>(a)</w:t>
      </w:r>
      <w:r>
        <w:tab/>
        <w:t>identification information; or</w:t>
      </w:r>
    </w:p>
    <w:p w:rsidR="009762D8" w:rsidRDefault="009A4071">
      <w:pPr>
        <w:pStyle w:val="Defpara"/>
      </w:pPr>
      <w:r>
        <w:tab/>
        <w:t>(b)</w:t>
      </w:r>
      <w:r>
        <w:tab/>
        <w:t>a record that contains identification information;</w:t>
      </w:r>
    </w:p>
    <w:p w:rsidR="009762D8" w:rsidRDefault="009A4071">
      <w:pPr>
        <w:pStyle w:val="Defstart"/>
      </w:pPr>
      <w:r>
        <w:tab/>
      </w:r>
      <w:r>
        <w:rPr>
          <w:rStyle w:val="CharDefText"/>
        </w:rPr>
        <w:t>voice print</w:t>
      </w:r>
      <w:r>
        <w:t xml:space="preserve"> means electronic data recording the unique characteristics of a person’s voice.</w:t>
      </w:r>
    </w:p>
    <w:p w:rsidR="009762D8" w:rsidRDefault="009A4071">
      <w:pPr>
        <w:pStyle w:val="Footnotesection"/>
      </w:pPr>
      <w:r>
        <w:tab/>
        <w:t>[Section 489 inserted: No. 16 of 2010 s. 5; amended: No. 46 of 2011 s. 26.]</w:t>
      </w:r>
    </w:p>
    <w:p w:rsidR="009762D8" w:rsidRDefault="009A4071">
      <w:pPr>
        <w:pStyle w:val="Heading5"/>
      </w:pPr>
      <w:bookmarkStart w:id="1181" w:name="_Toc73619231"/>
      <w:bookmarkStart w:id="1182" w:name="_Toc58320574"/>
      <w:r>
        <w:rPr>
          <w:rStyle w:val="CharSectno"/>
        </w:rPr>
        <w:t>490</w:t>
      </w:r>
      <w:r>
        <w:t>.</w:t>
      </w:r>
      <w:r>
        <w:tab/>
        <w:t>Making, using or supplying identification material with intent to commit indictable offence</w:t>
      </w:r>
      <w:bookmarkEnd w:id="1181"/>
      <w:bookmarkEnd w:id="1182"/>
    </w:p>
    <w:p w:rsidR="009762D8" w:rsidRDefault="009A4071">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rsidR="009762D8" w:rsidRDefault="009A4071">
      <w:pPr>
        <w:pStyle w:val="Indenta"/>
      </w:pPr>
      <w:r>
        <w:tab/>
        <w:t>(a)</w:t>
      </w:r>
      <w:r>
        <w:tab/>
        <w:t>imprisonment for 7 years; or</w:t>
      </w:r>
    </w:p>
    <w:p w:rsidR="009762D8" w:rsidRDefault="009A4071">
      <w:pPr>
        <w:pStyle w:val="Indenta"/>
      </w:pPr>
      <w:r>
        <w:tab/>
        <w:t>(b)</w:t>
      </w:r>
      <w:r>
        <w:tab/>
        <w:t>the penalty to which the person would have been liable if convicted of attempting to commit the indictable offence.</w:t>
      </w:r>
    </w:p>
    <w:p w:rsidR="009762D8" w:rsidRDefault="009A4071">
      <w:pPr>
        <w:pStyle w:val="Penstart"/>
      </w:pPr>
      <w:r>
        <w:tab/>
        <w:t>Alternative offence: s. 491(1).</w:t>
      </w:r>
    </w:p>
    <w:p w:rsidR="009762D8" w:rsidRDefault="009A4071">
      <w:pPr>
        <w:pStyle w:val="Subsection"/>
      </w:pPr>
      <w:r>
        <w:tab/>
        <w:t>(2)</w:t>
      </w:r>
      <w:r>
        <w:tab/>
        <w:t>For the purposes of subsection (1), it does not matter that it is impossible in fact to commit the indictable offence.</w:t>
      </w:r>
    </w:p>
    <w:p w:rsidR="009762D8" w:rsidRDefault="009A4071">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rsidR="009762D8" w:rsidRDefault="009A4071">
      <w:pPr>
        <w:pStyle w:val="Footnotesection"/>
      </w:pPr>
      <w:r>
        <w:tab/>
        <w:t>[Section 490 inserted: No. 16 of 2010 s. 5.]</w:t>
      </w:r>
    </w:p>
    <w:p w:rsidR="009762D8" w:rsidRDefault="009A4071">
      <w:pPr>
        <w:pStyle w:val="Heading5"/>
      </w:pPr>
      <w:bookmarkStart w:id="1183" w:name="_Toc73619232"/>
      <w:bookmarkStart w:id="1184" w:name="_Toc58320575"/>
      <w:r>
        <w:rPr>
          <w:rStyle w:val="CharSectno"/>
        </w:rPr>
        <w:t>491</w:t>
      </w:r>
      <w:r>
        <w:t>.</w:t>
      </w:r>
      <w:r>
        <w:tab/>
        <w:t>Possessing identification material with intent to commit indictable offence</w:t>
      </w:r>
      <w:bookmarkEnd w:id="1183"/>
      <w:bookmarkEnd w:id="1184"/>
    </w:p>
    <w:p w:rsidR="009762D8" w:rsidRDefault="009A4071">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rsidR="009762D8" w:rsidRDefault="009A4071">
      <w:pPr>
        <w:pStyle w:val="Penstart"/>
      </w:pPr>
      <w:r>
        <w:tab/>
        <w:t>Summary conviction penalty: imprisonment for 24 months and a fine of $24 000.</w:t>
      </w:r>
    </w:p>
    <w:p w:rsidR="009762D8" w:rsidRDefault="009A4071">
      <w:pPr>
        <w:pStyle w:val="Subsection"/>
      </w:pPr>
      <w:r>
        <w:tab/>
        <w:t>(2)</w:t>
      </w:r>
      <w:r>
        <w:tab/>
        <w:t>For the purposes of subsection (1), it does not matter that it is impossible in fact to commit the indictable offence.</w:t>
      </w:r>
    </w:p>
    <w:p w:rsidR="009762D8" w:rsidRDefault="009A4071">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rsidR="009762D8" w:rsidRDefault="009A4071">
      <w:pPr>
        <w:pStyle w:val="Footnotesection"/>
      </w:pPr>
      <w:r>
        <w:tab/>
        <w:t>[Section 491 inserted: No. 16 of 2010 s. 5.]</w:t>
      </w:r>
    </w:p>
    <w:p w:rsidR="009762D8" w:rsidRDefault="009A4071">
      <w:pPr>
        <w:pStyle w:val="Heading5"/>
        <w:spacing w:before="180"/>
      </w:pPr>
      <w:bookmarkStart w:id="1185" w:name="_Toc73619233"/>
      <w:bookmarkStart w:id="1186" w:name="_Toc58320576"/>
      <w:r>
        <w:rPr>
          <w:rStyle w:val="CharSectno"/>
        </w:rPr>
        <w:t>492</w:t>
      </w:r>
      <w:r>
        <w:t>.</w:t>
      </w:r>
      <w:r>
        <w:tab/>
        <w:t>Possessing identification equipment with intent that it be used to commit indictable offence</w:t>
      </w:r>
      <w:bookmarkEnd w:id="1185"/>
      <w:bookmarkEnd w:id="1186"/>
    </w:p>
    <w:p w:rsidR="009762D8" w:rsidRDefault="009A4071">
      <w:pPr>
        <w:pStyle w:val="Subsection"/>
      </w:pPr>
      <w:r>
        <w:tab/>
        <w:t>(1)</w:t>
      </w:r>
      <w:r>
        <w:tab/>
        <w:t xml:space="preserve">In this section — </w:t>
      </w:r>
    </w:p>
    <w:p w:rsidR="009762D8" w:rsidRDefault="009A4071">
      <w:pPr>
        <w:pStyle w:val="Defstart"/>
      </w:pPr>
      <w:r>
        <w:tab/>
      </w:r>
      <w:r>
        <w:rPr>
          <w:rStyle w:val="CharDefText"/>
        </w:rPr>
        <w:t>identification equipment</w:t>
      </w:r>
      <w:r>
        <w:t xml:space="preserve"> means any thing capable of being used to make, use, supply or retain identification material.</w:t>
      </w:r>
    </w:p>
    <w:p w:rsidR="009762D8" w:rsidRDefault="009A4071">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rsidR="009762D8" w:rsidRDefault="009A4071">
      <w:pPr>
        <w:pStyle w:val="Penstart"/>
      </w:pPr>
      <w:r>
        <w:tab/>
        <w:t>Summary conviction penalty: imprisonment for 24 months and a fine of $24 000.</w:t>
      </w:r>
    </w:p>
    <w:p w:rsidR="009762D8" w:rsidRDefault="009A4071">
      <w:pPr>
        <w:pStyle w:val="Subsection"/>
        <w:spacing w:before="120"/>
      </w:pPr>
      <w:r>
        <w:tab/>
        <w:t>(3)</w:t>
      </w:r>
      <w:r>
        <w:tab/>
        <w:t>For the purposes of subsection (2), it does not matter that it is impossible in fact to commit the indictable offence.</w:t>
      </w:r>
    </w:p>
    <w:p w:rsidR="009762D8" w:rsidRDefault="009A4071">
      <w:pPr>
        <w:pStyle w:val="Footnotesection"/>
      </w:pPr>
      <w:r>
        <w:tab/>
        <w:t>[Section 492 inserted: No. 16 of 2010 s. 5.]</w:t>
      </w:r>
    </w:p>
    <w:p w:rsidR="009762D8" w:rsidRDefault="009A4071">
      <w:pPr>
        <w:pStyle w:val="Heading5"/>
        <w:spacing w:before="180"/>
      </w:pPr>
      <w:bookmarkStart w:id="1187" w:name="_Toc73619234"/>
      <w:bookmarkStart w:id="1188" w:name="_Toc58320577"/>
      <w:r>
        <w:rPr>
          <w:rStyle w:val="CharSectno"/>
        </w:rPr>
        <w:t>493</w:t>
      </w:r>
      <w:r>
        <w:t>.</w:t>
      </w:r>
      <w:r>
        <w:tab/>
        <w:t>Attempt offences do not apply</w:t>
      </w:r>
      <w:bookmarkEnd w:id="1187"/>
      <w:bookmarkEnd w:id="1188"/>
    </w:p>
    <w:p w:rsidR="009762D8" w:rsidRDefault="009A4071">
      <w:pPr>
        <w:pStyle w:val="Subsection"/>
        <w:spacing w:before="120"/>
      </w:pPr>
      <w:r>
        <w:tab/>
      </w:r>
      <w:r>
        <w:tab/>
        <w:t>Section 552(1) does not apply to an offence against section 490, 491 or 492.</w:t>
      </w:r>
    </w:p>
    <w:p w:rsidR="009762D8" w:rsidRDefault="009A4071">
      <w:pPr>
        <w:pStyle w:val="Footnotesection"/>
      </w:pPr>
      <w:r>
        <w:tab/>
        <w:t>[Section 493 inserted: No. 16 of 2010 s. 5.]</w:t>
      </w:r>
    </w:p>
    <w:p w:rsidR="009762D8" w:rsidRDefault="009A4071">
      <w:pPr>
        <w:pStyle w:val="Heading5"/>
      </w:pPr>
      <w:bookmarkStart w:id="1189" w:name="_Toc73619235"/>
      <w:bookmarkStart w:id="1190" w:name="_Toc58320578"/>
      <w:r>
        <w:rPr>
          <w:rStyle w:val="CharSectno"/>
        </w:rPr>
        <w:t>494</w:t>
      </w:r>
      <w:r>
        <w:t>.</w:t>
      </w:r>
      <w:r>
        <w:tab/>
        <w:t>Court may grant certificate to victim of identity offence</w:t>
      </w:r>
      <w:bookmarkEnd w:id="1189"/>
      <w:bookmarkEnd w:id="1190"/>
    </w:p>
    <w:p w:rsidR="009762D8" w:rsidRDefault="009A4071">
      <w:pPr>
        <w:pStyle w:val="Subsection"/>
      </w:pPr>
      <w:r>
        <w:tab/>
        <w:t>(1)</w:t>
      </w:r>
      <w:r>
        <w:tab/>
        <w:t xml:space="preserve">In this section — </w:t>
      </w:r>
    </w:p>
    <w:p w:rsidR="009762D8" w:rsidRDefault="009A4071">
      <w:pPr>
        <w:pStyle w:val="Defstart"/>
      </w:pPr>
      <w:r>
        <w:tab/>
      </w:r>
      <w:r>
        <w:rPr>
          <w:rStyle w:val="CharDefText"/>
        </w:rPr>
        <w:t>identification material</w:t>
      </w:r>
      <w:r>
        <w:t>, of a victim, means identification material relating to the victim;</w:t>
      </w:r>
    </w:p>
    <w:p w:rsidR="009762D8" w:rsidRDefault="009A4071">
      <w:pPr>
        <w:pStyle w:val="Defstart"/>
      </w:pPr>
      <w:r>
        <w:tab/>
      </w:r>
      <w:r>
        <w:rPr>
          <w:rStyle w:val="CharDefText"/>
        </w:rPr>
        <w:t>identity offence</w:t>
      </w:r>
      <w:r>
        <w:t xml:space="preserve"> means an offence against this Division;</w:t>
      </w:r>
    </w:p>
    <w:p w:rsidR="009762D8" w:rsidRDefault="009A4071">
      <w:pPr>
        <w:pStyle w:val="Defstart"/>
      </w:pPr>
      <w:r>
        <w:tab/>
      </w:r>
      <w:r>
        <w:rPr>
          <w:rStyle w:val="CharDefText"/>
        </w:rPr>
        <w:t>victim</w:t>
      </w:r>
      <w:r>
        <w:t>, of an identity offence, means a person whose identification material has been used, without the person’s consent, in connection with the commission of the offence.</w:t>
      </w:r>
    </w:p>
    <w:p w:rsidR="009762D8" w:rsidRDefault="009A4071">
      <w:pPr>
        <w:pStyle w:val="Subsection"/>
      </w:pPr>
      <w:r>
        <w:tab/>
        <w:t>(2)</w:t>
      </w:r>
      <w:r>
        <w:tab/>
        <w:t xml:space="preserve">If a court convicts a person of an identity offence, the court may issue a certificate to a victim of the offence setting out — </w:t>
      </w:r>
    </w:p>
    <w:p w:rsidR="009762D8" w:rsidRDefault="009A4071">
      <w:pPr>
        <w:pStyle w:val="Indenta"/>
      </w:pPr>
      <w:r>
        <w:tab/>
        <w:t>(a)</w:t>
      </w:r>
      <w:r>
        <w:tab/>
        <w:t>the identity offence to which the certificate relates; and</w:t>
      </w:r>
    </w:p>
    <w:p w:rsidR="009762D8" w:rsidRDefault="009A4071">
      <w:pPr>
        <w:pStyle w:val="Indenta"/>
      </w:pPr>
      <w:r>
        <w:tab/>
        <w:t>(b)</w:t>
      </w:r>
      <w:r>
        <w:tab/>
        <w:t>the name of the victim; and</w:t>
      </w:r>
    </w:p>
    <w:p w:rsidR="009762D8" w:rsidRDefault="009A4071">
      <w:pPr>
        <w:pStyle w:val="Indenta"/>
      </w:pPr>
      <w:r>
        <w:tab/>
        <w:t>(c)</w:t>
      </w:r>
      <w:r>
        <w:tab/>
        <w:t>any matter prescribed by regulations made under subsection (7); and</w:t>
      </w:r>
    </w:p>
    <w:p w:rsidR="009762D8" w:rsidRDefault="009A4071">
      <w:pPr>
        <w:pStyle w:val="Indenta"/>
      </w:pPr>
      <w:r>
        <w:tab/>
        <w:t>(d)</w:t>
      </w:r>
      <w:r>
        <w:tab/>
        <w:t>any other matter the court considers relevant.</w:t>
      </w:r>
    </w:p>
    <w:p w:rsidR="009762D8" w:rsidRDefault="009A4071" w:rsidP="008649D2">
      <w:pPr>
        <w:pStyle w:val="Subsection"/>
        <w:keepNext/>
      </w:pPr>
      <w:r>
        <w:tab/>
        <w:t>(3)</w:t>
      </w:r>
      <w:r>
        <w:tab/>
        <w:t>The court may issue the certificate on its own initiative or on an application made by the prosecutor or the victim.</w:t>
      </w:r>
    </w:p>
    <w:p w:rsidR="009762D8" w:rsidRDefault="009A4071">
      <w:pPr>
        <w:pStyle w:val="Subsection"/>
      </w:pPr>
      <w:r>
        <w:tab/>
        <w:t>(4)</w:t>
      </w:r>
      <w:r>
        <w:tab/>
        <w:t xml:space="preserve">Unless the offender is convicted of the identity offence on a plea of guilty, the certificate must not be issued to the victim until — </w:t>
      </w:r>
    </w:p>
    <w:p w:rsidR="009762D8" w:rsidRDefault="009A4071">
      <w:pPr>
        <w:pStyle w:val="Indenta"/>
      </w:pPr>
      <w:r>
        <w:tab/>
        <w:t>(a)</w:t>
      </w:r>
      <w:r>
        <w:tab/>
        <w:t>the end of any period allowed for an appeal against conviction; or</w:t>
      </w:r>
    </w:p>
    <w:p w:rsidR="009762D8" w:rsidRDefault="009A4071">
      <w:pPr>
        <w:pStyle w:val="Indenta"/>
      </w:pPr>
      <w:r>
        <w:tab/>
        <w:t>(b)</w:t>
      </w:r>
      <w:r>
        <w:tab/>
        <w:t>if an appeal is commenced — the end of any proceedings on the appeal.</w:t>
      </w:r>
    </w:p>
    <w:p w:rsidR="009762D8" w:rsidRDefault="009A4071">
      <w:pPr>
        <w:pStyle w:val="Subsection"/>
      </w:pPr>
      <w:r>
        <w:tab/>
        <w:t>(5)</w:t>
      </w:r>
      <w:r>
        <w:tab/>
        <w:t>A certificate issued under this section is, in the absence of evidence to the contrary, evidence of its contents.</w:t>
      </w:r>
    </w:p>
    <w:p w:rsidR="009762D8" w:rsidRDefault="009A4071">
      <w:pPr>
        <w:pStyle w:val="Subsection"/>
      </w:pPr>
      <w:r>
        <w:tab/>
        <w:t>(6)</w:t>
      </w:r>
      <w:r>
        <w:tab/>
      </w:r>
      <w:r>
        <w:rPr>
          <w:szCs w:val="22"/>
        </w:rPr>
        <w:t>A court, for good reason and either on its own initiative or on an application made by the prosecutor, may cancel a certificate it has issued under this section.</w:t>
      </w:r>
    </w:p>
    <w:p w:rsidR="009762D8" w:rsidRDefault="009A4071">
      <w:pPr>
        <w:pStyle w:val="Subsection"/>
        <w:keepNext/>
      </w:pPr>
      <w:r>
        <w:tab/>
        <w:t>(7)</w:t>
      </w:r>
      <w:r>
        <w:tab/>
        <w:t>The Governor may make regulations providing for any matter to be set out in certificates issued under this section.</w:t>
      </w:r>
    </w:p>
    <w:p w:rsidR="009762D8" w:rsidRDefault="009A4071">
      <w:pPr>
        <w:pStyle w:val="Footnotesection"/>
      </w:pPr>
      <w:r>
        <w:tab/>
        <w:t>[Section 494 inserted: No. 16 of 2010 s. 5.]</w:t>
      </w:r>
    </w:p>
    <w:p w:rsidR="009762D8" w:rsidRDefault="009A4071">
      <w:pPr>
        <w:pStyle w:val="Ednotesection"/>
      </w:pPr>
      <w:r>
        <w:t>[</w:t>
      </w:r>
      <w:r>
        <w:rPr>
          <w:b/>
        </w:rPr>
        <w:t>495.</w:t>
      </w:r>
      <w:r>
        <w:tab/>
        <w:t>Deleted: No. 101 of 1990 s. 42.]</w:t>
      </w:r>
    </w:p>
    <w:p w:rsidR="009762D8" w:rsidRDefault="009A4071">
      <w:pPr>
        <w:pStyle w:val="Ednotedivision"/>
      </w:pPr>
      <w:r>
        <w:t>[Chapter LII (s. 496</w:t>
      </w:r>
      <w:r>
        <w:noBreakHyphen/>
        <w:t>509) deleted: No. 101 of 1990 s. 42.]</w:t>
      </w:r>
    </w:p>
    <w:p w:rsidR="009762D8" w:rsidRDefault="009A4071">
      <w:pPr>
        <w:pStyle w:val="Heading3"/>
        <w:rPr>
          <w:snapToGrid w:val="0"/>
        </w:rPr>
      </w:pPr>
      <w:bookmarkStart w:id="1191" w:name="_Toc73609965"/>
      <w:bookmarkStart w:id="1192" w:name="_Toc73612940"/>
      <w:bookmarkStart w:id="1193" w:name="_Toc73619236"/>
      <w:bookmarkStart w:id="1194" w:name="_Toc57383340"/>
      <w:bookmarkStart w:id="1195" w:name="_Toc57383902"/>
      <w:bookmarkStart w:id="1196" w:name="_Toc57625040"/>
      <w:bookmarkStart w:id="1197" w:name="_Toc58320579"/>
      <w:r>
        <w:rPr>
          <w:rStyle w:val="CharDivNo"/>
        </w:rPr>
        <w:t>Chapter LIII</w:t>
      </w:r>
      <w:r>
        <w:rPr>
          <w:snapToGrid w:val="0"/>
        </w:rPr>
        <w:t> — </w:t>
      </w:r>
      <w:r>
        <w:rPr>
          <w:rStyle w:val="CharDivText"/>
        </w:rPr>
        <w:t>Personation</w:t>
      </w:r>
      <w:bookmarkEnd w:id="1191"/>
      <w:bookmarkEnd w:id="1192"/>
      <w:bookmarkEnd w:id="1193"/>
      <w:bookmarkEnd w:id="1194"/>
      <w:bookmarkEnd w:id="1195"/>
      <w:bookmarkEnd w:id="1196"/>
      <w:bookmarkEnd w:id="1197"/>
    </w:p>
    <w:p w:rsidR="009762D8" w:rsidRDefault="009A4071">
      <w:pPr>
        <w:pStyle w:val="Heading5"/>
        <w:rPr>
          <w:snapToGrid w:val="0"/>
        </w:rPr>
      </w:pPr>
      <w:bookmarkStart w:id="1198" w:name="_Toc73619237"/>
      <w:bookmarkStart w:id="1199" w:name="_Toc58320580"/>
      <w:r>
        <w:rPr>
          <w:rStyle w:val="CharSectno"/>
        </w:rPr>
        <w:t>510</w:t>
      </w:r>
      <w:r>
        <w:rPr>
          <w:snapToGrid w:val="0"/>
        </w:rPr>
        <w:t>.</w:t>
      </w:r>
      <w:r>
        <w:rPr>
          <w:snapToGrid w:val="0"/>
        </w:rPr>
        <w:tab/>
        <w:t>Personation in general</w:t>
      </w:r>
      <w:bookmarkEnd w:id="1198"/>
      <w:bookmarkEnd w:id="1199"/>
    </w:p>
    <w:p w:rsidR="009762D8" w:rsidRDefault="009A4071">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rsidR="009762D8" w:rsidRDefault="009A4071" w:rsidP="008649D2">
      <w:pPr>
        <w:pStyle w:val="Subsection"/>
        <w:keepNext/>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rsidR="009762D8" w:rsidRDefault="009A4071">
      <w:pPr>
        <w:pStyle w:val="Footnotesection"/>
        <w:spacing w:before="80"/>
        <w:ind w:left="890" w:hanging="890"/>
      </w:pPr>
      <w:r>
        <w:tab/>
        <w:t>[Section 510 amended: No. 51 of 1992 s. 16(2); No. 70 of 2004 s. 34(1).]</w:t>
      </w:r>
    </w:p>
    <w:p w:rsidR="009762D8" w:rsidRDefault="009A4071">
      <w:pPr>
        <w:pStyle w:val="Heading5"/>
        <w:spacing w:before="180"/>
        <w:rPr>
          <w:snapToGrid w:val="0"/>
        </w:rPr>
      </w:pPr>
      <w:bookmarkStart w:id="1200" w:name="_Toc73619238"/>
      <w:bookmarkStart w:id="1201" w:name="_Toc58320581"/>
      <w:r>
        <w:rPr>
          <w:rStyle w:val="CharSectno"/>
        </w:rPr>
        <w:t>511</w:t>
      </w:r>
      <w:r>
        <w:rPr>
          <w:snapToGrid w:val="0"/>
        </w:rPr>
        <w:t>.</w:t>
      </w:r>
      <w:r>
        <w:rPr>
          <w:snapToGrid w:val="0"/>
        </w:rPr>
        <w:tab/>
        <w:t>Personating owner of shares</w:t>
      </w:r>
      <w:bookmarkEnd w:id="1200"/>
      <w:bookmarkEnd w:id="1201"/>
    </w:p>
    <w:p w:rsidR="009762D8" w:rsidRDefault="009A4071">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rsidR="009762D8" w:rsidRDefault="009A4071">
      <w:pPr>
        <w:pStyle w:val="Footnotesection"/>
      </w:pPr>
      <w:r>
        <w:tab/>
        <w:t>[Section 511 amended: No. 118 of 1981 s. 4; No. 10 of 1982 s. 28; No. 51 of 1992 s. 16(2).]</w:t>
      </w:r>
    </w:p>
    <w:p w:rsidR="009762D8" w:rsidRDefault="009A4071">
      <w:pPr>
        <w:pStyle w:val="Heading5"/>
        <w:spacing w:before="180"/>
        <w:rPr>
          <w:snapToGrid w:val="0"/>
        </w:rPr>
      </w:pPr>
      <w:bookmarkStart w:id="1202" w:name="_Toc73619239"/>
      <w:bookmarkStart w:id="1203" w:name="_Toc58320582"/>
      <w:r>
        <w:rPr>
          <w:rStyle w:val="CharSectno"/>
        </w:rPr>
        <w:t>512</w:t>
      </w:r>
      <w:r>
        <w:rPr>
          <w:snapToGrid w:val="0"/>
        </w:rPr>
        <w:t>.</w:t>
      </w:r>
      <w:r>
        <w:rPr>
          <w:snapToGrid w:val="0"/>
        </w:rPr>
        <w:tab/>
        <w:t>Falsely acknowledging liability etc. of another</w:t>
      </w:r>
      <w:bookmarkEnd w:id="1202"/>
      <w:bookmarkEnd w:id="1203"/>
    </w:p>
    <w:p w:rsidR="009762D8" w:rsidRDefault="009A4071">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rsidR="009762D8" w:rsidRDefault="009A4071">
      <w:pPr>
        <w:pStyle w:val="Penstart"/>
        <w:spacing w:before="120"/>
      </w:pPr>
      <w:r>
        <w:tab/>
        <w:t>Summary conviction penalty: imprisonment for 2 years and a fine of $24 000.</w:t>
      </w:r>
    </w:p>
    <w:p w:rsidR="009762D8" w:rsidRDefault="009A4071">
      <w:pPr>
        <w:pStyle w:val="Footnotesection"/>
        <w:spacing w:before="140"/>
        <w:ind w:left="890" w:hanging="890"/>
      </w:pPr>
      <w:r>
        <w:tab/>
        <w:t>[Section 512 amended: No. 51 of 1992 s. 16(2); No. 36 of 1996 s. 27; No. 70 of 2004 s. 35(2).]</w:t>
      </w:r>
    </w:p>
    <w:p w:rsidR="009762D8" w:rsidRDefault="009A4071">
      <w:pPr>
        <w:pStyle w:val="Heading5"/>
        <w:spacing w:before="240"/>
        <w:rPr>
          <w:snapToGrid w:val="0"/>
        </w:rPr>
      </w:pPr>
      <w:bookmarkStart w:id="1204" w:name="_Toc73619240"/>
      <w:bookmarkStart w:id="1205" w:name="_Toc58320583"/>
      <w:r>
        <w:rPr>
          <w:rStyle w:val="CharSectno"/>
        </w:rPr>
        <w:t>513</w:t>
      </w:r>
      <w:r>
        <w:rPr>
          <w:snapToGrid w:val="0"/>
        </w:rPr>
        <w:t>.</w:t>
      </w:r>
      <w:r>
        <w:rPr>
          <w:snapToGrid w:val="0"/>
        </w:rPr>
        <w:tab/>
        <w:t>Uttering qualification etc. of another</w:t>
      </w:r>
      <w:bookmarkEnd w:id="1204"/>
      <w:bookmarkEnd w:id="1205"/>
    </w:p>
    <w:p w:rsidR="009762D8" w:rsidRDefault="009A4071">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rsidR="009762D8" w:rsidRDefault="009A4071">
      <w:pPr>
        <w:pStyle w:val="Heading5"/>
        <w:keepLines w:val="0"/>
        <w:spacing w:before="260"/>
        <w:rPr>
          <w:snapToGrid w:val="0"/>
        </w:rPr>
      </w:pPr>
      <w:bookmarkStart w:id="1206" w:name="_Toc73619241"/>
      <w:bookmarkStart w:id="1207" w:name="_Toc58320584"/>
      <w:r>
        <w:rPr>
          <w:rStyle w:val="CharSectno"/>
        </w:rPr>
        <w:t>514</w:t>
      </w:r>
      <w:r>
        <w:rPr>
          <w:snapToGrid w:val="0"/>
        </w:rPr>
        <w:t>.</w:t>
      </w:r>
      <w:r>
        <w:rPr>
          <w:snapToGrid w:val="0"/>
        </w:rPr>
        <w:tab/>
        <w:t>Lending qualification etc. to another with intent it be used for personation</w:t>
      </w:r>
      <w:bookmarkEnd w:id="1206"/>
      <w:bookmarkEnd w:id="1207"/>
    </w:p>
    <w:p w:rsidR="009762D8" w:rsidRDefault="009A4071">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rsidR="009762D8" w:rsidRDefault="009A4071">
      <w:pPr>
        <w:pStyle w:val="Penstart"/>
      </w:pPr>
      <w:r>
        <w:tab/>
        <w:t>Summary conviction penalty: imprisonment for 18 months and a fine of $18 000.</w:t>
      </w:r>
    </w:p>
    <w:p w:rsidR="009762D8" w:rsidRDefault="009A4071">
      <w:pPr>
        <w:pStyle w:val="Footnotesection"/>
      </w:pPr>
      <w:r>
        <w:tab/>
        <w:t>[Section 514 amended: No. 51 of 1992 s. 16(2); No. 36 of 1996 s. 28; No. 70 of 2004 s. 34(1) and 35(11).]</w:t>
      </w:r>
    </w:p>
    <w:p w:rsidR="009762D8" w:rsidRDefault="009A4071">
      <w:pPr>
        <w:pStyle w:val="Heading3"/>
        <w:keepLines/>
        <w:rPr>
          <w:snapToGrid w:val="0"/>
        </w:rPr>
      </w:pPr>
      <w:bookmarkStart w:id="1208" w:name="_Toc73609971"/>
      <w:bookmarkStart w:id="1209" w:name="_Toc73612946"/>
      <w:bookmarkStart w:id="1210" w:name="_Toc73619242"/>
      <w:bookmarkStart w:id="1211" w:name="_Toc57383346"/>
      <w:bookmarkStart w:id="1212" w:name="_Toc57383908"/>
      <w:bookmarkStart w:id="1213" w:name="_Toc57625046"/>
      <w:bookmarkStart w:id="1214" w:name="_Toc58320585"/>
      <w:r>
        <w:rPr>
          <w:snapToGrid w:val="0"/>
        </w:rPr>
        <w:t>Division IV — Offences connected with trade and breach of contract, and corruption of agents, trustees, and others</w:t>
      </w:r>
      <w:bookmarkEnd w:id="1208"/>
      <w:bookmarkEnd w:id="1209"/>
      <w:bookmarkEnd w:id="1210"/>
      <w:bookmarkEnd w:id="1211"/>
      <w:bookmarkEnd w:id="1212"/>
      <w:bookmarkEnd w:id="1213"/>
      <w:bookmarkEnd w:id="1214"/>
    </w:p>
    <w:p w:rsidR="009762D8" w:rsidRDefault="009A4071">
      <w:pPr>
        <w:pStyle w:val="Heading3"/>
        <w:rPr>
          <w:snapToGrid w:val="0"/>
        </w:rPr>
      </w:pPr>
      <w:bookmarkStart w:id="1215" w:name="_Toc73609972"/>
      <w:bookmarkStart w:id="1216" w:name="_Toc73612947"/>
      <w:bookmarkStart w:id="1217" w:name="_Toc73619243"/>
      <w:bookmarkStart w:id="1218" w:name="_Toc57383347"/>
      <w:bookmarkStart w:id="1219" w:name="_Toc57383909"/>
      <w:bookmarkStart w:id="1220" w:name="_Toc57625047"/>
      <w:bookmarkStart w:id="1221" w:name="_Toc58320586"/>
      <w:r>
        <w:rPr>
          <w:rStyle w:val="CharDivNo"/>
        </w:rPr>
        <w:t>Chapter LIV</w:t>
      </w:r>
      <w:r>
        <w:rPr>
          <w:snapToGrid w:val="0"/>
        </w:rPr>
        <w:t> — </w:t>
      </w:r>
      <w:r>
        <w:rPr>
          <w:rStyle w:val="CharDivText"/>
        </w:rPr>
        <w:t>Fraudulent debtors</w:t>
      </w:r>
      <w:bookmarkEnd w:id="1215"/>
      <w:bookmarkEnd w:id="1216"/>
      <w:bookmarkEnd w:id="1217"/>
      <w:bookmarkEnd w:id="1218"/>
      <w:bookmarkEnd w:id="1219"/>
      <w:bookmarkEnd w:id="1220"/>
      <w:bookmarkEnd w:id="1221"/>
    </w:p>
    <w:p w:rsidR="009762D8" w:rsidRDefault="009A4071">
      <w:pPr>
        <w:pStyle w:val="Ednotesection"/>
        <w:keepNext/>
        <w:keepLines/>
      </w:pPr>
      <w:r>
        <w:t>[</w:t>
      </w:r>
      <w:r>
        <w:rPr>
          <w:b/>
        </w:rPr>
        <w:t>515</w:t>
      </w:r>
      <w:r>
        <w:rPr>
          <w:b/>
        </w:rPr>
        <w:noBreakHyphen/>
        <w:t>526.</w:t>
      </w:r>
      <w:r>
        <w:tab/>
        <w:t>Deleted: No. 51 of 1992 s. 11.]</w:t>
      </w:r>
    </w:p>
    <w:p w:rsidR="009762D8" w:rsidRDefault="009A4071">
      <w:pPr>
        <w:pStyle w:val="Heading5"/>
        <w:rPr>
          <w:snapToGrid w:val="0"/>
        </w:rPr>
      </w:pPr>
      <w:bookmarkStart w:id="1222" w:name="_Toc73619244"/>
      <w:bookmarkStart w:id="1223" w:name="_Toc58320587"/>
      <w:r>
        <w:rPr>
          <w:rStyle w:val="CharSectno"/>
        </w:rPr>
        <w:t>527</w:t>
      </w:r>
      <w:r>
        <w:rPr>
          <w:snapToGrid w:val="0"/>
        </w:rPr>
        <w:t>.</w:t>
      </w:r>
      <w:r>
        <w:rPr>
          <w:snapToGrid w:val="0"/>
        </w:rPr>
        <w:tab/>
        <w:t>Fraudulent dealing by judgment debtor</w:t>
      </w:r>
      <w:bookmarkEnd w:id="1222"/>
      <w:bookmarkEnd w:id="1223"/>
    </w:p>
    <w:p w:rsidR="009762D8" w:rsidRDefault="009A4071">
      <w:pPr>
        <w:pStyle w:val="Subsection"/>
      </w:pPr>
      <w:r>
        <w:tab/>
        <w:t>(1)</w:t>
      </w:r>
      <w:r>
        <w:tab/>
        <w:t>Any person who, with intent to defraud the person’s creditors or any of them, conceals or removes any property —</w:t>
      </w:r>
    </w:p>
    <w:p w:rsidR="009762D8" w:rsidRDefault="009A4071">
      <w:pPr>
        <w:pStyle w:val="Indenta"/>
        <w:rPr>
          <w:snapToGrid w:val="0"/>
        </w:rPr>
      </w:pPr>
      <w:r>
        <w:rPr>
          <w:snapToGrid w:val="0"/>
        </w:rPr>
        <w:tab/>
        <w:t>(a)</w:t>
      </w:r>
      <w:r>
        <w:rPr>
          <w:snapToGrid w:val="0"/>
        </w:rPr>
        <w:tab/>
        <w:t>before a judgment or order for payment of money is obtained against the person; or</w:t>
      </w:r>
    </w:p>
    <w:p w:rsidR="009762D8" w:rsidRDefault="009A4071">
      <w:pPr>
        <w:pStyle w:val="Indenta"/>
        <w:keepNext/>
        <w:rPr>
          <w:snapToGrid w:val="0"/>
        </w:rPr>
      </w:pPr>
      <w:r>
        <w:rPr>
          <w:snapToGrid w:val="0"/>
        </w:rPr>
        <w:tab/>
        <w:t>(b)</w:t>
      </w:r>
      <w:r>
        <w:rPr>
          <w:snapToGrid w:val="0"/>
        </w:rPr>
        <w:tab/>
        <w:t>while a judgment or order for payment of money obtained against the person remains unsatisfied,</w:t>
      </w:r>
    </w:p>
    <w:p w:rsidR="009762D8" w:rsidRDefault="009A4071">
      <w:pPr>
        <w:pStyle w:val="Subsection"/>
        <w:spacing w:before="120"/>
        <w:ind w:left="890" w:hanging="890"/>
        <w:rPr>
          <w:snapToGrid w:val="0"/>
        </w:rPr>
      </w:pPr>
      <w:r>
        <w:rPr>
          <w:snapToGrid w:val="0"/>
        </w:rPr>
        <w:tab/>
      </w:r>
      <w:r>
        <w:rPr>
          <w:snapToGrid w:val="0"/>
        </w:rPr>
        <w:tab/>
        <w:t>is guilty of a crime, and is liable to imprisonment for 7 years.</w:t>
      </w:r>
    </w:p>
    <w:p w:rsidR="009762D8" w:rsidRDefault="009A4071">
      <w:pPr>
        <w:pStyle w:val="Penstart"/>
      </w:pPr>
      <w:r>
        <w:tab/>
        <w:t>Summary conviction penalty (subject to subsection (2)): imprisonment for 2 years and a fine of $24 000.</w:t>
      </w:r>
    </w:p>
    <w:p w:rsidR="009762D8" w:rsidRDefault="009A4071">
      <w:pPr>
        <w:pStyle w:val="Subsection"/>
        <w:keepNext/>
      </w:pPr>
      <w:r>
        <w:tab/>
        <w:t>(2)</w:t>
      </w:r>
      <w:r>
        <w:tab/>
        <w:t>If the value of the property concealed or removed is more than $50 000 the charge is not to be dealt with summarily.</w:t>
      </w:r>
    </w:p>
    <w:p w:rsidR="009762D8" w:rsidRDefault="009A4071">
      <w:pPr>
        <w:pStyle w:val="Footnotesection"/>
      </w:pPr>
      <w:r>
        <w:tab/>
        <w:t>[Section 527 inserted: No. 51 of 1992 s. 12; amended: No. 36 of 1996 s. 29; No. 70 of 2004 s. 35(12); No. 28 of 2018 s. 11.]</w:t>
      </w:r>
    </w:p>
    <w:p w:rsidR="009762D8" w:rsidRDefault="009A4071">
      <w:pPr>
        <w:pStyle w:val="Ednotesection"/>
      </w:pPr>
      <w:r>
        <w:t>[</w:t>
      </w:r>
      <w:r>
        <w:rPr>
          <w:b/>
        </w:rPr>
        <w:t>528.</w:t>
      </w:r>
      <w:r>
        <w:rPr>
          <w:b/>
        </w:rPr>
        <w:tab/>
      </w:r>
      <w:r>
        <w:t>Deleted: No. 51 of 1992 s. 11.]</w:t>
      </w:r>
    </w:p>
    <w:p w:rsidR="009762D8" w:rsidRDefault="009A4071">
      <w:pPr>
        <w:pStyle w:val="Heading3"/>
        <w:rPr>
          <w:snapToGrid w:val="0"/>
        </w:rPr>
      </w:pPr>
      <w:bookmarkStart w:id="1224" w:name="_Toc73609974"/>
      <w:bookmarkStart w:id="1225" w:name="_Toc73612949"/>
      <w:bookmarkStart w:id="1226" w:name="_Toc73619245"/>
      <w:bookmarkStart w:id="1227" w:name="_Toc57383349"/>
      <w:bookmarkStart w:id="1228" w:name="_Toc57383911"/>
      <w:bookmarkStart w:id="1229" w:name="_Toc57625049"/>
      <w:bookmarkStart w:id="1230" w:name="_Toc58320588"/>
      <w:r>
        <w:rPr>
          <w:rStyle w:val="CharDivNo"/>
        </w:rPr>
        <w:t>Chapter LV</w:t>
      </w:r>
      <w:r>
        <w:rPr>
          <w:snapToGrid w:val="0"/>
        </w:rPr>
        <w:t> — </w:t>
      </w:r>
      <w:r>
        <w:rPr>
          <w:rStyle w:val="CharDivText"/>
        </w:rPr>
        <w:t>Corruption of agents, trustees, and others in whom confidence is reposed</w:t>
      </w:r>
      <w:bookmarkEnd w:id="1224"/>
      <w:bookmarkEnd w:id="1225"/>
      <w:bookmarkEnd w:id="1226"/>
      <w:bookmarkEnd w:id="1227"/>
      <w:bookmarkEnd w:id="1228"/>
      <w:bookmarkEnd w:id="1229"/>
      <w:bookmarkEnd w:id="1230"/>
    </w:p>
    <w:p w:rsidR="009762D8" w:rsidRDefault="009A4071">
      <w:pPr>
        <w:pStyle w:val="Heading5"/>
        <w:rPr>
          <w:snapToGrid w:val="0"/>
        </w:rPr>
      </w:pPr>
      <w:bookmarkStart w:id="1231" w:name="_Toc73619246"/>
      <w:bookmarkStart w:id="1232" w:name="_Toc58320589"/>
      <w:r>
        <w:rPr>
          <w:rStyle w:val="CharSectno"/>
        </w:rPr>
        <w:t>529</w:t>
      </w:r>
      <w:r>
        <w:rPr>
          <w:snapToGrid w:val="0"/>
        </w:rPr>
        <w:t>.</w:t>
      </w:r>
      <w:r>
        <w:rPr>
          <w:snapToGrid w:val="0"/>
        </w:rPr>
        <w:tab/>
        <w:t>Agent corruptly receiving or soliciting reward etc.</w:t>
      </w:r>
      <w:bookmarkEnd w:id="1231"/>
      <w:bookmarkEnd w:id="1232"/>
    </w:p>
    <w:p w:rsidR="009762D8" w:rsidRDefault="009A4071">
      <w:pPr>
        <w:pStyle w:val="Subsection"/>
        <w:rPr>
          <w:snapToGrid w:val="0"/>
        </w:rPr>
      </w:pPr>
      <w:r>
        <w:rPr>
          <w:snapToGrid w:val="0"/>
        </w:rPr>
        <w:tab/>
      </w:r>
      <w:r>
        <w:rPr>
          <w:snapToGrid w:val="0"/>
        </w:rPr>
        <w:tab/>
        <w:t>If any agent corruptly receives or solicits from any person, for himself or for any other person, any valuable consideration —</w:t>
      </w:r>
    </w:p>
    <w:p w:rsidR="009762D8" w:rsidRDefault="009A4071">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rsidR="009762D8" w:rsidRDefault="009A4071">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rsidR="009762D8" w:rsidRDefault="009A4071">
      <w:pPr>
        <w:pStyle w:val="Subsection"/>
        <w:rPr>
          <w:snapToGrid w:val="0"/>
        </w:rPr>
      </w:pPr>
      <w:r>
        <w:rPr>
          <w:snapToGrid w:val="0"/>
        </w:rPr>
        <w:tab/>
      </w:r>
      <w:r>
        <w:rPr>
          <w:snapToGrid w:val="0"/>
        </w:rPr>
        <w:tab/>
        <w:t>he shall be guilty of a crime.</w:t>
      </w:r>
    </w:p>
    <w:p w:rsidR="009762D8" w:rsidRDefault="009A4071">
      <w:pPr>
        <w:pStyle w:val="Footnotesection"/>
        <w:keepLines w:val="0"/>
      </w:pPr>
      <w:r>
        <w:tab/>
        <w:t>[Section 529 amended: No. 101 of 1990 s. 43.]</w:t>
      </w:r>
    </w:p>
    <w:p w:rsidR="009762D8" w:rsidRDefault="009A4071">
      <w:pPr>
        <w:pStyle w:val="Heading5"/>
        <w:rPr>
          <w:snapToGrid w:val="0"/>
        </w:rPr>
      </w:pPr>
      <w:bookmarkStart w:id="1233" w:name="_Toc73619247"/>
      <w:bookmarkStart w:id="1234" w:name="_Toc58320590"/>
      <w:r>
        <w:rPr>
          <w:rStyle w:val="CharSectno"/>
        </w:rPr>
        <w:t>530</w:t>
      </w:r>
      <w:r>
        <w:rPr>
          <w:snapToGrid w:val="0"/>
        </w:rPr>
        <w:t>.</w:t>
      </w:r>
      <w:r>
        <w:rPr>
          <w:snapToGrid w:val="0"/>
        </w:rPr>
        <w:tab/>
        <w:t>Corruptly giving or offering agent reward etc.</w:t>
      </w:r>
      <w:bookmarkEnd w:id="1233"/>
      <w:bookmarkEnd w:id="1234"/>
    </w:p>
    <w:p w:rsidR="009762D8" w:rsidRDefault="009A4071" w:rsidP="008649D2">
      <w:pPr>
        <w:pStyle w:val="Subsection"/>
        <w:keepNext/>
        <w:rPr>
          <w:snapToGrid w:val="0"/>
        </w:rPr>
      </w:pPr>
      <w:r>
        <w:rPr>
          <w:snapToGrid w:val="0"/>
        </w:rPr>
        <w:tab/>
      </w:r>
      <w:r>
        <w:rPr>
          <w:snapToGrid w:val="0"/>
        </w:rPr>
        <w:tab/>
        <w:t>If any person corruptly gives or offers to any agent any valuable consideration —</w:t>
      </w:r>
    </w:p>
    <w:p w:rsidR="009762D8" w:rsidRDefault="009A4071">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rsidR="009762D8" w:rsidRDefault="009A4071">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rsidR="009762D8" w:rsidRDefault="009A4071">
      <w:pPr>
        <w:pStyle w:val="Subsection"/>
        <w:rPr>
          <w:snapToGrid w:val="0"/>
        </w:rPr>
      </w:pPr>
      <w:r>
        <w:rPr>
          <w:snapToGrid w:val="0"/>
        </w:rPr>
        <w:tab/>
      </w:r>
      <w:r>
        <w:rPr>
          <w:snapToGrid w:val="0"/>
        </w:rPr>
        <w:tab/>
        <w:t>he shall be guilty of a crime.</w:t>
      </w:r>
    </w:p>
    <w:p w:rsidR="009762D8" w:rsidRDefault="009A4071">
      <w:pPr>
        <w:pStyle w:val="Footnotesection"/>
      </w:pPr>
      <w:r>
        <w:tab/>
        <w:t>[Section 530 amended: No. 101 of 1990 s. 43.]</w:t>
      </w:r>
    </w:p>
    <w:p w:rsidR="009762D8" w:rsidRDefault="009A4071">
      <w:pPr>
        <w:pStyle w:val="Heading5"/>
        <w:spacing w:before="240"/>
        <w:rPr>
          <w:snapToGrid w:val="0"/>
        </w:rPr>
      </w:pPr>
      <w:bookmarkStart w:id="1235" w:name="_Toc73619248"/>
      <w:bookmarkStart w:id="1236" w:name="_Toc58320591"/>
      <w:r>
        <w:rPr>
          <w:rStyle w:val="CharSectno"/>
        </w:rPr>
        <w:t>531</w:t>
      </w:r>
      <w:r>
        <w:rPr>
          <w:snapToGrid w:val="0"/>
        </w:rPr>
        <w:t>.</w:t>
      </w:r>
      <w:r>
        <w:rPr>
          <w:snapToGrid w:val="0"/>
        </w:rPr>
        <w:tab/>
        <w:t>Gift to agent’s parent etc. deemed gift to agent</w:t>
      </w:r>
      <w:bookmarkEnd w:id="1235"/>
      <w:bookmarkEnd w:id="1236"/>
    </w:p>
    <w:p w:rsidR="009762D8" w:rsidRDefault="009A4071">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rsidR="009762D8" w:rsidRDefault="009A4071">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rsidR="009762D8" w:rsidRDefault="009A4071">
      <w:pPr>
        <w:pStyle w:val="Footnotesection"/>
      </w:pPr>
      <w:r>
        <w:tab/>
        <w:t>[Section 531 amended: No. 28 of 2003 s. 33.]</w:t>
      </w:r>
    </w:p>
    <w:p w:rsidR="009762D8" w:rsidRDefault="009A4071">
      <w:pPr>
        <w:pStyle w:val="Heading5"/>
        <w:rPr>
          <w:snapToGrid w:val="0"/>
        </w:rPr>
      </w:pPr>
      <w:bookmarkStart w:id="1237" w:name="_Toc73619249"/>
      <w:bookmarkStart w:id="1238" w:name="_Toc58320592"/>
      <w:r>
        <w:rPr>
          <w:rStyle w:val="CharSectno"/>
        </w:rPr>
        <w:t>532</w:t>
      </w:r>
      <w:r>
        <w:rPr>
          <w:snapToGrid w:val="0"/>
        </w:rPr>
        <w:t>.</w:t>
      </w:r>
      <w:r>
        <w:rPr>
          <w:snapToGrid w:val="0"/>
        </w:rPr>
        <w:tab/>
        <w:t>Giving agent, or agent using, false receipt etc. with intent to defraud principal</w:t>
      </w:r>
      <w:bookmarkEnd w:id="1237"/>
      <w:bookmarkEnd w:id="1238"/>
    </w:p>
    <w:p w:rsidR="009762D8" w:rsidRDefault="009A4071">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rsidR="009762D8" w:rsidRDefault="009A4071">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rsidR="009762D8" w:rsidRDefault="009A4071">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rsidR="009762D8" w:rsidRDefault="009A4071">
      <w:pPr>
        <w:pStyle w:val="Subsection"/>
        <w:rPr>
          <w:snapToGrid w:val="0"/>
        </w:rPr>
      </w:pPr>
      <w:r>
        <w:rPr>
          <w:snapToGrid w:val="0"/>
        </w:rPr>
        <w:tab/>
      </w:r>
      <w:r>
        <w:rPr>
          <w:snapToGrid w:val="0"/>
        </w:rPr>
        <w:tab/>
        <w:t>he shall be guilty of a crime.</w:t>
      </w:r>
    </w:p>
    <w:p w:rsidR="009762D8" w:rsidRDefault="009A4071">
      <w:pPr>
        <w:pStyle w:val="Footnotesection"/>
      </w:pPr>
      <w:r>
        <w:tab/>
        <w:t>[Section 532 amended: No. 101 of 1990 s. 43.]</w:t>
      </w:r>
    </w:p>
    <w:p w:rsidR="009762D8" w:rsidRDefault="009A4071">
      <w:pPr>
        <w:pStyle w:val="Heading5"/>
        <w:rPr>
          <w:snapToGrid w:val="0"/>
        </w:rPr>
      </w:pPr>
      <w:bookmarkStart w:id="1239" w:name="_Toc73619250"/>
      <w:bookmarkStart w:id="1240" w:name="_Toc58320593"/>
      <w:r>
        <w:rPr>
          <w:rStyle w:val="CharSectno"/>
        </w:rPr>
        <w:t>533</w:t>
      </w:r>
      <w:r>
        <w:rPr>
          <w:snapToGrid w:val="0"/>
        </w:rPr>
        <w:t>.</w:t>
      </w:r>
      <w:r>
        <w:rPr>
          <w:snapToGrid w:val="0"/>
        </w:rPr>
        <w:tab/>
        <w:t>Secret commission given by third party to person advising another to contract with third party etc.</w:t>
      </w:r>
      <w:bookmarkEnd w:id="1239"/>
      <w:bookmarkEnd w:id="1240"/>
    </w:p>
    <w:p w:rsidR="009762D8" w:rsidRDefault="009A4071">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rsidR="009762D8" w:rsidRDefault="009A4071">
      <w:pPr>
        <w:pStyle w:val="Indenta"/>
        <w:rPr>
          <w:snapToGrid w:val="0"/>
        </w:rPr>
      </w:pPr>
      <w:r>
        <w:rPr>
          <w:snapToGrid w:val="0"/>
        </w:rPr>
        <w:tab/>
        <w:t>(a)</w:t>
      </w:r>
      <w:r>
        <w:rPr>
          <w:snapToGrid w:val="0"/>
        </w:rPr>
        <w:tab/>
        <w:t>to enter into a contract with any third person; or</w:t>
      </w:r>
    </w:p>
    <w:p w:rsidR="009762D8" w:rsidRDefault="009A4071">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rsidR="009762D8" w:rsidRDefault="009A4071">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rsidR="009762D8" w:rsidRDefault="009A4071">
      <w:pPr>
        <w:pStyle w:val="Footnotesection"/>
      </w:pPr>
      <w:r>
        <w:tab/>
        <w:t>[Section 533 amended: No. 101 of 1990 s. 43.]</w:t>
      </w:r>
    </w:p>
    <w:p w:rsidR="009762D8" w:rsidRDefault="009A4071">
      <w:pPr>
        <w:pStyle w:val="Heading5"/>
        <w:spacing w:before="240"/>
        <w:rPr>
          <w:snapToGrid w:val="0"/>
        </w:rPr>
      </w:pPr>
      <w:bookmarkStart w:id="1241" w:name="_Toc73619251"/>
      <w:bookmarkStart w:id="1242" w:name="_Toc58320594"/>
      <w:r>
        <w:rPr>
          <w:rStyle w:val="CharSectno"/>
        </w:rPr>
        <w:t>534</w:t>
      </w:r>
      <w:r>
        <w:rPr>
          <w:snapToGrid w:val="0"/>
        </w:rPr>
        <w:t>.</w:t>
      </w:r>
      <w:r>
        <w:rPr>
          <w:snapToGrid w:val="0"/>
        </w:rPr>
        <w:tab/>
        <w:t>Secret commission for advice to another</w:t>
      </w:r>
      <w:bookmarkEnd w:id="1241"/>
      <w:bookmarkEnd w:id="1242"/>
    </w:p>
    <w:p w:rsidR="009762D8" w:rsidRDefault="009A4071">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rsidR="009762D8" w:rsidRDefault="009A4071">
      <w:pPr>
        <w:pStyle w:val="Indenta"/>
        <w:rPr>
          <w:snapToGrid w:val="0"/>
        </w:rPr>
      </w:pPr>
      <w:r>
        <w:rPr>
          <w:snapToGrid w:val="0"/>
        </w:rPr>
        <w:tab/>
        <w:t>(a)</w:t>
      </w:r>
      <w:r>
        <w:rPr>
          <w:snapToGrid w:val="0"/>
        </w:rPr>
        <w:tab/>
        <w:t>to enter into a contract with the person offering or solicited; or</w:t>
      </w:r>
    </w:p>
    <w:p w:rsidR="009762D8" w:rsidRDefault="009A4071">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rsidR="009762D8" w:rsidRDefault="009A4071">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rsidR="009762D8" w:rsidRDefault="009A4071">
      <w:pPr>
        <w:pStyle w:val="Footnotesection"/>
      </w:pPr>
      <w:r>
        <w:tab/>
        <w:t>[Section 534 amended: No. 101 of 1990 s. 43.]</w:t>
      </w:r>
    </w:p>
    <w:p w:rsidR="009762D8" w:rsidRDefault="009A4071">
      <w:pPr>
        <w:pStyle w:val="Heading5"/>
        <w:spacing w:before="240"/>
        <w:rPr>
          <w:snapToGrid w:val="0"/>
        </w:rPr>
      </w:pPr>
      <w:bookmarkStart w:id="1243" w:name="_Toc73619252"/>
      <w:bookmarkStart w:id="1244" w:name="_Toc58320595"/>
      <w:r>
        <w:rPr>
          <w:rStyle w:val="CharSectno"/>
        </w:rPr>
        <w:t>535</w:t>
      </w:r>
      <w:r>
        <w:rPr>
          <w:snapToGrid w:val="0"/>
        </w:rPr>
        <w:t>.</w:t>
      </w:r>
      <w:r>
        <w:rPr>
          <w:snapToGrid w:val="0"/>
        </w:rPr>
        <w:tab/>
        <w:t>Secret commission to trustee for substituted appointment</w:t>
      </w:r>
      <w:bookmarkEnd w:id="1243"/>
      <w:bookmarkEnd w:id="1244"/>
    </w:p>
    <w:p w:rsidR="009762D8" w:rsidRDefault="009A4071">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rsidR="009762D8" w:rsidRDefault="009A4071">
      <w:pPr>
        <w:pStyle w:val="Footnotesection"/>
      </w:pPr>
      <w:r>
        <w:tab/>
        <w:t>[Section 535 amended: No. 101 of 1990 s. 43.]</w:t>
      </w:r>
    </w:p>
    <w:p w:rsidR="009762D8" w:rsidRDefault="009A4071">
      <w:pPr>
        <w:pStyle w:val="Heading5"/>
        <w:spacing w:before="240"/>
        <w:rPr>
          <w:snapToGrid w:val="0"/>
        </w:rPr>
      </w:pPr>
      <w:bookmarkStart w:id="1245" w:name="_Toc73619253"/>
      <w:bookmarkStart w:id="1246" w:name="_Toc58320596"/>
      <w:r>
        <w:rPr>
          <w:rStyle w:val="CharSectno"/>
        </w:rPr>
        <w:t>536</w:t>
      </w:r>
      <w:r>
        <w:rPr>
          <w:snapToGrid w:val="0"/>
        </w:rPr>
        <w:t>.</w:t>
      </w:r>
      <w:r>
        <w:rPr>
          <w:snapToGrid w:val="0"/>
        </w:rPr>
        <w:tab/>
        <w:t>Aiding etc. Chapter LV offences within or outside WA</w:t>
      </w:r>
      <w:bookmarkEnd w:id="1245"/>
      <w:bookmarkEnd w:id="1246"/>
    </w:p>
    <w:p w:rsidR="009762D8" w:rsidRDefault="009A4071">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rsidR="009762D8" w:rsidRDefault="009A4071">
      <w:pPr>
        <w:pStyle w:val="Indenta"/>
        <w:rPr>
          <w:snapToGrid w:val="0"/>
        </w:rPr>
      </w:pPr>
      <w:r>
        <w:rPr>
          <w:snapToGrid w:val="0"/>
        </w:rPr>
        <w:tab/>
        <w:t>(a)</w:t>
      </w:r>
      <w:r>
        <w:rPr>
          <w:snapToGrid w:val="0"/>
        </w:rPr>
        <w:tab/>
        <w:t>doing any act or thing in contravention of this Chapter;</w:t>
      </w:r>
    </w:p>
    <w:p w:rsidR="009762D8" w:rsidRDefault="009A4071">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rsidR="009762D8" w:rsidRDefault="009A4071">
      <w:pPr>
        <w:pStyle w:val="Subsection"/>
        <w:rPr>
          <w:snapToGrid w:val="0"/>
        </w:rPr>
      </w:pPr>
      <w:r>
        <w:rPr>
          <w:snapToGrid w:val="0"/>
        </w:rPr>
        <w:tab/>
      </w:r>
      <w:r>
        <w:rPr>
          <w:snapToGrid w:val="0"/>
        </w:rPr>
        <w:tab/>
        <w:t xml:space="preserve">shall be </w:t>
      </w:r>
      <w:r>
        <w:t>guilty</w:t>
      </w:r>
      <w:r>
        <w:rPr>
          <w:snapToGrid w:val="0"/>
        </w:rPr>
        <w:t xml:space="preserve"> of a crime.</w:t>
      </w:r>
    </w:p>
    <w:p w:rsidR="009762D8" w:rsidRDefault="009A4071">
      <w:pPr>
        <w:pStyle w:val="Footnotesection"/>
        <w:ind w:left="890" w:hanging="890"/>
      </w:pPr>
      <w:r>
        <w:tab/>
        <w:t>[Section 536 amended: No. 101 of 1990 s. 43.]</w:t>
      </w:r>
    </w:p>
    <w:p w:rsidR="009762D8" w:rsidRDefault="009A4071">
      <w:pPr>
        <w:pStyle w:val="Heading5"/>
        <w:spacing w:before="240"/>
        <w:rPr>
          <w:snapToGrid w:val="0"/>
        </w:rPr>
      </w:pPr>
      <w:bookmarkStart w:id="1247" w:name="_Toc73619254"/>
      <w:bookmarkStart w:id="1248" w:name="_Toc58320597"/>
      <w:r>
        <w:rPr>
          <w:rStyle w:val="CharSectno"/>
        </w:rPr>
        <w:t>537</w:t>
      </w:r>
      <w:r>
        <w:rPr>
          <w:snapToGrid w:val="0"/>
        </w:rPr>
        <w:t>.</w:t>
      </w:r>
      <w:r>
        <w:rPr>
          <w:snapToGrid w:val="0"/>
        </w:rPr>
        <w:tab/>
        <w:t>Liability of director etc. acting without authority</w:t>
      </w:r>
      <w:bookmarkEnd w:id="1247"/>
      <w:bookmarkEnd w:id="1248"/>
    </w:p>
    <w:p w:rsidR="009762D8" w:rsidRDefault="009A4071">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rsidR="009762D8" w:rsidRDefault="009A4071">
      <w:pPr>
        <w:pStyle w:val="Footnotesection"/>
      </w:pPr>
      <w:r>
        <w:tab/>
        <w:t>[Section 537 amended: No. 101 of 1990 s. 43.]</w:t>
      </w:r>
    </w:p>
    <w:p w:rsidR="009762D8" w:rsidRDefault="009A4071">
      <w:pPr>
        <w:pStyle w:val="Heading5"/>
        <w:spacing w:before="240"/>
        <w:rPr>
          <w:snapToGrid w:val="0"/>
        </w:rPr>
      </w:pPr>
      <w:bookmarkStart w:id="1249" w:name="_Toc73619255"/>
      <w:bookmarkStart w:id="1250" w:name="_Toc58320598"/>
      <w:r>
        <w:rPr>
          <w:rStyle w:val="CharSectno"/>
        </w:rPr>
        <w:t>538</w:t>
      </w:r>
      <w:r>
        <w:rPr>
          <w:snapToGrid w:val="0"/>
        </w:rPr>
        <w:t>.</w:t>
      </w:r>
      <w:r>
        <w:rPr>
          <w:snapToGrid w:val="0"/>
        </w:rPr>
        <w:tab/>
        <w:t>Penalty for Chapter LV offences</w:t>
      </w:r>
      <w:bookmarkEnd w:id="1249"/>
      <w:bookmarkEnd w:id="1250"/>
    </w:p>
    <w:p w:rsidR="009762D8" w:rsidRDefault="009A4071">
      <w:pPr>
        <w:pStyle w:val="Subsection"/>
        <w:ind w:left="890" w:hanging="890"/>
        <w:rPr>
          <w:snapToGrid w:val="0"/>
        </w:rPr>
      </w:pPr>
      <w:r>
        <w:rPr>
          <w:snapToGrid w:val="0"/>
        </w:rPr>
        <w:tab/>
      </w:r>
      <w:r>
        <w:rPr>
          <w:snapToGrid w:val="0"/>
        </w:rPr>
        <w:tab/>
        <w:t>Any person, on conviction of a crime under any of the provisions of this Chapter, shall —</w:t>
      </w:r>
    </w:p>
    <w:p w:rsidR="009762D8" w:rsidRDefault="009A4071">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rsidR="009762D8" w:rsidRDefault="009A4071" w:rsidP="008649D2">
      <w:pPr>
        <w:pStyle w:val="Indenta"/>
        <w:keepNext/>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rsidR="009762D8" w:rsidRDefault="009A4071">
      <w:pPr>
        <w:pStyle w:val="Footnotesection"/>
        <w:keepLines w:val="0"/>
        <w:ind w:left="890" w:hanging="890"/>
      </w:pPr>
      <w:r>
        <w:tab/>
        <w:t>[Section 538 amended: No. 113 of 1965 s. 8(1); No. 101 of 1990 s. 43 and 44.]</w:t>
      </w:r>
    </w:p>
    <w:p w:rsidR="009762D8" w:rsidRDefault="009A4071">
      <w:pPr>
        <w:pStyle w:val="Heading5"/>
        <w:spacing w:before="240"/>
        <w:rPr>
          <w:snapToGrid w:val="0"/>
        </w:rPr>
      </w:pPr>
      <w:bookmarkStart w:id="1251" w:name="_Toc73619256"/>
      <w:bookmarkStart w:id="1252" w:name="_Toc58320599"/>
      <w:r>
        <w:rPr>
          <w:rStyle w:val="CharSectno"/>
        </w:rPr>
        <w:t>539</w:t>
      </w:r>
      <w:r>
        <w:rPr>
          <w:snapToGrid w:val="0"/>
        </w:rPr>
        <w:t>.</w:t>
      </w:r>
      <w:r>
        <w:rPr>
          <w:snapToGrid w:val="0"/>
        </w:rPr>
        <w:tab/>
        <w:t>Court may order withdrawal of trifling or technical case</w:t>
      </w:r>
      <w:bookmarkEnd w:id="1251"/>
      <w:bookmarkEnd w:id="1252"/>
    </w:p>
    <w:p w:rsidR="009762D8" w:rsidRDefault="009A4071">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rsidR="009762D8" w:rsidRDefault="009A4071">
      <w:pPr>
        <w:pStyle w:val="Footnotesection"/>
        <w:keepLines w:val="0"/>
        <w:ind w:left="890" w:hanging="890"/>
      </w:pPr>
      <w:r>
        <w:tab/>
        <w:t>[Section 539 amended: No. 44 of 2009 s. 14.]</w:t>
      </w:r>
    </w:p>
    <w:p w:rsidR="009762D8" w:rsidRDefault="009A4071">
      <w:pPr>
        <w:pStyle w:val="Heading5"/>
        <w:keepNext w:val="0"/>
        <w:keepLines w:val="0"/>
        <w:spacing w:before="260"/>
        <w:rPr>
          <w:snapToGrid w:val="0"/>
        </w:rPr>
      </w:pPr>
      <w:bookmarkStart w:id="1253" w:name="_Toc73619257"/>
      <w:bookmarkStart w:id="1254" w:name="_Toc58320600"/>
      <w:r>
        <w:rPr>
          <w:rStyle w:val="CharSectno"/>
        </w:rPr>
        <w:t>540</w:t>
      </w:r>
      <w:r>
        <w:rPr>
          <w:snapToGrid w:val="0"/>
        </w:rPr>
        <w:t>.</w:t>
      </w:r>
      <w:r>
        <w:rPr>
          <w:snapToGrid w:val="0"/>
        </w:rPr>
        <w:tab/>
        <w:t>Protection of witness giving answers criminating himself</w:t>
      </w:r>
      <w:bookmarkEnd w:id="1253"/>
      <w:bookmarkEnd w:id="1254"/>
    </w:p>
    <w:p w:rsidR="009762D8" w:rsidRDefault="009A4071">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rsidR="009762D8" w:rsidRDefault="009A4071">
      <w:pPr>
        <w:pStyle w:val="Subsection"/>
        <w:rPr>
          <w:snapToGrid w:val="0"/>
        </w:rPr>
      </w:pPr>
      <w:r>
        <w:rPr>
          <w:snapToGrid w:val="0"/>
        </w:rPr>
        <w:tab/>
      </w:r>
      <w:r>
        <w:rPr>
          <w:snapToGrid w:val="0"/>
        </w:rPr>
        <w:tab/>
        <w:t>Provided that —</w:t>
      </w:r>
    </w:p>
    <w:p w:rsidR="009762D8" w:rsidRDefault="009A4071">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rsidR="009762D8" w:rsidRDefault="009A4071">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rsidR="009762D8" w:rsidRDefault="009A4071">
      <w:pPr>
        <w:pStyle w:val="Footnotesection"/>
      </w:pPr>
      <w:r>
        <w:tab/>
        <w:t>[Section 540 amended: No. 59 of 2004 s. 80.]</w:t>
      </w:r>
    </w:p>
    <w:p w:rsidR="009762D8" w:rsidRDefault="009A4071">
      <w:pPr>
        <w:pStyle w:val="Heading5"/>
        <w:rPr>
          <w:snapToGrid w:val="0"/>
        </w:rPr>
      </w:pPr>
      <w:bookmarkStart w:id="1255" w:name="_Toc73619258"/>
      <w:bookmarkStart w:id="1256" w:name="_Toc58320601"/>
      <w:r>
        <w:rPr>
          <w:rStyle w:val="CharSectno"/>
        </w:rPr>
        <w:t>541</w:t>
      </w:r>
      <w:r>
        <w:rPr>
          <w:snapToGrid w:val="0"/>
        </w:rPr>
        <w:t>.</w:t>
      </w:r>
      <w:r>
        <w:rPr>
          <w:snapToGrid w:val="0"/>
        </w:rPr>
        <w:tab/>
        <w:t>Stay of proceedings against such witness</w:t>
      </w:r>
      <w:bookmarkEnd w:id="1255"/>
      <w:bookmarkEnd w:id="1256"/>
    </w:p>
    <w:p w:rsidR="009762D8" w:rsidRDefault="009A4071">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rsidR="009762D8" w:rsidRDefault="009A4071">
      <w:pPr>
        <w:pStyle w:val="Footnotesection"/>
        <w:ind w:left="890" w:hanging="890"/>
      </w:pPr>
      <w:r>
        <w:tab/>
        <w:t>[Section 541 amended: No. 59 of 2004 s. 80.]</w:t>
      </w:r>
    </w:p>
    <w:p w:rsidR="009762D8" w:rsidRDefault="009A4071">
      <w:pPr>
        <w:pStyle w:val="Heading5"/>
        <w:keepLines w:val="0"/>
        <w:spacing w:before="180"/>
        <w:rPr>
          <w:snapToGrid w:val="0"/>
        </w:rPr>
      </w:pPr>
      <w:bookmarkStart w:id="1257" w:name="_Toc73619259"/>
      <w:bookmarkStart w:id="1258" w:name="_Toc58320602"/>
      <w:r>
        <w:rPr>
          <w:rStyle w:val="CharSectno"/>
        </w:rPr>
        <w:t>542</w:t>
      </w:r>
      <w:r>
        <w:rPr>
          <w:snapToGrid w:val="0"/>
        </w:rPr>
        <w:t>.</w:t>
      </w:r>
      <w:r>
        <w:rPr>
          <w:snapToGrid w:val="0"/>
        </w:rPr>
        <w:tab/>
        <w:t>Custom of itself no defence</w:t>
      </w:r>
      <w:bookmarkEnd w:id="1257"/>
      <w:bookmarkEnd w:id="1258"/>
    </w:p>
    <w:p w:rsidR="009762D8" w:rsidRDefault="009A4071">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rsidR="009762D8" w:rsidRDefault="009A4071">
      <w:pPr>
        <w:pStyle w:val="Heading5"/>
        <w:keepLines w:val="0"/>
        <w:spacing w:before="180"/>
        <w:rPr>
          <w:snapToGrid w:val="0"/>
        </w:rPr>
      </w:pPr>
      <w:bookmarkStart w:id="1259" w:name="_Toc73619260"/>
      <w:bookmarkStart w:id="1260" w:name="_Toc58320603"/>
      <w:r>
        <w:rPr>
          <w:rStyle w:val="CharSectno"/>
        </w:rPr>
        <w:t>543</w:t>
      </w:r>
      <w:r>
        <w:rPr>
          <w:snapToGrid w:val="0"/>
        </w:rPr>
        <w:t>.</w:t>
      </w:r>
      <w:r>
        <w:rPr>
          <w:snapToGrid w:val="0"/>
        </w:rPr>
        <w:tab/>
        <w:t>Burden of proof that gift etc. not secret commission</w:t>
      </w:r>
      <w:bookmarkEnd w:id="1259"/>
      <w:bookmarkEnd w:id="1260"/>
    </w:p>
    <w:p w:rsidR="009762D8" w:rsidRDefault="009A4071">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rsidR="009762D8" w:rsidRDefault="009A4071">
      <w:pPr>
        <w:pStyle w:val="Ednotesection"/>
        <w:spacing w:before="180"/>
        <w:ind w:left="890" w:hanging="890"/>
      </w:pPr>
      <w:r>
        <w:t>[</w:t>
      </w:r>
      <w:r>
        <w:rPr>
          <w:b/>
        </w:rPr>
        <w:t>544.</w:t>
      </w:r>
      <w:r>
        <w:tab/>
        <w:t>Deleted: No. 101 of 1990 s. 45.]</w:t>
      </w:r>
    </w:p>
    <w:p w:rsidR="009762D8" w:rsidRDefault="009A4071">
      <w:pPr>
        <w:pStyle w:val="Ednotesection"/>
        <w:spacing w:before="180"/>
        <w:ind w:left="890" w:hanging="890"/>
      </w:pPr>
      <w:r>
        <w:t>[</w:t>
      </w:r>
      <w:r>
        <w:rPr>
          <w:b/>
        </w:rPr>
        <w:t>545.</w:t>
      </w:r>
      <w:r>
        <w:tab/>
        <w:t>Deleted: No. 101 of 1990 s. 46.]</w:t>
      </w:r>
    </w:p>
    <w:p w:rsidR="009762D8" w:rsidRDefault="009A4071">
      <w:pPr>
        <w:pStyle w:val="Heading5"/>
        <w:spacing w:before="180"/>
        <w:rPr>
          <w:snapToGrid w:val="0"/>
        </w:rPr>
      </w:pPr>
      <w:bookmarkStart w:id="1261" w:name="_Toc73619261"/>
      <w:bookmarkStart w:id="1262" w:name="_Toc58320604"/>
      <w:r>
        <w:rPr>
          <w:rStyle w:val="CharSectno"/>
        </w:rPr>
        <w:t>546</w:t>
      </w:r>
      <w:r>
        <w:rPr>
          <w:snapToGrid w:val="0"/>
        </w:rPr>
        <w:t>.</w:t>
      </w:r>
      <w:r>
        <w:rPr>
          <w:snapToGrid w:val="0"/>
        </w:rPr>
        <w:tab/>
        <w:t>Terms used</w:t>
      </w:r>
      <w:bookmarkEnd w:id="1261"/>
      <w:bookmarkEnd w:id="1262"/>
      <w:r>
        <w:rPr>
          <w:snapToGrid w:val="0"/>
        </w:rPr>
        <w:t xml:space="preserve"> </w:t>
      </w:r>
    </w:p>
    <w:p w:rsidR="009762D8" w:rsidRDefault="009A4071">
      <w:pPr>
        <w:pStyle w:val="Subsection"/>
        <w:spacing w:before="120"/>
        <w:rPr>
          <w:snapToGrid w:val="0"/>
        </w:rPr>
      </w:pPr>
      <w:r>
        <w:rPr>
          <w:snapToGrid w:val="0"/>
        </w:rPr>
        <w:tab/>
      </w:r>
      <w:r>
        <w:rPr>
          <w:snapToGrid w:val="0"/>
        </w:rPr>
        <w:tab/>
        <w:t>In the construction of this Chapter, the following provisions shall apply —</w:t>
      </w:r>
    </w:p>
    <w:p w:rsidR="009762D8" w:rsidRDefault="009A4071">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rsidR="009762D8" w:rsidRDefault="009A4071">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rsidR="009762D8" w:rsidRDefault="009A4071">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rsidR="009762D8" w:rsidRDefault="009A4071">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rsidR="009762D8" w:rsidRDefault="009A4071">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rsidR="009762D8" w:rsidRDefault="009A4071">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rsidR="009762D8" w:rsidRDefault="009A4071">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rsidR="009762D8" w:rsidRDefault="009A4071">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rsidR="009762D8" w:rsidRDefault="009A4071">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rsidR="009762D8" w:rsidRDefault="009A4071">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rsidR="009762D8" w:rsidRDefault="009A4071">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rsidR="009762D8" w:rsidRDefault="009A4071">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rsidR="009762D8" w:rsidRDefault="009A4071">
      <w:pPr>
        <w:pStyle w:val="Footnotesection"/>
      </w:pPr>
      <w:r>
        <w:tab/>
        <w:t>[Section 546 amended: No. 18 of 2009 s. 26.]</w:t>
      </w:r>
    </w:p>
    <w:p w:rsidR="009762D8" w:rsidRDefault="009A4071">
      <w:pPr>
        <w:pStyle w:val="Heading3"/>
        <w:spacing w:before="200"/>
        <w:rPr>
          <w:snapToGrid w:val="0"/>
        </w:rPr>
      </w:pPr>
      <w:bookmarkStart w:id="1263" w:name="_Toc73609991"/>
      <w:bookmarkStart w:id="1264" w:name="_Toc73612966"/>
      <w:bookmarkStart w:id="1265" w:name="_Toc73619262"/>
      <w:bookmarkStart w:id="1266" w:name="_Toc57383366"/>
      <w:bookmarkStart w:id="1267" w:name="_Toc57383928"/>
      <w:bookmarkStart w:id="1268" w:name="_Toc57625066"/>
      <w:bookmarkStart w:id="1269" w:name="_Toc58320605"/>
      <w:r>
        <w:rPr>
          <w:rStyle w:val="CharDivNo"/>
        </w:rPr>
        <w:t>Chapter LVI</w:t>
      </w:r>
      <w:r>
        <w:rPr>
          <w:snapToGrid w:val="0"/>
        </w:rPr>
        <w:t> — </w:t>
      </w:r>
      <w:r>
        <w:rPr>
          <w:rStyle w:val="CharDivText"/>
        </w:rPr>
        <w:t>Other offences</w:t>
      </w:r>
      <w:bookmarkEnd w:id="1263"/>
      <w:bookmarkEnd w:id="1264"/>
      <w:bookmarkEnd w:id="1265"/>
      <w:bookmarkEnd w:id="1266"/>
      <w:bookmarkEnd w:id="1267"/>
      <w:bookmarkEnd w:id="1268"/>
      <w:bookmarkEnd w:id="1269"/>
    </w:p>
    <w:p w:rsidR="009762D8" w:rsidRDefault="009A4071">
      <w:pPr>
        <w:pStyle w:val="Heading5"/>
        <w:spacing w:before="180"/>
        <w:rPr>
          <w:snapToGrid w:val="0"/>
        </w:rPr>
      </w:pPr>
      <w:bookmarkStart w:id="1270" w:name="_Toc73619263"/>
      <w:bookmarkStart w:id="1271" w:name="_Toc58320606"/>
      <w:r>
        <w:rPr>
          <w:rStyle w:val="CharSectno"/>
        </w:rPr>
        <w:t>547</w:t>
      </w:r>
      <w:r>
        <w:rPr>
          <w:snapToGrid w:val="0"/>
        </w:rPr>
        <w:t>.</w:t>
      </w:r>
      <w:r>
        <w:rPr>
          <w:snapToGrid w:val="0"/>
        </w:rPr>
        <w:tab/>
        <w:t>Joint stock company officer concealing information etc. as to reduction of capital</w:t>
      </w:r>
      <w:bookmarkEnd w:id="1270"/>
      <w:bookmarkEnd w:id="1271"/>
    </w:p>
    <w:p w:rsidR="009762D8" w:rsidRDefault="009A4071">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rsidR="009762D8" w:rsidRDefault="009A4071">
      <w:pPr>
        <w:pStyle w:val="Indenta"/>
        <w:rPr>
          <w:snapToGrid w:val="0"/>
        </w:rPr>
      </w:pPr>
      <w:r>
        <w:rPr>
          <w:snapToGrid w:val="0"/>
        </w:rPr>
        <w:tab/>
        <w:t>(1)</w:t>
      </w:r>
      <w:r>
        <w:rPr>
          <w:snapToGrid w:val="0"/>
        </w:rPr>
        <w:tab/>
        <w:t>Conceals the name of any creditor of the company who is entitled to object to the proposed reduction; or</w:t>
      </w:r>
    </w:p>
    <w:p w:rsidR="009762D8" w:rsidRDefault="009A4071">
      <w:pPr>
        <w:pStyle w:val="Indenta"/>
        <w:keepNext/>
        <w:keepLines/>
        <w:rPr>
          <w:snapToGrid w:val="0"/>
        </w:rPr>
      </w:pPr>
      <w:r>
        <w:rPr>
          <w:snapToGrid w:val="0"/>
        </w:rPr>
        <w:tab/>
        <w:t>(2)</w:t>
      </w:r>
      <w:r>
        <w:rPr>
          <w:snapToGrid w:val="0"/>
        </w:rPr>
        <w:tab/>
        <w:t>Knowingly misrepresents the nature or amount of the debt or claim of any creditor of the company; or</w:t>
      </w:r>
    </w:p>
    <w:p w:rsidR="009762D8" w:rsidRDefault="009A4071">
      <w:pPr>
        <w:pStyle w:val="Indenta"/>
        <w:keepNext/>
        <w:rPr>
          <w:snapToGrid w:val="0"/>
        </w:rPr>
      </w:pPr>
      <w:r>
        <w:rPr>
          <w:snapToGrid w:val="0"/>
        </w:rPr>
        <w:tab/>
        <w:t>(3)</w:t>
      </w:r>
      <w:r>
        <w:rPr>
          <w:snapToGrid w:val="0"/>
        </w:rPr>
        <w:tab/>
        <w:t>Is privy to any such concealment or misrepresentation as aforesaid;</w:t>
      </w:r>
    </w:p>
    <w:p w:rsidR="009762D8" w:rsidRDefault="009A4071">
      <w:pPr>
        <w:pStyle w:val="Subsection"/>
        <w:keepNext/>
        <w:rPr>
          <w:snapToGrid w:val="0"/>
        </w:rPr>
      </w:pPr>
      <w:r>
        <w:rPr>
          <w:snapToGrid w:val="0"/>
        </w:rPr>
        <w:tab/>
      </w:r>
      <w:r>
        <w:rPr>
          <w:snapToGrid w:val="0"/>
        </w:rPr>
        <w:tab/>
        <w:t>is guilty of a crime, and is liable to imprisonment for 3 years.</w:t>
      </w:r>
    </w:p>
    <w:p w:rsidR="009762D8" w:rsidRDefault="009A4071">
      <w:pPr>
        <w:pStyle w:val="Footnotesection"/>
      </w:pPr>
      <w:r>
        <w:tab/>
        <w:t>[Section 547 amended: No. 51 of 1992 s. 16(2); No. 70 of 2004 s. 34(1).]</w:t>
      </w:r>
    </w:p>
    <w:p w:rsidR="009762D8" w:rsidRDefault="009A4071">
      <w:pPr>
        <w:pStyle w:val="Heading5"/>
        <w:spacing w:before="240"/>
        <w:rPr>
          <w:snapToGrid w:val="0"/>
        </w:rPr>
      </w:pPr>
      <w:bookmarkStart w:id="1272" w:name="_Toc73619264"/>
      <w:bookmarkStart w:id="1273" w:name="_Toc58320607"/>
      <w:r>
        <w:rPr>
          <w:rStyle w:val="CharSectno"/>
        </w:rPr>
        <w:t>548</w:t>
      </w:r>
      <w:r>
        <w:rPr>
          <w:snapToGrid w:val="0"/>
        </w:rPr>
        <w:t>.</w:t>
      </w:r>
      <w:r>
        <w:rPr>
          <w:snapToGrid w:val="0"/>
        </w:rPr>
        <w:tab/>
        <w:t>Company being wound up, officer of falsifying books of etc.</w:t>
      </w:r>
      <w:bookmarkEnd w:id="1272"/>
      <w:bookmarkEnd w:id="1273"/>
    </w:p>
    <w:p w:rsidR="009762D8" w:rsidRDefault="009A4071">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rsidR="009762D8" w:rsidRDefault="009A4071">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rsidR="009762D8" w:rsidRDefault="009A4071">
      <w:pPr>
        <w:pStyle w:val="Indenta"/>
        <w:rPr>
          <w:snapToGrid w:val="0"/>
        </w:rPr>
      </w:pPr>
      <w:r>
        <w:rPr>
          <w:snapToGrid w:val="0"/>
        </w:rPr>
        <w:tab/>
        <w:t>(2)</w:t>
      </w:r>
      <w:r>
        <w:rPr>
          <w:snapToGrid w:val="0"/>
        </w:rPr>
        <w:tab/>
        <w:t>Makes or is privy to making any false entry in any book, document, or account, belonging to the company;</w:t>
      </w:r>
    </w:p>
    <w:p w:rsidR="009762D8" w:rsidRDefault="009A4071">
      <w:pPr>
        <w:pStyle w:val="Subsection"/>
        <w:rPr>
          <w:snapToGrid w:val="0"/>
        </w:rPr>
      </w:pPr>
      <w:r>
        <w:rPr>
          <w:snapToGrid w:val="0"/>
        </w:rPr>
        <w:tab/>
      </w:r>
      <w:r>
        <w:rPr>
          <w:snapToGrid w:val="0"/>
        </w:rPr>
        <w:tab/>
        <w:t>is guilty of a crime, and is liable to imprisonment for 2 years.</w:t>
      </w:r>
    </w:p>
    <w:p w:rsidR="009762D8" w:rsidRDefault="009A4071">
      <w:pPr>
        <w:pStyle w:val="Footnotesection"/>
        <w:keepLines w:val="0"/>
      </w:pPr>
      <w:r>
        <w:tab/>
        <w:t>[Section 548 amended: No. 10 of 1982 s. 28; No. 51 of 1992 s. 16(2); No. 70 of 2004 s. 34(1).]</w:t>
      </w:r>
    </w:p>
    <w:p w:rsidR="009762D8" w:rsidRDefault="009A4071">
      <w:pPr>
        <w:pStyle w:val="Heading5"/>
        <w:spacing w:before="240"/>
        <w:rPr>
          <w:snapToGrid w:val="0"/>
        </w:rPr>
      </w:pPr>
      <w:bookmarkStart w:id="1274" w:name="_Toc73619265"/>
      <w:bookmarkStart w:id="1275" w:name="_Toc58320608"/>
      <w:r>
        <w:rPr>
          <w:rStyle w:val="CharSectno"/>
        </w:rPr>
        <w:t>549</w:t>
      </w:r>
      <w:r>
        <w:rPr>
          <w:snapToGrid w:val="0"/>
        </w:rPr>
        <w:t>.</w:t>
      </w:r>
      <w:r>
        <w:rPr>
          <w:snapToGrid w:val="0"/>
        </w:rPr>
        <w:tab/>
        <w:t>Mixing uncertified with certified articles</w:t>
      </w:r>
      <w:bookmarkEnd w:id="1274"/>
      <w:bookmarkEnd w:id="1275"/>
    </w:p>
    <w:p w:rsidR="009762D8" w:rsidRDefault="009A4071">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pPr>
      <w:r>
        <w:tab/>
        <w:t>[Section 549 amended: No. 51 of 1992 s. 16(2); No. 36 of 1996 s. 30; No. 70 of 2004 s. 34(1) and 35(1).]</w:t>
      </w:r>
    </w:p>
    <w:p w:rsidR="009762D8" w:rsidRDefault="009A4071">
      <w:pPr>
        <w:pStyle w:val="Ednotesection"/>
      </w:pPr>
      <w:r>
        <w:t>[</w:t>
      </w:r>
      <w:r>
        <w:rPr>
          <w:b/>
        </w:rPr>
        <w:t>550, 551.</w:t>
      </w:r>
      <w:r>
        <w:tab/>
        <w:t>Deleted: No. 82 of 1994 s. 9(2).]</w:t>
      </w:r>
    </w:p>
    <w:p w:rsidR="009762D8" w:rsidRDefault="009A4071">
      <w:pPr>
        <w:pStyle w:val="Heading2"/>
      </w:pPr>
      <w:bookmarkStart w:id="1276" w:name="_Toc73609995"/>
      <w:bookmarkStart w:id="1277" w:name="_Toc73612970"/>
      <w:bookmarkStart w:id="1278" w:name="_Toc73619266"/>
      <w:bookmarkStart w:id="1279" w:name="_Toc57383370"/>
      <w:bookmarkStart w:id="1280" w:name="_Toc57383932"/>
      <w:bookmarkStart w:id="1281" w:name="_Toc57625070"/>
      <w:bookmarkStart w:id="1282" w:name="_Toc58320609"/>
      <w:r>
        <w:rPr>
          <w:rStyle w:val="CharPartNo"/>
        </w:rPr>
        <w:t>Part VII</w:t>
      </w:r>
      <w:r>
        <w:t> — </w:t>
      </w:r>
      <w:r>
        <w:rPr>
          <w:rStyle w:val="CharPartText"/>
          <w:spacing w:val="-4"/>
        </w:rPr>
        <w:t>Preparation to commit offences: Conspiracy: Accessories after the fact</w:t>
      </w:r>
      <w:bookmarkEnd w:id="1276"/>
      <w:bookmarkEnd w:id="1277"/>
      <w:bookmarkEnd w:id="1278"/>
      <w:bookmarkEnd w:id="1279"/>
      <w:bookmarkEnd w:id="1280"/>
      <w:bookmarkEnd w:id="1281"/>
      <w:bookmarkEnd w:id="1282"/>
    </w:p>
    <w:p w:rsidR="009762D8" w:rsidRDefault="009A4071">
      <w:pPr>
        <w:pStyle w:val="Heading3"/>
        <w:rPr>
          <w:snapToGrid w:val="0"/>
        </w:rPr>
      </w:pPr>
      <w:bookmarkStart w:id="1283" w:name="_Toc73609996"/>
      <w:bookmarkStart w:id="1284" w:name="_Toc73612971"/>
      <w:bookmarkStart w:id="1285" w:name="_Toc73619267"/>
      <w:bookmarkStart w:id="1286" w:name="_Toc57383371"/>
      <w:bookmarkStart w:id="1287" w:name="_Toc57383933"/>
      <w:bookmarkStart w:id="1288" w:name="_Toc57625071"/>
      <w:bookmarkStart w:id="1289" w:name="_Toc58320610"/>
      <w:r>
        <w:rPr>
          <w:rStyle w:val="CharDivNo"/>
        </w:rPr>
        <w:t>Chapter LVII</w:t>
      </w:r>
      <w:r>
        <w:rPr>
          <w:snapToGrid w:val="0"/>
        </w:rPr>
        <w:t> — </w:t>
      </w:r>
      <w:r>
        <w:rPr>
          <w:rStyle w:val="CharDivText"/>
        </w:rPr>
        <w:t>Attempts and preparation to commit offences</w:t>
      </w:r>
      <w:bookmarkEnd w:id="1283"/>
      <w:bookmarkEnd w:id="1284"/>
      <w:bookmarkEnd w:id="1285"/>
      <w:bookmarkEnd w:id="1286"/>
      <w:bookmarkEnd w:id="1287"/>
      <w:bookmarkEnd w:id="1288"/>
      <w:bookmarkEnd w:id="1289"/>
    </w:p>
    <w:p w:rsidR="009762D8" w:rsidRDefault="009A4071">
      <w:pPr>
        <w:pStyle w:val="Heading5"/>
      </w:pPr>
      <w:bookmarkStart w:id="1290" w:name="_Toc73619268"/>
      <w:bookmarkStart w:id="1291" w:name="_Toc58320611"/>
      <w:r>
        <w:rPr>
          <w:rStyle w:val="CharSectno"/>
        </w:rPr>
        <w:t>552</w:t>
      </w:r>
      <w:r>
        <w:t>.</w:t>
      </w:r>
      <w:r>
        <w:tab/>
        <w:t>Attempt to commit indictable offence</w:t>
      </w:r>
      <w:bookmarkEnd w:id="1290"/>
      <w:bookmarkEnd w:id="1291"/>
    </w:p>
    <w:p w:rsidR="009762D8" w:rsidRDefault="009A4071">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rsidR="009762D8" w:rsidRDefault="009A4071">
      <w:pPr>
        <w:pStyle w:val="Subsection"/>
      </w:pPr>
      <w:r>
        <w:tab/>
        <w:t>(2)</w:t>
      </w:r>
      <w:r>
        <w:tab/>
        <w:t>A person guilty of a crime under subsection (1) is liable —</w:t>
      </w:r>
    </w:p>
    <w:p w:rsidR="009762D8" w:rsidRDefault="009A4071">
      <w:pPr>
        <w:pStyle w:val="Indenta"/>
      </w:pPr>
      <w:r>
        <w:tab/>
        <w:t>(a)</w:t>
      </w:r>
      <w:r>
        <w:tab/>
        <w:t>if the principal offence is punishable on indictment with imprisonment for life — to imprisonment for 14 years;</w:t>
      </w:r>
    </w:p>
    <w:p w:rsidR="009762D8" w:rsidRDefault="009A4071">
      <w:pPr>
        <w:pStyle w:val="Indenta"/>
      </w:pPr>
      <w:r>
        <w:tab/>
        <w:t>(b)</w:t>
      </w:r>
      <w:r>
        <w:tab/>
        <w:t>in any other case — to half of the penalty with which the principal offence is punishable on indictment.</w:t>
      </w:r>
    </w:p>
    <w:p w:rsidR="009762D8" w:rsidRDefault="009A4071">
      <w:pPr>
        <w:pStyle w:val="Penstart"/>
      </w:pPr>
      <w:r>
        <w:tab/>
        <w:t>Summary conviction penalty: for an offence where the principal offence may be dealt with summarily, the lesser of —</w:t>
      </w:r>
    </w:p>
    <w:p w:rsidR="009762D8" w:rsidRDefault="009A4071">
      <w:pPr>
        <w:pStyle w:val="Penpara"/>
      </w:pPr>
      <w:r>
        <w:tab/>
        <w:t>(a)</w:t>
      </w:r>
      <w:r>
        <w:tab/>
        <w:t>the penalty with which the principal offence is punishable on summary conviction; or</w:t>
      </w:r>
    </w:p>
    <w:p w:rsidR="009762D8" w:rsidRDefault="009A4071">
      <w:pPr>
        <w:pStyle w:val="Penpara"/>
      </w:pPr>
      <w:r>
        <w:tab/>
        <w:t>(b)</w:t>
      </w:r>
      <w:r>
        <w:tab/>
        <w:t>the penalty that is half of the penalty with which the principal offence is punishable on indictment.</w:t>
      </w:r>
    </w:p>
    <w:p w:rsidR="009762D8" w:rsidRDefault="009A4071">
      <w:pPr>
        <w:pStyle w:val="Subsection"/>
      </w:pPr>
      <w:r>
        <w:tab/>
        <w:t>(3)</w:t>
      </w:r>
      <w:r>
        <w:tab/>
        <w:t>The summary conviction penalty in subsection (2) does not apply to an offence to which section 426 applies.</w:t>
      </w:r>
    </w:p>
    <w:p w:rsidR="009762D8" w:rsidRDefault="009A4071">
      <w:pPr>
        <w:pStyle w:val="Footnotesection"/>
      </w:pPr>
      <w:r>
        <w:tab/>
        <w:t>[Section 552 inserted: No. 4 of 2004 s. 39; amended: No. 70 of 2004 s. 34(2) and (3).]</w:t>
      </w:r>
    </w:p>
    <w:p w:rsidR="009762D8" w:rsidRDefault="009A4071">
      <w:pPr>
        <w:pStyle w:val="Heading5"/>
      </w:pPr>
      <w:bookmarkStart w:id="1292" w:name="_Toc73619269"/>
      <w:bookmarkStart w:id="1293" w:name="_Toc58320612"/>
      <w:r>
        <w:rPr>
          <w:rStyle w:val="CharSectno"/>
        </w:rPr>
        <w:t>553</w:t>
      </w:r>
      <w:r>
        <w:t>.</w:t>
      </w:r>
      <w:r>
        <w:tab/>
        <w:t>Incitement to commit indictable offence</w:t>
      </w:r>
      <w:bookmarkEnd w:id="1292"/>
      <w:bookmarkEnd w:id="1293"/>
    </w:p>
    <w:p w:rsidR="009762D8" w:rsidRDefault="009A4071">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rsidR="009762D8" w:rsidRDefault="009A4071">
      <w:pPr>
        <w:pStyle w:val="Subsection"/>
      </w:pPr>
      <w:r>
        <w:tab/>
        <w:t>(2)</w:t>
      </w:r>
      <w:r>
        <w:tab/>
        <w:t>A person guilty of a crime under subsection (1) is liable —</w:t>
      </w:r>
    </w:p>
    <w:p w:rsidR="009762D8" w:rsidRDefault="009A4071">
      <w:pPr>
        <w:pStyle w:val="Indenta"/>
      </w:pPr>
      <w:r>
        <w:tab/>
        <w:t>(a)</w:t>
      </w:r>
      <w:r>
        <w:tab/>
        <w:t>if the principal offence is punishable on indictment with imprisonment for life — to imprisonment for 14 years;</w:t>
      </w:r>
    </w:p>
    <w:p w:rsidR="009762D8" w:rsidRDefault="009A4071">
      <w:pPr>
        <w:pStyle w:val="Indenta"/>
      </w:pPr>
      <w:r>
        <w:tab/>
        <w:t>(b)</w:t>
      </w:r>
      <w:r>
        <w:tab/>
        <w:t>in any other case — to half of the penalty with which the principal offence is punishable on indictment.</w:t>
      </w:r>
    </w:p>
    <w:p w:rsidR="009762D8" w:rsidRDefault="009A4071">
      <w:pPr>
        <w:pStyle w:val="Penstart"/>
        <w:spacing w:before="160"/>
      </w:pPr>
      <w:r>
        <w:tab/>
        <w:t>Summary conviction penalty: for an offence where the principal offence may be dealt with summarily, the lesser of —</w:t>
      </w:r>
    </w:p>
    <w:p w:rsidR="009762D8" w:rsidRDefault="009A4071">
      <w:pPr>
        <w:pStyle w:val="Penpara"/>
      </w:pPr>
      <w:r>
        <w:tab/>
        <w:t>(a)</w:t>
      </w:r>
      <w:r>
        <w:tab/>
        <w:t>the penalty with which the principal offence is punishable on summary conviction; or</w:t>
      </w:r>
    </w:p>
    <w:p w:rsidR="009762D8" w:rsidRDefault="009A4071">
      <w:pPr>
        <w:pStyle w:val="Penpara"/>
      </w:pPr>
      <w:r>
        <w:tab/>
        <w:t>(b)</w:t>
      </w:r>
      <w:r>
        <w:tab/>
        <w:t>the penalty that is half of the penalty with which the principal offence is punishable on indictment.</w:t>
      </w:r>
    </w:p>
    <w:p w:rsidR="009762D8" w:rsidRDefault="009A4071">
      <w:pPr>
        <w:pStyle w:val="Subsection"/>
      </w:pPr>
      <w:r>
        <w:tab/>
        <w:t>(3)</w:t>
      </w:r>
      <w:r>
        <w:tab/>
        <w:t>The summary conviction penalty in subsection (2) does not apply to an offence to which section 426 applies.</w:t>
      </w:r>
    </w:p>
    <w:p w:rsidR="009762D8" w:rsidRDefault="009A4071">
      <w:pPr>
        <w:pStyle w:val="Footnotesection"/>
      </w:pPr>
      <w:r>
        <w:tab/>
        <w:t>[Section 553 inserted: No. 4 of 2004 s. 40; amended: No. 70 of 2004 s. 34(4) and (5).]</w:t>
      </w:r>
    </w:p>
    <w:p w:rsidR="009762D8" w:rsidRDefault="009A4071">
      <w:pPr>
        <w:pStyle w:val="Ednotesection"/>
      </w:pPr>
      <w:r>
        <w:t>[</w:t>
      </w:r>
      <w:r>
        <w:rPr>
          <w:b/>
        </w:rPr>
        <w:t>554, 555.</w:t>
      </w:r>
      <w:r>
        <w:rPr>
          <w:b/>
        </w:rPr>
        <w:tab/>
      </w:r>
      <w:r>
        <w:t>Deleted: No. 4 of 2004 s. 41.]</w:t>
      </w:r>
    </w:p>
    <w:p w:rsidR="009762D8" w:rsidRDefault="009A4071">
      <w:pPr>
        <w:pStyle w:val="Heading5"/>
        <w:rPr>
          <w:snapToGrid w:val="0"/>
        </w:rPr>
      </w:pPr>
      <w:bookmarkStart w:id="1294" w:name="_Toc73619270"/>
      <w:bookmarkStart w:id="1295" w:name="_Toc58320613"/>
      <w:r>
        <w:rPr>
          <w:rStyle w:val="CharSectno"/>
        </w:rPr>
        <w:t>555A</w:t>
      </w:r>
      <w:r>
        <w:rPr>
          <w:snapToGrid w:val="0"/>
        </w:rPr>
        <w:t>.</w:t>
      </w:r>
      <w:r>
        <w:rPr>
          <w:snapToGrid w:val="0"/>
        </w:rPr>
        <w:tab/>
        <w:t>Attempt and incitement to commit simple offence under this Code</w:t>
      </w:r>
      <w:bookmarkEnd w:id="1294"/>
      <w:bookmarkEnd w:id="1295"/>
    </w:p>
    <w:p w:rsidR="009762D8" w:rsidRDefault="009A4071">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rsidR="009762D8" w:rsidRDefault="009A4071">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rsidR="009762D8" w:rsidRDefault="009A4071">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rsidR="009762D8" w:rsidRDefault="009A4071">
      <w:pPr>
        <w:pStyle w:val="Footnotesection"/>
      </w:pPr>
      <w:r>
        <w:tab/>
        <w:t>[Section 555A inserted: No. 101 of 1990 s. 47.]</w:t>
      </w:r>
    </w:p>
    <w:p w:rsidR="009762D8" w:rsidRDefault="009A4071">
      <w:pPr>
        <w:pStyle w:val="Heading5"/>
        <w:rPr>
          <w:snapToGrid w:val="0"/>
        </w:rPr>
      </w:pPr>
      <w:bookmarkStart w:id="1296" w:name="_Toc73619271"/>
      <w:bookmarkStart w:id="1297" w:name="_Toc58320614"/>
      <w:r>
        <w:rPr>
          <w:rStyle w:val="CharSectno"/>
        </w:rPr>
        <w:t>556</w:t>
      </w:r>
      <w:r>
        <w:rPr>
          <w:snapToGrid w:val="0"/>
        </w:rPr>
        <w:t>.</w:t>
      </w:r>
      <w:r>
        <w:rPr>
          <w:snapToGrid w:val="0"/>
        </w:rPr>
        <w:tab/>
        <w:t>Attempt to procure commission of criminal act</w:t>
      </w:r>
      <w:bookmarkEnd w:id="1296"/>
      <w:bookmarkEnd w:id="1297"/>
    </w:p>
    <w:p w:rsidR="009762D8" w:rsidRDefault="009A4071">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rsidR="009762D8" w:rsidRDefault="009A4071">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rsidR="009762D8" w:rsidRDefault="009A4071">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rsidR="009762D8" w:rsidRDefault="009A4071">
      <w:pPr>
        <w:pStyle w:val="Heading5"/>
        <w:rPr>
          <w:snapToGrid w:val="0"/>
        </w:rPr>
      </w:pPr>
      <w:bookmarkStart w:id="1298" w:name="_Toc73619272"/>
      <w:bookmarkStart w:id="1299" w:name="_Toc58320615"/>
      <w:r>
        <w:rPr>
          <w:rStyle w:val="CharSectno"/>
        </w:rPr>
        <w:t>557</w:t>
      </w:r>
      <w:r>
        <w:rPr>
          <w:snapToGrid w:val="0"/>
        </w:rPr>
        <w:t>.</w:t>
      </w:r>
      <w:r>
        <w:rPr>
          <w:snapToGrid w:val="0"/>
        </w:rPr>
        <w:tab/>
        <w:t>Making or possessing explosives in suspicious circumstances</w:t>
      </w:r>
      <w:bookmarkEnd w:id="1298"/>
      <w:bookmarkEnd w:id="1299"/>
    </w:p>
    <w:p w:rsidR="009762D8" w:rsidRDefault="009A4071">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rsidR="009762D8" w:rsidRDefault="009A4071">
      <w:pPr>
        <w:pStyle w:val="Penstart"/>
        <w:rPr>
          <w:snapToGrid w:val="0"/>
        </w:rPr>
      </w:pPr>
      <w:r>
        <w:tab/>
        <w:t>Summary conviction penalty: imprisonment for 3 years and a fine of $36 000.</w:t>
      </w:r>
    </w:p>
    <w:p w:rsidR="009762D8" w:rsidRDefault="009A4071">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rsidR="009762D8" w:rsidRDefault="009A4071">
      <w:pPr>
        <w:pStyle w:val="Footnotesection"/>
      </w:pPr>
      <w:r>
        <w:tab/>
        <w:t>[Section 557 amended: No. 51 of 1992 s. 16(2); No. 70 of 2004 s. 32.]</w:t>
      </w:r>
    </w:p>
    <w:p w:rsidR="009762D8" w:rsidRDefault="009A4071">
      <w:pPr>
        <w:pStyle w:val="Heading3"/>
      </w:pPr>
      <w:bookmarkStart w:id="1300" w:name="_Toc73610002"/>
      <w:bookmarkStart w:id="1301" w:name="_Toc73612977"/>
      <w:bookmarkStart w:id="1302" w:name="_Toc73619273"/>
      <w:bookmarkStart w:id="1303" w:name="_Toc57383377"/>
      <w:bookmarkStart w:id="1304" w:name="_Toc57383939"/>
      <w:bookmarkStart w:id="1305" w:name="_Toc57625077"/>
      <w:bookmarkStart w:id="1306" w:name="_Toc58320616"/>
      <w:r>
        <w:rPr>
          <w:rStyle w:val="CharDivNo"/>
        </w:rPr>
        <w:t>Chapter LVIIA</w:t>
      </w:r>
      <w:r>
        <w:t> — </w:t>
      </w:r>
      <w:r>
        <w:rPr>
          <w:rStyle w:val="CharDivText"/>
        </w:rPr>
        <w:t>Offences to do with preparing to commit offences</w:t>
      </w:r>
      <w:bookmarkEnd w:id="1300"/>
      <w:bookmarkEnd w:id="1301"/>
      <w:bookmarkEnd w:id="1302"/>
      <w:bookmarkEnd w:id="1303"/>
      <w:bookmarkEnd w:id="1304"/>
      <w:bookmarkEnd w:id="1305"/>
      <w:bookmarkEnd w:id="1306"/>
    </w:p>
    <w:p w:rsidR="009762D8" w:rsidRDefault="009A4071">
      <w:pPr>
        <w:pStyle w:val="Footnoteheading"/>
      </w:pPr>
      <w:r>
        <w:tab/>
        <w:t>[Heading inserted: No. 70 of 2004 s. 33.]</w:t>
      </w:r>
    </w:p>
    <w:p w:rsidR="009762D8" w:rsidRDefault="009A4071">
      <w:pPr>
        <w:pStyle w:val="Heading5"/>
        <w:spacing w:before="180"/>
      </w:pPr>
      <w:bookmarkStart w:id="1307" w:name="_Toc73619274"/>
      <w:bookmarkStart w:id="1308" w:name="_Toc58320617"/>
      <w:r>
        <w:rPr>
          <w:rStyle w:val="CharSectno"/>
        </w:rPr>
        <w:t>557A</w:t>
      </w:r>
      <w:r>
        <w:t>.</w:t>
      </w:r>
      <w:r>
        <w:tab/>
        <w:t>Presumption as to intention</w:t>
      </w:r>
      <w:bookmarkEnd w:id="1307"/>
      <w:bookmarkEnd w:id="1308"/>
    </w:p>
    <w:p w:rsidR="009762D8" w:rsidRDefault="009A4071">
      <w:pPr>
        <w:pStyle w:val="Subsection"/>
      </w:pPr>
      <w:r>
        <w:tab/>
      </w:r>
      <w:r>
        <w:tab/>
        <w:t>A person is presumed to have an intention referred to in this Chapter in relation to a thing in the person’s possession if —</w:t>
      </w:r>
    </w:p>
    <w:p w:rsidR="009762D8" w:rsidRDefault="009A4071">
      <w:pPr>
        <w:pStyle w:val="Indenta"/>
      </w:pPr>
      <w:r>
        <w:tab/>
        <w:t>(a)</w:t>
      </w:r>
      <w:r>
        <w:tab/>
        <w:t>the person is in possession of the thing in circumstances that give rise to a reasonable suspicion that the person has the intention; and</w:t>
      </w:r>
    </w:p>
    <w:p w:rsidR="009762D8" w:rsidRDefault="009A4071">
      <w:pPr>
        <w:pStyle w:val="Indenta"/>
      </w:pPr>
      <w:r>
        <w:tab/>
        <w:t>(b)</w:t>
      </w:r>
      <w:r>
        <w:tab/>
        <w:t>the contrary is not proved.</w:t>
      </w:r>
    </w:p>
    <w:p w:rsidR="009762D8" w:rsidRDefault="009A4071">
      <w:pPr>
        <w:pStyle w:val="Footnotesection"/>
        <w:ind w:left="890" w:hanging="890"/>
      </w:pPr>
      <w:r>
        <w:tab/>
        <w:t>[Section 557A inserted: No. 70 of 2004 s. 33.]</w:t>
      </w:r>
    </w:p>
    <w:p w:rsidR="009762D8" w:rsidRDefault="009A4071">
      <w:pPr>
        <w:pStyle w:val="Ednotesection"/>
      </w:pPr>
      <w:r>
        <w:t>[</w:t>
      </w:r>
      <w:r>
        <w:rPr>
          <w:b/>
          <w:bCs/>
        </w:rPr>
        <w:t>557B.</w:t>
      </w:r>
      <w:r>
        <w:tab/>
        <w:t>Deleted: No. 59 of 2006 s. 25.]</w:t>
      </w:r>
    </w:p>
    <w:p w:rsidR="009762D8" w:rsidRDefault="009A4071">
      <w:pPr>
        <w:pStyle w:val="Heading5"/>
      </w:pPr>
      <w:bookmarkStart w:id="1309" w:name="_Toc73619275"/>
      <w:bookmarkStart w:id="1310" w:name="_Toc58320618"/>
      <w:r>
        <w:rPr>
          <w:rStyle w:val="CharSectno"/>
        </w:rPr>
        <w:t>557C</w:t>
      </w:r>
      <w:r>
        <w:t>.</w:t>
      </w:r>
      <w:r>
        <w:tab/>
        <w:t>Unlawful thing, forfeiture of</w:t>
      </w:r>
      <w:bookmarkEnd w:id="1309"/>
      <w:bookmarkEnd w:id="1310"/>
    </w:p>
    <w:p w:rsidR="009762D8" w:rsidRDefault="009A4071">
      <w:pPr>
        <w:pStyle w:val="Subsection"/>
      </w:pPr>
      <w:r>
        <w:tab/>
      </w:r>
      <w:r>
        <w:tab/>
        <w:t>A court that convicts a person of an offence under this Chapter may order that the thing giving rise to the offence be forfeited to the State.</w:t>
      </w:r>
    </w:p>
    <w:p w:rsidR="009762D8" w:rsidRDefault="009A4071">
      <w:pPr>
        <w:pStyle w:val="Footnotesection"/>
      </w:pPr>
      <w:r>
        <w:tab/>
        <w:t>[Section 557C inserted: No. 70 of 2004 s. 33.]</w:t>
      </w:r>
    </w:p>
    <w:p w:rsidR="009762D8" w:rsidRDefault="009A4071">
      <w:pPr>
        <w:pStyle w:val="Heading5"/>
      </w:pPr>
      <w:bookmarkStart w:id="1311" w:name="_Toc73619276"/>
      <w:bookmarkStart w:id="1312" w:name="_Toc58320619"/>
      <w:r>
        <w:rPr>
          <w:rStyle w:val="CharSectno"/>
        </w:rPr>
        <w:t>557D</w:t>
      </w:r>
      <w:r>
        <w:t>.</w:t>
      </w:r>
      <w:r>
        <w:tab/>
        <w:t>Possessing stupefying or overpowering drug or thing</w:t>
      </w:r>
      <w:bookmarkEnd w:id="1311"/>
      <w:bookmarkEnd w:id="1312"/>
    </w:p>
    <w:p w:rsidR="009762D8" w:rsidRDefault="009A4071">
      <w:pPr>
        <w:pStyle w:val="Subsection"/>
      </w:pPr>
      <w:r>
        <w:tab/>
      </w:r>
      <w:r>
        <w:tab/>
        <w:t>A person who is in possession of a stupefying or overpowering drug or thing with the intention of using it to facilitate —</w:t>
      </w:r>
    </w:p>
    <w:p w:rsidR="009762D8" w:rsidRDefault="009A4071">
      <w:pPr>
        <w:pStyle w:val="Indenta"/>
      </w:pPr>
      <w:r>
        <w:tab/>
        <w:t>(a)</w:t>
      </w:r>
      <w:r>
        <w:tab/>
        <w:t>the commission of an offence; or</w:t>
      </w:r>
    </w:p>
    <w:p w:rsidR="009762D8" w:rsidRDefault="009A4071">
      <w:pPr>
        <w:pStyle w:val="Indenta"/>
      </w:pPr>
      <w:r>
        <w:tab/>
        <w:t>(b)</w:t>
      </w:r>
      <w:r>
        <w:tab/>
        <w:t>the flight of an offender after the commission or attempted commission of an offence,</w:t>
      </w:r>
    </w:p>
    <w:p w:rsidR="009762D8" w:rsidRDefault="009A4071">
      <w:pPr>
        <w:pStyle w:val="Subsection"/>
      </w:pPr>
      <w:r>
        <w:tab/>
      </w:r>
      <w:r>
        <w:tab/>
        <w:t>is guilty of an offence and is liable to imprisonment for 2 years and a fine of $24 000.</w:t>
      </w:r>
    </w:p>
    <w:p w:rsidR="009762D8" w:rsidRDefault="009A4071">
      <w:pPr>
        <w:pStyle w:val="Footnotesection"/>
        <w:ind w:left="890" w:hanging="890"/>
      </w:pPr>
      <w:r>
        <w:tab/>
        <w:t>[Section 557D inserted: No. 70 of 2004 s. 33.]</w:t>
      </w:r>
    </w:p>
    <w:p w:rsidR="009762D8" w:rsidRDefault="009A4071">
      <w:pPr>
        <w:pStyle w:val="Heading5"/>
      </w:pPr>
      <w:bookmarkStart w:id="1313" w:name="_Toc73619277"/>
      <w:bookmarkStart w:id="1314" w:name="_Toc58320620"/>
      <w:r>
        <w:rPr>
          <w:rStyle w:val="CharSectno"/>
        </w:rPr>
        <w:t>557E</w:t>
      </w:r>
      <w:r>
        <w:t>.</w:t>
      </w:r>
      <w:r>
        <w:tab/>
        <w:t>Possessing thing to assist unlawful entry to place</w:t>
      </w:r>
      <w:bookmarkEnd w:id="1313"/>
      <w:bookmarkEnd w:id="1314"/>
    </w:p>
    <w:p w:rsidR="009762D8" w:rsidRDefault="009A4071">
      <w:pPr>
        <w:pStyle w:val="Subsection"/>
      </w:pPr>
      <w:r>
        <w:tab/>
      </w:r>
      <w:r>
        <w:tab/>
        <w:t>A person who is in possession of a thing with the intention of using it to facilitate the unlawful entry of any place is guilty of an offence and is liable to imprisonment for 12 months and a fine of $12 000.</w:t>
      </w:r>
    </w:p>
    <w:p w:rsidR="009762D8" w:rsidRDefault="009A4071">
      <w:pPr>
        <w:pStyle w:val="Footnotesection"/>
      </w:pPr>
      <w:r>
        <w:tab/>
        <w:t>[Section 557E inserted: No. 70 of 2004 s. 33.]</w:t>
      </w:r>
    </w:p>
    <w:p w:rsidR="009762D8" w:rsidRDefault="009A4071">
      <w:pPr>
        <w:pStyle w:val="Heading5"/>
      </w:pPr>
      <w:bookmarkStart w:id="1315" w:name="_Toc73619278"/>
      <w:bookmarkStart w:id="1316" w:name="_Toc58320621"/>
      <w:r>
        <w:rPr>
          <w:rStyle w:val="CharSectno"/>
        </w:rPr>
        <w:t>557F</w:t>
      </w:r>
      <w:r>
        <w:t>.</w:t>
      </w:r>
      <w:r>
        <w:tab/>
        <w:t>Possessing thing to assist unlawful use of conveyance</w:t>
      </w:r>
      <w:bookmarkEnd w:id="1315"/>
      <w:bookmarkEnd w:id="1316"/>
    </w:p>
    <w:p w:rsidR="009762D8" w:rsidRDefault="009A4071">
      <w:pPr>
        <w:pStyle w:val="Subsection"/>
      </w:pPr>
      <w:r>
        <w:tab/>
      </w:r>
      <w:r>
        <w:tab/>
        <w:t>A person who is in possession of a thing with the intention of using it to facilitate the unlawful use of a conveyance is guilty of an offence and is liable to a fine of $6 000.</w:t>
      </w:r>
    </w:p>
    <w:p w:rsidR="009762D8" w:rsidRDefault="009A4071">
      <w:pPr>
        <w:pStyle w:val="Footnotesection"/>
      </w:pPr>
      <w:r>
        <w:tab/>
        <w:t>[Section 557F inserted: No. 70 of 2004 s. 33.]</w:t>
      </w:r>
    </w:p>
    <w:p w:rsidR="009762D8" w:rsidRDefault="009A4071">
      <w:pPr>
        <w:pStyle w:val="Ednotesection"/>
        <w:spacing w:before="180"/>
        <w:ind w:left="890" w:hanging="890"/>
      </w:pPr>
      <w:r>
        <w:t>[</w:t>
      </w:r>
      <w:r>
        <w:rPr>
          <w:b/>
        </w:rPr>
        <w:t>557G.</w:t>
      </w:r>
      <w:r>
        <w:tab/>
        <w:t>Deleted: No. 16 of 2016 s. 39.]</w:t>
      </w:r>
    </w:p>
    <w:p w:rsidR="009762D8" w:rsidRDefault="009A4071">
      <w:pPr>
        <w:pStyle w:val="Heading5"/>
      </w:pPr>
      <w:bookmarkStart w:id="1317" w:name="_Toc73619279"/>
      <w:bookmarkStart w:id="1318" w:name="_Toc58320622"/>
      <w:r>
        <w:rPr>
          <w:rStyle w:val="CharSectno"/>
        </w:rPr>
        <w:t>557H</w:t>
      </w:r>
      <w:r>
        <w:t>.</w:t>
      </w:r>
      <w:r>
        <w:tab/>
        <w:t>Possessing disguise</w:t>
      </w:r>
      <w:bookmarkEnd w:id="1317"/>
      <w:bookmarkEnd w:id="1318"/>
    </w:p>
    <w:p w:rsidR="009762D8" w:rsidRDefault="009A4071">
      <w:pPr>
        <w:pStyle w:val="Subsection"/>
      </w:pPr>
      <w:r>
        <w:tab/>
      </w:r>
      <w:r>
        <w:tab/>
        <w:t>A person who is in possession of a thing with the intention of using it as a disguise in connection with committing an offence is guilty of an offence and is liable to a fine of $6 000.</w:t>
      </w:r>
    </w:p>
    <w:p w:rsidR="009762D8" w:rsidRDefault="009A4071">
      <w:pPr>
        <w:pStyle w:val="Footnotesection"/>
      </w:pPr>
      <w:r>
        <w:tab/>
        <w:t>[Section 557H inserted: No. 70 of 2004 s. 33.]</w:t>
      </w:r>
    </w:p>
    <w:p w:rsidR="009762D8" w:rsidRDefault="009A4071">
      <w:pPr>
        <w:pStyle w:val="Heading5"/>
      </w:pPr>
      <w:bookmarkStart w:id="1319" w:name="_Toc73619280"/>
      <w:bookmarkStart w:id="1320" w:name="_Toc58320623"/>
      <w:r>
        <w:rPr>
          <w:rStyle w:val="CharSectno"/>
        </w:rPr>
        <w:t>557I</w:t>
      </w:r>
      <w:r>
        <w:t>.</w:t>
      </w:r>
      <w:r>
        <w:tab/>
        <w:t>Possessing bulletproof clothing</w:t>
      </w:r>
      <w:bookmarkEnd w:id="1319"/>
      <w:bookmarkEnd w:id="1320"/>
    </w:p>
    <w:p w:rsidR="009762D8" w:rsidRDefault="009A4071">
      <w:pPr>
        <w:pStyle w:val="Subsection"/>
        <w:keepNext/>
        <w:keepLines/>
        <w:spacing w:before="180"/>
      </w:pPr>
      <w:r>
        <w:tab/>
        <w:t>(1)</w:t>
      </w:r>
      <w:r>
        <w:tab/>
        <w:t>In this section —</w:t>
      </w:r>
    </w:p>
    <w:p w:rsidR="009762D8" w:rsidRDefault="009A4071">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rsidR="009762D8" w:rsidRDefault="009A4071">
      <w:pPr>
        <w:pStyle w:val="Defstart"/>
        <w:spacing w:before="100"/>
      </w:pPr>
      <w:r>
        <w:rPr>
          <w:b/>
        </w:rPr>
        <w:tab/>
      </w:r>
      <w:r>
        <w:rPr>
          <w:rStyle w:val="CharDefText"/>
        </w:rPr>
        <w:t>Commissioner</w:t>
      </w:r>
      <w:r>
        <w:t xml:space="preserve"> means the Commissioner of Police appointed under the </w:t>
      </w:r>
      <w:r>
        <w:rPr>
          <w:i/>
        </w:rPr>
        <w:t>Police Act 1892</w:t>
      </w:r>
      <w:r>
        <w:t>.</w:t>
      </w:r>
    </w:p>
    <w:p w:rsidR="009762D8" w:rsidRDefault="009A4071">
      <w:pPr>
        <w:pStyle w:val="Subsection"/>
        <w:spacing w:before="180"/>
      </w:pPr>
      <w:r>
        <w:tab/>
        <w:t>(2)</w:t>
      </w:r>
      <w:r>
        <w:tab/>
        <w:t>A person who is in possession of bulletproof clothing is guilty of an offence and is liable to a fine of $6 000.</w:t>
      </w:r>
    </w:p>
    <w:p w:rsidR="009762D8" w:rsidRDefault="009A4071">
      <w:pPr>
        <w:pStyle w:val="Subsection"/>
        <w:spacing w:before="180"/>
      </w:pPr>
      <w:r>
        <w:tab/>
        <w:t>(3)</w:t>
      </w:r>
      <w:r>
        <w:tab/>
        <w:t>Subsection (2) does not apply to —</w:t>
      </w:r>
    </w:p>
    <w:p w:rsidR="009762D8" w:rsidRDefault="009A4071">
      <w:pPr>
        <w:pStyle w:val="Indenta"/>
        <w:spacing w:before="60"/>
      </w:pPr>
      <w:r>
        <w:tab/>
        <w:t>(a)</w:t>
      </w:r>
      <w:r>
        <w:tab/>
        <w:t>a person who —</w:t>
      </w:r>
    </w:p>
    <w:p w:rsidR="009762D8" w:rsidRDefault="009A4071">
      <w:pPr>
        <w:pStyle w:val="Indenti"/>
        <w:spacing w:before="60"/>
      </w:pPr>
      <w:r>
        <w:tab/>
        <w:t>(i)</w:t>
      </w:r>
      <w:r>
        <w:tab/>
        <w:t xml:space="preserve">holds an appointment under Part I, III or IIIA of the </w:t>
      </w:r>
      <w:r>
        <w:rPr>
          <w:i/>
        </w:rPr>
        <w:t>Police Act 1892</w:t>
      </w:r>
      <w:r>
        <w:t>, other than a police cadet;</w:t>
      </w:r>
    </w:p>
    <w:p w:rsidR="009762D8" w:rsidRDefault="009A4071">
      <w:pPr>
        <w:pStyle w:val="Indenti"/>
        <w:spacing w:before="60"/>
      </w:pPr>
      <w:r>
        <w:tab/>
        <w:t>(ii)</w:t>
      </w:r>
      <w:r>
        <w:tab/>
        <w:t xml:space="preserve">is employed in the department of the Public Service principally assisting in the administration of the </w:t>
      </w:r>
      <w:r>
        <w:rPr>
          <w:i/>
        </w:rPr>
        <w:t>Police Act 1892</w:t>
      </w:r>
      <w:r>
        <w:t>;</w:t>
      </w:r>
    </w:p>
    <w:p w:rsidR="009762D8" w:rsidRDefault="009A4071">
      <w:pPr>
        <w:pStyle w:val="Indenti"/>
        <w:spacing w:before="60"/>
      </w:pPr>
      <w:r>
        <w:tab/>
        <w:t>(iii)</w:t>
      </w:r>
      <w:r>
        <w:tab/>
        <w:t xml:space="preserve">is a prison officer within the meaning of the </w:t>
      </w:r>
      <w:r>
        <w:rPr>
          <w:i/>
        </w:rPr>
        <w:t>Prisons Act 1981</w:t>
      </w:r>
      <w:r>
        <w:t>;</w:t>
      </w:r>
    </w:p>
    <w:p w:rsidR="009762D8" w:rsidRDefault="009A4071">
      <w:pPr>
        <w:pStyle w:val="Indenti"/>
        <w:spacing w:before="60"/>
      </w:pPr>
      <w:r>
        <w:tab/>
        <w:t>(iv)</w:t>
      </w:r>
      <w:r>
        <w:tab/>
        <w:t>is employed or appointed under an Act of the Commonwealth, another State or a Territory,</w:t>
      </w:r>
    </w:p>
    <w:p w:rsidR="009762D8" w:rsidRDefault="009A4071">
      <w:pPr>
        <w:pStyle w:val="Indenta"/>
        <w:spacing w:before="60"/>
      </w:pPr>
      <w:r>
        <w:tab/>
      </w:r>
      <w:r>
        <w:tab/>
        <w:t>and who is lawfully in possession of bulletproof clothing in the course of duty;</w:t>
      </w:r>
    </w:p>
    <w:p w:rsidR="009762D8" w:rsidRDefault="009A4071">
      <w:pPr>
        <w:pStyle w:val="Indenta"/>
        <w:spacing w:before="60"/>
      </w:pPr>
      <w:r>
        <w:tab/>
        <w:t>(b)</w:t>
      </w:r>
      <w:r>
        <w:tab/>
        <w:t>a person who is in possession of bulletproof clothing in accordance with a permit given under subsection (4);</w:t>
      </w:r>
    </w:p>
    <w:p w:rsidR="009762D8" w:rsidRDefault="009A4071">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rsidR="009762D8" w:rsidRDefault="009A4071">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rsidR="009762D8" w:rsidRDefault="009A4071">
      <w:pPr>
        <w:pStyle w:val="Subsection"/>
      </w:pPr>
      <w:r>
        <w:tab/>
        <w:t>(5)</w:t>
      </w:r>
      <w:r>
        <w:tab/>
        <w:t>The Commissioner may at any time amend or cancel such a permit.</w:t>
      </w:r>
    </w:p>
    <w:p w:rsidR="009762D8" w:rsidRDefault="009A4071">
      <w:pPr>
        <w:pStyle w:val="Footnotesection"/>
        <w:ind w:left="890" w:hanging="890"/>
      </w:pPr>
      <w:r>
        <w:tab/>
        <w:t>[Section 557I inserted: No. 70 of 2004 s. 33.]</w:t>
      </w:r>
    </w:p>
    <w:p w:rsidR="009762D8" w:rsidRDefault="009A4071">
      <w:pPr>
        <w:pStyle w:val="Heading5"/>
      </w:pPr>
      <w:bookmarkStart w:id="1321" w:name="_Toc73619281"/>
      <w:bookmarkStart w:id="1322" w:name="_Toc58320624"/>
      <w:r>
        <w:rPr>
          <w:rStyle w:val="CharSectno"/>
        </w:rPr>
        <w:t>557J</w:t>
      </w:r>
      <w:r>
        <w:t>.</w:t>
      </w:r>
      <w:r>
        <w:tab/>
        <w:t>Declared drug trafficker, consorting by</w:t>
      </w:r>
      <w:bookmarkEnd w:id="1321"/>
      <w:bookmarkEnd w:id="1322"/>
    </w:p>
    <w:p w:rsidR="009762D8" w:rsidRDefault="009A4071">
      <w:pPr>
        <w:pStyle w:val="Subsection"/>
        <w:spacing w:before="180"/>
      </w:pPr>
      <w:r>
        <w:tab/>
        <w:t>(1)</w:t>
      </w:r>
      <w:r>
        <w:tab/>
        <w:t>In this section, unless the contrary intention appears —</w:t>
      </w:r>
    </w:p>
    <w:p w:rsidR="009762D8" w:rsidRDefault="009A4071">
      <w:pPr>
        <w:pStyle w:val="Defstart"/>
      </w:pPr>
      <w:r>
        <w:rPr>
          <w:b/>
        </w:rPr>
        <w:tab/>
      </w:r>
      <w:r>
        <w:rPr>
          <w:rStyle w:val="CharDefText"/>
        </w:rPr>
        <w:t>consort</w:t>
      </w:r>
      <w:r>
        <w:t xml:space="preserve"> includes to communicate in any manner;</w:t>
      </w:r>
    </w:p>
    <w:p w:rsidR="009762D8" w:rsidRDefault="009A4071">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rsidR="009762D8" w:rsidRDefault="009A4071">
      <w:pPr>
        <w:pStyle w:val="Subsection"/>
        <w:spacing w:before="180"/>
      </w:pPr>
      <w:r>
        <w:tab/>
        <w:t>(2)</w:t>
      </w:r>
      <w:r>
        <w:tab/>
        <w:t>A person who is a declared drug trafficker and who, having been warned by a police officer —</w:t>
      </w:r>
    </w:p>
    <w:p w:rsidR="009762D8" w:rsidRDefault="009A4071">
      <w:pPr>
        <w:pStyle w:val="Indenta"/>
      </w:pPr>
      <w:r>
        <w:tab/>
        <w:t>(a)</w:t>
      </w:r>
      <w:r>
        <w:tab/>
        <w:t>that another person is also a declared drug trafficker; and</w:t>
      </w:r>
    </w:p>
    <w:p w:rsidR="009762D8" w:rsidRDefault="009A4071">
      <w:pPr>
        <w:pStyle w:val="Indenta"/>
      </w:pPr>
      <w:r>
        <w:tab/>
        <w:t>(b)</w:t>
      </w:r>
      <w:r>
        <w:tab/>
        <w:t>that consorting with the other person may lead to the person being charged with an offence under this section,</w:t>
      </w:r>
    </w:p>
    <w:p w:rsidR="009762D8" w:rsidRDefault="009A4071">
      <w:pPr>
        <w:pStyle w:val="Subsection"/>
        <w:spacing w:before="180"/>
      </w:pPr>
      <w:r>
        <w:tab/>
      </w:r>
      <w:r>
        <w:tab/>
        <w:t>habitually consorts with the other person is guilty of an offence and is liable to imprisonment for 2 years and a fine of $24 000.</w:t>
      </w:r>
    </w:p>
    <w:p w:rsidR="009762D8" w:rsidRDefault="009A4071">
      <w:pPr>
        <w:pStyle w:val="Subsection"/>
        <w:spacing w:before="180"/>
      </w:pPr>
      <w:r>
        <w:tab/>
        <w:t>(3)</w:t>
      </w:r>
      <w:r>
        <w:tab/>
        <w:t>It is a defence to a charge of an offence under subsection (2) to prove that the accused person —</w:t>
      </w:r>
    </w:p>
    <w:p w:rsidR="009762D8" w:rsidRDefault="009A4071">
      <w:pPr>
        <w:pStyle w:val="Indenta"/>
      </w:pPr>
      <w:r>
        <w:tab/>
        <w:t>(a)</w:t>
      </w:r>
      <w:r>
        <w:tab/>
        <w:t>was the spouse or de facto partner of the other person; or</w:t>
      </w:r>
    </w:p>
    <w:p w:rsidR="009762D8" w:rsidRDefault="009A4071">
      <w:pPr>
        <w:pStyle w:val="Indenta"/>
      </w:pPr>
      <w:r>
        <w:tab/>
        <w:t>(b)</w:t>
      </w:r>
      <w:r>
        <w:tab/>
        <w:t>was a de facto child or a lineal relative (as those terms are defined in section 329(1)) of the other person.</w:t>
      </w:r>
    </w:p>
    <w:p w:rsidR="009762D8" w:rsidRDefault="009A4071">
      <w:pPr>
        <w:pStyle w:val="Footnotesection"/>
      </w:pPr>
      <w:r>
        <w:tab/>
        <w:t>[Section 557J inserted: No. 70 of 2004 s. 33.]</w:t>
      </w:r>
    </w:p>
    <w:p w:rsidR="009762D8" w:rsidRDefault="009A4071">
      <w:pPr>
        <w:pStyle w:val="Heading5"/>
      </w:pPr>
      <w:bookmarkStart w:id="1323" w:name="_Toc73619282"/>
      <w:bookmarkStart w:id="1324" w:name="_Toc58320625"/>
      <w:r>
        <w:rPr>
          <w:rStyle w:val="CharSectno"/>
        </w:rPr>
        <w:t>557K</w:t>
      </w:r>
      <w:r>
        <w:t>.</w:t>
      </w:r>
      <w:r>
        <w:tab/>
        <w:t>Child sex offender, offences by</w:t>
      </w:r>
      <w:bookmarkEnd w:id="1323"/>
      <w:bookmarkEnd w:id="1324"/>
    </w:p>
    <w:p w:rsidR="009762D8" w:rsidRDefault="009A4071">
      <w:pPr>
        <w:pStyle w:val="Subsection"/>
        <w:spacing w:before="180"/>
      </w:pPr>
      <w:r>
        <w:tab/>
        <w:t>(1)</w:t>
      </w:r>
      <w:r>
        <w:tab/>
        <w:t>In this section, unless the contrary intention appears —</w:t>
      </w:r>
    </w:p>
    <w:p w:rsidR="009762D8" w:rsidRDefault="009A4071">
      <w:pPr>
        <w:pStyle w:val="Defstart"/>
      </w:pPr>
      <w:r>
        <w:rPr>
          <w:b/>
        </w:rPr>
        <w:tab/>
      </w:r>
      <w:r>
        <w:rPr>
          <w:rStyle w:val="CharDefText"/>
        </w:rPr>
        <w:t>child</w:t>
      </w:r>
      <w:r>
        <w:t xml:space="preserve"> means a person under 18 years of age;</w:t>
      </w:r>
    </w:p>
    <w:p w:rsidR="009762D8" w:rsidRDefault="009A4071">
      <w:pPr>
        <w:pStyle w:val="Defstart"/>
      </w:pPr>
      <w:r>
        <w:tab/>
      </w:r>
      <w:r>
        <w:rPr>
          <w:rStyle w:val="CharDefText"/>
        </w:rPr>
        <w:t>child care centre</w:t>
      </w:r>
      <w:r>
        <w:t xml:space="preserve"> means a place where — </w:t>
      </w:r>
    </w:p>
    <w:p w:rsidR="009762D8" w:rsidRDefault="009A4071">
      <w:pPr>
        <w:pStyle w:val="Defpara"/>
      </w:pPr>
      <w:r>
        <w:tab/>
        <w:t>(a)</w:t>
      </w:r>
      <w:r>
        <w:tab/>
        <w:t xml:space="preserve">an education and care service as defined in the </w:t>
      </w:r>
      <w:r>
        <w:rPr>
          <w:i/>
        </w:rPr>
        <w:t>Education and Care Services National Law (Western Australia)</w:t>
      </w:r>
      <w:r>
        <w:t xml:space="preserve"> section 5(1) operates; or</w:t>
      </w:r>
    </w:p>
    <w:p w:rsidR="009762D8" w:rsidRDefault="009A4071">
      <w:pPr>
        <w:pStyle w:val="Defpara"/>
      </w:pPr>
      <w:r>
        <w:tab/>
        <w:t>(b)</w:t>
      </w:r>
      <w:r>
        <w:tab/>
        <w:t xml:space="preserve">a child care service as defined in the </w:t>
      </w:r>
      <w:r>
        <w:rPr>
          <w:i/>
        </w:rPr>
        <w:t>Child Care Services Act 2007</w:t>
      </w:r>
      <w:r>
        <w:t xml:space="preserve"> section 4 is provided;</w:t>
      </w:r>
    </w:p>
    <w:p w:rsidR="009762D8" w:rsidRDefault="009A4071">
      <w:pPr>
        <w:pStyle w:val="Defstart"/>
        <w:keepNext/>
        <w:keepLines/>
      </w:pPr>
      <w:r>
        <w:rPr>
          <w:b/>
        </w:rPr>
        <w:tab/>
      </w:r>
      <w:r>
        <w:rPr>
          <w:rStyle w:val="CharDefText"/>
        </w:rPr>
        <w:t>child sex offender</w:t>
      </w:r>
      <w:r>
        <w:t xml:space="preserve"> means a person who has been convicted of —</w:t>
      </w:r>
    </w:p>
    <w:p w:rsidR="009762D8" w:rsidRDefault="009A4071">
      <w:pPr>
        <w:pStyle w:val="Defpara"/>
        <w:keepLines/>
        <w:widowControl w:val="0"/>
      </w:pPr>
      <w:r>
        <w:tab/>
        <w:t>(a)</w:t>
      </w:r>
      <w:r>
        <w:tab/>
        <w:t>an offence under any of these Chapters of this Code that was committed against, in respect of, or in the sight of, a child —</w:t>
      </w:r>
    </w:p>
    <w:p w:rsidR="009762D8" w:rsidRDefault="009A4071">
      <w:pPr>
        <w:pStyle w:val="Defsubpara"/>
        <w:keepLines w:val="0"/>
      </w:pPr>
      <w:r>
        <w:tab/>
        <w:t>(i)</w:t>
      </w:r>
      <w:r>
        <w:tab/>
        <w:t>Chapter XXII — Offences against morality;</w:t>
      </w:r>
    </w:p>
    <w:p w:rsidR="009762D8" w:rsidRDefault="009A4071">
      <w:pPr>
        <w:pStyle w:val="Defsubpara"/>
      </w:pPr>
      <w:r>
        <w:tab/>
        <w:t>(iia)</w:t>
      </w:r>
      <w:r>
        <w:tab/>
        <w:t>Chapter XXV</w:t>
      </w:r>
      <w:r>
        <w:rPr>
          <w:vertAlign w:val="superscript"/>
        </w:rPr>
        <w:t> 5</w:t>
      </w:r>
      <w:r>
        <w:t> — Child exploitation material;</w:t>
      </w:r>
    </w:p>
    <w:p w:rsidR="009762D8" w:rsidRDefault="009A4071">
      <w:pPr>
        <w:pStyle w:val="Defsubpara"/>
        <w:keepLines w:val="0"/>
      </w:pPr>
      <w:r>
        <w:tab/>
        <w:t>(ii)</w:t>
      </w:r>
      <w:r>
        <w:tab/>
        <w:t>Chapter XXXI — Sexual offences;</w:t>
      </w:r>
    </w:p>
    <w:p w:rsidR="009762D8" w:rsidRDefault="009A4071">
      <w:pPr>
        <w:pStyle w:val="Defsubpara"/>
        <w:keepLines w:val="0"/>
      </w:pPr>
      <w:r>
        <w:tab/>
        <w:t>(iii)</w:t>
      </w:r>
      <w:r>
        <w:tab/>
        <w:t>Chapter XXXIII — Offences against liberty;</w:t>
      </w:r>
    </w:p>
    <w:p w:rsidR="009762D8" w:rsidRDefault="009A4071">
      <w:pPr>
        <w:pStyle w:val="Defpara"/>
      </w:pPr>
      <w:r>
        <w:tab/>
      </w:r>
      <w:r>
        <w:tab/>
        <w:t>or</w:t>
      </w:r>
    </w:p>
    <w:p w:rsidR="009762D8" w:rsidRDefault="009A4071">
      <w:pPr>
        <w:pStyle w:val="Defpara"/>
      </w:pPr>
      <w:r>
        <w:tab/>
        <w:t>(b)</w:t>
      </w:r>
      <w:r>
        <w:tab/>
        <w:t>an offence under Chapter XXXIIIB that was committed against or in respect of a child; or</w:t>
      </w:r>
    </w:p>
    <w:p w:rsidR="009762D8" w:rsidRDefault="009A4071">
      <w:pPr>
        <w:pStyle w:val="Defpara"/>
      </w:pPr>
      <w:r>
        <w:tab/>
        <w:t>(c)</w:t>
      </w:r>
      <w:r>
        <w:tab/>
        <w:t>an offence under any of these repealed enactments of this Code that was committed against a child —</w:t>
      </w:r>
    </w:p>
    <w:p w:rsidR="009762D8" w:rsidRDefault="009A4071">
      <w:pPr>
        <w:pStyle w:val="Defsubpara"/>
        <w:keepLines w:val="0"/>
      </w:pPr>
      <w:r>
        <w:tab/>
        <w:t>(i)</w:t>
      </w:r>
      <w:r>
        <w:tab/>
        <w:t>section 315 (Indecent assault on males);</w:t>
      </w:r>
    </w:p>
    <w:p w:rsidR="009762D8" w:rsidRDefault="009A4071">
      <w:pPr>
        <w:pStyle w:val="Defsubpara"/>
        <w:keepLines w:val="0"/>
      </w:pPr>
      <w:r>
        <w:tab/>
        <w:t>(ii)</w:t>
      </w:r>
      <w:r>
        <w:tab/>
        <w:t>Chapter XXXIA — Sexual assaults;</w:t>
      </w:r>
    </w:p>
    <w:p w:rsidR="009762D8" w:rsidRDefault="009A4071">
      <w:pPr>
        <w:pStyle w:val="Defsubpara"/>
        <w:keepLines w:val="0"/>
      </w:pPr>
      <w:r>
        <w:tab/>
        <w:t>(iii)</w:t>
      </w:r>
      <w:r>
        <w:tab/>
        <w:t>Chapter XXXII — Assaults on females: Abduction;</w:t>
      </w:r>
    </w:p>
    <w:p w:rsidR="009762D8" w:rsidRDefault="009A4071">
      <w:pPr>
        <w:pStyle w:val="Defpara"/>
      </w:pPr>
      <w:r>
        <w:tab/>
      </w:r>
      <w:r>
        <w:tab/>
        <w:t>or</w:t>
      </w:r>
    </w:p>
    <w:p w:rsidR="009762D8" w:rsidRDefault="009A4071">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rsidR="009762D8" w:rsidRDefault="009A4071">
      <w:pPr>
        <w:pStyle w:val="Defsubpara"/>
      </w:pPr>
      <w:r>
        <w:tab/>
        <w:t>(i)</w:t>
      </w:r>
      <w:r>
        <w:tab/>
        <w:t>Division 272 — Child sex offences outside Australia;</w:t>
      </w:r>
    </w:p>
    <w:p w:rsidR="009762D8" w:rsidRDefault="009A4071">
      <w:pPr>
        <w:pStyle w:val="Defsubpara"/>
      </w:pPr>
      <w:r>
        <w:tab/>
        <w:t>(ii)</w:t>
      </w:r>
      <w:r>
        <w:tab/>
        <w:t>Division 273 — Offences involving child pornography material or child abuse material outside Australia;</w:t>
      </w:r>
    </w:p>
    <w:p w:rsidR="009762D8" w:rsidRDefault="009A4071">
      <w:pPr>
        <w:pStyle w:val="Defsubpara"/>
      </w:pPr>
      <w:r>
        <w:tab/>
        <w:t>(iii)</w:t>
      </w:r>
      <w:r>
        <w:tab/>
        <w:t>Division 474 Subdivision D — Offences relating to use of carriage service for child pornography material or child abuse material;</w:t>
      </w:r>
    </w:p>
    <w:p w:rsidR="009762D8" w:rsidRDefault="009A4071">
      <w:pPr>
        <w:pStyle w:val="Defsubpara"/>
      </w:pPr>
      <w:r>
        <w:tab/>
        <w:t>(iv)</w:t>
      </w:r>
      <w:r>
        <w:tab/>
        <w:t>Division 474 Subdivision F — Offences relating to use of carriage service involving sexual activity with person under 16;</w:t>
      </w:r>
    </w:p>
    <w:p w:rsidR="009762D8" w:rsidRDefault="009A4071">
      <w:pPr>
        <w:pStyle w:val="Defpara"/>
      </w:pPr>
      <w:r>
        <w:tab/>
      </w:r>
      <w:r>
        <w:tab/>
        <w:t>or</w:t>
      </w:r>
    </w:p>
    <w:p w:rsidR="009762D8" w:rsidRDefault="009A4071">
      <w:pPr>
        <w:pStyle w:val="Defpara"/>
      </w:pPr>
      <w:r>
        <w:tab/>
        <w:t>(db)</w:t>
      </w:r>
      <w:r>
        <w:tab/>
        <w:t xml:space="preserve">an offence under the repealed Part IIIA Division 2 of the </w:t>
      </w:r>
      <w:r>
        <w:rPr>
          <w:i/>
        </w:rPr>
        <w:t>Crimes Act 1914</w:t>
      </w:r>
      <w:r>
        <w:t xml:space="preserve"> (Commonwealth); or</w:t>
      </w:r>
    </w:p>
    <w:p w:rsidR="009762D8" w:rsidRDefault="009A4071">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rsidR="009762D8" w:rsidRDefault="009A4071">
      <w:pPr>
        <w:pStyle w:val="Defpara"/>
      </w:pPr>
      <w:r>
        <w:tab/>
        <w:t>(e)</w:t>
      </w:r>
      <w:r>
        <w:tab/>
        <w:t xml:space="preserve">an offence under the deleted section 60 of the </w:t>
      </w:r>
      <w:r>
        <w:rPr>
          <w:i/>
          <w:iCs/>
        </w:rPr>
        <w:t>Classification (Publications, Films and Computer Games) Enforcement Act </w:t>
      </w:r>
      <w:r>
        <w:rPr>
          <w:i/>
        </w:rPr>
        <w:t>1996</w:t>
      </w:r>
      <w:r>
        <w:t>; or</w:t>
      </w:r>
    </w:p>
    <w:p w:rsidR="009762D8" w:rsidRDefault="009A4071">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rsidR="009762D8" w:rsidRDefault="009A4071">
      <w:pPr>
        <w:pStyle w:val="Defsubpara"/>
        <w:keepLines w:val="0"/>
        <w:spacing w:before="100"/>
      </w:pPr>
      <w:r>
        <w:tab/>
        <w:t>(i)</w:t>
      </w:r>
      <w:r>
        <w:tab/>
        <w:t>objectionable material was transmitted or demonstrated to a child; or</w:t>
      </w:r>
    </w:p>
    <w:p w:rsidR="009762D8" w:rsidRDefault="009A4071">
      <w:pPr>
        <w:pStyle w:val="Defsubpara"/>
        <w:keepLines w:val="0"/>
        <w:spacing w:before="100"/>
      </w:pPr>
      <w:r>
        <w:tab/>
        <w:t>(ii)</w:t>
      </w:r>
      <w:r>
        <w:tab/>
        <w:t>the objectionable material was child exploitation material (as defined in section 217A</w:t>
      </w:r>
      <w:r>
        <w:rPr>
          <w:vertAlign w:val="superscript"/>
        </w:rPr>
        <w:t> 5</w:t>
      </w:r>
      <w:r>
        <w:t>);</w:t>
      </w:r>
    </w:p>
    <w:p w:rsidR="009762D8" w:rsidRDefault="009A4071">
      <w:pPr>
        <w:pStyle w:val="Defpara"/>
        <w:spacing w:before="100"/>
      </w:pPr>
      <w:r>
        <w:tab/>
      </w:r>
      <w:r>
        <w:tab/>
        <w:t>or</w:t>
      </w:r>
    </w:p>
    <w:p w:rsidR="009762D8" w:rsidRDefault="009A4071">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rsidR="009762D8" w:rsidRDefault="009A4071">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rsidR="009762D8" w:rsidRDefault="009A4071">
      <w:pPr>
        <w:pStyle w:val="Defpara"/>
        <w:spacing w:before="100"/>
      </w:pPr>
      <w:r>
        <w:tab/>
        <w:t>(i)</w:t>
      </w:r>
      <w:r>
        <w:tab/>
        <w:t>an offence under this section; or</w:t>
      </w:r>
    </w:p>
    <w:p w:rsidR="009762D8" w:rsidRDefault="009A4071">
      <w:pPr>
        <w:pStyle w:val="Defpara"/>
        <w:spacing w:before="100"/>
      </w:pPr>
      <w:r>
        <w:tab/>
        <w:t>(j)</w:t>
      </w:r>
      <w:r>
        <w:tab/>
        <w:t xml:space="preserve">an offence under the repealed section 66(11) of the </w:t>
      </w:r>
      <w:r>
        <w:rPr>
          <w:i/>
        </w:rPr>
        <w:t xml:space="preserve">Police Act 1892 </w:t>
      </w:r>
      <w:r>
        <w:t>committed in the sight of a child; or</w:t>
      </w:r>
    </w:p>
    <w:p w:rsidR="009762D8" w:rsidRDefault="009A4071">
      <w:pPr>
        <w:pStyle w:val="Defpara"/>
        <w:spacing w:before="100"/>
      </w:pPr>
      <w:r>
        <w:tab/>
        <w:t>(k)</w:t>
      </w:r>
      <w:r>
        <w:tab/>
        <w:t>an offence against a law of a jurisdiction other than Western Australia that is substantially similar to an offence referred to in any of paragraphs (a) to (j);</w:t>
      </w:r>
    </w:p>
    <w:p w:rsidR="009762D8" w:rsidRDefault="009A4071">
      <w:pPr>
        <w:pStyle w:val="Defstart"/>
        <w:spacing w:before="100"/>
      </w:pPr>
      <w:r>
        <w:rPr>
          <w:b/>
        </w:rPr>
        <w:tab/>
      </w:r>
      <w:r>
        <w:rPr>
          <w:rStyle w:val="CharDefText"/>
        </w:rPr>
        <w:t>consort</w:t>
      </w:r>
      <w:r>
        <w:t xml:space="preserve"> includes to communicate in any manner.</w:t>
      </w:r>
    </w:p>
    <w:p w:rsidR="009762D8" w:rsidRDefault="009A4071">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rsidR="009762D8" w:rsidRDefault="009A4071">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rsidR="009762D8" w:rsidRDefault="009A4071">
      <w:pPr>
        <w:pStyle w:val="Subsection"/>
        <w:spacing w:before="120"/>
      </w:pPr>
      <w:r>
        <w:tab/>
        <w:t>(4)</w:t>
      </w:r>
      <w:r>
        <w:tab/>
        <w:t>A person who is a child sex offender and who, having been warned by a police officer —</w:t>
      </w:r>
    </w:p>
    <w:p w:rsidR="009762D8" w:rsidRDefault="009A4071">
      <w:pPr>
        <w:pStyle w:val="Indenta"/>
        <w:spacing w:before="100"/>
      </w:pPr>
      <w:r>
        <w:tab/>
        <w:t>(a)</w:t>
      </w:r>
      <w:r>
        <w:tab/>
        <w:t>that another person is also a child sex offender; and</w:t>
      </w:r>
    </w:p>
    <w:p w:rsidR="009762D8" w:rsidRDefault="009A4071">
      <w:pPr>
        <w:pStyle w:val="Indenta"/>
        <w:keepNext/>
      </w:pPr>
      <w:r>
        <w:tab/>
        <w:t>(b)</w:t>
      </w:r>
      <w:r>
        <w:tab/>
        <w:t>that consorting with the other person may lead to the person being charged with an offence under this section,</w:t>
      </w:r>
    </w:p>
    <w:p w:rsidR="009762D8" w:rsidRDefault="009A4071">
      <w:pPr>
        <w:pStyle w:val="Subsection"/>
        <w:spacing w:before="120"/>
      </w:pPr>
      <w:r>
        <w:tab/>
      </w:r>
      <w:r>
        <w:tab/>
        <w:t>habitually consorts with the other person is guilty of an offence and is liable to imprisonment for 2 years and a fine of $24 000.</w:t>
      </w:r>
    </w:p>
    <w:p w:rsidR="009762D8" w:rsidRDefault="009A4071">
      <w:pPr>
        <w:pStyle w:val="Subsection"/>
        <w:keepNext/>
        <w:spacing w:before="120"/>
      </w:pPr>
      <w:r>
        <w:tab/>
        <w:t>(5)</w:t>
      </w:r>
      <w:r>
        <w:tab/>
        <w:t>It is a defence to a charge of an offence under subsection (4) to prove that the accused person —</w:t>
      </w:r>
    </w:p>
    <w:p w:rsidR="009762D8" w:rsidRDefault="009A4071">
      <w:pPr>
        <w:pStyle w:val="Indenta"/>
      </w:pPr>
      <w:r>
        <w:tab/>
        <w:t>(a)</w:t>
      </w:r>
      <w:r>
        <w:tab/>
        <w:t>was the spouse or de facto partner of the other person; or</w:t>
      </w:r>
    </w:p>
    <w:p w:rsidR="009762D8" w:rsidRDefault="009A4071">
      <w:pPr>
        <w:pStyle w:val="Indenta"/>
        <w:rPr>
          <w:b/>
          <w:i/>
        </w:rPr>
      </w:pPr>
      <w:r>
        <w:tab/>
        <w:t>(b)</w:t>
      </w:r>
      <w:r>
        <w:tab/>
        <w:t>was a de facto child or a lineal relative (as those terms are defined in section 329(1)) of the other person.</w:t>
      </w:r>
    </w:p>
    <w:p w:rsidR="009762D8" w:rsidRDefault="009A4071">
      <w:pPr>
        <w:pStyle w:val="Subsection"/>
        <w:spacing w:before="140"/>
      </w:pPr>
      <w:r>
        <w:tab/>
        <w:t>(6)</w:t>
      </w:r>
      <w:r>
        <w:tab/>
        <w:t>A child sex offender who, without reasonable excuse, is in or near a place that is —</w:t>
      </w:r>
    </w:p>
    <w:p w:rsidR="009762D8" w:rsidRDefault="009A4071">
      <w:pPr>
        <w:pStyle w:val="Indenta"/>
      </w:pPr>
      <w:r>
        <w:tab/>
        <w:t>(a)</w:t>
      </w:r>
      <w:r>
        <w:tab/>
        <w:t>a school, kindergarten or child care centre; or</w:t>
      </w:r>
    </w:p>
    <w:p w:rsidR="009762D8" w:rsidRDefault="009A4071">
      <w:pPr>
        <w:pStyle w:val="Indenta"/>
      </w:pPr>
      <w:r>
        <w:tab/>
        <w:t>(b)</w:t>
      </w:r>
      <w:r>
        <w:tab/>
        <w:t>a public place where children are regularly present,</w:t>
      </w:r>
    </w:p>
    <w:p w:rsidR="009762D8" w:rsidRDefault="009A4071">
      <w:pPr>
        <w:pStyle w:val="Subsection"/>
        <w:spacing w:before="140"/>
      </w:pPr>
      <w:r>
        <w:tab/>
      </w:r>
      <w:r>
        <w:tab/>
        <w:t>and where children are at the time is guilty of an offence and is liable to imprisonment for 2 years and a fine of $24 000.</w:t>
      </w:r>
    </w:p>
    <w:p w:rsidR="009762D8" w:rsidRDefault="009A4071">
      <w:pPr>
        <w:pStyle w:val="Footnotesection"/>
        <w:spacing w:before="80"/>
        <w:ind w:left="890" w:hanging="890"/>
      </w:pPr>
      <w:r>
        <w:tab/>
        <w:t>[Section 557K inserted: No. 70 of 2004 s. 33; amended: No. 10 of 2006 Sch. 1 cl. 2; No. 21 of 2010 s. 5; No. 11 of 2012 s. 31; No. 5 of 2014 s. 6.]</w:t>
      </w:r>
    </w:p>
    <w:p w:rsidR="009762D8" w:rsidRDefault="009A4071">
      <w:pPr>
        <w:pStyle w:val="Heading3"/>
        <w:rPr>
          <w:snapToGrid w:val="0"/>
        </w:rPr>
      </w:pPr>
      <w:bookmarkStart w:id="1325" w:name="_Toc73610012"/>
      <w:bookmarkStart w:id="1326" w:name="_Toc73612987"/>
      <w:bookmarkStart w:id="1327" w:name="_Toc73619283"/>
      <w:bookmarkStart w:id="1328" w:name="_Toc57383387"/>
      <w:bookmarkStart w:id="1329" w:name="_Toc57383949"/>
      <w:bookmarkStart w:id="1330" w:name="_Toc57625087"/>
      <w:bookmarkStart w:id="1331" w:name="_Toc58320626"/>
      <w:r>
        <w:rPr>
          <w:rStyle w:val="CharDivNo"/>
        </w:rPr>
        <w:t>Chapter LVIII</w:t>
      </w:r>
      <w:r>
        <w:rPr>
          <w:snapToGrid w:val="0"/>
        </w:rPr>
        <w:t> — </w:t>
      </w:r>
      <w:r>
        <w:rPr>
          <w:rStyle w:val="CharDivText"/>
        </w:rPr>
        <w:t>Conspiracy</w:t>
      </w:r>
      <w:bookmarkEnd w:id="1325"/>
      <w:bookmarkEnd w:id="1326"/>
      <w:bookmarkEnd w:id="1327"/>
      <w:bookmarkEnd w:id="1328"/>
      <w:bookmarkEnd w:id="1329"/>
      <w:bookmarkEnd w:id="1330"/>
      <w:bookmarkEnd w:id="1331"/>
    </w:p>
    <w:p w:rsidR="009762D8" w:rsidRDefault="009A4071">
      <w:pPr>
        <w:pStyle w:val="Heading5"/>
      </w:pPr>
      <w:bookmarkStart w:id="1332" w:name="_Toc73619284"/>
      <w:bookmarkStart w:id="1333" w:name="_Toc58320627"/>
      <w:r>
        <w:rPr>
          <w:rStyle w:val="CharSectno"/>
        </w:rPr>
        <w:t>558</w:t>
      </w:r>
      <w:r>
        <w:t>.</w:t>
      </w:r>
      <w:r>
        <w:tab/>
        <w:t>Conspiracy to commit indictable offence</w:t>
      </w:r>
      <w:bookmarkEnd w:id="1332"/>
      <w:bookmarkEnd w:id="1333"/>
    </w:p>
    <w:p w:rsidR="009762D8" w:rsidRDefault="009A4071">
      <w:pPr>
        <w:pStyle w:val="Subsection"/>
      </w:pPr>
      <w:r>
        <w:tab/>
        <w:t>(1)</w:t>
      </w:r>
      <w:r>
        <w:tab/>
        <w:t>Any person who conspires with another person —</w:t>
      </w:r>
    </w:p>
    <w:p w:rsidR="009762D8" w:rsidRDefault="009A4071">
      <w:pPr>
        <w:pStyle w:val="Indenta"/>
      </w:pPr>
      <w:r>
        <w:tab/>
        <w:t>(a)</w:t>
      </w:r>
      <w:r>
        <w:tab/>
        <w:t xml:space="preserve">to commit an indictable offence (the </w:t>
      </w:r>
      <w:r>
        <w:rPr>
          <w:rStyle w:val="CharDefText"/>
        </w:rPr>
        <w:t>principal offence</w:t>
      </w:r>
      <w:r>
        <w:t>); or</w:t>
      </w:r>
    </w:p>
    <w:p w:rsidR="009762D8" w:rsidRDefault="009A4071">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rsidR="009762D8" w:rsidRDefault="009A4071">
      <w:pPr>
        <w:pStyle w:val="Subsection"/>
      </w:pPr>
      <w:r>
        <w:tab/>
      </w:r>
      <w:r>
        <w:tab/>
        <w:t>is guilty of a crime.</w:t>
      </w:r>
    </w:p>
    <w:p w:rsidR="009762D8" w:rsidRDefault="009A4071">
      <w:pPr>
        <w:pStyle w:val="Subsection"/>
      </w:pPr>
      <w:r>
        <w:tab/>
        <w:t>(2)</w:t>
      </w:r>
      <w:r>
        <w:tab/>
        <w:t>A person guilty of a crime under subsection (1) is liable —</w:t>
      </w:r>
    </w:p>
    <w:p w:rsidR="009762D8" w:rsidRDefault="009A4071">
      <w:pPr>
        <w:pStyle w:val="Indenta"/>
      </w:pPr>
      <w:r>
        <w:tab/>
        <w:t>(a)</w:t>
      </w:r>
      <w:r>
        <w:tab/>
        <w:t>if the principal offence is punishable on indictment with imprisonment for life — to imprisonment for 14 years;</w:t>
      </w:r>
    </w:p>
    <w:p w:rsidR="009762D8" w:rsidRDefault="009A4071">
      <w:pPr>
        <w:pStyle w:val="Indenta"/>
        <w:keepNext/>
      </w:pPr>
      <w:r>
        <w:tab/>
        <w:t>(b)</w:t>
      </w:r>
      <w:r>
        <w:tab/>
        <w:t>in any other case — to half of the penalty with which the principal offence is punishable on indictment.</w:t>
      </w:r>
    </w:p>
    <w:p w:rsidR="009762D8" w:rsidRDefault="009A4071">
      <w:pPr>
        <w:pStyle w:val="Penstart"/>
      </w:pPr>
      <w:r>
        <w:tab/>
        <w:t>Summary conviction penalty: for an offence where the principal offence may be dealt with summarily — the penalty with which the principal offence is punishable on summary conviction.</w:t>
      </w:r>
    </w:p>
    <w:p w:rsidR="009762D8" w:rsidRDefault="009A4071">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rsidR="009762D8" w:rsidRDefault="009A4071">
      <w:pPr>
        <w:pStyle w:val="Footnotesection"/>
      </w:pPr>
      <w:r>
        <w:tab/>
        <w:t>[Section 558 inserted: No. 4 of 2004 s. 42; amended: No. 70 of 2004 s. 34(6) and (7).]</w:t>
      </w:r>
    </w:p>
    <w:p w:rsidR="009762D8" w:rsidRDefault="009A4071">
      <w:pPr>
        <w:pStyle w:val="Ednotesection"/>
      </w:pPr>
      <w:r>
        <w:t>[</w:t>
      </w:r>
      <w:r>
        <w:rPr>
          <w:b/>
        </w:rPr>
        <w:t>559.</w:t>
      </w:r>
      <w:r>
        <w:rPr>
          <w:b/>
        </w:rPr>
        <w:tab/>
      </w:r>
      <w:r>
        <w:t>Deleted: No. 4 of 2004 s. 43.]</w:t>
      </w:r>
    </w:p>
    <w:p w:rsidR="009762D8" w:rsidRDefault="009A4071">
      <w:pPr>
        <w:pStyle w:val="Heading5"/>
        <w:pageBreakBefore/>
        <w:spacing w:before="0"/>
        <w:rPr>
          <w:snapToGrid w:val="0"/>
        </w:rPr>
      </w:pPr>
      <w:bookmarkStart w:id="1334" w:name="_Toc73619285"/>
      <w:bookmarkStart w:id="1335" w:name="_Toc58320628"/>
      <w:r>
        <w:rPr>
          <w:rStyle w:val="CharSectno"/>
        </w:rPr>
        <w:t>560</w:t>
      </w:r>
      <w:r>
        <w:rPr>
          <w:snapToGrid w:val="0"/>
        </w:rPr>
        <w:t>.</w:t>
      </w:r>
      <w:r>
        <w:rPr>
          <w:snapToGrid w:val="0"/>
        </w:rPr>
        <w:tab/>
        <w:t>Conspiracy to commit simple offence</w:t>
      </w:r>
      <w:bookmarkEnd w:id="1334"/>
      <w:bookmarkEnd w:id="1335"/>
    </w:p>
    <w:p w:rsidR="009762D8" w:rsidRDefault="009A4071">
      <w:pPr>
        <w:pStyle w:val="Subsection"/>
        <w:rPr>
          <w:snapToGrid w:val="0"/>
        </w:rPr>
      </w:pPr>
      <w:r>
        <w:rPr>
          <w:snapToGrid w:val="0"/>
        </w:rPr>
        <w:tab/>
        <w:t>(1)</w:t>
      </w:r>
      <w:r>
        <w:rPr>
          <w:snapToGrid w:val="0"/>
        </w:rPr>
        <w:tab/>
        <w:t>Any person who conspires with another person —</w:t>
      </w:r>
    </w:p>
    <w:p w:rsidR="009762D8" w:rsidRDefault="009A4071">
      <w:pPr>
        <w:pStyle w:val="Indenta"/>
        <w:rPr>
          <w:snapToGrid w:val="0"/>
        </w:rPr>
      </w:pPr>
      <w:r>
        <w:rPr>
          <w:snapToGrid w:val="0"/>
        </w:rPr>
        <w:tab/>
        <w:t>(a)</w:t>
      </w:r>
      <w:r>
        <w:rPr>
          <w:snapToGrid w:val="0"/>
        </w:rPr>
        <w:tab/>
        <w:t>to commit any simple offence; or</w:t>
      </w:r>
    </w:p>
    <w:p w:rsidR="009762D8" w:rsidRDefault="009A4071">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rsidR="009762D8" w:rsidRDefault="009A4071">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rsidR="009762D8" w:rsidRDefault="009A4071">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rsidR="009762D8" w:rsidRDefault="009A4071">
      <w:pPr>
        <w:pStyle w:val="Subsection"/>
        <w:spacing w:before="180"/>
        <w:rPr>
          <w:snapToGrid w:val="0"/>
        </w:rPr>
      </w:pPr>
      <w:r>
        <w:rPr>
          <w:snapToGrid w:val="0"/>
        </w:rPr>
        <w:tab/>
        <w:t>(3)</w:t>
      </w:r>
      <w:r>
        <w:rPr>
          <w:snapToGrid w:val="0"/>
        </w:rPr>
        <w:tab/>
        <w:t>A prosecution for an offence under subsection (1) may be commenced at any time.</w:t>
      </w:r>
    </w:p>
    <w:p w:rsidR="009762D8" w:rsidRDefault="009A4071">
      <w:pPr>
        <w:pStyle w:val="Footnotesection"/>
      </w:pPr>
      <w:r>
        <w:tab/>
        <w:t>[Section 560 inserted: No. 106 of 1987 s. 9.]</w:t>
      </w:r>
    </w:p>
    <w:p w:rsidR="009762D8" w:rsidRDefault="009A4071">
      <w:pPr>
        <w:pStyle w:val="Ednotesection"/>
      </w:pPr>
      <w:r>
        <w:t>[</w:t>
      </w:r>
      <w:r>
        <w:rPr>
          <w:b/>
        </w:rPr>
        <w:t>561.</w:t>
      </w:r>
      <w:r>
        <w:tab/>
        <w:t>Deleted: No. 106 of 1987 s. 10.]</w:t>
      </w:r>
    </w:p>
    <w:p w:rsidR="009762D8" w:rsidRDefault="009A4071">
      <w:pPr>
        <w:pStyle w:val="Heading3"/>
        <w:keepLines/>
        <w:rPr>
          <w:snapToGrid w:val="0"/>
        </w:rPr>
      </w:pPr>
      <w:bookmarkStart w:id="1336" w:name="_Toc73610015"/>
      <w:bookmarkStart w:id="1337" w:name="_Toc73612990"/>
      <w:bookmarkStart w:id="1338" w:name="_Toc73619286"/>
      <w:bookmarkStart w:id="1339" w:name="_Toc57383390"/>
      <w:bookmarkStart w:id="1340" w:name="_Toc57383952"/>
      <w:bookmarkStart w:id="1341" w:name="_Toc57625090"/>
      <w:bookmarkStart w:id="1342" w:name="_Toc58320629"/>
      <w:r>
        <w:rPr>
          <w:rStyle w:val="CharDivNo"/>
        </w:rPr>
        <w:t>Chapter LIX</w:t>
      </w:r>
      <w:r>
        <w:rPr>
          <w:snapToGrid w:val="0"/>
        </w:rPr>
        <w:t> — </w:t>
      </w:r>
      <w:r>
        <w:rPr>
          <w:rStyle w:val="CharDivText"/>
        </w:rPr>
        <w:t>Accessories after the fact and property laundering</w:t>
      </w:r>
      <w:bookmarkEnd w:id="1336"/>
      <w:bookmarkEnd w:id="1337"/>
      <w:bookmarkEnd w:id="1338"/>
      <w:bookmarkEnd w:id="1339"/>
      <w:bookmarkEnd w:id="1340"/>
      <w:bookmarkEnd w:id="1341"/>
      <w:bookmarkEnd w:id="1342"/>
    </w:p>
    <w:p w:rsidR="009762D8" w:rsidRDefault="009A4071">
      <w:pPr>
        <w:pStyle w:val="Footnoteheading"/>
        <w:keepNext/>
        <w:keepLines/>
      </w:pPr>
      <w:r>
        <w:tab/>
        <w:t>[Heading amended: No. 15 of 1992 s. 10.]</w:t>
      </w:r>
    </w:p>
    <w:p w:rsidR="009762D8" w:rsidRDefault="009A4071">
      <w:pPr>
        <w:pStyle w:val="Heading5"/>
      </w:pPr>
      <w:bookmarkStart w:id="1343" w:name="_Toc73619287"/>
      <w:bookmarkStart w:id="1344" w:name="_Toc58320630"/>
      <w:r>
        <w:rPr>
          <w:rStyle w:val="CharSectno"/>
        </w:rPr>
        <w:t>562</w:t>
      </w:r>
      <w:r>
        <w:t>.</w:t>
      </w:r>
      <w:r>
        <w:tab/>
        <w:t>Accessory after the fact to indictable offence</w:t>
      </w:r>
      <w:bookmarkEnd w:id="1343"/>
      <w:bookmarkEnd w:id="1344"/>
    </w:p>
    <w:p w:rsidR="009762D8" w:rsidRDefault="009A4071">
      <w:pPr>
        <w:pStyle w:val="Subsection"/>
      </w:pPr>
      <w:r>
        <w:tab/>
        <w:t>(1)</w:t>
      </w:r>
      <w:r>
        <w:tab/>
        <w:t xml:space="preserve">Any person who becomes an accessory after the fact to an indictable offence (the </w:t>
      </w:r>
      <w:r>
        <w:rPr>
          <w:rStyle w:val="CharDefText"/>
        </w:rPr>
        <w:t>principal offence</w:t>
      </w:r>
      <w:r>
        <w:t>) is guilty of a crime.</w:t>
      </w:r>
    </w:p>
    <w:p w:rsidR="009762D8" w:rsidRDefault="009A4071">
      <w:pPr>
        <w:pStyle w:val="Subsection"/>
      </w:pPr>
      <w:r>
        <w:tab/>
        <w:t>(2)</w:t>
      </w:r>
      <w:r>
        <w:tab/>
        <w:t>A person guilty of a crime under subsection (1) is liable —</w:t>
      </w:r>
    </w:p>
    <w:p w:rsidR="009762D8" w:rsidRDefault="009A4071">
      <w:pPr>
        <w:pStyle w:val="Indenta"/>
      </w:pPr>
      <w:r>
        <w:tab/>
        <w:t>(a)</w:t>
      </w:r>
      <w:r>
        <w:tab/>
        <w:t>if the principal offence is punishable on indictment with imprisonment for life — to imprisonment for 14 years;</w:t>
      </w:r>
    </w:p>
    <w:p w:rsidR="009762D8" w:rsidRDefault="009A4071">
      <w:pPr>
        <w:pStyle w:val="Indenta"/>
      </w:pPr>
      <w:r>
        <w:tab/>
        <w:t>(b)</w:t>
      </w:r>
      <w:r>
        <w:tab/>
        <w:t>in any other case — to half of the penalty with which the principal offence is punishable on indictment.</w:t>
      </w:r>
    </w:p>
    <w:p w:rsidR="009762D8" w:rsidRDefault="009A4071">
      <w:pPr>
        <w:pStyle w:val="Penstart"/>
      </w:pPr>
      <w:r>
        <w:tab/>
        <w:t>Summary conviction penalty: for an offence where the principal offence may be dealt with summarily, the lesser of —</w:t>
      </w:r>
    </w:p>
    <w:p w:rsidR="009762D8" w:rsidRDefault="009A4071">
      <w:pPr>
        <w:pStyle w:val="Penpara"/>
      </w:pPr>
      <w:r>
        <w:tab/>
        <w:t>(a)</w:t>
      </w:r>
      <w:r>
        <w:tab/>
        <w:t>the penalty with which the principal offence is punishable on summary conviction; or</w:t>
      </w:r>
    </w:p>
    <w:p w:rsidR="009762D8" w:rsidRDefault="009A4071">
      <w:pPr>
        <w:pStyle w:val="Penpara"/>
      </w:pPr>
      <w:r>
        <w:tab/>
        <w:t>(b)</w:t>
      </w:r>
      <w:r>
        <w:tab/>
        <w:t>the penalty that is half of the penalty with which the principal offence is punishable on indictment.</w:t>
      </w:r>
    </w:p>
    <w:p w:rsidR="009762D8" w:rsidRDefault="009A4071">
      <w:pPr>
        <w:pStyle w:val="Footnotesection"/>
        <w:ind w:left="890" w:hanging="890"/>
      </w:pPr>
      <w:r>
        <w:tab/>
        <w:t>[Section 562 inserted: No. 4 of 2004 s. 44; amended: No. 70 of 2004 s. 34(8) and (9).]</w:t>
      </w:r>
    </w:p>
    <w:p w:rsidR="009762D8" w:rsidRDefault="009A4071">
      <w:pPr>
        <w:pStyle w:val="Ednotesection"/>
      </w:pPr>
      <w:r>
        <w:t>[</w:t>
      </w:r>
      <w:r>
        <w:rPr>
          <w:b/>
        </w:rPr>
        <w:t>563.</w:t>
      </w:r>
      <w:r>
        <w:rPr>
          <w:b/>
        </w:rPr>
        <w:tab/>
      </w:r>
      <w:r>
        <w:t>Deleted: No. 4 of 2004 s. 45.]</w:t>
      </w:r>
    </w:p>
    <w:p w:rsidR="009762D8" w:rsidRDefault="009A4071">
      <w:pPr>
        <w:pStyle w:val="Heading5"/>
        <w:rPr>
          <w:snapToGrid w:val="0"/>
        </w:rPr>
      </w:pPr>
      <w:bookmarkStart w:id="1345" w:name="_Toc73619288"/>
      <w:bookmarkStart w:id="1346" w:name="_Toc58320631"/>
      <w:r>
        <w:rPr>
          <w:rStyle w:val="CharSectno"/>
        </w:rPr>
        <w:t>563A</w:t>
      </w:r>
      <w:r>
        <w:rPr>
          <w:snapToGrid w:val="0"/>
        </w:rPr>
        <w:t>.</w:t>
      </w:r>
      <w:r>
        <w:rPr>
          <w:snapToGrid w:val="0"/>
        </w:rPr>
        <w:tab/>
        <w:t>Property laundering</w:t>
      </w:r>
      <w:bookmarkEnd w:id="1345"/>
      <w:bookmarkEnd w:id="1346"/>
    </w:p>
    <w:p w:rsidR="009762D8" w:rsidRDefault="009A4071">
      <w:pPr>
        <w:pStyle w:val="Subsection"/>
        <w:rPr>
          <w:snapToGrid w:val="0"/>
        </w:rPr>
      </w:pPr>
      <w:r>
        <w:rPr>
          <w:snapToGrid w:val="0"/>
        </w:rPr>
        <w:tab/>
        <w:t>(1)</w:t>
      </w:r>
      <w:r>
        <w:rPr>
          <w:snapToGrid w:val="0"/>
        </w:rPr>
        <w:tab/>
        <w:t>A person who —</w:t>
      </w:r>
    </w:p>
    <w:p w:rsidR="009762D8" w:rsidRDefault="009A4071">
      <w:pPr>
        <w:pStyle w:val="Indenta"/>
        <w:rPr>
          <w:snapToGrid w:val="0"/>
        </w:rPr>
      </w:pPr>
      <w:r>
        <w:rPr>
          <w:snapToGrid w:val="0"/>
        </w:rPr>
        <w:tab/>
        <w:t>(a)</w:t>
      </w:r>
      <w:r>
        <w:rPr>
          <w:snapToGrid w:val="0"/>
        </w:rPr>
        <w:tab/>
        <w:t>in Western Australia engages, directly or indirectly, in a transaction that involves; or</w:t>
      </w:r>
    </w:p>
    <w:p w:rsidR="009762D8" w:rsidRDefault="009A4071">
      <w:pPr>
        <w:pStyle w:val="Indenta"/>
        <w:rPr>
          <w:snapToGrid w:val="0"/>
        </w:rPr>
      </w:pPr>
      <w:r>
        <w:rPr>
          <w:snapToGrid w:val="0"/>
        </w:rPr>
        <w:tab/>
        <w:t>(b)</w:t>
      </w:r>
      <w:r>
        <w:rPr>
          <w:snapToGrid w:val="0"/>
        </w:rPr>
        <w:tab/>
        <w:t>brings into Western Australia, or in Western Australia receives, possesses, conceals, disposes of or deals with,</w:t>
      </w:r>
    </w:p>
    <w:p w:rsidR="009762D8" w:rsidRDefault="009A4071">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rsidR="009762D8" w:rsidRDefault="009A4071">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rsidR="009762D8" w:rsidRDefault="009A4071">
      <w:pPr>
        <w:pStyle w:val="Indenta"/>
        <w:spacing w:before="60"/>
      </w:pPr>
      <w:r>
        <w:tab/>
        <w:t>(a)</w:t>
      </w:r>
      <w:r>
        <w:tab/>
        <w:t>being credited to an account; or</w:t>
      </w:r>
    </w:p>
    <w:p w:rsidR="009762D8" w:rsidRDefault="009A4071">
      <w:pPr>
        <w:pStyle w:val="Indenta"/>
        <w:spacing w:before="60"/>
      </w:pPr>
      <w:r>
        <w:tab/>
        <w:t>(b)</w:t>
      </w:r>
      <w:r>
        <w:tab/>
        <w:t>being given away, or exchanged for other property that is not proceeds of an offence.</w:t>
      </w:r>
    </w:p>
    <w:p w:rsidR="009762D8" w:rsidRDefault="009A4071">
      <w:pPr>
        <w:pStyle w:val="Subsection"/>
        <w:ind w:left="890" w:hanging="890"/>
        <w:rPr>
          <w:snapToGrid w:val="0"/>
        </w:rPr>
      </w:pPr>
      <w:r>
        <w:rPr>
          <w:snapToGrid w:val="0"/>
        </w:rPr>
        <w:tab/>
        <w:t>(2)</w:t>
      </w:r>
      <w:r>
        <w:rPr>
          <w:snapToGrid w:val="0"/>
        </w:rPr>
        <w:tab/>
        <w:t>It is a defence in proceedings for a crime under subsection (1) —</w:t>
      </w:r>
    </w:p>
    <w:p w:rsidR="009762D8" w:rsidRDefault="009A4071">
      <w:pPr>
        <w:pStyle w:val="Indenta"/>
        <w:spacing w:before="60"/>
        <w:rPr>
          <w:snapToGrid w:val="0"/>
        </w:rPr>
      </w:pPr>
      <w:r>
        <w:rPr>
          <w:snapToGrid w:val="0"/>
        </w:rPr>
        <w:tab/>
        <w:t>(a)</w:t>
      </w:r>
      <w:r>
        <w:rPr>
          <w:snapToGrid w:val="0"/>
        </w:rPr>
        <w:tab/>
        <w:t>to prove that the</w:t>
      </w:r>
      <w:r>
        <w:t xml:space="preserve"> accused</w:t>
      </w:r>
      <w:r>
        <w:rPr>
          <w:snapToGrid w:val="0"/>
        </w:rPr>
        <w:t> —</w:t>
      </w:r>
    </w:p>
    <w:p w:rsidR="009762D8" w:rsidRDefault="009A4071">
      <w:pPr>
        <w:pStyle w:val="Indenti"/>
        <w:spacing w:before="60"/>
        <w:rPr>
          <w:snapToGrid w:val="0"/>
        </w:rPr>
      </w:pPr>
      <w:r>
        <w:rPr>
          <w:snapToGrid w:val="0"/>
        </w:rPr>
        <w:tab/>
        <w:t>(i)</w:t>
      </w:r>
      <w:r>
        <w:rPr>
          <w:snapToGrid w:val="0"/>
        </w:rPr>
        <w:tab/>
        <w:t>did not know; and</w:t>
      </w:r>
    </w:p>
    <w:p w:rsidR="009762D8" w:rsidRDefault="009A4071">
      <w:pPr>
        <w:pStyle w:val="Indenti"/>
        <w:spacing w:before="60"/>
        <w:rPr>
          <w:snapToGrid w:val="0"/>
        </w:rPr>
      </w:pPr>
      <w:r>
        <w:rPr>
          <w:snapToGrid w:val="0"/>
        </w:rPr>
        <w:tab/>
        <w:t>(ii)</w:t>
      </w:r>
      <w:r>
        <w:rPr>
          <w:snapToGrid w:val="0"/>
        </w:rPr>
        <w:tab/>
        <w:t>did not believe or suspect; and</w:t>
      </w:r>
    </w:p>
    <w:p w:rsidR="009762D8" w:rsidRDefault="009A4071">
      <w:pPr>
        <w:pStyle w:val="Indenti"/>
        <w:spacing w:before="60"/>
        <w:rPr>
          <w:snapToGrid w:val="0"/>
        </w:rPr>
      </w:pPr>
      <w:r>
        <w:rPr>
          <w:snapToGrid w:val="0"/>
        </w:rPr>
        <w:tab/>
        <w:t>(iii)</w:t>
      </w:r>
      <w:r>
        <w:rPr>
          <w:snapToGrid w:val="0"/>
        </w:rPr>
        <w:tab/>
        <w:t>did not have reasonable grounds to believe or suspect,</w:t>
      </w:r>
    </w:p>
    <w:p w:rsidR="009762D8" w:rsidRDefault="009A4071">
      <w:pPr>
        <w:pStyle w:val="Indenta"/>
        <w:spacing w:before="60"/>
        <w:rPr>
          <w:snapToGrid w:val="0"/>
        </w:rPr>
      </w:pPr>
      <w:r>
        <w:rPr>
          <w:snapToGrid w:val="0"/>
        </w:rPr>
        <w:tab/>
      </w:r>
      <w:r>
        <w:rPr>
          <w:snapToGrid w:val="0"/>
        </w:rPr>
        <w:tab/>
        <w:t>that the relevant money or other property was the proceeds of an offence; or</w:t>
      </w:r>
    </w:p>
    <w:p w:rsidR="009762D8" w:rsidRDefault="009A4071">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rsidR="009762D8" w:rsidRDefault="009A4071">
      <w:pPr>
        <w:pStyle w:val="Subsection"/>
        <w:spacing w:before="120"/>
        <w:ind w:left="890" w:hanging="890"/>
        <w:rPr>
          <w:snapToGrid w:val="0"/>
        </w:rPr>
      </w:pPr>
      <w:r>
        <w:rPr>
          <w:snapToGrid w:val="0"/>
        </w:rPr>
        <w:tab/>
        <w:t>(3)</w:t>
      </w:r>
      <w:r>
        <w:rPr>
          <w:snapToGrid w:val="0"/>
        </w:rPr>
        <w:tab/>
        <w:t>In this section —</w:t>
      </w:r>
    </w:p>
    <w:p w:rsidR="009762D8" w:rsidRDefault="009A4071">
      <w:pPr>
        <w:pStyle w:val="Defstart"/>
      </w:pPr>
      <w:r>
        <w:rPr>
          <w:b/>
        </w:rPr>
        <w:tab/>
      </w:r>
      <w:r>
        <w:rPr>
          <w:rStyle w:val="CharDefText"/>
        </w:rPr>
        <w:t>offence</w:t>
      </w:r>
      <w:r>
        <w:t xml:space="preserve"> means an offence against a law of Western Australia, the Commonwealth, another State or a Territory;</w:t>
      </w:r>
    </w:p>
    <w:p w:rsidR="009762D8" w:rsidRDefault="009A4071">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rsidR="009762D8" w:rsidRDefault="009A4071">
      <w:pPr>
        <w:pStyle w:val="Defstart"/>
      </w:pPr>
      <w:r>
        <w:rPr>
          <w:b/>
        </w:rPr>
        <w:tab/>
      </w:r>
      <w:r>
        <w:rPr>
          <w:rStyle w:val="CharDefText"/>
        </w:rPr>
        <w:t>transaction</w:t>
      </w:r>
      <w:r>
        <w:t xml:space="preserve"> includes the receiving or making of a gift.</w:t>
      </w:r>
    </w:p>
    <w:p w:rsidR="009762D8" w:rsidRDefault="009A4071">
      <w:pPr>
        <w:pStyle w:val="Footnotesection"/>
        <w:spacing w:before="80"/>
        <w:ind w:left="890" w:hanging="890"/>
      </w:pPr>
      <w:r>
        <w:tab/>
        <w:t>[Section 563A inserted: No. 15 of 1992 s. 11; amended: No. 26 of 2004 s. 4; No. 84 of 2004 s. 82.]</w:t>
      </w:r>
    </w:p>
    <w:p w:rsidR="009762D8" w:rsidRDefault="009A4071">
      <w:pPr>
        <w:pStyle w:val="Heading5"/>
        <w:keepLines w:val="0"/>
        <w:spacing w:before="180"/>
      </w:pPr>
      <w:bookmarkStart w:id="1347" w:name="_Toc73619289"/>
      <w:bookmarkStart w:id="1348" w:name="_Toc58320632"/>
      <w:r>
        <w:rPr>
          <w:rStyle w:val="CharSectno"/>
        </w:rPr>
        <w:t>563B</w:t>
      </w:r>
      <w:r>
        <w:t>.</w:t>
      </w:r>
      <w:r>
        <w:tab/>
        <w:t>Dealing with property used in connection with an offence</w:t>
      </w:r>
      <w:bookmarkEnd w:id="1347"/>
      <w:bookmarkEnd w:id="1348"/>
    </w:p>
    <w:p w:rsidR="009762D8" w:rsidRDefault="009A4071">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rsidR="009762D8" w:rsidRDefault="009A4071">
      <w:pPr>
        <w:pStyle w:val="Subsection"/>
        <w:spacing w:before="120"/>
      </w:pPr>
      <w:r>
        <w:tab/>
        <w:t>(2)</w:t>
      </w:r>
      <w:r>
        <w:tab/>
        <w:t>A person may be convicted of a crime under subsection (1) regardless of whether —</w:t>
      </w:r>
    </w:p>
    <w:p w:rsidR="009762D8" w:rsidRDefault="009A4071">
      <w:pPr>
        <w:pStyle w:val="Indenta"/>
        <w:spacing w:before="60"/>
      </w:pPr>
      <w:r>
        <w:tab/>
        <w:t>(a)</w:t>
      </w:r>
      <w:r>
        <w:tab/>
        <w:t>the person does anything to facilitate or procure the commission of the offence; or</w:t>
      </w:r>
    </w:p>
    <w:p w:rsidR="009762D8" w:rsidRDefault="009A4071">
      <w:pPr>
        <w:pStyle w:val="Indenta"/>
        <w:spacing w:before="60"/>
      </w:pPr>
      <w:r>
        <w:tab/>
        <w:t>(b)</w:t>
      </w:r>
      <w:r>
        <w:tab/>
        <w:t>the person does or omits to do anything that constitutes all or part of the offence; or</w:t>
      </w:r>
    </w:p>
    <w:p w:rsidR="009762D8" w:rsidRDefault="009A4071">
      <w:pPr>
        <w:pStyle w:val="Indenta"/>
        <w:spacing w:before="60"/>
      </w:pPr>
      <w:r>
        <w:tab/>
        <w:t>(c)</w:t>
      </w:r>
      <w:r>
        <w:tab/>
        <w:t>anyone who does or omits to do, or who intended or intends to do or omit, anything that constitutes all or part of the offence is identified; or</w:t>
      </w:r>
    </w:p>
    <w:p w:rsidR="009762D8" w:rsidRDefault="009A4071">
      <w:pPr>
        <w:pStyle w:val="Indenta"/>
        <w:spacing w:before="60"/>
      </w:pPr>
      <w:r>
        <w:tab/>
        <w:t>(d)</w:t>
      </w:r>
      <w:r>
        <w:tab/>
        <w:t>anyone is charged with or convicted of the offence; or</w:t>
      </w:r>
    </w:p>
    <w:p w:rsidR="009762D8" w:rsidRDefault="009A4071">
      <w:pPr>
        <w:pStyle w:val="Indenta"/>
        <w:spacing w:before="60"/>
      </w:pPr>
      <w:r>
        <w:tab/>
        <w:t>(e)</w:t>
      </w:r>
      <w:r>
        <w:tab/>
        <w:t>the offence is subsequently committed.</w:t>
      </w:r>
    </w:p>
    <w:p w:rsidR="009762D8" w:rsidRDefault="009A4071">
      <w:pPr>
        <w:pStyle w:val="Subsection"/>
      </w:pPr>
      <w:r>
        <w:tab/>
        <w:t>(3)</w:t>
      </w:r>
      <w:r>
        <w:tab/>
        <w:t>It is a defence in proceedings for a crime under subsection (1) —</w:t>
      </w:r>
    </w:p>
    <w:p w:rsidR="009762D8" w:rsidRDefault="009A4071">
      <w:pPr>
        <w:pStyle w:val="Indenta"/>
        <w:spacing w:before="60"/>
      </w:pPr>
      <w:r>
        <w:tab/>
        <w:t>(a)</w:t>
      </w:r>
      <w:r>
        <w:tab/>
        <w:t>to prove that the accused —</w:t>
      </w:r>
    </w:p>
    <w:p w:rsidR="009762D8" w:rsidRDefault="009A4071">
      <w:pPr>
        <w:pStyle w:val="Indenti"/>
        <w:spacing w:before="60"/>
      </w:pPr>
      <w:r>
        <w:tab/>
        <w:t>(i)</w:t>
      </w:r>
      <w:r>
        <w:tab/>
        <w:t>did not know; and</w:t>
      </w:r>
    </w:p>
    <w:p w:rsidR="009762D8" w:rsidRDefault="009A4071">
      <w:pPr>
        <w:pStyle w:val="Indenti"/>
        <w:spacing w:before="60"/>
      </w:pPr>
      <w:r>
        <w:tab/>
        <w:t>(ii)</w:t>
      </w:r>
      <w:r>
        <w:tab/>
        <w:t>did not believe or suspect; and</w:t>
      </w:r>
    </w:p>
    <w:p w:rsidR="009762D8" w:rsidRDefault="009A4071">
      <w:pPr>
        <w:pStyle w:val="Indenti"/>
        <w:spacing w:before="60"/>
      </w:pPr>
      <w:r>
        <w:tab/>
        <w:t>(iii)</w:t>
      </w:r>
      <w:r>
        <w:tab/>
        <w:t>did not have reasonable grounds to believe or suspect,</w:t>
      </w:r>
    </w:p>
    <w:p w:rsidR="009762D8" w:rsidRDefault="009A4071">
      <w:pPr>
        <w:pStyle w:val="Indenta"/>
        <w:spacing w:before="60"/>
      </w:pPr>
      <w:r>
        <w:tab/>
      </w:r>
      <w:r>
        <w:tab/>
        <w:t>that the money or other property was being used or was intended to be used in connection with the offence; or</w:t>
      </w:r>
    </w:p>
    <w:p w:rsidR="009762D8" w:rsidRDefault="009A4071">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rsidR="009762D8" w:rsidRDefault="009A4071">
      <w:pPr>
        <w:pStyle w:val="Subsection"/>
      </w:pPr>
      <w:r>
        <w:tab/>
        <w:t>(4)</w:t>
      </w:r>
      <w:r>
        <w:tab/>
        <w:t>A prosecution under this section must not be commenced without the consent of the Director of Public Prosecutions.</w:t>
      </w:r>
    </w:p>
    <w:p w:rsidR="009762D8" w:rsidRDefault="009A4071">
      <w:pPr>
        <w:pStyle w:val="Subsection"/>
        <w:keepNext/>
      </w:pPr>
      <w:r>
        <w:tab/>
        <w:t>(5)</w:t>
      </w:r>
      <w:r>
        <w:tab/>
        <w:t>In this section —</w:t>
      </w:r>
    </w:p>
    <w:p w:rsidR="009762D8" w:rsidRDefault="009A4071">
      <w:pPr>
        <w:pStyle w:val="Defstart"/>
      </w:pPr>
      <w:r>
        <w:rPr>
          <w:b/>
        </w:rPr>
        <w:tab/>
      </w:r>
      <w:r>
        <w:rPr>
          <w:rStyle w:val="CharDefText"/>
        </w:rPr>
        <w:t>deals with</w:t>
      </w:r>
      <w:r>
        <w:t>, in relation to money or other property, means —</w:t>
      </w:r>
    </w:p>
    <w:p w:rsidR="009762D8" w:rsidRDefault="009A4071">
      <w:pPr>
        <w:pStyle w:val="Defpara"/>
        <w:spacing w:before="60"/>
      </w:pPr>
      <w:r>
        <w:tab/>
        <w:t>(a)</w:t>
      </w:r>
      <w:r>
        <w:tab/>
        <w:t>receives or has possession or control of the money or other property; or</w:t>
      </w:r>
    </w:p>
    <w:p w:rsidR="009762D8" w:rsidRDefault="009A4071">
      <w:pPr>
        <w:pStyle w:val="Defpara"/>
      </w:pPr>
      <w:r>
        <w:tab/>
        <w:t>(b)</w:t>
      </w:r>
      <w:r>
        <w:tab/>
        <w:t>conceals or attempts to conceal the money or other property; or</w:t>
      </w:r>
    </w:p>
    <w:p w:rsidR="009762D8" w:rsidRDefault="009A4071">
      <w:pPr>
        <w:pStyle w:val="Defpara"/>
      </w:pPr>
      <w:r>
        <w:tab/>
        <w:t>(c)</w:t>
      </w:r>
      <w:r>
        <w:tab/>
        <w:t>passes the money or other property to another person; or</w:t>
      </w:r>
    </w:p>
    <w:p w:rsidR="009762D8" w:rsidRDefault="009A4071">
      <w:pPr>
        <w:pStyle w:val="Defpara"/>
      </w:pPr>
      <w:r>
        <w:tab/>
        <w:t>(d)</w:t>
      </w:r>
      <w:r>
        <w:tab/>
        <w:t>disposes of the money or other property in any other way;</w:t>
      </w:r>
    </w:p>
    <w:p w:rsidR="009762D8" w:rsidRDefault="009A4071">
      <w:pPr>
        <w:pStyle w:val="Defstart"/>
      </w:pPr>
      <w:r>
        <w:rPr>
          <w:b/>
        </w:rPr>
        <w:tab/>
      </w:r>
      <w:r>
        <w:rPr>
          <w:rStyle w:val="CharDefText"/>
        </w:rPr>
        <w:t>offence</w:t>
      </w:r>
      <w:r>
        <w:t xml:space="preserve"> means an offence against a law of Western Australia, the Commonwealth, another State or a Territory;</w:t>
      </w:r>
    </w:p>
    <w:p w:rsidR="009762D8" w:rsidRDefault="009A4071">
      <w:pPr>
        <w:pStyle w:val="Defstart"/>
      </w:pPr>
      <w:r>
        <w:rPr>
          <w:b/>
        </w:rPr>
        <w:tab/>
      </w:r>
      <w:r>
        <w:rPr>
          <w:rStyle w:val="CharDefText"/>
        </w:rPr>
        <w:t>used in connection with an offence</w:t>
      </w:r>
      <w:r>
        <w:t xml:space="preserve"> means used in or in connection with —</w:t>
      </w:r>
    </w:p>
    <w:p w:rsidR="009762D8" w:rsidRDefault="009A4071">
      <w:pPr>
        <w:pStyle w:val="Defpara"/>
      </w:pPr>
      <w:r>
        <w:tab/>
        <w:t>(a)</w:t>
      </w:r>
      <w:r>
        <w:tab/>
        <w:t>the commission of an offence; or</w:t>
      </w:r>
    </w:p>
    <w:p w:rsidR="009762D8" w:rsidRDefault="009A4071">
      <w:pPr>
        <w:pStyle w:val="Defpara"/>
      </w:pPr>
      <w:r>
        <w:tab/>
        <w:t>(b)</w:t>
      </w:r>
      <w:r>
        <w:tab/>
        <w:t>facilitating or procuring an offence.</w:t>
      </w:r>
    </w:p>
    <w:p w:rsidR="009762D8" w:rsidRDefault="009A4071">
      <w:pPr>
        <w:pStyle w:val="Footnotesection"/>
        <w:spacing w:before="100"/>
        <w:ind w:left="890" w:hanging="890"/>
      </w:pPr>
      <w:r>
        <w:tab/>
        <w:t>[Section 563B inserted: No. 26 of 2004 s. 5; amended: No. 5 of 2008 s. 129(3).]</w:t>
      </w:r>
    </w:p>
    <w:p w:rsidR="009762D8" w:rsidRDefault="009762D8">
      <w:pPr>
        <w:pStyle w:val="Heading2"/>
        <w:sectPr w:rsidR="009762D8">
          <w:headerReference w:type="even" r:id="rId27"/>
          <w:headerReference w:type="default" r:id="rId28"/>
          <w:type w:val="oddPage"/>
          <w:pgSz w:w="11907" w:h="16840" w:code="9"/>
          <w:pgMar w:top="2376" w:right="2404" w:bottom="3544" w:left="2404" w:header="709" w:footer="3380" w:gutter="0"/>
          <w:cols w:space="720"/>
          <w:noEndnote/>
          <w:docGrid w:linePitch="326"/>
        </w:sectPr>
      </w:pPr>
    </w:p>
    <w:p w:rsidR="009762D8" w:rsidRDefault="009A4071">
      <w:pPr>
        <w:pStyle w:val="Heading2"/>
      </w:pPr>
      <w:bookmarkStart w:id="1349" w:name="_Toc73610019"/>
      <w:bookmarkStart w:id="1350" w:name="_Toc73612994"/>
      <w:bookmarkStart w:id="1351" w:name="_Toc73619290"/>
      <w:bookmarkStart w:id="1352" w:name="_Toc57383394"/>
      <w:bookmarkStart w:id="1353" w:name="_Toc57383956"/>
      <w:bookmarkStart w:id="1354" w:name="_Toc57625094"/>
      <w:bookmarkStart w:id="1355" w:name="_Toc58320633"/>
      <w:r>
        <w:rPr>
          <w:rStyle w:val="CharPartNo"/>
        </w:rPr>
        <w:t>Part VIII</w:t>
      </w:r>
      <w:r>
        <w:rPr>
          <w:rStyle w:val="CharDivNo"/>
        </w:rPr>
        <w:t> </w:t>
      </w:r>
      <w:r>
        <w:t>—</w:t>
      </w:r>
      <w:r>
        <w:rPr>
          <w:rStyle w:val="CharDivText"/>
        </w:rPr>
        <w:t> </w:t>
      </w:r>
      <w:r>
        <w:rPr>
          <w:rStyle w:val="CharPartText"/>
        </w:rPr>
        <w:t>Miscellaneous</w:t>
      </w:r>
      <w:bookmarkEnd w:id="1349"/>
      <w:bookmarkEnd w:id="1350"/>
      <w:bookmarkEnd w:id="1351"/>
      <w:bookmarkEnd w:id="1352"/>
      <w:bookmarkEnd w:id="1353"/>
      <w:bookmarkEnd w:id="1354"/>
      <w:bookmarkEnd w:id="1355"/>
    </w:p>
    <w:p w:rsidR="009762D8" w:rsidRDefault="009A4071">
      <w:pPr>
        <w:pStyle w:val="Footnoteheading"/>
      </w:pPr>
      <w:r>
        <w:tab/>
        <w:t>[Heading inserted: No. 84 of 2004 s. 21.]</w:t>
      </w:r>
    </w:p>
    <w:p w:rsidR="009762D8" w:rsidRDefault="009A4071">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rsidR="009762D8" w:rsidRDefault="009A4071">
      <w:pPr>
        <w:pStyle w:val="Ednotedivision"/>
        <w:spacing w:before="240"/>
        <w:ind w:left="601" w:hanging="601"/>
      </w:pPr>
      <w:r>
        <w:t>[Chapter LXA:</w:t>
      </w:r>
      <w:r>
        <w:br/>
        <w:t>Heading deleted: No. 59 of 2006 s. 26;</w:t>
      </w:r>
      <w:r>
        <w:br/>
        <w:t>s. 570</w:t>
      </w:r>
      <w:r>
        <w:noBreakHyphen/>
        <w:t>570H deleted: No. 59 of 2006 s. 26.]</w:t>
      </w:r>
    </w:p>
    <w:p w:rsidR="009762D8" w:rsidRDefault="009A4071">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rsidR="009762D8" w:rsidRDefault="009A4071">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rsidR="009762D8" w:rsidRDefault="009A4071">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rsidR="009762D8" w:rsidRDefault="009A4071">
      <w:pPr>
        <w:pStyle w:val="Ednotedivision"/>
        <w:keepNext/>
        <w:keepLines/>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rsidR="009762D8" w:rsidRDefault="009A4071">
      <w:pPr>
        <w:pStyle w:val="Ednotedivision"/>
        <w:spacing w:before="240"/>
      </w:pPr>
      <w:r>
        <w:t>[Chapter LXIVA (s. 651A</w:t>
      </w:r>
      <w:r>
        <w:noBreakHyphen/>
        <w:t>651C) deleted: No. 84 of 2004 s. 24.]</w:t>
      </w:r>
    </w:p>
    <w:p w:rsidR="009762D8" w:rsidRDefault="009A4071">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rsidR="009762D8" w:rsidRDefault="009A4071">
      <w:pPr>
        <w:pStyle w:val="Ednotedivision"/>
        <w:spacing w:before="240"/>
      </w:pPr>
      <w:r>
        <w:t>[Chapter LXVI (s. 674</w:t>
      </w:r>
      <w:r>
        <w:noBreakHyphen/>
        <w:t>677) deleted: No. 84 of 2004 s. 24.]</w:t>
      </w:r>
    </w:p>
    <w:p w:rsidR="009762D8" w:rsidRDefault="009A4071">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rsidR="009762D8" w:rsidRDefault="009762D8">
      <w:pPr>
        <w:pStyle w:val="Ednotedivision"/>
        <w:spacing w:before="240"/>
        <w:ind w:left="601" w:hanging="601"/>
        <w:sectPr w:rsidR="009762D8">
          <w:headerReference w:type="even" r:id="rId29"/>
          <w:headerReference w:type="default" r:id="rId30"/>
          <w:pgSz w:w="11907" w:h="16840" w:code="9"/>
          <w:pgMar w:top="2376" w:right="2404" w:bottom="3544" w:left="2404" w:header="709" w:footer="3380" w:gutter="0"/>
          <w:cols w:space="720"/>
          <w:noEndnote/>
          <w:docGrid w:linePitch="326"/>
        </w:sectPr>
      </w:pPr>
    </w:p>
    <w:p w:rsidR="009762D8" w:rsidRDefault="009A4071">
      <w:pPr>
        <w:pStyle w:val="Ednotedivision"/>
        <w:spacing w:before="240"/>
        <w:ind w:left="601" w:hanging="601"/>
      </w:pPr>
      <w:r>
        <w:t>[Chapter LXVIII (s. 683</w:t>
      </w:r>
      <w:r>
        <w:noBreakHyphen/>
        <w:t>686) deleted: No. 84 of 2004 s. 24.]</w:t>
      </w:r>
    </w:p>
    <w:p w:rsidR="009762D8" w:rsidRDefault="009A4071">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rsidR="009762D8" w:rsidRDefault="009A4071">
      <w:pPr>
        <w:pStyle w:val="Ednotedivision"/>
      </w:pPr>
      <w:r>
        <w:t>[Chapter LXX (s. 708) deleted: No. 91 of 1965 s. 10.]</w:t>
      </w:r>
    </w:p>
    <w:p w:rsidR="009762D8" w:rsidRDefault="009A4071">
      <w:pPr>
        <w:pStyle w:val="Ednotedivision"/>
      </w:pPr>
      <w:r>
        <w:t>[Chapter LXXI (s. 709</w:t>
      </w:r>
      <w:r>
        <w:noBreakHyphen/>
        <w:t>710) deleted: No. 91 of 1965 s. 10.]</w:t>
      </w:r>
    </w:p>
    <w:p w:rsidR="009762D8" w:rsidRDefault="009A4071">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rsidR="009762D8" w:rsidRDefault="009A4071">
      <w:pPr>
        <w:pStyle w:val="Heading3"/>
      </w:pPr>
      <w:bookmarkStart w:id="1356" w:name="_Toc73610020"/>
      <w:bookmarkStart w:id="1357" w:name="_Toc73612995"/>
      <w:bookmarkStart w:id="1358" w:name="_Toc73619291"/>
      <w:bookmarkStart w:id="1359" w:name="_Toc57383395"/>
      <w:bookmarkStart w:id="1360" w:name="_Toc57383957"/>
      <w:bookmarkStart w:id="1361" w:name="_Toc57625095"/>
      <w:bookmarkStart w:id="1362" w:name="_Toc58320634"/>
      <w:r>
        <w:rPr>
          <w:rStyle w:val="CharDivNo"/>
        </w:rPr>
        <w:t>Chapter LXXIII</w:t>
      </w:r>
      <w:r>
        <w:t> — </w:t>
      </w:r>
      <w:r>
        <w:rPr>
          <w:rStyle w:val="CharDivText"/>
        </w:rPr>
        <w:t>Infringement notices</w:t>
      </w:r>
      <w:bookmarkEnd w:id="1356"/>
      <w:bookmarkEnd w:id="1357"/>
      <w:bookmarkEnd w:id="1358"/>
      <w:bookmarkEnd w:id="1359"/>
      <w:bookmarkEnd w:id="1360"/>
      <w:bookmarkEnd w:id="1361"/>
      <w:bookmarkEnd w:id="1362"/>
    </w:p>
    <w:p w:rsidR="009762D8" w:rsidRDefault="009A4071">
      <w:pPr>
        <w:pStyle w:val="Footnoteheading"/>
      </w:pPr>
      <w:r>
        <w:tab/>
        <w:t>[Heading inserted: No. 10 of 2011 s. 4.]</w:t>
      </w:r>
    </w:p>
    <w:p w:rsidR="009762D8" w:rsidRDefault="009A4071">
      <w:pPr>
        <w:pStyle w:val="Heading5"/>
      </w:pPr>
      <w:bookmarkStart w:id="1363" w:name="_Toc73619292"/>
      <w:bookmarkStart w:id="1364" w:name="_Toc58320635"/>
      <w:r>
        <w:rPr>
          <w:rStyle w:val="CharSectno"/>
        </w:rPr>
        <w:t>720</w:t>
      </w:r>
      <w:r>
        <w:t>.</w:t>
      </w:r>
      <w:r>
        <w:tab/>
        <w:t>Term used: CP Act</w:t>
      </w:r>
      <w:bookmarkEnd w:id="1363"/>
      <w:bookmarkEnd w:id="1364"/>
    </w:p>
    <w:p w:rsidR="009762D8" w:rsidRDefault="009A4071">
      <w:pPr>
        <w:pStyle w:val="Subsection"/>
      </w:pPr>
      <w:r>
        <w:tab/>
      </w:r>
      <w:r>
        <w:tab/>
        <w:t>In this Chapter —</w:t>
      </w:r>
    </w:p>
    <w:p w:rsidR="009762D8" w:rsidRDefault="009A4071">
      <w:pPr>
        <w:pStyle w:val="Defstart"/>
      </w:pPr>
      <w:r>
        <w:tab/>
      </w:r>
      <w:r>
        <w:rPr>
          <w:rStyle w:val="CharDefText"/>
        </w:rPr>
        <w:t>CP Act</w:t>
      </w:r>
      <w:r>
        <w:t xml:space="preserve"> means the </w:t>
      </w:r>
      <w:r>
        <w:rPr>
          <w:i/>
        </w:rPr>
        <w:t>Criminal Procedure Act 2004</w:t>
      </w:r>
      <w:r>
        <w:rPr>
          <w:iCs/>
        </w:rPr>
        <w:t>.</w:t>
      </w:r>
    </w:p>
    <w:p w:rsidR="009762D8" w:rsidRDefault="009A4071">
      <w:pPr>
        <w:pStyle w:val="Footnotesection"/>
      </w:pPr>
      <w:r>
        <w:tab/>
        <w:t>[Section 720 inserted: No. 10 of 2011 s. 4.]</w:t>
      </w:r>
    </w:p>
    <w:p w:rsidR="009762D8" w:rsidRDefault="009A4071">
      <w:pPr>
        <w:pStyle w:val="Heading5"/>
      </w:pPr>
      <w:bookmarkStart w:id="1365" w:name="_Toc73619293"/>
      <w:bookmarkStart w:id="1366" w:name="_Toc58320636"/>
      <w:r>
        <w:rPr>
          <w:rStyle w:val="CharSectno"/>
        </w:rPr>
        <w:t>721</w:t>
      </w:r>
      <w:r>
        <w:t>.</w:t>
      </w:r>
      <w:r>
        <w:tab/>
        <w:t>Regulations to allow infringement notices to be issued for Code offences</w:t>
      </w:r>
      <w:bookmarkEnd w:id="1365"/>
      <w:bookmarkEnd w:id="1366"/>
    </w:p>
    <w:p w:rsidR="009762D8" w:rsidRDefault="009A4071">
      <w:pPr>
        <w:pStyle w:val="Subsection"/>
      </w:pPr>
      <w:r>
        <w:tab/>
        <w:t>(1)</w:t>
      </w:r>
      <w:r>
        <w:tab/>
        <w:t xml:space="preserve">This Code is taken to be a prescribed Act for the purposes of the </w:t>
      </w:r>
      <w:r>
        <w:rPr>
          <w:iCs/>
        </w:rPr>
        <w:t xml:space="preserve">CP Act </w:t>
      </w:r>
      <w:r>
        <w:t>Part 2.</w:t>
      </w:r>
    </w:p>
    <w:p w:rsidR="009762D8" w:rsidRDefault="009A4071">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rsidR="009762D8" w:rsidRDefault="009A4071">
      <w:pPr>
        <w:pStyle w:val="Subsection"/>
        <w:keepNext/>
      </w:pPr>
      <w:r>
        <w:tab/>
        <w:t>(3)</w:t>
      </w:r>
      <w:r>
        <w:tab/>
        <w:t>Regulations made under subsection (2) —</w:t>
      </w:r>
    </w:p>
    <w:p w:rsidR="009762D8" w:rsidRDefault="009A4071">
      <w:pPr>
        <w:pStyle w:val="Indenta"/>
      </w:pPr>
      <w:r>
        <w:tab/>
        <w:t>(a)</w:t>
      </w:r>
      <w:r>
        <w:tab/>
        <w:t>may, despite the CP Act section 5(2), prescribe any offence under this Code to be a prescribed offence for Part 2 of the CP Act; and</w:t>
      </w:r>
    </w:p>
    <w:p w:rsidR="009762D8" w:rsidRDefault="009A4071">
      <w:pPr>
        <w:pStyle w:val="Indenta"/>
      </w:pPr>
      <w:r>
        <w:tab/>
        <w:t>(b)</w:t>
      </w:r>
      <w:r>
        <w:tab/>
        <w:t>may prescribe classes of person to whom an infringement notice cannot be issued for an alleged offence under this Code; and</w:t>
      </w:r>
    </w:p>
    <w:p w:rsidR="009762D8" w:rsidRDefault="009A4071">
      <w:pPr>
        <w:pStyle w:val="Indenta"/>
      </w:pPr>
      <w:r>
        <w:tab/>
        <w:t>(c)</w:t>
      </w:r>
      <w:r>
        <w:tab/>
        <w:t>may prescribe circumstances in which an infringement notice cannot be issued for an alleged offence under this Code.</w:t>
      </w:r>
    </w:p>
    <w:p w:rsidR="009762D8" w:rsidRDefault="009A4071">
      <w:pPr>
        <w:pStyle w:val="Footnotesection"/>
      </w:pPr>
      <w:r>
        <w:tab/>
        <w:t>[Section 721 inserted: No. 10 of 2011 s. 4.]</w:t>
      </w:r>
    </w:p>
    <w:p w:rsidR="009762D8" w:rsidRDefault="009A4071">
      <w:pPr>
        <w:pStyle w:val="Heading5"/>
      </w:pPr>
      <w:bookmarkStart w:id="1367" w:name="_Toc73619294"/>
      <w:bookmarkStart w:id="1368" w:name="_Toc58320637"/>
      <w:r>
        <w:rPr>
          <w:rStyle w:val="CharSectno"/>
        </w:rPr>
        <w:t>722</w:t>
      </w:r>
      <w:r>
        <w:t>.</w:t>
      </w:r>
      <w:r>
        <w:tab/>
        <w:t xml:space="preserve">Alleged offenders taken to be charged suspects for purposes of </w:t>
      </w:r>
      <w:r>
        <w:rPr>
          <w:i/>
        </w:rPr>
        <w:t>Criminal Investigation (Identifying People) Act 2002</w:t>
      </w:r>
      <w:bookmarkEnd w:id="1367"/>
      <w:bookmarkEnd w:id="1368"/>
    </w:p>
    <w:p w:rsidR="009762D8" w:rsidRDefault="009A4071">
      <w:pPr>
        <w:pStyle w:val="Subsection"/>
        <w:keepNext/>
      </w:pPr>
      <w:r>
        <w:tab/>
      </w:r>
      <w:r>
        <w:tab/>
        <w:t xml:space="preserve">If under the CP Act an infringement notice is issued to an alleged offender for an alleged offence under this Code, then — </w:t>
      </w:r>
    </w:p>
    <w:p w:rsidR="009762D8" w:rsidRDefault="009A4071">
      <w:pPr>
        <w:pStyle w:val="Indenta"/>
      </w:pPr>
      <w:r>
        <w:tab/>
        <w:t>(a)</w:t>
      </w:r>
      <w:r>
        <w:tab/>
        <w:t xml:space="preserve">for the purposes of the </w:t>
      </w:r>
      <w:r>
        <w:rPr>
          <w:i/>
        </w:rPr>
        <w:t>Criminal Investigation (Identifying People) Act 2002</w:t>
      </w:r>
      <w:r>
        <w:t xml:space="preserve"> Part 7 and section 67 the alleged offender is taken — </w:t>
      </w:r>
    </w:p>
    <w:p w:rsidR="009762D8" w:rsidRDefault="009A4071">
      <w:pPr>
        <w:pStyle w:val="Indenti"/>
      </w:pPr>
      <w:r>
        <w:tab/>
        <w:t>(i)</w:t>
      </w:r>
      <w:r>
        <w:tab/>
        <w:t>to be a charged suspect; and</w:t>
      </w:r>
    </w:p>
    <w:p w:rsidR="009762D8" w:rsidRDefault="009A4071">
      <w:pPr>
        <w:pStyle w:val="Indenti"/>
      </w:pPr>
      <w:r>
        <w:tab/>
        <w:t>(ii)</w:t>
      </w:r>
      <w:r>
        <w:tab/>
        <w:t>to have been charged with the alleged offence;</w:t>
      </w:r>
    </w:p>
    <w:p w:rsidR="009762D8" w:rsidRDefault="009A4071">
      <w:pPr>
        <w:pStyle w:val="Indenta"/>
      </w:pPr>
      <w:r>
        <w:tab/>
      </w:r>
      <w:r>
        <w:tab/>
        <w:t>and</w:t>
      </w:r>
    </w:p>
    <w:p w:rsidR="009762D8" w:rsidRDefault="009A4071">
      <w:pPr>
        <w:pStyle w:val="Indenta"/>
      </w:pPr>
      <w:r>
        <w:tab/>
        <w:t>(b)</w:t>
      </w:r>
      <w:r>
        <w:tab/>
        <w:t xml:space="preserve">without limiting the operation of section 67 of that Act, identifying information obtained under Part 7 of that Act from the alleged offender must be destroyed if — </w:t>
      </w:r>
    </w:p>
    <w:p w:rsidR="009762D8" w:rsidRDefault="009A4071">
      <w:pPr>
        <w:pStyle w:val="Indenti"/>
      </w:pPr>
      <w:r>
        <w:tab/>
        <w:t>(i)</w:t>
      </w:r>
      <w:r>
        <w:tab/>
        <w:t>the alleged offender pays the modified penalty prescribed for the offence; and</w:t>
      </w:r>
    </w:p>
    <w:p w:rsidR="009762D8" w:rsidRDefault="009A4071" w:rsidP="007111DB">
      <w:pPr>
        <w:pStyle w:val="Indenti"/>
        <w:keepNext/>
      </w:pPr>
      <w:r>
        <w:tab/>
        <w:t>(ii)</w:t>
      </w:r>
      <w:r>
        <w:tab/>
        <w:t>destruction is requested under section 69 of that Act by or on behalf of the alleged offender;</w:t>
      </w:r>
    </w:p>
    <w:p w:rsidR="009762D8" w:rsidRDefault="009A4071">
      <w:pPr>
        <w:pStyle w:val="Indenta"/>
      </w:pPr>
      <w:r>
        <w:tab/>
      </w:r>
      <w:r>
        <w:tab/>
        <w:t>and</w:t>
      </w:r>
    </w:p>
    <w:p w:rsidR="009762D8" w:rsidRDefault="009A4071">
      <w:pPr>
        <w:pStyle w:val="Indenta"/>
        <w:keepNext/>
      </w:pPr>
      <w:r>
        <w:tab/>
        <w:t>(c)</w:t>
      </w:r>
      <w:r>
        <w:tab/>
        <w:t>that Act, with any necessary changes, applies accordingly.</w:t>
      </w:r>
    </w:p>
    <w:p w:rsidR="009762D8" w:rsidRDefault="009A4071">
      <w:pPr>
        <w:pStyle w:val="Footnotesection"/>
      </w:pPr>
      <w:r>
        <w:tab/>
        <w:t>[Section 722 inserted: No. 10 of 2011 s. 4.]</w:t>
      </w:r>
    </w:p>
    <w:p w:rsidR="009762D8" w:rsidRDefault="009A4071">
      <w:pPr>
        <w:pStyle w:val="Heading5"/>
        <w:spacing w:before="180"/>
      </w:pPr>
      <w:bookmarkStart w:id="1369" w:name="_Toc73619295"/>
      <w:bookmarkStart w:id="1370" w:name="_Toc58320638"/>
      <w:r>
        <w:rPr>
          <w:rStyle w:val="CharSectno"/>
        </w:rPr>
        <w:t>723</w:t>
      </w:r>
      <w:r>
        <w:t>.</w:t>
      </w:r>
      <w:r>
        <w:tab/>
        <w:t>Monitoring of Chapter by Ombudsman</w:t>
      </w:r>
      <w:bookmarkEnd w:id="1369"/>
      <w:bookmarkEnd w:id="1370"/>
    </w:p>
    <w:p w:rsidR="009762D8" w:rsidRDefault="009A4071">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rsidR="009762D8" w:rsidRDefault="009A4071">
      <w:pPr>
        <w:pStyle w:val="Subsection"/>
      </w:pPr>
      <w:r>
        <w:tab/>
        <w:t>(2)</w:t>
      </w:r>
      <w:r>
        <w:tab/>
        <w:t>The scrutiny referred to in subsection (1) is to include review of the impact of the operation of the provisions referred to in that subsection on Aboriginal and Torres Strait Islander communities.</w:t>
      </w:r>
    </w:p>
    <w:p w:rsidR="009762D8" w:rsidRDefault="009A4071">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rsidR="009762D8" w:rsidRDefault="009A4071">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rsidR="009762D8" w:rsidRDefault="009A4071">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rsidR="009762D8" w:rsidRDefault="009A4071">
      <w:pPr>
        <w:pStyle w:val="Subsection"/>
      </w:pPr>
      <w:r>
        <w:tab/>
        <w:t>(6)</w:t>
      </w:r>
      <w:r>
        <w:tab/>
        <w:t>The Minister is to lay (or cause to be laid) a copy of the report furnished to the Minister under this section before both Houses of Parliament as soon as practicable after the Minister receives the report.</w:t>
      </w:r>
    </w:p>
    <w:p w:rsidR="009762D8" w:rsidRDefault="009A4071">
      <w:pPr>
        <w:pStyle w:val="Footnotesection"/>
      </w:pPr>
      <w:r>
        <w:tab/>
        <w:t>[Section 723 inserted: No. 10 of 2011 s. 4.]</w:t>
      </w:r>
    </w:p>
    <w:p w:rsidR="009762D8" w:rsidRDefault="009A4071">
      <w:pPr>
        <w:pStyle w:val="Ednotedivision"/>
        <w:spacing w:before="180"/>
      </w:pPr>
      <w:r>
        <w:t>[Chapter LXXIII (s. 724</w:t>
      </w:r>
      <w:r>
        <w:noBreakHyphen/>
        <w:t>729) deleted: No. 84 of 2004 s. 25.]</w:t>
      </w:r>
    </w:p>
    <w:p w:rsidR="009762D8" w:rsidRDefault="009A4071">
      <w:pPr>
        <w:pStyle w:val="Heading3"/>
        <w:rPr>
          <w:snapToGrid w:val="0"/>
        </w:rPr>
      </w:pPr>
      <w:bookmarkStart w:id="1371" w:name="_Toc73610025"/>
      <w:bookmarkStart w:id="1372" w:name="_Toc73613000"/>
      <w:bookmarkStart w:id="1373" w:name="_Toc73619296"/>
      <w:bookmarkStart w:id="1374" w:name="_Toc57383400"/>
      <w:bookmarkStart w:id="1375" w:name="_Toc57383962"/>
      <w:bookmarkStart w:id="1376" w:name="_Toc57625100"/>
      <w:bookmarkStart w:id="1377" w:name="_Toc58320639"/>
      <w:r>
        <w:rPr>
          <w:rStyle w:val="CharDivNo"/>
        </w:rPr>
        <w:t>Chapter LXXIV</w:t>
      </w:r>
      <w:r>
        <w:rPr>
          <w:snapToGrid w:val="0"/>
        </w:rPr>
        <w:t> — </w:t>
      </w:r>
      <w:r>
        <w:rPr>
          <w:rStyle w:val="CharDivText"/>
        </w:rPr>
        <w:t>Miscellaneous provisions</w:t>
      </w:r>
      <w:bookmarkEnd w:id="1371"/>
      <w:bookmarkEnd w:id="1372"/>
      <w:bookmarkEnd w:id="1373"/>
      <w:bookmarkEnd w:id="1374"/>
      <w:bookmarkEnd w:id="1375"/>
      <w:bookmarkEnd w:id="1376"/>
      <w:bookmarkEnd w:id="1377"/>
    </w:p>
    <w:p w:rsidR="009762D8" w:rsidRDefault="009A4071">
      <w:pPr>
        <w:pStyle w:val="Heading5"/>
      </w:pPr>
      <w:bookmarkStart w:id="1378" w:name="_Toc73619297"/>
      <w:bookmarkStart w:id="1379" w:name="_Toc58320640"/>
      <w:r>
        <w:rPr>
          <w:rStyle w:val="CharSectno"/>
        </w:rPr>
        <w:t>730</w:t>
      </w:r>
      <w:r>
        <w:t>.</w:t>
      </w:r>
      <w:r>
        <w:tab/>
        <w:t>Forfeitures, escheats etc. abolished</w:t>
      </w:r>
      <w:bookmarkEnd w:id="1378"/>
      <w:bookmarkEnd w:id="1379"/>
    </w:p>
    <w:p w:rsidR="009762D8" w:rsidRDefault="009A4071">
      <w:pPr>
        <w:pStyle w:val="Subsection"/>
      </w:pPr>
      <w:r>
        <w:tab/>
      </w:r>
      <w:r>
        <w:tab/>
        <w:t>Forfeitures (except under a written law), escheats, attainders and corruptions of blood on account of crime or conviction stand abolished.</w:t>
      </w:r>
    </w:p>
    <w:p w:rsidR="009762D8" w:rsidRDefault="009A4071">
      <w:pPr>
        <w:pStyle w:val="Footnotesection"/>
        <w:ind w:left="890" w:hanging="890"/>
      </w:pPr>
      <w:r>
        <w:tab/>
        <w:t>[Section 730 inserted: No. 84 of 2004 s. 26.]</w:t>
      </w:r>
    </w:p>
    <w:p w:rsidR="009762D8" w:rsidRDefault="009A4071">
      <w:pPr>
        <w:pStyle w:val="Heading5"/>
      </w:pPr>
      <w:bookmarkStart w:id="1380" w:name="_Toc73619298"/>
      <w:bookmarkStart w:id="1381" w:name="_Toc58320641"/>
      <w:r>
        <w:rPr>
          <w:rStyle w:val="CharSectno"/>
        </w:rPr>
        <w:t>731</w:t>
      </w:r>
      <w:r>
        <w:t>.</w:t>
      </w:r>
      <w:r>
        <w:tab/>
        <w:t>Forfeiture etc. of property used to commit offence</w:t>
      </w:r>
      <w:bookmarkEnd w:id="1380"/>
      <w:bookmarkEnd w:id="1381"/>
    </w:p>
    <w:p w:rsidR="009762D8" w:rsidRDefault="009A4071">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rsidR="009762D8" w:rsidRDefault="009A4071">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rsidR="009762D8" w:rsidRDefault="009A4071">
      <w:pPr>
        <w:pStyle w:val="Footnotesection"/>
        <w:ind w:left="890" w:hanging="890"/>
      </w:pPr>
      <w:r>
        <w:tab/>
        <w:t>[Section 731 inserted: No. 59 of 2006 s. 28.]</w:t>
      </w:r>
    </w:p>
    <w:p w:rsidR="009762D8" w:rsidRDefault="009A4071">
      <w:pPr>
        <w:pStyle w:val="Ednotesection"/>
      </w:pPr>
      <w:r>
        <w:t>[</w:t>
      </w:r>
      <w:r>
        <w:rPr>
          <w:b/>
          <w:bCs/>
        </w:rPr>
        <w:t>732.</w:t>
      </w:r>
      <w:r>
        <w:tab/>
        <w:t>Deleted: No. 59 of 2004 s. 80.]</w:t>
      </w:r>
    </w:p>
    <w:p w:rsidR="009762D8" w:rsidRDefault="009A4071">
      <w:pPr>
        <w:pStyle w:val="Ednotesection"/>
        <w:ind w:left="890" w:hanging="890"/>
      </w:pPr>
      <w:r>
        <w:t>[</w:t>
      </w:r>
      <w:r>
        <w:rPr>
          <w:b/>
        </w:rPr>
        <w:t>733.</w:t>
      </w:r>
      <w:r>
        <w:tab/>
        <w:t>Deleted: No. 84 of 2004 s. 28.]</w:t>
      </w:r>
    </w:p>
    <w:p w:rsidR="009762D8" w:rsidRDefault="009A4071">
      <w:pPr>
        <w:pStyle w:val="Ednotesection"/>
        <w:ind w:left="890" w:hanging="890"/>
      </w:pPr>
      <w:r>
        <w:t>[</w:t>
      </w:r>
      <w:r>
        <w:rPr>
          <w:b/>
        </w:rPr>
        <w:t>734.</w:t>
      </w:r>
      <w:r>
        <w:tab/>
        <w:t>Deleted: No. 101 of 1990 s. 55.]</w:t>
      </w:r>
    </w:p>
    <w:p w:rsidR="009762D8" w:rsidRDefault="009A4071">
      <w:pPr>
        <w:pStyle w:val="Ednotesection"/>
        <w:ind w:left="890" w:hanging="890"/>
      </w:pPr>
      <w:r>
        <w:t>[</w:t>
      </w:r>
      <w:r>
        <w:rPr>
          <w:b/>
        </w:rPr>
        <w:t>735.</w:t>
      </w:r>
      <w:r>
        <w:rPr>
          <w:b/>
        </w:rPr>
        <w:tab/>
      </w:r>
      <w:r>
        <w:t>Deleted: No. 55 of 1963 s. 5.]</w:t>
      </w:r>
    </w:p>
    <w:p w:rsidR="009762D8" w:rsidRDefault="009A4071">
      <w:pPr>
        <w:pStyle w:val="Ednotesection"/>
        <w:ind w:left="890" w:hanging="890"/>
      </w:pPr>
      <w:r>
        <w:t>[</w:t>
      </w:r>
      <w:r>
        <w:rPr>
          <w:b/>
        </w:rPr>
        <w:t>736.</w:t>
      </w:r>
      <w:r>
        <w:tab/>
        <w:t>Deleted: No. 14 of 1992 s. 9.]</w:t>
      </w:r>
    </w:p>
    <w:p w:rsidR="009762D8" w:rsidRDefault="009A4071">
      <w:pPr>
        <w:pStyle w:val="Heading5"/>
        <w:rPr>
          <w:snapToGrid w:val="0"/>
        </w:rPr>
      </w:pPr>
      <w:bookmarkStart w:id="1382" w:name="_Toc73619299"/>
      <w:bookmarkStart w:id="1383" w:name="_Toc58320642"/>
      <w:r>
        <w:rPr>
          <w:rStyle w:val="CharSectno"/>
        </w:rPr>
        <w:t>737</w:t>
      </w:r>
      <w:r>
        <w:rPr>
          <w:snapToGrid w:val="0"/>
        </w:rPr>
        <w:t>.</w:t>
      </w:r>
      <w:r>
        <w:rPr>
          <w:snapToGrid w:val="0"/>
        </w:rPr>
        <w:tab/>
        <w:t>Saving of civil remedies</w:t>
      </w:r>
      <w:bookmarkEnd w:id="1382"/>
      <w:bookmarkEnd w:id="1383"/>
    </w:p>
    <w:p w:rsidR="009762D8" w:rsidRDefault="009A4071">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rsidR="009762D8" w:rsidRDefault="009A4071">
      <w:pPr>
        <w:pStyle w:val="Heading5"/>
        <w:spacing w:before="260"/>
        <w:rPr>
          <w:snapToGrid w:val="0"/>
        </w:rPr>
      </w:pPr>
      <w:bookmarkStart w:id="1384" w:name="_Toc73619300"/>
      <w:bookmarkStart w:id="1385" w:name="_Toc58320643"/>
      <w:r>
        <w:rPr>
          <w:rStyle w:val="CharSectno"/>
        </w:rPr>
        <w:t>738</w:t>
      </w:r>
      <w:r>
        <w:rPr>
          <w:snapToGrid w:val="0"/>
        </w:rPr>
        <w:t>.</w:t>
      </w:r>
      <w:r>
        <w:rPr>
          <w:snapToGrid w:val="0"/>
        </w:rPr>
        <w:tab/>
        <w:t>Answers and discovery tending to show Chapter XXXV or LV offence</w:t>
      </w:r>
      <w:bookmarkEnd w:id="1384"/>
      <w:bookmarkEnd w:id="1385"/>
    </w:p>
    <w:p w:rsidR="009762D8" w:rsidRDefault="009A4071">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rsidR="009762D8" w:rsidRDefault="009A4071">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rsidR="009762D8" w:rsidRDefault="009A4071">
      <w:pPr>
        <w:pStyle w:val="Heading5"/>
        <w:spacing w:before="180"/>
      </w:pPr>
      <w:bookmarkStart w:id="1386" w:name="_Toc73619301"/>
      <w:bookmarkStart w:id="1387" w:name="_Toc58320644"/>
      <w:r>
        <w:rPr>
          <w:rStyle w:val="CharSectno"/>
        </w:rPr>
        <w:t>739</w:t>
      </w:r>
      <w:r>
        <w:t>.</w:t>
      </w:r>
      <w:r>
        <w:tab/>
        <w:t>Review of law of homicide</w:t>
      </w:r>
      <w:bookmarkEnd w:id="1386"/>
      <w:bookmarkEnd w:id="1387"/>
    </w:p>
    <w:p w:rsidR="009762D8" w:rsidRDefault="009A4071">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rsidR="009762D8" w:rsidRDefault="009A4071">
      <w:pPr>
        <w:pStyle w:val="Subsection"/>
      </w:pPr>
      <w:r>
        <w:tab/>
        <w:t>(2)</w:t>
      </w:r>
      <w:r>
        <w:tab/>
        <w:t>The Minister must prepare a report based on the review and, as soon as is practicable after the report is prepared, cause it to be laid before each House of Parliament.</w:t>
      </w:r>
    </w:p>
    <w:p w:rsidR="009762D8" w:rsidRDefault="009A4071">
      <w:pPr>
        <w:pStyle w:val="Footnotesection"/>
        <w:spacing w:before="80"/>
        <w:ind w:left="890" w:hanging="890"/>
      </w:pPr>
      <w:r>
        <w:tab/>
        <w:t>[Section 739 inserted: No. 29 of 2008 s. 17.]</w:t>
      </w:r>
    </w:p>
    <w:p w:rsidR="009762D8" w:rsidRDefault="009A4071">
      <w:pPr>
        <w:pStyle w:val="Heading5"/>
        <w:spacing w:before="180"/>
      </w:pPr>
      <w:bookmarkStart w:id="1388" w:name="_Toc73619302"/>
      <w:bookmarkStart w:id="1389" w:name="_Toc58320645"/>
      <w:r>
        <w:rPr>
          <w:rStyle w:val="CharSectno"/>
        </w:rPr>
        <w:t>740A</w:t>
      </w:r>
      <w:r>
        <w:t>.</w:t>
      </w:r>
      <w:r>
        <w:tab/>
        <w:t>Review of certain amendments to s. 297 and 318</w:t>
      </w:r>
      <w:bookmarkEnd w:id="1388"/>
      <w:bookmarkEnd w:id="1389"/>
    </w:p>
    <w:p w:rsidR="009762D8" w:rsidRDefault="009A4071">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rsidR="009762D8" w:rsidRDefault="009A4071">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rsidR="009762D8" w:rsidRDefault="009A4071">
      <w:pPr>
        <w:pStyle w:val="Footnotesection"/>
        <w:spacing w:before="80"/>
        <w:ind w:left="890" w:hanging="890"/>
      </w:pPr>
      <w:r>
        <w:tab/>
        <w:t>[Section 740A inserted: No. 21 of 2009 s. 6]</w:t>
      </w:r>
    </w:p>
    <w:p w:rsidR="009762D8" w:rsidRDefault="009A4071">
      <w:pPr>
        <w:pStyle w:val="Heading5"/>
      </w:pPr>
      <w:bookmarkStart w:id="1390" w:name="_Toc73619303"/>
      <w:bookmarkStart w:id="1391" w:name="_Toc58320646"/>
      <w:r>
        <w:rPr>
          <w:rStyle w:val="CharSectno"/>
        </w:rPr>
        <w:t>740B</w:t>
      </w:r>
      <w:r>
        <w:t>.</w:t>
      </w:r>
      <w:r>
        <w:tab/>
        <w:t>Review of certain amendments relating to home burglary</w:t>
      </w:r>
      <w:bookmarkEnd w:id="1390"/>
      <w:bookmarkEnd w:id="1391"/>
      <w:r>
        <w:t xml:space="preserve"> </w:t>
      </w:r>
    </w:p>
    <w:p w:rsidR="009762D8" w:rsidRDefault="009A4071">
      <w:pPr>
        <w:pStyle w:val="Subsection"/>
      </w:pPr>
      <w:r>
        <w:tab/>
        <w:t>(1)</w:t>
      </w:r>
      <w:r>
        <w:tab/>
        <w:t xml:space="preserve">In this section — </w:t>
      </w:r>
    </w:p>
    <w:p w:rsidR="009762D8" w:rsidRDefault="009A4071">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rsidR="009762D8" w:rsidRDefault="009A4071">
      <w:pPr>
        <w:pStyle w:val="Subsection"/>
      </w:pPr>
      <w:r>
        <w:tab/>
        <w:t>(2)</w:t>
      </w:r>
      <w:r>
        <w:tab/>
        <w:t xml:space="preserve">As soon as practicable after the review date the Minister is to review the operation and effectiveness of — </w:t>
      </w:r>
    </w:p>
    <w:p w:rsidR="009762D8" w:rsidRDefault="009A4071">
      <w:pPr>
        <w:pStyle w:val="Indenta"/>
      </w:pPr>
      <w:r>
        <w:tab/>
        <w:t>(a)</w:t>
      </w:r>
      <w:r>
        <w:tab/>
        <w:t xml:space="preserve">the amendments made to this Code by the </w:t>
      </w:r>
      <w:r>
        <w:rPr>
          <w:i/>
        </w:rPr>
        <w:t xml:space="preserve">Criminal Law Amendment (Home Burglary and Other Offences) Act 2015 </w:t>
      </w:r>
      <w:r>
        <w:t>Part 2 Divisions 2 and 3; and</w:t>
      </w:r>
    </w:p>
    <w:p w:rsidR="009762D8" w:rsidRDefault="009A4071">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rsidR="009762D8" w:rsidRDefault="009A4071">
      <w:pPr>
        <w:pStyle w:val="Subsection"/>
      </w:pPr>
      <w:r>
        <w:tab/>
        <w:t>(3)</w:t>
      </w:r>
      <w:r>
        <w:tab/>
        <w:t>The Minister is to cause a report of the review to be laid before each House of Parliament as soon as practicable after it is done.</w:t>
      </w:r>
    </w:p>
    <w:p w:rsidR="009762D8" w:rsidRDefault="009A4071">
      <w:pPr>
        <w:pStyle w:val="Footnotesection"/>
      </w:pPr>
      <w:r>
        <w:tab/>
        <w:t>[Section 740B inserted: No. 25 of 2015 s. 22.]</w:t>
      </w:r>
    </w:p>
    <w:p w:rsidR="009762D8" w:rsidRDefault="009A4071">
      <w:pPr>
        <w:pStyle w:val="Heading5"/>
      </w:pPr>
      <w:bookmarkStart w:id="1392" w:name="_Toc73619304"/>
      <w:bookmarkStart w:id="1393" w:name="_Toc58320647"/>
      <w:r>
        <w:rPr>
          <w:rStyle w:val="CharSectno"/>
        </w:rPr>
        <w:t>740C</w:t>
      </w:r>
      <w:r>
        <w:t>.</w:t>
      </w:r>
      <w:r>
        <w:tab/>
        <w:t xml:space="preserve">Review of amendments made by </w:t>
      </w:r>
      <w:r>
        <w:rPr>
          <w:i/>
          <w:iCs/>
        </w:rPr>
        <w:t>Family Violence Legislation Reform Act 2020</w:t>
      </w:r>
      <w:bookmarkEnd w:id="1392"/>
      <w:bookmarkEnd w:id="1393"/>
    </w:p>
    <w:p w:rsidR="009762D8" w:rsidRDefault="009A4071">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rsidR="009762D8" w:rsidRDefault="009A4071">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rsidR="009762D8" w:rsidRDefault="009A4071">
      <w:pPr>
        <w:pStyle w:val="Subsection"/>
      </w:pPr>
      <w:r>
        <w:tab/>
        <w:t>(3)</w:t>
      </w:r>
      <w:r>
        <w:tab/>
        <w:t>The Minister must transmit a copy of the report to the Clerk of a House of Parliament if —</w:t>
      </w:r>
    </w:p>
    <w:p w:rsidR="009762D8" w:rsidRDefault="009A4071">
      <w:pPr>
        <w:pStyle w:val="Indenta"/>
      </w:pPr>
      <w:r>
        <w:tab/>
        <w:t>(a)</w:t>
      </w:r>
      <w:r>
        <w:tab/>
        <w:t>the report has been prepared; and</w:t>
      </w:r>
    </w:p>
    <w:p w:rsidR="009762D8" w:rsidRDefault="009A4071">
      <w:pPr>
        <w:pStyle w:val="Indenta"/>
      </w:pPr>
      <w:r>
        <w:tab/>
        <w:t>(b)</w:t>
      </w:r>
      <w:r>
        <w:tab/>
        <w:t>the Minister is of the opinion that the House will not sit during the period of 21 days after the finalisation of the report.</w:t>
      </w:r>
    </w:p>
    <w:p w:rsidR="009762D8" w:rsidRDefault="009A4071">
      <w:pPr>
        <w:pStyle w:val="Subsection"/>
      </w:pPr>
      <w:r>
        <w:tab/>
        <w:t>(4)</w:t>
      </w:r>
      <w:r>
        <w:tab/>
        <w:t>A copy of the report transmitted to the Clerk of a House is taken to have been laid before that House.</w:t>
      </w:r>
    </w:p>
    <w:p w:rsidR="009762D8" w:rsidRDefault="009A4071">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rsidR="009762D8" w:rsidRDefault="009A4071">
      <w:pPr>
        <w:pStyle w:val="Footnotesection"/>
      </w:pPr>
      <w:r>
        <w:tab/>
        <w:t>[Section 740C inserted: No. 30 of 2020 s. 12.]</w:t>
      </w:r>
    </w:p>
    <w:p w:rsidR="009762D8" w:rsidRDefault="009A4071">
      <w:pPr>
        <w:pStyle w:val="Heading5"/>
      </w:pPr>
      <w:bookmarkStart w:id="1394" w:name="_Toc73619305"/>
      <w:bookmarkStart w:id="1395" w:name="_Toc58320648"/>
      <w:r>
        <w:rPr>
          <w:rStyle w:val="CharSectno"/>
        </w:rPr>
        <w:t>740</w:t>
      </w:r>
      <w:r>
        <w:t>.</w:t>
      </w:r>
      <w:r>
        <w:tab/>
        <w:t>Transitional provisions (Sch. 1)</w:t>
      </w:r>
      <w:bookmarkEnd w:id="1394"/>
      <w:bookmarkEnd w:id="1395"/>
    </w:p>
    <w:p w:rsidR="009762D8" w:rsidRDefault="009A4071">
      <w:pPr>
        <w:pStyle w:val="Subsection"/>
      </w:pPr>
      <w:r>
        <w:tab/>
      </w:r>
      <w:r>
        <w:tab/>
        <w:t>Schedule 1 sets out transitional provisions.</w:t>
      </w:r>
    </w:p>
    <w:p w:rsidR="009762D8" w:rsidRDefault="009A4071">
      <w:pPr>
        <w:pStyle w:val="Footnotesection"/>
      </w:pPr>
      <w:r>
        <w:tab/>
        <w:t>[Section 740 inserted: No. 29 of 2008 s. 17.]</w:t>
      </w:r>
    </w:p>
    <w:p w:rsidR="009762D8" w:rsidRDefault="009A4071">
      <w:pPr>
        <w:pStyle w:val="Ednotesection"/>
        <w:ind w:left="890" w:hanging="890"/>
      </w:pPr>
      <w:r>
        <w:t>[</w:t>
      </w:r>
      <w:r>
        <w:rPr>
          <w:b/>
        </w:rPr>
        <w:t>741.</w:t>
      </w:r>
      <w:r>
        <w:rPr>
          <w:bCs/>
        </w:rPr>
        <w:tab/>
      </w:r>
      <w:r>
        <w:t>Deleted: No. 84 of 2004 s. 28.]</w:t>
      </w:r>
    </w:p>
    <w:p w:rsidR="009762D8" w:rsidRDefault="009A4071">
      <w:pPr>
        <w:pStyle w:val="Ednotesection"/>
      </w:pPr>
      <w:r>
        <w:t>[</w:t>
      </w:r>
      <w:r>
        <w:rPr>
          <w:b/>
          <w:bCs/>
        </w:rPr>
        <w:t>742, 743.</w:t>
      </w:r>
      <w:r>
        <w:tab/>
        <w:t>Deleted: No. 59 of 2004 s. 80.]</w:t>
      </w:r>
    </w:p>
    <w:p w:rsidR="009762D8" w:rsidRDefault="009A4071">
      <w:pPr>
        <w:pStyle w:val="Ednotesection"/>
        <w:ind w:left="890" w:hanging="890"/>
      </w:pPr>
      <w:r>
        <w:t>[</w:t>
      </w:r>
      <w:r>
        <w:rPr>
          <w:b/>
        </w:rPr>
        <w:t>744</w:t>
      </w:r>
      <w:r>
        <w:rPr>
          <w:b/>
        </w:rPr>
        <w:noBreakHyphen/>
        <w:t>746, 746A, 747.</w:t>
      </w:r>
      <w:r>
        <w:rPr>
          <w:bCs/>
        </w:rPr>
        <w:tab/>
      </w:r>
      <w:r>
        <w:t>Deleted: No. 84 of 2004 s. 28.]</w:t>
      </w:r>
    </w:p>
    <w:p w:rsidR="009762D8" w:rsidRDefault="009A4071">
      <w:pPr>
        <w:pStyle w:val="Ednotesection"/>
      </w:pPr>
      <w:r>
        <w:t>[</w:t>
      </w:r>
      <w:r>
        <w:rPr>
          <w:b/>
        </w:rPr>
        <w:t>748.</w:t>
      </w:r>
      <w:r>
        <w:tab/>
        <w:t>Deleted: No. 32 of 1918 s. 34.]</w:t>
      </w:r>
    </w:p>
    <w:p w:rsidR="009762D8" w:rsidRDefault="009762D8">
      <w:pPr>
        <w:sectPr w:rsidR="009762D8">
          <w:headerReference w:type="even" r:id="rId31"/>
          <w:headerReference w:type="default" r:id="rId32"/>
          <w:pgSz w:w="11907" w:h="16840" w:code="9"/>
          <w:pgMar w:top="2376" w:right="2404" w:bottom="3544" w:left="2404" w:header="709" w:footer="3380" w:gutter="0"/>
          <w:cols w:space="720"/>
          <w:noEndnote/>
          <w:docGrid w:linePitch="326"/>
        </w:sectPr>
      </w:pPr>
    </w:p>
    <w:p w:rsidR="009762D8" w:rsidRDefault="009A4071">
      <w:pPr>
        <w:pStyle w:val="yScheduleHeading"/>
      </w:pPr>
      <w:bookmarkStart w:id="1396" w:name="_Toc73610035"/>
      <w:bookmarkStart w:id="1397" w:name="_Toc73613010"/>
      <w:bookmarkStart w:id="1398" w:name="_Toc73619306"/>
      <w:bookmarkStart w:id="1399" w:name="_Toc57383410"/>
      <w:bookmarkStart w:id="1400" w:name="_Toc57383972"/>
      <w:bookmarkStart w:id="1401" w:name="_Toc57625110"/>
      <w:bookmarkStart w:id="1402" w:name="_Toc58320649"/>
      <w:r>
        <w:rPr>
          <w:rStyle w:val="CharSchNo"/>
        </w:rPr>
        <w:t>Schedule 1</w:t>
      </w:r>
      <w:r>
        <w:t> — </w:t>
      </w:r>
      <w:r>
        <w:rPr>
          <w:rStyle w:val="CharSchText"/>
        </w:rPr>
        <w:t>Transitional provisions</w:t>
      </w:r>
      <w:bookmarkEnd w:id="1396"/>
      <w:bookmarkEnd w:id="1397"/>
      <w:bookmarkEnd w:id="1398"/>
      <w:bookmarkEnd w:id="1399"/>
      <w:bookmarkEnd w:id="1400"/>
      <w:bookmarkEnd w:id="1401"/>
      <w:bookmarkEnd w:id="1402"/>
    </w:p>
    <w:p w:rsidR="009762D8" w:rsidRDefault="009A4071">
      <w:pPr>
        <w:pStyle w:val="yShoulderClause"/>
      </w:pPr>
      <w:r>
        <w:t>[s. 740]</w:t>
      </w:r>
    </w:p>
    <w:p w:rsidR="009762D8" w:rsidRDefault="009A4071">
      <w:pPr>
        <w:pStyle w:val="yFootnoteheading"/>
      </w:pPr>
      <w:r>
        <w:tab/>
        <w:t>[Heading inserted: No. 29 of 2008 s. 17.]</w:t>
      </w:r>
    </w:p>
    <w:p w:rsidR="009762D8" w:rsidRDefault="009A4071">
      <w:pPr>
        <w:pStyle w:val="yHeading5"/>
        <w:spacing w:before="200"/>
      </w:pPr>
      <w:bookmarkStart w:id="1403" w:name="_Toc73619307"/>
      <w:bookmarkStart w:id="1404" w:name="_Toc58320650"/>
      <w:r>
        <w:rPr>
          <w:rStyle w:val="CharSClsNo"/>
        </w:rPr>
        <w:t>1</w:t>
      </w:r>
      <w:r>
        <w:t>.</w:t>
      </w:r>
      <w:r>
        <w:rPr>
          <w:b w:val="0"/>
        </w:rPr>
        <w:tab/>
      </w:r>
      <w:r>
        <w:t>Terms used</w:t>
      </w:r>
      <w:bookmarkEnd w:id="1403"/>
      <w:bookmarkEnd w:id="1404"/>
      <w:r>
        <w:t xml:space="preserve"> </w:t>
      </w:r>
    </w:p>
    <w:p w:rsidR="009762D8" w:rsidRDefault="009A4071">
      <w:pPr>
        <w:pStyle w:val="ySubsection"/>
        <w:spacing w:before="120"/>
      </w:pPr>
      <w:r>
        <w:tab/>
      </w:r>
      <w:r>
        <w:tab/>
        <w:t>In this Schedule —</w:t>
      </w:r>
    </w:p>
    <w:p w:rsidR="009762D8" w:rsidRDefault="009A4071">
      <w:pPr>
        <w:pStyle w:val="yDefstart"/>
      </w:pPr>
      <w:r>
        <w:tab/>
      </w:r>
      <w:r>
        <w:rPr>
          <w:rStyle w:val="CharDefText"/>
        </w:rPr>
        <w:t>amendment Act</w:t>
      </w:r>
      <w:r>
        <w:t xml:space="preserve"> means the </w:t>
      </w:r>
      <w:r>
        <w:rPr>
          <w:i/>
        </w:rPr>
        <w:t>Criminal Law Amendment (Homicide) Act 2008</w:t>
      </w:r>
      <w:r>
        <w:rPr>
          <w:iCs/>
        </w:rPr>
        <w:t>;</w:t>
      </w:r>
    </w:p>
    <w:p w:rsidR="009762D8" w:rsidRDefault="009A4071">
      <w:pPr>
        <w:pStyle w:val="yDefstart"/>
      </w:pPr>
      <w:r>
        <w:tab/>
      </w:r>
      <w:r>
        <w:rPr>
          <w:rStyle w:val="CharDefText"/>
        </w:rPr>
        <w:t>commencement</w:t>
      </w:r>
      <w:r>
        <w:t xml:space="preserve"> means the day on which the amendment Act, other than Part 1, comes into operation.</w:t>
      </w:r>
    </w:p>
    <w:p w:rsidR="009762D8" w:rsidRDefault="009A4071">
      <w:pPr>
        <w:pStyle w:val="yFootnotesection"/>
      </w:pPr>
      <w:r>
        <w:tab/>
        <w:t>[Clause 1 inserted: No. 29 of 2008 s. 17.]</w:t>
      </w:r>
    </w:p>
    <w:p w:rsidR="009762D8" w:rsidRDefault="009A4071">
      <w:pPr>
        <w:pStyle w:val="yHeading5"/>
        <w:spacing w:before="200"/>
      </w:pPr>
      <w:bookmarkStart w:id="1405" w:name="_Toc73619308"/>
      <w:bookmarkStart w:id="1406" w:name="_Toc58320651"/>
      <w:r>
        <w:rPr>
          <w:rStyle w:val="CharSClsNo"/>
        </w:rPr>
        <w:t>2</w:t>
      </w:r>
      <w:r>
        <w:t>.</w:t>
      </w:r>
      <w:r>
        <w:rPr>
          <w:b w:val="0"/>
        </w:rPr>
        <w:tab/>
      </w:r>
      <w:r>
        <w:t>Acts or omissions committed before 1 Aug 2008</w:t>
      </w:r>
      <w:bookmarkEnd w:id="1405"/>
      <w:bookmarkEnd w:id="1406"/>
    </w:p>
    <w:p w:rsidR="009762D8" w:rsidRDefault="009A4071">
      <w:pPr>
        <w:pStyle w:val="ySubsection"/>
        <w:spacing w:before="120"/>
      </w:pPr>
      <w:r>
        <w:tab/>
        <w:t>(1)</w:t>
      </w:r>
      <w:r>
        <w:tab/>
        <w:t>In this clause —</w:t>
      </w:r>
    </w:p>
    <w:p w:rsidR="009762D8" w:rsidRDefault="009A4071">
      <w:pPr>
        <w:pStyle w:val="yDefstart"/>
      </w:pPr>
      <w:r>
        <w:rPr>
          <w:b/>
          <w:bCs/>
        </w:rPr>
        <w:tab/>
      </w:r>
      <w:r>
        <w:rPr>
          <w:rStyle w:val="CharDefText"/>
        </w:rPr>
        <w:t>unamended Code</w:t>
      </w:r>
      <w:r>
        <w:rPr>
          <w:b/>
          <w:bCs/>
        </w:rPr>
        <w:t xml:space="preserve"> </w:t>
      </w:r>
      <w:r>
        <w:t>means this Code as if it had not been amended by the amendment Act.</w:t>
      </w:r>
    </w:p>
    <w:p w:rsidR="009762D8" w:rsidRDefault="009A4071">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rsidR="009762D8" w:rsidRDefault="009A4071">
      <w:pPr>
        <w:pStyle w:val="ySubsection"/>
        <w:spacing w:before="120"/>
      </w:pPr>
      <w:r>
        <w:tab/>
        <w:t>(3)</w:t>
      </w:r>
      <w:r>
        <w:tab/>
        <w:t xml:space="preserve">Despite subclause (2) and the </w:t>
      </w:r>
      <w:r>
        <w:rPr>
          <w:i/>
          <w:iCs/>
        </w:rPr>
        <w:t xml:space="preserve">Sentencing Act 1995 </w:t>
      </w:r>
      <w:r>
        <w:t>section 10, if —</w:t>
      </w:r>
    </w:p>
    <w:p w:rsidR="009762D8" w:rsidRDefault="009A4071">
      <w:pPr>
        <w:pStyle w:val="yIndenta"/>
      </w:pPr>
      <w:r>
        <w:tab/>
        <w:t>(a)</w:t>
      </w:r>
      <w:r>
        <w:tab/>
        <w:t>a person is convicted of murder or wilful murder under the unamended Code before commencement but is not sentenced for the offence before commencement; or</w:t>
      </w:r>
    </w:p>
    <w:p w:rsidR="009762D8" w:rsidRDefault="009A4071">
      <w:pPr>
        <w:pStyle w:val="yIndenta"/>
      </w:pPr>
      <w:r>
        <w:tab/>
        <w:t>(b)</w:t>
      </w:r>
      <w:r>
        <w:tab/>
        <w:t>a person is convicted of murder or wilful murder under the unamended Code as it applies under subclause (2),</w:t>
      </w:r>
    </w:p>
    <w:p w:rsidR="009762D8" w:rsidRDefault="009A4071">
      <w:pPr>
        <w:pStyle w:val="ySubsection"/>
        <w:spacing w:before="120"/>
      </w:pPr>
      <w:r>
        <w:tab/>
      </w:r>
      <w:r>
        <w:tab/>
        <w:t>the person must be sentenced under section 279(4) to (6) as inserted by the amendment Act as if he or she had been convicted of murder under section 279(1) as inserted by that Act.</w:t>
      </w:r>
    </w:p>
    <w:p w:rsidR="009762D8" w:rsidRDefault="009A4071">
      <w:pPr>
        <w:pStyle w:val="yFootnotesection"/>
      </w:pPr>
      <w:r>
        <w:tab/>
        <w:t>[Clause 2 inserted: No. 29 of 2008 s. 17.]</w:t>
      </w:r>
    </w:p>
    <w:p w:rsidR="009762D8" w:rsidRDefault="009A4071">
      <w:pPr>
        <w:pStyle w:val="yHeading5"/>
        <w:keepNext w:val="0"/>
        <w:keepLines w:val="0"/>
        <w:spacing w:before="200"/>
      </w:pPr>
      <w:bookmarkStart w:id="1407" w:name="_Toc73619309"/>
      <w:bookmarkStart w:id="1408" w:name="_Toc58320652"/>
      <w:r>
        <w:rPr>
          <w:rStyle w:val="CharSClsNo"/>
        </w:rPr>
        <w:t>3</w:t>
      </w:r>
      <w:r>
        <w:t>.</w:t>
      </w:r>
      <w:r>
        <w:rPr>
          <w:b w:val="0"/>
        </w:rPr>
        <w:tab/>
      </w:r>
      <w:r>
        <w:t>Offenders serving life term at 1 Aug 2008</w:t>
      </w:r>
      <w:bookmarkEnd w:id="1407"/>
      <w:bookmarkEnd w:id="1408"/>
    </w:p>
    <w:p w:rsidR="009762D8" w:rsidRDefault="009A4071">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rsidR="009762D8" w:rsidRDefault="009A4071">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rsidR="009762D8" w:rsidRDefault="009A4071">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rsidR="009762D8" w:rsidRDefault="009A4071">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rsidR="009762D8" w:rsidRDefault="009A4071">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rsidR="009762D8" w:rsidRDefault="009A4071">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rsidR="009762D8" w:rsidRDefault="009A4071">
      <w:pPr>
        <w:pStyle w:val="yFootnotesection"/>
      </w:pPr>
      <w:r>
        <w:tab/>
        <w:t>[Clause 3 inserted: No. 29 of 2008 s. 17; amended: No. 45 of 2016 s. 17.]</w:t>
      </w:r>
    </w:p>
    <w:p w:rsidR="009762D8" w:rsidRDefault="009A4071">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762D8" w:rsidRDefault="009762D8"/>
    <w:p w:rsidR="009762D8" w:rsidRDefault="009762D8">
      <w:pPr>
        <w:sectPr w:rsidR="009762D8">
          <w:headerReference w:type="even" r:id="rId34"/>
          <w:headerReference w:type="default" r:id="rId35"/>
          <w:pgSz w:w="11907" w:h="16840" w:code="9"/>
          <w:pgMar w:top="2376" w:right="2405" w:bottom="3542" w:left="2405" w:header="706" w:footer="3380" w:gutter="0"/>
          <w:cols w:space="720"/>
          <w:noEndnote/>
          <w:docGrid w:linePitch="326"/>
        </w:sectPr>
      </w:pPr>
    </w:p>
    <w:p w:rsidR="009762D8" w:rsidRDefault="009A4071">
      <w:pPr>
        <w:pStyle w:val="nHeading2"/>
      </w:pPr>
      <w:bookmarkStart w:id="1410" w:name="_Toc73610039"/>
      <w:bookmarkStart w:id="1411" w:name="_Toc73613014"/>
      <w:bookmarkStart w:id="1412" w:name="_Toc73619310"/>
      <w:bookmarkStart w:id="1413" w:name="_Toc57383414"/>
      <w:bookmarkStart w:id="1414" w:name="_Toc57383976"/>
      <w:bookmarkStart w:id="1415" w:name="_Toc57625114"/>
      <w:bookmarkStart w:id="1416" w:name="_Toc58320653"/>
      <w:r>
        <w:t>Notes</w:t>
      </w:r>
      <w:bookmarkEnd w:id="1410"/>
      <w:bookmarkEnd w:id="1411"/>
      <w:bookmarkEnd w:id="1412"/>
      <w:bookmarkEnd w:id="1413"/>
      <w:bookmarkEnd w:id="1414"/>
      <w:bookmarkEnd w:id="1415"/>
      <w:bookmarkEnd w:id="1416"/>
    </w:p>
    <w:p w:rsidR="009762D8" w:rsidRDefault="009A4071">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rsidR="009762D8" w:rsidRDefault="009A4071">
      <w:pPr>
        <w:pStyle w:val="nHeading3"/>
      </w:pPr>
      <w:bookmarkStart w:id="1417" w:name="_Toc73619311"/>
      <w:bookmarkStart w:id="1418" w:name="_Toc58320654"/>
      <w:r>
        <w:t>Compilation table</w:t>
      </w:r>
      <w:bookmarkEnd w:id="1417"/>
      <w:bookmarkEnd w:id="1418"/>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9762D8">
        <w:trPr>
          <w:cantSplit/>
          <w:tblHeader/>
        </w:trPr>
        <w:tc>
          <w:tcPr>
            <w:tcW w:w="2268" w:type="dxa"/>
          </w:tcPr>
          <w:p w:rsidR="009762D8" w:rsidRDefault="009A4071">
            <w:pPr>
              <w:pStyle w:val="nTable"/>
              <w:spacing w:after="40"/>
              <w:rPr>
                <w:b/>
              </w:rPr>
            </w:pPr>
            <w:r>
              <w:rPr>
                <w:b/>
              </w:rPr>
              <w:t>Short title</w:t>
            </w:r>
          </w:p>
        </w:tc>
        <w:tc>
          <w:tcPr>
            <w:tcW w:w="1134" w:type="dxa"/>
          </w:tcPr>
          <w:p w:rsidR="009762D8" w:rsidRDefault="009A4071">
            <w:pPr>
              <w:pStyle w:val="nTable"/>
              <w:spacing w:after="40"/>
              <w:rPr>
                <w:b/>
              </w:rPr>
            </w:pPr>
            <w:r>
              <w:rPr>
                <w:b/>
              </w:rPr>
              <w:t>Number and year</w:t>
            </w:r>
          </w:p>
        </w:tc>
        <w:tc>
          <w:tcPr>
            <w:tcW w:w="1134" w:type="dxa"/>
          </w:tcPr>
          <w:p w:rsidR="009762D8" w:rsidRDefault="009A4071">
            <w:pPr>
              <w:pStyle w:val="nTable"/>
              <w:spacing w:after="40"/>
              <w:rPr>
                <w:b/>
              </w:rPr>
            </w:pPr>
            <w:r>
              <w:rPr>
                <w:b/>
              </w:rPr>
              <w:t>Assent</w:t>
            </w:r>
          </w:p>
        </w:tc>
        <w:tc>
          <w:tcPr>
            <w:tcW w:w="2552" w:type="dxa"/>
          </w:tcPr>
          <w:p w:rsidR="009762D8" w:rsidRDefault="009A4071">
            <w:pPr>
              <w:pStyle w:val="nTable"/>
              <w:spacing w:after="40"/>
              <w:rPr>
                <w:b/>
              </w:rPr>
            </w:pPr>
            <w:r>
              <w:rPr>
                <w:b/>
              </w:rPr>
              <w:t>Commencement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Act Compilation Act 1913</w:t>
            </w:r>
            <w:r>
              <w:rPr>
                <w:vertAlign w:val="superscript"/>
              </w:rPr>
              <w:t> 8</w:t>
            </w:r>
          </w:p>
        </w:tc>
        <w:tc>
          <w:tcPr>
            <w:tcW w:w="1134" w:type="dxa"/>
          </w:tcPr>
          <w:p w:rsidR="009762D8" w:rsidRDefault="009A4071">
            <w:pPr>
              <w:pStyle w:val="nTable"/>
              <w:spacing w:after="40"/>
            </w:pPr>
            <w:r>
              <w:t xml:space="preserve">28 of 1913 </w:t>
            </w:r>
            <w:r>
              <w:rPr>
                <w:color w:val="000000"/>
              </w:rPr>
              <w:t>(4 Geo. V No. 28)</w:t>
            </w:r>
          </w:p>
        </w:tc>
        <w:tc>
          <w:tcPr>
            <w:tcW w:w="1134" w:type="dxa"/>
          </w:tcPr>
          <w:p w:rsidR="009762D8" w:rsidRDefault="009A4071">
            <w:pPr>
              <w:pStyle w:val="nTable"/>
              <w:spacing w:after="40"/>
            </w:pPr>
            <w:r>
              <w:t>30 Dec 1913</w:t>
            </w:r>
          </w:p>
        </w:tc>
        <w:tc>
          <w:tcPr>
            <w:tcW w:w="2552" w:type="dxa"/>
          </w:tcPr>
          <w:p w:rsidR="009762D8" w:rsidRDefault="009A4071">
            <w:pPr>
              <w:pStyle w:val="nTable"/>
              <w:spacing w:after="40"/>
            </w:pPr>
            <w:r>
              <w:t>1 Jan 1914 (see s. 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1918</w:t>
            </w:r>
          </w:p>
        </w:tc>
        <w:tc>
          <w:tcPr>
            <w:tcW w:w="1134" w:type="dxa"/>
          </w:tcPr>
          <w:p w:rsidR="009762D8" w:rsidRDefault="009A4071">
            <w:pPr>
              <w:pStyle w:val="nTable"/>
              <w:spacing w:after="40"/>
            </w:pPr>
            <w:r>
              <w:t>32 of 1918</w:t>
            </w:r>
            <w:r>
              <w:rPr>
                <w:color w:val="000000"/>
              </w:rPr>
              <w:t xml:space="preserve"> (9 Geo. V No. 22)</w:t>
            </w:r>
          </w:p>
        </w:tc>
        <w:tc>
          <w:tcPr>
            <w:tcW w:w="1134" w:type="dxa"/>
          </w:tcPr>
          <w:p w:rsidR="009762D8" w:rsidRDefault="009A4071">
            <w:pPr>
              <w:pStyle w:val="nTable"/>
              <w:spacing w:after="40"/>
            </w:pPr>
            <w:r>
              <w:t>24 Dec 1918</w:t>
            </w:r>
          </w:p>
        </w:tc>
        <w:tc>
          <w:tcPr>
            <w:tcW w:w="2552" w:type="dxa"/>
          </w:tcPr>
          <w:p w:rsidR="009762D8" w:rsidRDefault="009A4071">
            <w:pPr>
              <w:pStyle w:val="nTable"/>
              <w:spacing w:after="40"/>
            </w:pPr>
            <w:r>
              <w:t>24 Dec 1918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(Chapter XXXVII) Amendment Act 1932</w:t>
            </w:r>
          </w:p>
        </w:tc>
        <w:tc>
          <w:tcPr>
            <w:tcW w:w="1134" w:type="dxa"/>
          </w:tcPr>
          <w:p w:rsidR="009762D8" w:rsidRDefault="009A4071">
            <w:pPr>
              <w:pStyle w:val="nTable"/>
              <w:spacing w:after="40"/>
            </w:pPr>
            <w:r>
              <w:t xml:space="preserve">51 of 1932 </w:t>
            </w:r>
            <w:r>
              <w:rPr>
                <w:color w:val="000000"/>
              </w:rPr>
              <w:t>(23 Geo. V No. 51)</w:t>
            </w:r>
          </w:p>
        </w:tc>
        <w:tc>
          <w:tcPr>
            <w:tcW w:w="1134" w:type="dxa"/>
          </w:tcPr>
          <w:p w:rsidR="009762D8" w:rsidRDefault="009A4071">
            <w:pPr>
              <w:pStyle w:val="nTable"/>
              <w:spacing w:after="40"/>
            </w:pPr>
            <w:r>
              <w:t>30 Dec 1932</w:t>
            </w:r>
          </w:p>
        </w:tc>
        <w:tc>
          <w:tcPr>
            <w:tcW w:w="2552" w:type="dxa"/>
          </w:tcPr>
          <w:p w:rsidR="009762D8" w:rsidRDefault="009A4071">
            <w:pPr>
              <w:pStyle w:val="nTable"/>
              <w:spacing w:after="40"/>
            </w:pPr>
            <w:r>
              <w:t>30 Dec 1932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1942</w:t>
            </w:r>
          </w:p>
        </w:tc>
        <w:tc>
          <w:tcPr>
            <w:tcW w:w="1134" w:type="dxa"/>
          </w:tcPr>
          <w:p w:rsidR="009762D8" w:rsidRDefault="009A4071">
            <w:pPr>
              <w:pStyle w:val="nTable"/>
              <w:spacing w:after="40"/>
            </w:pPr>
            <w:r>
              <w:t>15 of 1942</w:t>
            </w:r>
            <w:r>
              <w:rPr>
                <w:color w:val="000000"/>
              </w:rPr>
              <w:t xml:space="preserve"> (6 Geo. VI No. 15)</w:t>
            </w:r>
          </w:p>
        </w:tc>
        <w:tc>
          <w:tcPr>
            <w:tcW w:w="1134" w:type="dxa"/>
          </w:tcPr>
          <w:p w:rsidR="009762D8" w:rsidRDefault="009A4071">
            <w:pPr>
              <w:pStyle w:val="nTable"/>
              <w:spacing w:after="40"/>
            </w:pPr>
            <w:r>
              <w:t>26 Nov 1942</w:t>
            </w:r>
          </w:p>
        </w:tc>
        <w:tc>
          <w:tcPr>
            <w:tcW w:w="2552" w:type="dxa"/>
          </w:tcPr>
          <w:p w:rsidR="009762D8" w:rsidRDefault="009A4071">
            <w:pPr>
              <w:pStyle w:val="nTable"/>
              <w:spacing w:after="40"/>
            </w:pPr>
            <w:r>
              <w:t>26 Nov 1942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1945</w:t>
            </w:r>
          </w:p>
        </w:tc>
        <w:tc>
          <w:tcPr>
            <w:tcW w:w="1134" w:type="dxa"/>
          </w:tcPr>
          <w:p w:rsidR="009762D8" w:rsidRDefault="009A4071">
            <w:pPr>
              <w:pStyle w:val="nTable"/>
              <w:spacing w:after="40"/>
            </w:pPr>
            <w:r>
              <w:t xml:space="preserve">40 of 1945 </w:t>
            </w:r>
            <w:r>
              <w:rPr>
                <w:color w:val="000000"/>
              </w:rPr>
              <w:t>(9 &amp; 10 Geo. VI No. 40)</w:t>
            </w:r>
          </w:p>
        </w:tc>
        <w:tc>
          <w:tcPr>
            <w:tcW w:w="1134" w:type="dxa"/>
          </w:tcPr>
          <w:p w:rsidR="009762D8" w:rsidRDefault="009A4071">
            <w:pPr>
              <w:pStyle w:val="nTable"/>
              <w:spacing w:after="40"/>
            </w:pPr>
            <w:r>
              <w:t>30 Jan 1946</w:t>
            </w:r>
          </w:p>
        </w:tc>
        <w:tc>
          <w:tcPr>
            <w:tcW w:w="2552" w:type="dxa"/>
          </w:tcPr>
          <w:p w:rsidR="009762D8" w:rsidRDefault="009A4071">
            <w:pPr>
              <w:pStyle w:val="nTable"/>
              <w:spacing w:after="40"/>
            </w:pPr>
            <w:r>
              <w:t>30 Jan 1946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1952</w:t>
            </w:r>
          </w:p>
        </w:tc>
        <w:tc>
          <w:tcPr>
            <w:tcW w:w="1134" w:type="dxa"/>
          </w:tcPr>
          <w:p w:rsidR="009762D8" w:rsidRDefault="009A4071">
            <w:pPr>
              <w:pStyle w:val="nTable"/>
              <w:spacing w:after="40"/>
            </w:pPr>
            <w:r>
              <w:t xml:space="preserve">27 of 1952 </w:t>
            </w:r>
            <w:r>
              <w:rPr>
                <w:color w:val="000000"/>
              </w:rPr>
              <w:t>(1 Eliz. II No. 27)</w:t>
            </w:r>
          </w:p>
        </w:tc>
        <w:tc>
          <w:tcPr>
            <w:tcW w:w="1134" w:type="dxa"/>
          </w:tcPr>
          <w:p w:rsidR="009762D8" w:rsidRDefault="009A4071">
            <w:pPr>
              <w:pStyle w:val="nTable"/>
              <w:spacing w:after="40"/>
            </w:pPr>
            <w:r>
              <w:t>28 Nov 1952</w:t>
            </w:r>
          </w:p>
        </w:tc>
        <w:tc>
          <w:tcPr>
            <w:tcW w:w="2552" w:type="dxa"/>
          </w:tcPr>
          <w:p w:rsidR="009762D8" w:rsidRDefault="009A4071">
            <w:pPr>
              <w:pStyle w:val="nTable"/>
              <w:spacing w:after="40"/>
            </w:pPr>
            <w:r>
              <w:t>28 Nov 1952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1953</w:t>
            </w:r>
          </w:p>
        </w:tc>
        <w:tc>
          <w:tcPr>
            <w:tcW w:w="1134" w:type="dxa"/>
          </w:tcPr>
          <w:p w:rsidR="009762D8" w:rsidRDefault="009A4071">
            <w:pPr>
              <w:pStyle w:val="nTable"/>
              <w:spacing w:after="40"/>
            </w:pPr>
            <w:r>
              <w:t>55 of 1953</w:t>
            </w:r>
            <w:r>
              <w:rPr>
                <w:color w:val="000000"/>
              </w:rPr>
              <w:t xml:space="preserve"> (2 Eliz. II No. 55)</w:t>
            </w:r>
          </w:p>
        </w:tc>
        <w:tc>
          <w:tcPr>
            <w:tcW w:w="1134" w:type="dxa"/>
          </w:tcPr>
          <w:p w:rsidR="009762D8" w:rsidRDefault="009A4071">
            <w:pPr>
              <w:pStyle w:val="nTable"/>
              <w:spacing w:after="40"/>
            </w:pPr>
            <w:r>
              <w:t>9 Jan 1954</w:t>
            </w:r>
          </w:p>
        </w:tc>
        <w:tc>
          <w:tcPr>
            <w:tcW w:w="2552" w:type="dxa"/>
          </w:tcPr>
          <w:p w:rsidR="009762D8" w:rsidRDefault="009A4071">
            <w:pPr>
              <w:pStyle w:val="nTable"/>
              <w:spacing w:after="40"/>
            </w:pPr>
            <w:r>
              <w:t>9 Jan 1954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1954</w:t>
            </w:r>
          </w:p>
        </w:tc>
        <w:tc>
          <w:tcPr>
            <w:tcW w:w="1134" w:type="dxa"/>
          </w:tcPr>
          <w:p w:rsidR="009762D8" w:rsidRDefault="009A4071">
            <w:pPr>
              <w:pStyle w:val="nTable"/>
              <w:spacing w:after="40"/>
            </w:pPr>
            <w:r>
              <w:t xml:space="preserve">20 of 1954 </w:t>
            </w:r>
            <w:r>
              <w:rPr>
                <w:color w:val="000000"/>
              </w:rPr>
              <w:t>(3 Eliz. II No. 20)</w:t>
            </w:r>
          </w:p>
        </w:tc>
        <w:tc>
          <w:tcPr>
            <w:tcW w:w="1134" w:type="dxa"/>
          </w:tcPr>
          <w:p w:rsidR="009762D8" w:rsidRDefault="009A4071">
            <w:pPr>
              <w:pStyle w:val="nTable"/>
              <w:spacing w:after="40"/>
            </w:pPr>
            <w:r>
              <w:t>28 Sep 1954</w:t>
            </w:r>
          </w:p>
        </w:tc>
        <w:tc>
          <w:tcPr>
            <w:tcW w:w="2552" w:type="dxa"/>
          </w:tcPr>
          <w:p w:rsidR="009762D8" w:rsidRDefault="009A4071">
            <w:pPr>
              <w:pStyle w:val="nTable"/>
              <w:spacing w:after="40"/>
            </w:pPr>
            <w:r>
              <w:t>28 Sep 1954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Betting Control Act 1954 </w:t>
            </w:r>
            <w:r>
              <w:t>s. 5</w:t>
            </w:r>
          </w:p>
        </w:tc>
        <w:tc>
          <w:tcPr>
            <w:tcW w:w="1134" w:type="dxa"/>
          </w:tcPr>
          <w:p w:rsidR="009762D8" w:rsidRDefault="009A4071">
            <w:pPr>
              <w:pStyle w:val="nTable"/>
              <w:spacing w:after="40"/>
            </w:pPr>
            <w:r>
              <w:t xml:space="preserve">63 of 1954 </w:t>
            </w:r>
            <w:r>
              <w:rPr>
                <w:color w:val="000000"/>
              </w:rPr>
              <w:t>(3 Eliz. II No. 63)</w:t>
            </w:r>
          </w:p>
        </w:tc>
        <w:tc>
          <w:tcPr>
            <w:tcW w:w="1134" w:type="dxa"/>
          </w:tcPr>
          <w:p w:rsidR="009762D8" w:rsidRDefault="009A4071">
            <w:pPr>
              <w:pStyle w:val="nTable"/>
              <w:spacing w:after="40"/>
            </w:pPr>
            <w:r>
              <w:t>30 Dec 1954</w:t>
            </w:r>
          </w:p>
        </w:tc>
        <w:tc>
          <w:tcPr>
            <w:tcW w:w="2552" w:type="dxa"/>
          </w:tcPr>
          <w:p w:rsidR="009762D8" w:rsidRDefault="009A4071">
            <w:pPr>
              <w:pStyle w:val="nTable"/>
              <w:spacing w:after="40"/>
            </w:pPr>
            <w:r>
              <w:t xml:space="preserve">1 Aug 1955 (see s. 2(1) and </w:t>
            </w:r>
            <w:r>
              <w:rPr>
                <w:i/>
              </w:rPr>
              <w:t>Gazette</w:t>
            </w:r>
            <w:r>
              <w:t xml:space="preserve"> 29 Jul 1955 p. 1767)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i/>
              </w:rPr>
            </w:pPr>
            <w:r>
              <w:rPr>
                <w:i/>
              </w:rPr>
              <w:t>Limitation Act 1935</w:t>
            </w:r>
            <w:r>
              <w:t xml:space="preserve"> s. 48A(1)</w:t>
            </w:r>
          </w:p>
        </w:tc>
        <w:tc>
          <w:tcPr>
            <w:tcW w:w="1134" w:type="dxa"/>
          </w:tcPr>
          <w:p w:rsidR="009762D8" w:rsidRDefault="009A4071">
            <w:pPr>
              <w:pStyle w:val="nTable"/>
              <w:spacing w:after="40"/>
            </w:pPr>
            <w:r>
              <w:t xml:space="preserve">35 of 1935 </w:t>
            </w:r>
            <w:r>
              <w:rPr>
                <w:color w:val="000000"/>
              </w:rPr>
              <w:t xml:space="preserve">(26 Geo. V No. 35) </w:t>
            </w:r>
            <w:r>
              <w:t>(as amended by No. 73 of 1954 s. 8)</w:t>
            </w:r>
          </w:p>
        </w:tc>
        <w:tc>
          <w:tcPr>
            <w:tcW w:w="1134" w:type="dxa"/>
          </w:tcPr>
          <w:p w:rsidR="009762D8" w:rsidRDefault="009A4071">
            <w:pPr>
              <w:pStyle w:val="nTable"/>
              <w:spacing w:after="40"/>
            </w:pPr>
            <w:r>
              <w:t>14 Jan 1955</w:t>
            </w:r>
          </w:p>
        </w:tc>
        <w:tc>
          <w:tcPr>
            <w:tcW w:w="2552" w:type="dxa"/>
          </w:tcPr>
          <w:p w:rsidR="009762D8" w:rsidRDefault="009A4071">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1956</w:t>
            </w:r>
          </w:p>
        </w:tc>
        <w:tc>
          <w:tcPr>
            <w:tcW w:w="1134" w:type="dxa"/>
          </w:tcPr>
          <w:p w:rsidR="009762D8" w:rsidRDefault="009A4071">
            <w:pPr>
              <w:pStyle w:val="nTable"/>
              <w:spacing w:after="40"/>
            </w:pPr>
            <w:r>
              <w:t>11 of 1956</w:t>
            </w:r>
            <w:r>
              <w:rPr>
                <w:color w:val="000000"/>
              </w:rPr>
              <w:t xml:space="preserve"> (5 Eliz. II No. 11)</w:t>
            </w:r>
          </w:p>
        </w:tc>
        <w:tc>
          <w:tcPr>
            <w:tcW w:w="1134" w:type="dxa"/>
          </w:tcPr>
          <w:p w:rsidR="009762D8" w:rsidRDefault="009A4071">
            <w:pPr>
              <w:pStyle w:val="nTable"/>
              <w:spacing w:after="40"/>
            </w:pPr>
            <w:r>
              <w:t>11 Oct 1956</w:t>
            </w:r>
          </w:p>
        </w:tc>
        <w:tc>
          <w:tcPr>
            <w:tcW w:w="2552" w:type="dxa"/>
          </w:tcPr>
          <w:p w:rsidR="009762D8" w:rsidRDefault="009A4071">
            <w:pPr>
              <w:pStyle w:val="nTable"/>
              <w:spacing w:after="40"/>
            </w:pPr>
            <w:r>
              <w:t>11 Oct 1956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1956</w:t>
            </w:r>
          </w:p>
        </w:tc>
        <w:tc>
          <w:tcPr>
            <w:tcW w:w="1134" w:type="dxa"/>
          </w:tcPr>
          <w:p w:rsidR="009762D8" w:rsidRDefault="009A4071">
            <w:pPr>
              <w:pStyle w:val="nTable"/>
              <w:spacing w:after="40"/>
            </w:pPr>
            <w:r>
              <w:t>43 of 1956</w:t>
            </w:r>
            <w:r>
              <w:rPr>
                <w:color w:val="000000"/>
              </w:rPr>
              <w:t xml:space="preserve"> (5 Eliz. II No. 43)</w:t>
            </w:r>
          </w:p>
        </w:tc>
        <w:tc>
          <w:tcPr>
            <w:tcW w:w="1134" w:type="dxa"/>
          </w:tcPr>
          <w:p w:rsidR="009762D8" w:rsidRDefault="009A4071">
            <w:pPr>
              <w:pStyle w:val="nTable"/>
              <w:spacing w:after="40"/>
            </w:pPr>
            <w:r>
              <w:t>18 Dec 1956</w:t>
            </w:r>
          </w:p>
        </w:tc>
        <w:tc>
          <w:tcPr>
            <w:tcW w:w="2552" w:type="dxa"/>
          </w:tcPr>
          <w:p w:rsidR="009762D8" w:rsidRDefault="009A4071">
            <w:pPr>
              <w:pStyle w:val="nTable"/>
              <w:spacing w:after="40"/>
            </w:pPr>
            <w:r>
              <w:t>18 Dec 1956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Traffic Act Amendment Act (No. 3) 1956 </w:t>
            </w:r>
            <w:r>
              <w:t>s. 25(2)</w:t>
            </w:r>
          </w:p>
        </w:tc>
        <w:tc>
          <w:tcPr>
            <w:tcW w:w="1134" w:type="dxa"/>
          </w:tcPr>
          <w:p w:rsidR="009762D8" w:rsidRDefault="009A4071">
            <w:pPr>
              <w:pStyle w:val="nTable"/>
              <w:spacing w:after="40"/>
            </w:pPr>
            <w:r>
              <w:t>74 of 1956</w:t>
            </w:r>
            <w:r>
              <w:rPr>
                <w:color w:val="000000"/>
              </w:rPr>
              <w:t xml:space="preserve"> (5 Eliz. II No. 74)</w:t>
            </w:r>
          </w:p>
        </w:tc>
        <w:tc>
          <w:tcPr>
            <w:tcW w:w="1134" w:type="dxa"/>
          </w:tcPr>
          <w:p w:rsidR="009762D8" w:rsidRDefault="009A4071">
            <w:pPr>
              <w:pStyle w:val="nTable"/>
              <w:spacing w:after="40"/>
            </w:pPr>
            <w:r>
              <w:t>14 Jan 1957</w:t>
            </w:r>
          </w:p>
        </w:tc>
        <w:tc>
          <w:tcPr>
            <w:tcW w:w="2552" w:type="dxa"/>
          </w:tcPr>
          <w:p w:rsidR="009762D8" w:rsidRDefault="009A4071">
            <w:pPr>
              <w:pStyle w:val="nTable"/>
              <w:spacing w:after="40"/>
            </w:pPr>
            <w:r>
              <w:t>14 Jan 1957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Juries Act 1957</w:t>
            </w:r>
            <w:r>
              <w:t xml:space="preserve"> s. 2</w:t>
            </w:r>
          </w:p>
        </w:tc>
        <w:tc>
          <w:tcPr>
            <w:tcW w:w="1134" w:type="dxa"/>
          </w:tcPr>
          <w:p w:rsidR="009762D8" w:rsidRDefault="009A4071">
            <w:pPr>
              <w:pStyle w:val="nTable"/>
              <w:spacing w:after="40"/>
            </w:pPr>
            <w:r>
              <w:t xml:space="preserve">50 of 1957 </w:t>
            </w:r>
            <w:r>
              <w:rPr>
                <w:color w:val="000000"/>
              </w:rPr>
              <w:t>(6 Eliz. II No. 50)</w:t>
            </w:r>
          </w:p>
        </w:tc>
        <w:tc>
          <w:tcPr>
            <w:tcW w:w="1134" w:type="dxa"/>
          </w:tcPr>
          <w:p w:rsidR="009762D8" w:rsidRDefault="009A4071">
            <w:pPr>
              <w:pStyle w:val="nTable"/>
              <w:spacing w:after="40"/>
            </w:pPr>
            <w:r>
              <w:t>9 Dec 1957</w:t>
            </w:r>
          </w:p>
        </w:tc>
        <w:tc>
          <w:tcPr>
            <w:tcW w:w="2552" w:type="dxa"/>
          </w:tcPr>
          <w:p w:rsidR="009762D8" w:rsidRDefault="009A4071">
            <w:pPr>
              <w:pStyle w:val="nTable"/>
              <w:spacing w:after="40"/>
            </w:pPr>
            <w:r>
              <w:t xml:space="preserve">1 Jul 1960 (see s. 1(2) and </w:t>
            </w:r>
            <w:r>
              <w:rPr>
                <w:i/>
              </w:rPr>
              <w:t>Gazette</w:t>
            </w:r>
            <w:r>
              <w:t xml:space="preserve"> 6 Mar 1959 p. 539)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1960</w:t>
            </w:r>
          </w:p>
        </w:tc>
        <w:tc>
          <w:tcPr>
            <w:tcW w:w="1134" w:type="dxa"/>
          </w:tcPr>
          <w:p w:rsidR="009762D8" w:rsidRDefault="009A4071">
            <w:pPr>
              <w:pStyle w:val="nTable"/>
              <w:spacing w:after="40"/>
            </w:pPr>
            <w:r>
              <w:t xml:space="preserve">25 of 1960 </w:t>
            </w:r>
            <w:r>
              <w:rPr>
                <w:color w:val="000000"/>
              </w:rPr>
              <w:t>(9 Eliz. II No. 25)</w:t>
            </w:r>
          </w:p>
        </w:tc>
        <w:tc>
          <w:tcPr>
            <w:tcW w:w="1134" w:type="dxa"/>
          </w:tcPr>
          <w:p w:rsidR="009762D8" w:rsidRDefault="009A4071">
            <w:pPr>
              <w:pStyle w:val="nTable"/>
              <w:spacing w:after="40"/>
            </w:pPr>
            <w:r>
              <w:t>21 Oct 1960</w:t>
            </w:r>
          </w:p>
        </w:tc>
        <w:tc>
          <w:tcPr>
            <w:tcW w:w="2552" w:type="dxa"/>
          </w:tcPr>
          <w:p w:rsidR="009762D8" w:rsidRDefault="009A4071">
            <w:pPr>
              <w:pStyle w:val="nTable"/>
              <w:spacing w:after="40"/>
            </w:pPr>
            <w:r>
              <w:t>21 Oct 1960</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1961</w:t>
            </w:r>
          </w:p>
        </w:tc>
        <w:tc>
          <w:tcPr>
            <w:tcW w:w="1134" w:type="dxa"/>
          </w:tcPr>
          <w:p w:rsidR="009762D8" w:rsidRDefault="009A4071">
            <w:pPr>
              <w:pStyle w:val="nTable"/>
              <w:spacing w:after="40"/>
            </w:pPr>
            <w:r>
              <w:t>28 of 1961 (</w:t>
            </w:r>
            <w:r>
              <w:rPr>
                <w:color w:val="000000"/>
              </w:rPr>
              <w:t>10 Eliz. II No. 28)</w:t>
            </w:r>
          </w:p>
        </w:tc>
        <w:tc>
          <w:tcPr>
            <w:tcW w:w="1134" w:type="dxa"/>
          </w:tcPr>
          <w:p w:rsidR="009762D8" w:rsidRDefault="009A4071">
            <w:pPr>
              <w:pStyle w:val="nTable"/>
              <w:spacing w:after="40"/>
            </w:pPr>
            <w:r>
              <w:t>23 May 1962</w:t>
            </w:r>
          </w:p>
        </w:tc>
        <w:tc>
          <w:tcPr>
            <w:tcW w:w="2552" w:type="dxa"/>
          </w:tcPr>
          <w:p w:rsidR="009762D8" w:rsidRDefault="009A4071">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1962</w:t>
            </w:r>
            <w:r>
              <w:rPr>
                <w:vertAlign w:val="superscript"/>
              </w:rPr>
              <w:t> 10</w:t>
            </w:r>
          </w:p>
        </w:tc>
        <w:tc>
          <w:tcPr>
            <w:tcW w:w="1134" w:type="dxa"/>
          </w:tcPr>
          <w:p w:rsidR="009762D8" w:rsidRDefault="009A4071">
            <w:pPr>
              <w:pStyle w:val="nTable"/>
              <w:keepNext/>
              <w:keepLines/>
              <w:spacing w:after="40"/>
            </w:pPr>
            <w:r>
              <w:t xml:space="preserve">35 of 1962 </w:t>
            </w:r>
            <w:r>
              <w:rPr>
                <w:color w:val="000000"/>
              </w:rPr>
              <w:t>(11 Eliz. II No. 35)</w:t>
            </w:r>
          </w:p>
        </w:tc>
        <w:tc>
          <w:tcPr>
            <w:tcW w:w="1134" w:type="dxa"/>
          </w:tcPr>
          <w:p w:rsidR="009762D8" w:rsidRDefault="009A4071">
            <w:pPr>
              <w:pStyle w:val="nTable"/>
              <w:spacing w:after="40"/>
            </w:pPr>
            <w:r>
              <w:t>29 Oct 1962</w:t>
            </w:r>
          </w:p>
        </w:tc>
        <w:tc>
          <w:tcPr>
            <w:tcW w:w="2552" w:type="dxa"/>
          </w:tcPr>
          <w:p w:rsidR="009762D8" w:rsidRDefault="009A4071">
            <w:pPr>
              <w:pStyle w:val="nTable"/>
              <w:spacing w:after="40"/>
            </w:pPr>
            <w:r>
              <w:t xml:space="preserve">1 Jul 1966 (see s. 2 and </w:t>
            </w:r>
            <w:r>
              <w:rPr>
                <w:i/>
              </w:rPr>
              <w:t>Gazette</w:t>
            </w:r>
            <w:r>
              <w:t xml:space="preserve"> 11 Mar 1966 p. 701)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1963</w:t>
            </w:r>
          </w:p>
        </w:tc>
        <w:tc>
          <w:tcPr>
            <w:tcW w:w="1134" w:type="dxa"/>
          </w:tcPr>
          <w:p w:rsidR="009762D8" w:rsidRDefault="009A4071">
            <w:pPr>
              <w:pStyle w:val="nTable"/>
              <w:spacing w:after="40"/>
            </w:pPr>
            <w:r>
              <w:t xml:space="preserve">21 of 1963 </w:t>
            </w:r>
            <w:r>
              <w:rPr>
                <w:color w:val="000000"/>
              </w:rPr>
              <w:t>(12 Eliz. II No. 21)</w:t>
            </w:r>
          </w:p>
        </w:tc>
        <w:tc>
          <w:tcPr>
            <w:tcW w:w="1134" w:type="dxa"/>
          </w:tcPr>
          <w:p w:rsidR="009762D8" w:rsidRDefault="009A4071">
            <w:pPr>
              <w:pStyle w:val="nTable"/>
              <w:spacing w:after="40"/>
            </w:pPr>
            <w:r>
              <w:t xml:space="preserve">13 Nov 1963 </w:t>
            </w:r>
          </w:p>
        </w:tc>
        <w:tc>
          <w:tcPr>
            <w:tcW w:w="2552" w:type="dxa"/>
          </w:tcPr>
          <w:p w:rsidR="009762D8" w:rsidRDefault="009A4071">
            <w:pPr>
              <w:pStyle w:val="nTable"/>
              <w:spacing w:after="40"/>
            </w:pPr>
            <w:r>
              <w:t xml:space="preserve">1 Jan 1965 (see s. 2 and </w:t>
            </w:r>
            <w:r>
              <w:rPr>
                <w:i/>
              </w:rPr>
              <w:t>Gazette</w:t>
            </w:r>
            <w:r>
              <w:t xml:space="preserve"> 11 Dec 1964 p. 3995)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1963</w:t>
            </w:r>
          </w:p>
        </w:tc>
        <w:tc>
          <w:tcPr>
            <w:tcW w:w="1134" w:type="dxa"/>
          </w:tcPr>
          <w:p w:rsidR="009762D8" w:rsidRDefault="009A4071">
            <w:pPr>
              <w:pStyle w:val="nTable"/>
              <w:spacing w:after="40"/>
            </w:pPr>
            <w:r>
              <w:t xml:space="preserve">55 of 1963 </w:t>
            </w:r>
            <w:r>
              <w:rPr>
                <w:color w:val="000000"/>
              </w:rPr>
              <w:t>(12 Eliz. II No. 55)</w:t>
            </w:r>
          </w:p>
        </w:tc>
        <w:tc>
          <w:tcPr>
            <w:tcW w:w="1134" w:type="dxa"/>
          </w:tcPr>
          <w:p w:rsidR="009762D8" w:rsidRDefault="009A4071">
            <w:pPr>
              <w:pStyle w:val="nTable"/>
              <w:spacing w:after="40"/>
            </w:pPr>
            <w:r>
              <w:t>17 Dec 1963</w:t>
            </w:r>
          </w:p>
        </w:tc>
        <w:tc>
          <w:tcPr>
            <w:tcW w:w="2552" w:type="dxa"/>
          </w:tcPr>
          <w:p w:rsidR="009762D8" w:rsidRDefault="009A4071">
            <w:pPr>
              <w:pStyle w:val="nTable"/>
              <w:spacing w:after="40"/>
            </w:pPr>
            <w:r>
              <w:t xml:space="preserve">1 Jul 1964 (see s. 2 and </w:t>
            </w:r>
            <w:r>
              <w:rPr>
                <w:i/>
              </w:rPr>
              <w:t>Gazette</w:t>
            </w:r>
            <w:r>
              <w:t xml:space="preserve"> 26 Jun 1964 p. 2525)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Convicted Inebriates’ Rehabilitation Act 1963 </w:t>
            </w:r>
            <w:r>
              <w:t>s. 17</w:t>
            </w:r>
          </w:p>
        </w:tc>
        <w:tc>
          <w:tcPr>
            <w:tcW w:w="1134" w:type="dxa"/>
          </w:tcPr>
          <w:p w:rsidR="009762D8" w:rsidRDefault="009A4071">
            <w:pPr>
              <w:pStyle w:val="nTable"/>
              <w:spacing w:after="40"/>
            </w:pPr>
            <w:r>
              <w:t xml:space="preserve">63 of 1963 </w:t>
            </w:r>
            <w:r>
              <w:rPr>
                <w:color w:val="000000"/>
              </w:rPr>
              <w:t>(12 Eliz. II No. 63)</w:t>
            </w:r>
          </w:p>
        </w:tc>
        <w:tc>
          <w:tcPr>
            <w:tcW w:w="1134" w:type="dxa"/>
          </w:tcPr>
          <w:p w:rsidR="009762D8" w:rsidRDefault="009A4071">
            <w:pPr>
              <w:pStyle w:val="nTable"/>
              <w:spacing w:after="40"/>
            </w:pPr>
            <w:r>
              <w:t>18 Dec 1963</w:t>
            </w:r>
          </w:p>
        </w:tc>
        <w:tc>
          <w:tcPr>
            <w:tcW w:w="2552" w:type="dxa"/>
          </w:tcPr>
          <w:p w:rsidR="009762D8" w:rsidRDefault="009A4071">
            <w:pPr>
              <w:pStyle w:val="nTable"/>
              <w:spacing w:after="40"/>
            </w:pPr>
            <w:r>
              <w:t xml:space="preserve">1 Jul 1966 (see s. 2 and </w:t>
            </w:r>
            <w:r>
              <w:rPr>
                <w:i/>
              </w:rPr>
              <w:t>Gazette</w:t>
            </w:r>
            <w:r>
              <w:t xml:space="preserve"> 11 Mar 1966 p. 702)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Traffic Act Amendment Act (No. 3) 1963</w:t>
            </w:r>
            <w:r>
              <w:t xml:space="preserve"> s. 8</w:t>
            </w:r>
          </w:p>
        </w:tc>
        <w:tc>
          <w:tcPr>
            <w:tcW w:w="1134" w:type="dxa"/>
          </w:tcPr>
          <w:p w:rsidR="009762D8" w:rsidRDefault="009A4071">
            <w:pPr>
              <w:pStyle w:val="nTable"/>
              <w:spacing w:after="40"/>
            </w:pPr>
            <w:r>
              <w:t xml:space="preserve">74 of 1963 </w:t>
            </w:r>
            <w:r>
              <w:rPr>
                <w:color w:val="000000"/>
              </w:rPr>
              <w:t>(12 Eliz. II No. 74)</w:t>
            </w:r>
          </w:p>
        </w:tc>
        <w:tc>
          <w:tcPr>
            <w:tcW w:w="1134" w:type="dxa"/>
          </w:tcPr>
          <w:p w:rsidR="009762D8" w:rsidRDefault="009A4071">
            <w:pPr>
              <w:pStyle w:val="nTable"/>
              <w:spacing w:after="40"/>
            </w:pPr>
            <w:r>
              <w:t>19 Dec 1963</w:t>
            </w:r>
          </w:p>
        </w:tc>
        <w:tc>
          <w:tcPr>
            <w:tcW w:w="2552" w:type="dxa"/>
          </w:tcPr>
          <w:p w:rsidR="009762D8" w:rsidRDefault="009A4071">
            <w:pPr>
              <w:pStyle w:val="nTable"/>
              <w:spacing w:after="40"/>
            </w:pPr>
            <w:r>
              <w:t xml:space="preserve">1 Mar 1964 (see s. 2 and </w:t>
            </w:r>
            <w:r>
              <w:rPr>
                <w:i/>
              </w:rPr>
              <w:t>Gazette</w:t>
            </w:r>
            <w:r>
              <w:t xml:space="preserve"> 28 Feb 1964 p. 906)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1964</w:t>
            </w:r>
          </w:p>
        </w:tc>
        <w:tc>
          <w:tcPr>
            <w:tcW w:w="1134" w:type="dxa"/>
          </w:tcPr>
          <w:p w:rsidR="009762D8" w:rsidRDefault="009A4071">
            <w:pPr>
              <w:pStyle w:val="nTable"/>
              <w:spacing w:after="40"/>
            </w:pPr>
            <w:r>
              <w:t xml:space="preserve">53 of 1964 </w:t>
            </w:r>
            <w:r>
              <w:rPr>
                <w:color w:val="000000"/>
              </w:rPr>
              <w:t>(13 Eliz. II No. 53)</w:t>
            </w:r>
          </w:p>
        </w:tc>
        <w:tc>
          <w:tcPr>
            <w:tcW w:w="1134" w:type="dxa"/>
          </w:tcPr>
          <w:p w:rsidR="009762D8" w:rsidRDefault="009A4071">
            <w:pPr>
              <w:pStyle w:val="nTable"/>
              <w:spacing w:after="40"/>
            </w:pPr>
            <w:r>
              <w:t>30 Nov 1964</w:t>
            </w:r>
          </w:p>
        </w:tc>
        <w:tc>
          <w:tcPr>
            <w:tcW w:w="2552" w:type="dxa"/>
          </w:tcPr>
          <w:p w:rsidR="009762D8" w:rsidRDefault="009A4071">
            <w:pPr>
              <w:pStyle w:val="nTable"/>
              <w:spacing w:after="40"/>
            </w:pPr>
            <w:r>
              <w:t>30 Nov 1964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1965</w:t>
            </w:r>
          </w:p>
        </w:tc>
        <w:tc>
          <w:tcPr>
            <w:tcW w:w="1134" w:type="dxa"/>
          </w:tcPr>
          <w:p w:rsidR="009762D8" w:rsidRDefault="009A4071">
            <w:pPr>
              <w:pStyle w:val="nTable"/>
              <w:spacing w:after="40"/>
            </w:pPr>
            <w:r>
              <w:t>91 of 1965</w:t>
            </w:r>
          </w:p>
        </w:tc>
        <w:tc>
          <w:tcPr>
            <w:tcW w:w="1134" w:type="dxa"/>
          </w:tcPr>
          <w:p w:rsidR="009762D8" w:rsidRDefault="009A4071">
            <w:pPr>
              <w:pStyle w:val="nTable"/>
              <w:spacing w:after="40"/>
            </w:pPr>
            <w:r>
              <w:t>8 Dec 1965</w:t>
            </w:r>
          </w:p>
        </w:tc>
        <w:tc>
          <w:tcPr>
            <w:tcW w:w="2552" w:type="dxa"/>
          </w:tcPr>
          <w:p w:rsidR="009762D8" w:rsidRDefault="009A4071">
            <w:pPr>
              <w:pStyle w:val="nTable"/>
              <w:spacing w:after="40"/>
            </w:pPr>
            <w:r>
              <w:t>8 Dec 1965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Decimal Currency Act 1965</w:t>
            </w:r>
          </w:p>
        </w:tc>
        <w:tc>
          <w:tcPr>
            <w:tcW w:w="1134" w:type="dxa"/>
          </w:tcPr>
          <w:p w:rsidR="009762D8" w:rsidRDefault="009A4071">
            <w:pPr>
              <w:pStyle w:val="nTable"/>
              <w:spacing w:after="40"/>
            </w:pPr>
            <w:r>
              <w:t>113 of 1965</w:t>
            </w:r>
          </w:p>
        </w:tc>
        <w:tc>
          <w:tcPr>
            <w:tcW w:w="1134" w:type="dxa"/>
          </w:tcPr>
          <w:p w:rsidR="009762D8" w:rsidRDefault="009A4071">
            <w:pPr>
              <w:pStyle w:val="nTable"/>
              <w:spacing w:after="40"/>
            </w:pPr>
            <w:r>
              <w:t>21 Dec 1965</w:t>
            </w:r>
          </w:p>
        </w:tc>
        <w:tc>
          <w:tcPr>
            <w:tcW w:w="2552" w:type="dxa"/>
          </w:tcPr>
          <w:p w:rsidR="009762D8" w:rsidRDefault="009A4071">
            <w:pPr>
              <w:pStyle w:val="nTable"/>
              <w:spacing w:after="40"/>
            </w:pPr>
            <w:r>
              <w:t>Act other than s. 4</w:t>
            </w:r>
            <w:r>
              <w:noBreakHyphen/>
              <w:t>9: 21 Dec 1965 (see s. 2(1));</w:t>
            </w:r>
            <w:r>
              <w:br/>
              <w:t>s. 4</w:t>
            </w:r>
            <w:r>
              <w:noBreakHyphen/>
              <w:t>9: 14 Feb 1966 (see s. 2(2))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1966</w:t>
            </w:r>
          </w:p>
        </w:tc>
        <w:tc>
          <w:tcPr>
            <w:tcW w:w="1134" w:type="dxa"/>
          </w:tcPr>
          <w:p w:rsidR="009762D8" w:rsidRDefault="009A4071">
            <w:pPr>
              <w:pStyle w:val="nTable"/>
              <w:spacing w:after="40"/>
            </w:pPr>
            <w:r>
              <w:t>89 of 1966</w:t>
            </w:r>
          </w:p>
        </w:tc>
        <w:tc>
          <w:tcPr>
            <w:tcW w:w="1134" w:type="dxa"/>
          </w:tcPr>
          <w:p w:rsidR="009762D8" w:rsidRDefault="009A4071">
            <w:pPr>
              <w:pStyle w:val="nTable"/>
              <w:spacing w:after="40"/>
            </w:pPr>
            <w:r>
              <w:t>12 Dec 1966</w:t>
            </w:r>
          </w:p>
        </w:tc>
        <w:tc>
          <w:tcPr>
            <w:tcW w:w="2552" w:type="dxa"/>
          </w:tcPr>
          <w:p w:rsidR="009762D8" w:rsidRDefault="009A4071">
            <w:pPr>
              <w:pStyle w:val="nTable"/>
              <w:spacing w:after="40"/>
            </w:pPr>
            <w:r>
              <w:t>12 Dec 1966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1969</w:t>
            </w:r>
          </w:p>
        </w:tc>
        <w:tc>
          <w:tcPr>
            <w:tcW w:w="1134" w:type="dxa"/>
          </w:tcPr>
          <w:p w:rsidR="009762D8" w:rsidRDefault="009A4071">
            <w:pPr>
              <w:pStyle w:val="nTable"/>
              <w:keepNext/>
              <w:spacing w:after="40"/>
            </w:pPr>
            <w:r>
              <w:t>1 of 1969</w:t>
            </w:r>
          </w:p>
        </w:tc>
        <w:tc>
          <w:tcPr>
            <w:tcW w:w="1134" w:type="dxa"/>
          </w:tcPr>
          <w:p w:rsidR="009762D8" w:rsidRDefault="009A4071">
            <w:pPr>
              <w:pStyle w:val="nTable"/>
              <w:keepNext/>
              <w:spacing w:after="40"/>
            </w:pPr>
            <w:r>
              <w:t>21 Apr 1969</w:t>
            </w:r>
          </w:p>
        </w:tc>
        <w:tc>
          <w:tcPr>
            <w:tcW w:w="2552" w:type="dxa"/>
          </w:tcPr>
          <w:p w:rsidR="009762D8" w:rsidRDefault="009A4071">
            <w:pPr>
              <w:pStyle w:val="nTable"/>
              <w:keepNext/>
              <w:spacing w:after="40"/>
            </w:pPr>
            <w:r>
              <w:t>21 Apr 1969</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1972</w:t>
            </w:r>
          </w:p>
        </w:tc>
        <w:tc>
          <w:tcPr>
            <w:tcW w:w="1134" w:type="dxa"/>
          </w:tcPr>
          <w:p w:rsidR="009762D8" w:rsidRDefault="009A4071">
            <w:pPr>
              <w:pStyle w:val="nTable"/>
              <w:spacing w:after="40"/>
            </w:pPr>
            <w:r>
              <w:t>21 of 1972</w:t>
            </w:r>
          </w:p>
        </w:tc>
        <w:tc>
          <w:tcPr>
            <w:tcW w:w="1134" w:type="dxa"/>
          </w:tcPr>
          <w:p w:rsidR="009762D8" w:rsidRDefault="009A4071">
            <w:pPr>
              <w:pStyle w:val="nTable"/>
              <w:spacing w:after="40"/>
            </w:pPr>
            <w:r>
              <w:t>26 May 1972</w:t>
            </w:r>
          </w:p>
        </w:tc>
        <w:tc>
          <w:tcPr>
            <w:tcW w:w="2552" w:type="dxa"/>
          </w:tcPr>
          <w:p w:rsidR="009762D8" w:rsidRDefault="009A4071">
            <w:pPr>
              <w:pStyle w:val="nTable"/>
              <w:spacing w:after="40"/>
            </w:pPr>
            <w:r>
              <w:t xml:space="preserve">1 Jul 1972 (see s. 2 and </w:t>
            </w:r>
            <w:r>
              <w:rPr>
                <w:i/>
              </w:rPr>
              <w:t>Gazette</w:t>
            </w:r>
            <w:r>
              <w:t xml:space="preserve"> 30 Jun 1972 p. 2097)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1972</w:t>
            </w:r>
          </w:p>
        </w:tc>
        <w:tc>
          <w:tcPr>
            <w:tcW w:w="1134" w:type="dxa"/>
          </w:tcPr>
          <w:p w:rsidR="009762D8" w:rsidRDefault="009A4071">
            <w:pPr>
              <w:pStyle w:val="nTable"/>
              <w:keepNext/>
              <w:keepLines/>
              <w:spacing w:after="40"/>
            </w:pPr>
            <w:r>
              <w:t>41 of 1972</w:t>
            </w:r>
          </w:p>
        </w:tc>
        <w:tc>
          <w:tcPr>
            <w:tcW w:w="1134" w:type="dxa"/>
          </w:tcPr>
          <w:p w:rsidR="009762D8" w:rsidRDefault="009A4071">
            <w:pPr>
              <w:pStyle w:val="nTable"/>
              <w:keepNext/>
              <w:keepLines/>
              <w:spacing w:after="40"/>
            </w:pPr>
            <w:r>
              <w:t>16 Jun 1972</w:t>
            </w:r>
          </w:p>
        </w:tc>
        <w:tc>
          <w:tcPr>
            <w:tcW w:w="2552" w:type="dxa"/>
          </w:tcPr>
          <w:p w:rsidR="009762D8" w:rsidRDefault="009A4071">
            <w:pPr>
              <w:pStyle w:val="nTable"/>
              <w:keepNext/>
              <w:keepLines/>
              <w:spacing w:after="40"/>
            </w:pPr>
            <w:r>
              <w:t xml:space="preserve">1 Jul 1972 (see s. 2 and </w:t>
            </w:r>
            <w:r>
              <w:rPr>
                <w:i/>
              </w:rPr>
              <w:t>Gazette</w:t>
            </w:r>
            <w:r>
              <w:t xml:space="preserve"> 30 Jun 1972 p. 2098)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Metric Conversion Act 1972</w:t>
            </w:r>
            <w:r>
              <w:t xml:space="preserve"> </w:t>
            </w:r>
          </w:p>
        </w:tc>
        <w:tc>
          <w:tcPr>
            <w:tcW w:w="1134" w:type="dxa"/>
          </w:tcPr>
          <w:p w:rsidR="009762D8" w:rsidRDefault="009A4071">
            <w:pPr>
              <w:pStyle w:val="nTable"/>
              <w:spacing w:after="40"/>
            </w:pPr>
            <w:r>
              <w:t>94 of 1972 (as amended by No. 19 and 83 of 1973 and 42 of 1975)</w:t>
            </w:r>
          </w:p>
        </w:tc>
        <w:tc>
          <w:tcPr>
            <w:tcW w:w="1134" w:type="dxa"/>
          </w:tcPr>
          <w:p w:rsidR="009762D8" w:rsidRDefault="009A4071">
            <w:pPr>
              <w:pStyle w:val="nTable"/>
              <w:spacing w:after="40"/>
            </w:pPr>
            <w:r>
              <w:t>4 Dec 1972</w:t>
            </w:r>
          </w:p>
        </w:tc>
        <w:tc>
          <w:tcPr>
            <w:tcW w:w="2552" w:type="dxa"/>
          </w:tcPr>
          <w:p w:rsidR="009762D8" w:rsidRDefault="009A4071">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(Road Traffic) Act 1974 </w:t>
            </w:r>
            <w:r>
              <w:t>Pt. I</w:t>
            </w:r>
          </w:p>
        </w:tc>
        <w:tc>
          <w:tcPr>
            <w:tcW w:w="1134" w:type="dxa"/>
          </w:tcPr>
          <w:p w:rsidR="009762D8" w:rsidRDefault="009A4071">
            <w:pPr>
              <w:pStyle w:val="nTable"/>
              <w:spacing w:after="40"/>
            </w:pPr>
            <w:r>
              <w:t>58 of 1974</w:t>
            </w:r>
          </w:p>
        </w:tc>
        <w:tc>
          <w:tcPr>
            <w:tcW w:w="1134" w:type="dxa"/>
          </w:tcPr>
          <w:p w:rsidR="009762D8" w:rsidRDefault="009A4071">
            <w:pPr>
              <w:pStyle w:val="nTable"/>
              <w:spacing w:after="40"/>
            </w:pPr>
            <w:r>
              <w:t>3 Dec 1974</w:t>
            </w:r>
          </w:p>
        </w:tc>
        <w:tc>
          <w:tcPr>
            <w:tcW w:w="2552" w:type="dxa"/>
          </w:tcPr>
          <w:p w:rsidR="009762D8" w:rsidRDefault="009A4071">
            <w:pPr>
              <w:pStyle w:val="nTable"/>
              <w:spacing w:after="40"/>
            </w:pPr>
            <w:r>
              <w:t xml:space="preserve">29 Aug 1975 (see s. 2 and </w:t>
            </w:r>
            <w:r>
              <w:rPr>
                <w:i/>
              </w:rPr>
              <w:t>Gazette</w:t>
            </w:r>
            <w:r>
              <w:t xml:space="preserve"> 29 Aug 1975 p. 3085)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1975</w:t>
            </w:r>
          </w:p>
        </w:tc>
        <w:tc>
          <w:tcPr>
            <w:tcW w:w="1134" w:type="dxa"/>
          </w:tcPr>
          <w:p w:rsidR="009762D8" w:rsidRDefault="009A4071">
            <w:pPr>
              <w:pStyle w:val="nTable"/>
              <w:spacing w:after="40"/>
            </w:pPr>
            <w:r>
              <w:t>49 of 1975</w:t>
            </w:r>
          </w:p>
        </w:tc>
        <w:tc>
          <w:tcPr>
            <w:tcW w:w="1134" w:type="dxa"/>
          </w:tcPr>
          <w:p w:rsidR="009762D8" w:rsidRDefault="009A4071">
            <w:pPr>
              <w:pStyle w:val="nTable"/>
              <w:spacing w:after="40"/>
            </w:pPr>
            <w:r>
              <w:t>18 Sep 1975</w:t>
            </w:r>
          </w:p>
        </w:tc>
        <w:tc>
          <w:tcPr>
            <w:tcW w:w="2552" w:type="dxa"/>
          </w:tcPr>
          <w:p w:rsidR="009762D8" w:rsidRDefault="009A4071">
            <w:pPr>
              <w:pStyle w:val="nTable"/>
              <w:spacing w:after="40"/>
            </w:pPr>
            <w:r>
              <w:t>18 Sep 1975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1976</w:t>
            </w:r>
          </w:p>
        </w:tc>
        <w:tc>
          <w:tcPr>
            <w:tcW w:w="1134" w:type="dxa"/>
          </w:tcPr>
          <w:p w:rsidR="009762D8" w:rsidRDefault="009A4071">
            <w:pPr>
              <w:pStyle w:val="nTable"/>
              <w:spacing w:after="40"/>
            </w:pPr>
            <w:r>
              <w:t>35 of 1976</w:t>
            </w:r>
          </w:p>
        </w:tc>
        <w:tc>
          <w:tcPr>
            <w:tcW w:w="1134" w:type="dxa"/>
          </w:tcPr>
          <w:p w:rsidR="009762D8" w:rsidRDefault="009A4071">
            <w:pPr>
              <w:pStyle w:val="nTable"/>
              <w:spacing w:after="40"/>
            </w:pPr>
            <w:r>
              <w:t>9 Jun 1976</w:t>
            </w:r>
          </w:p>
        </w:tc>
        <w:tc>
          <w:tcPr>
            <w:tcW w:w="2552" w:type="dxa"/>
          </w:tcPr>
          <w:p w:rsidR="009762D8" w:rsidRDefault="009A4071">
            <w:pPr>
              <w:pStyle w:val="nTable"/>
              <w:spacing w:after="40"/>
            </w:pPr>
            <w:r>
              <w:t xml:space="preserve">3 Sep 1976 (see s. 2 and </w:t>
            </w:r>
            <w:r>
              <w:rPr>
                <w:i/>
              </w:rPr>
              <w:t>Gazette</w:t>
            </w:r>
            <w:r>
              <w:t xml:space="preserve"> 3 Sep 1976 p. 3271)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1976</w:t>
            </w:r>
            <w:r>
              <w:rPr>
                <w:vertAlign w:val="superscript"/>
              </w:rPr>
              <w:t> 12</w:t>
            </w:r>
          </w:p>
        </w:tc>
        <w:tc>
          <w:tcPr>
            <w:tcW w:w="1134" w:type="dxa"/>
          </w:tcPr>
          <w:p w:rsidR="009762D8" w:rsidRDefault="009A4071">
            <w:pPr>
              <w:pStyle w:val="nTable"/>
              <w:spacing w:after="40"/>
            </w:pPr>
            <w:r>
              <w:t>62 of 1976</w:t>
            </w:r>
          </w:p>
        </w:tc>
        <w:tc>
          <w:tcPr>
            <w:tcW w:w="1134" w:type="dxa"/>
          </w:tcPr>
          <w:p w:rsidR="009762D8" w:rsidRDefault="009A4071">
            <w:pPr>
              <w:pStyle w:val="nTable"/>
              <w:spacing w:after="40"/>
            </w:pPr>
            <w:r>
              <w:t>16 Sep 1976</w:t>
            </w:r>
          </w:p>
        </w:tc>
        <w:tc>
          <w:tcPr>
            <w:tcW w:w="2552" w:type="dxa"/>
          </w:tcPr>
          <w:p w:rsidR="009762D8" w:rsidRDefault="009A4071">
            <w:pPr>
              <w:pStyle w:val="nTable"/>
              <w:spacing w:after="40"/>
            </w:pPr>
            <w:r>
              <w:t>16 Sep 1976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3) 1976</w:t>
            </w:r>
          </w:p>
        </w:tc>
        <w:tc>
          <w:tcPr>
            <w:tcW w:w="1134" w:type="dxa"/>
          </w:tcPr>
          <w:p w:rsidR="009762D8" w:rsidRDefault="009A4071">
            <w:pPr>
              <w:pStyle w:val="nTable"/>
              <w:spacing w:after="40"/>
            </w:pPr>
            <w:r>
              <w:t>133 of 1976</w:t>
            </w:r>
          </w:p>
        </w:tc>
        <w:tc>
          <w:tcPr>
            <w:tcW w:w="1134" w:type="dxa"/>
          </w:tcPr>
          <w:p w:rsidR="009762D8" w:rsidRDefault="009A4071">
            <w:pPr>
              <w:pStyle w:val="nTable"/>
              <w:spacing w:after="40"/>
            </w:pPr>
            <w:r>
              <w:t>9 Dec 1976</w:t>
            </w:r>
          </w:p>
        </w:tc>
        <w:tc>
          <w:tcPr>
            <w:tcW w:w="2552" w:type="dxa"/>
          </w:tcPr>
          <w:p w:rsidR="009762D8" w:rsidRDefault="009A4071">
            <w:pPr>
              <w:pStyle w:val="nTable"/>
              <w:spacing w:after="40"/>
            </w:pPr>
            <w:r>
              <w:t>9 Dec 1976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1977</w:t>
            </w:r>
          </w:p>
        </w:tc>
        <w:tc>
          <w:tcPr>
            <w:tcW w:w="1134" w:type="dxa"/>
          </w:tcPr>
          <w:p w:rsidR="009762D8" w:rsidRDefault="009A4071">
            <w:pPr>
              <w:pStyle w:val="nTable"/>
              <w:keepNext/>
              <w:spacing w:after="40"/>
            </w:pPr>
            <w:r>
              <w:t>38 of 1977</w:t>
            </w:r>
          </w:p>
        </w:tc>
        <w:tc>
          <w:tcPr>
            <w:tcW w:w="1134" w:type="dxa"/>
          </w:tcPr>
          <w:p w:rsidR="009762D8" w:rsidRDefault="009A4071">
            <w:pPr>
              <w:pStyle w:val="nTable"/>
              <w:keepNext/>
              <w:spacing w:after="40"/>
            </w:pPr>
            <w:r>
              <w:t>7 Nov 1977</w:t>
            </w:r>
          </w:p>
        </w:tc>
        <w:tc>
          <w:tcPr>
            <w:tcW w:w="2552" w:type="dxa"/>
          </w:tcPr>
          <w:p w:rsidR="009762D8" w:rsidRDefault="009A4071">
            <w:pPr>
              <w:pStyle w:val="nTable"/>
              <w:keepNext/>
              <w:spacing w:after="40"/>
            </w:pPr>
            <w:r>
              <w:t>7 Nov 1977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3) 1977</w:t>
            </w:r>
          </w:p>
        </w:tc>
        <w:tc>
          <w:tcPr>
            <w:tcW w:w="1134" w:type="dxa"/>
          </w:tcPr>
          <w:p w:rsidR="009762D8" w:rsidRDefault="009A4071">
            <w:pPr>
              <w:pStyle w:val="nTable"/>
              <w:keepNext/>
              <w:spacing w:after="40"/>
            </w:pPr>
            <w:r>
              <w:t>71 of 1977</w:t>
            </w:r>
          </w:p>
        </w:tc>
        <w:tc>
          <w:tcPr>
            <w:tcW w:w="1134" w:type="dxa"/>
          </w:tcPr>
          <w:p w:rsidR="009762D8" w:rsidRDefault="009A4071">
            <w:pPr>
              <w:pStyle w:val="nTable"/>
              <w:keepNext/>
              <w:spacing w:after="40"/>
            </w:pPr>
            <w:r>
              <w:t>28 Nov 1977</w:t>
            </w:r>
          </w:p>
        </w:tc>
        <w:tc>
          <w:tcPr>
            <w:tcW w:w="2552" w:type="dxa"/>
          </w:tcPr>
          <w:p w:rsidR="009762D8" w:rsidRDefault="009A4071">
            <w:pPr>
              <w:pStyle w:val="nTable"/>
              <w:keepNext/>
              <w:spacing w:after="40"/>
            </w:pPr>
            <w:r>
              <w:t>28 Nov 1977</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(Master, Supreme Court) Act 1979 </w:t>
            </w:r>
            <w:r>
              <w:t>Pt. XVIII</w:t>
            </w:r>
          </w:p>
        </w:tc>
        <w:tc>
          <w:tcPr>
            <w:tcW w:w="1134" w:type="dxa"/>
          </w:tcPr>
          <w:p w:rsidR="009762D8" w:rsidRDefault="009A4071">
            <w:pPr>
              <w:pStyle w:val="nTable"/>
              <w:keepNext/>
              <w:keepLines/>
              <w:spacing w:after="40"/>
            </w:pPr>
            <w:r>
              <w:t>67 of 1979</w:t>
            </w:r>
          </w:p>
        </w:tc>
        <w:tc>
          <w:tcPr>
            <w:tcW w:w="1134" w:type="dxa"/>
          </w:tcPr>
          <w:p w:rsidR="009762D8" w:rsidRDefault="009A4071">
            <w:pPr>
              <w:pStyle w:val="nTable"/>
              <w:spacing w:after="40"/>
            </w:pPr>
            <w:r>
              <w:t>21 Nov 1979</w:t>
            </w:r>
          </w:p>
        </w:tc>
        <w:tc>
          <w:tcPr>
            <w:tcW w:w="2552" w:type="dxa"/>
          </w:tcPr>
          <w:p w:rsidR="009762D8" w:rsidRDefault="009A4071">
            <w:pPr>
              <w:pStyle w:val="nTable"/>
              <w:spacing w:after="40"/>
            </w:pPr>
            <w:r>
              <w:t xml:space="preserve">11 Feb 1980 (see s. 2 and </w:t>
            </w:r>
            <w:r>
              <w:rPr>
                <w:i/>
              </w:rPr>
              <w:t>Gazette</w:t>
            </w:r>
            <w:r>
              <w:t xml:space="preserve"> 8 Feb 1980 p. 383)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1979</w:t>
            </w:r>
          </w:p>
        </w:tc>
        <w:tc>
          <w:tcPr>
            <w:tcW w:w="1134" w:type="dxa"/>
          </w:tcPr>
          <w:p w:rsidR="009762D8" w:rsidRDefault="009A4071">
            <w:pPr>
              <w:pStyle w:val="nTable"/>
              <w:spacing w:after="40"/>
            </w:pPr>
            <w:r>
              <w:t>68 of 1979</w:t>
            </w:r>
          </w:p>
        </w:tc>
        <w:tc>
          <w:tcPr>
            <w:tcW w:w="1134" w:type="dxa"/>
          </w:tcPr>
          <w:p w:rsidR="009762D8" w:rsidRDefault="009A4071">
            <w:pPr>
              <w:pStyle w:val="nTable"/>
              <w:spacing w:after="40"/>
            </w:pPr>
            <w:r>
              <w:t>21 Nov 1979</w:t>
            </w:r>
          </w:p>
        </w:tc>
        <w:tc>
          <w:tcPr>
            <w:tcW w:w="2552" w:type="dxa"/>
          </w:tcPr>
          <w:p w:rsidR="009762D8" w:rsidRDefault="009A4071">
            <w:pPr>
              <w:pStyle w:val="nTable"/>
              <w:spacing w:after="40"/>
            </w:pPr>
            <w:r>
              <w:t>21 Nov 1979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1979</w:t>
            </w:r>
          </w:p>
        </w:tc>
        <w:tc>
          <w:tcPr>
            <w:tcW w:w="1134" w:type="dxa"/>
          </w:tcPr>
          <w:p w:rsidR="009762D8" w:rsidRDefault="009A4071">
            <w:pPr>
              <w:pStyle w:val="nTable"/>
              <w:spacing w:after="40"/>
            </w:pPr>
            <w:r>
              <w:t>107 of 1979</w:t>
            </w:r>
          </w:p>
        </w:tc>
        <w:tc>
          <w:tcPr>
            <w:tcW w:w="1134" w:type="dxa"/>
          </w:tcPr>
          <w:p w:rsidR="009762D8" w:rsidRDefault="009A4071">
            <w:pPr>
              <w:pStyle w:val="nTable"/>
              <w:spacing w:after="40"/>
            </w:pPr>
            <w:r>
              <w:t>17 Dec 1979</w:t>
            </w:r>
          </w:p>
        </w:tc>
        <w:tc>
          <w:tcPr>
            <w:tcW w:w="2552" w:type="dxa"/>
          </w:tcPr>
          <w:p w:rsidR="009762D8" w:rsidRDefault="009A4071">
            <w:pPr>
              <w:pStyle w:val="nTable"/>
              <w:spacing w:after="40"/>
            </w:pPr>
            <w:r>
              <w:t>17 Dec 1979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rsidR="009762D8" w:rsidRDefault="009A4071">
            <w:pPr>
              <w:pStyle w:val="nTable"/>
              <w:spacing w:after="40"/>
            </w:pPr>
            <w:r>
              <w:t>96 of 1980</w:t>
            </w:r>
          </w:p>
        </w:tc>
        <w:tc>
          <w:tcPr>
            <w:tcW w:w="1134" w:type="dxa"/>
          </w:tcPr>
          <w:p w:rsidR="009762D8" w:rsidRDefault="009A4071">
            <w:pPr>
              <w:pStyle w:val="nTable"/>
              <w:spacing w:after="40"/>
            </w:pPr>
            <w:r>
              <w:t>9 Dec 1980</w:t>
            </w:r>
          </w:p>
        </w:tc>
        <w:tc>
          <w:tcPr>
            <w:tcW w:w="2552" w:type="dxa"/>
          </w:tcPr>
          <w:p w:rsidR="009762D8" w:rsidRDefault="009A4071">
            <w:pPr>
              <w:pStyle w:val="nTable"/>
              <w:spacing w:after="40"/>
            </w:pPr>
            <w:r>
              <w:t>9 Dec 1980</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Acts Amendment (Lotto) Act 1981</w:t>
            </w:r>
            <w:r>
              <w:t xml:space="preserve"> Pt. II</w:t>
            </w:r>
          </w:p>
        </w:tc>
        <w:tc>
          <w:tcPr>
            <w:tcW w:w="1134" w:type="dxa"/>
          </w:tcPr>
          <w:p w:rsidR="009762D8" w:rsidRDefault="009A4071">
            <w:pPr>
              <w:pStyle w:val="nTable"/>
              <w:spacing w:after="40"/>
            </w:pPr>
            <w:r>
              <w:t>103 of 1981</w:t>
            </w:r>
          </w:p>
        </w:tc>
        <w:tc>
          <w:tcPr>
            <w:tcW w:w="1134" w:type="dxa"/>
          </w:tcPr>
          <w:p w:rsidR="009762D8" w:rsidRDefault="009A4071">
            <w:pPr>
              <w:pStyle w:val="nTable"/>
              <w:spacing w:after="40"/>
            </w:pPr>
            <w:r>
              <w:t>2 Dec 1981</w:t>
            </w:r>
          </w:p>
        </w:tc>
        <w:tc>
          <w:tcPr>
            <w:tcW w:w="2552" w:type="dxa"/>
          </w:tcPr>
          <w:p w:rsidR="009762D8" w:rsidRDefault="009A4071">
            <w:pPr>
              <w:pStyle w:val="nTable"/>
              <w:spacing w:after="40"/>
            </w:pPr>
            <w:r>
              <w:t xml:space="preserve">18 Dec 1981 (see s. 2 and </w:t>
            </w:r>
            <w:r>
              <w:rPr>
                <w:i/>
              </w:rPr>
              <w:t>Gazette</w:t>
            </w:r>
            <w:r>
              <w:t xml:space="preserve"> 18 Dec 1981 p. 5163)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(Prisons) Act 1981 </w:t>
            </w:r>
            <w:r>
              <w:t>Pt. I</w:t>
            </w:r>
          </w:p>
        </w:tc>
        <w:tc>
          <w:tcPr>
            <w:tcW w:w="1134" w:type="dxa"/>
          </w:tcPr>
          <w:p w:rsidR="009762D8" w:rsidRDefault="009A4071">
            <w:pPr>
              <w:pStyle w:val="nTable"/>
              <w:spacing w:after="40"/>
            </w:pPr>
            <w:r>
              <w:t>116 of 1981</w:t>
            </w:r>
          </w:p>
        </w:tc>
        <w:tc>
          <w:tcPr>
            <w:tcW w:w="1134" w:type="dxa"/>
          </w:tcPr>
          <w:p w:rsidR="009762D8" w:rsidRDefault="009A4071">
            <w:pPr>
              <w:pStyle w:val="nTable"/>
              <w:spacing w:after="40"/>
            </w:pPr>
            <w:r>
              <w:t>14 Dec 1981</w:t>
            </w:r>
          </w:p>
        </w:tc>
        <w:tc>
          <w:tcPr>
            <w:tcW w:w="2552" w:type="dxa"/>
          </w:tcPr>
          <w:p w:rsidR="009762D8" w:rsidRDefault="009A4071">
            <w:pPr>
              <w:pStyle w:val="nTable"/>
              <w:spacing w:after="40"/>
            </w:pPr>
            <w:r>
              <w:t xml:space="preserve">1 Aug 1982 (see s. 2 and </w:t>
            </w:r>
            <w:r>
              <w:rPr>
                <w:i/>
              </w:rPr>
              <w:t>Gazette</w:t>
            </w:r>
            <w:r>
              <w:t xml:space="preserve"> 23 Jul 1982 p. 2841)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(Jurisdiction of Courts) Act 1981 </w:t>
            </w:r>
            <w:r>
              <w:t>Pt. I</w:t>
            </w:r>
          </w:p>
        </w:tc>
        <w:tc>
          <w:tcPr>
            <w:tcW w:w="1134" w:type="dxa"/>
          </w:tcPr>
          <w:p w:rsidR="009762D8" w:rsidRDefault="009A4071">
            <w:pPr>
              <w:pStyle w:val="nTable"/>
              <w:spacing w:after="40"/>
            </w:pPr>
            <w:r>
              <w:t>118 of 1981</w:t>
            </w:r>
          </w:p>
        </w:tc>
        <w:tc>
          <w:tcPr>
            <w:tcW w:w="1134" w:type="dxa"/>
          </w:tcPr>
          <w:p w:rsidR="009762D8" w:rsidRDefault="009A4071">
            <w:pPr>
              <w:pStyle w:val="nTable"/>
              <w:spacing w:after="40"/>
            </w:pPr>
            <w:r>
              <w:t>14 Dec 1981</w:t>
            </w:r>
          </w:p>
        </w:tc>
        <w:tc>
          <w:tcPr>
            <w:tcW w:w="2552" w:type="dxa"/>
          </w:tcPr>
          <w:p w:rsidR="009762D8" w:rsidRDefault="009A4071">
            <w:pPr>
              <w:pStyle w:val="nTable"/>
              <w:spacing w:after="40"/>
            </w:pPr>
            <w:r>
              <w:t xml:space="preserve">1 Feb 1982 (see s. 2 and </w:t>
            </w:r>
            <w:r>
              <w:rPr>
                <w:i/>
              </w:rPr>
              <w:t>Gazette</w:t>
            </w:r>
            <w:r>
              <w:t xml:space="preserve"> 22 Jan 1982 p. 175)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rsidR="009762D8" w:rsidRDefault="009A4071">
            <w:pPr>
              <w:pStyle w:val="nTable"/>
              <w:keepNext/>
              <w:spacing w:after="40"/>
            </w:pPr>
            <w:r>
              <w:t>10 of 1982</w:t>
            </w:r>
          </w:p>
        </w:tc>
        <w:tc>
          <w:tcPr>
            <w:tcW w:w="1134" w:type="dxa"/>
          </w:tcPr>
          <w:p w:rsidR="009762D8" w:rsidRDefault="009A4071">
            <w:pPr>
              <w:pStyle w:val="nTable"/>
              <w:keepNext/>
              <w:spacing w:after="40"/>
            </w:pPr>
            <w:r>
              <w:t>14 May 1982</w:t>
            </w:r>
          </w:p>
        </w:tc>
        <w:tc>
          <w:tcPr>
            <w:tcW w:w="2552" w:type="dxa"/>
          </w:tcPr>
          <w:p w:rsidR="009762D8" w:rsidRDefault="009A4071">
            <w:pPr>
              <w:pStyle w:val="nTable"/>
              <w:keepNext/>
              <w:spacing w:after="40"/>
            </w:pPr>
            <w:r>
              <w:t xml:space="preserve">1 Jul 1982 (see s. 2(1) and </w:t>
            </w:r>
            <w:r>
              <w:rPr>
                <w:i/>
              </w:rPr>
              <w:t>Gazette</w:t>
            </w:r>
            <w:r>
              <w:t xml:space="preserve"> 25 Jun 1982 p. 2079)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(Criminal Penalties and Procedure) Act 1982 </w:t>
            </w:r>
            <w:r>
              <w:t>Pt. II</w:t>
            </w:r>
          </w:p>
        </w:tc>
        <w:tc>
          <w:tcPr>
            <w:tcW w:w="1134" w:type="dxa"/>
          </w:tcPr>
          <w:p w:rsidR="009762D8" w:rsidRDefault="009A4071">
            <w:pPr>
              <w:pStyle w:val="nTable"/>
              <w:spacing w:after="40"/>
            </w:pPr>
            <w:r>
              <w:t>20 of 1982</w:t>
            </w:r>
          </w:p>
        </w:tc>
        <w:tc>
          <w:tcPr>
            <w:tcW w:w="1134" w:type="dxa"/>
          </w:tcPr>
          <w:p w:rsidR="009762D8" w:rsidRDefault="009A4071">
            <w:pPr>
              <w:pStyle w:val="nTable"/>
              <w:spacing w:after="40"/>
            </w:pPr>
            <w:r>
              <w:t>27 May 1982</w:t>
            </w:r>
          </w:p>
        </w:tc>
        <w:tc>
          <w:tcPr>
            <w:tcW w:w="2552" w:type="dxa"/>
          </w:tcPr>
          <w:p w:rsidR="009762D8" w:rsidRDefault="009A4071">
            <w:pPr>
              <w:pStyle w:val="nTable"/>
              <w:spacing w:after="40"/>
            </w:pPr>
            <w:r>
              <w:t>27 May 1982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Acts Amendment (Bail) Act 1982</w:t>
            </w:r>
            <w:r>
              <w:t xml:space="preserve"> Pt. III</w:t>
            </w:r>
          </w:p>
        </w:tc>
        <w:tc>
          <w:tcPr>
            <w:tcW w:w="1134" w:type="dxa"/>
          </w:tcPr>
          <w:p w:rsidR="009762D8" w:rsidRDefault="009A4071">
            <w:pPr>
              <w:pStyle w:val="nTable"/>
              <w:spacing w:after="40"/>
            </w:pPr>
            <w:r>
              <w:t>87 of 1982</w:t>
            </w:r>
          </w:p>
        </w:tc>
        <w:tc>
          <w:tcPr>
            <w:tcW w:w="1134" w:type="dxa"/>
          </w:tcPr>
          <w:p w:rsidR="009762D8" w:rsidRDefault="009A4071">
            <w:pPr>
              <w:pStyle w:val="nTable"/>
              <w:spacing w:after="40"/>
            </w:pPr>
            <w:r>
              <w:t>17 Nov 1982</w:t>
            </w:r>
          </w:p>
        </w:tc>
        <w:tc>
          <w:tcPr>
            <w:tcW w:w="2552" w:type="dxa"/>
          </w:tcPr>
          <w:p w:rsidR="009762D8" w:rsidRDefault="009A4071">
            <w:pPr>
              <w:pStyle w:val="nTable"/>
              <w:spacing w:after="40"/>
            </w:pPr>
            <w:r>
              <w:t xml:space="preserve">6 Feb 1989 (see s. 2 and </w:t>
            </w:r>
            <w:r>
              <w:rPr>
                <w:i/>
              </w:rPr>
              <w:t>Gazette</w:t>
            </w:r>
            <w:r>
              <w:t xml:space="preserve"> 27 Jan 1989 p. 263)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Acts Amendment (Betting and Gaming) Act 1982</w:t>
            </w:r>
            <w:r>
              <w:t xml:space="preserve"> Pt. III</w:t>
            </w:r>
          </w:p>
        </w:tc>
        <w:tc>
          <w:tcPr>
            <w:tcW w:w="1134" w:type="dxa"/>
          </w:tcPr>
          <w:p w:rsidR="009762D8" w:rsidRDefault="009A4071">
            <w:pPr>
              <w:pStyle w:val="nTable"/>
              <w:spacing w:after="40"/>
            </w:pPr>
            <w:r>
              <w:t>108 of 1982</w:t>
            </w:r>
          </w:p>
        </w:tc>
        <w:tc>
          <w:tcPr>
            <w:tcW w:w="1134" w:type="dxa"/>
          </w:tcPr>
          <w:p w:rsidR="009762D8" w:rsidRDefault="009A4071">
            <w:pPr>
              <w:pStyle w:val="nTable"/>
              <w:spacing w:after="40"/>
            </w:pPr>
            <w:r>
              <w:t>7 Dec 1982</w:t>
            </w:r>
          </w:p>
        </w:tc>
        <w:tc>
          <w:tcPr>
            <w:tcW w:w="2552" w:type="dxa"/>
          </w:tcPr>
          <w:p w:rsidR="009762D8" w:rsidRDefault="009A4071">
            <w:pPr>
              <w:pStyle w:val="nTable"/>
              <w:spacing w:after="40"/>
            </w:pPr>
            <w:r>
              <w:t xml:space="preserve">31 Dec 1982 (see s. 2 and </w:t>
            </w:r>
            <w:r>
              <w:rPr>
                <w:i/>
              </w:rPr>
              <w:t>Gazette</w:t>
            </w:r>
            <w:r>
              <w:t xml:space="preserve"> 31 Dec 1982 p. 4968)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Acts Amendment (Trade Promotion Lotteries) Act 1983 </w:t>
            </w:r>
            <w:r>
              <w:t>Pt. II</w:t>
            </w:r>
          </w:p>
        </w:tc>
        <w:tc>
          <w:tcPr>
            <w:tcW w:w="1134" w:type="dxa"/>
          </w:tcPr>
          <w:p w:rsidR="009762D8" w:rsidRDefault="009A4071">
            <w:pPr>
              <w:pStyle w:val="nTable"/>
              <w:spacing w:after="40"/>
            </w:pPr>
            <w:r>
              <w:t>21 of 1983</w:t>
            </w:r>
          </w:p>
        </w:tc>
        <w:tc>
          <w:tcPr>
            <w:tcW w:w="1134" w:type="dxa"/>
          </w:tcPr>
          <w:p w:rsidR="009762D8" w:rsidRDefault="009A4071">
            <w:pPr>
              <w:pStyle w:val="nTable"/>
              <w:spacing w:after="40"/>
            </w:pPr>
            <w:r>
              <w:t>22 Nov 1983</w:t>
            </w:r>
          </w:p>
        </w:tc>
        <w:tc>
          <w:tcPr>
            <w:tcW w:w="2552" w:type="dxa"/>
          </w:tcPr>
          <w:p w:rsidR="009762D8" w:rsidRDefault="009A4071">
            <w:pPr>
              <w:pStyle w:val="nTable"/>
              <w:spacing w:after="40"/>
            </w:pPr>
            <w:r>
              <w:t>22 Nov 1983</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1983</w:t>
            </w:r>
          </w:p>
        </w:tc>
        <w:tc>
          <w:tcPr>
            <w:tcW w:w="1134" w:type="dxa"/>
          </w:tcPr>
          <w:p w:rsidR="009762D8" w:rsidRDefault="009A4071">
            <w:pPr>
              <w:pStyle w:val="nTable"/>
              <w:spacing w:after="40"/>
            </w:pPr>
            <w:r>
              <w:t>77 of 1983</w:t>
            </w:r>
          </w:p>
        </w:tc>
        <w:tc>
          <w:tcPr>
            <w:tcW w:w="1134" w:type="dxa"/>
          </w:tcPr>
          <w:p w:rsidR="009762D8" w:rsidRDefault="009A4071">
            <w:pPr>
              <w:pStyle w:val="nTable"/>
              <w:spacing w:after="40"/>
            </w:pPr>
            <w:r>
              <w:t>22 Dec 1983</w:t>
            </w:r>
          </w:p>
        </w:tc>
        <w:tc>
          <w:tcPr>
            <w:tcW w:w="2552" w:type="dxa"/>
          </w:tcPr>
          <w:p w:rsidR="009762D8" w:rsidRDefault="009A4071">
            <w:pPr>
              <w:pStyle w:val="nTable"/>
              <w:spacing w:after="40"/>
            </w:pPr>
            <w:r>
              <w:t>22 Dec 1983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Reprints Act 1984 </w:t>
            </w:r>
            <w:r>
              <w:t>s. 9(2)</w:t>
            </w:r>
          </w:p>
        </w:tc>
        <w:tc>
          <w:tcPr>
            <w:tcW w:w="1134" w:type="dxa"/>
          </w:tcPr>
          <w:p w:rsidR="009762D8" w:rsidRDefault="009A4071">
            <w:pPr>
              <w:pStyle w:val="nTable"/>
              <w:spacing w:after="40"/>
            </w:pPr>
            <w:r>
              <w:t>13 of 1984</w:t>
            </w:r>
          </w:p>
        </w:tc>
        <w:tc>
          <w:tcPr>
            <w:tcW w:w="1134" w:type="dxa"/>
          </w:tcPr>
          <w:p w:rsidR="009762D8" w:rsidRDefault="009A4071">
            <w:pPr>
              <w:pStyle w:val="nTable"/>
              <w:spacing w:after="40"/>
            </w:pPr>
            <w:r>
              <w:t>31 May 1984</w:t>
            </w:r>
          </w:p>
        </w:tc>
        <w:tc>
          <w:tcPr>
            <w:tcW w:w="2552" w:type="dxa"/>
          </w:tcPr>
          <w:p w:rsidR="009762D8" w:rsidRDefault="009A4071">
            <w:pPr>
              <w:pStyle w:val="nTable"/>
              <w:spacing w:after="40"/>
            </w:pPr>
            <w:r>
              <w:t xml:space="preserve">1 Feb 1985 (see s. 2 and </w:t>
            </w:r>
            <w:r>
              <w:rPr>
                <w:i/>
              </w:rPr>
              <w:t>Gazette</w:t>
            </w:r>
            <w:r>
              <w:t xml:space="preserve"> 11 Jan 1985 p. 175)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(Abolition of Capital Punishment) Act 1984 </w:t>
            </w:r>
            <w:r>
              <w:t>Pt. I</w:t>
            </w:r>
          </w:p>
        </w:tc>
        <w:tc>
          <w:tcPr>
            <w:tcW w:w="1134" w:type="dxa"/>
          </w:tcPr>
          <w:p w:rsidR="009762D8" w:rsidRDefault="009A4071">
            <w:pPr>
              <w:pStyle w:val="nTable"/>
              <w:spacing w:after="40"/>
            </w:pPr>
            <w:r>
              <w:t>52 of 1984</w:t>
            </w:r>
          </w:p>
        </w:tc>
        <w:tc>
          <w:tcPr>
            <w:tcW w:w="1134" w:type="dxa"/>
          </w:tcPr>
          <w:p w:rsidR="009762D8" w:rsidRDefault="009A4071">
            <w:pPr>
              <w:pStyle w:val="nTable"/>
              <w:spacing w:after="40"/>
            </w:pPr>
            <w:r>
              <w:t>5 Sep 1984</w:t>
            </w:r>
          </w:p>
        </w:tc>
        <w:tc>
          <w:tcPr>
            <w:tcW w:w="2552" w:type="dxa"/>
          </w:tcPr>
          <w:p w:rsidR="009762D8" w:rsidRDefault="009A4071">
            <w:pPr>
              <w:pStyle w:val="nTable"/>
              <w:spacing w:after="40"/>
            </w:pPr>
            <w:r>
              <w:t>3 Oct 1984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Acts Amendment (Department for Community Services) Act 1984 </w:t>
            </w:r>
            <w:r>
              <w:t>Pt. XI</w:t>
            </w:r>
          </w:p>
        </w:tc>
        <w:tc>
          <w:tcPr>
            <w:tcW w:w="1134" w:type="dxa"/>
          </w:tcPr>
          <w:p w:rsidR="009762D8" w:rsidRDefault="009A4071">
            <w:pPr>
              <w:pStyle w:val="nTable"/>
              <w:keepNext/>
              <w:spacing w:after="40"/>
            </w:pPr>
            <w:r>
              <w:t>121 of 1984</w:t>
            </w:r>
          </w:p>
        </w:tc>
        <w:tc>
          <w:tcPr>
            <w:tcW w:w="1134" w:type="dxa"/>
          </w:tcPr>
          <w:p w:rsidR="009762D8" w:rsidRDefault="009A4071">
            <w:pPr>
              <w:pStyle w:val="nTable"/>
              <w:keepNext/>
              <w:spacing w:after="40"/>
            </w:pPr>
            <w:r>
              <w:t>19 Dec 1984</w:t>
            </w:r>
          </w:p>
        </w:tc>
        <w:tc>
          <w:tcPr>
            <w:tcW w:w="2552" w:type="dxa"/>
          </w:tcPr>
          <w:p w:rsidR="009762D8" w:rsidRDefault="009A4071">
            <w:pPr>
              <w:pStyle w:val="nTable"/>
              <w:keepNext/>
              <w:spacing w:after="40"/>
            </w:pPr>
            <w:r>
              <w:t xml:space="preserve">1 Jan 1985 (see s. 2 and </w:t>
            </w:r>
            <w:r>
              <w:rPr>
                <w:i/>
              </w:rPr>
              <w:t>Gazette</w:t>
            </w:r>
            <w:r>
              <w:t xml:space="preserve"> 28 Dec 1984 p. 4197)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Artificial Conception Act 1985 </w:t>
            </w:r>
            <w:r>
              <w:t>s. 8</w:t>
            </w:r>
          </w:p>
        </w:tc>
        <w:tc>
          <w:tcPr>
            <w:tcW w:w="1134" w:type="dxa"/>
          </w:tcPr>
          <w:p w:rsidR="009762D8" w:rsidRDefault="009A4071">
            <w:pPr>
              <w:pStyle w:val="nTable"/>
              <w:spacing w:after="40"/>
            </w:pPr>
            <w:r>
              <w:t>14 of 1985</w:t>
            </w:r>
          </w:p>
        </w:tc>
        <w:tc>
          <w:tcPr>
            <w:tcW w:w="1134" w:type="dxa"/>
          </w:tcPr>
          <w:p w:rsidR="009762D8" w:rsidRDefault="009A4071">
            <w:pPr>
              <w:pStyle w:val="nTable"/>
              <w:spacing w:after="40"/>
            </w:pPr>
            <w:r>
              <w:t>12 Apr 1985</w:t>
            </w:r>
          </w:p>
        </w:tc>
        <w:tc>
          <w:tcPr>
            <w:tcW w:w="2552" w:type="dxa"/>
          </w:tcPr>
          <w:p w:rsidR="009762D8" w:rsidRDefault="009A4071">
            <w:pPr>
              <w:pStyle w:val="nTable"/>
              <w:spacing w:after="40"/>
            </w:pPr>
            <w:r>
              <w:t xml:space="preserve">1 Jul 1985 (see s. 2 and </w:t>
            </w:r>
            <w:r>
              <w:rPr>
                <w:i/>
              </w:rPr>
              <w:t>Gazette</w:t>
            </w:r>
            <w:r>
              <w:t xml:space="preserve"> 28 Jun 1985 p. 2291)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(Sexual Assaults) Act 1985 </w:t>
            </w:r>
            <w:r>
              <w:t>Pt. II</w:t>
            </w:r>
          </w:p>
        </w:tc>
        <w:tc>
          <w:tcPr>
            <w:tcW w:w="1134" w:type="dxa"/>
          </w:tcPr>
          <w:p w:rsidR="009762D8" w:rsidRDefault="009A4071">
            <w:pPr>
              <w:pStyle w:val="nTable"/>
              <w:keepNext/>
              <w:keepLines/>
              <w:spacing w:after="40"/>
            </w:pPr>
            <w:r>
              <w:t>74 of 1985</w:t>
            </w:r>
          </w:p>
        </w:tc>
        <w:tc>
          <w:tcPr>
            <w:tcW w:w="1134" w:type="dxa"/>
          </w:tcPr>
          <w:p w:rsidR="009762D8" w:rsidRDefault="009A4071">
            <w:pPr>
              <w:pStyle w:val="nTable"/>
              <w:spacing w:after="40"/>
            </w:pPr>
            <w:r>
              <w:t>20 Nov 1985</w:t>
            </w:r>
          </w:p>
        </w:tc>
        <w:tc>
          <w:tcPr>
            <w:tcW w:w="2552" w:type="dxa"/>
          </w:tcPr>
          <w:p w:rsidR="009762D8" w:rsidRDefault="009A4071">
            <w:pPr>
              <w:pStyle w:val="nTable"/>
              <w:spacing w:after="40"/>
            </w:pPr>
            <w:r>
              <w:t xml:space="preserve">1 Apr 1986 (see s. 2 and </w:t>
            </w:r>
            <w:r>
              <w:rPr>
                <w:i/>
              </w:rPr>
              <w:t>Gazette</w:t>
            </w:r>
            <w:r>
              <w:t xml:space="preserve"> 28 Feb 1986 p. 605)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1985 </w:t>
            </w:r>
            <w:r>
              <w:t>Pt. II</w:t>
            </w:r>
          </w:p>
        </w:tc>
        <w:tc>
          <w:tcPr>
            <w:tcW w:w="1134" w:type="dxa"/>
          </w:tcPr>
          <w:p w:rsidR="009762D8" w:rsidRDefault="009A4071">
            <w:pPr>
              <w:pStyle w:val="nTable"/>
              <w:spacing w:after="40"/>
            </w:pPr>
            <w:r>
              <w:t>119 of 1985</w:t>
            </w:r>
          </w:p>
        </w:tc>
        <w:tc>
          <w:tcPr>
            <w:tcW w:w="1134" w:type="dxa"/>
          </w:tcPr>
          <w:p w:rsidR="009762D8" w:rsidRDefault="009A4071">
            <w:pPr>
              <w:pStyle w:val="nTable"/>
              <w:spacing w:after="40"/>
            </w:pPr>
            <w:r>
              <w:t>17 Dec 1985</w:t>
            </w:r>
          </w:p>
        </w:tc>
        <w:tc>
          <w:tcPr>
            <w:tcW w:w="2552" w:type="dxa"/>
          </w:tcPr>
          <w:p w:rsidR="009762D8" w:rsidRDefault="009A4071">
            <w:pPr>
              <w:pStyle w:val="nTable"/>
              <w:spacing w:after="40"/>
            </w:pPr>
            <w:r>
              <w:t xml:space="preserve">1 Sep 1986 (see s. 2 and </w:t>
            </w:r>
            <w:r>
              <w:rPr>
                <w:i/>
              </w:rPr>
              <w:t>Gazette</w:t>
            </w:r>
            <w:r>
              <w:t xml:space="preserve"> 8 Aug 1986 p. 2815)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1986 </w:t>
            </w:r>
            <w:r>
              <w:t>Pt. II</w:t>
            </w:r>
            <w:r>
              <w:rPr>
                <w:vertAlign w:val="superscript"/>
              </w:rPr>
              <w:t> 13</w:t>
            </w:r>
          </w:p>
        </w:tc>
        <w:tc>
          <w:tcPr>
            <w:tcW w:w="1134" w:type="dxa"/>
          </w:tcPr>
          <w:p w:rsidR="009762D8" w:rsidRDefault="009A4071">
            <w:pPr>
              <w:pStyle w:val="nTable"/>
              <w:spacing w:after="40"/>
            </w:pPr>
            <w:r>
              <w:t>89 of 1986</w:t>
            </w:r>
          </w:p>
        </w:tc>
        <w:tc>
          <w:tcPr>
            <w:tcW w:w="1134" w:type="dxa"/>
          </w:tcPr>
          <w:p w:rsidR="009762D8" w:rsidRDefault="009A4071">
            <w:pPr>
              <w:pStyle w:val="nTable"/>
              <w:spacing w:after="40"/>
            </w:pPr>
            <w:r>
              <w:t>10 Dec 1986</w:t>
            </w:r>
          </w:p>
        </w:tc>
        <w:tc>
          <w:tcPr>
            <w:tcW w:w="2552" w:type="dxa"/>
          </w:tcPr>
          <w:p w:rsidR="009762D8" w:rsidRDefault="009A4071">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(Corrective Services) Act 1987 </w:t>
            </w:r>
            <w:r>
              <w:t>Pt. V</w:t>
            </w:r>
          </w:p>
        </w:tc>
        <w:tc>
          <w:tcPr>
            <w:tcW w:w="1134" w:type="dxa"/>
          </w:tcPr>
          <w:p w:rsidR="009762D8" w:rsidRDefault="009A4071">
            <w:pPr>
              <w:pStyle w:val="nTable"/>
              <w:spacing w:after="40"/>
            </w:pPr>
            <w:r>
              <w:t>47 of 1987</w:t>
            </w:r>
          </w:p>
        </w:tc>
        <w:tc>
          <w:tcPr>
            <w:tcW w:w="1134" w:type="dxa"/>
          </w:tcPr>
          <w:p w:rsidR="009762D8" w:rsidRDefault="009A4071">
            <w:pPr>
              <w:pStyle w:val="nTable"/>
              <w:spacing w:after="40"/>
            </w:pPr>
            <w:r>
              <w:t>3 Oct 1987</w:t>
            </w:r>
          </w:p>
        </w:tc>
        <w:tc>
          <w:tcPr>
            <w:tcW w:w="2552" w:type="dxa"/>
          </w:tcPr>
          <w:p w:rsidR="009762D8" w:rsidRDefault="009A4071">
            <w:pPr>
              <w:pStyle w:val="nTable"/>
              <w:spacing w:after="40"/>
            </w:pPr>
            <w:r>
              <w:t xml:space="preserve">11 Dec 1987 (see s. 2 and </w:t>
            </w:r>
            <w:r>
              <w:rPr>
                <w:i/>
              </w:rPr>
              <w:t>Gazette</w:t>
            </w:r>
            <w:r>
              <w:t xml:space="preserve"> 11 Dec 1987 p. 4363)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and Repeal (Gaming) Act 1987 </w:t>
            </w:r>
            <w:r>
              <w:t>Pt. IX</w:t>
            </w:r>
          </w:p>
        </w:tc>
        <w:tc>
          <w:tcPr>
            <w:tcW w:w="1134" w:type="dxa"/>
          </w:tcPr>
          <w:p w:rsidR="009762D8" w:rsidRDefault="009A4071">
            <w:pPr>
              <w:pStyle w:val="nTable"/>
              <w:spacing w:after="40"/>
            </w:pPr>
            <w:r>
              <w:t>74 of 1987</w:t>
            </w:r>
          </w:p>
        </w:tc>
        <w:tc>
          <w:tcPr>
            <w:tcW w:w="1134" w:type="dxa"/>
          </w:tcPr>
          <w:p w:rsidR="009762D8" w:rsidRDefault="009A4071">
            <w:pPr>
              <w:pStyle w:val="nTable"/>
              <w:spacing w:after="40"/>
            </w:pPr>
            <w:r>
              <w:t>26 Nov 1987</w:t>
            </w:r>
          </w:p>
        </w:tc>
        <w:tc>
          <w:tcPr>
            <w:tcW w:w="2552" w:type="dxa"/>
          </w:tcPr>
          <w:p w:rsidR="009762D8" w:rsidRDefault="009A4071">
            <w:pPr>
              <w:pStyle w:val="nTable"/>
              <w:spacing w:after="40"/>
            </w:pPr>
            <w:r>
              <w:t xml:space="preserve">2 May 1988 (see s. 2 and </w:t>
            </w:r>
            <w:r>
              <w:rPr>
                <w:i/>
              </w:rPr>
              <w:t xml:space="preserve">Gazette </w:t>
            </w:r>
            <w:r>
              <w:t>29 Apr 1988 p. 1292)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1987</w:t>
            </w:r>
            <w:r>
              <w:rPr>
                <w:vertAlign w:val="superscript"/>
              </w:rPr>
              <w:t> 14</w:t>
            </w:r>
          </w:p>
        </w:tc>
        <w:tc>
          <w:tcPr>
            <w:tcW w:w="1134" w:type="dxa"/>
          </w:tcPr>
          <w:p w:rsidR="009762D8" w:rsidRDefault="009A4071">
            <w:pPr>
              <w:pStyle w:val="nTable"/>
              <w:spacing w:after="40"/>
            </w:pPr>
            <w:r>
              <w:t>106 of 1987</w:t>
            </w:r>
          </w:p>
        </w:tc>
        <w:tc>
          <w:tcPr>
            <w:tcW w:w="1134" w:type="dxa"/>
          </w:tcPr>
          <w:p w:rsidR="009762D8" w:rsidRDefault="009A4071">
            <w:pPr>
              <w:pStyle w:val="nTable"/>
              <w:spacing w:after="40"/>
            </w:pPr>
            <w:r>
              <w:t>16 Dec 1987</w:t>
            </w:r>
          </w:p>
        </w:tc>
        <w:tc>
          <w:tcPr>
            <w:tcW w:w="2552" w:type="dxa"/>
          </w:tcPr>
          <w:p w:rsidR="009762D8" w:rsidRDefault="009A4071">
            <w:pPr>
              <w:pStyle w:val="nTable"/>
              <w:spacing w:after="40"/>
            </w:pPr>
            <w:r>
              <w:t>s. 1 and 2: 16 Dec 1987;</w:t>
            </w:r>
            <w:r>
              <w:br/>
              <w:t xml:space="preserve">Act other than s. 1 and 2: 14 Mar 1988 (see s. 2 and </w:t>
            </w:r>
            <w:r>
              <w:rPr>
                <w:i/>
              </w:rPr>
              <w:t>Gazette</w:t>
            </w:r>
            <w:r>
              <w:t xml:space="preserve"> 11 Mar 1988 p. 781)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Acts Amendment (Imprisonment and Parole) Act 1987 </w:t>
            </w:r>
            <w:r>
              <w:t>Pt. IV</w:t>
            </w:r>
          </w:p>
        </w:tc>
        <w:tc>
          <w:tcPr>
            <w:tcW w:w="1134" w:type="dxa"/>
          </w:tcPr>
          <w:p w:rsidR="009762D8" w:rsidRDefault="009A4071">
            <w:pPr>
              <w:pStyle w:val="nTable"/>
              <w:spacing w:after="40"/>
            </w:pPr>
            <w:r>
              <w:t>129 of 1987</w:t>
            </w:r>
          </w:p>
        </w:tc>
        <w:tc>
          <w:tcPr>
            <w:tcW w:w="1134" w:type="dxa"/>
          </w:tcPr>
          <w:p w:rsidR="009762D8" w:rsidRDefault="009A4071">
            <w:pPr>
              <w:pStyle w:val="nTable"/>
              <w:spacing w:after="40"/>
            </w:pPr>
            <w:r>
              <w:t>21 Jan 1988</w:t>
            </w:r>
          </w:p>
        </w:tc>
        <w:tc>
          <w:tcPr>
            <w:tcW w:w="2552" w:type="dxa"/>
          </w:tcPr>
          <w:p w:rsidR="009762D8" w:rsidRDefault="009A4071">
            <w:pPr>
              <w:pStyle w:val="nTable"/>
              <w:spacing w:after="40"/>
            </w:pPr>
            <w:r>
              <w:t xml:space="preserve">15 Jun 1988 (see s. 2 and </w:t>
            </w:r>
            <w:r>
              <w:rPr>
                <w:i/>
              </w:rPr>
              <w:t>Gazette</w:t>
            </w:r>
            <w:r>
              <w:t xml:space="preserve"> 20 May 1988 p. 1664)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rsidR="009762D8" w:rsidRDefault="009A4071">
            <w:pPr>
              <w:pStyle w:val="nTable"/>
              <w:spacing w:after="40"/>
            </w:pPr>
            <w:r>
              <w:t>70 of 1988</w:t>
            </w:r>
          </w:p>
        </w:tc>
        <w:tc>
          <w:tcPr>
            <w:tcW w:w="1134" w:type="dxa"/>
          </w:tcPr>
          <w:p w:rsidR="009762D8" w:rsidRDefault="009A4071">
            <w:pPr>
              <w:pStyle w:val="nTable"/>
              <w:spacing w:after="40"/>
              <w:ind w:right="12"/>
            </w:pPr>
            <w:r>
              <w:t>15 Dec 1988</w:t>
            </w:r>
          </w:p>
        </w:tc>
        <w:tc>
          <w:tcPr>
            <w:tcW w:w="2552" w:type="dxa"/>
          </w:tcPr>
          <w:p w:rsidR="009762D8" w:rsidRDefault="009A4071">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(Children’s Court) Act 1988 </w:t>
            </w:r>
            <w:r>
              <w:t>Pt. 4</w:t>
            </w:r>
          </w:p>
        </w:tc>
        <w:tc>
          <w:tcPr>
            <w:tcW w:w="1134" w:type="dxa"/>
          </w:tcPr>
          <w:p w:rsidR="009762D8" w:rsidRDefault="009A4071">
            <w:pPr>
              <w:pStyle w:val="nTable"/>
              <w:spacing w:after="40"/>
            </w:pPr>
            <w:r>
              <w:t>49 of 1988</w:t>
            </w:r>
          </w:p>
        </w:tc>
        <w:tc>
          <w:tcPr>
            <w:tcW w:w="1134" w:type="dxa"/>
          </w:tcPr>
          <w:p w:rsidR="009762D8" w:rsidRDefault="009A4071">
            <w:pPr>
              <w:pStyle w:val="nTable"/>
              <w:spacing w:after="40"/>
            </w:pPr>
            <w:r>
              <w:t>22 Dec 1988</w:t>
            </w:r>
          </w:p>
        </w:tc>
        <w:tc>
          <w:tcPr>
            <w:tcW w:w="2552" w:type="dxa"/>
          </w:tcPr>
          <w:p w:rsidR="009762D8" w:rsidRDefault="009A4071">
            <w:pPr>
              <w:pStyle w:val="nTable"/>
              <w:spacing w:after="40"/>
            </w:pPr>
            <w:r>
              <w:t xml:space="preserve">1 Dec 1989 (see s. 2 and </w:t>
            </w:r>
            <w:r>
              <w:rPr>
                <w:i/>
              </w:rPr>
              <w:t>Gazette</w:t>
            </w:r>
            <w:r>
              <w:t xml:space="preserve"> 24 Nov 1989 p. 4327)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Law Reform (Decriminalization of Sodomy) Act 1989 </w:t>
            </w:r>
            <w:r>
              <w:t>Pt. 1</w:t>
            </w:r>
          </w:p>
        </w:tc>
        <w:tc>
          <w:tcPr>
            <w:tcW w:w="1134" w:type="dxa"/>
          </w:tcPr>
          <w:p w:rsidR="009762D8" w:rsidRDefault="009A4071">
            <w:pPr>
              <w:pStyle w:val="nTable"/>
              <w:spacing w:after="40"/>
            </w:pPr>
            <w:r>
              <w:t>32 of 1989</w:t>
            </w:r>
          </w:p>
        </w:tc>
        <w:tc>
          <w:tcPr>
            <w:tcW w:w="1134" w:type="dxa"/>
          </w:tcPr>
          <w:p w:rsidR="009762D8" w:rsidRDefault="009A4071">
            <w:pPr>
              <w:pStyle w:val="nTable"/>
              <w:spacing w:after="40"/>
            </w:pPr>
            <w:r>
              <w:t>19 Dec 1989</w:t>
            </w:r>
          </w:p>
        </w:tc>
        <w:tc>
          <w:tcPr>
            <w:tcW w:w="2552" w:type="dxa"/>
          </w:tcPr>
          <w:p w:rsidR="009762D8" w:rsidRDefault="009A4071">
            <w:pPr>
              <w:pStyle w:val="nTable"/>
              <w:spacing w:after="40"/>
              <w:ind w:right="113"/>
            </w:pPr>
            <w:r>
              <w:t xml:space="preserve">23 Mar 1990 (see s. 2 and </w:t>
            </w:r>
            <w:r>
              <w:rPr>
                <w:i/>
              </w:rPr>
              <w:t xml:space="preserve">Gazette </w:t>
            </w:r>
            <w:r>
              <w:t>23 Mar 1990 p. 1469)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i/>
              </w:rPr>
            </w:pPr>
            <w:r>
              <w:rPr>
                <w:i/>
              </w:rPr>
              <w:t>Criminal Code Amendment (Racist harassment and incitement to racial hatred) Act 1990</w:t>
            </w:r>
          </w:p>
        </w:tc>
        <w:tc>
          <w:tcPr>
            <w:tcW w:w="1134" w:type="dxa"/>
          </w:tcPr>
          <w:p w:rsidR="009762D8" w:rsidRDefault="009A4071">
            <w:pPr>
              <w:pStyle w:val="nTable"/>
              <w:spacing w:after="40"/>
            </w:pPr>
            <w:r>
              <w:t>33 of 1990</w:t>
            </w:r>
          </w:p>
        </w:tc>
        <w:tc>
          <w:tcPr>
            <w:tcW w:w="1134" w:type="dxa"/>
          </w:tcPr>
          <w:p w:rsidR="009762D8" w:rsidRDefault="009A4071">
            <w:pPr>
              <w:pStyle w:val="nTable"/>
              <w:spacing w:after="40"/>
              <w:ind w:right="113"/>
            </w:pPr>
            <w:r>
              <w:t>9 Oct 1990</w:t>
            </w:r>
          </w:p>
        </w:tc>
        <w:tc>
          <w:tcPr>
            <w:tcW w:w="2552" w:type="dxa"/>
          </w:tcPr>
          <w:p w:rsidR="009762D8" w:rsidRDefault="009A4071">
            <w:pPr>
              <w:pStyle w:val="nTable"/>
              <w:spacing w:after="40"/>
              <w:ind w:right="113"/>
            </w:pPr>
            <w:r>
              <w:t>6 Nov 1990</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1990 </w:t>
            </w:r>
            <w:r>
              <w:t>Pt. 2 (s. 3-55)</w:t>
            </w:r>
          </w:p>
        </w:tc>
        <w:tc>
          <w:tcPr>
            <w:tcW w:w="1134" w:type="dxa"/>
          </w:tcPr>
          <w:p w:rsidR="009762D8" w:rsidRDefault="009A4071">
            <w:pPr>
              <w:pStyle w:val="nTable"/>
              <w:spacing w:after="40"/>
            </w:pPr>
            <w:r>
              <w:t>101 of 1990</w:t>
            </w:r>
          </w:p>
        </w:tc>
        <w:tc>
          <w:tcPr>
            <w:tcW w:w="1134" w:type="dxa"/>
          </w:tcPr>
          <w:p w:rsidR="009762D8" w:rsidRDefault="009A4071">
            <w:pPr>
              <w:pStyle w:val="nTable"/>
              <w:spacing w:after="40"/>
            </w:pPr>
            <w:r>
              <w:t>20 Dec 1990</w:t>
            </w:r>
          </w:p>
        </w:tc>
        <w:tc>
          <w:tcPr>
            <w:tcW w:w="2552" w:type="dxa"/>
          </w:tcPr>
          <w:p w:rsidR="009762D8" w:rsidRDefault="009A4071">
            <w:pPr>
              <w:pStyle w:val="nTable"/>
              <w:spacing w:after="40"/>
            </w:pPr>
            <w:r>
              <w:t>s. 51: 20 Dec 1990 (see s. 2(2));</w:t>
            </w:r>
            <w:r>
              <w:br/>
              <w:t xml:space="preserve">Pt. 2 other than s. 51: 14 Feb 1991 (see s. 2(1)) </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Law Amendment Act 1991</w:t>
            </w:r>
            <w:r>
              <w:rPr>
                <w:vertAlign w:val="superscript"/>
              </w:rPr>
              <w:t> 16</w:t>
            </w:r>
          </w:p>
        </w:tc>
        <w:tc>
          <w:tcPr>
            <w:tcW w:w="1134" w:type="dxa"/>
          </w:tcPr>
          <w:p w:rsidR="009762D8" w:rsidRDefault="009A4071">
            <w:pPr>
              <w:pStyle w:val="nTable"/>
              <w:spacing w:after="40"/>
            </w:pPr>
            <w:r>
              <w:t>37 of 1991</w:t>
            </w:r>
          </w:p>
        </w:tc>
        <w:tc>
          <w:tcPr>
            <w:tcW w:w="1134" w:type="dxa"/>
          </w:tcPr>
          <w:p w:rsidR="009762D8" w:rsidRDefault="009A4071">
            <w:pPr>
              <w:pStyle w:val="nTable"/>
              <w:spacing w:after="40"/>
            </w:pPr>
            <w:r>
              <w:t>12 Dec 1991</w:t>
            </w:r>
          </w:p>
        </w:tc>
        <w:tc>
          <w:tcPr>
            <w:tcW w:w="2552" w:type="dxa"/>
          </w:tcPr>
          <w:p w:rsidR="009762D8" w:rsidRDefault="009A4071">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vertAlign w:val="superscript"/>
              </w:rPr>
            </w:pPr>
            <w:r>
              <w:rPr>
                <w:i/>
              </w:rPr>
              <w:t>Acts Amendment (Evidence) Act 1991 </w:t>
            </w:r>
            <w:r>
              <w:t>Pt. 3</w:t>
            </w:r>
            <w:r>
              <w:rPr>
                <w:vertAlign w:val="superscript"/>
              </w:rPr>
              <w:t> 17</w:t>
            </w:r>
          </w:p>
        </w:tc>
        <w:tc>
          <w:tcPr>
            <w:tcW w:w="1134" w:type="dxa"/>
          </w:tcPr>
          <w:p w:rsidR="009762D8" w:rsidRDefault="009A4071">
            <w:pPr>
              <w:pStyle w:val="nTable"/>
              <w:spacing w:after="40"/>
            </w:pPr>
            <w:r>
              <w:t>48 of 1991</w:t>
            </w:r>
          </w:p>
        </w:tc>
        <w:tc>
          <w:tcPr>
            <w:tcW w:w="1134" w:type="dxa"/>
          </w:tcPr>
          <w:p w:rsidR="009762D8" w:rsidRDefault="009A4071">
            <w:pPr>
              <w:pStyle w:val="nTable"/>
              <w:spacing w:after="40"/>
            </w:pPr>
            <w:r>
              <w:t>17 Dec 1991</w:t>
            </w:r>
          </w:p>
        </w:tc>
        <w:tc>
          <w:tcPr>
            <w:tcW w:w="2552" w:type="dxa"/>
          </w:tcPr>
          <w:p w:rsidR="009762D8" w:rsidRDefault="009A4071">
            <w:pPr>
              <w:pStyle w:val="nTable"/>
              <w:spacing w:after="40"/>
            </w:pPr>
            <w:r>
              <w:t xml:space="preserve">31 Mar 1992 (see s. 2 and </w:t>
            </w:r>
            <w:r>
              <w:rPr>
                <w:i/>
              </w:rPr>
              <w:t>Gazette</w:t>
            </w:r>
            <w:r>
              <w:t xml:space="preserve"> 24 Mar 1992 p. 1317)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1992 </w:t>
            </w:r>
            <w:r>
              <w:t>Pt. 2</w:t>
            </w:r>
          </w:p>
        </w:tc>
        <w:tc>
          <w:tcPr>
            <w:tcW w:w="1134" w:type="dxa"/>
          </w:tcPr>
          <w:p w:rsidR="009762D8" w:rsidRDefault="009A4071">
            <w:pPr>
              <w:pStyle w:val="nTable"/>
              <w:spacing w:after="40"/>
            </w:pPr>
            <w:r>
              <w:t>1 of 1992</w:t>
            </w:r>
          </w:p>
        </w:tc>
        <w:tc>
          <w:tcPr>
            <w:tcW w:w="1134" w:type="dxa"/>
          </w:tcPr>
          <w:p w:rsidR="009762D8" w:rsidRDefault="009A4071">
            <w:pPr>
              <w:pStyle w:val="nTable"/>
              <w:spacing w:after="40"/>
            </w:pPr>
            <w:r>
              <w:t>7 Feb 1992</w:t>
            </w:r>
          </w:p>
        </w:tc>
        <w:tc>
          <w:tcPr>
            <w:tcW w:w="2552" w:type="dxa"/>
          </w:tcPr>
          <w:p w:rsidR="009762D8" w:rsidRDefault="009A4071">
            <w:pPr>
              <w:pStyle w:val="nTable"/>
              <w:spacing w:after="40"/>
            </w:pPr>
            <w:r>
              <w:t>9 Mar 1992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(Confiscation of Criminal Profits) Act 1992 </w:t>
            </w:r>
            <w:r>
              <w:t>Pt. 3</w:t>
            </w:r>
          </w:p>
        </w:tc>
        <w:tc>
          <w:tcPr>
            <w:tcW w:w="1134" w:type="dxa"/>
          </w:tcPr>
          <w:p w:rsidR="009762D8" w:rsidRDefault="009A4071">
            <w:pPr>
              <w:pStyle w:val="nTable"/>
              <w:spacing w:after="40"/>
            </w:pPr>
            <w:r>
              <w:t>15 of 1992</w:t>
            </w:r>
          </w:p>
        </w:tc>
        <w:tc>
          <w:tcPr>
            <w:tcW w:w="1134" w:type="dxa"/>
          </w:tcPr>
          <w:p w:rsidR="009762D8" w:rsidRDefault="009A4071">
            <w:pPr>
              <w:pStyle w:val="nTable"/>
              <w:spacing w:after="40"/>
            </w:pPr>
            <w:r>
              <w:t>16 Jun 1992</w:t>
            </w:r>
          </w:p>
        </w:tc>
        <w:tc>
          <w:tcPr>
            <w:tcW w:w="2552" w:type="dxa"/>
          </w:tcPr>
          <w:p w:rsidR="009762D8" w:rsidRDefault="009A4071">
            <w:pPr>
              <w:pStyle w:val="nTable"/>
              <w:spacing w:after="40"/>
            </w:pPr>
            <w:r>
              <w:t>16 Jun 1992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rsidR="009762D8" w:rsidRDefault="009A4071">
            <w:pPr>
              <w:pStyle w:val="nTable"/>
              <w:spacing w:after="40"/>
            </w:pPr>
            <w:r>
              <w:t>14 of 1992</w:t>
            </w:r>
          </w:p>
        </w:tc>
        <w:tc>
          <w:tcPr>
            <w:tcW w:w="1134" w:type="dxa"/>
          </w:tcPr>
          <w:p w:rsidR="009762D8" w:rsidRDefault="009A4071">
            <w:pPr>
              <w:pStyle w:val="nTable"/>
              <w:spacing w:after="40"/>
            </w:pPr>
            <w:r>
              <w:t>17 Jun 1992</w:t>
            </w:r>
          </w:p>
        </w:tc>
        <w:tc>
          <w:tcPr>
            <w:tcW w:w="2552" w:type="dxa"/>
          </w:tcPr>
          <w:p w:rsidR="009762D8" w:rsidRDefault="009A4071">
            <w:pPr>
              <w:pStyle w:val="nTable"/>
              <w:spacing w:after="40"/>
            </w:pPr>
            <w:r>
              <w:t xml:space="preserve">1 Aug 1992 (see s. 2 and </w:t>
            </w:r>
            <w:r>
              <w:rPr>
                <w:i/>
              </w:rPr>
              <w:t xml:space="preserve">Gazette </w:t>
            </w:r>
            <w:r>
              <w:t>28 Jul 1992 p. 3671)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(No. 2) 1992 </w:t>
            </w:r>
          </w:p>
        </w:tc>
        <w:tc>
          <w:tcPr>
            <w:tcW w:w="1134" w:type="dxa"/>
          </w:tcPr>
          <w:p w:rsidR="009762D8" w:rsidRDefault="009A4071">
            <w:pPr>
              <w:pStyle w:val="nTable"/>
              <w:spacing w:after="40"/>
            </w:pPr>
            <w:r>
              <w:t>51 of 1992</w:t>
            </w:r>
          </w:p>
        </w:tc>
        <w:tc>
          <w:tcPr>
            <w:tcW w:w="1134" w:type="dxa"/>
          </w:tcPr>
          <w:p w:rsidR="009762D8" w:rsidRDefault="009A4071">
            <w:pPr>
              <w:pStyle w:val="nTable"/>
              <w:spacing w:after="40"/>
            </w:pPr>
            <w:r>
              <w:t>9 Dec 1992</w:t>
            </w:r>
          </w:p>
        </w:tc>
        <w:tc>
          <w:tcPr>
            <w:tcW w:w="2552" w:type="dxa"/>
          </w:tcPr>
          <w:p w:rsidR="009762D8" w:rsidRDefault="009A4071">
            <w:pPr>
              <w:pStyle w:val="nTable"/>
              <w:spacing w:after="40"/>
            </w:pPr>
            <w:r>
              <w:t>6 Jan 1993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(Jurisdiction and Criminal Procedure) Act 1992 </w:t>
            </w:r>
            <w:r>
              <w:t xml:space="preserve">Pt. 2 </w:t>
            </w:r>
          </w:p>
        </w:tc>
        <w:tc>
          <w:tcPr>
            <w:tcW w:w="1134" w:type="dxa"/>
          </w:tcPr>
          <w:p w:rsidR="009762D8" w:rsidRDefault="009A4071">
            <w:pPr>
              <w:pStyle w:val="nTable"/>
              <w:spacing w:after="40"/>
            </w:pPr>
            <w:r>
              <w:t>53 of 1992</w:t>
            </w:r>
          </w:p>
        </w:tc>
        <w:tc>
          <w:tcPr>
            <w:tcW w:w="1134" w:type="dxa"/>
          </w:tcPr>
          <w:p w:rsidR="009762D8" w:rsidRDefault="009A4071">
            <w:pPr>
              <w:pStyle w:val="nTable"/>
              <w:spacing w:after="40"/>
            </w:pPr>
            <w:r>
              <w:t>9 Dec 1992</w:t>
            </w:r>
          </w:p>
        </w:tc>
        <w:tc>
          <w:tcPr>
            <w:tcW w:w="2552" w:type="dxa"/>
          </w:tcPr>
          <w:p w:rsidR="009762D8" w:rsidRDefault="009A4071">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(Ministry of Justice) Act 1993 </w:t>
            </w:r>
            <w:r>
              <w:t>Pt. 6</w:t>
            </w:r>
            <w:r>
              <w:rPr>
                <w:vertAlign w:val="superscript"/>
              </w:rPr>
              <w:t> 19</w:t>
            </w:r>
          </w:p>
        </w:tc>
        <w:tc>
          <w:tcPr>
            <w:tcW w:w="1134" w:type="dxa"/>
          </w:tcPr>
          <w:p w:rsidR="009762D8" w:rsidRDefault="009A4071">
            <w:pPr>
              <w:pStyle w:val="nTable"/>
              <w:spacing w:after="40"/>
            </w:pPr>
            <w:r>
              <w:t>31 of 1993</w:t>
            </w:r>
          </w:p>
        </w:tc>
        <w:tc>
          <w:tcPr>
            <w:tcW w:w="1134" w:type="dxa"/>
          </w:tcPr>
          <w:p w:rsidR="009762D8" w:rsidRDefault="009A4071">
            <w:pPr>
              <w:pStyle w:val="nTable"/>
              <w:spacing w:after="40"/>
            </w:pPr>
            <w:r>
              <w:t>15 Dec 1993</w:t>
            </w:r>
          </w:p>
        </w:tc>
        <w:tc>
          <w:tcPr>
            <w:tcW w:w="2552" w:type="dxa"/>
          </w:tcPr>
          <w:p w:rsidR="009762D8" w:rsidRDefault="009A4071">
            <w:pPr>
              <w:pStyle w:val="nTable"/>
              <w:spacing w:after="40"/>
            </w:pPr>
            <w:r>
              <w:t>1 Jul 1993 (see s. 2)</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(Public Sector Management) Act 1994 </w:t>
            </w:r>
            <w:r>
              <w:t>s. 10</w:t>
            </w:r>
          </w:p>
        </w:tc>
        <w:tc>
          <w:tcPr>
            <w:tcW w:w="1134" w:type="dxa"/>
          </w:tcPr>
          <w:p w:rsidR="009762D8" w:rsidRDefault="009A4071">
            <w:pPr>
              <w:pStyle w:val="nTable"/>
              <w:spacing w:after="40"/>
            </w:pPr>
            <w:r>
              <w:t>32 of 1994</w:t>
            </w:r>
          </w:p>
        </w:tc>
        <w:tc>
          <w:tcPr>
            <w:tcW w:w="1134" w:type="dxa"/>
          </w:tcPr>
          <w:p w:rsidR="009762D8" w:rsidRDefault="009A4071">
            <w:pPr>
              <w:pStyle w:val="nTable"/>
              <w:spacing w:after="40"/>
            </w:pPr>
            <w:r>
              <w:t>29 Jun 1994</w:t>
            </w:r>
          </w:p>
        </w:tc>
        <w:tc>
          <w:tcPr>
            <w:tcW w:w="2552" w:type="dxa"/>
          </w:tcPr>
          <w:p w:rsidR="009762D8" w:rsidRDefault="009A4071">
            <w:pPr>
              <w:pStyle w:val="nTable"/>
              <w:spacing w:after="40"/>
            </w:pPr>
            <w:r>
              <w:t xml:space="preserve">1 Oct 1994 (see s. 2 and </w:t>
            </w:r>
            <w:r>
              <w:rPr>
                <w:i/>
              </w:rPr>
              <w:t>Gazette</w:t>
            </w:r>
            <w:r>
              <w:t xml:space="preserve"> 30 Sep 1994 p. 4948)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Statutes (Repeals and Minor Amendments) Act 1994 </w:t>
            </w:r>
            <w:r>
              <w:t>s. 4</w:t>
            </w:r>
          </w:p>
        </w:tc>
        <w:tc>
          <w:tcPr>
            <w:tcW w:w="1134" w:type="dxa"/>
          </w:tcPr>
          <w:p w:rsidR="009762D8" w:rsidRDefault="009A4071">
            <w:pPr>
              <w:pStyle w:val="nTable"/>
              <w:spacing w:after="40"/>
            </w:pPr>
            <w:r>
              <w:t>73 of 1994</w:t>
            </w:r>
          </w:p>
        </w:tc>
        <w:tc>
          <w:tcPr>
            <w:tcW w:w="1134" w:type="dxa"/>
          </w:tcPr>
          <w:p w:rsidR="009762D8" w:rsidRDefault="009A4071">
            <w:pPr>
              <w:pStyle w:val="nTable"/>
              <w:spacing w:after="40"/>
            </w:pPr>
            <w:r>
              <w:t>9 Dec 1994</w:t>
            </w:r>
          </w:p>
        </w:tc>
        <w:tc>
          <w:tcPr>
            <w:tcW w:w="2552" w:type="dxa"/>
          </w:tcPr>
          <w:p w:rsidR="009762D8" w:rsidRDefault="009A4071">
            <w:pPr>
              <w:pStyle w:val="nTable"/>
              <w:spacing w:after="40"/>
            </w:pPr>
            <w:r>
              <w:t>9 Dec 1994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1994 </w:t>
            </w:r>
            <w:r>
              <w:t>Pt. 2</w:t>
            </w:r>
            <w:r>
              <w:noBreakHyphen/>
              <w:t>4</w:t>
            </w:r>
          </w:p>
        </w:tc>
        <w:tc>
          <w:tcPr>
            <w:tcW w:w="1134" w:type="dxa"/>
          </w:tcPr>
          <w:p w:rsidR="009762D8" w:rsidRDefault="009A4071">
            <w:pPr>
              <w:pStyle w:val="nTable"/>
              <w:spacing w:after="40"/>
            </w:pPr>
            <w:r>
              <w:t>82 of 1994</w:t>
            </w:r>
          </w:p>
        </w:tc>
        <w:tc>
          <w:tcPr>
            <w:tcW w:w="1134" w:type="dxa"/>
          </w:tcPr>
          <w:p w:rsidR="009762D8" w:rsidRDefault="009A4071">
            <w:pPr>
              <w:pStyle w:val="nTable"/>
              <w:spacing w:after="40"/>
            </w:pPr>
            <w:r>
              <w:t>23 Dec 1994</w:t>
            </w:r>
          </w:p>
        </w:tc>
        <w:tc>
          <w:tcPr>
            <w:tcW w:w="2552" w:type="dxa"/>
          </w:tcPr>
          <w:p w:rsidR="009762D8" w:rsidRDefault="009A4071">
            <w:pPr>
              <w:pStyle w:val="nTable"/>
              <w:spacing w:after="40"/>
            </w:pPr>
            <w:r>
              <w:t>20 Jan 1995 (see s. 2(2))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(Fines, Penalties and Infringement Notices) Act 1994 </w:t>
            </w:r>
            <w:r>
              <w:t>Pt. 5</w:t>
            </w:r>
          </w:p>
        </w:tc>
        <w:tc>
          <w:tcPr>
            <w:tcW w:w="1134" w:type="dxa"/>
          </w:tcPr>
          <w:p w:rsidR="009762D8" w:rsidRDefault="009A4071">
            <w:pPr>
              <w:pStyle w:val="nTable"/>
              <w:spacing w:after="40"/>
            </w:pPr>
            <w:r>
              <w:t>92 of 1994</w:t>
            </w:r>
          </w:p>
        </w:tc>
        <w:tc>
          <w:tcPr>
            <w:tcW w:w="1134" w:type="dxa"/>
          </w:tcPr>
          <w:p w:rsidR="009762D8" w:rsidRDefault="009A4071">
            <w:pPr>
              <w:pStyle w:val="nTable"/>
              <w:spacing w:after="40"/>
            </w:pPr>
            <w:r>
              <w:t>23 Dec 1994</w:t>
            </w:r>
          </w:p>
        </w:tc>
        <w:tc>
          <w:tcPr>
            <w:tcW w:w="2552" w:type="dxa"/>
          </w:tcPr>
          <w:p w:rsidR="009762D8" w:rsidRDefault="009A4071">
            <w:pPr>
              <w:pStyle w:val="nTable"/>
              <w:spacing w:after="40"/>
            </w:pPr>
            <w:r>
              <w:t xml:space="preserve">1 Jan 1995 (see s. 2(1) and </w:t>
            </w:r>
            <w:r>
              <w:rPr>
                <w:i/>
              </w:rPr>
              <w:t>Gazette</w:t>
            </w:r>
            <w:r>
              <w:t xml:space="preserve"> 30 Dec 1994 p. 7211)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Sentencing (Consequential Provisions) Act 1995 </w:t>
            </w:r>
            <w:r>
              <w:t>Pt. 19, 20 and s. 147</w:t>
            </w:r>
            <w:r>
              <w:rPr>
                <w:vertAlign w:val="superscript"/>
              </w:rPr>
              <w:t> 20</w:t>
            </w:r>
          </w:p>
        </w:tc>
        <w:tc>
          <w:tcPr>
            <w:tcW w:w="1134" w:type="dxa"/>
          </w:tcPr>
          <w:p w:rsidR="009762D8" w:rsidRDefault="009A4071">
            <w:pPr>
              <w:pStyle w:val="nTable"/>
              <w:spacing w:after="40"/>
            </w:pPr>
            <w:r>
              <w:t>78 of 1995</w:t>
            </w:r>
          </w:p>
        </w:tc>
        <w:tc>
          <w:tcPr>
            <w:tcW w:w="1134" w:type="dxa"/>
          </w:tcPr>
          <w:p w:rsidR="009762D8" w:rsidRDefault="009A4071">
            <w:pPr>
              <w:pStyle w:val="nTable"/>
              <w:spacing w:after="40"/>
            </w:pPr>
            <w:r>
              <w:t>16 Jan 1996</w:t>
            </w:r>
          </w:p>
        </w:tc>
        <w:tc>
          <w:tcPr>
            <w:tcW w:w="2552" w:type="dxa"/>
          </w:tcPr>
          <w:p w:rsidR="009762D8" w:rsidRDefault="009A4071">
            <w:pPr>
              <w:pStyle w:val="nTable"/>
              <w:spacing w:after="40"/>
            </w:pPr>
            <w:r>
              <w:t xml:space="preserve">4 Nov 1996 (see s. 2 and </w:t>
            </w:r>
            <w:r>
              <w:rPr>
                <w:i/>
              </w:rPr>
              <w:t>Gazette</w:t>
            </w:r>
            <w:r>
              <w:t xml:space="preserve"> 25 Oct 1996 p. 5632)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Local Government (Consequential Amendments) Act 1996 </w:t>
            </w:r>
            <w:r>
              <w:t>s. 4</w:t>
            </w:r>
          </w:p>
        </w:tc>
        <w:tc>
          <w:tcPr>
            <w:tcW w:w="1134" w:type="dxa"/>
          </w:tcPr>
          <w:p w:rsidR="009762D8" w:rsidRDefault="009A4071">
            <w:pPr>
              <w:pStyle w:val="nTable"/>
              <w:spacing w:after="40"/>
            </w:pPr>
            <w:r>
              <w:t>14 of 1996</w:t>
            </w:r>
          </w:p>
        </w:tc>
        <w:tc>
          <w:tcPr>
            <w:tcW w:w="1134" w:type="dxa"/>
          </w:tcPr>
          <w:p w:rsidR="009762D8" w:rsidRDefault="009A4071">
            <w:pPr>
              <w:pStyle w:val="nTable"/>
              <w:spacing w:after="40"/>
            </w:pPr>
            <w:r>
              <w:t>28 Jun 1996</w:t>
            </w:r>
          </w:p>
        </w:tc>
        <w:tc>
          <w:tcPr>
            <w:tcW w:w="2552" w:type="dxa"/>
          </w:tcPr>
          <w:p w:rsidR="009762D8" w:rsidRDefault="009A4071">
            <w:pPr>
              <w:pStyle w:val="nTable"/>
              <w:spacing w:after="40"/>
            </w:pPr>
            <w:r>
              <w:t>1 Jul 1996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1996</w:t>
            </w:r>
          </w:p>
        </w:tc>
        <w:tc>
          <w:tcPr>
            <w:tcW w:w="1134" w:type="dxa"/>
          </w:tcPr>
          <w:p w:rsidR="009762D8" w:rsidRDefault="009A4071">
            <w:pPr>
              <w:pStyle w:val="nTable"/>
              <w:spacing w:after="40"/>
            </w:pPr>
            <w:r>
              <w:t>34 of 1996</w:t>
            </w:r>
          </w:p>
        </w:tc>
        <w:tc>
          <w:tcPr>
            <w:tcW w:w="1134" w:type="dxa"/>
          </w:tcPr>
          <w:p w:rsidR="009762D8" w:rsidRDefault="009A4071">
            <w:pPr>
              <w:pStyle w:val="nTable"/>
              <w:spacing w:after="40"/>
            </w:pPr>
            <w:r>
              <w:t>27 Sep 1996</w:t>
            </w:r>
          </w:p>
        </w:tc>
        <w:tc>
          <w:tcPr>
            <w:tcW w:w="2552" w:type="dxa"/>
          </w:tcPr>
          <w:p w:rsidR="009762D8" w:rsidRDefault="009A4071">
            <w:pPr>
              <w:pStyle w:val="nTable"/>
              <w:spacing w:after="40"/>
            </w:pPr>
            <w:r>
              <w:t>27 Sep 1996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rsidR="009762D8" w:rsidRDefault="009A4071">
            <w:pPr>
              <w:pStyle w:val="nTable"/>
              <w:spacing w:after="40"/>
            </w:pPr>
            <w:r>
              <w:t>36 of 1996</w:t>
            </w:r>
          </w:p>
        </w:tc>
        <w:tc>
          <w:tcPr>
            <w:tcW w:w="1134" w:type="dxa"/>
          </w:tcPr>
          <w:p w:rsidR="009762D8" w:rsidRDefault="009A4071">
            <w:pPr>
              <w:pStyle w:val="nTable"/>
              <w:spacing w:after="40"/>
            </w:pPr>
            <w:r>
              <w:t>10 Oct 1996</w:t>
            </w:r>
          </w:p>
        </w:tc>
        <w:tc>
          <w:tcPr>
            <w:tcW w:w="2552" w:type="dxa"/>
          </w:tcPr>
          <w:p w:rsidR="009762D8" w:rsidRDefault="009A4071">
            <w:pPr>
              <w:pStyle w:val="nTable"/>
              <w:spacing w:after="40"/>
            </w:pPr>
            <w:r>
              <w:t>10 Oct 1996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Censorship Act 1996</w:t>
            </w:r>
            <w:r>
              <w:t xml:space="preserve"> s. 152(1) and (2)</w:t>
            </w:r>
          </w:p>
        </w:tc>
        <w:tc>
          <w:tcPr>
            <w:tcW w:w="1134" w:type="dxa"/>
          </w:tcPr>
          <w:p w:rsidR="009762D8" w:rsidRDefault="009A4071">
            <w:pPr>
              <w:pStyle w:val="nTable"/>
              <w:spacing w:after="40"/>
            </w:pPr>
            <w:r>
              <w:t>40 of 1996</w:t>
            </w:r>
          </w:p>
        </w:tc>
        <w:tc>
          <w:tcPr>
            <w:tcW w:w="1134" w:type="dxa"/>
          </w:tcPr>
          <w:p w:rsidR="009762D8" w:rsidRDefault="009A4071">
            <w:pPr>
              <w:pStyle w:val="nTable"/>
              <w:spacing w:after="40"/>
            </w:pPr>
            <w:r>
              <w:t>10 Oct 1996</w:t>
            </w:r>
          </w:p>
        </w:tc>
        <w:tc>
          <w:tcPr>
            <w:tcW w:w="2552" w:type="dxa"/>
          </w:tcPr>
          <w:p w:rsidR="009762D8" w:rsidRDefault="009A4071">
            <w:pPr>
              <w:pStyle w:val="nTable"/>
              <w:spacing w:after="40"/>
            </w:pPr>
            <w:r>
              <w:t xml:space="preserve">5 Nov 1996 (see s. 2 and </w:t>
            </w:r>
            <w:r>
              <w:rPr>
                <w:i/>
              </w:rPr>
              <w:t>Gazette</w:t>
            </w:r>
            <w:r>
              <w:t xml:space="preserve"> 5 Nov 1996 p. 5845)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1996</w:t>
            </w:r>
            <w:r>
              <w:t> </w:t>
            </w:r>
            <w:r>
              <w:rPr>
                <w:vertAlign w:val="superscript"/>
              </w:rPr>
              <w:t>6</w:t>
            </w:r>
          </w:p>
        </w:tc>
        <w:tc>
          <w:tcPr>
            <w:tcW w:w="1134" w:type="dxa"/>
          </w:tcPr>
          <w:p w:rsidR="009762D8" w:rsidRDefault="009A4071">
            <w:pPr>
              <w:pStyle w:val="nTable"/>
              <w:spacing w:after="40"/>
            </w:pPr>
            <w:r>
              <w:t>60 of 1996</w:t>
            </w:r>
          </w:p>
        </w:tc>
        <w:tc>
          <w:tcPr>
            <w:tcW w:w="1134" w:type="dxa"/>
          </w:tcPr>
          <w:p w:rsidR="009762D8" w:rsidRDefault="009A4071">
            <w:pPr>
              <w:pStyle w:val="nTable"/>
              <w:spacing w:after="40"/>
            </w:pPr>
            <w:r>
              <w:t>11 Nov 1996</w:t>
            </w:r>
          </w:p>
        </w:tc>
        <w:tc>
          <w:tcPr>
            <w:tcW w:w="2552" w:type="dxa"/>
          </w:tcPr>
          <w:p w:rsidR="009762D8" w:rsidRDefault="009A4071">
            <w:pPr>
              <w:pStyle w:val="nTable"/>
              <w:spacing w:after="40"/>
            </w:pPr>
            <w:r>
              <w:t>s. 1 and 2: 11 Nov 1996;</w:t>
            </w:r>
            <w:r>
              <w:br/>
              <w:t xml:space="preserve">Act other than s. 1 and 2: 14 Nov 1996 (see s. 2 and </w:t>
            </w:r>
            <w:r>
              <w:rPr>
                <w:i/>
              </w:rPr>
              <w:t>Gazette</w:t>
            </w:r>
            <w:r>
              <w:t xml:space="preserve"> 13 Nov 1996 p. 6439)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Mental Health (Consequential Provisions) Act 1996 </w:t>
            </w:r>
            <w:r>
              <w:t>Pt. 4</w:t>
            </w:r>
            <w:r>
              <w:rPr>
                <w:vertAlign w:val="superscript"/>
              </w:rPr>
              <w:t> 21</w:t>
            </w:r>
          </w:p>
        </w:tc>
        <w:tc>
          <w:tcPr>
            <w:tcW w:w="1134" w:type="dxa"/>
          </w:tcPr>
          <w:p w:rsidR="009762D8" w:rsidRDefault="009A4071">
            <w:pPr>
              <w:pStyle w:val="nTable"/>
              <w:keepNext/>
              <w:spacing w:after="40"/>
            </w:pPr>
            <w:r>
              <w:t>69 of 1996</w:t>
            </w:r>
          </w:p>
        </w:tc>
        <w:tc>
          <w:tcPr>
            <w:tcW w:w="1134" w:type="dxa"/>
          </w:tcPr>
          <w:p w:rsidR="009762D8" w:rsidRDefault="009A4071">
            <w:pPr>
              <w:pStyle w:val="nTable"/>
              <w:keepNext/>
              <w:spacing w:after="40"/>
            </w:pPr>
            <w:r>
              <w:t>13 Nov 1996</w:t>
            </w:r>
          </w:p>
        </w:tc>
        <w:tc>
          <w:tcPr>
            <w:tcW w:w="2552" w:type="dxa"/>
          </w:tcPr>
          <w:p w:rsidR="009762D8" w:rsidRDefault="009A4071">
            <w:pPr>
              <w:pStyle w:val="nTable"/>
              <w:keepNext/>
              <w:spacing w:after="40"/>
            </w:pPr>
            <w:r>
              <w:t>13 Nov 1997 (see s. 2)</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Restraining Orders Act 1997 </w:t>
            </w:r>
            <w:r>
              <w:t>s. 83</w:t>
            </w:r>
          </w:p>
        </w:tc>
        <w:tc>
          <w:tcPr>
            <w:tcW w:w="1134" w:type="dxa"/>
          </w:tcPr>
          <w:p w:rsidR="009762D8" w:rsidRDefault="009A4071">
            <w:pPr>
              <w:pStyle w:val="nTable"/>
              <w:spacing w:after="40"/>
            </w:pPr>
            <w:r>
              <w:t>19 of 1997</w:t>
            </w:r>
          </w:p>
        </w:tc>
        <w:tc>
          <w:tcPr>
            <w:tcW w:w="1134" w:type="dxa"/>
          </w:tcPr>
          <w:p w:rsidR="009762D8" w:rsidRDefault="009A4071">
            <w:pPr>
              <w:pStyle w:val="nTable"/>
              <w:spacing w:after="40"/>
            </w:pPr>
            <w:r>
              <w:t>28 Aug 1997</w:t>
            </w:r>
          </w:p>
        </w:tc>
        <w:tc>
          <w:tcPr>
            <w:tcW w:w="2552" w:type="dxa"/>
          </w:tcPr>
          <w:p w:rsidR="009762D8" w:rsidRDefault="009A4071">
            <w:pPr>
              <w:pStyle w:val="nTable"/>
              <w:spacing w:after="40"/>
            </w:pPr>
            <w:r>
              <w:t xml:space="preserve">15 Sep 1997 (see s. 2 and </w:t>
            </w:r>
            <w:r>
              <w:rPr>
                <w:i/>
              </w:rPr>
              <w:t>Gazette</w:t>
            </w:r>
            <w:r>
              <w:t xml:space="preserve"> 12 Sep 1997 p. 5149)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Sunday Observance Laws Amendment and Repeal Act 1997 </w:t>
            </w:r>
            <w:r>
              <w:t>s. 5</w:t>
            </w:r>
          </w:p>
        </w:tc>
        <w:tc>
          <w:tcPr>
            <w:tcW w:w="1134" w:type="dxa"/>
          </w:tcPr>
          <w:p w:rsidR="009762D8" w:rsidRDefault="009A4071">
            <w:pPr>
              <w:pStyle w:val="nTable"/>
              <w:spacing w:after="40"/>
            </w:pPr>
            <w:r>
              <w:t>49 of 1997</w:t>
            </w:r>
          </w:p>
        </w:tc>
        <w:tc>
          <w:tcPr>
            <w:tcW w:w="1134" w:type="dxa"/>
          </w:tcPr>
          <w:p w:rsidR="009762D8" w:rsidRDefault="009A4071">
            <w:pPr>
              <w:pStyle w:val="nTable"/>
              <w:spacing w:after="40"/>
            </w:pPr>
            <w:r>
              <w:t>10 Dec 1997</w:t>
            </w:r>
          </w:p>
        </w:tc>
        <w:tc>
          <w:tcPr>
            <w:tcW w:w="2552" w:type="dxa"/>
          </w:tcPr>
          <w:p w:rsidR="009762D8" w:rsidRDefault="009A4071">
            <w:pPr>
              <w:pStyle w:val="nTable"/>
              <w:spacing w:after="40"/>
            </w:pPr>
            <w:r>
              <w:t>10 Dec 1997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Statutes (Repeals and Minor Amendments) Act 1997 </w:t>
            </w:r>
            <w:r>
              <w:t>s. 45</w:t>
            </w:r>
          </w:p>
        </w:tc>
        <w:tc>
          <w:tcPr>
            <w:tcW w:w="1134" w:type="dxa"/>
          </w:tcPr>
          <w:p w:rsidR="009762D8" w:rsidRDefault="009A4071">
            <w:pPr>
              <w:pStyle w:val="nTable"/>
              <w:spacing w:after="40"/>
            </w:pPr>
            <w:r>
              <w:t>57 of 1997</w:t>
            </w:r>
          </w:p>
        </w:tc>
        <w:tc>
          <w:tcPr>
            <w:tcW w:w="1134" w:type="dxa"/>
          </w:tcPr>
          <w:p w:rsidR="009762D8" w:rsidRDefault="009A4071">
            <w:pPr>
              <w:pStyle w:val="nTable"/>
              <w:spacing w:after="40"/>
            </w:pPr>
            <w:r>
              <w:t>15 Dec 1997</w:t>
            </w:r>
          </w:p>
        </w:tc>
        <w:tc>
          <w:tcPr>
            <w:tcW w:w="2552" w:type="dxa"/>
          </w:tcPr>
          <w:p w:rsidR="009762D8" w:rsidRDefault="009A4071">
            <w:pPr>
              <w:pStyle w:val="nTable"/>
              <w:spacing w:after="40"/>
            </w:pPr>
            <w:r>
              <w:t>15 Dec 1997 (see s. 2(1))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(Abortion) Act 1998 </w:t>
            </w:r>
            <w:r>
              <w:t>Pt. 2</w:t>
            </w:r>
          </w:p>
        </w:tc>
        <w:tc>
          <w:tcPr>
            <w:tcW w:w="1134" w:type="dxa"/>
          </w:tcPr>
          <w:p w:rsidR="009762D8" w:rsidRDefault="009A4071">
            <w:pPr>
              <w:pStyle w:val="nTable"/>
              <w:spacing w:after="40"/>
            </w:pPr>
            <w:r>
              <w:t>15 of 1998</w:t>
            </w:r>
          </w:p>
        </w:tc>
        <w:tc>
          <w:tcPr>
            <w:tcW w:w="1134" w:type="dxa"/>
          </w:tcPr>
          <w:p w:rsidR="009762D8" w:rsidRDefault="009A4071">
            <w:pPr>
              <w:pStyle w:val="nTable"/>
              <w:spacing w:after="40"/>
            </w:pPr>
            <w:r>
              <w:t>26 May 1998</w:t>
            </w:r>
          </w:p>
        </w:tc>
        <w:tc>
          <w:tcPr>
            <w:tcW w:w="2552" w:type="dxa"/>
          </w:tcPr>
          <w:p w:rsidR="009762D8" w:rsidRDefault="009A4071">
            <w:pPr>
              <w:pStyle w:val="nTable"/>
              <w:spacing w:after="40"/>
            </w:pPr>
            <w:r>
              <w:t>26 May 1998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(No. 2) 1998 </w:t>
            </w:r>
            <w:r>
              <w:t>Pt. 2</w:t>
            </w:r>
          </w:p>
        </w:tc>
        <w:tc>
          <w:tcPr>
            <w:tcW w:w="1134" w:type="dxa"/>
          </w:tcPr>
          <w:p w:rsidR="009762D8" w:rsidRDefault="009A4071">
            <w:pPr>
              <w:pStyle w:val="nTable"/>
              <w:spacing w:after="40"/>
            </w:pPr>
            <w:r>
              <w:t>29 of 1998</w:t>
            </w:r>
          </w:p>
        </w:tc>
        <w:tc>
          <w:tcPr>
            <w:tcW w:w="1134" w:type="dxa"/>
          </w:tcPr>
          <w:p w:rsidR="009762D8" w:rsidRDefault="009A4071">
            <w:pPr>
              <w:pStyle w:val="nTable"/>
              <w:spacing w:after="40"/>
            </w:pPr>
            <w:r>
              <w:t>6 Jul 1998</w:t>
            </w:r>
          </w:p>
        </w:tc>
        <w:tc>
          <w:tcPr>
            <w:tcW w:w="2552" w:type="dxa"/>
          </w:tcPr>
          <w:p w:rsidR="009762D8" w:rsidRDefault="009A4071">
            <w:pPr>
              <w:pStyle w:val="nTable"/>
              <w:spacing w:after="40"/>
            </w:pPr>
            <w:r>
              <w:t>3 Aug 1998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(No. 1) 1998 </w:t>
            </w:r>
            <w:r>
              <w:t>Pt. 2</w:t>
            </w:r>
          </w:p>
        </w:tc>
        <w:tc>
          <w:tcPr>
            <w:tcW w:w="1134" w:type="dxa"/>
          </w:tcPr>
          <w:p w:rsidR="009762D8" w:rsidRDefault="009A4071">
            <w:pPr>
              <w:pStyle w:val="nTable"/>
              <w:spacing w:after="40"/>
            </w:pPr>
            <w:r>
              <w:t>38 of 1998</w:t>
            </w:r>
          </w:p>
        </w:tc>
        <w:tc>
          <w:tcPr>
            <w:tcW w:w="1134" w:type="dxa"/>
          </w:tcPr>
          <w:p w:rsidR="009762D8" w:rsidRDefault="009A4071">
            <w:pPr>
              <w:pStyle w:val="nTable"/>
              <w:spacing w:after="40"/>
            </w:pPr>
            <w:r>
              <w:t>25 Sep 1998</w:t>
            </w:r>
          </w:p>
        </w:tc>
        <w:tc>
          <w:tcPr>
            <w:tcW w:w="2552" w:type="dxa"/>
          </w:tcPr>
          <w:p w:rsidR="009762D8" w:rsidRDefault="009A4071">
            <w:pPr>
              <w:pStyle w:val="nTable"/>
              <w:spacing w:after="40"/>
            </w:pPr>
            <w:r>
              <w:t>23 Oct 1998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rsidR="009762D8" w:rsidRDefault="009A4071">
            <w:pPr>
              <w:pStyle w:val="nTable"/>
              <w:keepNext/>
              <w:spacing w:after="40"/>
            </w:pPr>
            <w:r>
              <w:t>40 of 1998</w:t>
            </w:r>
          </w:p>
        </w:tc>
        <w:tc>
          <w:tcPr>
            <w:tcW w:w="1134" w:type="dxa"/>
          </w:tcPr>
          <w:p w:rsidR="009762D8" w:rsidRDefault="009A4071">
            <w:pPr>
              <w:pStyle w:val="nTable"/>
              <w:keepNext/>
              <w:spacing w:after="40"/>
            </w:pPr>
            <w:r>
              <w:t>30 Oct 1998</w:t>
            </w:r>
          </w:p>
        </w:tc>
        <w:tc>
          <w:tcPr>
            <w:tcW w:w="2552" w:type="dxa"/>
          </w:tcPr>
          <w:p w:rsidR="009762D8" w:rsidRDefault="009A4071">
            <w:pPr>
              <w:pStyle w:val="nTable"/>
              <w:keepNext/>
              <w:spacing w:after="40"/>
            </w:pPr>
            <w:r>
              <w:t xml:space="preserve">14 Apr 1999 (see s. 2 and </w:t>
            </w:r>
            <w:r>
              <w:rPr>
                <w:i/>
              </w:rPr>
              <w:t>Gazette</w:t>
            </w:r>
            <w:r>
              <w:t xml:space="preserve"> 9 Apr 1999 p. 1433)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(Video and Audio Links) Act 1998 </w:t>
            </w:r>
            <w:r>
              <w:t>Pt. 2</w:t>
            </w:r>
          </w:p>
        </w:tc>
        <w:tc>
          <w:tcPr>
            <w:tcW w:w="1134" w:type="dxa"/>
          </w:tcPr>
          <w:p w:rsidR="009762D8" w:rsidRDefault="009A4071">
            <w:pPr>
              <w:pStyle w:val="nTable"/>
              <w:spacing w:after="40"/>
            </w:pPr>
            <w:r>
              <w:t>48 of 1998</w:t>
            </w:r>
          </w:p>
        </w:tc>
        <w:tc>
          <w:tcPr>
            <w:tcW w:w="1134" w:type="dxa"/>
          </w:tcPr>
          <w:p w:rsidR="009762D8" w:rsidRDefault="009A4071">
            <w:pPr>
              <w:pStyle w:val="nTable"/>
              <w:spacing w:after="40"/>
            </w:pPr>
            <w:r>
              <w:t>19 Nov 1998</w:t>
            </w:r>
          </w:p>
        </w:tc>
        <w:tc>
          <w:tcPr>
            <w:tcW w:w="2552" w:type="dxa"/>
          </w:tcPr>
          <w:p w:rsidR="009762D8" w:rsidRDefault="009A4071">
            <w:pPr>
              <w:pStyle w:val="nTable"/>
              <w:spacing w:after="40"/>
            </w:pPr>
            <w:r>
              <w:t xml:space="preserve">18 Jan 1999 (see s. 2 and </w:t>
            </w:r>
            <w:r>
              <w:rPr>
                <w:i/>
              </w:rPr>
              <w:t>Gazette</w:t>
            </w:r>
            <w:r>
              <w:t xml:space="preserve"> 15 Jan 1999 p. 109)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(Criminal Procedure) Act 1999 </w:t>
            </w:r>
            <w:r>
              <w:t>Pt. 2</w:t>
            </w:r>
          </w:p>
        </w:tc>
        <w:tc>
          <w:tcPr>
            <w:tcW w:w="1134" w:type="dxa"/>
          </w:tcPr>
          <w:p w:rsidR="009762D8" w:rsidRDefault="009A4071">
            <w:pPr>
              <w:pStyle w:val="nTable"/>
              <w:spacing w:after="40"/>
            </w:pPr>
            <w:r>
              <w:t>10 of 1999</w:t>
            </w:r>
          </w:p>
        </w:tc>
        <w:tc>
          <w:tcPr>
            <w:tcW w:w="1134" w:type="dxa"/>
          </w:tcPr>
          <w:p w:rsidR="009762D8" w:rsidRDefault="009A4071">
            <w:pPr>
              <w:pStyle w:val="nTable"/>
              <w:spacing w:after="40"/>
            </w:pPr>
            <w:r>
              <w:t>5 May 1999</w:t>
            </w:r>
          </w:p>
        </w:tc>
        <w:tc>
          <w:tcPr>
            <w:tcW w:w="2552" w:type="dxa"/>
          </w:tcPr>
          <w:p w:rsidR="009762D8" w:rsidRDefault="009A4071">
            <w:pPr>
              <w:pStyle w:val="nTable"/>
              <w:spacing w:after="40"/>
            </w:pPr>
            <w:r>
              <w:t xml:space="preserve">1 Oct 1999 (see s. 2 and </w:t>
            </w:r>
            <w:r>
              <w:rPr>
                <w:i/>
              </w:rPr>
              <w:t>Gazette</w:t>
            </w:r>
            <w:r>
              <w:t xml:space="preserve"> 17 Sep 1999 p. 4557)</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i/>
              </w:rPr>
            </w:pPr>
            <w:r>
              <w:rPr>
                <w:i/>
              </w:rPr>
              <w:t>Criminal Code Amendment Act 1999</w:t>
            </w:r>
          </w:p>
        </w:tc>
        <w:tc>
          <w:tcPr>
            <w:tcW w:w="1134" w:type="dxa"/>
          </w:tcPr>
          <w:p w:rsidR="009762D8" w:rsidRDefault="009A4071">
            <w:pPr>
              <w:pStyle w:val="nTable"/>
              <w:spacing w:after="40"/>
            </w:pPr>
            <w:r>
              <w:t>35 of 1999</w:t>
            </w:r>
          </w:p>
        </w:tc>
        <w:tc>
          <w:tcPr>
            <w:tcW w:w="1134" w:type="dxa"/>
          </w:tcPr>
          <w:p w:rsidR="009762D8" w:rsidRDefault="009A4071">
            <w:pPr>
              <w:pStyle w:val="nTable"/>
              <w:spacing w:after="40"/>
            </w:pPr>
            <w:r>
              <w:t>18 Oct 1999</w:t>
            </w:r>
          </w:p>
        </w:tc>
        <w:tc>
          <w:tcPr>
            <w:tcW w:w="2552" w:type="dxa"/>
          </w:tcPr>
          <w:p w:rsidR="009762D8" w:rsidRDefault="009A4071">
            <w:pPr>
              <w:pStyle w:val="nTable"/>
              <w:spacing w:after="40"/>
            </w:pPr>
            <w:r>
              <w:t>15 Nov 1999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Prisons Amendment Act 1999 </w:t>
            </w:r>
            <w:r>
              <w:t>s. 20</w:t>
            </w:r>
          </w:p>
        </w:tc>
        <w:tc>
          <w:tcPr>
            <w:tcW w:w="1134" w:type="dxa"/>
          </w:tcPr>
          <w:p w:rsidR="009762D8" w:rsidRDefault="009A4071">
            <w:pPr>
              <w:pStyle w:val="nTable"/>
              <w:spacing w:after="40"/>
            </w:pPr>
            <w:r>
              <w:t>43 of 1999</w:t>
            </w:r>
          </w:p>
        </w:tc>
        <w:tc>
          <w:tcPr>
            <w:tcW w:w="1134" w:type="dxa"/>
          </w:tcPr>
          <w:p w:rsidR="009762D8" w:rsidRDefault="009A4071">
            <w:pPr>
              <w:pStyle w:val="nTable"/>
              <w:spacing w:after="40"/>
            </w:pPr>
            <w:r>
              <w:t>8 Dec 1999</w:t>
            </w:r>
          </w:p>
        </w:tc>
        <w:tc>
          <w:tcPr>
            <w:tcW w:w="2552" w:type="dxa"/>
          </w:tcPr>
          <w:p w:rsidR="009762D8" w:rsidRDefault="009A4071">
            <w:pPr>
              <w:pStyle w:val="nTable"/>
              <w:spacing w:after="40"/>
            </w:pPr>
            <w:r>
              <w:t xml:space="preserve">18 Dec 1999 (see s. 2(2) and </w:t>
            </w:r>
            <w:r>
              <w:rPr>
                <w:i/>
              </w:rPr>
              <w:t>Gazette</w:t>
            </w:r>
            <w:r>
              <w:t xml:space="preserve"> 17 Dec 1999 p. 6175)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i/>
              </w:rPr>
            </w:pPr>
            <w:r>
              <w:rPr>
                <w:i/>
              </w:rPr>
              <w:t xml:space="preserve">Court Security and Custodial Services (Consequential Provisions) Act 1999 </w:t>
            </w:r>
            <w:r>
              <w:t>Pt. 5</w:t>
            </w:r>
          </w:p>
        </w:tc>
        <w:tc>
          <w:tcPr>
            <w:tcW w:w="1134" w:type="dxa"/>
          </w:tcPr>
          <w:p w:rsidR="009762D8" w:rsidRDefault="009A4071">
            <w:pPr>
              <w:pStyle w:val="nTable"/>
              <w:spacing w:after="40"/>
            </w:pPr>
            <w:r>
              <w:t>47 of 1999</w:t>
            </w:r>
          </w:p>
        </w:tc>
        <w:tc>
          <w:tcPr>
            <w:tcW w:w="1134" w:type="dxa"/>
          </w:tcPr>
          <w:p w:rsidR="009762D8" w:rsidRDefault="009A4071">
            <w:pPr>
              <w:pStyle w:val="nTable"/>
              <w:spacing w:after="40"/>
            </w:pPr>
            <w:r>
              <w:t>8 Dec 1999</w:t>
            </w:r>
          </w:p>
        </w:tc>
        <w:tc>
          <w:tcPr>
            <w:tcW w:w="2552" w:type="dxa"/>
          </w:tcPr>
          <w:p w:rsidR="009762D8" w:rsidRDefault="009A4071">
            <w:pPr>
              <w:pStyle w:val="nTable"/>
              <w:spacing w:after="40"/>
            </w:pPr>
            <w:r>
              <w:t xml:space="preserve">18 Dec 1999 (see s. 2 and </w:t>
            </w:r>
            <w:r>
              <w:rPr>
                <w:i/>
              </w:rPr>
              <w:t>Gazette</w:t>
            </w:r>
            <w:r>
              <w:t xml:space="preserve"> 17 Dec 1999 p. 6175</w:t>
            </w:r>
            <w:r>
              <w:noBreakHyphen/>
              <w:t>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Prostitution Act 2000 </w:t>
            </w:r>
            <w:r>
              <w:t>s. 64</w:t>
            </w:r>
          </w:p>
        </w:tc>
        <w:tc>
          <w:tcPr>
            <w:tcW w:w="1134" w:type="dxa"/>
          </w:tcPr>
          <w:p w:rsidR="009762D8" w:rsidRDefault="009A4071">
            <w:pPr>
              <w:pStyle w:val="nTable"/>
              <w:spacing w:after="40"/>
            </w:pPr>
            <w:r>
              <w:t xml:space="preserve">17 of 2000 </w:t>
            </w:r>
          </w:p>
        </w:tc>
        <w:tc>
          <w:tcPr>
            <w:tcW w:w="1134" w:type="dxa"/>
          </w:tcPr>
          <w:p w:rsidR="009762D8" w:rsidRDefault="009A4071">
            <w:pPr>
              <w:pStyle w:val="nTable"/>
              <w:spacing w:after="40"/>
            </w:pPr>
            <w:r>
              <w:t xml:space="preserve">22 Jun 2000 </w:t>
            </w:r>
          </w:p>
        </w:tc>
        <w:tc>
          <w:tcPr>
            <w:tcW w:w="2552" w:type="dxa"/>
          </w:tcPr>
          <w:p w:rsidR="009762D8" w:rsidRDefault="009A4071">
            <w:pPr>
              <w:pStyle w:val="nTable"/>
              <w:spacing w:after="40"/>
            </w:pPr>
            <w:r>
              <w:t xml:space="preserve">29 Jul 2000 (see s. 2 and </w:t>
            </w:r>
            <w:r>
              <w:rPr>
                <w:i/>
              </w:rPr>
              <w:t>Gazette</w:t>
            </w:r>
            <w:r>
              <w:t xml:space="preserve"> 28 Jul 2000 p. 3987)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Criminal Code Amendment (Home Invasion) Act 2000</w:t>
            </w:r>
          </w:p>
        </w:tc>
        <w:tc>
          <w:tcPr>
            <w:tcW w:w="1134" w:type="dxa"/>
          </w:tcPr>
          <w:p w:rsidR="009762D8" w:rsidRDefault="009A4071">
            <w:pPr>
              <w:pStyle w:val="nTable"/>
              <w:spacing w:after="40"/>
            </w:pPr>
            <w:r>
              <w:t>45 of 2000</w:t>
            </w:r>
          </w:p>
        </w:tc>
        <w:tc>
          <w:tcPr>
            <w:tcW w:w="1134" w:type="dxa"/>
          </w:tcPr>
          <w:p w:rsidR="009762D8" w:rsidRDefault="009A4071">
            <w:pPr>
              <w:pStyle w:val="nTable"/>
              <w:spacing w:after="40"/>
            </w:pPr>
            <w:r>
              <w:t>17 Nov 2000</w:t>
            </w:r>
          </w:p>
        </w:tc>
        <w:tc>
          <w:tcPr>
            <w:tcW w:w="2552" w:type="dxa"/>
          </w:tcPr>
          <w:p w:rsidR="009762D8" w:rsidRDefault="009A4071">
            <w:pPr>
              <w:pStyle w:val="nTable"/>
              <w:spacing w:after="40"/>
            </w:pPr>
            <w:r>
              <w:t>17 Nov 2000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(Evidence) Act 2000 </w:t>
            </w:r>
            <w:r>
              <w:t>Pt. 5</w:t>
            </w:r>
          </w:p>
        </w:tc>
        <w:tc>
          <w:tcPr>
            <w:tcW w:w="1134" w:type="dxa"/>
          </w:tcPr>
          <w:p w:rsidR="009762D8" w:rsidRDefault="009A4071">
            <w:pPr>
              <w:pStyle w:val="nTable"/>
              <w:spacing w:after="40"/>
            </w:pPr>
            <w:r>
              <w:t>71 of 2000</w:t>
            </w:r>
          </w:p>
        </w:tc>
        <w:tc>
          <w:tcPr>
            <w:tcW w:w="1134" w:type="dxa"/>
          </w:tcPr>
          <w:p w:rsidR="009762D8" w:rsidRDefault="009A4071">
            <w:pPr>
              <w:pStyle w:val="nTable"/>
              <w:spacing w:after="40"/>
            </w:pPr>
            <w:r>
              <w:t>6 Dec 2000</w:t>
            </w:r>
          </w:p>
        </w:tc>
        <w:tc>
          <w:tcPr>
            <w:tcW w:w="2552" w:type="dxa"/>
          </w:tcPr>
          <w:p w:rsidR="009762D8" w:rsidRDefault="009A4071">
            <w:pPr>
              <w:pStyle w:val="nTable"/>
              <w:spacing w:after="40"/>
            </w:pPr>
            <w:r>
              <w:t>3 Jan 2001</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Criminal Law Amendment Act 2001</w:t>
            </w:r>
            <w:r>
              <w:t xml:space="preserve"> s. 2</w:t>
            </w:r>
            <w:r>
              <w:noBreakHyphen/>
              <w:t>9 and 11</w:t>
            </w:r>
          </w:p>
        </w:tc>
        <w:tc>
          <w:tcPr>
            <w:tcW w:w="1134" w:type="dxa"/>
          </w:tcPr>
          <w:p w:rsidR="009762D8" w:rsidRDefault="009A4071">
            <w:pPr>
              <w:pStyle w:val="nTable"/>
              <w:spacing w:after="40"/>
            </w:pPr>
            <w:r>
              <w:t>23 of 2001</w:t>
            </w:r>
          </w:p>
        </w:tc>
        <w:tc>
          <w:tcPr>
            <w:tcW w:w="1134" w:type="dxa"/>
          </w:tcPr>
          <w:p w:rsidR="009762D8" w:rsidRDefault="009A4071">
            <w:pPr>
              <w:pStyle w:val="nTable"/>
              <w:spacing w:after="40"/>
            </w:pPr>
            <w:r>
              <w:t>26 Nov 2001</w:t>
            </w:r>
          </w:p>
        </w:tc>
        <w:tc>
          <w:tcPr>
            <w:tcW w:w="2552" w:type="dxa"/>
          </w:tcPr>
          <w:p w:rsidR="009762D8" w:rsidRDefault="009A4071">
            <w:pPr>
              <w:pStyle w:val="nTable"/>
              <w:spacing w:after="40"/>
            </w:pPr>
            <w:r>
              <w:t>24 Dec 2001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Criminal Code Amendment Act 2001</w:t>
            </w:r>
          </w:p>
        </w:tc>
        <w:tc>
          <w:tcPr>
            <w:tcW w:w="1134" w:type="dxa"/>
          </w:tcPr>
          <w:p w:rsidR="009762D8" w:rsidRDefault="009A4071">
            <w:pPr>
              <w:pStyle w:val="nTable"/>
              <w:spacing w:after="40"/>
            </w:pPr>
            <w:r>
              <w:t>34 of 2001</w:t>
            </w:r>
          </w:p>
        </w:tc>
        <w:tc>
          <w:tcPr>
            <w:tcW w:w="1134" w:type="dxa"/>
          </w:tcPr>
          <w:p w:rsidR="009762D8" w:rsidRDefault="009A4071">
            <w:pPr>
              <w:pStyle w:val="nTable"/>
              <w:spacing w:after="40"/>
            </w:pPr>
            <w:r>
              <w:t>7 Jan 2002</w:t>
            </w:r>
          </w:p>
        </w:tc>
        <w:tc>
          <w:tcPr>
            <w:tcW w:w="2552" w:type="dxa"/>
          </w:tcPr>
          <w:p w:rsidR="009762D8" w:rsidRDefault="009A4071">
            <w:pPr>
              <w:pStyle w:val="nTable"/>
              <w:spacing w:after="40"/>
            </w:pPr>
            <w:r>
              <w:t>7 Jan 2002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Acts Amendment (Lesbian and Gay Law Reform) Act 2002 </w:t>
            </w:r>
            <w:r>
              <w:t>Pt. 7</w:t>
            </w:r>
          </w:p>
        </w:tc>
        <w:tc>
          <w:tcPr>
            <w:tcW w:w="1134" w:type="dxa"/>
          </w:tcPr>
          <w:p w:rsidR="009762D8" w:rsidRDefault="009A4071">
            <w:pPr>
              <w:pStyle w:val="nTable"/>
              <w:spacing w:after="40"/>
            </w:pPr>
            <w:r>
              <w:t>3 of 2002</w:t>
            </w:r>
          </w:p>
        </w:tc>
        <w:tc>
          <w:tcPr>
            <w:tcW w:w="1134" w:type="dxa"/>
          </w:tcPr>
          <w:p w:rsidR="009762D8" w:rsidRDefault="009A4071">
            <w:pPr>
              <w:pStyle w:val="nTable"/>
              <w:spacing w:after="40"/>
            </w:pPr>
            <w:r>
              <w:t>17 Apr 2002</w:t>
            </w:r>
          </w:p>
        </w:tc>
        <w:tc>
          <w:tcPr>
            <w:tcW w:w="2552" w:type="dxa"/>
          </w:tcPr>
          <w:p w:rsidR="009762D8" w:rsidRDefault="009A4071">
            <w:pPr>
              <w:pStyle w:val="nTable"/>
              <w:spacing w:after="40"/>
            </w:pPr>
            <w:r>
              <w:t xml:space="preserve">21 Sep 2002 (see s. 2 and </w:t>
            </w:r>
            <w:r>
              <w:rPr>
                <w:i/>
              </w:rPr>
              <w:t>Gazette</w:t>
            </w:r>
            <w:r>
              <w:t xml:space="preserve"> 20 Sep 2002 p. 4693)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Criminal Investigation (Identifying People) Act 2002</w:t>
            </w:r>
            <w:r>
              <w:t xml:space="preserve"> Sch. 2 cl. 3</w:t>
            </w:r>
          </w:p>
        </w:tc>
        <w:tc>
          <w:tcPr>
            <w:tcW w:w="1134" w:type="dxa"/>
          </w:tcPr>
          <w:p w:rsidR="009762D8" w:rsidRDefault="009A4071">
            <w:pPr>
              <w:pStyle w:val="nTable"/>
              <w:spacing w:after="40"/>
            </w:pPr>
            <w:r>
              <w:t>6 of 2002</w:t>
            </w:r>
          </w:p>
        </w:tc>
        <w:tc>
          <w:tcPr>
            <w:tcW w:w="1134" w:type="dxa"/>
          </w:tcPr>
          <w:p w:rsidR="009762D8" w:rsidRDefault="009A4071">
            <w:pPr>
              <w:pStyle w:val="nTable"/>
              <w:spacing w:after="40"/>
            </w:pPr>
            <w:r>
              <w:t>4 Jun 2002</w:t>
            </w:r>
          </w:p>
        </w:tc>
        <w:tc>
          <w:tcPr>
            <w:tcW w:w="2552" w:type="dxa"/>
          </w:tcPr>
          <w:p w:rsidR="009762D8" w:rsidRDefault="009A4071">
            <w:pPr>
              <w:pStyle w:val="nTable"/>
              <w:spacing w:after="40"/>
            </w:pPr>
            <w:r>
              <w:t xml:space="preserve">20 Nov 2002 (see s. 2 and </w:t>
            </w:r>
            <w:r>
              <w:rPr>
                <w:i/>
              </w:rPr>
              <w:t>Gazette</w:t>
            </w:r>
            <w:r>
              <w:t xml:space="preserve"> 19 Nov 2002 p. 5505)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Criminal Code Amendment (Corruption Penalties) Act 2002</w:t>
            </w:r>
          </w:p>
        </w:tc>
        <w:tc>
          <w:tcPr>
            <w:tcW w:w="1134" w:type="dxa"/>
          </w:tcPr>
          <w:p w:rsidR="009762D8" w:rsidRDefault="009A4071">
            <w:pPr>
              <w:pStyle w:val="nTable"/>
              <w:spacing w:after="40"/>
            </w:pPr>
            <w:r>
              <w:t>8 of 2002</w:t>
            </w:r>
          </w:p>
        </w:tc>
        <w:tc>
          <w:tcPr>
            <w:tcW w:w="1134" w:type="dxa"/>
          </w:tcPr>
          <w:p w:rsidR="009762D8" w:rsidRDefault="009A4071">
            <w:pPr>
              <w:pStyle w:val="nTable"/>
              <w:spacing w:after="40"/>
            </w:pPr>
            <w:r>
              <w:t>28 Jun 2002</w:t>
            </w:r>
          </w:p>
        </w:tc>
        <w:tc>
          <w:tcPr>
            <w:tcW w:w="2552" w:type="dxa"/>
          </w:tcPr>
          <w:p w:rsidR="009762D8" w:rsidRDefault="009A4071">
            <w:pPr>
              <w:pStyle w:val="nTable"/>
              <w:spacing w:after="40"/>
            </w:pPr>
            <w:r>
              <w:t>28 Jun 2002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Criminal Law (Procedure) Amendment Act 2002</w:t>
            </w:r>
            <w:r>
              <w:t xml:space="preserve"> Pt. 3</w:t>
            </w:r>
          </w:p>
        </w:tc>
        <w:tc>
          <w:tcPr>
            <w:tcW w:w="1134" w:type="dxa"/>
          </w:tcPr>
          <w:p w:rsidR="009762D8" w:rsidRDefault="009A4071">
            <w:pPr>
              <w:pStyle w:val="nTable"/>
              <w:spacing w:after="40"/>
            </w:pPr>
            <w:r>
              <w:t>27 of 2002</w:t>
            </w:r>
          </w:p>
        </w:tc>
        <w:tc>
          <w:tcPr>
            <w:tcW w:w="1134" w:type="dxa"/>
          </w:tcPr>
          <w:p w:rsidR="009762D8" w:rsidRDefault="009A4071">
            <w:pPr>
              <w:pStyle w:val="nTable"/>
              <w:spacing w:after="40"/>
            </w:pPr>
            <w:r>
              <w:t>25 Sep 2002</w:t>
            </w:r>
          </w:p>
        </w:tc>
        <w:tc>
          <w:tcPr>
            <w:tcW w:w="2552" w:type="dxa"/>
          </w:tcPr>
          <w:p w:rsidR="009762D8" w:rsidRDefault="009A4071">
            <w:pPr>
              <w:pStyle w:val="nTable"/>
              <w:spacing w:after="40"/>
            </w:pPr>
            <w:r>
              <w:t xml:space="preserve">27 Sep 2002 (see s. 2 and </w:t>
            </w:r>
            <w:r>
              <w:rPr>
                <w:i/>
              </w:rPr>
              <w:t>Gazette</w:t>
            </w:r>
            <w:r>
              <w:t xml:space="preserve"> 27 Sep 2002 p. 4875)</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Juries Amendment Act 2003</w:t>
            </w:r>
            <w:r>
              <w:t xml:space="preserve"> s. 24</w:t>
            </w:r>
          </w:p>
        </w:tc>
        <w:tc>
          <w:tcPr>
            <w:tcW w:w="1134" w:type="dxa"/>
          </w:tcPr>
          <w:p w:rsidR="009762D8" w:rsidRDefault="009A4071">
            <w:pPr>
              <w:pStyle w:val="nTable"/>
              <w:spacing w:after="40"/>
            </w:pPr>
            <w:r>
              <w:t>25 of 2003</w:t>
            </w:r>
          </w:p>
        </w:tc>
        <w:tc>
          <w:tcPr>
            <w:tcW w:w="1134" w:type="dxa"/>
          </w:tcPr>
          <w:p w:rsidR="009762D8" w:rsidRDefault="009A4071">
            <w:pPr>
              <w:pStyle w:val="nTable"/>
              <w:spacing w:after="40"/>
            </w:pPr>
            <w:r>
              <w:t>16 May 2003</w:t>
            </w:r>
          </w:p>
        </w:tc>
        <w:tc>
          <w:tcPr>
            <w:tcW w:w="2552" w:type="dxa"/>
          </w:tcPr>
          <w:p w:rsidR="009762D8" w:rsidRDefault="009A4071">
            <w:pPr>
              <w:pStyle w:val="nTable"/>
              <w:spacing w:after="40"/>
            </w:pPr>
            <w:r>
              <w:t xml:space="preserve">18 Jun 2003 (see s. 2 and </w:t>
            </w:r>
            <w:r>
              <w:rPr>
                <w:i/>
              </w:rPr>
              <w:t>Gazette</w:t>
            </w:r>
            <w:r>
              <w:t xml:space="preserve"> 17 Jun 2003 p. 2201)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Acts Amendment (Equality of Status) Act 2003</w:t>
            </w:r>
            <w:r>
              <w:t xml:space="preserve"> Pt. 12 and s. 118</w:t>
            </w:r>
          </w:p>
        </w:tc>
        <w:tc>
          <w:tcPr>
            <w:tcW w:w="1134" w:type="dxa"/>
          </w:tcPr>
          <w:p w:rsidR="009762D8" w:rsidRDefault="009A4071">
            <w:pPr>
              <w:pStyle w:val="nTable"/>
              <w:spacing w:after="40"/>
            </w:pPr>
            <w:r>
              <w:t>28 of 2003</w:t>
            </w:r>
          </w:p>
        </w:tc>
        <w:tc>
          <w:tcPr>
            <w:tcW w:w="1134" w:type="dxa"/>
          </w:tcPr>
          <w:p w:rsidR="009762D8" w:rsidRDefault="009A4071">
            <w:pPr>
              <w:pStyle w:val="nTable"/>
              <w:spacing w:after="40"/>
            </w:pPr>
            <w:r>
              <w:t>22 May 2003</w:t>
            </w:r>
          </w:p>
        </w:tc>
        <w:tc>
          <w:tcPr>
            <w:tcW w:w="2552" w:type="dxa"/>
          </w:tcPr>
          <w:p w:rsidR="009762D8" w:rsidRDefault="009A4071">
            <w:pPr>
              <w:pStyle w:val="nTable"/>
              <w:spacing w:after="40"/>
            </w:pPr>
            <w:r>
              <w:t xml:space="preserve">1 Jul 2003 (see s. 2 and </w:t>
            </w:r>
            <w:r>
              <w:rPr>
                <w:i/>
              </w:rPr>
              <w:t xml:space="preserve">Gazette </w:t>
            </w:r>
            <w:r>
              <w:t>30 Jun 2003 p. 2579)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Censorship Amendment Act 2003</w:t>
            </w:r>
            <w:r>
              <w:t xml:space="preserve"> s. 42</w:t>
            </w:r>
          </w:p>
        </w:tc>
        <w:tc>
          <w:tcPr>
            <w:tcW w:w="1134" w:type="dxa"/>
          </w:tcPr>
          <w:p w:rsidR="009762D8" w:rsidRDefault="009A4071">
            <w:pPr>
              <w:pStyle w:val="nTable"/>
              <w:spacing w:after="40"/>
            </w:pPr>
            <w:r>
              <w:t>30 of 2003</w:t>
            </w:r>
          </w:p>
        </w:tc>
        <w:tc>
          <w:tcPr>
            <w:tcW w:w="1134" w:type="dxa"/>
          </w:tcPr>
          <w:p w:rsidR="009762D8" w:rsidRDefault="009A4071">
            <w:pPr>
              <w:pStyle w:val="nTable"/>
              <w:spacing w:after="40"/>
            </w:pPr>
            <w:r>
              <w:t>26 May 2003</w:t>
            </w:r>
          </w:p>
        </w:tc>
        <w:tc>
          <w:tcPr>
            <w:tcW w:w="2552" w:type="dxa"/>
          </w:tcPr>
          <w:p w:rsidR="009762D8" w:rsidRDefault="009A4071">
            <w:pPr>
              <w:pStyle w:val="nTable"/>
              <w:spacing w:after="40"/>
            </w:pPr>
            <w:r>
              <w:t xml:space="preserve">1 Jul 2003 (see s. 2 and </w:t>
            </w:r>
            <w:r>
              <w:rPr>
                <w:i/>
              </w:rPr>
              <w:t>Gazette</w:t>
            </w:r>
            <w:r>
              <w:t xml:space="preserve"> 27 Jun 2003 p. 2383)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rsidR="009762D8" w:rsidRDefault="009A4071">
            <w:pPr>
              <w:pStyle w:val="nTable"/>
              <w:spacing w:after="40"/>
            </w:pPr>
            <w:r>
              <w:t>48 of 2003</w:t>
            </w:r>
            <w:r>
              <w:br/>
            </w:r>
          </w:p>
        </w:tc>
        <w:tc>
          <w:tcPr>
            <w:tcW w:w="1134" w:type="dxa"/>
          </w:tcPr>
          <w:p w:rsidR="009762D8" w:rsidRDefault="009A4071">
            <w:pPr>
              <w:pStyle w:val="nTable"/>
              <w:spacing w:after="40"/>
            </w:pPr>
            <w:r>
              <w:t>3 Jul 2003</w:t>
            </w:r>
          </w:p>
        </w:tc>
        <w:tc>
          <w:tcPr>
            <w:tcW w:w="2552" w:type="dxa"/>
          </w:tcPr>
          <w:p w:rsidR="009762D8" w:rsidRDefault="009A4071">
            <w:pPr>
              <w:pStyle w:val="nTable"/>
              <w:spacing w:after="40"/>
            </w:pPr>
            <w:r>
              <w:t xml:space="preserve">1 Jan 2004 (see s. 2 and </w:t>
            </w:r>
            <w:r>
              <w:rPr>
                <w:i/>
              </w:rPr>
              <w:t>Gazette</w:t>
            </w:r>
            <w:r>
              <w:t xml:space="preserve"> 30 Dec 2003 p. 5723)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 xml:space="preserve">Sentencing Legislation Amendment and Repeal Act 2003 </w:t>
            </w:r>
            <w:r>
              <w:t>s. 51</w:t>
            </w:r>
          </w:p>
        </w:tc>
        <w:tc>
          <w:tcPr>
            <w:tcW w:w="1134" w:type="dxa"/>
          </w:tcPr>
          <w:p w:rsidR="009762D8" w:rsidRDefault="009A4071">
            <w:pPr>
              <w:pStyle w:val="nTable"/>
              <w:spacing w:after="40"/>
            </w:pPr>
            <w:r>
              <w:t>50 of 2003</w:t>
            </w:r>
          </w:p>
        </w:tc>
        <w:tc>
          <w:tcPr>
            <w:tcW w:w="1134" w:type="dxa"/>
          </w:tcPr>
          <w:p w:rsidR="009762D8" w:rsidRDefault="009A4071">
            <w:pPr>
              <w:pStyle w:val="nTable"/>
              <w:spacing w:after="40"/>
            </w:pPr>
            <w:r>
              <w:t>9 Jul 2003</w:t>
            </w:r>
          </w:p>
        </w:tc>
        <w:tc>
          <w:tcPr>
            <w:tcW w:w="2552" w:type="dxa"/>
          </w:tcPr>
          <w:p w:rsidR="009762D8" w:rsidRDefault="009A4071">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Acts Amendment and Repeal (Courts and Legal Practice) Act 2003</w:t>
            </w:r>
            <w:r>
              <w:t xml:space="preserve"> s. 26, 89, 123</w:t>
            </w:r>
          </w:p>
        </w:tc>
        <w:tc>
          <w:tcPr>
            <w:tcW w:w="1134" w:type="dxa"/>
          </w:tcPr>
          <w:p w:rsidR="009762D8" w:rsidRDefault="009A4071">
            <w:pPr>
              <w:pStyle w:val="nTable"/>
              <w:spacing w:after="40"/>
            </w:pPr>
            <w:r>
              <w:t>65 of 2003</w:t>
            </w:r>
          </w:p>
        </w:tc>
        <w:tc>
          <w:tcPr>
            <w:tcW w:w="1134" w:type="dxa"/>
          </w:tcPr>
          <w:p w:rsidR="009762D8" w:rsidRDefault="009A4071">
            <w:pPr>
              <w:pStyle w:val="nTable"/>
              <w:spacing w:after="40"/>
            </w:pPr>
            <w:r>
              <w:t>4 Dec 2003</w:t>
            </w:r>
          </w:p>
        </w:tc>
        <w:tc>
          <w:tcPr>
            <w:tcW w:w="2552" w:type="dxa"/>
          </w:tcPr>
          <w:p w:rsidR="009762D8" w:rsidRDefault="009A4071">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Statutes (Repeals and Minor Amendments) Act 2003</w:t>
            </w:r>
            <w:r>
              <w:t xml:space="preserve"> s. 150(2)</w:t>
            </w:r>
          </w:p>
        </w:tc>
        <w:tc>
          <w:tcPr>
            <w:tcW w:w="1134" w:type="dxa"/>
          </w:tcPr>
          <w:p w:rsidR="009762D8" w:rsidRDefault="009A4071">
            <w:pPr>
              <w:pStyle w:val="nTable"/>
              <w:spacing w:after="40"/>
            </w:pPr>
            <w:r>
              <w:t>74 of 2003</w:t>
            </w:r>
          </w:p>
        </w:tc>
        <w:tc>
          <w:tcPr>
            <w:tcW w:w="1134" w:type="dxa"/>
          </w:tcPr>
          <w:p w:rsidR="009762D8" w:rsidRDefault="009A4071">
            <w:pPr>
              <w:pStyle w:val="nTable"/>
              <w:spacing w:after="40"/>
            </w:pPr>
            <w:r>
              <w:t>15 Dec 2003</w:t>
            </w:r>
          </w:p>
        </w:tc>
        <w:tc>
          <w:tcPr>
            <w:tcW w:w="2552" w:type="dxa"/>
          </w:tcPr>
          <w:p w:rsidR="009762D8" w:rsidRDefault="009A4071">
            <w:pPr>
              <w:pStyle w:val="nTable"/>
              <w:spacing w:after="40"/>
            </w:pPr>
            <w:r>
              <w:rPr>
                <w:spacing w:val="-2"/>
              </w:rPr>
              <w:t>15 Dec 2003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 xml:space="preserve">Corruption and Crime Commission Amendment and Repeal Act 2003 </w:t>
            </w:r>
            <w:r>
              <w:t>s. 74(2)</w:t>
            </w:r>
          </w:p>
        </w:tc>
        <w:tc>
          <w:tcPr>
            <w:tcW w:w="1134" w:type="dxa"/>
          </w:tcPr>
          <w:p w:rsidR="009762D8" w:rsidRDefault="009A4071">
            <w:pPr>
              <w:pStyle w:val="nTable"/>
              <w:spacing w:after="40"/>
            </w:pPr>
            <w:r>
              <w:t>78 of 2003</w:t>
            </w:r>
          </w:p>
        </w:tc>
        <w:tc>
          <w:tcPr>
            <w:tcW w:w="1134" w:type="dxa"/>
          </w:tcPr>
          <w:p w:rsidR="009762D8" w:rsidRDefault="009A4071">
            <w:pPr>
              <w:pStyle w:val="nTable"/>
              <w:spacing w:after="40"/>
            </w:pPr>
            <w:r>
              <w:t>22 Dec 2003</w:t>
            </w:r>
          </w:p>
        </w:tc>
        <w:tc>
          <w:tcPr>
            <w:tcW w:w="2552" w:type="dxa"/>
          </w:tcPr>
          <w:p w:rsidR="009762D8" w:rsidRDefault="009A4071">
            <w:pPr>
              <w:pStyle w:val="nTable"/>
              <w:spacing w:after="40"/>
            </w:pPr>
            <w:r>
              <w:t xml:space="preserve">7 Jul 2004 (see s. 2 and </w:t>
            </w:r>
            <w:r>
              <w:rPr>
                <w:i/>
              </w:rPr>
              <w:t xml:space="preserve">Gazette </w:t>
            </w:r>
            <w:r>
              <w:t>6 Jul 2004 p. 2697)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Criminal Code Amendment Act 2004</w:t>
            </w:r>
            <w:r>
              <w:t xml:space="preserve"> </w:t>
            </w:r>
          </w:p>
        </w:tc>
        <w:tc>
          <w:tcPr>
            <w:tcW w:w="1134" w:type="dxa"/>
          </w:tcPr>
          <w:p w:rsidR="009762D8" w:rsidRDefault="009A4071">
            <w:pPr>
              <w:pStyle w:val="nTable"/>
              <w:spacing w:after="40"/>
            </w:pPr>
            <w:r>
              <w:t>4 of 2004</w:t>
            </w:r>
          </w:p>
        </w:tc>
        <w:tc>
          <w:tcPr>
            <w:tcW w:w="1134" w:type="dxa"/>
          </w:tcPr>
          <w:p w:rsidR="009762D8" w:rsidRDefault="009A4071">
            <w:pPr>
              <w:pStyle w:val="nTable"/>
              <w:spacing w:after="40"/>
            </w:pPr>
            <w:r>
              <w:t>23 Apr 2004</w:t>
            </w:r>
          </w:p>
        </w:tc>
        <w:tc>
          <w:tcPr>
            <w:tcW w:w="2552" w:type="dxa"/>
          </w:tcPr>
          <w:p w:rsidR="009762D8" w:rsidRDefault="009A4071">
            <w:pPr>
              <w:pStyle w:val="nTable"/>
              <w:spacing w:after="40"/>
              <w:rPr>
                <w:spacing w:val="-2"/>
              </w:rPr>
            </w:pPr>
            <w:r>
              <w:t>21 May 2004 (see s. 2)</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 xml:space="preserve">Criminal Law Amendment (Criminal Property) Act 2004 </w:t>
            </w:r>
            <w:r>
              <w:t xml:space="preserve">Pt. 2 </w:t>
            </w:r>
          </w:p>
        </w:tc>
        <w:tc>
          <w:tcPr>
            <w:tcW w:w="1134" w:type="dxa"/>
          </w:tcPr>
          <w:p w:rsidR="009762D8" w:rsidRDefault="009A4071">
            <w:pPr>
              <w:pStyle w:val="nTable"/>
              <w:spacing w:after="40"/>
            </w:pPr>
            <w:r>
              <w:t>26 of 2004</w:t>
            </w:r>
          </w:p>
        </w:tc>
        <w:tc>
          <w:tcPr>
            <w:tcW w:w="1134" w:type="dxa"/>
          </w:tcPr>
          <w:p w:rsidR="009762D8" w:rsidRDefault="009A4071">
            <w:pPr>
              <w:pStyle w:val="nTable"/>
              <w:spacing w:after="40"/>
            </w:pPr>
            <w:r>
              <w:t>7 Oct 2004</w:t>
            </w:r>
          </w:p>
        </w:tc>
        <w:tc>
          <w:tcPr>
            <w:tcW w:w="2552" w:type="dxa"/>
          </w:tcPr>
          <w:p w:rsidR="009762D8" w:rsidRDefault="009A4071">
            <w:pPr>
              <w:pStyle w:val="nTable"/>
              <w:spacing w:after="40"/>
              <w:rPr>
                <w:spacing w:val="-2"/>
              </w:rPr>
            </w:pPr>
            <w:r>
              <w:t>7 Oct 2004 (see s. 2(1))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Acts Amendment (Family and Domestic Violence) Act 2004</w:t>
            </w:r>
            <w:r>
              <w:t xml:space="preserve"> Pt. 4</w:t>
            </w:r>
          </w:p>
        </w:tc>
        <w:tc>
          <w:tcPr>
            <w:tcW w:w="1134" w:type="dxa"/>
          </w:tcPr>
          <w:p w:rsidR="009762D8" w:rsidRDefault="009A4071">
            <w:pPr>
              <w:pStyle w:val="nTable"/>
              <w:spacing w:after="40"/>
            </w:pPr>
            <w:r>
              <w:t>38 of 2004</w:t>
            </w:r>
          </w:p>
        </w:tc>
        <w:tc>
          <w:tcPr>
            <w:tcW w:w="1134" w:type="dxa"/>
          </w:tcPr>
          <w:p w:rsidR="009762D8" w:rsidRDefault="009A4071">
            <w:pPr>
              <w:pStyle w:val="nTable"/>
              <w:spacing w:after="40"/>
            </w:pPr>
            <w:r>
              <w:t>9 Nov 2004</w:t>
            </w:r>
          </w:p>
        </w:tc>
        <w:tc>
          <w:tcPr>
            <w:tcW w:w="2552" w:type="dxa"/>
          </w:tcPr>
          <w:p w:rsidR="009762D8" w:rsidRDefault="009A4071">
            <w:pPr>
              <w:pStyle w:val="nTable"/>
              <w:spacing w:after="40"/>
            </w:pPr>
            <w:r>
              <w:t xml:space="preserve">1 Dec 2004 (see s. 2 and </w:t>
            </w:r>
            <w:r>
              <w:rPr>
                <w:i/>
              </w:rPr>
              <w:t>Gazette</w:t>
            </w:r>
            <w:r>
              <w:t xml:space="preserve"> 26 Nov 2004 p. 5309)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Acts Amendment (Court of Appeal) Act 2004</w:t>
            </w:r>
            <w:r>
              <w:t xml:space="preserve"> s. 30</w:t>
            </w:r>
          </w:p>
        </w:tc>
        <w:tc>
          <w:tcPr>
            <w:tcW w:w="1134" w:type="dxa"/>
          </w:tcPr>
          <w:p w:rsidR="009762D8" w:rsidRDefault="009A4071">
            <w:pPr>
              <w:pStyle w:val="nTable"/>
              <w:spacing w:after="40"/>
            </w:pPr>
            <w:r>
              <w:t>45 of 2004</w:t>
            </w:r>
          </w:p>
        </w:tc>
        <w:tc>
          <w:tcPr>
            <w:tcW w:w="1134" w:type="dxa"/>
          </w:tcPr>
          <w:p w:rsidR="009762D8" w:rsidRDefault="009A4071">
            <w:pPr>
              <w:pStyle w:val="nTable"/>
              <w:spacing w:after="40"/>
            </w:pPr>
            <w:r>
              <w:t xml:space="preserve">9 Nov 2004 </w:t>
            </w:r>
          </w:p>
        </w:tc>
        <w:tc>
          <w:tcPr>
            <w:tcW w:w="2552" w:type="dxa"/>
          </w:tcPr>
          <w:p w:rsidR="009762D8" w:rsidRDefault="009A4071">
            <w:pPr>
              <w:pStyle w:val="nTable"/>
              <w:spacing w:after="40"/>
            </w:pPr>
            <w:r>
              <w:rPr>
                <w:snapToGrid w:val="0"/>
              </w:rPr>
              <w:t xml:space="preserve">1 Feb 2005 (see s. 2 and </w:t>
            </w:r>
            <w:r>
              <w:rPr>
                <w:i/>
                <w:iCs/>
                <w:snapToGrid w:val="0"/>
              </w:rPr>
              <w:t>Gazette</w:t>
            </w:r>
            <w:r>
              <w:rPr>
                <w:snapToGrid w:val="0"/>
              </w:rPr>
              <w:t xml:space="preserve"> 14 Jan 2005 p. 163)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rPr>
            </w:pPr>
            <w:r>
              <w:rPr>
                <w:i/>
              </w:rPr>
              <w:t>Criminal Law Amendment (Sexual Assault and Other Matters) Act 2004</w:t>
            </w:r>
            <w:r>
              <w:rPr>
                <w:iCs/>
              </w:rPr>
              <w:t xml:space="preserve"> Pt. 2</w:t>
            </w:r>
          </w:p>
        </w:tc>
        <w:tc>
          <w:tcPr>
            <w:tcW w:w="1134" w:type="dxa"/>
          </w:tcPr>
          <w:p w:rsidR="009762D8" w:rsidRDefault="009A4071">
            <w:pPr>
              <w:pStyle w:val="nTable"/>
              <w:spacing w:after="40"/>
            </w:pPr>
            <w:r>
              <w:t>46 of 2004</w:t>
            </w:r>
          </w:p>
        </w:tc>
        <w:tc>
          <w:tcPr>
            <w:tcW w:w="1134" w:type="dxa"/>
          </w:tcPr>
          <w:p w:rsidR="009762D8" w:rsidRDefault="009A4071">
            <w:pPr>
              <w:pStyle w:val="nTable"/>
              <w:spacing w:after="40"/>
            </w:pPr>
            <w:r>
              <w:t>9 Nov 2004</w:t>
            </w:r>
          </w:p>
        </w:tc>
        <w:tc>
          <w:tcPr>
            <w:tcW w:w="2552" w:type="dxa"/>
          </w:tcPr>
          <w:p w:rsidR="009762D8" w:rsidRDefault="009A4071">
            <w:pPr>
              <w:pStyle w:val="nTable"/>
              <w:spacing w:after="40"/>
            </w:pPr>
            <w:r>
              <w:t xml:space="preserve">1 Jan 2005 (see s. 2 and </w:t>
            </w:r>
            <w:r>
              <w:rPr>
                <w:i/>
                <w:iCs/>
              </w:rPr>
              <w:t>Gazette</w:t>
            </w:r>
            <w:r>
              <w:t xml:space="preserve"> 31 Dec 2004 p. 7130)</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rPr>
            </w:pPr>
            <w:r>
              <w:rPr>
                <w:i/>
              </w:rPr>
              <w:t>Courts Legislation Amendment and Repeal Act 2004</w:t>
            </w:r>
            <w:r>
              <w:rPr>
                <w:iCs/>
              </w:rPr>
              <w:t xml:space="preserve"> Pt. 9</w:t>
            </w:r>
          </w:p>
        </w:tc>
        <w:tc>
          <w:tcPr>
            <w:tcW w:w="1134" w:type="dxa"/>
          </w:tcPr>
          <w:p w:rsidR="009762D8" w:rsidRDefault="009A4071">
            <w:pPr>
              <w:pStyle w:val="nTable"/>
              <w:spacing w:after="40"/>
            </w:pPr>
            <w:r>
              <w:t>59 of 2004</w:t>
            </w:r>
          </w:p>
        </w:tc>
        <w:tc>
          <w:tcPr>
            <w:tcW w:w="1134" w:type="dxa"/>
          </w:tcPr>
          <w:p w:rsidR="009762D8" w:rsidRDefault="009A4071">
            <w:pPr>
              <w:pStyle w:val="nTable"/>
              <w:spacing w:after="40"/>
            </w:pPr>
            <w:r>
              <w:t>23 Nov 2004</w:t>
            </w:r>
          </w:p>
        </w:tc>
        <w:tc>
          <w:tcPr>
            <w:tcW w:w="2552" w:type="dxa"/>
          </w:tcPr>
          <w:p w:rsidR="009762D8" w:rsidRDefault="009A4071">
            <w:pPr>
              <w:pStyle w:val="nTable"/>
              <w:spacing w:after="40"/>
            </w:pPr>
            <w:r>
              <w:t xml:space="preserve">1 May 2005 (see s. 2 and </w:t>
            </w:r>
            <w:r>
              <w:rPr>
                <w:i/>
                <w:iCs/>
              </w:rPr>
              <w:t>Gazette</w:t>
            </w:r>
            <w:r>
              <w:t xml:space="preserve"> 31 Dec 2004 p. 7128)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rsidR="009762D8" w:rsidRDefault="009A4071">
            <w:pPr>
              <w:pStyle w:val="nTable"/>
              <w:spacing w:after="40"/>
            </w:pPr>
            <w:r>
              <w:rPr>
                <w:snapToGrid w:val="0"/>
              </w:rPr>
              <w:t xml:space="preserve">70 of 2004 </w:t>
            </w:r>
            <w:r>
              <w:t xml:space="preserve">(as amended by No. 24 of 2005 s. 63; No. 2 of </w:t>
            </w:r>
            <w:r>
              <w:rPr>
                <w:spacing w:val="-4"/>
              </w:rPr>
              <w:t>2008 s. 76(2))</w:t>
            </w:r>
          </w:p>
        </w:tc>
        <w:tc>
          <w:tcPr>
            <w:tcW w:w="1134" w:type="dxa"/>
          </w:tcPr>
          <w:p w:rsidR="009762D8" w:rsidRDefault="009A4071">
            <w:pPr>
              <w:pStyle w:val="nTable"/>
              <w:spacing w:after="40"/>
            </w:pPr>
            <w:r>
              <w:t>8 Dec 2004</w:t>
            </w:r>
          </w:p>
        </w:tc>
        <w:tc>
          <w:tcPr>
            <w:tcW w:w="2552" w:type="dxa"/>
          </w:tcPr>
          <w:p w:rsidR="009762D8" w:rsidRDefault="009A4071">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rPr>
            </w:pPr>
            <w:r>
              <w:rPr>
                <w:i/>
              </w:rPr>
              <w:t>Criminal Code Amendment (Racial Vilification) Act 2004</w:t>
            </w:r>
            <w:r>
              <w:rPr>
                <w:iCs/>
                <w:vertAlign w:val="superscript"/>
              </w:rPr>
              <w:t> 27</w:t>
            </w:r>
          </w:p>
        </w:tc>
        <w:tc>
          <w:tcPr>
            <w:tcW w:w="1134" w:type="dxa"/>
          </w:tcPr>
          <w:p w:rsidR="009762D8" w:rsidRDefault="009A4071">
            <w:pPr>
              <w:pStyle w:val="nTable"/>
              <w:spacing w:after="40"/>
            </w:pPr>
            <w:r>
              <w:t xml:space="preserve">80 of 2004 (as amended by No. 2 of 2008 s. 6(2), </w:t>
            </w:r>
            <w:r>
              <w:rPr>
                <w:spacing w:val="-4"/>
              </w:rPr>
              <w:t>7(2) and 8(2))</w:t>
            </w:r>
          </w:p>
        </w:tc>
        <w:tc>
          <w:tcPr>
            <w:tcW w:w="1134" w:type="dxa"/>
          </w:tcPr>
          <w:p w:rsidR="009762D8" w:rsidRDefault="009A4071">
            <w:pPr>
              <w:pStyle w:val="nTable"/>
              <w:spacing w:after="40"/>
            </w:pPr>
            <w:r>
              <w:t>8 Dec 2004</w:t>
            </w:r>
          </w:p>
        </w:tc>
        <w:tc>
          <w:tcPr>
            <w:tcW w:w="2552" w:type="dxa"/>
          </w:tcPr>
          <w:p w:rsidR="009762D8" w:rsidRDefault="009A4071">
            <w:pPr>
              <w:pStyle w:val="nTable"/>
              <w:spacing w:after="40"/>
            </w:pPr>
            <w:r>
              <w:t>8 Dec 2004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rsidR="009762D8" w:rsidRDefault="009A4071">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rsidR="009762D8" w:rsidRDefault="009A4071">
            <w:pPr>
              <w:pStyle w:val="nTable"/>
              <w:spacing w:after="40"/>
            </w:pPr>
            <w:r>
              <w:t>16 Dec 2004</w:t>
            </w:r>
          </w:p>
        </w:tc>
        <w:tc>
          <w:tcPr>
            <w:tcW w:w="2552" w:type="dxa"/>
          </w:tcPr>
          <w:p w:rsidR="009762D8" w:rsidRDefault="009A4071">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snapToGrid w:val="0"/>
              </w:rPr>
            </w:pPr>
            <w:r>
              <w:rPr>
                <w:i/>
              </w:rPr>
              <w:t>Oaths, Affidavits and Statutory Declarations (Consequential Provisions) Act 2005</w:t>
            </w:r>
            <w:r>
              <w:rPr>
                <w:iCs/>
              </w:rPr>
              <w:t xml:space="preserve"> Pt. 11</w:t>
            </w:r>
          </w:p>
        </w:tc>
        <w:tc>
          <w:tcPr>
            <w:tcW w:w="1134" w:type="dxa"/>
          </w:tcPr>
          <w:p w:rsidR="009762D8" w:rsidRDefault="009A4071">
            <w:pPr>
              <w:pStyle w:val="nTable"/>
              <w:spacing w:after="40"/>
              <w:rPr>
                <w:snapToGrid w:val="0"/>
              </w:rPr>
            </w:pPr>
            <w:r>
              <w:t xml:space="preserve">24 of 2005 </w:t>
            </w:r>
          </w:p>
        </w:tc>
        <w:tc>
          <w:tcPr>
            <w:tcW w:w="1134" w:type="dxa"/>
          </w:tcPr>
          <w:p w:rsidR="009762D8" w:rsidRDefault="009A4071">
            <w:pPr>
              <w:pStyle w:val="nTable"/>
              <w:spacing w:after="40"/>
            </w:pPr>
            <w:r>
              <w:t>2 Dec 2005</w:t>
            </w:r>
          </w:p>
        </w:tc>
        <w:tc>
          <w:tcPr>
            <w:tcW w:w="2552" w:type="dxa"/>
          </w:tcPr>
          <w:p w:rsidR="009762D8" w:rsidRDefault="009A4071">
            <w:pPr>
              <w:pStyle w:val="nTable"/>
              <w:spacing w:after="40"/>
            </w:pPr>
            <w:r>
              <w:t xml:space="preserve">1 Jan 2006 (see s. 2(1) and </w:t>
            </w:r>
            <w:r>
              <w:rPr>
                <w:i/>
                <w:iCs/>
              </w:rPr>
              <w:t>Gazette</w:t>
            </w:r>
            <w:r>
              <w:t xml:space="preserve"> 23 Dec 2005 p. 6244)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snapToGrid w:val="0"/>
              </w:rPr>
            </w:pPr>
            <w:r>
              <w:rPr>
                <w:i/>
                <w:iCs/>
                <w:snapToGrid w:val="0"/>
              </w:rPr>
              <w:t xml:space="preserve">Defamation Act 2005 </w:t>
            </w:r>
            <w:r>
              <w:rPr>
                <w:snapToGrid w:val="0"/>
              </w:rPr>
              <w:t>s. 47</w:t>
            </w:r>
          </w:p>
        </w:tc>
        <w:tc>
          <w:tcPr>
            <w:tcW w:w="1134" w:type="dxa"/>
          </w:tcPr>
          <w:p w:rsidR="009762D8" w:rsidRDefault="009A4071">
            <w:pPr>
              <w:pStyle w:val="nTable"/>
              <w:spacing w:after="40"/>
              <w:rPr>
                <w:snapToGrid w:val="0"/>
              </w:rPr>
            </w:pPr>
            <w:r>
              <w:rPr>
                <w:snapToGrid w:val="0"/>
              </w:rPr>
              <w:t>44 of 2005</w:t>
            </w:r>
          </w:p>
        </w:tc>
        <w:tc>
          <w:tcPr>
            <w:tcW w:w="1134" w:type="dxa"/>
          </w:tcPr>
          <w:p w:rsidR="009762D8" w:rsidRDefault="009A4071">
            <w:pPr>
              <w:pStyle w:val="nTable"/>
              <w:spacing w:after="40"/>
            </w:pPr>
            <w:r>
              <w:t>19 Dec 2005</w:t>
            </w:r>
          </w:p>
        </w:tc>
        <w:tc>
          <w:tcPr>
            <w:tcW w:w="2552" w:type="dxa"/>
          </w:tcPr>
          <w:p w:rsidR="009762D8" w:rsidRDefault="009A4071">
            <w:pPr>
              <w:pStyle w:val="nTable"/>
              <w:spacing w:after="40"/>
            </w:pPr>
            <w:r>
              <w:rPr>
                <w:snapToGrid w:val="0"/>
              </w:rPr>
              <w:t>1 Jan 2006 (see s.</w:t>
            </w:r>
            <w:r>
              <w:t>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rsidR="009762D8" w:rsidRDefault="009A4071">
            <w:pPr>
              <w:pStyle w:val="nTable"/>
              <w:keepNext/>
              <w:keepLines/>
              <w:spacing w:after="40"/>
              <w:rPr>
                <w:snapToGrid w:val="0"/>
              </w:rPr>
            </w:pPr>
            <w:r>
              <w:rPr>
                <w:snapToGrid w:val="0"/>
              </w:rPr>
              <w:t>3 of 2006</w:t>
            </w:r>
          </w:p>
        </w:tc>
        <w:tc>
          <w:tcPr>
            <w:tcW w:w="1134" w:type="dxa"/>
          </w:tcPr>
          <w:p w:rsidR="009762D8" w:rsidRDefault="009A4071">
            <w:pPr>
              <w:pStyle w:val="nTable"/>
              <w:keepNext/>
              <w:keepLines/>
              <w:spacing w:after="40"/>
            </w:pPr>
            <w:r>
              <w:t>30 Mar 2006</w:t>
            </w:r>
          </w:p>
        </w:tc>
        <w:tc>
          <w:tcPr>
            <w:tcW w:w="2552" w:type="dxa"/>
          </w:tcPr>
          <w:p w:rsidR="009762D8" w:rsidRDefault="009A4071">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iCs/>
                <w:snapToGrid w:val="0"/>
              </w:rPr>
              <w:t xml:space="preserve">Censorship Amendment Act 2006 </w:t>
            </w:r>
            <w:r>
              <w:rPr>
                <w:snapToGrid w:val="0"/>
              </w:rPr>
              <w:t>Sch. 1 cl. 2</w:t>
            </w:r>
          </w:p>
        </w:tc>
        <w:tc>
          <w:tcPr>
            <w:tcW w:w="1134" w:type="dxa"/>
          </w:tcPr>
          <w:p w:rsidR="009762D8" w:rsidRDefault="009A4071">
            <w:pPr>
              <w:pStyle w:val="nTable"/>
              <w:spacing w:after="40"/>
              <w:rPr>
                <w:snapToGrid w:val="0"/>
              </w:rPr>
            </w:pPr>
            <w:r>
              <w:rPr>
                <w:snapToGrid w:val="0"/>
              </w:rPr>
              <w:t>10 of 2006</w:t>
            </w:r>
          </w:p>
        </w:tc>
        <w:tc>
          <w:tcPr>
            <w:tcW w:w="1134" w:type="dxa"/>
          </w:tcPr>
          <w:p w:rsidR="009762D8" w:rsidRDefault="009A4071">
            <w:pPr>
              <w:pStyle w:val="nTable"/>
              <w:spacing w:after="40"/>
            </w:pPr>
            <w:r>
              <w:t>8 May 2006</w:t>
            </w:r>
          </w:p>
        </w:tc>
        <w:tc>
          <w:tcPr>
            <w:tcW w:w="2552" w:type="dxa"/>
          </w:tcPr>
          <w:p w:rsidR="009762D8" w:rsidRDefault="009A4071">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rsidR="009762D8" w:rsidRDefault="009A4071">
            <w:pPr>
              <w:pStyle w:val="nTable"/>
              <w:spacing w:after="40"/>
            </w:pPr>
            <w:r>
              <w:t>50 of 2006</w:t>
            </w:r>
          </w:p>
        </w:tc>
        <w:tc>
          <w:tcPr>
            <w:tcW w:w="1134" w:type="dxa"/>
          </w:tcPr>
          <w:p w:rsidR="009762D8" w:rsidRDefault="009A4071">
            <w:pPr>
              <w:pStyle w:val="nTable"/>
              <w:spacing w:after="40"/>
            </w:pPr>
            <w:r>
              <w:t>6 Oct 2006</w:t>
            </w:r>
          </w:p>
        </w:tc>
        <w:tc>
          <w:tcPr>
            <w:tcW w:w="2552" w:type="dxa"/>
          </w:tcPr>
          <w:p w:rsidR="009762D8" w:rsidRDefault="009A4071">
            <w:pPr>
              <w:pStyle w:val="nTable"/>
              <w:spacing w:after="40"/>
            </w:pPr>
            <w:r>
              <w:t xml:space="preserve">19 Sep 2007 (see s. 2 and </w:t>
            </w:r>
            <w:r>
              <w:rPr>
                <w:i/>
                <w:iCs/>
              </w:rPr>
              <w:t xml:space="preserve">Gazette </w:t>
            </w:r>
            <w:r>
              <w:t>18 Sep 2007 p. 4711)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rsidR="009762D8" w:rsidRDefault="009A4071">
            <w:pPr>
              <w:pStyle w:val="nTable"/>
              <w:spacing w:after="40"/>
              <w:rPr>
                <w:snapToGrid w:val="0"/>
              </w:rPr>
            </w:pPr>
            <w:r>
              <w:rPr>
                <w:snapToGrid w:val="0"/>
              </w:rPr>
              <w:t>59 of 2006</w:t>
            </w:r>
          </w:p>
        </w:tc>
        <w:tc>
          <w:tcPr>
            <w:tcW w:w="1134" w:type="dxa"/>
          </w:tcPr>
          <w:p w:rsidR="009762D8" w:rsidRDefault="009A4071">
            <w:pPr>
              <w:pStyle w:val="nTable"/>
              <w:spacing w:after="40"/>
            </w:pPr>
            <w:r>
              <w:t>16 Nov 2006</w:t>
            </w:r>
          </w:p>
        </w:tc>
        <w:tc>
          <w:tcPr>
            <w:tcW w:w="2552" w:type="dxa"/>
          </w:tcPr>
          <w:p w:rsidR="009762D8" w:rsidRDefault="009A4071">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rsidR="009762D8" w:rsidRDefault="009A4071">
            <w:pPr>
              <w:pStyle w:val="nTable"/>
              <w:spacing w:after="40"/>
              <w:rPr>
                <w:snapToGrid w:val="0"/>
              </w:rPr>
            </w:pPr>
            <w:r>
              <w:rPr>
                <w:snapToGrid w:val="0"/>
              </w:rPr>
              <w:t>73 of 2006</w:t>
            </w:r>
          </w:p>
        </w:tc>
        <w:tc>
          <w:tcPr>
            <w:tcW w:w="1134" w:type="dxa"/>
          </w:tcPr>
          <w:p w:rsidR="009762D8" w:rsidRDefault="009A4071">
            <w:pPr>
              <w:pStyle w:val="nTable"/>
              <w:spacing w:after="40"/>
            </w:pPr>
            <w:r>
              <w:rPr>
                <w:snapToGrid w:val="0"/>
              </w:rPr>
              <w:t>13 Dec 2006</w:t>
            </w:r>
          </w:p>
        </w:tc>
        <w:tc>
          <w:tcPr>
            <w:tcW w:w="2552" w:type="dxa"/>
          </w:tcPr>
          <w:p w:rsidR="009762D8" w:rsidRDefault="009A4071">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iCs/>
                <w:snapToGrid w:val="0"/>
              </w:rPr>
              <w:t>Criminal Code Amendment (Drink and Food Spiking) Act 2007</w:t>
            </w:r>
          </w:p>
        </w:tc>
        <w:tc>
          <w:tcPr>
            <w:tcW w:w="1134" w:type="dxa"/>
          </w:tcPr>
          <w:p w:rsidR="009762D8" w:rsidRDefault="009A4071">
            <w:pPr>
              <w:pStyle w:val="nTable"/>
              <w:spacing w:after="40"/>
              <w:rPr>
                <w:snapToGrid w:val="0"/>
              </w:rPr>
            </w:pPr>
            <w:r>
              <w:rPr>
                <w:snapToGrid w:val="0"/>
              </w:rPr>
              <w:t>31 of 2007</w:t>
            </w:r>
          </w:p>
        </w:tc>
        <w:tc>
          <w:tcPr>
            <w:tcW w:w="1134" w:type="dxa"/>
          </w:tcPr>
          <w:p w:rsidR="009762D8" w:rsidRDefault="009A4071">
            <w:pPr>
              <w:pStyle w:val="nTable"/>
              <w:spacing w:after="40"/>
              <w:rPr>
                <w:snapToGrid w:val="0"/>
              </w:rPr>
            </w:pPr>
            <w:r>
              <w:rPr>
                <w:snapToGrid w:val="0"/>
              </w:rPr>
              <w:t>21 Dec 2007</w:t>
            </w:r>
          </w:p>
        </w:tc>
        <w:tc>
          <w:tcPr>
            <w:tcW w:w="2552" w:type="dxa"/>
          </w:tcPr>
          <w:p w:rsidR="009762D8" w:rsidRDefault="009A4071">
            <w:pPr>
              <w:pStyle w:val="nTable"/>
              <w:spacing w:after="40"/>
              <w:rPr>
                <w:snapToGrid w:val="0"/>
              </w:rPr>
            </w:pPr>
            <w:r>
              <w:rPr>
                <w:snapToGrid w:val="0"/>
              </w:rPr>
              <w:t>s. 1 and 2: 21 Dec 2007 (see s. 2(a));</w:t>
            </w:r>
            <w:r>
              <w:rPr>
                <w:snapToGrid w:val="0"/>
              </w:rPr>
              <w:br/>
              <w:t>Act other than s. 1 and 2: 22 Dec 2007 (see s. 2(b))</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rsidR="009762D8" w:rsidRDefault="009A4071">
            <w:pPr>
              <w:pStyle w:val="nTable"/>
              <w:keepNext/>
              <w:keepLines/>
              <w:spacing w:after="40"/>
              <w:rPr>
                <w:snapToGrid w:val="0"/>
              </w:rPr>
            </w:pPr>
            <w:r>
              <w:rPr>
                <w:snapToGrid w:val="0"/>
              </w:rPr>
              <w:t>2 of 2008</w:t>
            </w:r>
          </w:p>
        </w:tc>
        <w:tc>
          <w:tcPr>
            <w:tcW w:w="1134" w:type="dxa"/>
          </w:tcPr>
          <w:p w:rsidR="009762D8" w:rsidRDefault="009A4071">
            <w:pPr>
              <w:pStyle w:val="nTable"/>
              <w:keepNext/>
              <w:keepLines/>
              <w:spacing w:after="40"/>
            </w:pPr>
            <w:r>
              <w:t>12 Mar 2008</w:t>
            </w:r>
          </w:p>
        </w:tc>
        <w:tc>
          <w:tcPr>
            <w:tcW w:w="2552" w:type="dxa"/>
          </w:tcPr>
          <w:p w:rsidR="009762D8" w:rsidRDefault="009A4071">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Acts Amendment (Justice) Act 2008</w:t>
            </w:r>
            <w:r>
              <w:rPr>
                <w:iCs/>
                <w:snapToGrid w:val="0"/>
              </w:rPr>
              <w:t xml:space="preserve"> s. 129</w:t>
            </w:r>
          </w:p>
        </w:tc>
        <w:tc>
          <w:tcPr>
            <w:tcW w:w="1134" w:type="dxa"/>
          </w:tcPr>
          <w:p w:rsidR="009762D8" w:rsidRDefault="009A4071">
            <w:pPr>
              <w:pStyle w:val="nTable"/>
              <w:keepNext/>
              <w:keepLines/>
              <w:spacing w:after="40"/>
              <w:rPr>
                <w:snapToGrid w:val="0"/>
              </w:rPr>
            </w:pPr>
            <w:r>
              <w:t>5 of 2008</w:t>
            </w:r>
          </w:p>
        </w:tc>
        <w:tc>
          <w:tcPr>
            <w:tcW w:w="1134" w:type="dxa"/>
          </w:tcPr>
          <w:p w:rsidR="009762D8" w:rsidRDefault="009A4071">
            <w:pPr>
              <w:pStyle w:val="nTable"/>
              <w:keepNext/>
              <w:keepLines/>
              <w:spacing w:after="40"/>
            </w:pPr>
            <w:r>
              <w:t>31 Mar 2008</w:t>
            </w:r>
          </w:p>
        </w:tc>
        <w:tc>
          <w:tcPr>
            <w:tcW w:w="2552" w:type="dxa"/>
          </w:tcPr>
          <w:p w:rsidR="009762D8" w:rsidRDefault="009A4071">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rsidR="009762D8" w:rsidRDefault="009A4071">
            <w:pPr>
              <w:pStyle w:val="nTable"/>
              <w:keepNext/>
              <w:keepLines/>
              <w:spacing w:after="40"/>
            </w:pPr>
            <w:r>
              <w:t>25 of 2008</w:t>
            </w:r>
          </w:p>
        </w:tc>
        <w:tc>
          <w:tcPr>
            <w:tcW w:w="1134" w:type="dxa"/>
          </w:tcPr>
          <w:p w:rsidR="009762D8" w:rsidRDefault="009A4071">
            <w:pPr>
              <w:pStyle w:val="nTable"/>
              <w:keepNext/>
              <w:keepLines/>
              <w:spacing w:after="40"/>
            </w:pPr>
            <w:r>
              <w:t>19 Jun 2008</w:t>
            </w:r>
          </w:p>
        </w:tc>
        <w:tc>
          <w:tcPr>
            <w:tcW w:w="2552" w:type="dxa"/>
          </w:tcPr>
          <w:p w:rsidR="009762D8" w:rsidRDefault="009A4071">
            <w:pPr>
              <w:pStyle w:val="nTable"/>
              <w:keepNext/>
              <w:keepLines/>
              <w:spacing w:after="40"/>
              <w:rPr>
                <w:snapToGrid w:val="0"/>
              </w:rPr>
            </w:pPr>
            <w:r>
              <w:t xml:space="preserve">27 Jun 2009 (see s. 2 and </w:t>
            </w:r>
            <w:r>
              <w:rPr>
                <w:i/>
                <w:iCs/>
              </w:rPr>
              <w:t>Gazette</w:t>
            </w:r>
            <w:r>
              <w:t xml:space="preserve"> 26 Jun 2009 p. 2565)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rsidR="009762D8" w:rsidRDefault="009A4071">
            <w:pPr>
              <w:pStyle w:val="nTable"/>
              <w:keepNext/>
              <w:keepLines/>
              <w:spacing w:after="40"/>
              <w:rPr>
                <w:snapToGrid w:val="0"/>
              </w:rPr>
            </w:pPr>
            <w:r>
              <w:t>29 of 2008</w:t>
            </w:r>
          </w:p>
        </w:tc>
        <w:tc>
          <w:tcPr>
            <w:tcW w:w="1134" w:type="dxa"/>
          </w:tcPr>
          <w:p w:rsidR="009762D8" w:rsidRDefault="009A4071">
            <w:pPr>
              <w:pStyle w:val="nTable"/>
              <w:keepNext/>
              <w:keepLines/>
              <w:spacing w:after="40"/>
            </w:pPr>
            <w:r>
              <w:t>27 Jun 2008</w:t>
            </w:r>
          </w:p>
        </w:tc>
        <w:tc>
          <w:tcPr>
            <w:tcW w:w="2552" w:type="dxa"/>
          </w:tcPr>
          <w:p w:rsidR="009762D8" w:rsidRDefault="009A4071">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snapToGrid w:val="0"/>
              </w:rPr>
            </w:pPr>
            <w:r>
              <w:rPr>
                <w:i/>
                <w:snapToGrid w:val="0"/>
              </w:rPr>
              <w:t>Acts Amendment (Bankruptcy) Act 2009</w:t>
            </w:r>
            <w:r>
              <w:rPr>
                <w:iCs/>
                <w:snapToGrid w:val="0"/>
              </w:rPr>
              <w:t xml:space="preserve"> s. 26</w:t>
            </w:r>
          </w:p>
        </w:tc>
        <w:tc>
          <w:tcPr>
            <w:tcW w:w="1134" w:type="dxa"/>
          </w:tcPr>
          <w:p w:rsidR="009762D8" w:rsidRDefault="009A4071">
            <w:pPr>
              <w:pStyle w:val="nTable"/>
              <w:spacing w:after="40"/>
            </w:pPr>
            <w:r>
              <w:t>18 of 2009</w:t>
            </w:r>
          </w:p>
        </w:tc>
        <w:tc>
          <w:tcPr>
            <w:tcW w:w="1134" w:type="dxa"/>
          </w:tcPr>
          <w:p w:rsidR="009762D8" w:rsidRDefault="009A4071">
            <w:pPr>
              <w:pStyle w:val="nTable"/>
              <w:spacing w:after="40"/>
            </w:pPr>
            <w:r>
              <w:t>16 Sep 2009</w:t>
            </w:r>
          </w:p>
        </w:tc>
        <w:tc>
          <w:tcPr>
            <w:tcW w:w="2552" w:type="dxa"/>
          </w:tcPr>
          <w:p w:rsidR="009762D8" w:rsidRDefault="009A4071">
            <w:pPr>
              <w:pStyle w:val="nTable"/>
              <w:spacing w:after="40"/>
            </w:pPr>
            <w:r>
              <w:t>17 Sep 2009 (see s. 2(b))</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Criminal Code Amendment Act 2009</w:t>
            </w:r>
          </w:p>
        </w:tc>
        <w:tc>
          <w:tcPr>
            <w:tcW w:w="1134" w:type="dxa"/>
          </w:tcPr>
          <w:p w:rsidR="009762D8" w:rsidRDefault="009A4071">
            <w:pPr>
              <w:pStyle w:val="nTable"/>
              <w:spacing w:after="40"/>
            </w:pPr>
            <w:r>
              <w:t>21 of 2009</w:t>
            </w:r>
          </w:p>
        </w:tc>
        <w:tc>
          <w:tcPr>
            <w:tcW w:w="1134" w:type="dxa"/>
          </w:tcPr>
          <w:p w:rsidR="009762D8" w:rsidRDefault="009A4071">
            <w:pPr>
              <w:pStyle w:val="nTable"/>
              <w:spacing w:after="40"/>
            </w:pPr>
            <w:r>
              <w:t>21 Sep 2009</w:t>
            </w:r>
          </w:p>
        </w:tc>
        <w:tc>
          <w:tcPr>
            <w:tcW w:w="2552" w:type="dxa"/>
          </w:tcPr>
          <w:p w:rsidR="009762D8" w:rsidRDefault="009A4071">
            <w:pPr>
              <w:pStyle w:val="nTable"/>
              <w:spacing w:after="40"/>
            </w:pPr>
            <w:r>
              <w:t>s. 1 and 2: 21 Sep 2009 (see s. 2(a));</w:t>
            </w:r>
            <w:r>
              <w:br/>
              <w:t>Act other than s. 1 and 2: 22 Sep 2009 (see s. 2(b))</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Criminal Code Amendment (Graffiti) Act 2009</w:t>
            </w:r>
          </w:p>
        </w:tc>
        <w:tc>
          <w:tcPr>
            <w:tcW w:w="1134" w:type="dxa"/>
          </w:tcPr>
          <w:p w:rsidR="009762D8" w:rsidRDefault="009A4071">
            <w:pPr>
              <w:pStyle w:val="nTable"/>
              <w:spacing w:after="40"/>
            </w:pPr>
            <w:r>
              <w:t>26 of 2009</w:t>
            </w:r>
          </w:p>
        </w:tc>
        <w:tc>
          <w:tcPr>
            <w:tcW w:w="1134" w:type="dxa"/>
          </w:tcPr>
          <w:p w:rsidR="009762D8" w:rsidRDefault="009A4071">
            <w:pPr>
              <w:pStyle w:val="nTable"/>
              <w:spacing w:after="40"/>
            </w:pPr>
            <w:r>
              <w:t>17 Nov 2009</w:t>
            </w:r>
          </w:p>
        </w:tc>
        <w:tc>
          <w:tcPr>
            <w:tcW w:w="2552" w:type="dxa"/>
          </w:tcPr>
          <w:p w:rsidR="009762D8" w:rsidRDefault="009A4071">
            <w:pPr>
              <w:pStyle w:val="nTable"/>
              <w:spacing w:after="40"/>
            </w:pPr>
            <w:r>
              <w:t>s. 1 and 2: 17 Nov 2009 (see s. 2(a));</w:t>
            </w:r>
            <w:r>
              <w:br/>
              <w:t xml:space="preserve">Act other than s. 1 and 2: 1 Jan 2010 (see s. 2(b) and </w:t>
            </w:r>
            <w:r>
              <w:rPr>
                <w:i/>
                <w:iCs/>
              </w:rPr>
              <w:t>Gazette</w:t>
            </w:r>
            <w:r>
              <w:t xml:space="preserve"> 31 Dec 2009 p. 5317)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snapToGrid w:val="0"/>
              </w:rPr>
            </w:pPr>
            <w:r>
              <w:rPr>
                <w:i/>
                <w:snapToGrid w:val="0"/>
              </w:rPr>
              <w:t>Acts Amendment (Weapons) Act 2009</w:t>
            </w:r>
            <w:r>
              <w:rPr>
                <w:iCs/>
                <w:snapToGrid w:val="0"/>
              </w:rPr>
              <w:t xml:space="preserve"> Pt. 2</w:t>
            </w:r>
          </w:p>
        </w:tc>
        <w:tc>
          <w:tcPr>
            <w:tcW w:w="1134" w:type="dxa"/>
          </w:tcPr>
          <w:p w:rsidR="009762D8" w:rsidRDefault="009A4071">
            <w:pPr>
              <w:pStyle w:val="nTable"/>
              <w:spacing w:after="40"/>
            </w:pPr>
            <w:r>
              <w:t>34 of 2009</w:t>
            </w:r>
          </w:p>
        </w:tc>
        <w:tc>
          <w:tcPr>
            <w:tcW w:w="1134" w:type="dxa"/>
          </w:tcPr>
          <w:p w:rsidR="009762D8" w:rsidRDefault="009A4071">
            <w:pPr>
              <w:pStyle w:val="nTable"/>
              <w:spacing w:after="40"/>
            </w:pPr>
            <w:r>
              <w:t xml:space="preserve">3 Dec 2009 </w:t>
            </w:r>
          </w:p>
        </w:tc>
        <w:tc>
          <w:tcPr>
            <w:tcW w:w="2552" w:type="dxa"/>
          </w:tcPr>
          <w:p w:rsidR="009762D8" w:rsidRDefault="009A4071">
            <w:pPr>
              <w:pStyle w:val="nTable"/>
              <w:spacing w:after="40"/>
            </w:pPr>
            <w:r>
              <w:t>4 Dec 2009 (see s. 2(c))</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snapToGrid w:val="0"/>
              </w:rPr>
            </w:pPr>
            <w:r>
              <w:rPr>
                <w:i/>
                <w:iCs/>
                <w:snapToGrid w:val="0"/>
              </w:rPr>
              <w:t>Police Amendment Act 2009</w:t>
            </w:r>
            <w:r>
              <w:rPr>
                <w:iCs/>
                <w:snapToGrid w:val="0"/>
              </w:rPr>
              <w:t xml:space="preserve"> s. 14</w:t>
            </w:r>
          </w:p>
        </w:tc>
        <w:tc>
          <w:tcPr>
            <w:tcW w:w="1134" w:type="dxa"/>
          </w:tcPr>
          <w:p w:rsidR="009762D8" w:rsidRDefault="009A4071">
            <w:pPr>
              <w:pStyle w:val="nTable"/>
              <w:spacing w:after="40"/>
            </w:pPr>
            <w:r>
              <w:rPr>
                <w:snapToGrid w:val="0"/>
              </w:rPr>
              <w:t>42 of 2009</w:t>
            </w:r>
          </w:p>
        </w:tc>
        <w:tc>
          <w:tcPr>
            <w:tcW w:w="1134" w:type="dxa"/>
          </w:tcPr>
          <w:p w:rsidR="009762D8" w:rsidRDefault="009A4071">
            <w:pPr>
              <w:pStyle w:val="nTable"/>
              <w:spacing w:after="40"/>
            </w:pPr>
            <w:r>
              <w:rPr>
                <w:snapToGrid w:val="0"/>
              </w:rPr>
              <w:t>3 Dec 2009</w:t>
            </w:r>
          </w:p>
        </w:tc>
        <w:tc>
          <w:tcPr>
            <w:tcW w:w="2552" w:type="dxa"/>
          </w:tcPr>
          <w:p w:rsidR="009762D8" w:rsidRDefault="009A4071">
            <w:pPr>
              <w:pStyle w:val="nTable"/>
              <w:spacing w:after="40"/>
            </w:pPr>
            <w:r>
              <w:rPr>
                <w:snapToGrid w:val="0"/>
              </w:rPr>
              <w:t xml:space="preserve">13 Mar 2010 (see s. 2(b) and </w:t>
            </w:r>
            <w:r>
              <w:rPr>
                <w:i/>
                <w:iCs/>
                <w:snapToGrid w:val="0"/>
              </w:rPr>
              <w:t>Gazette</w:t>
            </w:r>
            <w:r>
              <w:rPr>
                <w:snapToGrid w:val="0"/>
              </w:rPr>
              <w:t xml:space="preserve"> 12 Mar 2010 p. 941)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Arson Legislation Amendment Act 2009</w:t>
            </w:r>
            <w:r>
              <w:rPr>
                <w:iCs/>
                <w:snapToGrid w:val="0"/>
              </w:rPr>
              <w:t xml:space="preserve"> Pt. 3</w:t>
            </w:r>
          </w:p>
        </w:tc>
        <w:tc>
          <w:tcPr>
            <w:tcW w:w="1134" w:type="dxa"/>
          </w:tcPr>
          <w:p w:rsidR="009762D8" w:rsidRDefault="009A4071">
            <w:pPr>
              <w:pStyle w:val="nTable"/>
              <w:spacing w:after="40"/>
            </w:pPr>
            <w:r>
              <w:t>43 of 2009</w:t>
            </w:r>
          </w:p>
        </w:tc>
        <w:tc>
          <w:tcPr>
            <w:tcW w:w="1134" w:type="dxa"/>
          </w:tcPr>
          <w:p w:rsidR="009762D8" w:rsidRDefault="009A4071">
            <w:pPr>
              <w:pStyle w:val="nTable"/>
              <w:spacing w:after="40"/>
            </w:pPr>
            <w:r>
              <w:t>3 Dec 2009</w:t>
            </w:r>
          </w:p>
        </w:tc>
        <w:tc>
          <w:tcPr>
            <w:tcW w:w="2552" w:type="dxa"/>
          </w:tcPr>
          <w:p w:rsidR="009762D8" w:rsidRDefault="009A4071">
            <w:pPr>
              <w:pStyle w:val="nTable"/>
              <w:spacing w:after="40"/>
            </w:pPr>
            <w:r>
              <w:t xml:space="preserve">19 Dec 2009 (see s. 2(b) and </w:t>
            </w:r>
            <w:r>
              <w:rPr>
                <w:i/>
                <w:iCs/>
              </w:rPr>
              <w:t>Gazette</w:t>
            </w:r>
            <w:r>
              <w:t xml:space="preserve"> 18 Dec 2009 p. 5167)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Criminal Code Amendment Act (No. 2) 2009</w:t>
            </w:r>
          </w:p>
        </w:tc>
        <w:tc>
          <w:tcPr>
            <w:tcW w:w="1134" w:type="dxa"/>
          </w:tcPr>
          <w:p w:rsidR="009762D8" w:rsidRDefault="009A4071">
            <w:pPr>
              <w:pStyle w:val="nTable"/>
              <w:spacing w:after="40"/>
            </w:pPr>
            <w:r>
              <w:t>44 of 2009</w:t>
            </w:r>
          </w:p>
        </w:tc>
        <w:tc>
          <w:tcPr>
            <w:tcW w:w="1134" w:type="dxa"/>
          </w:tcPr>
          <w:p w:rsidR="009762D8" w:rsidRDefault="009A4071">
            <w:pPr>
              <w:pStyle w:val="nTable"/>
              <w:spacing w:after="40"/>
            </w:pPr>
            <w:r>
              <w:t>3 Dec 2009</w:t>
            </w:r>
          </w:p>
        </w:tc>
        <w:tc>
          <w:tcPr>
            <w:tcW w:w="2552" w:type="dxa"/>
          </w:tcPr>
          <w:p w:rsidR="009762D8" w:rsidRDefault="009A4071">
            <w:pPr>
              <w:pStyle w:val="nTable"/>
              <w:spacing w:after="40"/>
            </w:pPr>
            <w:r>
              <w:t>Pt. 1: 3 Dec 2009 (see s. 2(a));</w:t>
            </w:r>
            <w:r>
              <w:br/>
              <w:t>Act other than Pt. 1: 4 Dec 2009 (see s. 2(b))</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snapToGrid w:val="0"/>
              </w:rPr>
              <w:t>Criminal Code Amendment (Identity Crime) Act 2010</w:t>
            </w:r>
          </w:p>
        </w:tc>
        <w:tc>
          <w:tcPr>
            <w:tcW w:w="1134" w:type="dxa"/>
          </w:tcPr>
          <w:p w:rsidR="009762D8" w:rsidRDefault="009A4071">
            <w:pPr>
              <w:pStyle w:val="nTable"/>
              <w:spacing w:after="40"/>
              <w:rPr>
                <w:snapToGrid w:val="0"/>
              </w:rPr>
            </w:pPr>
            <w:r>
              <w:rPr>
                <w:snapToGrid w:val="0"/>
              </w:rPr>
              <w:t>16 of 2010</w:t>
            </w:r>
          </w:p>
        </w:tc>
        <w:tc>
          <w:tcPr>
            <w:tcW w:w="1134" w:type="dxa"/>
          </w:tcPr>
          <w:p w:rsidR="009762D8" w:rsidRDefault="009A4071">
            <w:pPr>
              <w:pStyle w:val="nTable"/>
              <w:spacing w:after="40"/>
              <w:rPr>
                <w:snapToGrid w:val="0"/>
              </w:rPr>
            </w:pPr>
            <w:r>
              <w:rPr>
                <w:snapToGrid w:val="0"/>
              </w:rPr>
              <w:t>25 Jun 2010</w:t>
            </w:r>
          </w:p>
        </w:tc>
        <w:tc>
          <w:tcPr>
            <w:tcW w:w="2552" w:type="dxa"/>
          </w:tcPr>
          <w:p w:rsidR="009762D8" w:rsidRDefault="009A4071">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rsidR="009762D8" w:rsidRDefault="009A4071">
            <w:pPr>
              <w:pStyle w:val="nTable"/>
              <w:spacing w:after="40"/>
              <w:rPr>
                <w:snapToGrid w:val="0"/>
              </w:rPr>
            </w:pPr>
            <w:r>
              <w:rPr>
                <w:snapToGrid w:val="0"/>
              </w:rPr>
              <w:t>21 of 2010</w:t>
            </w:r>
          </w:p>
        </w:tc>
        <w:tc>
          <w:tcPr>
            <w:tcW w:w="1134" w:type="dxa"/>
          </w:tcPr>
          <w:p w:rsidR="009762D8" w:rsidRDefault="009A4071">
            <w:pPr>
              <w:pStyle w:val="nTable"/>
              <w:spacing w:after="40"/>
              <w:rPr>
                <w:snapToGrid w:val="0"/>
              </w:rPr>
            </w:pPr>
            <w:r>
              <w:rPr>
                <w:snapToGrid w:val="0"/>
              </w:rPr>
              <w:t>7 Jul 2010</w:t>
            </w:r>
          </w:p>
        </w:tc>
        <w:tc>
          <w:tcPr>
            <w:tcW w:w="2552" w:type="dxa"/>
          </w:tcPr>
          <w:p w:rsidR="009762D8" w:rsidRDefault="009A4071">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snapToGrid w:val="0"/>
              </w:rPr>
            </w:pPr>
            <w:r>
              <w:rPr>
                <w:i/>
                <w:snapToGrid w:val="0"/>
              </w:rPr>
              <w:t>Criminal Code Amendment (Infringement Notices) Act 2011</w:t>
            </w:r>
          </w:p>
        </w:tc>
        <w:tc>
          <w:tcPr>
            <w:tcW w:w="1134" w:type="dxa"/>
          </w:tcPr>
          <w:p w:rsidR="009762D8" w:rsidRDefault="009A4071">
            <w:pPr>
              <w:pStyle w:val="nTable"/>
              <w:spacing w:after="40"/>
            </w:pPr>
            <w:r>
              <w:t>10 of 2011</w:t>
            </w:r>
          </w:p>
        </w:tc>
        <w:tc>
          <w:tcPr>
            <w:tcW w:w="1134" w:type="dxa"/>
          </w:tcPr>
          <w:p w:rsidR="009762D8" w:rsidRDefault="009A4071">
            <w:pPr>
              <w:pStyle w:val="nTable"/>
              <w:spacing w:after="40"/>
            </w:pPr>
            <w:r>
              <w:t>2 May 2011</w:t>
            </w:r>
          </w:p>
        </w:tc>
        <w:tc>
          <w:tcPr>
            <w:tcW w:w="2552" w:type="dxa"/>
          </w:tcPr>
          <w:p w:rsidR="009762D8" w:rsidRDefault="009A4071">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 xml:space="preserve">Electronic Transactions Act 2011 </w:t>
            </w:r>
            <w:r>
              <w:rPr>
                <w:snapToGrid w:val="0"/>
              </w:rPr>
              <w:t>s. 25 and 26</w:t>
            </w:r>
          </w:p>
        </w:tc>
        <w:tc>
          <w:tcPr>
            <w:tcW w:w="1134" w:type="dxa"/>
          </w:tcPr>
          <w:p w:rsidR="009762D8" w:rsidRDefault="009A4071">
            <w:pPr>
              <w:pStyle w:val="nTable"/>
              <w:spacing w:after="40"/>
            </w:pPr>
            <w:r>
              <w:t>46 of 2011</w:t>
            </w:r>
          </w:p>
        </w:tc>
        <w:tc>
          <w:tcPr>
            <w:tcW w:w="1134" w:type="dxa"/>
          </w:tcPr>
          <w:p w:rsidR="009762D8" w:rsidRDefault="009A4071">
            <w:pPr>
              <w:pStyle w:val="nTable"/>
              <w:spacing w:after="40"/>
            </w:pPr>
            <w:r>
              <w:t>25 Oct 2011</w:t>
            </w:r>
          </w:p>
        </w:tc>
        <w:tc>
          <w:tcPr>
            <w:tcW w:w="2552" w:type="dxa"/>
          </w:tcPr>
          <w:p w:rsidR="009762D8" w:rsidRDefault="009A4071">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snapToGrid w:val="0"/>
              </w:rPr>
              <w:t>Manslaughter Legislation Amendment Act 2011</w:t>
            </w:r>
            <w:r>
              <w:rPr>
                <w:snapToGrid w:val="0"/>
              </w:rPr>
              <w:t xml:space="preserve"> Pt. 2</w:t>
            </w:r>
          </w:p>
        </w:tc>
        <w:tc>
          <w:tcPr>
            <w:tcW w:w="1134" w:type="dxa"/>
          </w:tcPr>
          <w:p w:rsidR="009762D8" w:rsidRDefault="009A4071">
            <w:pPr>
              <w:pStyle w:val="nTable"/>
              <w:spacing w:after="40"/>
              <w:rPr>
                <w:snapToGrid w:val="0"/>
              </w:rPr>
            </w:pPr>
            <w:r>
              <w:t>58 of 2011</w:t>
            </w:r>
          </w:p>
        </w:tc>
        <w:tc>
          <w:tcPr>
            <w:tcW w:w="1134" w:type="dxa"/>
          </w:tcPr>
          <w:p w:rsidR="009762D8" w:rsidRDefault="009A4071">
            <w:pPr>
              <w:pStyle w:val="nTable"/>
              <w:spacing w:after="40"/>
              <w:rPr>
                <w:snapToGrid w:val="0"/>
              </w:rPr>
            </w:pPr>
            <w:r>
              <w:t>30 Nov 2011</w:t>
            </w:r>
          </w:p>
        </w:tc>
        <w:tc>
          <w:tcPr>
            <w:tcW w:w="2552" w:type="dxa"/>
          </w:tcPr>
          <w:p w:rsidR="009762D8" w:rsidRDefault="009A4071">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rsidR="009762D8" w:rsidRDefault="009A4071">
            <w:pPr>
              <w:pStyle w:val="nTable"/>
              <w:spacing w:after="40"/>
            </w:pPr>
            <w:r>
              <w:rPr>
                <w:snapToGrid w:val="0"/>
              </w:rPr>
              <w:t>8 of 2012</w:t>
            </w:r>
          </w:p>
        </w:tc>
        <w:tc>
          <w:tcPr>
            <w:tcW w:w="1134" w:type="dxa"/>
          </w:tcPr>
          <w:p w:rsidR="009762D8" w:rsidRDefault="009A4071">
            <w:pPr>
              <w:pStyle w:val="nTable"/>
              <w:spacing w:after="40"/>
            </w:pPr>
            <w:r>
              <w:t>21 May 2012</w:t>
            </w:r>
          </w:p>
        </w:tc>
        <w:tc>
          <w:tcPr>
            <w:tcW w:w="2552" w:type="dxa"/>
          </w:tcPr>
          <w:p w:rsidR="009762D8" w:rsidRDefault="009A4071">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rsidR="009762D8" w:rsidRDefault="009A4071">
            <w:pPr>
              <w:pStyle w:val="nTable"/>
              <w:spacing w:after="40"/>
            </w:pPr>
            <w:r>
              <w:rPr>
                <w:snapToGrid w:val="0"/>
              </w:rPr>
              <w:t>9 of 2012</w:t>
            </w:r>
          </w:p>
        </w:tc>
        <w:tc>
          <w:tcPr>
            <w:tcW w:w="1134" w:type="dxa"/>
          </w:tcPr>
          <w:p w:rsidR="009762D8" w:rsidRDefault="009A4071">
            <w:pPr>
              <w:pStyle w:val="nTable"/>
              <w:spacing w:after="40"/>
            </w:pPr>
            <w:r>
              <w:t>21 May 2012</w:t>
            </w:r>
          </w:p>
        </w:tc>
        <w:tc>
          <w:tcPr>
            <w:tcW w:w="2552" w:type="dxa"/>
          </w:tcPr>
          <w:p w:rsidR="009762D8" w:rsidRDefault="009A4071">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rsidR="009762D8" w:rsidRDefault="009A4071">
            <w:pPr>
              <w:pStyle w:val="nTable"/>
              <w:spacing w:after="40"/>
            </w:pPr>
            <w:r>
              <w:rPr>
                <w:snapToGrid w:val="0"/>
              </w:rPr>
              <w:t>11 of 2012</w:t>
            </w:r>
          </w:p>
        </w:tc>
        <w:tc>
          <w:tcPr>
            <w:tcW w:w="1134" w:type="dxa"/>
          </w:tcPr>
          <w:p w:rsidR="009762D8" w:rsidRDefault="009A4071">
            <w:pPr>
              <w:pStyle w:val="nTable"/>
              <w:spacing w:after="40"/>
            </w:pPr>
            <w:r>
              <w:t>20 Jun 2012</w:t>
            </w:r>
          </w:p>
        </w:tc>
        <w:tc>
          <w:tcPr>
            <w:tcW w:w="2552" w:type="dxa"/>
          </w:tcPr>
          <w:p w:rsidR="009762D8" w:rsidRDefault="009A4071">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rsidR="009762D8" w:rsidRDefault="009A4071">
            <w:pPr>
              <w:pStyle w:val="nTable"/>
              <w:spacing w:after="40"/>
              <w:rPr>
                <w:snapToGrid w:val="0"/>
              </w:rPr>
            </w:pPr>
            <w:r>
              <w:rPr>
                <w:snapToGrid w:val="0"/>
              </w:rPr>
              <w:t>22 of 2012</w:t>
            </w:r>
          </w:p>
        </w:tc>
        <w:tc>
          <w:tcPr>
            <w:tcW w:w="1134" w:type="dxa"/>
          </w:tcPr>
          <w:p w:rsidR="009762D8" w:rsidRDefault="009A4071">
            <w:pPr>
              <w:pStyle w:val="nTable"/>
              <w:spacing w:after="40"/>
            </w:pPr>
            <w:r>
              <w:t>29 Aug 2012</w:t>
            </w:r>
          </w:p>
        </w:tc>
        <w:tc>
          <w:tcPr>
            <w:tcW w:w="2552" w:type="dxa"/>
          </w:tcPr>
          <w:p w:rsidR="009762D8" w:rsidRDefault="009A4071">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rsidR="009762D8" w:rsidRDefault="009A4071">
            <w:pPr>
              <w:pStyle w:val="nTable"/>
              <w:spacing w:after="40"/>
              <w:rPr>
                <w:snapToGrid w:val="0"/>
              </w:rPr>
            </w:pPr>
            <w:r>
              <w:rPr>
                <w:snapToGrid w:val="0"/>
              </w:rPr>
              <w:t>49 of 2012</w:t>
            </w:r>
          </w:p>
        </w:tc>
        <w:tc>
          <w:tcPr>
            <w:tcW w:w="1134" w:type="dxa"/>
            <w:shd w:val="clear" w:color="auto" w:fill="auto"/>
          </w:tcPr>
          <w:p w:rsidR="009762D8" w:rsidRDefault="009A4071">
            <w:pPr>
              <w:pStyle w:val="nTable"/>
              <w:spacing w:after="40"/>
            </w:pPr>
            <w:r>
              <w:t>29 Nov 2012</w:t>
            </w:r>
          </w:p>
        </w:tc>
        <w:tc>
          <w:tcPr>
            <w:tcW w:w="2552" w:type="dxa"/>
            <w:shd w:val="clear" w:color="auto" w:fill="auto"/>
          </w:tcPr>
          <w:p w:rsidR="009762D8" w:rsidRDefault="009A4071">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rsidR="009762D8" w:rsidRDefault="009A4071">
            <w:pPr>
              <w:pStyle w:val="nTable"/>
              <w:spacing w:after="40"/>
              <w:rPr>
                <w:snapToGrid w:val="0"/>
              </w:rPr>
            </w:pPr>
            <w:r>
              <w:rPr>
                <w:snapToGrid w:val="0"/>
              </w:rPr>
              <w:t>56 of 2012</w:t>
            </w:r>
          </w:p>
        </w:tc>
        <w:tc>
          <w:tcPr>
            <w:tcW w:w="1134" w:type="dxa"/>
            <w:shd w:val="clear" w:color="auto" w:fill="auto"/>
          </w:tcPr>
          <w:p w:rsidR="009762D8" w:rsidRDefault="009A4071">
            <w:pPr>
              <w:pStyle w:val="nTable"/>
              <w:spacing w:after="40"/>
            </w:pPr>
            <w:r>
              <w:t>6 Dec 2012</w:t>
            </w:r>
          </w:p>
        </w:tc>
        <w:tc>
          <w:tcPr>
            <w:tcW w:w="2552" w:type="dxa"/>
            <w:shd w:val="clear" w:color="auto" w:fill="auto"/>
          </w:tcPr>
          <w:p w:rsidR="009762D8" w:rsidRDefault="009A4071">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rsidR="009762D8">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9762D8" w:rsidRDefault="009A4071">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Criminal Code Amendment Act 2013</w:t>
            </w:r>
          </w:p>
        </w:tc>
        <w:tc>
          <w:tcPr>
            <w:tcW w:w="1134" w:type="dxa"/>
            <w:shd w:val="clear" w:color="auto" w:fill="auto"/>
          </w:tcPr>
          <w:p w:rsidR="009762D8" w:rsidRDefault="009A4071">
            <w:pPr>
              <w:pStyle w:val="nTable"/>
              <w:spacing w:after="40"/>
              <w:rPr>
                <w:snapToGrid w:val="0"/>
              </w:rPr>
            </w:pPr>
            <w:r>
              <w:rPr>
                <w:snapToGrid w:val="0"/>
              </w:rPr>
              <w:t>12 of 2013</w:t>
            </w:r>
          </w:p>
        </w:tc>
        <w:tc>
          <w:tcPr>
            <w:tcW w:w="1134" w:type="dxa"/>
            <w:shd w:val="clear" w:color="auto" w:fill="auto"/>
          </w:tcPr>
          <w:p w:rsidR="009762D8" w:rsidRDefault="009A4071">
            <w:pPr>
              <w:pStyle w:val="nTable"/>
              <w:spacing w:after="40"/>
            </w:pPr>
            <w:r>
              <w:t>4 Oct 2013</w:t>
            </w:r>
          </w:p>
        </w:tc>
        <w:tc>
          <w:tcPr>
            <w:tcW w:w="2552" w:type="dxa"/>
            <w:shd w:val="clear" w:color="auto" w:fill="auto"/>
          </w:tcPr>
          <w:p w:rsidR="009762D8" w:rsidRDefault="009A4071">
            <w:pPr>
              <w:pStyle w:val="nTable"/>
              <w:spacing w:after="40"/>
              <w:rPr>
                <w:snapToGrid w:val="0"/>
              </w:rPr>
            </w:pPr>
            <w:r>
              <w:rPr>
                <w:snapToGrid w:val="0"/>
                <w:spacing w:val="-2"/>
              </w:rPr>
              <w:t>s. 1 and 2: 4 Oct 2013 (see s. 2(a));</w:t>
            </w:r>
            <w:r>
              <w:rPr>
                <w:snapToGrid w:val="0"/>
                <w:spacing w:val="-2"/>
              </w:rPr>
              <w:br/>
              <w:t>Act other than s. 1 and 2: 5 Oct 2013 (see s. 2(b))</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Criminal Code Amendment (Child Sex Offences) Act 2014</w:t>
            </w:r>
          </w:p>
        </w:tc>
        <w:tc>
          <w:tcPr>
            <w:tcW w:w="1134" w:type="dxa"/>
            <w:shd w:val="clear" w:color="auto" w:fill="auto"/>
          </w:tcPr>
          <w:p w:rsidR="009762D8" w:rsidRDefault="009A4071">
            <w:pPr>
              <w:pStyle w:val="nTable"/>
              <w:spacing w:after="40"/>
              <w:rPr>
                <w:snapToGrid w:val="0"/>
              </w:rPr>
            </w:pPr>
            <w:r>
              <w:rPr>
                <w:snapToGrid w:val="0"/>
              </w:rPr>
              <w:t>5 of 2014</w:t>
            </w:r>
          </w:p>
        </w:tc>
        <w:tc>
          <w:tcPr>
            <w:tcW w:w="1134" w:type="dxa"/>
            <w:shd w:val="clear" w:color="auto" w:fill="auto"/>
          </w:tcPr>
          <w:p w:rsidR="009762D8" w:rsidRDefault="009A4071">
            <w:pPr>
              <w:pStyle w:val="nTable"/>
              <w:spacing w:after="40"/>
            </w:pPr>
            <w:r>
              <w:t>22 Apr 2014</w:t>
            </w:r>
          </w:p>
        </w:tc>
        <w:tc>
          <w:tcPr>
            <w:tcW w:w="2552" w:type="dxa"/>
            <w:shd w:val="clear" w:color="auto" w:fill="auto"/>
          </w:tcPr>
          <w:p w:rsidR="009762D8" w:rsidRDefault="009A4071">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rsidR="009762D8" w:rsidRDefault="009A4071">
            <w:pPr>
              <w:pStyle w:val="nTable"/>
              <w:spacing w:after="40"/>
              <w:rPr>
                <w:snapToGrid w:val="0"/>
              </w:rPr>
            </w:pPr>
            <w:r>
              <w:rPr>
                <w:snapToGrid w:val="0"/>
              </w:rPr>
              <w:t>11 of 2014</w:t>
            </w:r>
          </w:p>
        </w:tc>
        <w:tc>
          <w:tcPr>
            <w:tcW w:w="1134" w:type="dxa"/>
            <w:shd w:val="clear" w:color="auto" w:fill="auto"/>
          </w:tcPr>
          <w:p w:rsidR="009762D8" w:rsidRDefault="009A4071">
            <w:pPr>
              <w:pStyle w:val="nTable"/>
              <w:spacing w:after="40"/>
            </w:pPr>
            <w:r>
              <w:t>24 Jun 2014</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vertAlign w:val="superscript"/>
              </w:rPr>
            </w:pPr>
            <w:r>
              <w:rPr>
                <w:i/>
              </w:rPr>
              <w:t>Mental Health Legislation Amendment Act 2014</w:t>
            </w:r>
            <w:r>
              <w:t xml:space="preserve"> Pt. 4 Div. 4 Subdiv. 7</w:t>
            </w:r>
          </w:p>
        </w:tc>
        <w:tc>
          <w:tcPr>
            <w:tcW w:w="1134" w:type="dxa"/>
          </w:tcPr>
          <w:p w:rsidR="009762D8" w:rsidRDefault="009A4071">
            <w:pPr>
              <w:pStyle w:val="nTable"/>
              <w:spacing w:after="40"/>
              <w:rPr>
                <w:snapToGrid w:val="0"/>
              </w:rPr>
            </w:pPr>
            <w:r>
              <w:rPr>
                <w:snapToGrid w:val="0"/>
              </w:rPr>
              <w:t>25 of 2014</w:t>
            </w:r>
          </w:p>
        </w:tc>
        <w:tc>
          <w:tcPr>
            <w:tcW w:w="1134" w:type="dxa"/>
          </w:tcPr>
          <w:p w:rsidR="009762D8" w:rsidRDefault="009A4071">
            <w:pPr>
              <w:pStyle w:val="nTable"/>
              <w:spacing w:after="40"/>
              <w:rPr>
                <w:snapToGrid w:val="0"/>
              </w:rPr>
            </w:pPr>
            <w:r>
              <w:t>3 Nov 2014</w:t>
            </w:r>
          </w:p>
        </w:tc>
        <w:tc>
          <w:tcPr>
            <w:tcW w:w="2552" w:type="dxa"/>
          </w:tcPr>
          <w:p w:rsidR="009762D8" w:rsidRDefault="009A4071">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rsidR="009762D8" w:rsidRDefault="009A4071">
            <w:pPr>
              <w:pStyle w:val="nTable"/>
              <w:spacing w:after="40"/>
              <w:rPr>
                <w:snapToGrid w:val="0"/>
              </w:rPr>
            </w:pPr>
            <w:r>
              <w:rPr>
                <w:snapToGrid w:val="0"/>
              </w:rPr>
              <w:t>25 of 2015</w:t>
            </w:r>
          </w:p>
        </w:tc>
        <w:tc>
          <w:tcPr>
            <w:tcW w:w="1134" w:type="dxa"/>
            <w:shd w:val="clear" w:color="auto" w:fill="auto"/>
          </w:tcPr>
          <w:p w:rsidR="009762D8" w:rsidRDefault="009A4071">
            <w:pPr>
              <w:pStyle w:val="nTable"/>
              <w:spacing w:after="40"/>
            </w:pPr>
            <w:r>
              <w:t>24 Sep 2015</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rsidR="009762D8">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9762D8" w:rsidRDefault="009A4071">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rsidR="009762D8" w:rsidRDefault="009A4071">
            <w:pPr>
              <w:pStyle w:val="nTable"/>
              <w:spacing w:after="40"/>
              <w:rPr>
                <w:snapToGrid w:val="0"/>
              </w:rPr>
            </w:pPr>
            <w:r>
              <w:t>16 of 2016</w:t>
            </w:r>
          </w:p>
        </w:tc>
        <w:tc>
          <w:tcPr>
            <w:tcW w:w="1134" w:type="dxa"/>
            <w:shd w:val="clear" w:color="auto" w:fill="auto"/>
          </w:tcPr>
          <w:p w:rsidR="009762D8" w:rsidRDefault="009A4071">
            <w:pPr>
              <w:pStyle w:val="nTable"/>
              <w:spacing w:after="40"/>
            </w:pPr>
            <w:r>
              <w:t>11 Jul 2016</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rPr>
              <w:t>Public Health (Consequential Provisions) Act 2016</w:t>
            </w:r>
            <w:r>
              <w:t xml:space="preserve"> Pt. 3 Div. 10</w:t>
            </w:r>
          </w:p>
        </w:tc>
        <w:tc>
          <w:tcPr>
            <w:tcW w:w="1134" w:type="dxa"/>
            <w:shd w:val="clear" w:color="auto" w:fill="auto"/>
          </w:tcPr>
          <w:p w:rsidR="009762D8" w:rsidRDefault="009A4071">
            <w:pPr>
              <w:pStyle w:val="nTable"/>
              <w:spacing w:after="40"/>
            </w:pPr>
            <w:r>
              <w:t>19 of 2016</w:t>
            </w:r>
          </w:p>
        </w:tc>
        <w:tc>
          <w:tcPr>
            <w:tcW w:w="1134" w:type="dxa"/>
            <w:shd w:val="clear" w:color="auto" w:fill="auto"/>
          </w:tcPr>
          <w:p w:rsidR="009762D8" w:rsidRDefault="009A4071">
            <w:pPr>
              <w:pStyle w:val="nTable"/>
              <w:spacing w:after="40"/>
            </w:pPr>
            <w:r>
              <w:t>25 Jul 2016</w:t>
            </w:r>
          </w:p>
        </w:tc>
        <w:tc>
          <w:tcPr>
            <w:tcW w:w="2552" w:type="dxa"/>
            <w:shd w:val="clear" w:color="auto" w:fill="auto"/>
          </w:tcPr>
          <w:p w:rsidR="009762D8" w:rsidRDefault="009A4071">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rsidR="009762D8" w:rsidRDefault="009A4071">
            <w:pPr>
              <w:pStyle w:val="nTable"/>
              <w:spacing w:after="40"/>
            </w:pPr>
            <w:r>
              <w:t>51 of 2016</w:t>
            </w:r>
          </w:p>
        </w:tc>
        <w:tc>
          <w:tcPr>
            <w:tcW w:w="1134" w:type="dxa"/>
            <w:shd w:val="clear" w:color="auto" w:fill="auto"/>
          </w:tcPr>
          <w:p w:rsidR="009762D8" w:rsidRDefault="009A4071">
            <w:pPr>
              <w:pStyle w:val="nTable"/>
              <w:spacing w:after="40"/>
            </w:pPr>
            <w:r>
              <w:t>28 Nov 2016</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rsidR="009762D8" w:rsidRDefault="009A4071">
            <w:pPr>
              <w:pStyle w:val="nTable"/>
              <w:spacing w:after="40"/>
            </w:pPr>
            <w:r>
              <w:t>49 of 2016</w:t>
            </w:r>
          </w:p>
        </w:tc>
        <w:tc>
          <w:tcPr>
            <w:tcW w:w="1134" w:type="dxa"/>
            <w:shd w:val="clear" w:color="auto" w:fill="auto"/>
          </w:tcPr>
          <w:p w:rsidR="009762D8" w:rsidRDefault="009A4071">
            <w:pPr>
              <w:pStyle w:val="nTable"/>
              <w:spacing w:after="40"/>
            </w:pPr>
            <w:r>
              <w:t>29 Nov 2016</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rsidR="009762D8" w:rsidRDefault="009A4071">
            <w:pPr>
              <w:pStyle w:val="nTable"/>
              <w:spacing w:after="40"/>
            </w:pPr>
            <w:r>
              <w:t>45 of 2016</w:t>
            </w:r>
          </w:p>
        </w:tc>
        <w:tc>
          <w:tcPr>
            <w:tcW w:w="1134" w:type="dxa"/>
            <w:shd w:val="clear" w:color="auto" w:fill="auto"/>
          </w:tcPr>
          <w:p w:rsidR="009762D8" w:rsidRDefault="009A4071">
            <w:pPr>
              <w:pStyle w:val="nTable"/>
              <w:spacing w:after="40"/>
            </w:pPr>
            <w:r>
              <w:t>7 Dec 2016</w:t>
            </w:r>
          </w:p>
        </w:tc>
        <w:tc>
          <w:tcPr>
            <w:tcW w:w="2552" w:type="dxa"/>
            <w:shd w:val="clear" w:color="auto" w:fill="auto"/>
          </w:tcPr>
          <w:p w:rsidR="009762D8" w:rsidRDefault="009A4071">
            <w:pPr>
              <w:pStyle w:val="nTable"/>
              <w:spacing w:after="40"/>
              <w:rPr>
                <w:snapToGrid w:val="0"/>
                <w:spacing w:val="-2"/>
              </w:rPr>
            </w:pPr>
            <w:r>
              <w:rPr>
                <w:snapToGrid w:val="0"/>
                <w:spacing w:val="-2"/>
              </w:rPr>
              <w:t>8 Dec 2016 (see s. 2(b))</w:t>
            </w:r>
          </w:p>
        </w:tc>
      </w:tr>
      <w:tr w:rsidR="009762D8">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9762D8" w:rsidRDefault="009A4071">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rsidR="009762D8" w:rsidRDefault="009A4071">
            <w:pPr>
              <w:pStyle w:val="nTable"/>
              <w:spacing w:after="40"/>
            </w:pPr>
            <w:r>
              <w:t>26 of 2018</w:t>
            </w:r>
          </w:p>
        </w:tc>
        <w:tc>
          <w:tcPr>
            <w:tcW w:w="1134" w:type="dxa"/>
            <w:shd w:val="clear" w:color="auto" w:fill="auto"/>
          </w:tcPr>
          <w:p w:rsidR="009762D8" w:rsidRDefault="009A4071">
            <w:pPr>
              <w:pStyle w:val="nTable"/>
              <w:spacing w:after="40"/>
            </w:pPr>
            <w:r>
              <w:t>30 Oct 2018</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rsidR="009762D8" w:rsidRDefault="009A4071">
            <w:pPr>
              <w:pStyle w:val="nTable"/>
              <w:spacing w:after="40"/>
            </w:pPr>
            <w:r>
              <w:t>28 of 2018</w:t>
            </w:r>
          </w:p>
        </w:tc>
        <w:tc>
          <w:tcPr>
            <w:tcW w:w="1134" w:type="dxa"/>
            <w:shd w:val="clear" w:color="auto" w:fill="auto"/>
          </w:tcPr>
          <w:p w:rsidR="009762D8" w:rsidRDefault="009A4071">
            <w:pPr>
              <w:pStyle w:val="nTable"/>
              <w:spacing w:after="40"/>
            </w:pPr>
            <w:r>
              <w:t>2 Nov 2018</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rsidR="009762D8">
        <w:trPr>
          <w:cantSplit/>
        </w:trPr>
        <w:tc>
          <w:tcPr>
            <w:tcW w:w="2268" w:type="dxa"/>
            <w:tcBorders>
              <w:top w:val="nil"/>
              <w:bottom w:val="nil"/>
            </w:tcBorders>
            <w:shd w:val="clear" w:color="auto" w:fill="auto"/>
          </w:tcPr>
          <w:p w:rsidR="009762D8" w:rsidRDefault="009A4071">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rsidR="009762D8" w:rsidRDefault="009A4071">
            <w:pPr>
              <w:pStyle w:val="nTable"/>
              <w:spacing w:after="40"/>
            </w:pPr>
            <w:r>
              <w:t>4 of 2019</w:t>
            </w:r>
          </w:p>
        </w:tc>
        <w:tc>
          <w:tcPr>
            <w:tcW w:w="1134" w:type="dxa"/>
            <w:tcBorders>
              <w:top w:val="nil"/>
              <w:bottom w:val="nil"/>
            </w:tcBorders>
            <w:shd w:val="clear" w:color="auto" w:fill="auto"/>
          </w:tcPr>
          <w:p w:rsidR="009762D8" w:rsidRDefault="009A4071">
            <w:pPr>
              <w:pStyle w:val="nTable"/>
              <w:spacing w:after="40"/>
            </w:pPr>
            <w:r>
              <w:t>26 Feb 2019</w:t>
            </w:r>
          </w:p>
        </w:tc>
        <w:tc>
          <w:tcPr>
            <w:tcW w:w="2552" w:type="dxa"/>
            <w:tcBorders>
              <w:top w:val="nil"/>
              <w:bottom w:val="nil"/>
            </w:tcBorders>
            <w:shd w:val="clear" w:color="auto" w:fill="auto"/>
          </w:tcPr>
          <w:p w:rsidR="009762D8" w:rsidRDefault="009A4071">
            <w:pPr>
              <w:pStyle w:val="nTable"/>
              <w:spacing w:after="40"/>
              <w:rPr>
                <w:snapToGrid w:val="0"/>
                <w:spacing w:val="-2"/>
              </w:rPr>
            </w:pPr>
            <w:r>
              <w:t xml:space="preserve">15 Apr 2019 (see s. 2(b) and </w:t>
            </w:r>
            <w:r>
              <w:rPr>
                <w:i/>
              </w:rPr>
              <w:t>Gazette</w:t>
            </w:r>
            <w:r>
              <w:t xml:space="preserve"> 9 Apr 2019 p. 1041)</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rPr>
            </w:pPr>
            <w:r>
              <w:rPr>
                <w:i/>
              </w:rPr>
              <w:t>Criminal Code Amendment (Child Marriage) Act 2020</w:t>
            </w:r>
          </w:p>
        </w:tc>
        <w:tc>
          <w:tcPr>
            <w:tcW w:w="1134" w:type="dxa"/>
            <w:shd w:val="clear" w:color="auto" w:fill="auto"/>
          </w:tcPr>
          <w:p w:rsidR="009762D8" w:rsidRDefault="009A4071">
            <w:pPr>
              <w:pStyle w:val="nTable"/>
              <w:spacing w:after="40"/>
            </w:pPr>
            <w:r>
              <w:t>2 of 2020</w:t>
            </w:r>
          </w:p>
        </w:tc>
        <w:tc>
          <w:tcPr>
            <w:tcW w:w="1134" w:type="dxa"/>
            <w:shd w:val="clear" w:color="auto" w:fill="auto"/>
          </w:tcPr>
          <w:p w:rsidR="009762D8" w:rsidRDefault="009A4071">
            <w:pPr>
              <w:pStyle w:val="nTable"/>
              <w:spacing w:after="40"/>
            </w:pPr>
            <w:r>
              <w:t>27 Feb 2020</w:t>
            </w:r>
          </w:p>
        </w:tc>
        <w:tc>
          <w:tcPr>
            <w:tcW w:w="2552" w:type="dxa"/>
            <w:shd w:val="clear" w:color="auto" w:fill="auto"/>
          </w:tcPr>
          <w:p w:rsidR="009762D8" w:rsidRDefault="009A4071">
            <w:pPr>
              <w:pStyle w:val="nTable"/>
              <w:spacing w:after="40"/>
            </w:pPr>
            <w:r>
              <w:t>s. 1 and 2: 27 Feb 2020 (see s. 2(a));</w:t>
            </w:r>
            <w:r>
              <w:br/>
              <w:t>Act other than s.1 and 2: 28 Feb 2020 (see s. 2(b))</w:t>
            </w:r>
          </w:p>
        </w:tc>
      </w:tr>
      <w:tr w:rsidR="009762D8" w:rsidTr="00B43BDF">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rsidR="009762D8" w:rsidRDefault="009A4071">
            <w:pPr>
              <w:pStyle w:val="nTable"/>
              <w:spacing w:after="40"/>
              <w:rPr>
                <w:i/>
              </w:rPr>
            </w:pPr>
            <w:r>
              <w:rPr>
                <w:i/>
              </w:rPr>
              <w:t>Criminal Code Amendment (COVID</w:t>
            </w:r>
            <w:r>
              <w:rPr>
                <w:i/>
              </w:rPr>
              <w:noBreakHyphen/>
              <w:t xml:space="preserve">19 Response) Act 2020 </w:t>
            </w:r>
          </w:p>
        </w:tc>
        <w:tc>
          <w:tcPr>
            <w:tcW w:w="1134" w:type="dxa"/>
            <w:shd w:val="clear" w:color="auto" w:fill="auto"/>
          </w:tcPr>
          <w:p w:rsidR="009762D8" w:rsidRDefault="009A4071">
            <w:pPr>
              <w:pStyle w:val="nTable"/>
              <w:spacing w:after="40"/>
            </w:pPr>
            <w:r>
              <w:t>8 of 2020</w:t>
            </w:r>
          </w:p>
        </w:tc>
        <w:tc>
          <w:tcPr>
            <w:tcW w:w="1134" w:type="dxa"/>
            <w:shd w:val="clear" w:color="auto" w:fill="auto"/>
          </w:tcPr>
          <w:p w:rsidR="009762D8" w:rsidRDefault="009A4071">
            <w:pPr>
              <w:pStyle w:val="nTable"/>
              <w:spacing w:after="40"/>
            </w:pPr>
            <w:r>
              <w:t>3 Apr 2020</w:t>
            </w:r>
          </w:p>
        </w:tc>
        <w:tc>
          <w:tcPr>
            <w:tcW w:w="2552" w:type="dxa"/>
            <w:shd w:val="clear" w:color="auto" w:fill="auto"/>
          </w:tcPr>
          <w:p w:rsidR="009762D8" w:rsidRDefault="009A4071">
            <w:pPr>
              <w:pStyle w:val="nTable"/>
              <w:spacing w:after="40"/>
            </w:pPr>
            <w:r>
              <w:t>s. 1 and 2: 3 Apr 2020 (see s. 2(a));</w:t>
            </w:r>
            <w:r>
              <w:br/>
              <w:t>Act other than s. 1, 2, 4(2) and 5(3): 4 Apr 2020 (see s. 2(c))</w:t>
            </w:r>
          </w:p>
        </w:tc>
      </w:tr>
      <w:tr w:rsidR="009762D8" w:rsidTr="00B43BDF">
        <w:trPr>
          <w:cantSplit/>
          <w:trHeight w:val="473"/>
        </w:trPr>
        <w:tc>
          <w:tcPr>
            <w:tcW w:w="2268" w:type="dxa"/>
            <w:tcBorders>
              <w:top w:val="nil"/>
              <w:bottom w:val="nil"/>
              <w:right w:val="nil"/>
            </w:tcBorders>
            <w:shd w:val="clear" w:color="auto" w:fill="auto"/>
          </w:tcPr>
          <w:p w:rsidR="009762D8" w:rsidRDefault="009A4071">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rsidR="009762D8" w:rsidRDefault="009A4071">
            <w:pPr>
              <w:pStyle w:val="nTable"/>
              <w:spacing w:after="40"/>
            </w:pPr>
            <w:r>
              <w:t>30 of 2020</w:t>
            </w:r>
          </w:p>
        </w:tc>
        <w:tc>
          <w:tcPr>
            <w:tcW w:w="1134" w:type="dxa"/>
            <w:tcBorders>
              <w:top w:val="nil"/>
              <w:left w:val="nil"/>
              <w:bottom w:val="nil"/>
              <w:right w:val="nil"/>
            </w:tcBorders>
            <w:shd w:val="clear" w:color="auto" w:fill="auto"/>
          </w:tcPr>
          <w:p w:rsidR="009762D8" w:rsidRDefault="009A4071">
            <w:pPr>
              <w:pStyle w:val="nTable"/>
              <w:spacing w:after="40"/>
            </w:pPr>
            <w:r>
              <w:t>9 Jul 2020</w:t>
            </w:r>
          </w:p>
        </w:tc>
        <w:tc>
          <w:tcPr>
            <w:tcW w:w="2552" w:type="dxa"/>
            <w:tcBorders>
              <w:top w:val="nil"/>
              <w:left w:val="nil"/>
              <w:bottom w:val="nil"/>
            </w:tcBorders>
            <w:shd w:val="clear" w:color="auto" w:fill="auto"/>
          </w:tcPr>
          <w:p w:rsidR="009762D8" w:rsidRDefault="009A4071">
            <w:pPr>
              <w:pStyle w:val="nTable"/>
              <w:spacing w:after="40"/>
            </w:pPr>
            <w:r>
              <w:t>s. 12: 10 Jul 2020 (see s. 2(1)(b));</w:t>
            </w:r>
            <w:r>
              <w:br/>
              <w:t>s. 3, 4 and 7-11: 6 Aug 2020 (see s. 2(1)(c) and SL 2020/125 cl. 2(a)(i));</w:t>
            </w:r>
            <w:r>
              <w:br/>
              <w:t>s. 5 and 6: 1 Oct 2020 (see s. 2(1)(c) and SL 2020/125 cl. 2(b)(i))</w:t>
            </w:r>
          </w:p>
        </w:tc>
      </w:tr>
      <w:tr w:rsidR="009762D8" w:rsidTr="00B43BDF">
        <w:trPr>
          <w:cantSplit/>
          <w:trHeight w:val="473"/>
        </w:trPr>
        <w:tc>
          <w:tcPr>
            <w:tcW w:w="2268" w:type="dxa"/>
            <w:tcBorders>
              <w:top w:val="nil"/>
              <w:bottom w:val="nil"/>
              <w:right w:val="nil"/>
            </w:tcBorders>
            <w:shd w:val="clear" w:color="auto" w:fill="auto"/>
          </w:tcPr>
          <w:p w:rsidR="009762D8" w:rsidRDefault="009A4071">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rsidR="009762D8" w:rsidRDefault="009A4071">
            <w:pPr>
              <w:pStyle w:val="nTable"/>
              <w:spacing w:after="40"/>
            </w:pPr>
            <w:r>
              <w:t>39 of 2020</w:t>
            </w:r>
          </w:p>
        </w:tc>
        <w:tc>
          <w:tcPr>
            <w:tcW w:w="1134" w:type="dxa"/>
            <w:tcBorders>
              <w:top w:val="nil"/>
              <w:left w:val="nil"/>
              <w:bottom w:val="nil"/>
              <w:right w:val="nil"/>
            </w:tcBorders>
            <w:shd w:val="clear" w:color="auto" w:fill="auto"/>
          </w:tcPr>
          <w:p w:rsidR="009762D8" w:rsidRDefault="009A4071">
            <w:pPr>
              <w:pStyle w:val="nTable"/>
              <w:spacing w:after="40"/>
            </w:pPr>
            <w:r>
              <w:t>19 Nov 2020</w:t>
            </w:r>
          </w:p>
        </w:tc>
        <w:tc>
          <w:tcPr>
            <w:tcW w:w="2552" w:type="dxa"/>
            <w:tcBorders>
              <w:top w:val="nil"/>
              <w:left w:val="nil"/>
              <w:bottom w:val="nil"/>
            </w:tcBorders>
            <w:shd w:val="clear" w:color="auto" w:fill="auto"/>
          </w:tcPr>
          <w:p w:rsidR="009762D8" w:rsidRDefault="009A4071">
            <w:pPr>
              <w:pStyle w:val="nTable"/>
              <w:spacing w:after="40"/>
            </w:pPr>
            <w:r>
              <w:t>20 Nov 2020 (see s. 2(b))</w:t>
            </w:r>
          </w:p>
        </w:tc>
      </w:tr>
      <w:tr w:rsidR="009762D8" w:rsidTr="007111DB">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rsidR="009762D8" w:rsidRPr="00EA2888" w:rsidRDefault="009A4071">
            <w:pPr>
              <w:pStyle w:val="nTable"/>
              <w:spacing w:after="40"/>
            </w:pPr>
            <w:r w:rsidRPr="00EA2888">
              <w:rPr>
                <w:i/>
              </w:rPr>
              <w:t>Criminal Law Amendment (Uncertain Dates) Act 2020</w:t>
            </w:r>
            <w:r w:rsidRPr="00EA2888">
              <w:t xml:space="preserve"> Pt. 2</w:t>
            </w:r>
          </w:p>
        </w:tc>
        <w:tc>
          <w:tcPr>
            <w:tcW w:w="1134" w:type="dxa"/>
            <w:shd w:val="clear" w:color="auto" w:fill="auto"/>
          </w:tcPr>
          <w:p w:rsidR="009762D8" w:rsidRPr="00EA2888" w:rsidRDefault="009A4071">
            <w:pPr>
              <w:pStyle w:val="nTable"/>
              <w:spacing w:after="40"/>
            </w:pPr>
            <w:r w:rsidRPr="00EA2888">
              <w:t>47 of 2020</w:t>
            </w:r>
          </w:p>
        </w:tc>
        <w:tc>
          <w:tcPr>
            <w:tcW w:w="1134" w:type="dxa"/>
            <w:shd w:val="clear" w:color="auto" w:fill="auto"/>
          </w:tcPr>
          <w:p w:rsidR="009762D8" w:rsidRPr="00EA2888" w:rsidRDefault="00053B1A">
            <w:pPr>
              <w:pStyle w:val="nTable"/>
              <w:spacing w:after="40"/>
            </w:pPr>
            <w:r>
              <w:t>9</w:t>
            </w:r>
            <w:r w:rsidR="00EA2888">
              <w:t> Dec </w:t>
            </w:r>
            <w:r w:rsidR="009A4071" w:rsidRPr="00EA2888">
              <w:t>2020</w:t>
            </w:r>
          </w:p>
        </w:tc>
        <w:tc>
          <w:tcPr>
            <w:tcW w:w="2552" w:type="dxa"/>
            <w:shd w:val="clear" w:color="auto" w:fill="auto"/>
          </w:tcPr>
          <w:p w:rsidR="009762D8" w:rsidRDefault="00053B1A">
            <w:pPr>
              <w:pStyle w:val="nTable"/>
              <w:spacing w:after="40"/>
            </w:pPr>
            <w:r>
              <w:t>10</w:t>
            </w:r>
            <w:r w:rsidR="00EA2888">
              <w:t> Dec </w:t>
            </w:r>
            <w:r w:rsidR="009A4071" w:rsidRPr="00EA2888">
              <w:t>2020 (see s. 2(b))</w:t>
            </w:r>
          </w:p>
        </w:tc>
      </w:tr>
      <w:tr w:rsidR="00DE2B3D" w:rsidTr="009A4071">
        <w:tblPrEx>
          <w:tblBorders>
            <w:top w:val="none" w:sz="0" w:space="0" w:color="auto"/>
            <w:bottom w:val="none" w:sz="0" w:space="0" w:color="auto"/>
            <w:insideH w:val="none" w:sz="0" w:space="0" w:color="auto"/>
          </w:tblBorders>
        </w:tblPrEx>
        <w:trPr>
          <w:cantSplit/>
          <w:trHeight w:val="473"/>
          <w:ins w:id="1419" w:author="Master Repository Process" w:date="2021-06-03T13:44:00Z"/>
        </w:trPr>
        <w:tc>
          <w:tcPr>
            <w:tcW w:w="2268" w:type="dxa"/>
            <w:tcBorders>
              <w:bottom w:val="single" w:sz="4" w:space="0" w:color="auto"/>
            </w:tcBorders>
            <w:shd w:val="clear" w:color="auto" w:fill="auto"/>
          </w:tcPr>
          <w:p w:rsidR="00DE2B3D" w:rsidRPr="004F4DC4" w:rsidRDefault="00DE2B3D">
            <w:pPr>
              <w:pStyle w:val="nTable"/>
              <w:spacing w:after="40"/>
              <w:rPr>
                <w:ins w:id="1420" w:author="Master Repository Process" w:date="2021-06-03T13:44:00Z"/>
              </w:rPr>
            </w:pPr>
            <w:ins w:id="1421" w:author="Master Repository Process" w:date="2021-06-03T13:44:00Z">
              <w:r>
                <w:rPr>
                  <w:i/>
                </w:rPr>
                <w:t>COVID</w:t>
              </w:r>
              <w:r>
                <w:rPr>
                  <w:i/>
                </w:rPr>
                <w:noBreakHyphen/>
                <w:t>19 Response Legislation Amendment (Extension of Expiring Provisions) Act 2021</w:t>
              </w:r>
              <w:r>
                <w:t xml:space="preserve"> Pt. 2</w:t>
              </w:r>
            </w:ins>
          </w:p>
        </w:tc>
        <w:tc>
          <w:tcPr>
            <w:tcW w:w="1134" w:type="dxa"/>
            <w:tcBorders>
              <w:bottom w:val="single" w:sz="4" w:space="0" w:color="auto"/>
            </w:tcBorders>
            <w:shd w:val="clear" w:color="auto" w:fill="auto"/>
          </w:tcPr>
          <w:p w:rsidR="00DE2B3D" w:rsidRPr="00EA2888" w:rsidRDefault="00DE2B3D">
            <w:pPr>
              <w:pStyle w:val="nTable"/>
              <w:spacing w:after="40"/>
              <w:rPr>
                <w:ins w:id="1422" w:author="Master Repository Process" w:date="2021-06-03T13:44:00Z"/>
              </w:rPr>
            </w:pPr>
            <w:ins w:id="1423" w:author="Master Repository Process" w:date="2021-06-03T13:44:00Z">
              <w:r>
                <w:t>1 of 2021</w:t>
              </w:r>
            </w:ins>
          </w:p>
        </w:tc>
        <w:tc>
          <w:tcPr>
            <w:tcW w:w="1134" w:type="dxa"/>
            <w:tcBorders>
              <w:bottom w:val="single" w:sz="4" w:space="0" w:color="auto"/>
            </w:tcBorders>
            <w:shd w:val="clear" w:color="auto" w:fill="auto"/>
          </w:tcPr>
          <w:p w:rsidR="00DE2B3D" w:rsidRDefault="00B43BDF">
            <w:pPr>
              <w:pStyle w:val="nTable"/>
              <w:spacing w:after="40"/>
              <w:rPr>
                <w:ins w:id="1424" w:author="Master Repository Process" w:date="2021-06-03T13:44:00Z"/>
              </w:rPr>
            </w:pPr>
            <w:ins w:id="1425" w:author="Master Repository Process" w:date="2021-06-03T13:44:00Z">
              <w:r>
                <w:t>2 Jun 2021</w:t>
              </w:r>
            </w:ins>
          </w:p>
        </w:tc>
        <w:tc>
          <w:tcPr>
            <w:tcW w:w="2552" w:type="dxa"/>
            <w:tcBorders>
              <w:bottom w:val="single" w:sz="4" w:space="0" w:color="auto"/>
            </w:tcBorders>
            <w:shd w:val="clear" w:color="auto" w:fill="auto"/>
          </w:tcPr>
          <w:p w:rsidR="00DE2B3D" w:rsidRDefault="00B43BDF">
            <w:pPr>
              <w:pStyle w:val="nTable"/>
              <w:spacing w:after="40"/>
              <w:rPr>
                <w:ins w:id="1426" w:author="Master Repository Process" w:date="2021-06-03T13:44:00Z"/>
              </w:rPr>
            </w:pPr>
            <w:ins w:id="1427" w:author="Master Repository Process" w:date="2021-06-03T13:44:00Z">
              <w:r>
                <w:t>3 Jun 2021 (see s. 2(b))</w:t>
              </w:r>
            </w:ins>
          </w:p>
        </w:tc>
      </w:tr>
    </w:tbl>
    <w:p w:rsidR="009762D8" w:rsidRDefault="009762D8">
      <w:pPr>
        <w:rPr>
          <w:sz w:val="2"/>
          <w:szCs w:val="2"/>
        </w:rPr>
      </w:pPr>
    </w:p>
    <w:p w:rsidR="009762D8" w:rsidRDefault="009A4071">
      <w:pPr>
        <w:pStyle w:val="nHeading3"/>
      </w:pPr>
      <w:bookmarkStart w:id="1428" w:name="_Toc73619312"/>
      <w:bookmarkStart w:id="1429" w:name="_Toc58320655"/>
      <w:r>
        <w:t>Uncommenced provisions table</w:t>
      </w:r>
      <w:bookmarkEnd w:id="1428"/>
      <w:bookmarkEnd w:id="1429"/>
    </w:p>
    <w:p w:rsidR="009762D8" w:rsidRDefault="009A4071">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9762D8">
        <w:trPr>
          <w:tblHeader/>
        </w:trPr>
        <w:tc>
          <w:tcPr>
            <w:tcW w:w="2268" w:type="dxa"/>
          </w:tcPr>
          <w:p w:rsidR="009762D8" w:rsidRDefault="009A4071">
            <w:pPr>
              <w:pStyle w:val="nTable"/>
              <w:keepNext/>
              <w:spacing w:after="40"/>
              <w:rPr>
                <w:b/>
              </w:rPr>
            </w:pPr>
            <w:r>
              <w:rPr>
                <w:b/>
              </w:rPr>
              <w:t>Short title</w:t>
            </w:r>
          </w:p>
        </w:tc>
        <w:tc>
          <w:tcPr>
            <w:tcW w:w="1134" w:type="dxa"/>
          </w:tcPr>
          <w:p w:rsidR="009762D8" w:rsidRDefault="009A4071">
            <w:pPr>
              <w:pStyle w:val="nTable"/>
              <w:keepNext/>
              <w:spacing w:after="40"/>
              <w:rPr>
                <w:b/>
              </w:rPr>
            </w:pPr>
            <w:r>
              <w:rPr>
                <w:b/>
              </w:rPr>
              <w:t>Number and year</w:t>
            </w:r>
          </w:p>
        </w:tc>
        <w:tc>
          <w:tcPr>
            <w:tcW w:w="1134" w:type="dxa"/>
          </w:tcPr>
          <w:p w:rsidR="009762D8" w:rsidRDefault="009A4071">
            <w:pPr>
              <w:pStyle w:val="nTable"/>
              <w:keepNext/>
              <w:spacing w:after="40"/>
              <w:rPr>
                <w:b/>
              </w:rPr>
            </w:pPr>
            <w:r>
              <w:rPr>
                <w:b/>
              </w:rPr>
              <w:t>Assent</w:t>
            </w:r>
          </w:p>
        </w:tc>
        <w:tc>
          <w:tcPr>
            <w:tcW w:w="2552" w:type="dxa"/>
          </w:tcPr>
          <w:p w:rsidR="009762D8" w:rsidRDefault="009A4071">
            <w:pPr>
              <w:pStyle w:val="nTable"/>
              <w:keepNext/>
              <w:spacing w:after="40"/>
              <w:rPr>
                <w:b/>
              </w:rPr>
            </w:pPr>
            <w:r>
              <w:rPr>
                <w:b/>
              </w:rPr>
              <w:t>Commencement</w:t>
            </w:r>
          </w:p>
        </w:tc>
      </w:tr>
      <w:tr w:rsidR="009762D8">
        <w:trPr>
          <w:cantSplit/>
        </w:trPr>
        <w:tc>
          <w:tcPr>
            <w:tcW w:w="2268" w:type="dxa"/>
            <w:tcBorders>
              <w:bottom w:val="nil"/>
            </w:tcBorders>
          </w:tcPr>
          <w:p w:rsidR="009762D8" w:rsidRDefault="009A4071">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rsidR="009762D8" w:rsidRDefault="009A4071">
            <w:pPr>
              <w:pStyle w:val="nTable"/>
              <w:keepNext/>
              <w:spacing w:after="40"/>
            </w:pPr>
            <w:r>
              <w:t>13 of 2008</w:t>
            </w:r>
          </w:p>
        </w:tc>
        <w:tc>
          <w:tcPr>
            <w:tcW w:w="1134" w:type="dxa"/>
            <w:tcBorders>
              <w:bottom w:val="nil"/>
            </w:tcBorders>
          </w:tcPr>
          <w:p w:rsidR="009762D8" w:rsidRDefault="009A4071">
            <w:pPr>
              <w:pStyle w:val="nTable"/>
              <w:keepNext/>
              <w:spacing w:after="40"/>
            </w:pPr>
            <w:r>
              <w:t>14 Apr 2008</w:t>
            </w:r>
          </w:p>
        </w:tc>
        <w:tc>
          <w:tcPr>
            <w:tcW w:w="2552" w:type="dxa"/>
            <w:tcBorders>
              <w:bottom w:val="nil"/>
            </w:tcBorders>
          </w:tcPr>
          <w:p w:rsidR="009762D8" w:rsidRDefault="009A4071">
            <w:pPr>
              <w:pStyle w:val="nTable"/>
              <w:keepNext/>
              <w:spacing w:after="40"/>
              <w:rPr>
                <w:snapToGrid w:val="0"/>
              </w:rPr>
            </w:pPr>
            <w:r>
              <w:rPr>
                <w:snapToGrid w:val="0"/>
              </w:rPr>
              <w:t>To be proclaimed (see s. 2(b))</w:t>
            </w:r>
          </w:p>
        </w:tc>
      </w:tr>
      <w:tr w:rsidR="009762D8">
        <w:trPr>
          <w:cantSplit/>
        </w:trPr>
        <w:tc>
          <w:tcPr>
            <w:tcW w:w="2268" w:type="dxa"/>
            <w:tcBorders>
              <w:top w:val="nil"/>
              <w:bottom w:val="single" w:sz="4" w:space="0" w:color="auto"/>
              <w:right w:val="nil"/>
            </w:tcBorders>
            <w:shd w:val="clear" w:color="auto" w:fill="auto"/>
          </w:tcPr>
          <w:p w:rsidR="009762D8" w:rsidRDefault="009A4071">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single" w:sz="4" w:space="0" w:color="auto"/>
              <w:right w:val="nil"/>
            </w:tcBorders>
            <w:shd w:val="clear" w:color="auto" w:fill="auto"/>
          </w:tcPr>
          <w:p w:rsidR="009762D8" w:rsidRDefault="009A4071">
            <w:pPr>
              <w:pStyle w:val="nTable"/>
              <w:spacing w:after="40"/>
            </w:pPr>
            <w:r>
              <w:t>8 of 2020 (as amended by No. 39 of 2020 Pt. </w:t>
            </w:r>
            <w:del w:id="1430" w:author="Master Repository Process" w:date="2021-06-03T13:44:00Z">
              <w:r>
                <w:delText>3)</w:delText>
              </w:r>
            </w:del>
            <w:ins w:id="1431" w:author="Master Repository Process" w:date="2021-06-03T13:44:00Z">
              <w:r>
                <w:t>3</w:t>
              </w:r>
              <w:r w:rsidR="001315AA">
                <w:t xml:space="preserve"> and No. 1 of 2021 Pt. 3</w:t>
              </w:r>
              <w:r>
                <w:t>)</w:t>
              </w:r>
            </w:ins>
          </w:p>
        </w:tc>
        <w:tc>
          <w:tcPr>
            <w:tcW w:w="1134" w:type="dxa"/>
            <w:tcBorders>
              <w:top w:val="nil"/>
              <w:left w:val="nil"/>
              <w:bottom w:val="single" w:sz="4" w:space="0" w:color="auto"/>
              <w:right w:val="nil"/>
            </w:tcBorders>
            <w:shd w:val="clear" w:color="auto" w:fill="auto"/>
          </w:tcPr>
          <w:p w:rsidR="009762D8" w:rsidRDefault="009A4071">
            <w:pPr>
              <w:pStyle w:val="nTable"/>
              <w:spacing w:after="40"/>
            </w:pPr>
            <w:r>
              <w:t>3 Apr 2020</w:t>
            </w:r>
          </w:p>
        </w:tc>
        <w:tc>
          <w:tcPr>
            <w:tcW w:w="2552" w:type="dxa"/>
            <w:tcBorders>
              <w:top w:val="nil"/>
              <w:left w:val="nil"/>
              <w:bottom w:val="single" w:sz="4" w:space="0" w:color="auto"/>
            </w:tcBorders>
            <w:shd w:val="clear" w:color="auto" w:fill="auto"/>
          </w:tcPr>
          <w:p w:rsidR="009762D8" w:rsidRDefault="001315AA">
            <w:pPr>
              <w:pStyle w:val="nTable"/>
              <w:spacing w:after="40"/>
              <w:rPr>
                <w:snapToGrid w:val="0"/>
              </w:rPr>
            </w:pPr>
            <w:r>
              <w:rPr>
                <w:snapToGrid w:val="0"/>
              </w:rPr>
              <w:t>4 </w:t>
            </w:r>
            <w:del w:id="1432" w:author="Master Repository Process" w:date="2021-06-03T13:44:00Z">
              <w:r w:rsidR="009A4071">
                <w:rPr>
                  <w:snapToGrid w:val="0"/>
                </w:rPr>
                <w:delText>Jul 2021</w:delText>
              </w:r>
            </w:del>
            <w:ins w:id="1433" w:author="Master Repository Process" w:date="2021-06-03T13:44:00Z">
              <w:r>
                <w:rPr>
                  <w:snapToGrid w:val="0"/>
                </w:rPr>
                <w:t>Jan 2022</w:t>
              </w:r>
            </w:ins>
            <w:r>
              <w:rPr>
                <w:snapToGrid w:val="0"/>
              </w:rPr>
              <w:t xml:space="preserve"> </w:t>
            </w:r>
            <w:r w:rsidR="009A4071">
              <w:rPr>
                <w:snapToGrid w:val="0"/>
              </w:rPr>
              <w:t>(see s. 2(b))</w:t>
            </w:r>
          </w:p>
        </w:tc>
      </w:tr>
    </w:tbl>
    <w:p w:rsidR="009762D8" w:rsidRDefault="009A4071">
      <w:pPr>
        <w:pStyle w:val="nHeading3"/>
      </w:pPr>
      <w:bookmarkStart w:id="1434" w:name="_Toc73619313"/>
      <w:bookmarkStart w:id="1435" w:name="_Toc58320656"/>
      <w:r>
        <w:t>Other notes</w:t>
      </w:r>
      <w:bookmarkEnd w:id="1434"/>
      <w:bookmarkEnd w:id="1435"/>
    </w:p>
    <w:p w:rsidR="009762D8" w:rsidRDefault="009A4071">
      <w:pPr>
        <w:pStyle w:val="nNote"/>
        <w:spacing w:before="160"/>
        <w:ind w:left="482" w:hanging="482"/>
      </w:pPr>
      <w:r>
        <w:rPr>
          <w:vertAlign w:val="superscript"/>
        </w:rPr>
        <w:t>1</w:t>
      </w:r>
      <w:r>
        <w:tab/>
        <w:t>Footnote no longer applicable.</w:t>
      </w:r>
    </w:p>
    <w:p w:rsidR="009762D8" w:rsidRDefault="009A4071">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rsidR="009762D8" w:rsidRDefault="009A4071">
      <w:pPr>
        <w:pStyle w:val="nNote"/>
        <w:ind w:left="459" w:hanging="459"/>
      </w:pPr>
      <w:r>
        <w:rPr>
          <w:vertAlign w:val="superscript"/>
        </w:rPr>
        <w:t>3</w:t>
      </w:r>
      <w:r>
        <w:tab/>
        <w:t xml:space="preserve">The </w:t>
      </w:r>
      <w:r>
        <w:rPr>
          <w:i/>
        </w:rPr>
        <w:t>Criminal Law Amendment Act 1996</w:t>
      </w:r>
      <w:r>
        <w:t xml:space="preserve"> s. 6(2) is a transitional provision.</w:t>
      </w:r>
    </w:p>
    <w:p w:rsidR="009762D8" w:rsidRDefault="009A4071">
      <w:pPr>
        <w:pStyle w:val="nNote"/>
        <w:ind w:left="459" w:hanging="459"/>
      </w:pPr>
      <w:r>
        <w:rPr>
          <w:vertAlign w:val="superscript"/>
        </w:rPr>
        <w:t>4</w:t>
      </w:r>
      <w:r>
        <w:rPr>
          <w:vertAlign w:val="superscript"/>
        </w:rPr>
        <w:tab/>
      </w:r>
      <w:r>
        <w:t xml:space="preserve">See </w:t>
      </w:r>
      <w:r>
        <w:rPr>
          <w:i/>
          <w:iCs/>
        </w:rPr>
        <w:t xml:space="preserve">Firearms Regulations 1974 </w:t>
      </w:r>
      <w:r>
        <w:t>r. 2B.</w:t>
      </w:r>
    </w:p>
    <w:p w:rsidR="009762D8" w:rsidRDefault="009A4071">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rsidR="009762D8" w:rsidRDefault="009A4071">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rsidR="009762D8" w:rsidRDefault="009A4071">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rsidR="009762D8" w:rsidRDefault="009A4071">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rsidR="009762D8" w:rsidRDefault="009A4071">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rsidR="009762D8" w:rsidRDefault="009A4071">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rsidR="009762D8" w:rsidRDefault="009A4071">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rsidR="009762D8" w:rsidRDefault="009A4071">
      <w:pPr>
        <w:pStyle w:val="nNote"/>
        <w:ind w:left="459" w:hanging="459"/>
      </w:pPr>
      <w:r>
        <w:rPr>
          <w:vertAlign w:val="superscript"/>
        </w:rPr>
        <w:t>12</w:t>
      </w:r>
      <w:r>
        <w:tab/>
      </w:r>
      <w:r>
        <w:rPr>
          <w:iCs/>
        </w:rPr>
        <w:t>The</w:t>
      </w:r>
      <w:r>
        <w:rPr>
          <w:i/>
        </w:rPr>
        <w:t xml:space="preserve"> Criminal Code Amendment Act (No. 2) 1976 </w:t>
      </w:r>
      <w:r>
        <w:t>s. 3 is a validation provision.</w:t>
      </w:r>
    </w:p>
    <w:p w:rsidR="009762D8" w:rsidRDefault="009A4071">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rsidR="009762D8" w:rsidRDefault="009A4071">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rsidR="009762D8" w:rsidRDefault="009A4071">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rsidR="009762D8" w:rsidRDefault="009A4071">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rsidR="009762D8" w:rsidRDefault="009A4071">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rsidR="009762D8" w:rsidRDefault="009A4071">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rsidR="009762D8" w:rsidRDefault="009A4071">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rsidR="009762D8" w:rsidRDefault="009A4071">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rsidR="009762D8" w:rsidRDefault="009A4071">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rsidR="009762D8" w:rsidRDefault="009A4071">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rsidR="009762D8" w:rsidRDefault="009A4071">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rsidR="009762D8" w:rsidRDefault="009A4071">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rsidR="009762D8" w:rsidRDefault="009A4071">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rsidR="009762D8" w:rsidRDefault="009A4071">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rsidR="009762D8" w:rsidRDefault="009A4071">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rsidR="009762D8" w:rsidRDefault="009A4071">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rsidR="009762D8" w:rsidRDefault="009A4071">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rsidR="009762D8" w:rsidRDefault="009A4071">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rsidR="009762D8" w:rsidRDefault="009A4071">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rsidR="009762D8" w:rsidRDefault="009762D8"/>
    <w:p w:rsidR="009762D8" w:rsidRDefault="009762D8">
      <w:pPr>
        <w:sectPr w:rsidR="009762D8">
          <w:headerReference w:type="even" r:id="rId36"/>
          <w:headerReference w:type="default" r:id="rId37"/>
          <w:pgSz w:w="11907" w:h="16840" w:code="9"/>
          <w:pgMar w:top="2376" w:right="2405" w:bottom="3542" w:left="2405" w:header="706" w:footer="3380" w:gutter="0"/>
          <w:cols w:space="720"/>
          <w:noEndnote/>
          <w:docGrid w:linePitch="326"/>
        </w:sectPr>
      </w:pPr>
    </w:p>
    <w:p w:rsidR="009762D8" w:rsidRDefault="009762D8">
      <w:pPr>
        <w:rPr>
          <w:snapToGrid w:val="0"/>
        </w:rPr>
      </w:pPr>
    </w:p>
    <w:sectPr w:rsidR="009762D8">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DBC" w:rsidRDefault="003A1DBC">
      <w:r>
        <w:separator/>
      </w:r>
    </w:p>
  </w:endnote>
  <w:endnote w:type="continuationSeparator" w:id="0">
    <w:p w:rsidR="003A1DBC" w:rsidRDefault="003A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Pr="00353121" w:rsidRDefault="00B43BDF" w:rsidP="00353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Pr="00353121" w:rsidRDefault="00B43BDF" w:rsidP="003531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Pr="00353121" w:rsidRDefault="00B43BDF" w:rsidP="003531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21" w:rsidRDefault="00353121">
    <w:pPr>
      <w:pStyle w:val="Footer"/>
      <w:pBdr>
        <w:bottom w:val="single" w:sz="4" w:space="1" w:color="auto"/>
      </w:pBdr>
      <w:rPr>
        <w:sz w:val="20"/>
      </w:rPr>
    </w:pPr>
  </w:p>
  <w:p w:rsidR="00353121" w:rsidRDefault="00353121">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19-o0-00</w:t>
    </w:r>
    <w:r>
      <w:rPr>
        <w:sz w:val="20"/>
      </w:rPr>
      <w:fldChar w:fldCharType="end"/>
    </w:r>
    <w:r>
      <w:rPr>
        <w:sz w:val="20"/>
      </w:rPr>
      <w:t>]</w:t>
    </w:r>
  </w:p>
  <w:p w:rsidR="00353121" w:rsidRDefault="0035312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21" w:rsidRDefault="00353121">
    <w:pPr>
      <w:pStyle w:val="Footer"/>
      <w:pBdr>
        <w:bottom w:val="single" w:sz="4" w:space="1" w:color="auto"/>
      </w:pBdr>
      <w:rPr>
        <w:sz w:val="20"/>
      </w:rPr>
    </w:pPr>
  </w:p>
  <w:p w:rsidR="00353121" w:rsidRDefault="0035312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53121" w:rsidRDefault="0035312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21" w:rsidRDefault="00353121">
    <w:pPr>
      <w:pStyle w:val="Footer"/>
      <w:pBdr>
        <w:bottom w:val="single" w:sz="4" w:space="1" w:color="auto"/>
      </w:pBdr>
      <w:rPr>
        <w:sz w:val="20"/>
      </w:rPr>
    </w:pPr>
  </w:p>
  <w:p w:rsidR="00353121" w:rsidRDefault="0035312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53121" w:rsidRDefault="0035312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DBC" w:rsidRDefault="003A1DBC">
      <w:pPr>
        <w:pStyle w:val="Footer"/>
      </w:pPr>
    </w:p>
    <w:p w:rsidR="003A1DBC" w:rsidRDefault="003A1DBC"/>
    <w:p w:rsidR="003A1DBC" w:rsidRDefault="003A1DBC">
      <w:pPr>
        <w:pStyle w:val="Footer"/>
      </w:pPr>
    </w:p>
    <w:p w:rsidR="003A1DBC" w:rsidRDefault="003A1DBC"/>
    <w:p w:rsidR="003A1DBC" w:rsidRDefault="003A1DBC">
      <w:pPr>
        <w:pStyle w:val="Header"/>
      </w:pPr>
    </w:p>
    <w:p w:rsidR="003A1DBC" w:rsidRDefault="003A1DBC"/>
    <w:tbl>
      <w:tblPr>
        <w:tblW w:w="0" w:type="auto"/>
        <w:tblLayout w:type="fixed"/>
        <w:tblCellMar>
          <w:left w:w="72" w:type="dxa"/>
          <w:right w:w="72" w:type="dxa"/>
        </w:tblCellMar>
        <w:tblLook w:val="0000" w:firstRow="0" w:lastRow="0" w:firstColumn="0" w:lastColumn="0" w:noHBand="0" w:noVBand="0"/>
      </w:tblPr>
      <w:tblGrid>
        <w:gridCol w:w="1548"/>
        <w:gridCol w:w="5715"/>
      </w:tblGrid>
      <w:tr w:rsidR="003A1DBC">
        <w:trPr>
          <w:cantSplit/>
        </w:trPr>
        <w:tc>
          <w:tcPr>
            <w:tcW w:w="7258" w:type="dxa"/>
            <w:gridSpan w:val="2"/>
          </w:tcPr>
          <w:p w:rsidR="003A1DBC" w:rsidRDefault="003A1DBC">
            <w:fldSimple w:instr=" STYLEREF &quot;Name of Act/Reg(Page 1)&quot; \* MERGEFORMAT ">
              <w:r w:rsidR="00353121" w:rsidRPr="00353121">
                <w:rPr>
                  <w:bCs/>
                  <w:noProof/>
                  <w:lang w:val="en-US"/>
                </w:rPr>
                <w:t>Criminal Code Act</w:t>
              </w:r>
              <w:r w:rsidR="00353121">
                <w:rPr>
                  <w:noProof/>
                </w:rPr>
                <w:t xml:space="preserve"> Compilation Act 1913</w:t>
              </w:r>
            </w:fldSimple>
          </w:p>
        </w:tc>
      </w:tr>
      <w:tr w:rsidR="003A1DBC">
        <w:tc>
          <w:tcPr>
            <w:tcW w:w="1548" w:type="dxa"/>
          </w:tcPr>
          <w:p w:rsidR="003A1DBC" w:rsidRDefault="003A1DBC"/>
        </w:tc>
        <w:tc>
          <w:tcPr>
            <w:tcW w:w="5715" w:type="dxa"/>
          </w:tcPr>
          <w:p w:rsidR="003A1DBC" w:rsidRDefault="003A1DBC"/>
        </w:tc>
      </w:tr>
      <w:tr w:rsidR="003A1DBC">
        <w:tc>
          <w:tcPr>
            <w:tcW w:w="1548" w:type="dxa"/>
          </w:tcPr>
          <w:p w:rsidR="003A1DBC" w:rsidRDefault="003A1DBC"/>
        </w:tc>
        <w:tc>
          <w:tcPr>
            <w:tcW w:w="5715" w:type="dxa"/>
          </w:tcPr>
          <w:p w:rsidR="003A1DBC" w:rsidRDefault="003A1DBC"/>
        </w:tc>
      </w:tr>
      <w:tr w:rsidR="003A1DBC">
        <w:trPr>
          <w:cantSplit/>
        </w:trPr>
        <w:tc>
          <w:tcPr>
            <w:tcW w:w="7258" w:type="dxa"/>
            <w:gridSpan w:val="2"/>
          </w:tcPr>
          <w:p w:rsidR="003A1DBC" w:rsidRDefault="003A1DBC">
            <w:pPr>
              <w:ind w:right="17"/>
            </w:pPr>
          </w:p>
        </w:tc>
      </w:tr>
    </w:tbl>
    <w:p w:rsidR="003A1DBC" w:rsidRDefault="003A1DBC">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rsidR="003A1DBC">
        <w:trPr>
          <w:cantSplit/>
        </w:trPr>
        <w:tc>
          <w:tcPr>
            <w:tcW w:w="7258" w:type="dxa"/>
            <w:gridSpan w:val="2"/>
          </w:tcPr>
          <w:p w:rsidR="003A1DBC" w:rsidRDefault="003A1DBC">
            <w:pPr>
              <w:ind w:right="17"/>
            </w:pPr>
            <w:fldSimple w:instr=" STYLEREF &quot;Name of Act/Reg(Page 1)&quot; \* MERGEFORMAT ">
              <w:r w:rsidR="00353121" w:rsidRPr="00353121">
                <w:rPr>
                  <w:bCs/>
                  <w:noProof/>
                  <w:lang w:val="en-US"/>
                </w:rPr>
                <w:t>Criminal Code Act</w:t>
              </w:r>
              <w:r w:rsidR="00353121">
                <w:rPr>
                  <w:noProof/>
                </w:rPr>
                <w:t xml:space="preserve"> Compilation Act 1913</w:t>
              </w:r>
            </w:fldSimple>
          </w:p>
        </w:tc>
      </w:tr>
      <w:tr w:rsidR="003A1DBC">
        <w:tc>
          <w:tcPr>
            <w:tcW w:w="5715" w:type="dxa"/>
          </w:tcPr>
          <w:p w:rsidR="003A1DBC" w:rsidRDefault="003A1DBC"/>
        </w:tc>
        <w:tc>
          <w:tcPr>
            <w:tcW w:w="1548" w:type="dxa"/>
          </w:tcPr>
          <w:p w:rsidR="003A1DBC" w:rsidRDefault="003A1DBC">
            <w:pPr>
              <w:ind w:right="17"/>
            </w:pPr>
          </w:p>
        </w:tc>
      </w:tr>
      <w:tr w:rsidR="003A1DBC">
        <w:tc>
          <w:tcPr>
            <w:tcW w:w="5715" w:type="dxa"/>
          </w:tcPr>
          <w:p w:rsidR="003A1DBC" w:rsidRDefault="003A1DBC"/>
        </w:tc>
        <w:tc>
          <w:tcPr>
            <w:tcW w:w="1548" w:type="dxa"/>
          </w:tcPr>
          <w:p w:rsidR="003A1DBC" w:rsidRDefault="003A1DBC">
            <w:pPr>
              <w:ind w:right="17"/>
            </w:pPr>
          </w:p>
        </w:tc>
      </w:tr>
      <w:tr w:rsidR="003A1DBC">
        <w:trPr>
          <w:cantSplit/>
        </w:trPr>
        <w:tc>
          <w:tcPr>
            <w:tcW w:w="7258" w:type="dxa"/>
            <w:gridSpan w:val="2"/>
          </w:tcPr>
          <w:p w:rsidR="003A1DBC" w:rsidRDefault="003A1DBC">
            <w:pPr>
              <w:ind w:right="17"/>
            </w:pPr>
          </w:p>
        </w:tc>
      </w:tr>
    </w:tbl>
    <w:p w:rsidR="003A1DBC" w:rsidRDefault="003A1DBC">
      <w:pPr>
        <w:pStyle w:val="Header"/>
        <w:pBdr>
          <w:top w:val="single" w:sz="4" w:space="1" w:color="auto"/>
        </w:pBdr>
      </w:pPr>
    </w:p>
    <w:p w:rsidR="003A1DBC" w:rsidRDefault="003A1DBC">
      <w:pPr>
        <w:pStyle w:val="Header"/>
      </w:pPr>
    </w:p>
    <w:p w:rsidR="003A1DBC" w:rsidRDefault="003A1DBC"/>
    <w:p w:rsidR="003A1DBC" w:rsidRDefault="003A1DBC">
      <w:pPr>
        <w:pStyle w:val="Footer"/>
        <w:tabs>
          <w:tab w:val="right" w:pos="7088"/>
        </w:tabs>
      </w:pPr>
    </w:p>
    <w:p w:rsidR="003A1DBC" w:rsidRDefault="003A1DBC">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rsidR="00353121">
          <w:t>19</w:t>
        </w:r>
      </w:fldSimple>
    </w:p>
    <w:p w:rsidR="003A1DBC" w:rsidRDefault="003A1DBC">
      <w:pPr>
        <w:tabs>
          <w:tab w:val="right" w:pos="7088"/>
        </w:tabs>
        <w:rPr>
          <w:sz w:val="16"/>
        </w:rPr>
      </w:pPr>
    </w:p>
    <w:p w:rsidR="003A1DBC" w:rsidRDefault="003A1DBC">
      <w:pPr>
        <w:pStyle w:val="Footer"/>
      </w:pPr>
    </w:p>
    <w:p w:rsidR="003A1DBC" w:rsidRDefault="003A1DBC"/>
    <w:p w:rsidR="003A1DBC" w:rsidRDefault="003A1DBC">
      <w:pPr>
        <w:pStyle w:val="Footer"/>
        <w:tabs>
          <w:tab w:val="right" w:pos="7088"/>
        </w:tabs>
      </w:pPr>
    </w:p>
    <w:p w:rsidR="003A1DBC" w:rsidRDefault="003A1DBC">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sidR="00353121">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rsidR="003A1DBC" w:rsidRDefault="003A1DBC">
      <w:pPr>
        <w:pStyle w:val="Footer"/>
        <w:pBdr>
          <w:top w:val="single" w:sz="4" w:space="1" w:color="auto"/>
        </w:pBdr>
        <w:tabs>
          <w:tab w:val="right" w:pos="7088"/>
        </w:tabs>
        <w:rPr>
          <w:rFonts w:ascii="Times New Roman" w:hAnsi="Times New Roman"/>
          <w:sz w:val="16"/>
        </w:rPr>
      </w:pPr>
    </w:p>
    <w:p w:rsidR="003A1DBC" w:rsidRDefault="003A1DBC">
      <w:pPr>
        <w:pStyle w:val="Footer"/>
      </w:pPr>
    </w:p>
    <w:p w:rsidR="003A1DBC" w:rsidRDefault="003A1DBC"/>
    <w:p w:rsidR="003A1DBC" w:rsidRDefault="003A1DBC">
      <w:r>
        <w:separator/>
      </w:r>
    </w:p>
  </w:footnote>
  <w:footnote w:type="continuationSeparator" w:id="0">
    <w:p w:rsidR="003A1DBC" w:rsidRDefault="003A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0B7" w:rsidRDefault="00F300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43BDF" w:rsidTr="00A23367">
      <w:trPr>
        <w:cantSplit/>
        <w:jc w:val="center"/>
      </w:trPr>
      <w:tc>
        <w:tcPr>
          <w:tcW w:w="7263" w:type="dxa"/>
          <w:gridSpan w:val="2"/>
        </w:tcPr>
        <w:p w:rsidR="00B43BDF" w:rsidRDefault="00B43BDF">
          <w:pPr>
            <w:pStyle w:val="Header"/>
            <w:ind w:right="17"/>
            <w:jc w:val="right"/>
          </w:pPr>
          <w:r>
            <w:rPr>
              <w:b/>
              <w:i/>
            </w:rPr>
            <w:t>Criminal Code Act Compilation Act 1913</w:t>
          </w:r>
        </w:p>
      </w:tc>
    </w:tr>
    <w:tr w:rsidR="00B43BDF" w:rsidTr="00A23367">
      <w:trPr>
        <w:jc w:val="center"/>
      </w:trPr>
      <w:tc>
        <w:tcPr>
          <w:tcW w:w="5715" w:type="dxa"/>
        </w:tcPr>
        <w:p w:rsidR="00B43BDF" w:rsidRDefault="00B43BDF">
          <w:pPr>
            <w:pStyle w:val="Header"/>
            <w:spacing w:before="40"/>
            <w:jc w:val="right"/>
          </w:pPr>
        </w:p>
      </w:tc>
      <w:tc>
        <w:tcPr>
          <w:tcW w:w="1548" w:type="dxa"/>
        </w:tcPr>
        <w:p w:rsidR="00B43BDF" w:rsidRDefault="00B43BDF">
          <w:pPr>
            <w:pStyle w:val="Header"/>
            <w:spacing w:before="40"/>
            <w:ind w:right="17"/>
            <w:jc w:val="right"/>
          </w:pPr>
        </w:p>
      </w:tc>
    </w:tr>
    <w:tr w:rsidR="00B43BDF" w:rsidTr="00A23367">
      <w:trPr>
        <w:jc w:val="center"/>
      </w:trPr>
      <w:tc>
        <w:tcPr>
          <w:tcW w:w="5715" w:type="dxa"/>
        </w:tcPr>
        <w:p w:rsidR="00B43BDF" w:rsidRDefault="00B43BDF">
          <w:pPr>
            <w:pStyle w:val="Header"/>
            <w:spacing w:before="40"/>
            <w:jc w:val="right"/>
          </w:pPr>
        </w:p>
      </w:tc>
      <w:tc>
        <w:tcPr>
          <w:tcW w:w="1548" w:type="dxa"/>
        </w:tcPr>
        <w:p w:rsidR="00B43BDF" w:rsidRDefault="00B43BDF">
          <w:pPr>
            <w:pStyle w:val="Header"/>
            <w:spacing w:before="40"/>
            <w:ind w:right="17"/>
            <w:jc w:val="right"/>
          </w:pPr>
        </w:p>
      </w:tc>
    </w:tr>
    <w:tr w:rsidR="00B43BDF" w:rsidTr="00A23367">
      <w:trPr>
        <w:cantSplit/>
        <w:jc w:val="center"/>
      </w:trPr>
      <w:tc>
        <w:tcPr>
          <w:tcW w:w="7263" w:type="dxa"/>
          <w:gridSpan w:val="2"/>
        </w:tcPr>
        <w:p w:rsidR="00B43BDF" w:rsidRDefault="00B43BDF">
          <w:pPr>
            <w:pStyle w:val="Header"/>
            <w:spacing w:before="40"/>
            <w:ind w:right="17"/>
            <w:jc w:val="right"/>
          </w:pPr>
          <w:r>
            <w:rPr>
              <w:b/>
            </w:rPr>
            <w:fldChar w:fldCharType="begin"/>
          </w:r>
          <w:r>
            <w:rPr>
              <w:b/>
            </w:rPr>
            <w:instrText xml:space="preserve"> STYLEREF CharSectno </w:instrText>
          </w:r>
          <w:r>
            <w:rPr>
              <w:b/>
            </w:rPr>
            <w:fldChar w:fldCharType="separate"/>
          </w:r>
          <w:r w:rsidR="00353121">
            <w:rPr>
              <w:b/>
            </w:rPr>
            <w:t>3</w:t>
          </w:r>
          <w:r>
            <w:rPr>
              <w:b/>
            </w:rPr>
            <w:fldChar w:fldCharType="end"/>
          </w:r>
        </w:p>
      </w:tc>
    </w:tr>
  </w:tbl>
  <w:p w:rsidR="00B43BDF" w:rsidRDefault="00B43BDF">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rsidR="00B43BDF" w:rsidTr="00A23367">
      <w:trPr>
        <w:cantSplit/>
        <w:jc w:val="center"/>
      </w:trPr>
      <w:tc>
        <w:tcPr>
          <w:tcW w:w="7263" w:type="dxa"/>
          <w:gridSpan w:val="2"/>
        </w:tcPr>
        <w:p w:rsidR="00B43BDF" w:rsidRDefault="00B43BDF">
          <w:pPr>
            <w:pStyle w:val="Header"/>
          </w:pPr>
          <w:r>
            <w:rPr>
              <w:b/>
              <w:i/>
            </w:rPr>
            <w:t>The Criminal Code</w:t>
          </w:r>
        </w:p>
      </w:tc>
    </w:tr>
    <w:tr w:rsidR="00B43BDF" w:rsidTr="00A23367">
      <w:trPr>
        <w:jc w:val="center"/>
      </w:trPr>
      <w:tc>
        <w:tcPr>
          <w:tcW w:w="1752" w:type="dxa"/>
        </w:tcPr>
        <w:p w:rsidR="00B43BDF" w:rsidRDefault="00B43BDF">
          <w:pPr>
            <w:pStyle w:val="Header"/>
            <w:spacing w:before="40"/>
          </w:pPr>
          <w:r>
            <w:rPr>
              <w:b/>
            </w:rPr>
            <w:fldChar w:fldCharType="begin"/>
          </w:r>
          <w:r>
            <w:rPr>
              <w:b/>
            </w:rPr>
            <w:instrText xml:space="preserve"> styleref CharPartNo </w:instrText>
          </w:r>
          <w:r>
            <w:rPr>
              <w:b/>
            </w:rPr>
            <w:fldChar w:fldCharType="separate"/>
          </w:r>
          <w:r w:rsidR="00353121">
            <w:rPr>
              <w:b/>
            </w:rPr>
            <w:t>Appendix B</w:t>
          </w:r>
          <w:r>
            <w:rPr>
              <w:b/>
            </w:rPr>
            <w:fldChar w:fldCharType="end"/>
          </w:r>
        </w:p>
      </w:tc>
      <w:tc>
        <w:tcPr>
          <w:tcW w:w="5511" w:type="dxa"/>
        </w:tcPr>
        <w:p w:rsidR="00B43BDF" w:rsidRDefault="00B43BDF">
          <w:pPr>
            <w:pStyle w:val="Header"/>
            <w:spacing w:before="40"/>
          </w:pPr>
          <w:r>
            <w:fldChar w:fldCharType="begin"/>
          </w:r>
          <w:r>
            <w:instrText xml:space="preserve"> styleref CharPartText </w:instrText>
          </w:r>
          <w:r>
            <w:fldChar w:fldCharType="end"/>
          </w:r>
        </w:p>
      </w:tc>
    </w:tr>
    <w:tr w:rsidR="00B43BDF" w:rsidTr="00A23367">
      <w:trPr>
        <w:jc w:val="center"/>
      </w:trPr>
      <w:tc>
        <w:tcPr>
          <w:tcW w:w="1752" w:type="dxa"/>
        </w:tcPr>
        <w:p w:rsidR="00B43BDF" w:rsidRDefault="00B43BDF">
          <w:pPr>
            <w:pStyle w:val="Header"/>
            <w:spacing w:before="40"/>
          </w:pPr>
          <w:r>
            <w:rPr>
              <w:b/>
            </w:rPr>
            <w:fldChar w:fldCharType="begin"/>
          </w:r>
          <w:r>
            <w:rPr>
              <w:b/>
            </w:rPr>
            <w:instrText xml:space="preserve"> styleref CharDivNo </w:instrText>
          </w:r>
          <w:r>
            <w:rPr>
              <w:b/>
            </w:rPr>
            <w:fldChar w:fldCharType="end"/>
          </w:r>
        </w:p>
      </w:tc>
      <w:tc>
        <w:tcPr>
          <w:tcW w:w="5511" w:type="dxa"/>
        </w:tcPr>
        <w:p w:rsidR="00B43BDF" w:rsidRDefault="00B43BDF">
          <w:pPr>
            <w:pStyle w:val="Header"/>
            <w:spacing w:before="40"/>
          </w:pPr>
          <w:r>
            <w:fldChar w:fldCharType="begin"/>
          </w:r>
          <w:r>
            <w:instrText xml:space="preserve"> styleref CharDivText </w:instrText>
          </w:r>
          <w:r>
            <w:fldChar w:fldCharType="end"/>
          </w:r>
        </w:p>
      </w:tc>
    </w:tr>
    <w:tr w:rsidR="00B43BDF" w:rsidTr="00A23367">
      <w:trPr>
        <w:cantSplit/>
        <w:jc w:val="center"/>
      </w:trPr>
      <w:tc>
        <w:tcPr>
          <w:tcW w:w="7263" w:type="dxa"/>
          <w:gridSpan w:val="2"/>
        </w:tcPr>
        <w:p w:rsidR="00B43BDF" w:rsidRDefault="00B43BDF">
          <w:pPr>
            <w:pStyle w:val="Header"/>
            <w:spacing w:before="40"/>
          </w:pPr>
          <w:r>
            <w:rPr>
              <w:b/>
            </w:rPr>
            <w:t xml:space="preserve">s. </w:t>
          </w:r>
          <w:r>
            <w:rPr>
              <w:b/>
            </w:rPr>
            <w:fldChar w:fldCharType="begin"/>
          </w:r>
          <w:r>
            <w:rPr>
              <w:b/>
            </w:rPr>
            <w:instrText xml:space="preserve"> styleref CharSectno </w:instrText>
          </w:r>
          <w:r>
            <w:rPr>
              <w:b/>
            </w:rPr>
            <w:fldChar w:fldCharType="separate"/>
          </w:r>
          <w:r w:rsidR="00353121">
            <w:rPr>
              <w:b/>
            </w:rPr>
            <w:t>4</w:t>
          </w:r>
          <w:r>
            <w:rPr>
              <w:b/>
            </w:rPr>
            <w:fldChar w:fldCharType="end"/>
          </w:r>
        </w:p>
      </w:tc>
    </w:tr>
  </w:tbl>
  <w:p w:rsidR="00B43BDF" w:rsidRDefault="00B43BDF">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rsidR="00B43BDF" w:rsidTr="00A23367">
      <w:trPr>
        <w:cantSplit/>
        <w:jc w:val="center"/>
      </w:trPr>
      <w:tc>
        <w:tcPr>
          <w:tcW w:w="7263" w:type="dxa"/>
          <w:gridSpan w:val="2"/>
        </w:tcPr>
        <w:p w:rsidR="00B43BDF" w:rsidRDefault="00B43BDF">
          <w:pPr>
            <w:pStyle w:val="Header"/>
            <w:ind w:right="17"/>
            <w:jc w:val="right"/>
          </w:pPr>
          <w:r>
            <w:rPr>
              <w:b/>
              <w:i/>
            </w:rPr>
            <w:t>The Criminal Code</w:t>
          </w:r>
        </w:p>
      </w:tc>
    </w:tr>
    <w:tr w:rsidR="00B43BDF" w:rsidTr="00A23367">
      <w:trPr>
        <w:jc w:val="center"/>
      </w:trPr>
      <w:tc>
        <w:tcPr>
          <w:tcW w:w="5472" w:type="dxa"/>
          <w:vAlign w:val="bottom"/>
        </w:tcPr>
        <w:p w:rsidR="00B43BDF" w:rsidRDefault="00B43BDF">
          <w:pPr>
            <w:pStyle w:val="Header"/>
            <w:spacing w:before="40"/>
            <w:jc w:val="right"/>
          </w:pPr>
          <w:r>
            <w:fldChar w:fldCharType="begin"/>
          </w:r>
          <w:r>
            <w:instrText xml:space="preserve"> styleref CharPartText </w:instrText>
          </w:r>
          <w:r>
            <w:fldChar w:fldCharType="end"/>
          </w:r>
        </w:p>
      </w:tc>
      <w:tc>
        <w:tcPr>
          <w:tcW w:w="1791" w:type="dxa"/>
        </w:tcPr>
        <w:p w:rsidR="00B43BDF" w:rsidRDefault="00B43BDF">
          <w:pPr>
            <w:pStyle w:val="Header"/>
            <w:spacing w:before="40"/>
            <w:ind w:right="17"/>
            <w:jc w:val="right"/>
          </w:pPr>
          <w:r>
            <w:rPr>
              <w:b/>
            </w:rPr>
            <w:fldChar w:fldCharType="begin"/>
          </w:r>
          <w:r>
            <w:rPr>
              <w:b/>
            </w:rPr>
            <w:instrText xml:space="preserve"> styleref CharPartNo </w:instrText>
          </w:r>
          <w:r>
            <w:rPr>
              <w:b/>
            </w:rPr>
            <w:fldChar w:fldCharType="separate"/>
          </w:r>
          <w:r w:rsidR="00353121">
            <w:rPr>
              <w:b/>
            </w:rPr>
            <w:t>Appendix B</w:t>
          </w:r>
          <w:r>
            <w:rPr>
              <w:b/>
            </w:rPr>
            <w:fldChar w:fldCharType="end"/>
          </w:r>
        </w:p>
      </w:tc>
    </w:tr>
    <w:tr w:rsidR="00B43BDF" w:rsidTr="00A23367">
      <w:trPr>
        <w:jc w:val="center"/>
      </w:trPr>
      <w:tc>
        <w:tcPr>
          <w:tcW w:w="5472" w:type="dxa"/>
          <w:vAlign w:val="bottom"/>
        </w:tcPr>
        <w:p w:rsidR="00B43BDF" w:rsidRDefault="00B43BDF">
          <w:pPr>
            <w:pStyle w:val="Header"/>
            <w:spacing w:before="40"/>
            <w:jc w:val="right"/>
          </w:pPr>
          <w:r>
            <w:fldChar w:fldCharType="begin"/>
          </w:r>
          <w:r>
            <w:instrText xml:space="preserve"> styleref CharDivText </w:instrText>
          </w:r>
          <w:r>
            <w:fldChar w:fldCharType="end"/>
          </w:r>
        </w:p>
      </w:tc>
      <w:tc>
        <w:tcPr>
          <w:tcW w:w="1791" w:type="dxa"/>
        </w:tcPr>
        <w:p w:rsidR="00B43BDF" w:rsidRDefault="00B43BDF">
          <w:pPr>
            <w:pStyle w:val="Header"/>
            <w:spacing w:before="40"/>
            <w:ind w:right="17"/>
            <w:jc w:val="right"/>
          </w:pPr>
          <w:r>
            <w:rPr>
              <w:b/>
            </w:rPr>
            <w:fldChar w:fldCharType="begin"/>
          </w:r>
          <w:r>
            <w:rPr>
              <w:b/>
            </w:rPr>
            <w:instrText xml:space="preserve"> styleref CharDivNo </w:instrText>
          </w:r>
          <w:r>
            <w:rPr>
              <w:b/>
            </w:rPr>
            <w:fldChar w:fldCharType="end"/>
          </w:r>
        </w:p>
      </w:tc>
    </w:tr>
    <w:tr w:rsidR="00B43BDF" w:rsidTr="00A23367">
      <w:trPr>
        <w:cantSplit/>
        <w:jc w:val="center"/>
      </w:trPr>
      <w:tc>
        <w:tcPr>
          <w:tcW w:w="7263" w:type="dxa"/>
          <w:gridSpan w:val="2"/>
        </w:tcPr>
        <w:p w:rsidR="00B43BDF" w:rsidRDefault="00B43BDF">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353121">
            <w:rPr>
              <w:b/>
            </w:rPr>
            <w:t>5</w:t>
          </w:r>
          <w:r>
            <w:rPr>
              <w:b/>
            </w:rPr>
            <w:fldChar w:fldCharType="end"/>
          </w:r>
        </w:p>
      </w:tc>
    </w:tr>
  </w:tbl>
  <w:p w:rsidR="00B43BDF" w:rsidRDefault="00B43BDF">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rsidR="00B43BDF" w:rsidTr="00A23367">
      <w:trPr>
        <w:cantSplit/>
        <w:jc w:val="center"/>
      </w:trPr>
      <w:tc>
        <w:tcPr>
          <w:tcW w:w="7263" w:type="dxa"/>
          <w:gridSpan w:val="2"/>
        </w:tcPr>
        <w:p w:rsidR="00B43BDF" w:rsidRDefault="00B43BDF">
          <w:pPr>
            <w:pStyle w:val="Header"/>
          </w:pPr>
          <w:r>
            <w:rPr>
              <w:b/>
              <w:i/>
            </w:rPr>
            <w:t>The Criminal Code</w:t>
          </w:r>
        </w:p>
      </w:tc>
    </w:tr>
    <w:tr w:rsidR="00B43BDF" w:rsidTr="00A23367">
      <w:trPr>
        <w:jc w:val="center"/>
      </w:trPr>
      <w:tc>
        <w:tcPr>
          <w:tcW w:w="1752" w:type="dxa"/>
        </w:tcPr>
        <w:p w:rsidR="00B43BDF" w:rsidRDefault="00B43BDF">
          <w:pPr>
            <w:pStyle w:val="Header"/>
            <w:spacing w:before="40"/>
          </w:pPr>
          <w:r>
            <w:rPr>
              <w:b/>
            </w:rPr>
            <w:fldChar w:fldCharType="begin"/>
          </w:r>
          <w:r>
            <w:rPr>
              <w:b/>
            </w:rPr>
            <w:instrText xml:space="preserve"> styleref CharPartNo </w:instrText>
          </w:r>
          <w:r>
            <w:rPr>
              <w:b/>
            </w:rPr>
            <w:fldChar w:fldCharType="separate"/>
          </w:r>
          <w:r w:rsidR="00353121">
            <w:rPr>
              <w:b/>
            </w:rPr>
            <w:t>Part I</w:t>
          </w:r>
          <w:r>
            <w:rPr>
              <w:b/>
            </w:rPr>
            <w:fldChar w:fldCharType="end"/>
          </w:r>
        </w:p>
      </w:tc>
      <w:tc>
        <w:tcPr>
          <w:tcW w:w="5511" w:type="dxa"/>
        </w:tcPr>
        <w:p w:rsidR="00B43BDF" w:rsidRDefault="00B43BDF">
          <w:pPr>
            <w:pStyle w:val="Header"/>
            <w:spacing w:before="40"/>
          </w:pPr>
          <w:r>
            <w:fldChar w:fldCharType="begin"/>
          </w:r>
          <w:r>
            <w:instrText xml:space="preserve"> styleref CharPartText </w:instrText>
          </w:r>
          <w:r w:rsidR="00353121">
            <w:fldChar w:fldCharType="separate"/>
          </w:r>
          <w:r w:rsidR="00353121">
            <w:t>Introductory</w:t>
          </w:r>
          <w:r>
            <w:fldChar w:fldCharType="end"/>
          </w:r>
        </w:p>
      </w:tc>
    </w:tr>
    <w:tr w:rsidR="00B43BDF" w:rsidTr="00A23367">
      <w:trPr>
        <w:jc w:val="center"/>
      </w:trPr>
      <w:tc>
        <w:tcPr>
          <w:tcW w:w="1752" w:type="dxa"/>
        </w:tcPr>
        <w:p w:rsidR="00B43BDF" w:rsidRDefault="00B43BDF">
          <w:pPr>
            <w:pStyle w:val="Header"/>
            <w:spacing w:before="40"/>
          </w:pPr>
          <w:r>
            <w:rPr>
              <w:b/>
            </w:rPr>
            <w:fldChar w:fldCharType="begin"/>
          </w:r>
          <w:r>
            <w:rPr>
              <w:b/>
            </w:rPr>
            <w:instrText xml:space="preserve"> styleref CharDivNo </w:instrText>
          </w:r>
          <w:r w:rsidR="00353121">
            <w:rPr>
              <w:b/>
            </w:rPr>
            <w:fldChar w:fldCharType="separate"/>
          </w:r>
          <w:r w:rsidR="00353121">
            <w:rPr>
              <w:b/>
            </w:rPr>
            <w:t>Chapter I</w:t>
          </w:r>
          <w:r>
            <w:rPr>
              <w:b/>
            </w:rPr>
            <w:fldChar w:fldCharType="end"/>
          </w:r>
        </w:p>
      </w:tc>
      <w:tc>
        <w:tcPr>
          <w:tcW w:w="5511" w:type="dxa"/>
        </w:tcPr>
        <w:p w:rsidR="00B43BDF" w:rsidRDefault="00B43BDF">
          <w:pPr>
            <w:pStyle w:val="Header"/>
            <w:spacing w:before="40"/>
          </w:pPr>
          <w:r>
            <w:fldChar w:fldCharType="begin"/>
          </w:r>
          <w:r>
            <w:instrText xml:space="preserve"> styleref CharDivText </w:instrText>
          </w:r>
          <w:r w:rsidR="00353121">
            <w:fldChar w:fldCharType="separate"/>
          </w:r>
          <w:r w:rsidR="00353121">
            <w:t>Interpretation</w:t>
          </w:r>
          <w:r>
            <w:fldChar w:fldCharType="end"/>
          </w:r>
        </w:p>
      </w:tc>
    </w:tr>
    <w:tr w:rsidR="00B43BDF" w:rsidTr="00A23367">
      <w:trPr>
        <w:cantSplit/>
        <w:jc w:val="center"/>
      </w:trPr>
      <w:tc>
        <w:tcPr>
          <w:tcW w:w="7263" w:type="dxa"/>
          <w:gridSpan w:val="2"/>
        </w:tcPr>
        <w:p w:rsidR="00B43BDF" w:rsidRDefault="00B43BDF">
          <w:pPr>
            <w:pStyle w:val="Header"/>
            <w:spacing w:before="40"/>
          </w:pPr>
          <w:r>
            <w:rPr>
              <w:b/>
            </w:rPr>
            <w:t xml:space="preserve">s. </w:t>
          </w:r>
          <w:r>
            <w:rPr>
              <w:b/>
            </w:rPr>
            <w:fldChar w:fldCharType="begin"/>
          </w:r>
          <w:r>
            <w:rPr>
              <w:b/>
            </w:rPr>
            <w:instrText xml:space="preserve"> styleref CharSectno </w:instrText>
          </w:r>
          <w:r>
            <w:rPr>
              <w:b/>
            </w:rPr>
            <w:fldChar w:fldCharType="separate"/>
          </w:r>
          <w:r w:rsidR="00353121">
            <w:rPr>
              <w:b/>
            </w:rPr>
            <w:t>1</w:t>
          </w:r>
          <w:r>
            <w:rPr>
              <w:b/>
            </w:rPr>
            <w:fldChar w:fldCharType="end"/>
          </w:r>
        </w:p>
      </w:tc>
    </w:tr>
  </w:tbl>
  <w:p w:rsidR="00B43BDF" w:rsidRDefault="00B43BDF">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rsidR="00B43BDF" w:rsidTr="00A23367">
      <w:trPr>
        <w:cantSplit/>
        <w:jc w:val="center"/>
      </w:trPr>
      <w:tc>
        <w:tcPr>
          <w:tcW w:w="7263" w:type="dxa"/>
          <w:gridSpan w:val="2"/>
        </w:tcPr>
        <w:p w:rsidR="00B43BDF" w:rsidRDefault="00B43BDF">
          <w:pPr>
            <w:pStyle w:val="Header"/>
            <w:ind w:right="17"/>
            <w:jc w:val="right"/>
          </w:pPr>
          <w:r>
            <w:rPr>
              <w:b/>
              <w:i/>
            </w:rPr>
            <w:t>The Criminal Code</w:t>
          </w:r>
        </w:p>
      </w:tc>
    </w:tr>
    <w:tr w:rsidR="00B43BDF" w:rsidTr="00A23367">
      <w:trPr>
        <w:jc w:val="center"/>
      </w:trPr>
      <w:tc>
        <w:tcPr>
          <w:tcW w:w="5472" w:type="dxa"/>
          <w:vAlign w:val="bottom"/>
        </w:tcPr>
        <w:p w:rsidR="00B43BDF" w:rsidRDefault="00B43BDF">
          <w:pPr>
            <w:pStyle w:val="Header"/>
            <w:spacing w:before="40"/>
            <w:jc w:val="right"/>
          </w:pPr>
          <w:r>
            <w:fldChar w:fldCharType="begin"/>
          </w:r>
          <w:r>
            <w:instrText xml:space="preserve"> styleref CharPartText </w:instrText>
          </w:r>
          <w:r w:rsidR="00353121">
            <w:fldChar w:fldCharType="separate"/>
          </w:r>
          <w:r w:rsidR="00353121">
            <w:t>Introductory</w:t>
          </w:r>
          <w:r>
            <w:fldChar w:fldCharType="end"/>
          </w:r>
        </w:p>
      </w:tc>
      <w:tc>
        <w:tcPr>
          <w:tcW w:w="1791" w:type="dxa"/>
        </w:tcPr>
        <w:p w:rsidR="00B43BDF" w:rsidRDefault="00B43BDF">
          <w:pPr>
            <w:pStyle w:val="Header"/>
            <w:spacing w:before="40"/>
            <w:ind w:right="17"/>
            <w:jc w:val="right"/>
          </w:pPr>
          <w:r>
            <w:rPr>
              <w:b/>
            </w:rPr>
            <w:fldChar w:fldCharType="begin"/>
          </w:r>
          <w:r>
            <w:rPr>
              <w:b/>
            </w:rPr>
            <w:instrText xml:space="preserve"> styleref CharPartNo </w:instrText>
          </w:r>
          <w:r>
            <w:rPr>
              <w:b/>
            </w:rPr>
            <w:fldChar w:fldCharType="separate"/>
          </w:r>
          <w:r w:rsidR="00353121">
            <w:rPr>
              <w:b/>
            </w:rPr>
            <w:t>Part I</w:t>
          </w:r>
          <w:r>
            <w:rPr>
              <w:b/>
            </w:rPr>
            <w:fldChar w:fldCharType="end"/>
          </w:r>
        </w:p>
      </w:tc>
    </w:tr>
    <w:tr w:rsidR="00B43BDF" w:rsidTr="00A23367">
      <w:trPr>
        <w:jc w:val="center"/>
      </w:trPr>
      <w:tc>
        <w:tcPr>
          <w:tcW w:w="5472" w:type="dxa"/>
          <w:vAlign w:val="bottom"/>
        </w:tcPr>
        <w:p w:rsidR="00B43BDF" w:rsidRDefault="00B43BDF">
          <w:pPr>
            <w:pStyle w:val="Header"/>
            <w:spacing w:before="40"/>
            <w:jc w:val="right"/>
          </w:pPr>
          <w:r>
            <w:fldChar w:fldCharType="begin"/>
          </w:r>
          <w:r>
            <w:instrText xml:space="preserve"> styleref CharDivText </w:instrText>
          </w:r>
          <w:r w:rsidR="00353121">
            <w:fldChar w:fldCharType="separate"/>
          </w:r>
          <w:r w:rsidR="00353121">
            <w:t>Interpretation</w:t>
          </w:r>
          <w:r>
            <w:fldChar w:fldCharType="end"/>
          </w:r>
        </w:p>
      </w:tc>
      <w:tc>
        <w:tcPr>
          <w:tcW w:w="1791" w:type="dxa"/>
        </w:tcPr>
        <w:p w:rsidR="00B43BDF" w:rsidRDefault="00B43BDF">
          <w:pPr>
            <w:pStyle w:val="Header"/>
            <w:spacing w:before="40"/>
            <w:ind w:right="17"/>
            <w:jc w:val="right"/>
          </w:pPr>
          <w:r>
            <w:rPr>
              <w:b/>
            </w:rPr>
            <w:fldChar w:fldCharType="begin"/>
          </w:r>
          <w:r>
            <w:rPr>
              <w:b/>
            </w:rPr>
            <w:instrText xml:space="preserve"> styleref CharDivNo </w:instrText>
          </w:r>
          <w:r w:rsidR="00353121">
            <w:rPr>
              <w:b/>
            </w:rPr>
            <w:fldChar w:fldCharType="separate"/>
          </w:r>
          <w:r w:rsidR="00353121">
            <w:rPr>
              <w:b/>
            </w:rPr>
            <w:t>Chapter I</w:t>
          </w:r>
          <w:r>
            <w:rPr>
              <w:b/>
            </w:rPr>
            <w:fldChar w:fldCharType="end"/>
          </w:r>
        </w:p>
      </w:tc>
    </w:tr>
    <w:tr w:rsidR="00B43BDF" w:rsidTr="00A23367">
      <w:trPr>
        <w:cantSplit/>
        <w:jc w:val="center"/>
      </w:trPr>
      <w:tc>
        <w:tcPr>
          <w:tcW w:w="7263" w:type="dxa"/>
          <w:gridSpan w:val="2"/>
        </w:tcPr>
        <w:p w:rsidR="00B43BDF" w:rsidRDefault="00B43BDF">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353121">
            <w:rPr>
              <w:b/>
            </w:rPr>
            <w:t>1</w:t>
          </w:r>
          <w:r>
            <w:rPr>
              <w:b/>
            </w:rPr>
            <w:fldChar w:fldCharType="end"/>
          </w:r>
        </w:p>
      </w:tc>
    </w:tr>
  </w:tbl>
  <w:p w:rsidR="00B43BDF" w:rsidRDefault="00B43BDF">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rsidR="00B43BDF" w:rsidTr="00A23367">
      <w:trPr>
        <w:cantSplit/>
        <w:jc w:val="center"/>
      </w:trPr>
      <w:tc>
        <w:tcPr>
          <w:tcW w:w="7263" w:type="dxa"/>
          <w:gridSpan w:val="2"/>
        </w:tcPr>
        <w:p w:rsidR="00B43BDF" w:rsidRDefault="00B43BDF">
          <w:pPr>
            <w:pStyle w:val="Header"/>
          </w:pPr>
          <w:r>
            <w:rPr>
              <w:b/>
              <w:i/>
            </w:rPr>
            <w:t>The Criminal Code</w:t>
          </w:r>
        </w:p>
      </w:tc>
    </w:tr>
    <w:tr w:rsidR="00B43BDF" w:rsidTr="00A23367">
      <w:trPr>
        <w:jc w:val="center"/>
      </w:trPr>
      <w:tc>
        <w:tcPr>
          <w:tcW w:w="1752" w:type="dxa"/>
        </w:tcPr>
        <w:p w:rsidR="00B43BDF" w:rsidRDefault="00B43BDF">
          <w:pPr>
            <w:pStyle w:val="Header"/>
            <w:spacing w:before="40"/>
          </w:pPr>
          <w:r>
            <w:rPr>
              <w:b/>
            </w:rPr>
            <w:fldChar w:fldCharType="begin"/>
          </w:r>
          <w:r>
            <w:rPr>
              <w:b/>
            </w:rPr>
            <w:instrText xml:space="preserve"> styleref CharPartNo </w:instrText>
          </w:r>
          <w:r>
            <w:rPr>
              <w:b/>
            </w:rPr>
            <w:fldChar w:fldCharType="separate"/>
          </w:r>
          <w:r w:rsidR="00353121">
            <w:rPr>
              <w:b/>
            </w:rPr>
            <w:t>Part VII</w:t>
          </w:r>
          <w:r>
            <w:rPr>
              <w:b/>
            </w:rPr>
            <w:fldChar w:fldCharType="end"/>
          </w:r>
        </w:p>
      </w:tc>
      <w:tc>
        <w:tcPr>
          <w:tcW w:w="5511" w:type="dxa"/>
        </w:tcPr>
        <w:p w:rsidR="00B43BDF" w:rsidRDefault="00B43BDF">
          <w:pPr>
            <w:pStyle w:val="Header"/>
            <w:spacing w:before="40"/>
          </w:pPr>
          <w:r>
            <w:fldChar w:fldCharType="begin"/>
          </w:r>
          <w:r>
            <w:instrText xml:space="preserve"> styleref CharPartText </w:instrText>
          </w:r>
          <w:r>
            <w:fldChar w:fldCharType="separate"/>
          </w:r>
          <w:r w:rsidR="00353121">
            <w:t>Preparation to commit offences: Conspiracy: Accessories after the fact</w:t>
          </w:r>
          <w:r>
            <w:fldChar w:fldCharType="end"/>
          </w:r>
        </w:p>
      </w:tc>
    </w:tr>
    <w:tr w:rsidR="00B43BDF" w:rsidTr="00A23367">
      <w:trPr>
        <w:jc w:val="center"/>
      </w:trPr>
      <w:tc>
        <w:tcPr>
          <w:tcW w:w="1752" w:type="dxa"/>
        </w:tcPr>
        <w:p w:rsidR="00B43BDF" w:rsidRDefault="00B43BDF">
          <w:pPr>
            <w:pStyle w:val="Header"/>
            <w:spacing w:before="40"/>
          </w:pPr>
          <w:r>
            <w:rPr>
              <w:b/>
            </w:rPr>
            <w:fldChar w:fldCharType="begin"/>
          </w:r>
          <w:r>
            <w:rPr>
              <w:b/>
            </w:rPr>
            <w:instrText xml:space="preserve"> styleref CharDivNo </w:instrText>
          </w:r>
          <w:r w:rsidR="00353121">
            <w:rPr>
              <w:b/>
            </w:rPr>
            <w:fldChar w:fldCharType="separate"/>
          </w:r>
          <w:r w:rsidR="00353121">
            <w:rPr>
              <w:b/>
            </w:rPr>
            <w:t>Chapter LIX</w:t>
          </w:r>
          <w:r>
            <w:rPr>
              <w:b/>
            </w:rPr>
            <w:fldChar w:fldCharType="end"/>
          </w:r>
        </w:p>
      </w:tc>
      <w:tc>
        <w:tcPr>
          <w:tcW w:w="5511" w:type="dxa"/>
        </w:tcPr>
        <w:p w:rsidR="00B43BDF" w:rsidRDefault="00B43BDF">
          <w:pPr>
            <w:pStyle w:val="Header"/>
            <w:spacing w:before="40"/>
          </w:pPr>
          <w:r>
            <w:fldChar w:fldCharType="begin"/>
          </w:r>
          <w:r>
            <w:instrText xml:space="preserve"> styleref CharDivText </w:instrText>
          </w:r>
          <w:r w:rsidR="00353121">
            <w:fldChar w:fldCharType="separate"/>
          </w:r>
          <w:r w:rsidR="00353121">
            <w:t>Accessories after the fact and property laundering</w:t>
          </w:r>
          <w:r>
            <w:fldChar w:fldCharType="end"/>
          </w:r>
        </w:p>
      </w:tc>
    </w:tr>
    <w:tr w:rsidR="00B43BDF" w:rsidTr="00A23367">
      <w:trPr>
        <w:cantSplit/>
        <w:jc w:val="center"/>
      </w:trPr>
      <w:tc>
        <w:tcPr>
          <w:tcW w:w="7263" w:type="dxa"/>
          <w:gridSpan w:val="2"/>
        </w:tcPr>
        <w:p w:rsidR="00B43BDF" w:rsidRDefault="00B43BDF">
          <w:pPr>
            <w:pStyle w:val="Header"/>
            <w:spacing w:before="40"/>
          </w:pPr>
        </w:p>
      </w:tc>
    </w:tr>
  </w:tbl>
  <w:p w:rsidR="00B43BDF" w:rsidRDefault="00B43BDF">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rsidR="00B43BDF" w:rsidTr="00A23367">
      <w:trPr>
        <w:cantSplit/>
        <w:jc w:val="center"/>
      </w:trPr>
      <w:tc>
        <w:tcPr>
          <w:tcW w:w="7263" w:type="dxa"/>
          <w:gridSpan w:val="2"/>
        </w:tcPr>
        <w:p w:rsidR="00B43BDF" w:rsidRDefault="00B43BDF">
          <w:pPr>
            <w:pStyle w:val="Header"/>
            <w:ind w:right="17"/>
            <w:jc w:val="right"/>
          </w:pPr>
          <w:r>
            <w:rPr>
              <w:b/>
              <w:i/>
            </w:rPr>
            <w:t>The Criminal Code</w:t>
          </w:r>
        </w:p>
      </w:tc>
    </w:tr>
    <w:tr w:rsidR="00B43BDF" w:rsidTr="00A23367">
      <w:trPr>
        <w:jc w:val="center"/>
      </w:trPr>
      <w:tc>
        <w:tcPr>
          <w:tcW w:w="5472" w:type="dxa"/>
        </w:tcPr>
        <w:p w:rsidR="00B43BDF" w:rsidRDefault="00B43BDF">
          <w:pPr>
            <w:pStyle w:val="Header"/>
            <w:spacing w:before="40"/>
            <w:jc w:val="right"/>
          </w:pPr>
          <w:r>
            <w:fldChar w:fldCharType="begin"/>
          </w:r>
          <w:r>
            <w:instrText xml:space="preserve"> styleref CharPartText </w:instrText>
          </w:r>
          <w:r>
            <w:fldChar w:fldCharType="separate"/>
          </w:r>
          <w:r w:rsidR="00353121">
            <w:t>Preparation to commit offences: Conspiracy: Accessories after the fact</w:t>
          </w:r>
          <w:r>
            <w:fldChar w:fldCharType="end"/>
          </w:r>
        </w:p>
      </w:tc>
      <w:tc>
        <w:tcPr>
          <w:tcW w:w="1791" w:type="dxa"/>
        </w:tcPr>
        <w:p w:rsidR="00B43BDF" w:rsidRDefault="00B43BDF">
          <w:pPr>
            <w:pStyle w:val="Header"/>
            <w:spacing w:before="40"/>
            <w:ind w:right="17"/>
            <w:jc w:val="right"/>
          </w:pPr>
          <w:r>
            <w:rPr>
              <w:b/>
            </w:rPr>
            <w:fldChar w:fldCharType="begin"/>
          </w:r>
          <w:r>
            <w:rPr>
              <w:b/>
            </w:rPr>
            <w:instrText xml:space="preserve"> styleref CharPartNo </w:instrText>
          </w:r>
          <w:r>
            <w:rPr>
              <w:b/>
            </w:rPr>
            <w:fldChar w:fldCharType="separate"/>
          </w:r>
          <w:r w:rsidR="00353121">
            <w:rPr>
              <w:b/>
            </w:rPr>
            <w:t>Part VII</w:t>
          </w:r>
          <w:r>
            <w:rPr>
              <w:b/>
            </w:rPr>
            <w:fldChar w:fldCharType="end"/>
          </w:r>
        </w:p>
      </w:tc>
    </w:tr>
    <w:tr w:rsidR="00B43BDF" w:rsidTr="00A23367">
      <w:trPr>
        <w:jc w:val="center"/>
      </w:trPr>
      <w:tc>
        <w:tcPr>
          <w:tcW w:w="5472" w:type="dxa"/>
        </w:tcPr>
        <w:p w:rsidR="00B43BDF" w:rsidRDefault="00B43BDF">
          <w:pPr>
            <w:pStyle w:val="Header"/>
            <w:spacing w:before="40"/>
            <w:jc w:val="right"/>
          </w:pPr>
          <w:r>
            <w:fldChar w:fldCharType="begin"/>
          </w:r>
          <w:r>
            <w:instrText xml:space="preserve"> styleref CharDivText </w:instrText>
          </w:r>
          <w:r w:rsidR="00353121">
            <w:fldChar w:fldCharType="separate"/>
          </w:r>
          <w:r w:rsidR="00353121">
            <w:t>Accessories after the fact and property laundering</w:t>
          </w:r>
          <w:r>
            <w:fldChar w:fldCharType="end"/>
          </w:r>
        </w:p>
      </w:tc>
      <w:tc>
        <w:tcPr>
          <w:tcW w:w="1791" w:type="dxa"/>
        </w:tcPr>
        <w:p w:rsidR="00B43BDF" w:rsidRDefault="00B43BDF">
          <w:pPr>
            <w:pStyle w:val="Header"/>
            <w:spacing w:before="40"/>
            <w:ind w:right="17"/>
            <w:jc w:val="right"/>
          </w:pPr>
          <w:r>
            <w:rPr>
              <w:b/>
            </w:rPr>
            <w:fldChar w:fldCharType="begin"/>
          </w:r>
          <w:r>
            <w:rPr>
              <w:b/>
            </w:rPr>
            <w:instrText xml:space="preserve"> styleref CharDivNo </w:instrText>
          </w:r>
          <w:r w:rsidR="00353121">
            <w:rPr>
              <w:b/>
            </w:rPr>
            <w:fldChar w:fldCharType="separate"/>
          </w:r>
          <w:r w:rsidR="00353121">
            <w:rPr>
              <w:b/>
            </w:rPr>
            <w:t>Chapter LIX</w:t>
          </w:r>
          <w:r>
            <w:rPr>
              <w:b/>
            </w:rPr>
            <w:fldChar w:fldCharType="end"/>
          </w:r>
        </w:p>
      </w:tc>
    </w:tr>
    <w:tr w:rsidR="00B43BDF" w:rsidTr="00A23367">
      <w:trPr>
        <w:cantSplit/>
        <w:jc w:val="center"/>
      </w:trPr>
      <w:tc>
        <w:tcPr>
          <w:tcW w:w="7263" w:type="dxa"/>
          <w:gridSpan w:val="2"/>
        </w:tcPr>
        <w:p w:rsidR="00B43BDF" w:rsidRDefault="00B43BDF">
          <w:pPr>
            <w:pStyle w:val="Header"/>
            <w:spacing w:before="40"/>
            <w:ind w:right="17"/>
            <w:jc w:val="right"/>
          </w:pPr>
        </w:p>
      </w:tc>
    </w:tr>
  </w:tbl>
  <w:p w:rsidR="00B43BDF" w:rsidRDefault="00B43BDF">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rsidR="00B43BDF" w:rsidTr="00A23367">
      <w:trPr>
        <w:cantSplit/>
        <w:jc w:val="center"/>
      </w:trPr>
      <w:tc>
        <w:tcPr>
          <w:tcW w:w="7263" w:type="dxa"/>
          <w:gridSpan w:val="2"/>
        </w:tcPr>
        <w:p w:rsidR="00B43BDF" w:rsidRDefault="00B43BDF">
          <w:pPr>
            <w:pStyle w:val="Header"/>
          </w:pPr>
          <w:r>
            <w:rPr>
              <w:b/>
              <w:i/>
            </w:rPr>
            <w:t>The Criminal Code</w:t>
          </w:r>
        </w:p>
      </w:tc>
    </w:tr>
    <w:tr w:rsidR="00B43BDF" w:rsidTr="00A23367">
      <w:trPr>
        <w:jc w:val="center"/>
      </w:trPr>
      <w:tc>
        <w:tcPr>
          <w:tcW w:w="1752" w:type="dxa"/>
        </w:tcPr>
        <w:p w:rsidR="00B43BDF" w:rsidRDefault="00B43BDF">
          <w:pPr>
            <w:pStyle w:val="Header"/>
            <w:spacing w:before="40"/>
          </w:pPr>
          <w:r>
            <w:rPr>
              <w:b/>
            </w:rPr>
            <w:fldChar w:fldCharType="begin"/>
          </w:r>
          <w:r>
            <w:rPr>
              <w:b/>
            </w:rPr>
            <w:instrText xml:space="preserve"> styleref CharPartNo </w:instrText>
          </w:r>
          <w:r>
            <w:rPr>
              <w:b/>
            </w:rPr>
            <w:fldChar w:fldCharType="separate"/>
          </w:r>
          <w:r w:rsidR="00353121">
            <w:rPr>
              <w:b/>
            </w:rPr>
            <w:t>Part VIII</w:t>
          </w:r>
          <w:r>
            <w:rPr>
              <w:b/>
            </w:rPr>
            <w:fldChar w:fldCharType="end"/>
          </w:r>
        </w:p>
      </w:tc>
      <w:tc>
        <w:tcPr>
          <w:tcW w:w="5511" w:type="dxa"/>
        </w:tcPr>
        <w:p w:rsidR="00B43BDF" w:rsidRDefault="00B43BDF">
          <w:pPr>
            <w:pStyle w:val="Header"/>
            <w:spacing w:before="40"/>
          </w:pPr>
          <w:r>
            <w:fldChar w:fldCharType="begin"/>
          </w:r>
          <w:r>
            <w:instrText xml:space="preserve"> styleref CharPartText </w:instrText>
          </w:r>
          <w:r>
            <w:fldChar w:fldCharType="separate"/>
          </w:r>
          <w:r w:rsidR="00353121">
            <w:t>Miscellaneous</w:t>
          </w:r>
          <w:r>
            <w:fldChar w:fldCharType="end"/>
          </w:r>
        </w:p>
      </w:tc>
    </w:tr>
    <w:tr w:rsidR="00B43BDF" w:rsidTr="00A23367">
      <w:trPr>
        <w:jc w:val="center"/>
      </w:trPr>
      <w:tc>
        <w:tcPr>
          <w:tcW w:w="1752" w:type="dxa"/>
        </w:tcPr>
        <w:p w:rsidR="00B43BDF" w:rsidRDefault="00B43BDF">
          <w:pPr>
            <w:pStyle w:val="Header"/>
            <w:spacing w:before="40"/>
          </w:pPr>
          <w:r>
            <w:rPr>
              <w:b/>
            </w:rPr>
            <w:fldChar w:fldCharType="begin"/>
          </w:r>
          <w:r>
            <w:rPr>
              <w:b/>
            </w:rPr>
            <w:instrText xml:space="preserve"> styleref CharDivNo </w:instrText>
          </w:r>
          <w:r>
            <w:rPr>
              <w:b/>
            </w:rPr>
            <w:fldChar w:fldCharType="end"/>
          </w:r>
        </w:p>
      </w:tc>
      <w:tc>
        <w:tcPr>
          <w:tcW w:w="5511" w:type="dxa"/>
        </w:tcPr>
        <w:p w:rsidR="00B43BDF" w:rsidRDefault="00B43BDF">
          <w:pPr>
            <w:pStyle w:val="Header"/>
            <w:spacing w:before="40"/>
          </w:pPr>
          <w:r>
            <w:fldChar w:fldCharType="begin"/>
          </w:r>
          <w:r>
            <w:instrText xml:space="preserve"> styleref CharDivText </w:instrText>
          </w:r>
          <w:r>
            <w:fldChar w:fldCharType="end"/>
          </w:r>
        </w:p>
      </w:tc>
    </w:tr>
    <w:tr w:rsidR="00B43BDF" w:rsidTr="00A23367">
      <w:trPr>
        <w:cantSplit/>
        <w:jc w:val="center"/>
      </w:trPr>
      <w:tc>
        <w:tcPr>
          <w:tcW w:w="7263" w:type="dxa"/>
          <w:gridSpan w:val="2"/>
        </w:tcPr>
        <w:p w:rsidR="00B43BDF" w:rsidRDefault="00B43BDF">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sidR="00353121">
            <w:rPr>
              <w:b/>
            </w:rPr>
            <w:t>563B</w:t>
          </w:r>
          <w:r>
            <w:rPr>
              <w:b/>
            </w:rPr>
            <w:fldChar w:fldCharType="end"/>
          </w:r>
        </w:p>
      </w:tc>
    </w:tr>
  </w:tbl>
  <w:p w:rsidR="00B43BDF" w:rsidRDefault="00B43BDF">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rsidR="00B43BDF" w:rsidTr="00A23367">
      <w:trPr>
        <w:cantSplit/>
        <w:jc w:val="center"/>
      </w:trPr>
      <w:tc>
        <w:tcPr>
          <w:tcW w:w="7263" w:type="dxa"/>
          <w:gridSpan w:val="2"/>
        </w:tcPr>
        <w:p w:rsidR="00B43BDF" w:rsidRDefault="00B43BDF">
          <w:pPr>
            <w:pStyle w:val="Header"/>
            <w:ind w:right="17"/>
            <w:jc w:val="right"/>
          </w:pPr>
          <w:r>
            <w:rPr>
              <w:b/>
              <w:i/>
            </w:rPr>
            <w:t>The Criminal Code</w:t>
          </w:r>
        </w:p>
      </w:tc>
    </w:tr>
    <w:tr w:rsidR="00B43BDF" w:rsidTr="00A23367">
      <w:trPr>
        <w:jc w:val="center"/>
      </w:trPr>
      <w:tc>
        <w:tcPr>
          <w:tcW w:w="5472" w:type="dxa"/>
        </w:tcPr>
        <w:p w:rsidR="00B43BDF" w:rsidRDefault="00B43BDF">
          <w:pPr>
            <w:pStyle w:val="Header"/>
            <w:spacing w:before="40"/>
            <w:jc w:val="right"/>
          </w:pPr>
          <w:r>
            <w:fldChar w:fldCharType="begin"/>
          </w:r>
          <w:r>
            <w:instrText xml:space="preserve"> styleref CharPartText </w:instrText>
          </w:r>
          <w:r>
            <w:fldChar w:fldCharType="separate"/>
          </w:r>
          <w:r w:rsidR="00353121">
            <w:t>Miscellaneous</w:t>
          </w:r>
          <w:r>
            <w:fldChar w:fldCharType="end"/>
          </w:r>
        </w:p>
      </w:tc>
      <w:tc>
        <w:tcPr>
          <w:tcW w:w="1791" w:type="dxa"/>
        </w:tcPr>
        <w:p w:rsidR="00B43BDF" w:rsidRDefault="00B43BDF">
          <w:pPr>
            <w:pStyle w:val="Header"/>
            <w:spacing w:before="40"/>
            <w:ind w:right="17"/>
            <w:jc w:val="right"/>
          </w:pPr>
          <w:r>
            <w:rPr>
              <w:b/>
            </w:rPr>
            <w:fldChar w:fldCharType="begin"/>
          </w:r>
          <w:r>
            <w:rPr>
              <w:b/>
            </w:rPr>
            <w:instrText xml:space="preserve"> styleref CharPartNo </w:instrText>
          </w:r>
          <w:r>
            <w:rPr>
              <w:b/>
            </w:rPr>
            <w:fldChar w:fldCharType="separate"/>
          </w:r>
          <w:r w:rsidR="00353121">
            <w:rPr>
              <w:b/>
            </w:rPr>
            <w:t>Part VIII</w:t>
          </w:r>
          <w:r>
            <w:rPr>
              <w:b/>
            </w:rPr>
            <w:fldChar w:fldCharType="end"/>
          </w:r>
        </w:p>
      </w:tc>
    </w:tr>
    <w:tr w:rsidR="00B43BDF" w:rsidTr="00A23367">
      <w:trPr>
        <w:jc w:val="center"/>
      </w:trPr>
      <w:tc>
        <w:tcPr>
          <w:tcW w:w="5472" w:type="dxa"/>
        </w:tcPr>
        <w:p w:rsidR="00B43BDF" w:rsidRDefault="00B43BDF">
          <w:pPr>
            <w:pStyle w:val="Header"/>
            <w:spacing w:before="40"/>
            <w:jc w:val="right"/>
          </w:pPr>
          <w:r>
            <w:fldChar w:fldCharType="begin"/>
          </w:r>
          <w:r>
            <w:instrText xml:space="preserve"> styleref CharDivText </w:instrText>
          </w:r>
          <w:r>
            <w:fldChar w:fldCharType="end"/>
          </w:r>
        </w:p>
      </w:tc>
      <w:tc>
        <w:tcPr>
          <w:tcW w:w="1791" w:type="dxa"/>
        </w:tcPr>
        <w:p w:rsidR="00B43BDF" w:rsidRDefault="00B43BDF">
          <w:pPr>
            <w:pStyle w:val="Header"/>
            <w:spacing w:before="40"/>
            <w:ind w:right="17"/>
            <w:jc w:val="right"/>
          </w:pPr>
          <w:r>
            <w:rPr>
              <w:b/>
            </w:rPr>
            <w:fldChar w:fldCharType="begin"/>
          </w:r>
          <w:r>
            <w:rPr>
              <w:b/>
            </w:rPr>
            <w:instrText xml:space="preserve"> styleref CharDivNo </w:instrText>
          </w:r>
          <w:r>
            <w:rPr>
              <w:b/>
            </w:rPr>
            <w:fldChar w:fldCharType="end"/>
          </w:r>
        </w:p>
      </w:tc>
    </w:tr>
    <w:tr w:rsidR="00B43BDF" w:rsidTr="00A23367">
      <w:trPr>
        <w:cantSplit/>
        <w:jc w:val="center"/>
      </w:trPr>
      <w:tc>
        <w:tcPr>
          <w:tcW w:w="7263" w:type="dxa"/>
          <w:gridSpan w:val="2"/>
        </w:tcPr>
        <w:p w:rsidR="00B43BDF" w:rsidRDefault="00B43BDF">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sidR="00353121">
            <w:rPr>
              <w:b/>
            </w:rPr>
            <w:t>563B</w:t>
          </w:r>
          <w:r>
            <w:rPr>
              <w:b/>
            </w:rPr>
            <w:fldChar w:fldCharType="end"/>
          </w:r>
        </w:p>
      </w:tc>
    </w:tr>
  </w:tbl>
  <w:p w:rsidR="00B43BDF" w:rsidRDefault="00B43BDF">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43BDF" w:rsidTr="00A23367">
      <w:trPr>
        <w:cantSplit/>
        <w:jc w:val="center"/>
      </w:trPr>
      <w:tc>
        <w:tcPr>
          <w:tcW w:w="7258" w:type="dxa"/>
          <w:gridSpan w:val="2"/>
        </w:tcPr>
        <w:p w:rsidR="00B43BDF" w:rsidRDefault="00B43BDF">
          <w:pPr>
            <w:pStyle w:val="Header"/>
          </w:pPr>
          <w:r>
            <w:rPr>
              <w:b/>
              <w:i/>
            </w:rPr>
            <w:t>The Criminal Code</w:t>
          </w:r>
        </w:p>
      </w:tc>
    </w:tr>
    <w:tr w:rsidR="00B43BDF" w:rsidTr="00A23367">
      <w:trPr>
        <w:jc w:val="center"/>
      </w:trPr>
      <w:tc>
        <w:tcPr>
          <w:tcW w:w="1548" w:type="dxa"/>
        </w:tcPr>
        <w:p w:rsidR="00B43BDF" w:rsidRDefault="00B43BDF">
          <w:pPr>
            <w:pStyle w:val="Header"/>
            <w:spacing w:before="40"/>
          </w:pPr>
          <w:r>
            <w:rPr>
              <w:b/>
            </w:rPr>
            <w:fldChar w:fldCharType="begin"/>
          </w:r>
          <w:r>
            <w:rPr>
              <w:b/>
            </w:rPr>
            <w:instrText xml:space="preserve"> styleref CharSchno </w:instrText>
          </w:r>
          <w:r>
            <w:rPr>
              <w:b/>
            </w:rPr>
            <w:fldChar w:fldCharType="end"/>
          </w:r>
        </w:p>
      </w:tc>
      <w:tc>
        <w:tcPr>
          <w:tcW w:w="5715" w:type="dxa"/>
        </w:tcPr>
        <w:p w:rsidR="00B43BDF" w:rsidRDefault="00B43BDF">
          <w:pPr>
            <w:pStyle w:val="Header"/>
            <w:spacing w:before="40"/>
          </w:pPr>
          <w:r>
            <w:fldChar w:fldCharType="begin"/>
          </w:r>
          <w:r>
            <w:instrText xml:space="preserve"> styleref CharSchText </w:instrText>
          </w:r>
          <w:r>
            <w:fldChar w:fldCharType="end"/>
          </w:r>
        </w:p>
      </w:tc>
    </w:tr>
    <w:tr w:rsidR="00B43BDF" w:rsidTr="00A23367">
      <w:trPr>
        <w:jc w:val="center"/>
      </w:trPr>
      <w:tc>
        <w:tcPr>
          <w:tcW w:w="1548" w:type="dxa"/>
        </w:tcPr>
        <w:p w:rsidR="00B43BDF" w:rsidRDefault="00B43BDF">
          <w:pPr>
            <w:pStyle w:val="Header"/>
            <w:spacing w:before="40"/>
          </w:pPr>
        </w:p>
      </w:tc>
      <w:tc>
        <w:tcPr>
          <w:tcW w:w="5715" w:type="dxa"/>
        </w:tcPr>
        <w:p w:rsidR="00B43BDF" w:rsidRDefault="00B43BDF">
          <w:pPr>
            <w:pStyle w:val="Header"/>
            <w:spacing w:before="40"/>
          </w:pPr>
        </w:p>
      </w:tc>
    </w:tr>
    <w:tr w:rsidR="00B43BDF" w:rsidTr="00A23367">
      <w:trPr>
        <w:jc w:val="center"/>
      </w:trPr>
      <w:tc>
        <w:tcPr>
          <w:tcW w:w="7263" w:type="dxa"/>
          <w:gridSpan w:val="2"/>
        </w:tcPr>
        <w:p w:rsidR="00B43BDF" w:rsidRDefault="00B43BDF">
          <w:pPr>
            <w:pStyle w:val="Header"/>
            <w:spacing w:before="40"/>
          </w:pPr>
          <w:r>
            <w:rPr>
              <w:b/>
            </w:rPr>
            <w:t xml:space="preserve">cl. </w:t>
          </w:r>
          <w:r>
            <w:rPr>
              <w:b/>
            </w:rPr>
            <w:fldChar w:fldCharType="begin"/>
          </w:r>
          <w:r>
            <w:rPr>
              <w:b/>
            </w:rPr>
            <w:instrText xml:space="preserve"> styleref CharSClsNo </w:instrText>
          </w:r>
          <w:r>
            <w:rPr>
              <w:b/>
            </w:rPr>
            <w:fldChar w:fldCharType="separate"/>
          </w:r>
          <w:r w:rsidR="00353121">
            <w:rPr>
              <w:b/>
            </w:rPr>
            <w:t>1</w:t>
          </w:r>
          <w:r>
            <w:rPr>
              <w:b/>
            </w:rPr>
            <w:fldChar w:fldCharType="end"/>
          </w:r>
        </w:p>
      </w:tc>
    </w:tr>
  </w:tbl>
  <w:p w:rsidR="00B43BDF" w:rsidRDefault="00B43BDF">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0B7" w:rsidRDefault="00F300B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B43BDF" w:rsidTr="00A23367">
      <w:trPr>
        <w:cantSplit/>
        <w:jc w:val="center"/>
      </w:trPr>
      <w:tc>
        <w:tcPr>
          <w:tcW w:w="7263" w:type="dxa"/>
          <w:gridSpan w:val="2"/>
        </w:tcPr>
        <w:p w:rsidR="00B43BDF" w:rsidRDefault="00B43BDF">
          <w:pPr>
            <w:pStyle w:val="Header"/>
            <w:ind w:right="17"/>
            <w:jc w:val="right"/>
          </w:pPr>
          <w:r>
            <w:rPr>
              <w:b/>
              <w:i/>
            </w:rPr>
            <w:t>The Criminal Code</w:t>
          </w:r>
        </w:p>
      </w:tc>
    </w:tr>
    <w:tr w:rsidR="00B43BDF" w:rsidTr="00A23367">
      <w:trPr>
        <w:jc w:val="center"/>
      </w:trPr>
      <w:tc>
        <w:tcPr>
          <w:tcW w:w="5715" w:type="dxa"/>
        </w:tcPr>
        <w:p w:rsidR="00B43BDF" w:rsidRDefault="00B43BDF">
          <w:pPr>
            <w:pStyle w:val="Header"/>
            <w:spacing w:before="40"/>
            <w:jc w:val="right"/>
          </w:pPr>
          <w:r>
            <w:fldChar w:fldCharType="begin"/>
          </w:r>
          <w:r>
            <w:instrText xml:space="preserve"> styleref CharSchText </w:instrText>
          </w:r>
          <w:r>
            <w:fldChar w:fldCharType="end"/>
          </w:r>
        </w:p>
      </w:tc>
      <w:tc>
        <w:tcPr>
          <w:tcW w:w="1548" w:type="dxa"/>
        </w:tcPr>
        <w:p w:rsidR="00B43BDF" w:rsidRDefault="00B43BDF">
          <w:pPr>
            <w:pStyle w:val="Header"/>
            <w:spacing w:before="40"/>
            <w:ind w:right="17"/>
            <w:jc w:val="right"/>
          </w:pPr>
          <w:r>
            <w:rPr>
              <w:b/>
            </w:rPr>
            <w:fldChar w:fldCharType="begin"/>
          </w:r>
          <w:r>
            <w:rPr>
              <w:b/>
            </w:rPr>
            <w:instrText xml:space="preserve"> styleref CharSchno </w:instrText>
          </w:r>
          <w:r>
            <w:rPr>
              <w:b/>
            </w:rPr>
            <w:fldChar w:fldCharType="end"/>
          </w:r>
        </w:p>
      </w:tc>
    </w:tr>
    <w:tr w:rsidR="00B43BDF" w:rsidTr="00A23367">
      <w:trPr>
        <w:jc w:val="center"/>
      </w:trPr>
      <w:tc>
        <w:tcPr>
          <w:tcW w:w="5715" w:type="dxa"/>
        </w:tcPr>
        <w:p w:rsidR="00B43BDF" w:rsidRDefault="00B43BDF">
          <w:pPr>
            <w:pStyle w:val="Header"/>
            <w:spacing w:before="40"/>
            <w:jc w:val="right"/>
          </w:pPr>
        </w:p>
      </w:tc>
      <w:tc>
        <w:tcPr>
          <w:tcW w:w="1548" w:type="dxa"/>
        </w:tcPr>
        <w:p w:rsidR="00B43BDF" w:rsidRDefault="00B43BDF">
          <w:pPr>
            <w:pStyle w:val="Header"/>
            <w:spacing w:before="40"/>
            <w:ind w:right="17"/>
            <w:jc w:val="right"/>
          </w:pPr>
        </w:p>
      </w:tc>
    </w:tr>
    <w:tr w:rsidR="00B43BDF" w:rsidTr="00A23367">
      <w:trPr>
        <w:jc w:val="center"/>
      </w:trPr>
      <w:tc>
        <w:tcPr>
          <w:tcW w:w="7263" w:type="dxa"/>
          <w:gridSpan w:val="2"/>
        </w:tcPr>
        <w:p w:rsidR="00B43BDF" w:rsidRDefault="00B43BDF">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sidR="00353121">
            <w:rPr>
              <w:b/>
            </w:rPr>
            <w:t>1</w:t>
          </w:r>
          <w:r>
            <w:rPr>
              <w:b/>
            </w:rPr>
            <w:fldChar w:fldCharType="end"/>
          </w:r>
        </w:p>
      </w:tc>
    </w:tr>
  </w:tbl>
  <w:p w:rsidR="00B43BDF" w:rsidRDefault="00B43BDF">
    <w:pPr>
      <w:pStyle w:val="Header"/>
      <w:pBdr>
        <w:top w:val="single" w:sz="4" w:space="1" w:color="auto"/>
      </w:pBdr>
    </w:pPr>
    <w:bookmarkStart w:id="1409" w:name="Schedule"/>
    <w:bookmarkEnd w:id="1409"/>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B43BDF" w:rsidTr="00A23367">
      <w:trPr>
        <w:cantSplit/>
        <w:jc w:val="center"/>
      </w:trPr>
      <w:tc>
        <w:tcPr>
          <w:tcW w:w="7312" w:type="dxa"/>
          <w:gridSpan w:val="2"/>
        </w:tcPr>
        <w:p w:rsidR="00B43BDF" w:rsidRDefault="00B43BDF">
          <w:pPr>
            <w:pStyle w:val="Header"/>
          </w:pPr>
          <w:r>
            <w:rPr>
              <w:b/>
              <w:i/>
            </w:rPr>
            <w:fldChar w:fldCharType="begin"/>
          </w:r>
          <w:r>
            <w:rPr>
              <w:b/>
              <w:i/>
            </w:rPr>
            <w:instrText xml:space="preserve"> STYLEREF "Name of Act/Reg" </w:instrText>
          </w:r>
          <w:r>
            <w:rPr>
              <w:b/>
              <w:i/>
            </w:rPr>
            <w:fldChar w:fldCharType="separate"/>
          </w:r>
          <w:r w:rsidR="00353121">
            <w:rPr>
              <w:b/>
              <w:i/>
            </w:rPr>
            <w:t>Criminal Code</w:t>
          </w:r>
          <w:r>
            <w:rPr>
              <w:b/>
              <w:i/>
            </w:rPr>
            <w:fldChar w:fldCharType="end"/>
          </w:r>
        </w:p>
      </w:tc>
    </w:tr>
    <w:tr w:rsidR="00B43BDF" w:rsidTr="00A23367">
      <w:trPr>
        <w:jc w:val="center"/>
      </w:trPr>
      <w:tc>
        <w:tcPr>
          <w:tcW w:w="1548" w:type="dxa"/>
        </w:tcPr>
        <w:p w:rsidR="00B43BDF" w:rsidRDefault="00B43BDF">
          <w:pPr>
            <w:pStyle w:val="Header"/>
            <w:spacing w:before="40"/>
          </w:pPr>
          <w:r>
            <w:rPr>
              <w:b/>
            </w:rPr>
            <w:fldChar w:fldCharType="begin"/>
          </w:r>
          <w:r>
            <w:rPr>
              <w:b/>
            </w:rPr>
            <w:instrText xml:space="preserve"> STYLEREF "nHeading 2" </w:instrText>
          </w:r>
          <w:r>
            <w:rPr>
              <w:b/>
            </w:rPr>
            <w:fldChar w:fldCharType="separate"/>
          </w:r>
          <w:r w:rsidR="00353121">
            <w:rPr>
              <w:b/>
            </w:rPr>
            <w:t>Notes</w:t>
          </w:r>
          <w:r>
            <w:rPr>
              <w:b/>
            </w:rPr>
            <w:fldChar w:fldCharType="end"/>
          </w:r>
        </w:p>
      </w:tc>
      <w:tc>
        <w:tcPr>
          <w:tcW w:w="5764" w:type="dxa"/>
        </w:tcPr>
        <w:p w:rsidR="00B43BDF" w:rsidRDefault="00B43BDF">
          <w:pPr>
            <w:pStyle w:val="Header"/>
            <w:spacing w:before="40"/>
          </w:pPr>
          <w:r>
            <w:fldChar w:fldCharType="begin"/>
          </w:r>
          <w:r>
            <w:instrText xml:space="preserve"> STYLEREF "nHeading 3" </w:instrText>
          </w:r>
          <w:r>
            <w:fldChar w:fldCharType="separate"/>
          </w:r>
          <w:r w:rsidR="00353121">
            <w:t>Compilation table</w:t>
          </w:r>
          <w:r>
            <w:fldChar w:fldCharType="end"/>
          </w:r>
        </w:p>
      </w:tc>
    </w:tr>
    <w:tr w:rsidR="00B43BDF" w:rsidTr="00A23367">
      <w:trPr>
        <w:jc w:val="center"/>
      </w:trPr>
      <w:tc>
        <w:tcPr>
          <w:tcW w:w="1548" w:type="dxa"/>
        </w:tcPr>
        <w:p w:rsidR="00B43BDF" w:rsidRDefault="00B43BDF">
          <w:pPr>
            <w:pStyle w:val="Header"/>
            <w:spacing w:before="40"/>
          </w:pPr>
        </w:p>
      </w:tc>
      <w:tc>
        <w:tcPr>
          <w:tcW w:w="5764" w:type="dxa"/>
        </w:tcPr>
        <w:p w:rsidR="00B43BDF" w:rsidRDefault="00B43BDF">
          <w:pPr>
            <w:pStyle w:val="Header"/>
            <w:spacing w:before="40"/>
          </w:pPr>
        </w:p>
      </w:tc>
    </w:tr>
    <w:tr w:rsidR="00B43BDF" w:rsidTr="00A23367">
      <w:trPr>
        <w:cantSplit/>
        <w:jc w:val="center"/>
      </w:trPr>
      <w:tc>
        <w:tcPr>
          <w:tcW w:w="7312" w:type="dxa"/>
          <w:gridSpan w:val="2"/>
        </w:tcPr>
        <w:p w:rsidR="00B43BDF" w:rsidRDefault="00B43BDF">
          <w:pPr>
            <w:pStyle w:val="Header"/>
            <w:spacing w:before="40"/>
          </w:pPr>
        </w:p>
      </w:tc>
    </w:tr>
  </w:tbl>
  <w:p w:rsidR="00B43BDF" w:rsidRDefault="00B43BDF">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B43BDF" w:rsidTr="00A23367">
      <w:trPr>
        <w:cantSplit/>
        <w:jc w:val="center"/>
      </w:trPr>
      <w:tc>
        <w:tcPr>
          <w:tcW w:w="7312" w:type="dxa"/>
          <w:gridSpan w:val="2"/>
        </w:tcPr>
        <w:p w:rsidR="00B43BDF" w:rsidRDefault="00B43BDF">
          <w:pPr>
            <w:pStyle w:val="Header"/>
            <w:ind w:right="17"/>
            <w:jc w:val="right"/>
          </w:pPr>
          <w:r>
            <w:rPr>
              <w:b/>
              <w:i/>
            </w:rPr>
            <w:fldChar w:fldCharType="begin"/>
          </w:r>
          <w:r>
            <w:rPr>
              <w:b/>
              <w:i/>
            </w:rPr>
            <w:instrText xml:space="preserve"> STYLEREF "Name of Act/Reg" </w:instrText>
          </w:r>
          <w:r>
            <w:rPr>
              <w:b/>
              <w:i/>
            </w:rPr>
            <w:fldChar w:fldCharType="separate"/>
          </w:r>
          <w:r w:rsidR="00353121">
            <w:rPr>
              <w:b/>
              <w:i/>
            </w:rPr>
            <w:t>Criminal Code</w:t>
          </w:r>
          <w:r>
            <w:rPr>
              <w:b/>
              <w:i/>
            </w:rPr>
            <w:fldChar w:fldCharType="end"/>
          </w:r>
        </w:p>
      </w:tc>
    </w:tr>
    <w:tr w:rsidR="00B43BDF" w:rsidTr="00A23367">
      <w:trPr>
        <w:jc w:val="center"/>
      </w:trPr>
      <w:tc>
        <w:tcPr>
          <w:tcW w:w="5760" w:type="dxa"/>
        </w:tcPr>
        <w:p w:rsidR="00B43BDF" w:rsidRDefault="00B43BDF">
          <w:pPr>
            <w:pStyle w:val="Header"/>
            <w:spacing w:before="40"/>
            <w:jc w:val="right"/>
          </w:pPr>
          <w:r>
            <w:fldChar w:fldCharType="begin"/>
          </w:r>
          <w:r>
            <w:instrText xml:space="preserve"> STYLEREF "nHeading 3" </w:instrText>
          </w:r>
          <w:r>
            <w:fldChar w:fldCharType="separate"/>
          </w:r>
          <w:r w:rsidR="00353121">
            <w:t>Compilation table</w:t>
          </w:r>
          <w:r>
            <w:fldChar w:fldCharType="end"/>
          </w:r>
        </w:p>
      </w:tc>
      <w:tc>
        <w:tcPr>
          <w:tcW w:w="1552" w:type="dxa"/>
        </w:tcPr>
        <w:p w:rsidR="00B43BDF" w:rsidRDefault="00B43BDF">
          <w:pPr>
            <w:pStyle w:val="Header"/>
            <w:spacing w:before="40"/>
            <w:ind w:right="17"/>
            <w:jc w:val="right"/>
          </w:pPr>
          <w:r>
            <w:rPr>
              <w:b/>
            </w:rPr>
            <w:fldChar w:fldCharType="begin"/>
          </w:r>
          <w:r>
            <w:rPr>
              <w:b/>
            </w:rPr>
            <w:instrText xml:space="preserve"> STYLEREF "nHeading 2" </w:instrText>
          </w:r>
          <w:r>
            <w:rPr>
              <w:b/>
            </w:rPr>
            <w:fldChar w:fldCharType="separate"/>
          </w:r>
          <w:r w:rsidR="00353121">
            <w:rPr>
              <w:b/>
            </w:rPr>
            <w:t>Notes</w:t>
          </w:r>
          <w:r>
            <w:rPr>
              <w:b/>
            </w:rPr>
            <w:fldChar w:fldCharType="end"/>
          </w:r>
        </w:p>
      </w:tc>
    </w:tr>
    <w:tr w:rsidR="00B43BDF" w:rsidTr="00A23367">
      <w:trPr>
        <w:jc w:val="center"/>
      </w:trPr>
      <w:tc>
        <w:tcPr>
          <w:tcW w:w="5760" w:type="dxa"/>
        </w:tcPr>
        <w:p w:rsidR="00B43BDF" w:rsidRDefault="00B43BDF">
          <w:pPr>
            <w:pStyle w:val="Header"/>
            <w:spacing w:before="40"/>
            <w:jc w:val="right"/>
          </w:pPr>
        </w:p>
      </w:tc>
      <w:tc>
        <w:tcPr>
          <w:tcW w:w="1552" w:type="dxa"/>
        </w:tcPr>
        <w:p w:rsidR="00B43BDF" w:rsidRDefault="00B43BDF">
          <w:pPr>
            <w:pStyle w:val="Header"/>
            <w:spacing w:before="40"/>
            <w:ind w:right="17"/>
            <w:jc w:val="right"/>
          </w:pPr>
        </w:p>
      </w:tc>
    </w:tr>
    <w:tr w:rsidR="00B43BDF" w:rsidTr="00A23367">
      <w:trPr>
        <w:cantSplit/>
        <w:jc w:val="center"/>
      </w:trPr>
      <w:tc>
        <w:tcPr>
          <w:tcW w:w="7312" w:type="dxa"/>
          <w:gridSpan w:val="2"/>
        </w:tcPr>
        <w:p w:rsidR="00B43BDF" w:rsidRDefault="00B43BDF">
          <w:pPr>
            <w:pStyle w:val="Header"/>
            <w:spacing w:before="40"/>
            <w:ind w:right="17"/>
            <w:jc w:val="right"/>
          </w:pPr>
        </w:p>
      </w:tc>
    </w:tr>
  </w:tbl>
  <w:p w:rsidR="00B43BDF" w:rsidRDefault="00B43BDF">
    <w:pPr>
      <w:pStyle w:val="Header"/>
      <w:pBdr>
        <w:top w:val="single" w:sz="4" w:space="1" w:color="auto"/>
      </w:pBdr>
    </w:pPr>
    <w:bookmarkStart w:id="1436" w:name="Compilation"/>
    <w:bookmarkEnd w:id="143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Header"/>
    </w:pPr>
    <w:bookmarkStart w:id="1437" w:name="Coversheet"/>
    <w:bookmarkEnd w:id="14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43BDF" w:rsidTr="00A23367">
      <w:trPr>
        <w:cantSplit/>
        <w:jc w:val="center"/>
      </w:trPr>
      <w:tc>
        <w:tcPr>
          <w:tcW w:w="7263" w:type="dxa"/>
          <w:gridSpan w:val="2"/>
        </w:tcPr>
        <w:p w:rsidR="00B43BDF" w:rsidRDefault="00B43BDF">
          <w:pPr>
            <w:pStyle w:val="Header"/>
          </w:pPr>
          <w:r>
            <w:rPr>
              <w:b/>
              <w:i/>
            </w:rPr>
            <w:t>Criminal Code Act Compilation Act 1913</w:t>
          </w:r>
        </w:p>
      </w:tc>
    </w:tr>
    <w:tr w:rsidR="00B43BDF" w:rsidTr="00A23367">
      <w:trPr>
        <w:jc w:val="center"/>
      </w:trPr>
      <w:tc>
        <w:tcPr>
          <w:tcW w:w="1548" w:type="dxa"/>
        </w:tcPr>
        <w:p w:rsidR="00B43BDF" w:rsidRDefault="00B43BDF">
          <w:pPr>
            <w:pStyle w:val="Header"/>
            <w:spacing w:before="40"/>
          </w:pPr>
        </w:p>
      </w:tc>
      <w:tc>
        <w:tcPr>
          <w:tcW w:w="5715" w:type="dxa"/>
        </w:tcPr>
        <w:p w:rsidR="00B43BDF" w:rsidRDefault="00B43BDF">
          <w:pPr>
            <w:pStyle w:val="Header"/>
            <w:spacing w:before="40"/>
          </w:pPr>
        </w:p>
      </w:tc>
    </w:tr>
    <w:tr w:rsidR="00B43BDF" w:rsidTr="00A23367">
      <w:trPr>
        <w:jc w:val="center"/>
      </w:trPr>
      <w:tc>
        <w:tcPr>
          <w:tcW w:w="1548" w:type="dxa"/>
        </w:tcPr>
        <w:p w:rsidR="00B43BDF" w:rsidRDefault="00B43BDF">
          <w:pPr>
            <w:pStyle w:val="Header"/>
            <w:spacing w:before="40"/>
          </w:pPr>
        </w:p>
      </w:tc>
      <w:tc>
        <w:tcPr>
          <w:tcW w:w="5715" w:type="dxa"/>
        </w:tcPr>
        <w:p w:rsidR="00B43BDF" w:rsidRDefault="00B43BDF">
          <w:pPr>
            <w:pStyle w:val="Header"/>
            <w:spacing w:before="40"/>
          </w:pPr>
        </w:p>
      </w:tc>
    </w:tr>
    <w:tr w:rsidR="00B43BDF" w:rsidTr="00A23367">
      <w:trPr>
        <w:cantSplit/>
        <w:jc w:val="center"/>
      </w:trPr>
      <w:tc>
        <w:tcPr>
          <w:tcW w:w="7263" w:type="dxa"/>
          <w:gridSpan w:val="2"/>
        </w:tcPr>
        <w:p w:rsidR="00B43BDF" w:rsidRDefault="00B43BDF">
          <w:pPr>
            <w:pStyle w:val="Header"/>
            <w:spacing w:before="40"/>
          </w:pPr>
          <w:r>
            <w:t>Preamble</w:t>
          </w:r>
        </w:p>
      </w:tc>
    </w:tr>
  </w:tbl>
  <w:p w:rsidR="00B43BDF" w:rsidRDefault="00B43BDF">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43BDF" w:rsidTr="00A23367">
      <w:trPr>
        <w:cantSplit/>
        <w:jc w:val="center"/>
      </w:trPr>
      <w:tc>
        <w:tcPr>
          <w:tcW w:w="7263" w:type="dxa"/>
          <w:gridSpan w:val="2"/>
        </w:tcPr>
        <w:p w:rsidR="00B43BDF" w:rsidRDefault="00B43BDF">
          <w:pPr>
            <w:pStyle w:val="Header"/>
            <w:ind w:right="17"/>
            <w:jc w:val="right"/>
          </w:pPr>
          <w:r>
            <w:rPr>
              <w:b/>
              <w:i/>
            </w:rPr>
            <w:t>Criminal Code Act Compilation Act 1913</w:t>
          </w:r>
        </w:p>
      </w:tc>
    </w:tr>
    <w:tr w:rsidR="00B43BDF" w:rsidTr="00A23367">
      <w:trPr>
        <w:jc w:val="center"/>
      </w:trPr>
      <w:tc>
        <w:tcPr>
          <w:tcW w:w="5715" w:type="dxa"/>
        </w:tcPr>
        <w:p w:rsidR="00B43BDF" w:rsidRDefault="00B43BDF">
          <w:pPr>
            <w:pStyle w:val="Header"/>
            <w:spacing w:before="40"/>
            <w:jc w:val="right"/>
          </w:pPr>
        </w:p>
      </w:tc>
      <w:tc>
        <w:tcPr>
          <w:tcW w:w="1548" w:type="dxa"/>
        </w:tcPr>
        <w:p w:rsidR="00B43BDF" w:rsidRDefault="00B43BDF">
          <w:pPr>
            <w:pStyle w:val="Header"/>
            <w:spacing w:before="40"/>
            <w:ind w:right="17"/>
            <w:jc w:val="right"/>
          </w:pPr>
        </w:p>
      </w:tc>
    </w:tr>
    <w:tr w:rsidR="00B43BDF" w:rsidTr="00A23367">
      <w:trPr>
        <w:jc w:val="center"/>
      </w:trPr>
      <w:tc>
        <w:tcPr>
          <w:tcW w:w="5715" w:type="dxa"/>
        </w:tcPr>
        <w:p w:rsidR="00B43BDF" w:rsidRDefault="00B43BDF">
          <w:pPr>
            <w:pStyle w:val="Header"/>
            <w:spacing w:before="40"/>
            <w:jc w:val="right"/>
          </w:pPr>
        </w:p>
      </w:tc>
      <w:tc>
        <w:tcPr>
          <w:tcW w:w="1548" w:type="dxa"/>
        </w:tcPr>
        <w:p w:rsidR="00B43BDF" w:rsidRDefault="00B43BDF">
          <w:pPr>
            <w:pStyle w:val="Header"/>
            <w:spacing w:before="40"/>
            <w:ind w:right="17"/>
            <w:jc w:val="right"/>
          </w:pPr>
        </w:p>
      </w:tc>
    </w:tr>
    <w:tr w:rsidR="00B43BDF" w:rsidTr="00A23367">
      <w:trPr>
        <w:cantSplit/>
        <w:jc w:val="center"/>
      </w:trPr>
      <w:tc>
        <w:tcPr>
          <w:tcW w:w="7263" w:type="dxa"/>
          <w:gridSpan w:val="2"/>
        </w:tcPr>
        <w:p w:rsidR="00B43BDF" w:rsidRDefault="00B43BDF">
          <w:pPr>
            <w:pStyle w:val="Header"/>
            <w:spacing w:before="40"/>
            <w:ind w:right="17"/>
            <w:jc w:val="right"/>
          </w:pPr>
          <w:r>
            <w:t>Preamble</w:t>
          </w:r>
        </w:p>
      </w:tc>
    </w:tr>
  </w:tbl>
  <w:p w:rsidR="00B43BDF" w:rsidRDefault="00B43BDF">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43BDF" w:rsidTr="00A23367">
      <w:trPr>
        <w:cantSplit/>
        <w:jc w:val="center"/>
      </w:trPr>
      <w:tc>
        <w:tcPr>
          <w:tcW w:w="7263" w:type="dxa"/>
          <w:gridSpan w:val="2"/>
        </w:tcPr>
        <w:p w:rsidR="00B43BDF" w:rsidRDefault="00B43BDF">
          <w:pPr>
            <w:pStyle w:val="Header"/>
          </w:pPr>
          <w:r>
            <w:rPr>
              <w:b/>
              <w:i/>
            </w:rPr>
            <w:t>Criminal Code Act Compilation Act 1913</w:t>
          </w:r>
        </w:p>
      </w:tc>
    </w:tr>
    <w:tr w:rsidR="00B43BDF" w:rsidTr="00A23367">
      <w:trPr>
        <w:jc w:val="center"/>
      </w:trPr>
      <w:tc>
        <w:tcPr>
          <w:tcW w:w="1548" w:type="dxa"/>
        </w:tcPr>
        <w:p w:rsidR="00B43BDF" w:rsidRDefault="00B43BDF">
          <w:pPr>
            <w:pStyle w:val="Header"/>
            <w:spacing w:before="40"/>
          </w:pPr>
        </w:p>
      </w:tc>
      <w:tc>
        <w:tcPr>
          <w:tcW w:w="5715" w:type="dxa"/>
        </w:tcPr>
        <w:p w:rsidR="00B43BDF" w:rsidRDefault="00B43BDF">
          <w:pPr>
            <w:pStyle w:val="Header"/>
            <w:spacing w:before="40"/>
          </w:pPr>
        </w:p>
      </w:tc>
    </w:tr>
    <w:tr w:rsidR="00B43BDF" w:rsidTr="00A23367">
      <w:trPr>
        <w:jc w:val="center"/>
      </w:trPr>
      <w:tc>
        <w:tcPr>
          <w:tcW w:w="1548" w:type="dxa"/>
        </w:tcPr>
        <w:p w:rsidR="00B43BDF" w:rsidRDefault="00B43BDF">
          <w:pPr>
            <w:pStyle w:val="Header"/>
            <w:spacing w:before="40"/>
          </w:pPr>
        </w:p>
      </w:tc>
      <w:tc>
        <w:tcPr>
          <w:tcW w:w="5715" w:type="dxa"/>
        </w:tcPr>
        <w:p w:rsidR="00B43BDF" w:rsidRDefault="00B43BDF">
          <w:pPr>
            <w:pStyle w:val="Header"/>
            <w:spacing w:before="40"/>
          </w:pPr>
        </w:p>
      </w:tc>
    </w:tr>
    <w:tr w:rsidR="00B43BDF" w:rsidTr="00A23367">
      <w:trPr>
        <w:cantSplit/>
        <w:jc w:val="center"/>
      </w:trPr>
      <w:tc>
        <w:tcPr>
          <w:tcW w:w="7263" w:type="dxa"/>
          <w:gridSpan w:val="2"/>
        </w:tcPr>
        <w:p w:rsidR="00B43BDF" w:rsidRDefault="00B43BDF">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sidR="00353121">
            <w:rPr>
              <w:b/>
            </w:rPr>
            <w:t>1</w:t>
          </w:r>
          <w:r>
            <w:rPr>
              <w:b/>
            </w:rPr>
            <w:fldChar w:fldCharType="end"/>
          </w:r>
        </w:p>
      </w:tc>
    </w:tr>
  </w:tbl>
  <w:p w:rsidR="00B43BDF" w:rsidRDefault="00B43BDF">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43BDF" w:rsidTr="00A23367">
      <w:trPr>
        <w:cantSplit/>
        <w:jc w:val="center"/>
      </w:trPr>
      <w:tc>
        <w:tcPr>
          <w:tcW w:w="7263" w:type="dxa"/>
          <w:gridSpan w:val="2"/>
        </w:tcPr>
        <w:p w:rsidR="00B43BDF" w:rsidRDefault="00B43BDF">
          <w:pPr>
            <w:pStyle w:val="Header"/>
            <w:ind w:right="17"/>
            <w:jc w:val="right"/>
          </w:pPr>
          <w:r>
            <w:rPr>
              <w:b/>
              <w:i/>
            </w:rPr>
            <w:t>Criminal Code Act Compilation Act 1913</w:t>
          </w:r>
        </w:p>
      </w:tc>
    </w:tr>
    <w:tr w:rsidR="00B43BDF" w:rsidTr="00A23367">
      <w:trPr>
        <w:jc w:val="center"/>
      </w:trPr>
      <w:tc>
        <w:tcPr>
          <w:tcW w:w="5715" w:type="dxa"/>
        </w:tcPr>
        <w:p w:rsidR="00B43BDF" w:rsidRDefault="00B43BDF">
          <w:pPr>
            <w:pStyle w:val="Header"/>
            <w:spacing w:before="40"/>
            <w:jc w:val="right"/>
          </w:pPr>
        </w:p>
      </w:tc>
      <w:tc>
        <w:tcPr>
          <w:tcW w:w="1548" w:type="dxa"/>
        </w:tcPr>
        <w:p w:rsidR="00B43BDF" w:rsidRDefault="00B43BDF">
          <w:pPr>
            <w:pStyle w:val="Header"/>
            <w:spacing w:before="40"/>
            <w:ind w:right="17"/>
            <w:jc w:val="right"/>
          </w:pPr>
        </w:p>
      </w:tc>
    </w:tr>
    <w:tr w:rsidR="00B43BDF" w:rsidTr="00A23367">
      <w:trPr>
        <w:jc w:val="center"/>
      </w:trPr>
      <w:tc>
        <w:tcPr>
          <w:tcW w:w="5715" w:type="dxa"/>
        </w:tcPr>
        <w:p w:rsidR="00B43BDF" w:rsidRDefault="00B43BDF">
          <w:pPr>
            <w:pStyle w:val="Header"/>
            <w:spacing w:before="40"/>
            <w:jc w:val="right"/>
          </w:pPr>
        </w:p>
      </w:tc>
      <w:tc>
        <w:tcPr>
          <w:tcW w:w="1548" w:type="dxa"/>
        </w:tcPr>
        <w:p w:rsidR="00B43BDF" w:rsidRDefault="00B43BDF">
          <w:pPr>
            <w:pStyle w:val="Header"/>
            <w:spacing w:before="40"/>
            <w:ind w:right="17"/>
            <w:jc w:val="right"/>
          </w:pPr>
        </w:p>
      </w:tc>
    </w:tr>
    <w:tr w:rsidR="00B43BDF" w:rsidTr="00A23367">
      <w:trPr>
        <w:cantSplit/>
        <w:jc w:val="center"/>
      </w:trPr>
      <w:tc>
        <w:tcPr>
          <w:tcW w:w="7263" w:type="dxa"/>
          <w:gridSpan w:val="2"/>
        </w:tcPr>
        <w:p w:rsidR="00B43BDF" w:rsidRDefault="00B43BDF">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353121">
            <w:rPr>
              <w:b/>
            </w:rPr>
            <w:t>1</w:t>
          </w:r>
          <w:r>
            <w:rPr>
              <w:b/>
            </w:rPr>
            <w:fldChar w:fldCharType="end"/>
          </w:r>
        </w:p>
      </w:tc>
    </w:tr>
  </w:tbl>
  <w:p w:rsidR="00B43BDF" w:rsidRDefault="00B43BDF">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rsidR="00B43BDF" w:rsidTr="00A23367">
      <w:trPr>
        <w:cantSplit/>
        <w:jc w:val="center"/>
      </w:trPr>
      <w:tc>
        <w:tcPr>
          <w:tcW w:w="7263" w:type="dxa"/>
          <w:gridSpan w:val="2"/>
        </w:tcPr>
        <w:p w:rsidR="00B43BDF" w:rsidRDefault="00B43BDF">
          <w:pPr>
            <w:pStyle w:val="Header"/>
          </w:pPr>
          <w:r>
            <w:rPr>
              <w:b/>
              <w:i/>
            </w:rPr>
            <w:t>The Criminal Code</w:t>
          </w:r>
        </w:p>
      </w:tc>
    </w:tr>
    <w:tr w:rsidR="00B43BDF" w:rsidTr="00A23367">
      <w:trPr>
        <w:jc w:val="center"/>
      </w:trPr>
      <w:tc>
        <w:tcPr>
          <w:tcW w:w="1752" w:type="dxa"/>
        </w:tcPr>
        <w:p w:rsidR="00B43BDF" w:rsidRDefault="00B43BDF">
          <w:pPr>
            <w:pStyle w:val="Header"/>
            <w:spacing w:before="40"/>
          </w:pPr>
          <w:r>
            <w:rPr>
              <w:b/>
            </w:rPr>
            <w:fldChar w:fldCharType="begin"/>
          </w:r>
          <w:r>
            <w:rPr>
              <w:b/>
            </w:rPr>
            <w:instrText xml:space="preserve"> styleref CharPartNo </w:instrText>
          </w:r>
          <w:r w:rsidR="00353121">
            <w:rPr>
              <w:b/>
            </w:rPr>
            <w:fldChar w:fldCharType="separate"/>
          </w:r>
          <w:r w:rsidR="00353121">
            <w:rPr>
              <w:b/>
            </w:rPr>
            <w:t>Appendix A</w:t>
          </w:r>
          <w:r>
            <w:rPr>
              <w:b/>
            </w:rPr>
            <w:fldChar w:fldCharType="end"/>
          </w:r>
        </w:p>
      </w:tc>
      <w:tc>
        <w:tcPr>
          <w:tcW w:w="5511" w:type="dxa"/>
        </w:tcPr>
        <w:p w:rsidR="00B43BDF" w:rsidRDefault="00B43BDF">
          <w:pPr>
            <w:pStyle w:val="Header"/>
            <w:spacing w:before="40"/>
          </w:pPr>
          <w:r>
            <w:fldChar w:fldCharType="begin"/>
          </w:r>
          <w:r>
            <w:instrText xml:space="preserve"> styleref CharPartText </w:instrText>
          </w:r>
          <w:r>
            <w:fldChar w:fldCharType="end"/>
          </w:r>
        </w:p>
      </w:tc>
    </w:tr>
    <w:tr w:rsidR="00B43BDF" w:rsidTr="00A23367">
      <w:trPr>
        <w:jc w:val="center"/>
      </w:trPr>
      <w:tc>
        <w:tcPr>
          <w:tcW w:w="1752" w:type="dxa"/>
        </w:tcPr>
        <w:p w:rsidR="00B43BDF" w:rsidRDefault="00B43BDF">
          <w:pPr>
            <w:pStyle w:val="Header"/>
            <w:spacing w:before="40"/>
          </w:pPr>
          <w:r>
            <w:rPr>
              <w:b/>
            </w:rPr>
            <w:fldChar w:fldCharType="begin"/>
          </w:r>
          <w:r>
            <w:rPr>
              <w:b/>
            </w:rPr>
            <w:instrText xml:space="preserve"> styleref CharDivNo </w:instrText>
          </w:r>
          <w:r>
            <w:rPr>
              <w:b/>
            </w:rPr>
            <w:fldChar w:fldCharType="end"/>
          </w:r>
        </w:p>
      </w:tc>
      <w:tc>
        <w:tcPr>
          <w:tcW w:w="5511" w:type="dxa"/>
        </w:tcPr>
        <w:p w:rsidR="00B43BDF" w:rsidRDefault="00B43BDF">
          <w:pPr>
            <w:pStyle w:val="Header"/>
            <w:spacing w:before="40"/>
          </w:pPr>
          <w:r>
            <w:fldChar w:fldCharType="begin"/>
          </w:r>
          <w:r>
            <w:instrText xml:space="preserve"> styleref CharDivText </w:instrText>
          </w:r>
          <w:r>
            <w:fldChar w:fldCharType="end"/>
          </w:r>
        </w:p>
      </w:tc>
    </w:tr>
    <w:tr w:rsidR="00B43BDF" w:rsidTr="00A23367">
      <w:trPr>
        <w:cantSplit/>
        <w:jc w:val="center"/>
      </w:trPr>
      <w:tc>
        <w:tcPr>
          <w:tcW w:w="7263" w:type="dxa"/>
          <w:gridSpan w:val="2"/>
        </w:tcPr>
        <w:p w:rsidR="00B43BDF" w:rsidRDefault="00B43BDF">
          <w:pPr>
            <w:pStyle w:val="Header"/>
            <w:spacing w:before="40"/>
          </w:pPr>
        </w:p>
      </w:tc>
    </w:tr>
  </w:tbl>
  <w:p w:rsidR="00B43BDF" w:rsidRDefault="00B43BDF">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03104354"/>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s>
  <w:rsids>
    <w:rsidRoot w:val="009762D8"/>
    <w:rsid w:val="00053B1A"/>
    <w:rsid w:val="000D4B07"/>
    <w:rsid w:val="000F17D3"/>
    <w:rsid w:val="001315AA"/>
    <w:rsid w:val="00172C6B"/>
    <w:rsid w:val="0023081C"/>
    <w:rsid w:val="002364B5"/>
    <w:rsid w:val="0034476E"/>
    <w:rsid w:val="003511C3"/>
    <w:rsid w:val="00353121"/>
    <w:rsid w:val="003A1DBC"/>
    <w:rsid w:val="004362FE"/>
    <w:rsid w:val="00444F9C"/>
    <w:rsid w:val="00481200"/>
    <w:rsid w:val="004F4DC4"/>
    <w:rsid w:val="005A0043"/>
    <w:rsid w:val="005F32A8"/>
    <w:rsid w:val="00664BD3"/>
    <w:rsid w:val="007111DB"/>
    <w:rsid w:val="007706B4"/>
    <w:rsid w:val="008365D1"/>
    <w:rsid w:val="008649D2"/>
    <w:rsid w:val="00920F8B"/>
    <w:rsid w:val="009762D8"/>
    <w:rsid w:val="009A4071"/>
    <w:rsid w:val="00A23367"/>
    <w:rsid w:val="00A7371B"/>
    <w:rsid w:val="00A91345"/>
    <w:rsid w:val="00AE205E"/>
    <w:rsid w:val="00AF27B2"/>
    <w:rsid w:val="00AF790D"/>
    <w:rsid w:val="00B43BDF"/>
    <w:rsid w:val="00C32897"/>
    <w:rsid w:val="00C5437F"/>
    <w:rsid w:val="00DE2B3D"/>
    <w:rsid w:val="00E468BE"/>
    <w:rsid w:val="00E752F6"/>
    <w:rsid w:val="00EA2888"/>
    <w:rsid w:val="00EB1D46"/>
    <w:rsid w:val="00F300B7"/>
    <w:rsid w:val="00F77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sid w:val="003A1DBC"/>
    <w:rPr>
      <w:sz w:val="24"/>
    </w:rPr>
  </w:style>
  <w:style w:type="character" w:customStyle="1" w:styleId="FooterChar">
    <w:name w:val="Footer Char"/>
    <w:basedOn w:val="DefaultParagraphFont"/>
    <w:link w:val="Footer"/>
    <w:rsid w:val="0035312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40084-BB78-4241-91F5-35C8A299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85156</Words>
  <Characters>385758</Characters>
  <Application>Microsoft Office Word</Application>
  <DocSecurity>0</DocSecurity>
  <Lines>10715</Lines>
  <Paragraphs>5960</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464954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19-n0-00 - 19-o0-00</dc:title>
  <dc:subject/>
  <dc:creator/>
  <cp:keywords/>
  <dc:description/>
  <cp:lastModifiedBy>Master Repository Process</cp:lastModifiedBy>
  <cp:revision>2</cp:revision>
  <cp:lastPrinted>2017-09-28T08:10:00Z</cp:lastPrinted>
  <dcterms:created xsi:type="dcterms:W3CDTF">2021-06-03T05:43:00Z</dcterms:created>
  <dcterms:modified xsi:type="dcterms:W3CDTF">2021-06-03T05:44:00Z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20210603</vt:lpwstr>
  </property>
  <property fmtid="{D5CDD505-2E9C-101B-9397-08002B2CF9AE}" pid="8" name="FromSuffix">
    <vt:lpwstr>19-n0-00</vt:lpwstr>
  </property>
  <property fmtid="{D5CDD505-2E9C-101B-9397-08002B2CF9AE}" pid="9" name="FromAsAtDate">
    <vt:lpwstr>10 Dec 2020</vt:lpwstr>
  </property>
  <property fmtid="{D5CDD505-2E9C-101B-9397-08002B2CF9AE}" pid="10" name="ToSuffix">
    <vt:lpwstr>19-o0-00</vt:lpwstr>
  </property>
  <property fmtid="{D5CDD505-2E9C-101B-9397-08002B2CF9AE}" pid="11" name="ToAsAtDate">
    <vt:lpwstr>03 Jun 2021</vt:lpwstr>
  </property>
</Properties>
</file>