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Mooring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03-o0-00</w:t>
      </w:r>
      <w:r>
        <w:fldChar w:fldCharType="end"/>
      </w:r>
      <w:r>
        <w:t>] and [</w:t>
      </w:r>
      <w:r>
        <w:fldChar w:fldCharType="begin"/>
      </w:r>
      <w:r>
        <w:instrText xml:space="preserve"> DocProperty ToAsAtDate</w:instrText>
      </w:r>
      <w:r>
        <w:fldChar w:fldCharType="separate"/>
      </w:r>
      <w:r>
        <w:t>04 Jun 2021</w:t>
      </w:r>
      <w:r>
        <w:fldChar w:fldCharType="end"/>
      </w:r>
      <w:r>
        <w:t xml:space="preserve">, </w:t>
      </w:r>
      <w:r>
        <w:fldChar w:fldCharType="begin"/>
      </w:r>
      <w:r>
        <w:instrText xml:space="preserve"> DocProperty ToSuffix</w:instrText>
      </w:r>
      <w:r>
        <w:fldChar w:fldCharType="separate"/>
      </w:r>
      <w:r>
        <w:t>03-p0-00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800"/>
      </w:pPr>
      <w:r>
        <w:lastRenderedPageBreak/>
        <w:t>Shipping and Pilotage Act 1967</w:t>
      </w:r>
      <w:r>
        <w:br/>
        <w:t>Western Australian Marine Act 1982</w:t>
      </w:r>
    </w:p>
    <w:p>
      <w:pPr>
        <w:pStyle w:val="NameofActReg"/>
        <w:spacing w:before="600"/>
      </w:pPr>
      <w:r>
        <w:t>Mooring Regulations 1998</w:t>
      </w:r>
    </w:p>
    <w:p>
      <w:pPr>
        <w:pStyle w:val="Heading2"/>
        <w:pageBreakBefore w:val="0"/>
        <w:spacing w:before="240"/>
      </w:pPr>
      <w:bookmarkStart w:id="1" w:name="_Toc73616927"/>
      <w:bookmarkStart w:id="2" w:name="_Toc73617082"/>
      <w:bookmarkStart w:id="3" w:name="_Toc73620591"/>
      <w:bookmarkStart w:id="4" w:name="_Toc43219480"/>
      <w:bookmarkStart w:id="5" w:name="_Toc43219912"/>
      <w:bookmarkStart w:id="6" w:name="_Toc43277967"/>
      <w:bookmarkStart w:id="7" w:name="_Toc43370200"/>
      <w:r>
        <w:rPr>
          <w:rStyle w:val="CharPartNo"/>
        </w:rPr>
        <w:t>P</w:t>
      </w:r>
      <w:bookmarkStart w:id="8" w:name="_GoBack"/>
      <w:bookmarkEnd w:id="8"/>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pPr>
      <w:bookmarkStart w:id="9" w:name="_Toc73620592"/>
      <w:bookmarkStart w:id="10" w:name="_Toc43370201"/>
      <w:r>
        <w:rPr>
          <w:rStyle w:val="CharSectno"/>
        </w:rPr>
        <w:t>1</w:t>
      </w:r>
      <w:r>
        <w:t>.</w:t>
      </w:r>
      <w:r>
        <w:tab/>
        <w:t>Citation</w:t>
      </w:r>
      <w:bookmarkEnd w:id="9"/>
      <w:bookmarkEnd w:id="10"/>
    </w:p>
    <w:p>
      <w:pPr>
        <w:pStyle w:val="Subsection"/>
        <w:rPr>
          <w:i/>
        </w:rPr>
      </w:pPr>
      <w:r>
        <w:tab/>
      </w:r>
      <w:r>
        <w:tab/>
        <w:t xml:space="preserve">These regulations may be cited as the </w:t>
      </w:r>
      <w:r>
        <w:rPr>
          <w:i/>
        </w:rPr>
        <w:t>Mooring Regulations 1998.</w:t>
      </w:r>
    </w:p>
    <w:p>
      <w:pPr>
        <w:pStyle w:val="Heading5"/>
      </w:pPr>
      <w:bookmarkStart w:id="11" w:name="_Toc73620593"/>
      <w:bookmarkStart w:id="12" w:name="_Toc43370202"/>
      <w:r>
        <w:rPr>
          <w:rStyle w:val="CharSectno"/>
        </w:rPr>
        <w:t>2</w:t>
      </w:r>
      <w:r>
        <w:t>.</w:t>
      </w:r>
      <w:r>
        <w:tab/>
        <w:t>Terms used</w:t>
      </w:r>
      <w:bookmarkEnd w:id="11"/>
      <w:bookmarkEnd w:id="12"/>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keepNex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Gazette 28 Feb 2003 p. 677.]</w:t>
      </w:r>
    </w:p>
    <w:p>
      <w:pPr>
        <w:pStyle w:val="Heading5"/>
        <w:pageBreakBefore/>
      </w:pPr>
      <w:bookmarkStart w:id="13" w:name="_Toc73620594"/>
      <w:bookmarkStart w:id="14" w:name="_Toc43370203"/>
      <w:r>
        <w:rPr>
          <w:rStyle w:val="CharSectno"/>
        </w:rPr>
        <w:t>3</w:t>
      </w:r>
      <w:r>
        <w:t>.</w:t>
      </w:r>
      <w:r>
        <w:tab/>
        <w:t>Application</w:t>
      </w:r>
      <w:bookmarkEnd w:id="13"/>
      <w:bookmarkEnd w:id="14"/>
    </w:p>
    <w:p>
      <w:pPr>
        <w:pStyle w:val="Subsection"/>
        <w:keepNext/>
        <w:keepLines/>
      </w:pPr>
      <w:r>
        <w:tab/>
      </w:r>
      <w:r>
        <w:tab/>
        <w:t>These regulations apply to each mooring control area specified in Schedule 1.</w:t>
      </w:r>
    </w:p>
    <w:p>
      <w:pPr>
        <w:pStyle w:val="Heading2"/>
      </w:pPr>
      <w:bookmarkStart w:id="15" w:name="_Toc73616931"/>
      <w:bookmarkStart w:id="16" w:name="_Toc73617086"/>
      <w:bookmarkStart w:id="17" w:name="_Toc73620595"/>
      <w:bookmarkStart w:id="18" w:name="_Toc43219484"/>
      <w:bookmarkStart w:id="19" w:name="_Toc43219916"/>
      <w:bookmarkStart w:id="20" w:name="_Toc43277971"/>
      <w:bookmarkStart w:id="21" w:name="_Toc43370204"/>
      <w:r>
        <w:rPr>
          <w:rStyle w:val="CharPartNo"/>
        </w:rPr>
        <w:t>Part 2</w:t>
      </w:r>
      <w:r>
        <w:rPr>
          <w:b w:val="0"/>
        </w:rPr>
        <w:t> </w:t>
      </w:r>
      <w:r>
        <w:t>—</w:t>
      </w:r>
      <w:r>
        <w:rPr>
          <w:b w:val="0"/>
        </w:rPr>
        <w:t> </w:t>
      </w:r>
      <w:r>
        <w:rPr>
          <w:rStyle w:val="CharPartText"/>
        </w:rPr>
        <w:t>Moorings and use of mooring control areas</w:t>
      </w:r>
      <w:bookmarkEnd w:id="15"/>
      <w:bookmarkEnd w:id="16"/>
      <w:bookmarkEnd w:id="17"/>
      <w:bookmarkEnd w:id="18"/>
      <w:bookmarkEnd w:id="19"/>
      <w:bookmarkEnd w:id="20"/>
      <w:bookmarkEnd w:id="21"/>
    </w:p>
    <w:p>
      <w:pPr>
        <w:pStyle w:val="Footnoteheading"/>
      </w:pPr>
      <w:r>
        <w:tab/>
        <w:t>[Heading inserted: Gazette 26 May 2006 p. 1879.]</w:t>
      </w:r>
    </w:p>
    <w:p>
      <w:pPr>
        <w:pStyle w:val="Heading5"/>
      </w:pPr>
      <w:bookmarkStart w:id="22" w:name="_Toc73620596"/>
      <w:bookmarkStart w:id="23" w:name="_Toc43370205"/>
      <w:r>
        <w:rPr>
          <w:rStyle w:val="CharSectno"/>
        </w:rPr>
        <w:t>4</w:t>
      </w:r>
      <w:r>
        <w:t>.</w:t>
      </w:r>
      <w:r>
        <w:tab/>
        <w:t>Installation of moorings</w:t>
      </w:r>
      <w:bookmarkEnd w:id="22"/>
      <w:bookmarkEnd w:id="23"/>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24" w:name="_Toc73620597"/>
      <w:bookmarkStart w:id="25" w:name="_Toc43370206"/>
      <w:r>
        <w:rPr>
          <w:rStyle w:val="CharSectno"/>
        </w:rPr>
        <w:t>5</w:t>
      </w:r>
      <w:r>
        <w:t>.</w:t>
      </w:r>
      <w:r>
        <w:tab/>
        <w:t>Removal of unauthorised mooring</w:t>
      </w:r>
      <w:bookmarkEnd w:id="24"/>
      <w:bookmarkEnd w:id="25"/>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26" w:name="_Toc73620598"/>
      <w:bookmarkStart w:id="27" w:name="_Toc43370207"/>
      <w:r>
        <w:rPr>
          <w:rStyle w:val="CharSectno"/>
        </w:rPr>
        <w:t>6</w:t>
      </w:r>
      <w:r>
        <w:t>.</w:t>
      </w:r>
      <w:r>
        <w:tab/>
        <w:t>Use of mooring sites</w:t>
      </w:r>
      <w:bookmarkEnd w:id="26"/>
      <w:bookmarkEnd w:id="27"/>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 and</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 and</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28" w:name="_Toc73620599"/>
      <w:bookmarkStart w:id="29" w:name="_Toc43370208"/>
      <w:r>
        <w:rPr>
          <w:rStyle w:val="CharSectno"/>
        </w:rPr>
        <w:t>6A</w:t>
      </w:r>
      <w:r>
        <w:t>.</w:t>
      </w:r>
      <w:r>
        <w:tab/>
        <w:t>Use of temporary anchors in mooring control area</w:t>
      </w:r>
      <w:bookmarkEnd w:id="28"/>
      <w:bookmarkEnd w:id="29"/>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Gazette 26 May 2006 p. 1879</w:t>
      </w:r>
      <w:r>
        <w:noBreakHyphen/>
        <w:t>80.]</w:t>
      </w:r>
    </w:p>
    <w:p>
      <w:pPr>
        <w:pStyle w:val="Heading5"/>
      </w:pPr>
      <w:bookmarkStart w:id="30" w:name="_Toc73620600"/>
      <w:bookmarkStart w:id="31" w:name="_Toc43370209"/>
      <w:r>
        <w:rPr>
          <w:rStyle w:val="CharSectno"/>
        </w:rPr>
        <w:t>7</w:t>
      </w:r>
      <w:r>
        <w:t>.</w:t>
      </w:r>
      <w:r>
        <w:tab/>
        <w:t>Moving vessels</w:t>
      </w:r>
      <w:bookmarkEnd w:id="30"/>
      <w:bookmarkEnd w:id="31"/>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r>
        <w:tab/>
        <w:t>[Regulation 7 amended: Gazette 26 May 2006 p. 1880.]</w:t>
      </w:r>
    </w:p>
    <w:p>
      <w:pPr>
        <w:pStyle w:val="Heading2"/>
      </w:pPr>
      <w:bookmarkStart w:id="32" w:name="_Toc73616937"/>
      <w:bookmarkStart w:id="33" w:name="_Toc73617092"/>
      <w:bookmarkStart w:id="34" w:name="_Toc73620601"/>
      <w:bookmarkStart w:id="35" w:name="_Toc43219490"/>
      <w:bookmarkStart w:id="36" w:name="_Toc43219922"/>
      <w:bookmarkStart w:id="37" w:name="_Toc43277977"/>
      <w:bookmarkStart w:id="38" w:name="_Toc43370210"/>
      <w:r>
        <w:rPr>
          <w:rStyle w:val="CharPartNo"/>
        </w:rPr>
        <w:t>Part 3</w:t>
      </w:r>
      <w:r>
        <w:rPr>
          <w:rStyle w:val="CharDivNo"/>
        </w:rPr>
        <w:t xml:space="preserve"> </w:t>
      </w:r>
      <w:r>
        <w:t>—</w:t>
      </w:r>
      <w:r>
        <w:rPr>
          <w:rStyle w:val="CharDivText"/>
        </w:rPr>
        <w:t xml:space="preserve"> </w:t>
      </w:r>
      <w:r>
        <w:rPr>
          <w:rStyle w:val="CharPartText"/>
        </w:rPr>
        <w:t>Mooring licences</w:t>
      </w:r>
      <w:bookmarkEnd w:id="32"/>
      <w:bookmarkEnd w:id="33"/>
      <w:bookmarkEnd w:id="34"/>
      <w:bookmarkEnd w:id="35"/>
      <w:bookmarkEnd w:id="36"/>
      <w:bookmarkEnd w:id="37"/>
      <w:bookmarkEnd w:id="38"/>
    </w:p>
    <w:p>
      <w:pPr>
        <w:pStyle w:val="Heading5"/>
      </w:pPr>
      <w:bookmarkStart w:id="39" w:name="_Toc73620602"/>
      <w:bookmarkStart w:id="40" w:name="_Toc43370211"/>
      <w:r>
        <w:rPr>
          <w:rStyle w:val="CharSectno"/>
        </w:rPr>
        <w:t>8</w:t>
      </w:r>
      <w:r>
        <w:t>.</w:t>
      </w:r>
      <w:r>
        <w:tab/>
        <w:t>Register</w:t>
      </w:r>
      <w:bookmarkEnd w:id="39"/>
      <w:bookmarkEnd w:id="40"/>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 and</w:t>
      </w:r>
    </w:p>
    <w:p>
      <w:pPr>
        <w:pStyle w:val="Indenta"/>
      </w:pPr>
      <w:r>
        <w:tab/>
        <w:t>(b)</w:t>
      </w:r>
      <w:r>
        <w:tab/>
        <w:t>the particulars of the mooring licensee, including the full name, address, contact telephone numbers and date of birth, and of any person nominated by the owner to be contacted in an emergency; and</w:t>
      </w:r>
    </w:p>
    <w:p>
      <w:pPr>
        <w:pStyle w:val="Indenta"/>
      </w:pPr>
      <w:r>
        <w:tab/>
        <w:t>(c)</w:t>
      </w:r>
      <w:r>
        <w:tab/>
        <w:t>the maximum overall length of vessel approved for the mooring site; and</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41" w:name="_Toc73620603"/>
      <w:bookmarkStart w:id="42" w:name="_Toc43370212"/>
      <w:r>
        <w:rPr>
          <w:rStyle w:val="CharSectno"/>
        </w:rPr>
        <w:t>9</w:t>
      </w:r>
      <w:r>
        <w:t>.</w:t>
      </w:r>
      <w:r>
        <w:tab/>
        <w:t>Application for mooring licence</w:t>
      </w:r>
      <w:bookmarkEnd w:id="41"/>
      <w:bookmarkEnd w:id="42"/>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 and</w:t>
      </w:r>
    </w:p>
    <w:p>
      <w:pPr>
        <w:pStyle w:val="Indenta"/>
      </w:pPr>
      <w:r>
        <w:tab/>
        <w:t>(b)</w:t>
      </w:r>
      <w:r>
        <w:tab/>
        <w:t>be made by an individual over the age of 17 years whose principal place of residence is in the State; and</w:t>
      </w:r>
    </w:p>
    <w:p>
      <w:pPr>
        <w:pStyle w:val="Indenta"/>
      </w:pPr>
      <w:r>
        <w:tab/>
        <w:t>(c)</w:t>
      </w:r>
      <w:r>
        <w:tab/>
        <w:t>be accompanied by the application fee specified in Schedule 2; and</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43" w:name="_Toc73620604"/>
      <w:bookmarkStart w:id="44" w:name="_Toc43370213"/>
      <w:r>
        <w:rPr>
          <w:rStyle w:val="CharSectno"/>
        </w:rPr>
        <w:t>10</w:t>
      </w:r>
      <w:r>
        <w:t>.</w:t>
      </w:r>
      <w:r>
        <w:tab/>
        <w:t>List of applicants for mooring licences</w:t>
      </w:r>
      <w:bookmarkEnd w:id="43"/>
      <w:bookmarkEnd w:id="44"/>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45" w:name="_Toc73620605"/>
      <w:bookmarkStart w:id="46" w:name="_Toc43370214"/>
      <w:r>
        <w:rPr>
          <w:rStyle w:val="CharSectno"/>
        </w:rPr>
        <w:t>11</w:t>
      </w:r>
      <w:r>
        <w:t>.</w:t>
      </w:r>
      <w:r>
        <w:tab/>
        <w:t>Offer of mooring licence</w:t>
      </w:r>
      <w:bookmarkEnd w:id="45"/>
      <w:bookmarkEnd w:id="46"/>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 and</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47" w:name="_Toc73620606"/>
      <w:bookmarkStart w:id="48" w:name="_Toc43370215"/>
      <w:r>
        <w:rPr>
          <w:rStyle w:val="CharSectno"/>
        </w:rPr>
        <w:t>12</w:t>
      </w:r>
      <w:r>
        <w:t>.</w:t>
      </w:r>
      <w:r>
        <w:tab/>
        <w:t>Mooring licence and registration of mooring site</w:t>
      </w:r>
      <w:bookmarkEnd w:id="47"/>
      <w:bookmarkEnd w:id="48"/>
    </w:p>
    <w:p>
      <w:pPr>
        <w:pStyle w:val="Subsection"/>
      </w:pPr>
      <w:r>
        <w:tab/>
        <w:t>(1)</w:t>
      </w:r>
      <w:r>
        <w:tab/>
        <w:t xml:space="preserve">If — </w:t>
      </w:r>
    </w:p>
    <w:p>
      <w:pPr>
        <w:pStyle w:val="Indenta"/>
      </w:pPr>
      <w:r>
        <w:tab/>
        <w:t>(a)</w:t>
      </w:r>
      <w:r>
        <w:tab/>
        <w:t>the Minister is notified of acceptance of an offer; and</w:t>
      </w:r>
    </w:p>
    <w:p>
      <w:pPr>
        <w:pStyle w:val="Indenta"/>
      </w:pPr>
      <w:r>
        <w:tab/>
        <w:t>(b)</w:t>
      </w:r>
      <w:r>
        <w:tab/>
        <w:t>the applicant nominates a suitable vessel as the licensed vessel; and</w:t>
      </w:r>
    </w:p>
    <w:p>
      <w:pPr>
        <w:pStyle w:val="Indenta"/>
      </w:pPr>
      <w:r>
        <w:tab/>
        <w:t>(c)</w:t>
      </w:r>
      <w:r>
        <w:tab/>
        <w:t>the annual mooring licence fee specified in Schedule 2 is paid; and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spacing w:before="120"/>
      </w:pPr>
      <w:r>
        <w:tab/>
      </w:r>
      <w:r>
        <w:tab/>
        <w:t>the Minister is to grant the mooring licence.</w:t>
      </w:r>
    </w:p>
    <w:p>
      <w:pPr>
        <w:pStyle w:val="Subsection"/>
        <w:spacing w:before="130"/>
      </w:pPr>
      <w:r>
        <w:tab/>
        <w:t>(2)</w:t>
      </w:r>
      <w:r>
        <w:tab/>
        <w:t>If the Minister grants a mooring licence, the Director General is to register the mooring site for which the licence is granted.</w:t>
      </w:r>
    </w:p>
    <w:p>
      <w:pPr>
        <w:pStyle w:val="Subsection"/>
        <w:spacing w:before="130"/>
      </w:pPr>
      <w:r>
        <w:tab/>
        <w:t>(3)</w:t>
      </w:r>
      <w:r>
        <w:tab/>
        <w:t xml:space="preserve">A vessel is a suitable vessel for the purposes of subregulation (1)(b) if — </w:t>
      </w:r>
    </w:p>
    <w:p>
      <w:pPr>
        <w:pStyle w:val="Indenta"/>
        <w:spacing w:before="60"/>
      </w:pPr>
      <w:r>
        <w:tab/>
        <w:t>(a)</w:t>
      </w:r>
      <w:r>
        <w:tab/>
        <w:t>the applicant is named on the certificate of registration of the vessel as the owner of that vessel, or produces evidence of ownership satisfactory to the Minister; and</w:t>
      </w:r>
    </w:p>
    <w:p>
      <w:pPr>
        <w:pStyle w:val="Indenta"/>
        <w:spacing w:before="60"/>
      </w:pPr>
      <w:r>
        <w:tab/>
        <w:t>(b)</w:t>
      </w:r>
      <w:r>
        <w:tab/>
        <w:t>the overall length of the vessel does not exceed the length specified in the application; and</w:t>
      </w:r>
    </w:p>
    <w:p>
      <w:pPr>
        <w:pStyle w:val="Indenta"/>
        <w:spacing w:before="60"/>
      </w:pPr>
      <w:r>
        <w:tab/>
        <w:t>(c)</w:t>
      </w:r>
      <w:r>
        <w:tab/>
        <w:t>the vessel is not the licensed vessel for any other registered mooring site.</w:t>
      </w:r>
    </w:p>
    <w:p>
      <w:pPr>
        <w:pStyle w:val="Subsection"/>
        <w:spacing w:before="130"/>
      </w:pPr>
      <w:r>
        <w:tab/>
        <w:t>(4)</w:t>
      </w:r>
      <w:r>
        <w:tab/>
        <w:t xml:space="preserve">A mooring licence may be granted on conditions as to — </w:t>
      </w:r>
    </w:p>
    <w:p>
      <w:pPr>
        <w:pStyle w:val="Indenta"/>
        <w:spacing w:before="60"/>
      </w:pPr>
      <w:r>
        <w:tab/>
        <w:t>(a)</w:t>
      </w:r>
      <w:r>
        <w:tab/>
        <w:t>the location of any mooring to be installed on the mooring site; and</w:t>
      </w:r>
    </w:p>
    <w:p>
      <w:pPr>
        <w:pStyle w:val="Indenta"/>
        <w:spacing w:before="60"/>
      </w:pPr>
      <w:r>
        <w:tab/>
        <w:t>(b)</w:t>
      </w:r>
      <w:r>
        <w:tab/>
        <w:t>the form and maintenance of any mooring to be installed on the mooring site; and</w:t>
      </w:r>
    </w:p>
    <w:p>
      <w:pPr>
        <w:pStyle w:val="Indenta"/>
        <w:spacing w:before="60"/>
      </w:pPr>
      <w:r>
        <w:tab/>
        <w:t>(c)</w:t>
      </w:r>
      <w:r>
        <w:tab/>
        <w:t>the size, shape and colour of any mooring float used on the mooring site; and</w:t>
      </w:r>
    </w:p>
    <w:p>
      <w:pPr>
        <w:pStyle w:val="Indenta"/>
        <w:spacing w:before="60"/>
      </w:pPr>
      <w:r>
        <w:tab/>
        <w:t>(d)</w:t>
      </w:r>
      <w:r>
        <w:tab/>
        <w:t>the display of a mooring number or other identification data on any mooring to be installed on the mooring site; and</w:t>
      </w:r>
    </w:p>
    <w:p>
      <w:pPr>
        <w:pStyle w:val="Indenta"/>
        <w:spacing w:before="60"/>
      </w:pPr>
      <w:r>
        <w:tab/>
        <w:t>(e)</w:t>
      </w:r>
      <w:r>
        <w:tab/>
        <w:t>the inspection of any mooring to be installed on the mooring site; and</w:t>
      </w:r>
    </w:p>
    <w:p>
      <w:pPr>
        <w:pStyle w:val="Indenta"/>
        <w:spacing w:before="60"/>
      </w:pPr>
      <w:r>
        <w:tab/>
        <w:t>(f)</w:t>
      </w:r>
      <w:r>
        <w:tab/>
        <w:t>such other matters as the Minister thinks fit.</w:t>
      </w:r>
    </w:p>
    <w:p>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spacing w:before="80"/>
      </w:pPr>
      <w:r>
        <w:tab/>
        <w:t>[Regulation 12 amended: Gazette 14 Feb 2012 p. 669.]</w:t>
      </w:r>
    </w:p>
    <w:p>
      <w:pPr>
        <w:pStyle w:val="Heading5"/>
      </w:pPr>
      <w:bookmarkStart w:id="49" w:name="_Toc73620607"/>
      <w:bookmarkStart w:id="50" w:name="_Toc43370216"/>
      <w:r>
        <w:rPr>
          <w:rStyle w:val="CharSectno"/>
        </w:rPr>
        <w:t>13</w:t>
      </w:r>
      <w:r>
        <w:t>.</w:t>
      </w:r>
      <w:r>
        <w:tab/>
        <w:t>Annual fee</w:t>
      </w:r>
      <w:bookmarkEnd w:id="49"/>
      <w:bookmarkEnd w:id="50"/>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51" w:name="_Toc73620608"/>
      <w:bookmarkStart w:id="52" w:name="_Toc43370217"/>
      <w:r>
        <w:rPr>
          <w:rStyle w:val="CharSectno"/>
        </w:rPr>
        <w:t>14</w:t>
      </w:r>
      <w:r>
        <w:t>.</w:t>
      </w:r>
      <w:r>
        <w:tab/>
        <w:t>Cancellation of mooring licence</w:t>
      </w:r>
      <w:bookmarkEnd w:id="51"/>
      <w:bookmarkEnd w:id="52"/>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 or</w:t>
      </w:r>
    </w:p>
    <w:p>
      <w:pPr>
        <w:pStyle w:val="Indenta"/>
      </w:pPr>
      <w:r>
        <w:tab/>
        <w:t>(b)</w:t>
      </w:r>
      <w:r>
        <w:tab/>
        <w:t>the Minister is of the opinion that the mooring licensee has failed to comply with a condition of the licence or has caused or permitted another person to do so; or</w:t>
      </w:r>
    </w:p>
    <w:p>
      <w:pPr>
        <w:pStyle w:val="Indenta"/>
      </w:pPr>
      <w:r>
        <w:tab/>
        <w:t>(c)</w:t>
      </w:r>
      <w:r>
        <w:tab/>
        <w:t>the annual mooring licence fee or the late fee has not been paid in accordance with a notice given under regulation 13(3); or</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53" w:name="_Toc73620609"/>
      <w:bookmarkStart w:id="54" w:name="_Toc43370218"/>
      <w:r>
        <w:rPr>
          <w:rStyle w:val="CharSectno"/>
        </w:rPr>
        <w:t>15</w:t>
      </w:r>
      <w:r>
        <w:t>.</w:t>
      </w:r>
      <w:r>
        <w:tab/>
        <w:t>Exchange of mooring sites</w:t>
      </w:r>
      <w:bookmarkEnd w:id="53"/>
      <w:bookmarkEnd w:id="54"/>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 and</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55" w:name="_Toc73620610"/>
      <w:bookmarkStart w:id="56" w:name="_Toc43370219"/>
      <w:r>
        <w:rPr>
          <w:rStyle w:val="CharSectno"/>
        </w:rPr>
        <w:t>16</w:t>
      </w:r>
      <w:r>
        <w:t>.</w:t>
      </w:r>
      <w:r>
        <w:tab/>
        <w:t>Transfer of mooring licence</w:t>
      </w:r>
      <w:bookmarkEnd w:id="55"/>
      <w:bookmarkEnd w:id="56"/>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57" w:name="_Toc73620611"/>
      <w:bookmarkStart w:id="58" w:name="_Toc43370220"/>
      <w:r>
        <w:rPr>
          <w:rStyle w:val="CharSectno"/>
        </w:rPr>
        <w:t>17</w:t>
      </w:r>
      <w:r>
        <w:t>.</w:t>
      </w:r>
      <w:r>
        <w:tab/>
        <w:t>Mooring licences not otherwise transferable</w:t>
      </w:r>
      <w:bookmarkEnd w:id="57"/>
      <w:bookmarkEnd w:id="58"/>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59" w:name="_Toc73616948"/>
      <w:bookmarkStart w:id="60" w:name="_Toc73617103"/>
      <w:bookmarkStart w:id="61" w:name="_Toc73620612"/>
      <w:bookmarkStart w:id="62" w:name="_Toc43219501"/>
      <w:bookmarkStart w:id="63" w:name="_Toc43219933"/>
      <w:bookmarkStart w:id="64" w:name="_Toc43277988"/>
      <w:bookmarkStart w:id="65" w:name="_Toc43370221"/>
      <w:r>
        <w:rPr>
          <w:rStyle w:val="CharPartNo"/>
        </w:rPr>
        <w:t>Part 4</w:t>
      </w:r>
      <w:r>
        <w:t xml:space="preserve"> — </w:t>
      </w:r>
      <w:r>
        <w:rPr>
          <w:rStyle w:val="CharPartText"/>
        </w:rPr>
        <w:t>Registered mooring sites</w:t>
      </w:r>
      <w:bookmarkEnd w:id="59"/>
      <w:bookmarkEnd w:id="60"/>
      <w:bookmarkEnd w:id="61"/>
      <w:bookmarkEnd w:id="62"/>
      <w:bookmarkEnd w:id="63"/>
      <w:bookmarkEnd w:id="64"/>
      <w:bookmarkEnd w:id="65"/>
    </w:p>
    <w:p>
      <w:pPr>
        <w:pStyle w:val="Heading3"/>
      </w:pPr>
      <w:bookmarkStart w:id="66" w:name="_Toc73616949"/>
      <w:bookmarkStart w:id="67" w:name="_Toc73617104"/>
      <w:bookmarkStart w:id="68" w:name="_Toc73620613"/>
      <w:bookmarkStart w:id="69" w:name="_Toc43219502"/>
      <w:bookmarkStart w:id="70" w:name="_Toc43219934"/>
      <w:bookmarkStart w:id="71" w:name="_Toc43277989"/>
      <w:bookmarkStart w:id="72" w:name="_Toc43370222"/>
      <w:r>
        <w:rPr>
          <w:rStyle w:val="CharDivNo"/>
        </w:rPr>
        <w:t>Division 1</w:t>
      </w:r>
      <w:r>
        <w:t xml:space="preserve"> — </w:t>
      </w:r>
      <w:r>
        <w:rPr>
          <w:rStyle w:val="CharDivText"/>
        </w:rPr>
        <w:t>Use of registered mooring sites</w:t>
      </w:r>
      <w:bookmarkEnd w:id="66"/>
      <w:bookmarkEnd w:id="67"/>
      <w:bookmarkEnd w:id="68"/>
      <w:bookmarkEnd w:id="69"/>
      <w:bookmarkEnd w:id="70"/>
      <w:bookmarkEnd w:id="71"/>
      <w:bookmarkEnd w:id="72"/>
    </w:p>
    <w:p>
      <w:pPr>
        <w:pStyle w:val="Heading5"/>
      </w:pPr>
      <w:bookmarkStart w:id="73" w:name="_Toc73620614"/>
      <w:bookmarkStart w:id="74" w:name="_Toc43370223"/>
      <w:r>
        <w:rPr>
          <w:rStyle w:val="CharSectno"/>
        </w:rPr>
        <w:t>18</w:t>
      </w:r>
      <w:r>
        <w:t>.</w:t>
      </w:r>
      <w:r>
        <w:tab/>
        <w:t>Installation of mooring</w:t>
      </w:r>
      <w:bookmarkEnd w:id="73"/>
      <w:bookmarkEnd w:id="74"/>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75" w:name="_Toc73620615"/>
      <w:bookmarkStart w:id="76" w:name="_Toc43370224"/>
      <w:r>
        <w:rPr>
          <w:rStyle w:val="CharSectno"/>
        </w:rPr>
        <w:t>19</w:t>
      </w:r>
      <w:r>
        <w:t>.</w:t>
      </w:r>
      <w:r>
        <w:tab/>
        <w:t>Maintenance of mooring</w:t>
      </w:r>
      <w:bookmarkEnd w:id="75"/>
      <w:bookmarkEnd w:id="76"/>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77" w:name="_Toc73620616"/>
      <w:bookmarkStart w:id="78" w:name="_Toc43370225"/>
      <w:r>
        <w:rPr>
          <w:rStyle w:val="CharSectno"/>
        </w:rPr>
        <w:t>20</w:t>
      </w:r>
      <w:r>
        <w:t>.</w:t>
      </w:r>
      <w:r>
        <w:tab/>
        <w:t>Inspection of mooring</w:t>
      </w:r>
      <w:bookmarkEnd w:id="77"/>
      <w:bookmarkEnd w:id="78"/>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79" w:name="_Toc73620617"/>
      <w:bookmarkStart w:id="80" w:name="_Toc43370226"/>
      <w:r>
        <w:rPr>
          <w:rStyle w:val="CharSectno"/>
        </w:rPr>
        <w:t>21</w:t>
      </w:r>
      <w:r>
        <w:t>.</w:t>
      </w:r>
      <w:r>
        <w:tab/>
        <w:t>Dealing with mooring</w:t>
      </w:r>
      <w:bookmarkEnd w:id="79"/>
      <w:bookmarkEnd w:id="80"/>
    </w:p>
    <w:p>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81" w:name="_Toc73620618"/>
      <w:bookmarkStart w:id="82" w:name="_Toc43370227"/>
      <w:r>
        <w:rPr>
          <w:rStyle w:val="CharSectno"/>
        </w:rPr>
        <w:t>22</w:t>
      </w:r>
      <w:r>
        <w:t>.</w:t>
      </w:r>
      <w:r>
        <w:tab/>
        <w:t>Relocation or removal of mooring</w:t>
      </w:r>
      <w:bookmarkEnd w:id="81"/>
      <w:bookmarkEnd w:id="82"/>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83" w:name="_Toc73620619"/>
      <w:bookmarkStart w:id="84" w:name="_Toc43370228"/>
      <w:r>
        <w:rPr>
          <w:rStyle w:val="CharSectno"/>
        </w:rPr>
        <w:t>23</w:t>
      </w:r>
      <w:r>
        <w:t>.</w:t>
      </w:r>
      <w:r>
        <w:tab/>
        <w:t>Vessel to be maintained in seaworthy condition</w:t>
      </w:r>
      <w:bookmarkEnd w:id="83"/>
      <w:bookmarkEnd w:id="84"/>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85" w:name="_Toc73616956"/>
      <w:bookmarkStart w:id="86" w:name="_Toc73617111"/>
      <w:bookmarkStart w:id="87" w:name="_Toc73620620"/>
      <w:bookmarkStart w:id="88" w:name="_Toc43219509"/>
      <w:bookmarkStart w:id="89" w:name="_Toc43219941"/>
      <w:bookmarkStart w:id="90" w:name="_Toc43277996"/>
      <w:bookmarkStart w:id="91" w:name="_Toc43370229"/>
      <w:r>
        <w:rPr>
          <w:rStyle w:val="CharDivNo"/>
        </w:rPr>
        <w:t>Division 2</w:t>
      </w:r>
      <w:r>
        <w:t xml:space="preserve"> — </w:t>
      </w:r>
      <w:r>
        <w:rPr>
          <w:rStyle w:val="CharDivText"/>
        </w:rPr>
        <w:t>Licensed vessels</w:t>
      </w:r>
      <w:bookmarkEnd w:id="85"/>
      <w:bookmarkEnd w:id="86"/>
      <w:bookmarkEnd w:id="87"/>
      <w:bookmarkEnd w:id="88"/>
      <w:bookmarkEnd w:id="89"/>
      <w:bookmarkEnd w:id="90"/>
      <w:bookmarkEnd w:id="91"/>
    </w:p>
    <w:p>
      <w:pPr>
        <w:pStyle w:val="Heading5"/>
      </w:pPr>
      <w:bookmarkStart w:id="92" w:name="_Toc73620621"/>
      <w:bookmarkStart w:id="93" w:name="_Toc43370230"/>
      <w:r>
        <w:rPr>
          <w:rStyle w:val="CharSectno"/>
        </w:rPr>
        <w:t>24</w:t>
      </w:r>
      <w:r>
        <w:t>.</w:t>
      </w:r>
      <w:r>
        <w:tab/>
        <w:t>Licensed vessels</w:t>
      </w:r>
      <w:bookmarkEnd w:id="92"/>
      <w:bookmarkEnd w:id="93"/>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94" w:name="_Toc73620622"/>
      <w:bookmarkStart w:id="95" w:name="_Toc43370231"/>
      <w:r>
        <w:rPr>
          <w:rStyle w:val="CharSectno"/>
        </w:rPr>
        <w:t>25</w:t>
      </w:r>
      <w:r>
        <w:t>.</w:t>
      </w:r>
      <w:r>
        <w:tab/>
        <w:t>Substitution of licensed vessel</w:t>
      </w:r>
      <w:bookmarkEnd w:id="94"/>
      <w:bookmarkEnd w:id="95"/>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spacing w:before="150"/>
      </w:pPr>
      <w:r>
        <w:tab/>
        <w:t>(4)</w:t>
      </w:r>
      <w:r>
        <w:tab/>
        <w:t>A request referred to in subregulation (1) or (3) is to be accompanied by full particulars of the nominated vessel.</w:t>
      </w:r>
    </w:p>
    <w:p>
      <w:pPr>
        <w:pStyle w:val="Subsection"/>
        <w:spacing w:before="150"/>
      </w:pPr>
      <w:r>
        <w:tab/>
        <w:t>(5)</w:t>
      </w:r>
      <w:r>
        <w:tab/>
        <w:t xml:space="preserve">If — </w:t>
      </w:r>
    </w:p>
    <w:p>
      <w:pPr>
        <w:pStyle w:val="Indenta"/>
        <w:spacing w:before="60"/>
      </w:pPr>
      <w:r>
        <w:tab/>
        <w:t>(a)</w:t>
      </w:r>
      <w:r>
        <w:tab/>
        <w:t>a notice is given in accordance with subregulation (1) or (3); and</w:t>
      </w:r>
    </w:p>
    <w:p>
      <w:pPr>
        <w:pStyle w:val="Indenta"/>
        <w:spacing w:before="60"/>
      </w:pPr>
      <w:r>
        <w:tab/>
        <w:t>(b)</w:t>
      </w:r>
      <w:r>
        <w:tab/>
        <w:t>the fee specified in Schedule 2 is paid; and</w:t>
      </w:r>
    </w:p>
    <w:p>
      <w:pPr>
        <w:pStyle w:val="Indenta"/>
        <w:keepNext/>
        <w:spacing w:before="60"/>
      </w:pPr>
      <w:r>
        <w:tab/>
        <w:t>(c)</w:t>
      </w:r>
      <w:r>
        <w:tab/>
        <w:t>the Minister is satisfied that the nominated vessel is a suitable vessel,</w:t>
      </w:r>
    </w:p>
    <w:p>
      <w:pPr>
        <w:pStyle w:val="Subsection"/>
        <w:spacing w:before="120"/>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spacing w:before="60"/>
      </w:pPr>
      <w:r>
        <w:tab/>
        <w:t>(a)</w:t>
      </w:r>
      <w:r>
        <w:tab/>
        <w:t>the mooring licensee is named on the certificate of registration of the vessel as the owner of that vessel or produces evidence of ownership satisfactory to the Minister; and</w:t>
      </w:r>
    </w:p>
    <w:p>
      <w:pPr>
        <w:pStyle w:val="Indenta"/>
        <w:spacing w:before="60"/>
      </w:pPr>
      <w:r>
        <w:tab/>
        <w:t>(b)</w:t>
      </w:r>
      <w:r>
        <w:tab/>
        <w:t>the vessel is not a licensed vessel for any other mooring site; and</w:t>
      </w:r>
    </w:p>
    <w:p>
      <w:pPr>
        <w:pStyle w:val="Indenta"/>
        <w:spacing w:before="60"/>
      </w:pPr>
      <w:r>
        <w:tab/>
        <w:t>(c)</w:t>
      </w:r>
      <w:r>
        <w:tab/>
        <w:t>the length of the vessel does not exceed the maximum length approved for the mooring site.</w:t>
      </w:r>
    </w:p>
    <w:p>
      <w:pPr>
        <w:pStyle w:val="Heading3"/>
      </w:pPr>
      <w:bookmarkStart w:id="96" w:name="_Toc73616959"/>
      <w:bookmarkStart w:id="97" w:name="_Toc73617114"/>
      <w:bookmarkStart w:id="98" w:name="_Toc73620623"/>
      <w:bookmarkStart w:id="99" w:name="_Toc43219512"/>
      <w:bookmarkStart w:id="100" w:name="_Toc43219944"/>
      <w:bookmarkStart w:id="101" w:name="_Toc43277999"/>
      <w:bookmarkStart w:id="102" w:name="_Toc43370232"/>
      <w:r>
        <w:rPr>
          <w:rStyle w:val="CharDivNo"/>
        </w:rPr>
        <w:t>Division 3</w:t>
      </w:r>
      <w:r>
        <w:t xml:space="preserve"> — </w:t>
      </w:r>
      <w:r>
        <w:rPr>
          <w:rStyle w:val="CharDivText"/>
        </w:rPr>
        <w:t>Additional vessels</w:t>
      </w:r>
      <w:bookmarkEnd w:id="96"/>
      <w:bookmarkEnd w:id="97"/>
      <w:bookmarkEnd w:id="98"/>
      <w:bookmarkEnd w:id="99"/>
      <w:bookmarkEnd w:id="100"/>
      <w:bookmarkEnd w:id="101"/>
      <w:bookmarkEnd w:id="102"/>
    </w:p>
    <w:p>
      <w:pPr>
        <w:pStyle w:val="Heading5"/>
      </w:pPr>
      <w:bookmarkStart w:id="103" w:name="_Toc73620624"/>
      <w:bookmarkStart w:id="104" w:name="_Toc43370233"/>
      <w:r>
        <w:rPr>
          <w:rStyle w:val="CharSectno"/>
        </w:rPr>
        <w:t>26</w:t>
      </w:r>
      <w:r>
        <w:t>.</w:t>
      </w:r>
      <w:r>
        <w:tab/>
        <w:t>Additional vessels authorised to use mooring site</w:t>
      </w:r>
      <w:bookmarkEnd w:id="103"/>
      <w:bookmarkEnd w:id="104"/>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105" w:name="_Toc73620625"/>
      <w:bookmarkStart w:id="106" w:name="_Toc43370234"/>
      <w:r>
        <w:rPr>
          <w:rStyle w:val="CharSectno"/>
        </w:rPr>
        <w:t>27</w:t>
      </w:r>
      <w:r>
        <w:t>.</w:t>
      </w:r>
      <w:r>
        <w:tab/>
        <w:t>Application for registration of additional vessel</w:t>
      </w:r>
      <w:bookmarkEnd w:id="105"/>
      <w:bookmarkEnd w:id="106"/>
    </w:p>
    <w:p>
      <w:pPr>
        <w:pStyle w:val="Subsection"/>
      </w:pPr>
      <w:r>
        <w:tab/>
      </w:r>
      <w:r>
        <w:tab/>
        <w:t xml:space="preserve">An application to register an additional vessel is to — </w:t>
      </w:r>
    </w:p>
    <w:p>
      <w:pPr>
        <w:pStyle w:val="Indenta"/>
      </w:pPr>
      <w:r>
        <w:tab/>
        <w:t>(a)</w:t>
      </w:r>
      <w:r>
        <w:tab/>
        <w:t>be in an approved form that is duly completed; and</w:t>
      </w:r>
    </w:p>
    <w:p>
      <w:pPr>
        <w:pStyle w:val="Indenta"/>
      </w:pPr>
      <w:r>
        <w:tab/>
        <w:t>(b)</w:t>
      </w:r>
      <w:r>
        <w:tab/>
        <w:t xml:space="preserve">be made by an individual — </w:t>
      </w:r>
    </w:p>
    <w:p>
      <w:pPr>
        <w:pStyle w:val="Indenti"/>
      </w:pPr>
      <w:r>
        <w:tab/>
        <w:t>(i)</w:t>
      </w:r>
      <w:r>
        <w:tab/>
        <w:t>over the age of 17 years; and</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r>
      <w:r>
        <w:tab/>
        <w:t>and</w:t>
      </w:r>
    </w:p>
    <w:p>
      <w:pPr>
        <w:pStyle w:val="Indenta"/>
      </w:pPr>
      <w:r>
        <w:tab/>
        <w:t>(c)</w:t>
      </w:r>
      <w:r>
        <w:tab/>
        <w:t>specify the particulars of the vessel in respect of which the application is made; and</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107" w:name="_Toc73620626"/>
      <w:bookmarkStart w:id="108" w:name="_Toc43370235"/>
      <w:r>
        <w:rPr>
          <w:rStyle w:val="CharSectno"/>
        </w:rPr>
        <w:t>28</w:t>
      </w:r>
      <w:r>
        <w:t>.</w:t>
      </w:r>
      <w:r>
        <w:tab/>
        <w:t>Registration of additional vessel</w:t>
      </w:r>
      <w:bookmarkEnd w:id="107"/>
      <w:bookmarkEnd w:id="108"/>
    </w:p>
    <w:p>
      <w:pPr>
        <w:pStyle w:val="Subsection"/>
      </w:pPr>
      <w:r>
        <w:tab/>
        <w:t>(1)</w:t>
      </w:r>
      <w:r>
        <w:tab/>
        <w:t xml:space="preserve">If the Minister grants an application for registration of an additional vessel — </w:t>
      </w:r>
    </w:p>
    <w:p>
      <w:pPr>
        <w:pStyle w:val="Indenta"/>
      </w:pPr>
      <w:r>
        <w:tab/>
        <w:t>(a)</w:t>
      </w:r>
      <w:r>
        <w:tab/>
        <w:t>the particulars of the additional vessel, and its owner, are to be recorded in the register; and</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109" w:name="_Toc73620627"/>
      <w:bookmarkStart w:id="110" w:name="_Toc43370236"/>
      <w:r>
        <w:rPr>
          <w:rStyle w:val="CharSectno"/>
        </w:rPr>
        <w:t>29</w:t>
      </w:r>
      <w:r>
        <w:t>.</w:t>
      </w:r>
      <w:r>
        <w:tab/>
        <w:t>Duration of registration</w:t>
      </w:r>
      <w:bookmarkEnd w:id="109"/>
      <w:bookmarkEnd w:id="110"/>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 or</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1984 s. 7(4)(g).]</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11" w:name="_Toc73616964"/>
      <w:bookmarkStart w:id="112" w:name="_Toc73617119"/>
      <w:bookmarkStart w:id="113" w:name="_Toc73620628"/>
      <w:bookmarkStart w:id="114" w:name="_Toc43219517"/>
      <w:bookmarkStart w:id="115" w:name="_Toc43219949"/>
      <w:bookmarkStart w:id="116" w:name="_Toc43278004"/>
      <w:bookmarkStart w:id="117" w:name="_Toc43370237"/>
      <w:r>
        <w:rPr>
          <w:rStyle w:val="CharSchNo"/>
        </w:rPr>
        <w:t>Schedule 1</w:t>
      </w:r>
      <w:r>
        <w:t xml:space="preserve"> —</w:t>
      </w:r>
      <w:r>
        <w:rPr>
          <w:rStyle w:val="CharSchNo"/>
        </w:rPr>
        <w:t xml:space="preserve"> </w:t>
      </w:r>
      <w:r>
        <w:rPr>
          <w:rStyle w:val="CharSchText"/>
        </w:rPr>
        <w:t>Mooring control areas to which regulations apply</w:t>
      </w:r>
      <w:bookmarkEnd w:id="111"/>
      <w:bookmarkEnd w:id="112"/>
      <w:bookmarkEnd w:id="113"/>
      <w:bookmarkEnd w:id="114"/>
      <w:bookmarkEnd w:id="115"/>
      <w:bookmarkEnd w:id="116"/>
      <w:bookmarkEnd w:id="117"/>
    </w:p>
    <w:p>
      <w:pPr>
        <w:pStyle w:val="yShoulderClause"/>
      </w:pPr>
      <w:r>
        <w:t>[r. 3]</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118" w:name="_Toc73616965"/>
      <w:bookmarkStart w:id="119" w:name="_Toc73617120"/>
      <w:bookmarkStart w:id="120" w:name="_Toc73620629"/>
      <w:bookmarkStart w:id="121" w:name="_Toc43219518"/>
      <w:bookmarkStart w:id="122" w:name="_Toc43219950"/>
      <w:bookmarkStart w:id="123" w:name="_Toc43278005"/>
      <w:bookmarkStart w:id="124" w:name="_Toc43370238"/>
      <w:r>
        <w:rPr>
          <w:rStyle w:val="CharSchNo"/>
        </w:rPr>
        <w:t>Schedule 2</w:t>
      </w:r>
      <w:r>
        <w:t> — </w:t>
      </w:r>
      <w:r>
        <w:rPr>
          <w:rStyle w:val="CharSchText"/>
        </w:rPr>
        <w:t>Fees</w:t>
      </w:r>
      <w:bookmarkEnd w:id="118"/>
      <w:bookmarkEnd w:id="119"/>
      <w:bookmarkEnd w:id="120"/>
      <w:bookmarkEnd w:id="121"/>
      <w:bookmarkEnd w:id="122"/>
      <w:bookmarkEnd w:id="123"/>
      <w:bookmarkEnd w:id="124"/>
    </w:p>
    <w:p>
      <w:pPr>
        <w:pStyle w:val="yShoulderClause"/>
      </w:pPr>
      <w:r>
        <w:t>[r. 9, 12, 13, 15, 16, 25 and 27]</w:t>
      </w:r>
    </w:p>
    <w:p>
      <w:pPr>
        <w:pStyle w:val="yFootnoteheading"/>
        <w:spacing w:after="120"/>
      </w:pPr>
      <w:r>
        <w:tab/>
        <w:t>[Heading inserted: Gazette 26 May 2017 p. 2640.]</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rPr>
                <w:b/>
              </w:rPr>
            </w:pPr>
            <w:r>
              <w:rPr>
                <w:b/>
              </w:rPr>
              <w:t>Item</w:t>
            </w:r>
          </w:p>
        </w:tc>
        <w:tc>
          <w:tcPr>
            <w:tcW w:w="5160" w:type="dxa"/>
            <w:tcBorders>
              <w:top w:val="single" w:sz="4" w:space="0" w:color="auto"/>
              <w:bottom w:val="single" w:sz="4" w:space="0" w:color="auto"/>
            </w:tcBorders>
          </w:tcPr>
          <w:p>
            <w:pPr>
              <w:pStyle w:val="yTableNAm"/>
            </w:pPr>
          </w:p>
        </w:tc>
        <w:tc>
          <w:tcPr>
            <w:tcW w:w="1080" w:type="dxa"/>
            <w:tcBorders>
              <w:top w:val="single" w:sz="4" w:space="0" w:color="auto"/>
              <w:bottom w:val="single" w:sz="4" w:space="0" w:color="auto"/>
            </w:tcBorders>
          </w:tcPr>
          <w:p>
            <w:pPr>
              <w:pStyle w:val="yTableNAm"/>
              <w:rPr>
                <w:b/>
              </w:rPr>
            </w:pPr>
            <w:r>
              <w:rPr>
                <w:b/>
              </w:rPr>
              <w:t>Fee</w:t>
            </w:r>
          </w:p>
        </w:tc>
      </w:tr>
      <w:tr>
        <w:trPr>
          <w:cantSplit/>
          <w:tblHeader/>
        </w:trPr>
        <w:tc>
          <w:tcPr>
            <w:tcW w:w="720" w:type="dxa"/>
            <w:tcBorders>
              <w:top w:val="single" w:sz="4" w:space="0" w:color="auto"/>
              <w:bottom w:val="single" w:sz="4" w:space="0" w:color="auto"/>
            </w:tcBorders>
          </w:tcPr>
          <w:p>
            <w:pPr>
              <w:pStyle w:val="yTableNAm"/>
            </w:pPr>
            <w:r>
              <w:t>1.</w:t>
            </w:r>
          </w:p>
        </w:tc>
        <w:tc>
          <w:tcPr>
            <w:tcW w:w="5160" w:type="dxa"/>
            <w:tcBorders>
              <w:top w:val="single" w:sz="4" w:space="0" w:color="auto"/>
              <w:bottom w:val="single" w:sz="4" w:space="0" w:color="auto"/>
            </w:tcBorders>
          </w:tcPr>
          <w:p>
            <w:pPr>
              <w:pStyle w:val="yTableNAm"/>
            </w:pPr>
            <w:r>
              <w:t>Application for mooring licence (r. 9(1)(c))</w:t>
            </w:r>
          </w:p>
        </w:tc>
        <w:tc>
          <w:tcPr>
            <w:tcW w:w="1080" w:type="dxa"/>
            <w:tcBorders>
              <w:top w:val="single" w:sz="4" w:space="0" w:color="auto"/>
              <w:bottom w:val="single" w:sz="4" w:space="0" w:color="auto"/>
            </w:tcBorders>
          </w:tcPr>
          <w:p>
            <w:pPr>
              <w:pStyle w:val="yTableNAm"/>
            </w:pPr>
            <w:r>
              <w:t>$115.00</w:t>
            </w:r>
          </w:p>
        </w:tc>
      </w:tr>
      <w:tr>
        <w:trPr>
          <w:cantSplit/>
          <w:tblHeader/>
        </w:trPr>
        <w:tc>
          <w:tcPr>
            <w:tcW w:w="720" w:type="dxa"/>
            <w:tcBorders>
              <w:top w:val="single" w:sz="4" w:space="0" w:color="auto"/>
              <w:bottom w:val="single" w:sz="4" w:space="0" w:color="auto"/>
            </w:tcBorders>
          </w:tcPr>
          <w:p>
            <w:pPr>
              <w:pStyle w:val="yTableNAm"/>
            </w:pPr>
            <w:r>
              <w:t>2.</w:t>
            </w:r>
          </w:p>
        </w:tc>
        <w:tc>
          <w:tcPr>
            <w:tcW w:w="5160" w:type="dxa"/>
            <w:tcBorders>
              <w:top w:val="single" w:sz="4" w:space="0" w:color="auto"/>
              <w:bottom w:val="single" w:sz="4" w:space="0" w:color="auto"/>
            </w:tcBorders>
          </w:tcPr>
          <w:p>
            <w:pPr>
              <w:pStyle w:val="yTableNAm"/>
            </w:pPr>
            <w:r>
              <w:t>Annual mooring licence fee (r. 12(1)(c), 13(1))</w:t>
            </w:r>
          </w:p>
        </w:tc>
        <w:tc>
          <w:tcPr>
            <w:tcW w:w="1080" w:type="dxa"/>
            <w:tcBorders>
              <w:top w:val="single" w:sz="4" w:space="0" w:color="auto"/>
              <w:bottom w:val="single" w:sz="4" w:space="0" w:color="auto"/>
            </w:tcBorders>
          </w:tcPr>
          <w:p>
            <w:pPr>
              <w:pStyle w:val="yTableNAm"/>
            </w:pPr>
            <w:r>
              <w:t>$620.00</w:t>
            </w:r>
          </w:p>
        </w:tc>
      </w:tr>
      <w:tr>
        <w:trPr>
          <w:cantSplit/>
          <w:tblHeader/>
        </w:trPr>
        <w:tc>
          <w:tcPr>
            <w:tcW w:w="720" w:type="dxa"/>
            <w:tcBorders>
              <w:top w:val="single" w:sz="4" w:space="0" w:color="auto"/>
              <w:bottom w:val="single" w:sz="4" w:space="0" w:color="auto"/>
            </w:tcBorders>
          </w:tcPr>
          <w:p>
            <w:pPr>
              <w:pStyle w:val="yTableNAm"/>
            </w:pPr>
            <w:r>
              <w:t>3.</w:t>
            </w:r>
          </w:p>
        </w:tc>
        <w:tc>
          <w:tcPr>
            <w:tcW w:w="5160" w:type="dxa"/>
            <w:tcBorders>
              <w:top w:val="single" w:sz="4" w:space="0" w:color="auto"/>
              <w:bottom w:val="single" w:sz="4" w:space="0" w:color="auto"/>
            </w:tcBorders>
          </w:tcPr>
          <w:p>
            <w:pPr>
              <w:pStyle w:val="yTableNAm"/>
            </w:pPr>
            <w:r>
              <w:t>Late fee (r. 13(3))</w:t>
            </w:r>
          </w:p>
        </w:tc>
        <w:tc>
          <w:tcPr>
            <w:tcW w:w="1080" w:type="dxa"/>
            <w:tcBorders>
              <w:top w:val="single" w:sz="4" w:space="0" w:color="auto"/>
              <w:bottom w:val="single" w:sz="4" w:space="0" w:color="auto"/>
            </w:tcBorders>
          </w:tcPr>
          <w:p>
            <w:pPr>
              <w:pStyle w:val="yTableNAm"/>
            </w:pPr>
            <w:r>
              <w:t>$115.00</w:t>
            </w:r>
          </w:p>
        </w:tc>
      </w:tr>
      <w:tr>
        <w:trPr>
          <w:cantSplit/>
          <w:tblHeader/>
        </w:trPr>
        <w:tc>
          <w:tcPr>
            <w:tcW w:w="720" w:type="dxa"/>
            <w:tcBorders>
              <w:top w:val="single" w:sz="4" w:space="0" w:color="auto"/>
              <w:bottom w:val="single" w:sz="4" w:space="0" w:color="auto"/>
            </w:tcBorders>
          </w:tcPr>
          <w:p>
            <w:pPr>
              <w:pStyle w:val="yTableNAm"/>
            </w:pPr>
            <w:r>
              <w:t>4.</w:t>
            </w:r>
          </w:p>
        </w:tc>
        <w:tc>
          <w:tcPr>
            <w:tcW w:w="5160" w:type="dxa"/>
            <w:tcBorders>
              <w:top w:val="single" w:sz="4" w:space="0" w:color="auto"/>
              <w:bottom w:val="single" w:sz="4" w:space="0" w:color="auto"/>
            </w:tcBorders>
          </w:tcPr>
          <w:p>
            <w:pPr>
              <w:pStyle w:val="yTableNAm"/>
            </w:pPr>
            <w:r>
              <w:t>Exchange of mooring sites (r. 15(2)(b))</w:t>
            </w:r>
          </w:p>
        </w:tc>
        <w:tc>
          <w:tcPr>
            <w:tcW w:w="1080" w:type="dxa"/>
            <w:tcBorders>
              <w:top w:val="single" w:sz="4" w:space="0" w:color="auto"/>
              <w:bottom w:val="single" w:sz="4" w:space="0" w:color="auto"/>
            </w:tcBorders>
          </w:tcPr>
          <w:p>
            <w:pPr>
              <w:pStyle w:val="yTableNAm"/>
            </w:pPr>
            <w:r>
              <w:t>$115.00</w:t>
            </w:r>
          </w:p>
        </w:tc>
      </w:tr>
      <w:tr>
        <w:trPr>
          <w:cantSplit/>
          <w:tblHeader/>
        </w:trPr>
        <w:tc>
          <w:tcPr>
            <w:tcW w:w="720" w:type="dxa"/>
            <w:tcBorders>
              <w:top w:val="single" w:sz="4" w:space="0" w:color="auto"/>
              <w:bottom w:val="single" w:sz="4" w:space="0" w:color="auto"/>
            </w:tcBorders>
          </w:tcPr>
          <w:p>
            <w:pPr>
              <w:pStyle w:val="yTableNAm"/>
            </w:pPr>
            <w:r>
              <w:t>5.</w:t>
            </w:r>
          </w:p>
        </w:tc>
        <w:tc>
          <w:tcPr>
            <w:tcW w:w="5160" w:type="dxa"/>
            <w:tcBorders>
              <w:top w:val="single" w:sz="4" w:space="0" w:color="auto"/>
              <w:bottom w:val="single" w:sz="4" w:space="0" w:color="auto"/>
            </w:tcBorders>
          </w:tcPr>
          <w:p>
            <w:pPr>
              <w:pStyle w:val="yTableNAm"/>
            </w:pPr>
            <w:r>
              <w:t>Application for transfer of mooring licence (r. 16(2)(b))</w:t>
            </w:r>
          </w:p>
        </w:tc>
        <w:tc>
          <w:tcPr>
            <w:tcW w:w="1080" w:type="dxa"/>
            <w:tcBorders>
              <w:top w:val="single" w:sz="4" w:space="0" w:color="auto"/>
              <w:bottom w:val="single" w:sz="4" w:space="0" w:color="auto"/>
            </w:tcBorders>
          </w:tcPr>
          <w:p>
            <w:pPr>
              <w:pStyle w:val="yTableNAm"/>
            </w:pPr>
            <w:r>
              <w:t>$115.00</w:t>
            </w:r>
          </w:p>
        </w:tc>
      </w:tr>
      <w:tr>
        <w:trPr>
          <w:cantSplit/>
          <w:tblHeader/>
        </w:trPr>
        <w:tc>
          <w:tcPr>
            <w:tcW w:w="720" w:type="dxa"/>
            <w:tcBorders>
              <w:top w:val="single" w:sz="4" w:space="0" w:color="auto"/>
              <w:bottom w:val="single" w:sz="4" w:space="0" w:color="auto"/>
            </w:tcBorders>
          </w:tcPr>
          <w:p>
            <w:pPr>
              <w:pStyle w:val="yTableNAm"/>
            </w:pPr>
            <w:r>
              <w:t>6.</w:t>
            </w:r>
          </w:p>
        </w:tc>
        <w:tc>
          <w:tcPr>
            <w:tcW w:w="5160" w:type="dxa"/>
            <w:tcBorders>
              <w:top w:val="single" w:sz="4" w:space="0" w:color="auto"/>
              <w:bottom w:val="single" w:sz="4" w:space="0" w:color="auto"/>
            </w:tcBorders>
          </w:tcPr>
          <w:p>
            <w:pPr>
              <w:pStyle w:val="yTableNAm"/>
            </w:pPr>
            <w:r>
              <w:t>Substitution of licensed vessel (r. 25(5)(b))</w:t>
            </w:r>
          </w:p>
        </w:tc>
        <w:tc>
          <w:tcPr>
            <w:tcW w:w="1080" w:type="dxa"/>
            <w:tcBorders>
              <w:top w:val="single" w:sz="4" w:space="0" w:color="auto"/>
              <w:bottom w:val="single" w:sz="4" w:space="0" w:color="auto"/>
            </w:tcBorders>
          </w:tcPr>
          <w:p>
            <w:pPr>
              <w:pStyle w:val="yTableNAm"/>
            </w:pPr>
            <w:r>
              <w:t>$115.00</w:t>
            </w:r>
          </w:p>
        </w:tc>
      </w:tr>
      <w:tr>
        <w:trPr>
          <w:cantSplit/>
          <w:tblHeader/>
        </w:trPr>
        <w:tc>
          <w:tcPr>
            <w:tcW w:w="720" w:type="dxa"/>
            <w:tcBorders>
              <w:top w:val="single" w:sz="4" w:space="0" w:color="auto"/>
              <w:bottom w:val="single" w:sz="4" w:space="0" w:color="auto"/>
            </w:tcBorders>
          </w:tcPr>
          <w:p>
            <w:pPr>
              <w:pStyle w:val="yTableNAm"/>
            </w:pPr>
            <w:r>
              <w:t>7.</w:t>
            </w:r>
          </w:p>
        </w:tc>
        <w:tc>
          <w:tcPr>
            <w:tcW w:w="5160" w:type="dxa"/>
            <w:tcBorders>
              <w:top w:val="single" w:sz="4" w:space="0" w:color="auto"/>
              <w:bottom w:val="single" w:sz="4" w:space="0" w:color="auto"/>
            </w:tcBorders>
          </w:tcPr>
          <w:p>
            <w:pPr>
              <w:pStyle w:val="yTableNAm"/>
            </w:pPr>
            <w:r>
              <w:t>Application to register additional vessel (r. 27(e))</w:t>
            </w:r>
          </w:p>
        </w:tc>
        <w:tc>
          <w:tcPr>
            <w:tcW w:w="1080" w:type="dxa"/>
            <w:tcBorders>
              <w:top w:val="single" w:sz="4" w:space="0" w:color="auto"/>
              <w:bottom w:val="single" w:sz="4" w:space="0" w:color="auto"/>
            </w:tcBorders>
          </w:tcPr>
          <w:p>
            <w:pPr>
              <w:pStyle w:val="yTableNAm"/>
            </w:pPr>
            <w:r>
              <w:t>$115.00</w:t>
            </w:r>
          </w:p>
        </w:tc>
      </w:tr>
    </w:tbl>
    <w:p>
      <w:pPr>
        <w:pStyle w:val="yFootnotesection"/>
        <w:rPr>
          <w:rStyle w:val="CharSchNo"/>
          <w:b/>
          <w:snapToGrid/>
        </w:rPr>
      </w:pPr>
      <w:r>
        <w:tab/>
        <w:t>[Schedule 2 inserted: Gazette 26 May 2017 p. 2640; amended: Gazette 22 Jun 2018 p. 2185; 31 May 2019 p. 1722; SL 2020/60 r. 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26" w:name="_Toc73616966"/>
      <w:bookmarkStart w:id="127" w:name="_Toc73617121"/>
      <w:bookmarkStart w:id="128" w:name="_Toc73620630"/>
      <w:bookmarkStart w:id="129" w:name="_Toc43219519"/>
      <w:bookmarkStart w:id="130" w:name="_Toc43219951"/>
      <w:bookmarkStart w:id="131" w:name="_Toc43278006"/>
      <w:bookmarkStart w:id="132" w:name="_Toc43370239"/>
      <w:r>
        <w:t>Notes</w:t>
      </w:r>
      <w:bookmarkEnd w:id="126"/>
      <w:bookmarkEnd w:id="127"/>
      <w:bookmarkEnd w:id="128"/>
      <w:bookmarkEnd w:id="129"/>
      <w:bookmarkEnd w:id="130"/>
      <w:bookmarkEnd w:id="131"/>
      <w:bookmarkEnd w:id="132"/>
    </w:p>
    <w:p>
      <w:pPr>
        <w:pStyle w:val="nStatement"/>
      </w:pPr>
      <w:r>
        <w:t xml:space="preserve">This is a compilation of the </w:t>
      </w:r>
      <w:r>
        <w:rPr>
          <w:i/>
          <w:noProof/>
        </w:rPr>
        <w:t>Mooring Regulations 1998</w:t>
      </w:r>
      <w:r>
        <w:t xml:space="preserve"> and includes amendments made by other written laws. For provisions that have come into operation, and for information about any reprints, see the compilation table.</w:t>
      </w:r>
      <w:ins w:id="133" w:author="Master Repository Process" w:date="2021-08-29T11:04:00Z">
        <w:r>
          <w:t xml:space="preserve"> For provisions that have not yet come into operation see the uncommenced provisions table.</w:t>
        </w:r>
      </w:ins>
    </w:p>
    <w:p>
      <w:pPr>
        <w:pStyle w:val="nHeading3"/>
      </w:pPr>
      <w:bookmarkStart w:id="134" w:name="_Toc73620631"/>
      <w:bookmarkStart w:id="135" w:name="_Toc43370240"/>
      <w:r>
        <w:t>Compilation table</w:t>
      </w:r>
      <w:bookmarkEnd w:id="134"/>
      <w:bookmarkEnd w:id="13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8" w:type="dxa"/>
          </w:tcPr>
          <w:p>
            <w:pPr>
              <w:pStyle w:val="nTable"/>
              <w:rPr>
                <w:b/>
              </w:rPr>
            </w:pPr>
            <w:r>
              <w:rPr>
                <w:b/>
              </w:rPr>
              <w:t>Citation</w:t>
            </w:r>
          </w:p>
        </w:tc>
        <w:tc>
          <w:tcPr>
            <w:tcW w:w="1276" w:type="dxa"/>
          </w:tcPr>
          <w:p>
            <w:pPr>
              <w:pStyle w:val="nTable"/>
              <w:rPr>
                <w:b/>
              </w:rPr>
            </w:pPr>
            <w:r>
              <w:rPr>
                <w:b/>
              </w:rPr>
              <w:t>Published</w:t>
            </w:r>
          </w:p>
        </w:tc>
        <w:tc>
          <w:tcPr>
            <w:tcW w:w="2693" w:type="dxa"/>
          </w:tcPr>
          <w:p>
            <w:pPr>
              <w:pStyle w:val="nTable"/>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pPr>
            <w:r>
              <w:rPr>
                <w:i/>
                <w:spacing w:val="-2"/>
              </w:rPr>
              <w:t>Mooring Regulations 1998</w:t>
            </w:r>
          </w:p>
        </w:tc>
        <w:tc>
          <w:tcPr>
            <w:tcW w:w="1276" w:type="dxa"/>
          </w:tcPr>
          <w:p>
            <w:pPr>
              <w:pStyle w:val="nTable"/>
            </w:pPr>
            <w:r>
              <w:t>11 Dec 1998 p. 6659</w:t>
            </w:r>
            <w:r>
              <w:noBreakHyphen/>
              <w:t>78</w:t>
            </w:r>
          </w:p>
        </w:tc>
        <w:tc>
          <w:tcPr>
            <w:tcW w:w="2693" w:type="dxa"/>
          </w:tcPr>
          <w:p>
            <w:pPr>
              <w:pStyle w:val="nTable"/>
            </w:pPr>
            <w:r>
              <w:t>11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2001</w:t>
            </w:r>
          </w:p>
        </w:tc>
        <w:tc>
          <w:tcPr>
            <w:tcW w:w="1276" w:type="dxa"/>
          </w:tcPr>
          <w:p>
            <w:pPr>
              <w:pStyle w:val="nTable"/>
            </w:pPr>
            <w:r>
              <w:t>27 Jul 2001</w:t>
            </w:r>
            <w:r>
              <w:br/>
              <w:t>p. 3801</w:t>
            </w:r>
          </w:p>
        </w:tc>
        <w:tc>
          <w:tcPr>
            <w:tcW w:w="2693" w:type="dxa"/>
          </w:tcPr>
          <w:p>
            <w:pPr>
              <w:pStyle w:val="nTable"/>
            </w:pPr>
            <w:r>
              <w:t>1 Aug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spacing w:val="-2"/>
              </w:rPr>
            </w:pPr>
            <w:r>
              <w:rPr>
                <w:i/>
                <w:spacing w:val="-2"/>
              </w:rPr>
              <w:t>Mooring Amendment Regulations 2002</w:t>
            </w:r>
          </w:p>
        </w:tc>
        <w:tc>
          <w:tcPr>
            <w:tcW w:w="1276" w:type="dxa"/>
          </w:tcPr>
          <w:p>
            <w:pPr>
              <w:pStyle w:val="nTable"/>
            </w:pPr>
            <w:r>
              <w:t>14 Jun 2002 p. 2319</w:t>
            </w:r>
            <w:r>
              <w:noBreakHyphen/>
              <w:t>20</w:t>
            </w:r>
          </w:p>
        </w:tc>
        <w:tc>
          <w:tcPr>
            <w:tcW w:w="2693" w:type="dxa"/>
          </w:tcPr>
          <w:p>
            <w:pPr>
              <w:pStyle w:val="nTable"/>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2003</w:t>
            </w:r>
          </w:p>
        </w:tc>
        <w:tc>
          <w:tcPr>
            <w:tcW w:w="1276" w:type="dxa"/>
          </w:tcPr>
          <w:p>
            <w:pPr>
              <w:pStyle w:val="nTable"/>
            </w:pPr>
            <w:r>
              <w:t>28 Feb 2003 p. 677</w:t>
            </w:r>
          </w:p>
        </w:tc>
        <w:tc>
          <w:tcPr>
            <w:tcW w:w="2693" w:type="dxa"/>
          </w:tcPr>
          <w:p>
            <w:pPr>
              <w:pStyle w:val="nTable"/>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(No. 2) 2003</w:t>
            </w:r>
          </w:p>
        </w:tc>
        <w:tc>
          <w:tcPr>
            <w:tcW w:w="1276" w:type="dxa"/>
          </w:tcPr>
          <w:p>
            <w:pPr>
              <w:pStyle w:val="nTable"/>
            </w:pPr>
            <w:r>
              <w:t>27 Jun 2003 p. 2535</w:t>
            </w:r>
          </w:p>
        </w:tc>
        <w:tc>
          <w:tcPr>
            <w:tcW w:w="2693" w:type="dxa"/>
          </w:tcPr>
          <w:p>
            <w:pPr>
              <w:pStyle w:val="nTable"/>
            </w:pPr>
            <w:r>
              <w:t>1 Jul 2003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rPr>
                <w:b/>
              </w:rPr>
            </w:pPr>
            <w:r>
              <w:rPr>
                <w:b/>
              </w:rPr>
              <w:t xml:space="preserve">Reprint 1:  The </w:t>
            </w:r>
            <w:r>
              <w:rPr>
                <w:b/>
                <w:i/>
              </w:rPr>
              <w:t xml:space="preserve">Mooring Regulations 1998 </w:t>
            </w:r>
            <w:r>
              <w:rPr>
                <w:b/>
              </w:rPr>
              <w:t>as at 8 Aug 2003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2004</w:t>
            </w:r>
          </w:p>
        </w:tc>
        <w:tc>
          <w:tcPr>
            <w:tcW w:w="1276" w:type="dxa"/>
          </w:tcPr>
          <w:p>
            <w:pPr>
              <w:pStyle w:val="nTable"/>
            </w:pPr>
            <w:r>
              <w:t>25 Jun 2004 p. 2289</w:t>
            </w:r>
          </w:p>
        </w:tc>
        <w:tc>
          <w:tcPr>
            <w:tcW w:w="2693" w:type="dxa"/>
          </w:tcPr>
          <w:p>
            <w:pPr>
              <w:pStyle w:val="nTable"/>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2005</w:t>
            </w:r>
          </w:p>
        </w:tc>
        <w:tc>
          <w:tcPr>
            <w:tcW w:w="1276" w:type="dxa"/>
          </w:tcPr>
          <w:p>
            <w:pPr>
              <w:pStyle w:val="nTable"/>
            </w:pPr>
            <w:r>
              <w:t>24 Jun 2005 p. 2779</w:t>
            </w:r>
            <w:r>
              <w:noBreakHyphen/>
              <w:t>80</w:t>
            </w:r>
          </w:p>
        </w:tc>
        <w:tc>
          <w:tcPr>
            <w:tcW w:w="2693" w:type="dxa"/>
          </w:tcPr>
          <w:p>
            <w:pPr>
              <w:pStyle w:val="nTable"/>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2006</w:t>
            </w:r>
          </w:p>
        </w:tc>
        <w:tc>
          <w:tcPr>
            <w:tcW w:w="1276" w:type="dxa"/>
          </w:tcPr>
          <w:p>
            <w:pPr>
              <w:pStyle w:val="nTable"/>
            </w:pPr>
            <w:r>
              <w:t>26 May 2006 p. 1879</w:t>
            </w:r>
            <w:r>
              <w:noBreakHyphen/>
              <w:t>80</w:t>
            </w:r>
          </w:p>
        </w:tc>
        <w:tc>
          <w:tcPr>
            <w:tcW w:w="2693" w:type="dxa"/>
          </w:tcPr>
          <w:p>
            <w:pPr>
              <w:pStyle w:val="nTable"/>
            </w:pPr>
            <w:r>
              <w:t>26 May 2006</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(No. 2) 2006</w:t>
            </w:r>
          </w:p>
        </w:tc>
        <w:tc>
          <w:tcPr>
            <w:tcW w:w="1276" w:type="dxa"/>
          </w:tcPr>
          <w:p>
            <w:pPr>
              <w:pStyle w:val="nTable"/>
            </w:pPr>
            <w:r>
              <w:t>23 Jun 2006 p. 2206</w:t>
            </w:r>
          </w:p>
        </w:tc>
        <w:tc>
          <w:tcPr>
            <w:tcW w:w="2693" w:type="dxa"/>
          </w:tcPr>
          <w:p>
            <w:pPr>
              <w:pStyle w:val="nTable"/>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2007 </w:t>
            </w:r>
          </w:p>
        </w:tc>
        <w:tc>
          <w:tcPr>
            <w:tcW w:w="1276" w:type="dxa"/>
          </w:tcPr>
          <w:p>
            <w:pPr>
              <w:pStyle w:val="nTable"/>
            </w:pPr>
            <w:r>
              <w:t>12 Jun 2007 p. 2725</w:t>
            </w:r>
            <w:r>
              <w:noBreakHyphen/>
              <w:t>6</w:t>
            </w:r>
          </w:p>
        </w:tc>
        <w:tc>
          <w:tcPr>
            <w:tcW w:w="2693" w:type="dxa"/>
          </w:tcPr>
          <w:p>
            <w:pPr>
              <w:pStyle w:val="nTable"/>
            </w:pPr>
            <w: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2008 </w:t>
            </w:r>
          </w:p>
        </w:tc>
        <w:tc>
          <w:tcPr>
            <w:tcW w:w="1276" w:type="dxa"/>
          </w:tcPr>
          <w:p>
            <w:pPr>
              <w:pStyle w:val="nTable"/>
            </w:pPr>
            <w:r>
              <w:t>24 Jun 2008 p. 2893</w:t>
            </w:r>
          </w:p>
        </w:tc>
        <w:tc>
          <w:tcPr>
            <w:tcW w:w="2693" w:type="dxa"/>
          </w:tcPr>
          <w:p>
            <w:pPr>
              <w:pStyle w:val="nTable"/>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rPr>
                <w:b/>
                <w:snapToGrid w:val="0"/>
              </w:rPr>
            </w:pPr>
            <w:r>
              <w:rPr>
                <w:b/>
              </w:rPr>
              <w:t xml:space="preserve">Reprint 2:  The </w:t>
            </w:r>
            <w:r>
              <w:rPr>
                <w:b/>
                <w:i/>
              </w:rPr>
              <w:t xml:space="preserve">Mooring Regulations 1998 </w:t>
            </w:r>
            <w:r>
              <w:rPr>
                <w:b/>
              </w:rPr>
              <w:t>as at 12 Sep 2008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rPr>
                <w:iCs/>
                <w:vertAlign w:val="superscript"/>
              </w:rPr>
            </w:pPr>
            <w:r>
              <w:rPr>
                <w:i/>
                <w:spacing w:val="-2"/>
              </w:rPr>
              <w:t xml:space="preserve">Mooring Amendment Regulations 2009 </w:t>
            </w:r>
          </w:p>
        </w:tc>
        <w:tc>
          <w:tcPr>
            <w:tcW w:w="1276" w:type="dxa"/>
          </w:tcPr>
          <w:p>
            <w:pPr>
              <w:pStyle w:val="nTable"/>
            </w:pPr>
            <w:r>
              <w:t>12 Jun 2009 p. 2119</w:t>
            </w:r>
          </w:p>
        </w:tc>
        <w:tc>
          <w:tcPr>
            <w:tcW w:w="2693" w:type="dxa"/>
          </w:tcPr>
          <w:p>
            <w:pPr>
              <w:pStyle w:val="nTable"/>
            </w:pPr>
            <w:r>
              <w:t>r. 1 and 2: 12 Jun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Cs/>
                <w:vertAlign w:val="superscript"/>
              </w:rPr>
            </w:pPr>
            <w:r>
              <w:rPr>
                <w:i/>
              </w:rPr>
              <w:t>Mooring Amendment Regulations 2010</w:t>
            </w:r>
          </w:p>
        </w:tc>
        <w:tc>
          <w:tcPr>
            <w:tcW w:w="1276" w:type="dxa"/>
          </w:tcPr>
          <w:p>
            <w:pPr>
              <w:pStyle w:val="nTable"/>
            </w:pPr>
            <w:r>
              <w:t>4 Jun 2010 p. 2473</w:t>
            </w:r>
          </w:p>
        </w:tc>
        <w:tc>
          <w:tcPr>
            <w:tcW w:w="2693" w:type="dxa"/>
          </w:tcPr>
          <w:p>
            <w:pPr>
              <w:pStyle w:val="nTable"/>
            </w:pPr>
            <w:r>
              <w:t>r. 1 and 2: 4 Jun 2010 (see r. 2(a));</w:t>
            </w:r>
            <w: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rPr>
              <w:t>Mooring Amendment Regulations 2011</w:t>
            </w:r>
          </w:p>
        </w:tc>
        <w:tc>
          <w:tcPr>
            <w:tcW w:w="1276" w:type="dxa"/>
          </w:tcPr>
          <w:p>
            <w:pPr>
              <w:pStyle w:val="nTable"/>
            </w:pPr>
            <w:r>
              <w:t>21 Jun 2011 p. 2229-30</w:t>
            </w:r>
          </w:p>
        </w:tc>
        <w:tc>
          <w:tcPr>
            <w:tcW w:w="2693" w:type="dxa"/>
          </w:tcPr>
          <w:p>
            <w:pPr>
              <w:pStyle w:val="nTable"/>
            </w:pPr>
            <w:r>
              <w:t>r. 1 and 2: 21 Jun 2011 (see r. 2(a));</w:t>
            </w:r>
            <w: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rPr>
              <w:t>Mooring Amendment Regulations 2012</w:t>
            </w:r>
          </w:p>
        </w:tc>
        <w:tc>
          <w:tcPr>
            <w:tcW w:w="1276" w:type="dxa"/>
          </w:tcPr>
          <w:p>
            <w:pPr>
              <w:pStyle w:val="nTable"/>
            </w:pPr>
            <w:r>
              <w:t>14 Feb 2012 p. 668</w:t>
            </w:r>
            <w:r>
              <w:noBreakHyphen/>
              <w:t>9</w:t>
            </w:r>
          </w:p>
        </w:tc>
        <w:tc>
          <w:tcPr>
            <w:tcW w:w="2693" w:type="dxa"/>
          </w:tcPr>
          <w:p>
            <w:pPr>
              <w:pStyle w:val="nTable"/>
            </w:pPr>
            <w:r>
              <w:rPr>
                <w:snapToGrid w:val="0"/>
              </w:rPr>
              <w:t>r. 1 and 2: 14 Feb 2012 (see r. 2(a));</w:t>
            </w:r>
            <w:r>
              <w:rPr>
                <w:snapToGrid w:val="0"/>
              </w:rPr>
              <w:br/>
              <w:t>Regulations other than r. 1 and 2: 15 Feb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rPr>
              <w:t>Mooring Amendment Regulations (No. 2) 2012</w:t>
            </w:r>
          </w:p>
        </w:tc>
        <w:tc>
          <w:tcPr>
            <w:tcW w:w="1276" w:type="dxa"/>
          </w:tcPr>
          <w:p>
            <w:pPr>
              <w:pStyle w:val="nTable"/>
            </w:pPr>
            <w:r>
              <w:t>15 Jun 2012 p. 2524</w:t>
            </w:r>
          </w:p>
        </w:tc>
        <w:tc>
          <w:tcPr>
            <w:tcW w:w="2693" w:type="dxa"/>
          </w:tcPr>
          <w:p>
            <w:pPr>
              <w:pStyle w:val="nTable"/>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rPr>
                <w:b/>
                <w:snapToGrid w:val="0"/>
              </w:rPr>
            </w:pPr>
            <w:r>
              <w:rPr>
                <w:b/>
              </w:rPr>
              <w:t xml:space="preserve">Reprint 3:  The </w:t>
            </w:r>
            <w:r>
              <w:rPr>
                <w:b/>
                <w:i/>
              </w:rPr>
              <w:t xml:space="preserve">Mooring Regulations 1998 </w:t>
            </w:r>
            <w:r>
              <w:rPr>
                <w:b/>
              </w:rPr>
              <w:t>as at 12 Apr 2013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rPr>
              <w:t>Mooring Amendment Regulations 2013</w:t>
            </w:r>
          </w:p>
        </w:tc>
        <w:tc>
          <w:tcPr>
            <w:tcW w:w="1276" w:type="dxa"/>
          </w:tcPr>
          <w:p>
            <w:pPr>
              <w:pStyle w:val="nTable"/>
            </w:pPr>
            <w:r>
              <w:t>28 Jun 2013 p. 2767-8</w:t>
            </w:r>
          </w:p>
        </w:tc>
        <w:tc>
          <w:tcPr>
            <w:tcW w:w="2693" w:type="dxa"/>
          </w:tcPr>
          <w:p>
            <w:pPr>
              <w:pStyle w:val="nTable"/>
              <w:rPr>
                <w:snapToGrid w:val="0"/>
              </w:rPr>
            </w:pPr>
            <w:r>
              <w:rPr>
                <w:snapToGrid w:val="0"/>
              </w:rPr>
              <w:t>r. 1 and 2: 28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spacing w:val="-2"/>
              </w:rPr>
              <w:t>Mooring Amendment Regulations 2014</w:t>
            </w:r>
            <w:r>
              <w:rPr>
                <w:spacing w:val="-2"/>
              </w:rPr>
              <w:t xml:space="preserve"> </w:t>
            </w:r>
          </w:p>
        </w:tc>
        <w:tc>
          <w:tcPr>
            <w:tcW w:w="1276" w:type="dxa"/>
          </w:tcPr>
          <w:p>
            <w:pPr>
              <w:pStyle w:val="nTable"/>
            </w:pPr>
            <w:r>
              <w:t>30 May 2014 p. 1686</w:t>
            </w:r>
            <w:r>
              <w:noBreakHyphen/>
              <w:t>7</w:t>
            </w:r>
          </w:p>
        </w:tc>
        <w:tc>
          <w:tcPr>
            <w:tcW w:w="2693" w:type="dxa"/>
          </w:tcPr>
          <w:p>
            <w:pPr>
              <w:pStyle w:val="nTable"/>
              <w:rPr>
                <w:snapToGrid w:val="0"/>
              </w:rPr>
            </w:pPr>
            <w:r>
              <w:rPr>
                <w:bCs/>
                <w:snapToGrid w:val="0"/>
                <w:spacing w:val="-2"/>
              </w:rPr>
              <w:t>r. 1 and 2: 30 May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2015</w:t>
            </w:r>
            <w:r>
              <w:rPr>
                <w:spacing w:val="-2"/>
              </w:rPr>
              <w:t xml:space="preserve"> </w:t>
            </w:r>
          </w:p>
        </w:tc>
        <w:tc>
          <w:tcPr>
            <w:tcW w:w="1276" w:type="dxa"/>
          </w:tcPr>
          <w:p>
            <w:pPr>
              <w:pStyle w:val="nTable"/>
            </w:pPr>
            <w:r>
              <w:t>12 Jun 2015 p. 2028</w:t>
            </w:r>
          </w:p>
        </w:tc>
        <w:tc>
          <w:tcPr>
            <w:tcW w:w="2693" w:type="dxa"/>
          </w:tcPr>
          <w:p>
            <w:pPr>
              <w:pStyle w:val="nTable"/>
              <w:rPr>
                <w:bCs/>
                <w:snapToGrid w:val="0"/>
                <w:spacing w:val="-2"/>
              </w:rPr>
            </w:pPr>
            <w:r>
              <w:rPr>
                <w:bCs/>
                <w:snapToGrid w:val="0"/>
                <w:spacing w:val="-2"/>
              </w:rPr>
              <w:t xml:space="preserve">r. 1 and 2: </w:t>
            </w:r>
            <w:r>
              <w:t>12 Jun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 xml:space="preserve">Transport Regulations Amendment (Fees and Charges) Regulations (No. 2) 2016 </w:t>
            </w:r>
            <w:r>
              <w:rPr>
                <w:spacing w:val="-2"/>
              </w:rPr>
              <w:t>Pt. 2</w:t>
            </w:r>
          </w:p>
        </w:tc>
        <w:tc>
          <w:tcPr>
            <w:tcW w:w="1276" w:type="dxa"/>
          </w:tcPr>
          <w:p>
            <w:pPr>
              <w:pStyle w:val="nTable"/>
            </w:pPr>
            <w:r>
              <w:t>14 Jun 2016 p. 1987</w:t>
            </w:r>
            <w:r>
              <w:noBreakHyphen/>
              <w:t>2003</w:t>
            </w:r>
          </w:p>
        </w:tc>
        <w:tc>
          <w:tcPr>
            <w:tcW w:w="2693" w:type="dxa"/>
          </w:tcPr>
          <w:p>
            <w:pPr>
              <w:pStyle w:val="nTable"/>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rPr>
              <w:t>Transport Regulations Amendment (Fees and Charges) Regulations 2017</w:t>
            </w:r>
            <w:r>
              <w:t xml:space="preserve"> Pt. 2</w:t>
            </w:r>
          </w:p>
        </w:tc>
        <w:tc>
          <w:tcPr>
            <w:tcW w:w="1276" w:type="dxa"/>
          </w:tcPr>
          <w:p>
            <w:pPr>
              <w:pStyle w:val="nTable"/>
            </w:pPr>
            <w:r>
              <w:t>26 May 2017 p. 2639</w:t>
            </w:r>
            <w:r>
              <w:noBreakHyphen/>
              <w:t>45</w:t>
            </w:r>
          </w:p>
        </w:tc>
        <w:tc>
          <w:tcPr>
            <w:tcW w:w="2693" w:type="dxa"/>
          </w:tcPr>
          <w:p>
            <w:pPr>
              <w:pStyle w:val="nTable"/>
              <w:rPr>
                <w:bCs/>
                <w:snapToGrid w:val="0"/>
                <w:spacing w:val="-2"/>
              </w:rPr>
            </w:pPr>
            <w:r>
              <w:t>1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rPr>
              <w:t>Transport Regulations Amendment (Fees and Charges) Regulations (No. 2) 2018</w:t>
            </w:r>
            <w:r>
              <w:t xml:space="preserve"> Pt. 3</w:t>
            </w:r>
          </w:p>
        </w:tc>
        <w:tc>
          <w:tcPr>
            <w:tcW w:w="1276" w:type="dxa"/>
          </w:tcPr>
          <w:p>
            <w:pPr>
              <w:pStyle w:val="nTable"/>
            </w:pPr>
            <w:r>
              <w:t>22 Jun 2018 p. 2184</w:t>
            </w:r>
            <w:r>
              <w:noBreakHyphen/>
              <w:t>93</w:t>
            </w:r>
          </w:p>
        </w:tc>
        <w:tc>
          <w:tcPr>
            <w:tcW w:w="2693" w:type="dxa"/>
          </w:tcPr>
          <w:p>
            <w:pPr>
              <w:pStyle w:val="nTable"/>
            </w:pPr>
            <w:r>
              <w:t>1 Jul 2018 (see r. 2(b))</w:t>
            </w:r>
          </w:p>
        </w:tc>
      </w:tr>
      <w:tr>
        <w:trPr>
          <w:cantSplit/>
        </w:trPr>
        <w:tc>
          <w:tcPr>
            <w:tcW w:w="3119" w:type="dxa"/>
            <w:tcBorders>
              <w:top w:val="nil"/>
              <w:bottom w:val="nil"/>
            </w:tcBorders>
          </w:tcPr>
          <w:p>
            <w:pPr>
              <w:pStyle w:val="nTable"/>
              <w:rPr>
                <w:i/>
              </w:rPr>
            </w:pPr>
            <w:r>
              <w:rPr>
                <w:i/>
              </w:rPr>
              <w:t>Transport Regulations Amendment (Fees and Charges) Regulations (No. 2) 2019</w:t>
            </w:r>
            <w:r>
              <w:t xml:space="preserve"> Pt. 3</w:t>
            </w:r>
          </w:p>
        </w:tc>
        <w:tc>
          <w:tcPr>
            <w:tcW w:w="1276" w:type="dxa"/>
            <w:tcBorders>
              <w:top w:val="nil"/>
              <w:bottom w:val="nil"/>
            </w:tcBorders>
          </w:tcPr>
          <w:p>
            <w:pPr>
              <w:pStyle w:val="nTable"/>
            </w:pPr>
            <w:r>
              <w:t>31 May 2019 p. 1721</w:t>
            </w:r>
            <w:r>
              <w:noBreakHyphen/>
              <w:t>8</w:t>
            </w:r>
          </w:p>
        </w:tc>
        <w:tc>
          <w:tcPr>
            <w:tcW w:w="2693" w:type="dxa"/>
            <w:tcBorders>
              <w:top w:val="nil"/>
              <w:bottom w:val="nil"/>
            </w:tcBorders>
          </w:tcPr>
          <w:p>
            <w:pPr>
              <w:pStyle w:val="nTable"/>
            </w:pPr>
            <w:r>
              <w:t>1 Jul 2019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rPr>
                <w:i/>
              </w:rPr>
            </w:pPr>
            <w:r>
              <w:rPr>
                <w:i/>
              </w:rPr>
              <w:t xml:space="preserve">Transport Regulations Amendment (Fees and Charges) Regulations 2020 </w:t>
            </w:r>
            <w:r>
              <w:t>Pt. 3</w:t>
            </w:r>
          </w:p>
        </w:tc>
        <w:tc>
          <w:tcPr>
            <w:tcW w:w="1276" w:type="dxa"/>
            <w:tcBorders>
              <w:bottom w:val="single" w:sz="4" w:space="0" w:color="auto"/>
            </w:tcBorders>
          </w:tcPr>
          <w:p>
            <w:pPr>
              <w:pStyle w:val="nTable"/>
            </w:pPr>
            <w:r>
              <w:t>SL 2020/60 22 May 2020</w:t>
            </w:r>
          </w:p>
        </w:tc>
        <w:tc>
          <w:tcPr>
            <w:tcW w:w="2693" w:type="dxa"/>
            <w:tcBorders>
              <w:bottom w:val="single" w:sz="4" w:space="0" w:color="auto"/>
            </w:tcBorders>
          </w:tcPr>
          <w:p>
            <w:pPr>
              <w:pStyle w:val="nTable"/>
            </w:pPr>
            <w:r>
              <w:t>1 Jul 2020 (see r. 2(b))</w:t>
            </w:r>
          </w:p>
        </w:tc>
      </w:tr>
    </w:tbl>
    <w:p>
      <w:pPr>
        <w:pStyle w:val="nHeading3"/>
        <w:rPr>
          <w:ins w:id="136" w:author="Master Repository Process" w:date="2021-08-29T11:04:00Z"/>
        </w:rPr>
      </w:pPr>
      <w:bookmarkStart w:id="137" w:name="_Toc73620632"/>
      <w:ins w:id="138" w:author="Master Repository Process" w:date="2021-08-29T11:04:00Z">
        <w:r>
          <w:t>Uncommenced provisions table</w:t>
        </w:r>
        <w:bookmarkEnd w:id="137"/>
      </w:ins>
    </w:p>
    <w:p>
      <w:pPr>
        <w:pStyle w:val="nStatement"/>
        <w:keepNext/>
        <w:spacing w:after="240"/>
        <w:rPr>
          <w:ins w:id="139" w:author="Master Repository Process" w:date="2021-08-29T11:04:00Z"/>
        </w:rPr>
      </w:pPr>
      <w:ins w:id="140" w:author="Master Repository Process" w:date="2021-08-29T11:04: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1" w:author="Master Repository Process" w:date="2021-08-29T11:04:00Z"/>
        </w:trPr>
        <w:tc>
          <w:tcPr>
            <w:tcW w:w="3118" w:type="dxa"/>
          </w:tcPr>
          <w:p>
            <w:pPr>
              <w:pStyle w:val="nTable"/>
              <w:spacing w:after="40"/>
              <w:rPr>
                <w:ins w:id="142" w:author="Master Repository Process" w:date="2021-08-29T11:04:00Z"/>
                <w:b/>
              </w:rPr>
            </w:pPr>
            <w:ins w:id="143" w:author="Master Repository Process" w:date="2021-08-29T11:04:00Z">
              <w:r>
                <w:rPr>
                  <w:b/>
                </w:rPr>
                <w:t>Citation</w:t>
              </w:r>
            </w:ins>
          </w:p>
        </w:tc>
        <w:tc>
          <w:tcPr>
            <w:tcW w:w="1276" w:type="dxa"/>
          </w:tcPr>
          <w:p>
            <w:pPr>
              <w:pStyle w:val="nTable"/>
              <w:spacing w:after="40"/>
              <w:rPr>
                <w:ins w:id="144" w:author="Master Repository Process" w:date="2021-08-29T11:04:00Z"/>
                <w:b/>
              </w:rPr>
            </w:pPr>
            <w:ins w:id="145" w:author="Master Repository Process" w:date="2021-08-29T11:04:00Z">
              <w:r>
                <w:rPr>
                  <w:b/>
                </w:rPr>
                <w:t>Published</w:t>
              </w:r>
            </w:ins>
          </w:p>
        </w:tc>
        <w:tc>
          <w:tcPr>
            <w:tcW w:w="2693" w:type="dxa"/>
          </w:tcPr>
          <w:p>
            <w:pPr>
              <w:pStyle w:val="nTable"/>
              <w:spacing w:after="40"/>
              <w:rPr>
                <w:ins w:id="146" w:author="Master Repository Process" w:date="2021-08-29T11:04:00Z"/>
                <w:b/>
              </w:rPr>
            </w:pPr>
            <w:ins w:id="147" w:author="Master Repository Process" w:date="2021-08-29T11:04:00Z">
              <w:r>
                <w:rPr>
                  <w:b/>
                </w:rPr>
                <w:t>Commencement</w:t>
              </w:r>
            </w:ins>
          </w:p>
        </w:tc>
      </w:tr>
      <w:tr>
        <w:trPr>
          <w:ins w:id="148" w:author="Master Repository Process" w:date="2021-08-29T11:04:00Z"/>
        </w:trPr>
        <w:tc>
          <w:tcPr>
            <w:tcW w:w="3118" w:type="dxa"/>
          </w:tcPr>
          <w:p>
            <w:pPr>
              <w:pStyle w:val="nTable"/>
              <w:spacing w:after="40"/>
              <w:rPr>
                <w:ins w:id="149" w:author="Master Repository Process" w:date="2021-08-29T11:04:00Z"/>
              </w:rPr>
            </w:pPr>
            <w:ins w:id="150" w:author="Master Repository Process" w:date="2021-08-29T11:04:00Z">
              <w:r>
                <w:rPr>
                  <w:i/>
                </w:rPr>
                <w:t>Transport Regulations Amendment (Fees and Charges) Regulations 2021</w:t>
              </w:r>
              <w:r>
                <w:t xml:space="preserve"> Pt. 4</w:t>
              </w:r>
            </w:ins>
          </w:p>
        </w:tc>
        <w:tc>
          <w:tcPr>
            <w:tcW w:w="1276" w:type="dxa"/>
          </w:tcPr>
          <w:p>
            <w:pPr>
              <w:pStyle w:val="nTable"/>
              <w:spacing w:after="40"/>
              <w:rPr>
                <w:ins w:id="151" w:author="Master Repository Process" w:date="2021-08-29T11:04:00Z"/>
              </w:rPr>
            </w:pPr>
            <w:ins w:id="152" w:author="Master Repository Process" w:date="2021-08-29T11:04:00Z">
              <w:r>
                <w:t>SL 2021/68 4 Jun 2021</w:t>
              </w:r>
            </w:ins>
          </w:p>
        </w:tc>
        <w:tc>
          <w:tcPr>
            <w:tcW w:w="2693" w:type="dxa"/>
          </w:tcPr>
          <w:p>
            <w:pPr>
              <w:pStyle w:val="nTable"/>
              <w:spacing w:after="40"/>
              <w:rPr>
                <w:ins w:id="153" w:author="Master Repository Process" w:date="2021-08-29T11:04:00Z"/>
              </w:rPr>
            </w:pPr>
            <w:ins w:id="154" w:author="Master Repository Process" w:date="2021-08-29T11:04:00Z">
              <w:r>
                <w:t>1 Jul 2021 (see r. 2(b), SL 2021/51 r. 2(b) and SL 2021/50 cl. 2)</w:t>
              </w:r>
            </w:ins>
          </w:p>
        </w:tc>
      </w:tr>
    </w:tbl>
    <w:p>
      <w:pPr>
        <w:pStyle w:val="nHeading3"/>
      </w:pPr>
      <w:bookmarkStart w:id="155" w:name="_Toc73620633"/>
      <w:bookmarkStart w:id="156" w:name="_Toc43370241"/>
      <w:r>
        <w:t>Other notes</w:t>
      </w:r>
      <w:bookmarkEnd w:id="155"/>
      <w:bookmarkEnd w:id="156"/>
    </w:p>
    <w:p>
      <w:pPr>
        <w:pStyle w:val="nNote"/>
      </w:pPr>
      <w:r>
        <w:rPr>
          <w:vertAlign w:val="superscript"/>
        </w:rPr>
        <w:t>1</w:t>
      </w:r>
      <w:r>
        <w:tab/>
        <w:t>Footnote no longer applicable.</w:t>
      </w:r>
    </w:p>
    <w:p>
      <w:pPr>
        <w:pStyle w:val="nNote"/>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t>Reprints Act 1984</w:t>
      </w:r>
      <w:r>
        <w:rPr>
          <w:iCs/>
        </w:rPr>
        <w:t xml:space="preserve"> s. 7(3)(gb)</w:t>
      </w:r>
      <w:r>
        <w:t>.</w:t>
      </w:r>
    </w:p>
    <w:p>
      <w:pPr>
        <w:pStyle w:val="nNote"/>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rPr>
          <w:sz w:val="2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8" w:name="Coversheet"/>
    <w:bookmarkEnd w:id="1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Mooring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5" w:name="Schedule"/>
    <w:bookmarkEnd w:id="1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A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3826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40DB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98B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EA5D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B4B9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B29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4A8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5856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24B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ACCE61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03124015"/>
    <w:docVar w:name="WAFER_20140113145750" w:val="RemoveTocBookmarks,RemoveUnusedBookmarks,RemoveLanguageTags,UsedStyles,ResetPageSize,UpdateArrangement"/>
    <w:docVar w:name="WAFER_20140113145750_GUID" w:val="9bd34d57-7c2e-43d9-ab17-22839294db45"/>
    <w:docVar w:name="WAFER_20140113145758" w:val="RemoveTocBookmarks,RunningHeaders"/>
    <w:docVar w:name="WAFER_20140113145758_GUID" w:val="b2115956-8e38-49c9-853d-d36f814f719e"/>
    <w:docVar w:name="WAFER_20140529160737" w:val="RemoveTocBookmarks,RunningHeaders"/>
    <w:docVar w:name="WAFER_20140529160737_GUID" w:val="c32c37fd-a6c3-49cf-97fd-257a95a5ba8d"/>
    <w:docVar w:name="WAFER_20140623121734" w:val="RemoveTocBookmarks,RemoveUnusedBookmarks,RemoveLanguageTags,UsedStyles,ResetPageSize,UpdateArrangement"/>
    <w:docVar w:name="WAFER_20140623121734_GUID" w:val="7df17eae-c9fb-459a-b827-e264b7c35d57"/>
    <w:docVar w:name="WAFER_20150608102246" w:val="ResetPageSize,UpdateArrangement,UpdateNTable"/>
    <w:docVar w:name="WAFER_20150608102246_GUID" w:val="97406965-69e1-4f03-b76b-30736ae08eb7"/>
    <w:docVar w:name="WAFER_20151106151319" w:val="UpdateStyles,UsedStyles"/>
    <w:docVar w:name="WAFER_20151106151319_GUID" w:val="c4e20ac1-5819-4dd3-99be-5ab3d8d8489c"/>
    <w:docVar w:name="WAFER_20180627115722" w:val="RemoveTocBookmarks,RemoveUnusedBookmarks,RemoveLanguageTags,UsedStyles,ResetPageSize"/>
    <w:docVar w:name="WAFER_20180627115722_GUID" w:val="e2a9b646-ecc2-421e-bbc8-f5922456bf16"/>
    <w:docVar w:name="WAFER_20190530153840" w:val="RemoveTocBookmarks,RemoveUnusedBookmarks,RemoveLanguageTags,ResetPageSize,RunningHeaders,UpdateStyles,UsedStyles"/>
    <w:docVar w:name="WAFER_20190530153840_GUID" w:val="9cbf1afd-fc18-4a42-a1f9-c556ce6f7ac0"/>
    <w:docVar w:name="WAFER_20200522115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15705_GUID" w:val="6dde3806-e13f-4e76-a180-f6d0dfd1b26e"/>
    <w:docVar w:name="WAFER_202006161703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70303_GUID" w:val="96544916-bf60-4a52-b526-cb3674bda516"/>
    <w:docVar w:name="WAFER_20210603124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15_GUID" w:val="842d3c61-1a8a-4761-a539-b73a40ed0d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FB04EE1-F124-4105-9E94-9DF0E4CA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B0499-F155-4644-B2AD-93A098CB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5857</Words>
  <Characters>27532</Characters>
  <Application>Microsoft Office Word</Application>
  <DocSecurity>0</DocSecurity>
  <Lines>834</Lines>
  <Paragraphs>505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03-o0-00 - 03-p0-00</dc:title>
  <dc:subject/>
  <dc:creator/>
  <cp:keywords/>
  <dc:description/>
  <cp:lastModifiedBy>Master Repository Process</cp:lastModifiedBy>
  <cp:revision>2</cp:revision>
  <cp:lastPrinted>2019-06-21T07:26:00Z</cp:lastPrinted>
  <dcterms:created xsi:type="dcterms:W3CDTF">2021-08-29T03:04:00Z</dcterms:created>
  <dcterms:modified xsi:type="dcterms:W3CDTF">2021-08-29T03:04:00Z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DocumentType">
    <vt:lpwstr>Reg</vt:lpwstr>
  </property>
  <property fmtid="{D5CDD505-2E9C-101B-9397-08002B2CF9AE}" pid="4" name="OwlsUID">
    <vt:i4>450</vt:i4>
  </property>
  <property fmtid="{D5CDD505-2E9C-101B-9397-08002B2CF9AE}" pid="5" name="ReprintNo">
    <vt:lpwstr>3</vt:lpwstr>
  </property>
  <property fmtid="{D5CDD505-2E9C-101B-9397-08002B2CF9AE}" pid="6" name="ReprintedAsAt">
    <vt:filetime>2013-04-11T16:00:00Z</vt:filetime>
  </property>
  <property fmtid="{D5CDD505-2E9C-101B-9397-08002B2CF9AE}" pid="7" name="CommencementDate">
    <vt:lpwstr>20210604</vt:lpwstr>
  </property>
  <property fmtid="{D5CDD505-2E9C-101B-9397-08002B2CF9AE}" pid="8" name="FromSuffix">
    <vt:lpwstr>03-o0-00</vt:lpwstr>
  </property>
  <property fmtid="{D5CDD505-2E9C-101B-9397-08002B2CF9AE}" pid="9" name="FromAsAtDate">
    <vt:lpwstr>01 Jul 2020</vt:lpwstr>
  </property>
  <property fmtid="{D5CDD505-2E9C-101B-9397-08002B2CF9AE}" pid="10" name="ToSuffix">
    <vt:lpwstr>03-p0-00</vt:lpwstr>
  </property>
  <property fmtid="{D5CDD505-2E9C-101B-9397-08002B2CF9AE}" pid="11" name="ToAsAtDate">
    <vt:lpwstr>04 Jun 2021</vt:lpwstr>
  </property>
</Properties>
</file>