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(Arbitrator and Board Funding)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19 Jun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09:39:00Z"/>
        </w:rPr>
      </w:pPr>
      <w:del w:id="2" w:author="Master Repository Process" w:date="2021-08-01T09:39:00Z">
        <w:r>
          <w:lastRenderedPageBreak/>
          <w:delText>Western Australia</w:delText>
        </w:r>
      </w:del>
    </w:p>
    <w:p>
      <w:pPr>
        <w:pStyle w:val="PrincipalActReg"/>
      </w:pPr>
      <w:r>
        <w:t>Electricity Industry Act 2004</w:t>
      </w:r>
    </w:p>
    <w:p>
      <w:pPr>
        <w:pStyle w:val="NameofActReg"/>
      </w:pPr>
      <w:r>
        <w:t>Electricity Industry (Arbitrator and Board Funding) Regulations 2009</w:t>
      </w:r>
    </w:p>
    <w:p>
      <w:pPr>
        <w:pStyle w:val="Heading5"/>
      </w:pPr>
      <w:bookmarkStart w:id="3" w:name="_Toc74830103"/>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245802044"/>
      <w:bookmarkStart w:id="12" w:name="_Toc249956134"/>
      <w:bookmarkStart w:id="13" w:name="_Toc416794763"/>
      <w:r>
        <w:rPr>
          <w:rStyle w:val="CharSectno"/>
        </w:rPr>
        <w:t>1</w:t>
      </w:r>
      <w:bookmarkStart w:id="14" w:name="_GoBack"/>
      <w:bookmarkEnd w:id="14"/>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Electricity Industry (Arbitrator and Board Funding) Regulations 2009</w:t>
      </w:r>
      <w:r>
        <w:t>.</w:t>
      </w:r>
    </w:p>
    <w:p>
      <w:pPr>
        <w:pStyle w:val="Heading5"/>
        <w:rPr>
          <w:spacing w:val="-2"/>
        </w:rPr>
      </w:pPr>
      <w:bookmarkStart w:id="16" w:name="_Toc74830104"/>
      <w:bookmarkStart w:id="17" w:name="_Toc423332723"/>
      <w:bookmarkStart w:id="18" w:name="_Toc425219442"/>
      <w:bookmarkStart w:id="19" w:name="_Toc426249309"/>
      <w:bookmarkStart w:id="20" w:name="_Toc449924705"/>
      <w:bookmarkStart w:id="21" w:name="_Toc449947723"/>
      <w:bookmarkStart w:id="22" w:name="_Toc454185714"/>
      <w:bookmarkStart w:id="23" w:name="_Toc515958687"/>
      <w:bookmarkStart w:id="24" w:name="_Toc245802045"/>
      <w:bookmarkStart w:id="25" w:name="_Toc249956135"/>
      <w:bookmarkStart w:id="26" w:name="_Toc416794764"/>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7" w:name="_Toc74830105"/>
      <w:bookmarkStart w:id="28" w:name="_Toc245802046"/>
      <w:bookmarkStart w:id="29" w:name="_Toc249956136"/>
      <w:bookmarkStart w:id="30" w:name="_Toc416794765"/>
      <w:r>
        <w:rPr>
          <w:rStyle w:val="CharSectno"/>
        </w:rPr>
        <w:t>3</w:t>
      </w:r>
      <w:r>
        <w:t>.</w:t>
      </w:r>
      <w:r>
        <w:tab/>
        <w:t>Terms used</w:t>
      </w:r>
      <w:bookmarkEnd w:id="27"/>
      <w:bookmarkEnd w:id="28"/>
      <w:bookmarkEnd w:id="29"/>
      <w:bookmarkEnd w:id="30"/>
    </w:p>
    <w:p>
      <w:pPr>
        <w:pStyle w:val="Subsection"/>
      </w:pPr>
      <w:r>
        <w:tab/>
        <w:t>(1)</w:t>
      </w:r>
      <w:r>
        <w:tab/>
        <w:t>In these regulations —</w:t>
      </w:r>
    </w:p>
    <w:p>
      <w:pPr>
        <w:pStyle w:val="Defstart"/>
      </w:pPr>
      <w:r>
        <w:tab/>
      </w:r>
      <w:r>
        <w:rPr>
          <w:rStyle w:val="CharDefText"/>
        </w:rPr>
        <w:t>allowed period</w:t>
      </w:r>
      <w:r>
        <w:t xml:space="preserve"> means the period referred to in regulation 5(2) or such further period as the arbitrator may allow;</w:t>
      </w:r>
    </w:p>
    <w:p>
      <w:pPr>
        <w:pStyle w:val="Defstart"/>
      </w:pPr>
      <w:r>
        <w:tab/>
      </w:r>
      <w:r>
        <w:rPr>
          <w:rStyle w:val="CharDefText"/>
        </w:rPr>
        <w:t>assessment amount</w:t>
      </w:r>
      <w:r>
        <w:t xml:space="preserve"> means the total amount payable as specified in a notice of assessment under regulation 5(1)(b)(i);</w:t>
      </w:r>
    </w:p>
    <w:p>
      <w:pPr>
        <w:pStyle w:val="Defstart"/>
      </w:pPr>
      <w:r>
        <w:tab/>
      </w:r>
      <w:r>
        <w:rPr>
          <w:rStyle w:val="CharDefText"/>
        </w:rPr>
        <w:t>Code</w:t>
      </w:r>
      <w:r>
        <w:t xml:space="preserve"> has the meaning given in section 103 of the Act;</w:t>
      </w:r>
    </w:p>
    <w:p>
      <w:pPr>
        <w:pStyle w:val="Defstart"/>
      </w:pPr>
      <w:r>
        <w:tab/>
      </w:r>
      <w:r>
        <w:rPr>
          <w:rStyle w:val="CharDefText"/>
        </w:rPr>
        <w:t>core function costs</w:t>
      </w:r>
      <w:r>
        <w:t>, for a quarter, means costs that —</w:t>
      </w:r>
    </w:p>
    <w:p>
      <w:pPr>
        <w:pStyle w:val="Defpara"/>
      </w:pPr>
      <w:r>
        <w:tab/>
        <w:t>(a)</w:t>
      </w:r>
      <w:r>
        <w:tab/>
        <w:t xml:space="preserve">are incurred in the quarter in connection with the performance by the arbitrator and the Board of their functions under the Act and the </w:t>
      </w:r>
      <w:r>
        <w:rPr>
          <w:i/>
          <w:iCs/>
        </w:rPr>
        <w:t>Energy Arbitration and Review Act 1998</w:t>
      </w:r>
      <w:r>
        <w:t xml:space="preserve"> Part 6; and</w:t>
      </w:r>
    </w:p>
    <w:p>
      <w:pPr>
        <w:pStyle w:val="Defpara"/>
      </w:pPr>
      <w:r>
        <w:tab/>
        <w:t>(b)</w:t>
      </w:r>
      <w:r>
        <w:tab/>
        <w:t>cannot be recovered under regulation 6;</w:t>
      </w:r>
      <w:ins w:id="31" w:author="Master Repository Process" w:date="2021-08-01T09:39:00Z">
        <w:r>
          <w:t xml:space="preserve"> and</w:t>
        </w:r>
      </w:ins>
    </w:p>
    <w:p>
      <w:pPr>
        <w:pStyle w:val="Defpara"/>
        <w:rPr>
          <w:ins w:id="32" w:author="Master Repository Process" w:date="2021-08-01T09:39:00Z"/>
        </w:rPr>
      </w:pPr>
      <w:ins w:id="33" w:author="Master Repository Process" w:date="2021-08-01T09:39:00Z">
        <w:r>
          <w:tab/>
          <w:t>(c)</w:t>
        </w:r>
        <w:r>
          <w:tab/>
          <w:t>are not incurred in relation to hearing and determining a Pilbara matter;</w:t>
        </w:r>
      </w:ins>
    </w:p>
    <w:p>
      <w:pPr>
        <w:pStyle w:val="Defstart"/>
      </w:pPr>
      <w:r>
        <w:lastRenderedPageBreak/>
        <w:tab/>
      </w:r>
      <w:r>
        <w:rPr>
          <w:rStyle w:val="CharDefText"/>
        </w:rPr>
        <w:t xml:space="preserve">determined costs </w:t>
      </w:r>
      <w:r>
        <w:t>means an amount determined by the Board under regulation 6 to be payable by a party to proceedings;</w:t>
      </w:r>
    </w:p>
    <w:p>
      <w:pPr>
        <w:pStyle w:val="Defstart"/>
        <w:rPr>
          <w:ins w:id="34" w:author="Master Repository Process" w:date="2021-08-01T09:39:00Z"/>
        </w:rPr>
      </w:pPr>
      <w:ins w:id="35" w:author="Master Repository Process" w:date="2021-08-01T09:39:00Z">
        <w:r>
          <w:tab/>
        </w:r>
        <w:r>
          <w:rPr>
            <w:rStyle w:val="CharDefText"/>
          </w:rPr>
          <w:t>Pilbara matter</w:t>
        </w:r>
        <w:r>
          <w:t xml:space="preserve"> means a matter arising under the Act in relation to a Pilbara network;</w:t>
        </w:r>
      </w:ins>
    </w:p>
    <w:p>
      <w:pPr>
        <w:pStyle w:val="Defstart"/>
      </w:pPr>
      <w:r>
        <w:tab/>
      </w:r>
      <w:r>
        <w:rPr>
          <w:rStyle w:val="CharDefText"/>
        </w:rPr>
        <w:t xml:space="preserve">prescribed rate </w:t>
      </w:r>
      <w:r>
        <w:t>means an interest rate that is 5 percentage points higher than —</w:t>
      </w:r>
    </w:p>
    <w:p>
      <w:pPr>
        <w:pStyle w:val="Defpara"/>
      </w:pPr>
      <w:r>
        <w:tab/>
        <w:t>(a)</w:t>
      </w:r>
      <w:r>
        <w:tab/>
        <w:t>the rate quoted on Reuters Screen BBSW as the Bank Bill Reference Rate (Mid</w:t>
      </w:r>
      <w:r>
        <w:noBreakHyphen/>
        <w:t>Rate) for a one month bill at or about 10 a.m. (Sydney time) on the first day after the allowed period; or</w:t>
      </w:r>
    </w:p>
    <w:p>
      <w:pPr>
        <w:pStyle w:val="Defpara"/>
      </w:pPr>
      <w:r>
        <w:tab/>
        <w:t>(b)</w:t>
      </w:r>
      <w:r>
        <w:tab/>
        <w:t>if a rate is not quoted as described in paragraph (a) — the rate determined by the arbitrator having regard to comparable indices then available;</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 </w:t>
      </w:r>
    </w:p>
    <w:p>
      <w:pPr>
        <w:pStyle w:val="Defpara"/>
      </w:pPr>
      <w:r>
        <w:tab/>
        <w:t>(a)</w:t>
      </w:r>
      <w:r>
        <w:tab/>
        <w:t>the period beginning on the day on which regulation 4 comes into operation and ending on 31 December 2009; or</w:t>
      </w:r>
    </w:p>
    <w:p>
      <w:pPr>
        <w:pStyle w:val="Defpara"/>
      </w:pPr>
      <w:r>
        <w:tab/>
        <w:t>(b)</w:t>
      </w:r>
      <w:r>
        <w:tab/>
        <w:t>any subsequent period of 3 months beginning on 1 July, 1 October, 1 January or 1 April;</w:t>
      </w:r>
    </w:p>
    <w:p>
      <w:pPr>
        <w:pStyle w:val="Defstart"/>
      </w:pPr>
      <w:r>
        <w:tab/>
      </w:r>
      <w:r>
        <w:rPr>
          <w:rStyle w:val="CharDefText"/>
        </w:rPr>
        <w:t xml:space="preserve">standing charge </w:t>
      </w:r>
      <w:r>
        <w:t>means a charge under regulation 4(1).</w:t>
      </w:r>
    </w:p>
    <w:p>
      <w:pPr>
        <w:pStyle w:val="Subsection"/>
      </w:pPr>
      <w:r>
        <w:tab/>
        <w:t>(2)</w:t>
      </w:r>
      <w:r>
        <w:tab/>
        <w:t>A term has the same meaning in these regulations as it has in the Code unless the contrary intention appears in these regulations.</w:t>
      </w:r>
    </w:p>
    <w:p>
      <w:pPr>
        <w:pStyle w:val="Footnotesection"/>
        <w:rPr>
          <w:ins w:id="36" w:author="Master Repository Process" w:date="2021-08-01T09:39:00Z"/>
        </w:rPr>
      </w:pPr>
      <w:ins w:id="37" w:author="Master Repository Process" w:date="2021-08-01T09:39:00Z">
        <w:r>
          <w:tab/>
          <w:t>[Regulation 3 amended: SL 2021/95 r. 36.]</w:t>
        </w:r>
      </w:ins>
    </w:p>
    <w:p>
      <w:pPr>
        <w:pStyle w:val="Heading5"/>
      </w:pPr>
      <w:bookmarkStart w:id="38" w:name="_Toc74830106"/>
      <w:bookmarkStart w:id="39" w:name="_Toc245802047"/>
      <w:bookmarkStart w:id="40" w:name="_Toc249956137"/>
      <w:bookmarkStart w:id="41" w:name="_Toc416794766"/>
      <w:r>
        <w:rPr>
          <w:rStyle w:val="CharSectno"/>
        </w:rPr>
        <w:t>4</w:t>
      </w:r>
      <w:r>
        <w:t>.</w:t>
      </w:r>
      <w:r>
        <w:tab/>
        <w:t>Standing charges</w:t>
      </w:r>
      <w:bookmarkEnd w:id="38"/>
      <w:bookmarkEnd w:id="39"/>
      <w:bookmarkEnd w:id="40"/>
      <w:bookmarkEnd w:id="41"/>
    </w:p>
    <w:p>
      <w:pPr>
        <w:pStyle w:val="Subsection"/>
      </w:pPr>
      <w:r>
        <w:tab/>
        <w:t>(1)</w:t>
      </w:r>
      <w:r>
        <w:tab/>
        <w:t xml:space="preserve">For each quarter, for each network that during any of the quarter is specified in Schedule 1 and is a covered network, a charge is payable in connection with the performance by the arbitrator and the Board of their functions under the Act and the </w:t>
      </w:r>
      <w:r>
        <w:rPr>
          <w:i/>
          <w:iCs/>
        </w:rPr>
        <w:t>Energy Arbitration and Review Act 1998</w:t>
      </w:r>
      <w:r>
        <w:t xml:space="preserve"> Part 6.</w:t>
      </w:r>
    </w:p>
    <w:p>
      <w:pPr>
        <w:pStyle w:val="Subsection"/>
      </w:pPr>
      <w:r>
        <w:tab/>
        <w:t>(2)</w:t>
      </w:r>
      <w:r>
        <w:tab/>
        <w:t>A charge under subregulation (1) for a network for a quarter is payable by any person who is the service provider for the network during the quarter.</w:t>
      </w:r>
    </w:p>
    <w:p>
      <w:pPr>
        <w:pStyle w:val="Subsection"/>
      </w:pPr>
      <w:r>
        <w:tab/>
        <w:t>(3)</w:t>
      </w:r>
      <w:r>
        <w:tab/>
        <w:t>The amount of the charge under subregulation (1) payable by a person for a network for a quarter is determined in accordance with the following formula —</w:t>
      </w:r>
    </w:p>
    <w:p>
      <w:pPr>
        <w:pStyle w:val="Equation"/>
        <w:ind w:left="851"/>
      </w:pPr>
      <w:r>
        <w:rPr>
          <w:position w:val="-32"/>
        </w:rPr>
        <w:drawing>
          <wp:inline distT="0" distB="0" distL="0" distR="0">
            <wp:extent cx="9620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pPr>
        <w:pStyle w:val="Subsection"/>
      </w:pPr>
      <w:r>
        <w:tab/>
      </w:r>
      <w:r>
        <w:tab/>
        <w:t>where —</w:t>
      </w:r>
    </w:p>
    <w:p>
      <w:pPr>
        <w:pStyle w:val="Indenta"/>
      </w:pPr>
      <w:r>
        <w:tab/>
        <w:t>S</w:t>
      </w:r>
      <w:r>
        <w:tab/>
        <w:t>is the amount of the standing charge;</w:t>
      </w:r>
    </w:p>
    <w:p>
      <w:pPr>
        <w:pStyle w:val="Indenta"/>
      </w:pPr>
      <w:r>
        <w:tab/>
        <w:t>C</w:t>
      </w:r>
      <w:r>
        <w:tab/>
        <w:t>is the amount of the core function costs for the quarter;</w:t>
      </w:r>
    </w:p>
    <w:p>
      <w:pPr>
        <w:pStyle w:val="Indenta"/>
      </w:pPr>
      <w:r>
        <w:tab/>
        <w:t>P</w:t>
      </w:r>
      <w:r>
        <w:tab/>
        <w:t>is the percentage specified in Schedule 1 for the network;</w:t>
      </w:r>
    </w:p>
    <w:p>
      <w:pPr>
        <w:pStyle w:val="Indenta"/>
      </w:pPr>
      <w:r>
        <w:tab/>
        <w:t>D</w:t>
      </w:r>
      <w:r>
        <w:rPr>
          <w:vertAlign w:val="subscript"/>
        </w:rPr>
        <w:t>Q</w:t>
      </w:r>
      <w:r>
        <w:tab/>
        <w:t>is the number of days in the quarter;</w:t>
      </w:r>
    </w:p>
    <w:p>
      <w:pPr>
        <w:pStyle w:val="Indenta"/>
      </w:pPr>
      <w:r>
        <w:tab/>
        <w:t>D</w:t>
      </w:r>
      <w:r>
        <w:rPr>
          <w:vertAlign w:val="subscript"/>
        </w:rPr>
        <w:t>P</w:t>
      </w:r>
      <w:r>
        <w:tab/>
        <w:t xml:space="preserve">is the number of days in the quarter during which — </w:t>
      </w:r>
    </w:p>
    <w:p>
      <w:pPr>
        <w:pStyle w:val="Indenti"/>
      </w:pPr>
      <w:r>
        <w:tab/>
        <w:t>(a)</w:t>
      </w:r>
      <w:r>
        <w:tab/>
        <w:t>the network is specified in Schedule 1 and is a covered network; and</w:t>
      </w:r>
    </w:p>
    <w:p>
      <w:pPr>
        <w:pStyle w:val="Indenti"/>
      </w:pPr>
      <w:r>
        <w:tab/>
        <w:t>(b)</w:t>
      </w:r>
      <w:r>
        <w:tab/>
        <w:t>the person is the service provider for the network.</w:t>
      </w:r>
    </w:p>
    <w:p>
      <w:pPr>
        <w:pStyle w:val="Heading5"/>
      </w:pPr>
      <w:bookmarkStart w:id="42" w:name="_Toc74830107"/>
      <w:bookmarkStart w:id="43" w:name="_Toc245802048"/>
      <w:bookmarkStart w:id="44" w:name="_Toc249956138"/>
      <w:bookmarkStart w:id="45" w:name="_Toc416794767"/>
      <w:r>
        <w:rPr>
          <w:rStyle w:val="CharSectno"/>
        </w:rPr>
        <w:t>5</w:t>
      </w:r>
      <w:r>
        <w:t>.</w:t>
      </w:r>
      <w:r>
        <w:tab/>
        <w:t>Assessment and payment of standing charges</w:t>
      </w:r>
      <w:bookmarkEnd w:id="42"/>
      <w:bookmarkEnd w:id="43"/>
      <w:bookmarkEnd w:id="44"/>
      <w:bookmarkEnd w:id="45"/>
    </w:p>
    <w:p>
      <w:pPr>
        <w:pStyle w:val="Subsection"/>
      </w:pPr>
      <w:r>
        <w:tab/>
        <w:t>(1)</w:t>
      </w:r>
      <w:r>
        <w:tab/>
        <w:t>As soon as is practicable after the end of each quarter the arbitrator must —</w:t>
      </w:r>
    </w:p>
    <w:p>
      <w:pPr>
        <w:pStyle w:val="Indenta"/>
      </w:pPr>
      <w:r>
        <w:tab/>
        <w:t>(a)</w:t>
      </w:r>
      <w:r>
        <w:tab/>
        <w:t>assess the standing charges payable by a person for the quarter; and</w:t>
      </w:r>
    </w:p>
    <w:p>
      <w:pPr>
        <w:pStyle w:val="Indenta"/>
      </w:pPr>
      <w:r>
        <w:tab/>
        <w:t>(b)</w:t>
      </w:r>
      <w:r>
        <w:tab/>
        <w:t>give a notice of assessment to the person specifying —</w:t>
      </w:r>
    </w:p>
    <w:p>
      <w:pPr>
        <w:pStyle w:val="Indenti"/>
      </w:pPr>
      <w:r>
        <w:tab/>
        <w:t>(i)</w:t>
      </w:r>
      <w:r>
        <w:tab/>
        <w:t>the amount of each of those charges and the total amount payable; and</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A person given a notice of assessment must pay the assessment amount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Heading5"/>
      </w:pPr>
      <w:bookmarkStart w:id="46" w:name="_Toc74830108"/>
      <w:bookmarkStart w:id="47" w:name="_Toc245802049"/>
      <w:bookmarkStart w:id="48" w:name="_Toc249956139"/>
      <w:bookmarkStart w:id="49" w:name="_Toc416794768"/>
      <w:r>
        <w:rPr>
          <w:rStyle w:val="CharSectno"/>
        </w:rPr>
        <w:t>6</w:t>
      </w:r>
      <w:r>
        <w:t>.</w:t>
      </w:r>
      <w:r>
        <w:tab/>
        <w:t>Board’s power in relation to costs and expenses of proceedings</w:t>
      </w:r>
      <w:bookmarkEnd w:id="46"/>
      <w:bookmarkEnd w:id="47"/>
      <w:bookmarkEnd w:id="48"/>
      <w:bookmarkEnd w:id="49"/>
    </w:p>
    <w:p>
      <w:pPr>
        <w:pStyle w:val="Subsection"/>
        <w:rPr>
          <w:ins w:id="50" w:author="Master Repository Process" w:date="2021-08-01T09:39:00Z"/>
        </w:rPr>
      </w:pPr>
      <w:ins w:id="51" w:author="Master Repository Process" w:date="2021-08-01T09:39:00Z">
        <w:r>
          <w:tab/>
          <w:t>(1A)</w:t>
        </w:r>
        <w:r>
          <w:tab/>
          <w:t>This regulation does not apply in relation to a part of a proceeding that relates to hearing and determining a Pilbara matter.</w:t>
        </w:r>
      </w:ins>
    </w:p>
    <w:p>
      <w:pPr>
        <w:pStyle w:val="Subsection"/>
      </w:pPr>
      <w:r>
        <w:tab/>
        <w:t>(1)</w:t>
      </w:r>
      <w:r>
        <w:tab/>
        <w:t>The Board may fix an amount that represents the cost and expenses of the hearing and determination of particular proceedings before it.</w:t>
      </w:r>
    </w:p>
    <w:p>
      <w:pPr>
        <w:pStyle w:val="Subsection"/>
      </w:pPr>
      <w:r>
        <w:tab/>
        <w:t>(2)</w:t>
      </w:r>
      <w:r>
        <w:tab/>
        <w:t>Without limiting subregulation (1), the cost and expenses of the hearing and determination of particular proceedings include —</w:t>
      </w:r>
    </w:p>
    <w:p>
      <w:pPr>
        <w:pStyle w:val="Indenta"/>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(1); and</w:t>
      </w:r>
    </w:p>
    <w:p>
      <w:pPr>
        <w:pStyle w:val="Indenta"/>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rPr>
          <w:ins w:id="52" w:author="Master Repository Process" w:date="2021-08-01T09:39:00Z"/>
        </w:rPr>
      </w:pPr>
      <w:ins w:id="53" w:author="Master Repository Process" w:date="2021-08-01T09:39:00Z">
        <w:r>
          <w:tab/>
          <w:t>[Regulation 6 amended: SL 2021/95 r. 37.]</w:t>
        </w:r>
      </w:ins>
    </w:p>
    <w:p>
      <w:pPr>
        <w:pStyle w:val="Heading5"/>
      </w:pPr>
      <w:bookmarkStart w:id="54" w:name="_Toc74830109"/>
      <w:bookmarkStart w:id="55" w:name="_Toc245802050"/>
      <w:bookmarkStart w:id="56" w:name="_Toc249956140"/>
      <w:bookmarkStart w:id="57" w:name="_Toc416794769"/>
      <w:r>
        <w:rPr>
          <w:rStyle w:val="CharSectno"/>
        </w:rPr>
        <w:t>7</w:t>
      </w:r>
      <w:r>
        <w:t>.</w:t>
      </w:r>
      <w:r>
        <w:tab/>
        <w:t>Recovery of unpaid amounts</w:t>
      </w:r>
      <w:bookmarkEnd w:id="54"/>
      <w:bookmarkEnd w:id="55"/>
      <w:bookmarkEnd w:id="56"/>
      <w:bookmarkEnd w:id="57"/>
    </w:p>
    <w:p>
      <w:pPr>
        <w:pStyle w:val="Subsection"/>
      </w:pPr>
      <w:r>
        <w:tab/>
        <w:t>(1)</w:t>
      </w:r>
      <w:r>
        <w:tab/>
        <w:t>The arbitrator may recover —</w:t>
      </w:r>
    </w:p>
    <w:p>
      <w:pPr>
        <w:pStyle w:val="Indenta"/>
      </w:pPr>
      <w:r>
        <w:tab/>
        <w:t>(a)</w:t>
      </w:r>
      <w:r>
        <w:tab/>
        <w:t>any unpaid assessment amount, together with any interest payable under regulation 5(3);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In proceedings under subregulation (1) a certificate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 xml:space="preserve">specifying an amount as being interest payable under regulation 5(3); and </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Heading5"/>
        <w:rPr>
          <w:ins w:id="58" w:author="Master Repository Process" w:date="2021-08-01T09:39:00Z"/>
        </w:rPr>
      </w:pPr>
      <w:bookmarkStart w:id="59" w:name="_Toc74830110"/>
      <w:ins w:id="60" w:author="Master Repository Process" w:date="2021-08-01T09:39:00Z">
        <w:r>
          <w:rPr>
            <w:rStyle w:val="CharSectno"/>
          </w:rPr>
          <w:t>7A</w:t>
        </w:r>
        <w:r>
          <w:t>.</w:t>
        </w:r>
        <w:r>
          <w:tab/>
          <w:t>Costs and expenses arising from proceedings relating to Pilbara matters</w:t>
        </w:r>
        <w:bookmarkEnd w:id="59"/>
      </w:ins>
    </w:p>
    <w:p>
      <w:pPr>
        <w:pStyle w:val="Subsection"/>
        <w:rPr>
          <w:ins w:id="61" w:author="Master Repository Process" w:date="2021-08-01T09:39:00Z"/>
        </w:rPr>
      </w:pPr>
      <w:ins w:id="62" w:author="Master Repository Process" w:date="2021-08-01T09:39:00Z">
        <w:r>
          <w:tab/>
          <w:t>(1)</w:t>
        </w:r>
        <w:r>
          <w:tab/>
          <w:t xml:space="preserve">The Board may fix an amount that represents the cost and expenses of hearing and determining a Pilbara matter in a proceeding before it. </w:t>
        </w:r>
      </w:ins>
    </w:p>
    <w:p>
      <w:pPr>
        <w:pStyle w:val="Subsection"/>
        <w:keepNext/>
        <w:rPr>
          <w:ins w:id="63" w:author="Master Repository Process" w:date="2021-08-01T09:39:00Z"/>
        </w:rPr>
      </w:pPr>
      <w:ins w:id="64" w:author="Master Repository Process" w:date="2021-08-01T09:39:00Z">
        <w:r>
          <w:tab/>
          <w:t>(2)</w:t>
        </w:r>
        <w:r>
          <w:tab/>
          <w:t>Without limiting subregulation (1), the cost and expenses referred to in that subregulation include —</w:t>
        </w:r>
      </w:ins>
    </w:p>
    <w:p>
      <w:pPr>
        <w:pStyle w:val="Indenta"/>
        <w:rPr>
          <w:ins w:id="65" w:author="Master Repository Process" w:date="2021-08-01T09:39:00Z"/>
        </w:rPr>
      </w:pPr>
      <w:ins w:id="66" w:author="Master Repository Process" w:date="2021-08-01T09:39:00Z">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ins>
    </w:p>
    <w:p>
      <w:pPr>
        <w:pStyle w:val="Indenta"/>
        <w:rPr>
          <w:ins w:id="67" w:author="Master Repository Process" w:date="2021-08-01T09:39:00Z"/>
        </w:rPr>
      </w:pPr>
      <w:ins w:id="68" w:author="Master Repository Process" w:date="2021-08-01T09:39:00Z">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ins>
    </w:p>
    <w:p>
      <w:pPr>
        <w:pStyle w:val="Subsection"/>
        <w:rPr>
          <w:ins w:id="69" w:author="Master Repository Process" w:date="2021-08-01T09:39:00Z"/>
        </w:rPr>
      </w:pPr>
      <w:ins w:id="70" w:author="Master Repository Process" w:date="2021-08-01T09:39:00Z">
        <w:r>
          <w:tab/>
          <w:t>(3)</w:t>
        </w:r>
        <w:r>
          <w:tab/>
          <w:t xml:space="preserve">If the Board fixes an amount under subregulation (1), the Board may — </w:t>
        </w:r>
      </w:ins>
    </w:p>
    <w:p>
      <w:pPr>
        <w:pStyle w:val="Indenta"/>
        <w:rPr>
          <w:ins w:id="71" w:author="Master Repository Process" w:date="2021-08-01T09:39:00Z"/>
        </w:rPr>
      </w:pPr>
      <w:ins w:id="72" w:author="Master Repository Process" w:date="2021-08-01T09:39:00Z">
        <w:r>
          <w:tab/>
          <w:t>(a)</w:t>
        </w:r>
        <w:r>
          <w:tab/>
          <w:t>determine which of the parties to the proceedings relating to the Pilbara matter is liable for payment of the whole or any part of the amount; and</w:t>
        </w:r>
      </w:ins>
    </w:p>
    <w:p>
      <w:pPr>
        <w:pStyle w:val="Indenta"/>
        <w:rPr>
          <w:ins w:id="73" w:author="Master Repository Process" w:date="2021-08-01T09:39:00Z"/>
        </w:rPr>
      </w:pPr>
      <w:ins w:id="74" w:author="Master Repository Process" w:date="2021-08-01T09:39:00Z">
        <w:r>
          <w:tab/>
          <w:t>(b)</w:t>
        </w:r>
        <w:r>
          <w:tab/>
          <w:t xml:space="preserve">fix the manner in which, and time within which, payment must be made. </w:t>
        </w:r>
      </w:ins>
    </w:p>
    <w:p>
      <w:pPr>
        <w:pStyle w:val="Subsection"/>
        <w:rPr>
          <w:ins w:id="75" w:author="Master Repository Process" w:date="2021-08-01T09:39:00Z"/>
        </w:rPr>
      </w:pPr>
      <w:ins w:id="76" w:author="Master Repository Process" w:date="2021-08-01T09:39:00Z">
        <w:r>
          <w:tab/>
          <w:t>(4)</w:t>
        </w:r>
        <w:r>
          <w:tab/>
          <w:t xml:space="preserve">A party that is determined to be liable for a payment under subregulation (3) must make the payment to the arbitrator in the manner and within the time fixed by the Board. </w:t>
        </w:r>
      </w:ins>
    </w:p>
    <w:p>
      <w:pPr>
        <w:pStyle w:val="Subsection"/>
        <w:rPr>
          <w:ins w:id="77" w:author="Master Repository Process" w:date="2021-08-01T09:39:00Z"/>
        </w:rPr>
      </w:pPr>
      <w:ins w:id="78" w:author="Master Repository Process" w:date="2021-08-01T09:39:00Z">
        <w:r>
          <w:tab/>
          <w:t>(5)</w:t>
        </w:r>
        <w:r>
          <w:tab/>
          <w:t>If the party does not make the payment in full within the time within which the payment must be made, interest on the outstanding amount is payable to the arbitrator at the prescribed rate calculated daily.</w:t>
        </w:r>
      </w:ins>
    </w:p>
    <w:p>
      <w:pPr>
        <w:pStyle w:val="Subsection"/>
        <w:rPr>
          <w:ins w:id="79" w:author="Master Repository Process" w:date="2021-08-01T09:39:00Z"/>
        </w:rPr>
      </w:pPr>
      <w:ins w:id="80" w:author="Master Repository Process" w:date="2021-08-01T09:39:00Z">
        <w:r>
          <w:tab/>
          <w:t>(6)</w:t>
        </w:r>
        <w:r>
          <w:tab/>
          <w:t>The arbitrator may recover any unpaid amount or interest owed under this regulation in a court of competent jurisdiction as a debt due to the arbitrator. </w:t>
        </w:r>
      </w:ins>
    </w:p>
    <w:p>
      <w:pPr>
        <w:pStyle w:val="Footnotesection"/>
        <w:rPr>
          <w:ins w:id="81" w:author="Master Repository Process" w:date="2021-08-01T09:39:00Z"/>
        </w:rPr>
      </w:pPr>
      <w:ins w:id="82" w:author="Master Repository Process" w:date="2021-08-01T09:39:00Z">
        <w:r>
          <w:tab/>
          <w:t>[Regulation 7A inserted: SL 2021/95 r. 38.]</w:t>
        </w:r>
      </w:ins>
    </w:p>
    <w:p>
      <w:pPr>
        <w:pStyle w:val="Heading5"/>
        <w:rPr>
          <w:ins w:id="83" w:author="Master Repository Process" w:date="2021-08-01T09:39:00Z"/>
        </w:rPr>
      </w:pPr>
      <w:bookmarkStart w:id="84" w:name="_Toc74830111"/>
      <w:ins w:id="85" w:author="Master Repository Process" w:date="2021-08-01T09:39:00Z">
        <w:r>
          <w:rPr>
            <w:rStyle w:val="CharSectno"/>
          </w:rPr>
          <w:t>7B</w:t>
        </w:r>
        <w:r>
          <w:t>.</w:t>
        </w:r>
        <w:r>
          <w:tab/>
          <w:t>Charges for hearing and determining proceedings relating to Pilbara matters generally</w:t>
        </w:r>
        <w:bookmarkEnd w:id="84"/>
        <w:r>
          <w:t xml:space="preserve"> </w:t>
        </w:r>
      </w:ins>
    </w:p>
    <w:p>
      <w:pPr>
        <w:pStyle w:val="Subsection"/>
        <w:rPr>
          <w:ins w:id="86" w:author="Master Repository Process" w:date="2021-08-01T09:39:00Z"/>
        </w:rPr>
      </w:pPr>
      <w:ins w:id="87" w:author="Master Repository Process" w:date="2021-08-01T09:39:00Z">
        <w:r>
          <w:tab/>
          <w:t>(1)</w:t>
        </w:r>
        <w:r>
          <w:tab/>
          <w:t xml:space="preserve">In this regulation — </w:t>
        </w:r>
      </w:ins>
    </w:p>
    <w:p>
      <w:pPr>
        <w:pStyle w:val="Defstart"/>
        <w:rPr>
          <w:ins w:id="88" w:author="Master Repository Process" w:date="2021-08-01T09:39:00Z"/>
        </w:rPr>
      </w:pPr>
      <w:ins w:id="89" w:author="Master Repository Process" w:date="2021-08-01T09:39:00Z">
        <w:r>
          <w:tab/>
        </w:r>
        <w:r>
          <w:rPr>
            <w:rStyle w:val="CharDefText"/>
          </w:rPr>
          <w:t>Regional Power Corporation</w:t>
        </w:r>
        <w:r>
          <w:t xml:space="preserve"> means the corporation established by the </w:t>
        </w:r>
        <w:r>
          <w:rPr>
            <w:i/>
          </w:rPr>
          <w:t xml:space="preserve">Electricity Corporations Act 2005 </w:t>
        </w:r>
        <w:r>
          <w:t>section 4(1)(d).</w:t>
        </w:r>
      </w:ins>
    </w:p>
    <w:p>
      <w:pPr>
        <w:pStyle w:val="Subsection"/>
        <w:rPr>
          <w:ins w:id="90" w:author="Master Repository Process" w:date="2021-08-01T09:39:00Z"/>
        </w:rPr>
      </w:pPr>
      <w:ins w:id="91" w:author="Master Repository Process" w:date="2021-08-01T09:39:00Z">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ins>
    </w:p>
    <w:p>
      <w:pPr>
        <w:pStyle w:val="Subsection"/>
        <w:rPr>
          <w:ins w:id="92" w:author="Master Repository Process" w:date="2021-08-01T09:39:00Z"/>
        </w:rPr>
      </w:pPr>
      <w:ins w:id="93" w:author="Master Repository Process" w:date="2021-08-01T09:39:00Z">
        <w:r>
          <w:tab/>
          <w:t>(3)</w:t>
        </w:r>
        <w:r>
          <w:tab/>
          <w:t xml:space="preserve">If the arbitrator fixes an amount under subregulation (2), the arbitrator may issue the Regional Power Corporation a notice specifying — </w:t>
        </w:r>
      </w:ins>
    </w:p>
    <w:p>
      <w:pPr>
        <w:pStyle w:val="Indenta"/>
        <w:rPr>
          <w:ins w:id="94" w:author="Master Repository Process" w:date="2021-08-01T09:39:00Z"/>
        </w:rPr>
      </w:pPr>
      <w:ins w:id="95" w:author="Master Repository Process" w:date="2021-08-01T09:39:00Z">
        <w:r>
          <w:tab/>
          <w:t>(a)</w:t>
        </w:r>
        <w:r>
          <w:tab/>
          <w:t>the amount; and</w:t>
        </w:r>
      </w:ins>
    </w:p>
    <w:p>
      <w:pPr>
        <w:pStyle w:val="Indenta"/>
        <w:rPr>
          <w:ins w:id="96" w:author="Master Repository Process" w:date="2021-08-01T09:39:00Z"/>
        </w:rPr>
      </w:pPr>
      <w:ins w:id="97" w:author="Master Repository Process" w:date="2021-08-01T09:39:00Z">
        <w:r>
          <w:tab/>
          <w:t>(b)</w:t>
        </w:r>
        <w:r>
          <w:tab/>
          <w:t>the day on which the notice is issued; and</w:t>
        </w:r>
      </w:ins>
    </w:p>
    <w:p>
      <w:pPr>
        <w:pStyle w:val="Indenta"/>
        <w:rPr>
          <w:ins w:id="98" w:author="Master Repository Process" w:date="2021-08-01T09:39:00Z"/>
        </w:rPr>
      </w:pPr>
      <w:ins w:id="99" w:author="Master Repository Process" w:date="2021-08-01T09:39:00Z">
        <w:r>
          <w:tab/>
          <w:t>(c)</w:t>
        </w:r>
        <w:r>
          <w:tab/>
          <w:t>that the Corporation must pay to the arbitrator the amount specified in the notice within 30 days after the day specified under paragraph (b).</w:t>
        </w:r>
      </w:ins>
    </w:p>
    <w:p>
      <w:pPr>
        <w:pStyle w:val="Subsection"/>
        <w:rPr>
          <w:ins w:id="100" w:author="Master Repository Process" w:date="2021-08-01T09:39:00Z"/>
        </w:rPr>
      </w:pPr>
      <w:ins w:id="101" w:author="Master Repository Process" w:date="2021-08-01T09:39:00Z">
        <w:r>
          <w:tab/>
          <w:t>(4)</w:t>
        </w:r>
        <w:r>
          <w:tab/>
          <w:t>If the Regional Power Corporation is issued a notice under subregulation (3), the Corporation must pay the amount specified in the notice to the arbitrator within 30 days after the day specified under subregulation (3)(b).</w:t>
        </w:r>
      </w:ins>
    </w:p>
    <w:p>
      <w:pPr>
        <w:pStyle w:val="Subsection"/>
        <w:rPr>
          <w:ins w:id="102" w:author="Master Repository Process" w:date="2021-08-01T09:39:00Z"/>
        </w:rPr>
      </w:pPr>
      <w:ins w:id="103" w:author="Master Repository Process" w:date="2021-08-01T09:39:00Z">
        <w:r>
          <w:tab/>
          <w:t>(5)</w:t>
        </w:r>
        <w:r>
          <w:tab/>
          <w:t>If the Regional Power Corporation does not pay the amount in full within the period specified under subregulation (4), interest on the outstanding amount is payable to the arbitrator at the prescribed rate calculated daily.</w:t>
        </w:r>
      </w:ins>
    </w:p>
    <w:p>
      <w:pPr>
        <w:pStyle w:val="Subsection"/>
        <w:rPr>
          <w:ins w:id="104" w:author="Master Repository Process" w:date="2021-08-01T09:39:00Z"/>
        </w:rPr>
      </w:pPr>
      <w:ins w:id="105" w:author="Master Repository Process" w:date="2021-08-01T09:39:00Z">
        <w:r>
          <w:tab/>
          <w:t>(6)</w:t>
        </w:r>
        <w:r>
          <w:tab/>
          <w:t>The arbitrator may recover any unpaid amount or interest owed under this regulation in a court of competent jurisdiction as a debt due to the arbitrator. </w:t>
        </w:r>
      </w:ins>
    </w:p>
    <w:p>
      <w:pPr>
        <w:pStyle w:val="Footnotesection"/>
        <w:rPr>
          <w:ins w:id="106" w:author="Master Repository Process" w:date="2021-08-01T09:39:00Z"/>
        </w:rPr>
      </w:pPr>
      <w:ins w:id="107" w:author="Master Repository Process" w:date="2021-08-01T09:39:00Z">
        <w:r>
          <w:tab/>
          <w:t>[Regulation 7B inserted: SL 2021/95 r. 38.]</w:t>
        </w:r>
      </w:ins>
    </w:p>
    <w:p>
      <w:pPr>
        <w:pStyle w:val="Heading5"/>
      </w:pPr>
      <w:bookmarkStart w:id="108" w:name="_Toc74830112"/>
      <w:bookmarkStart w:id="109" w:name="_Toc245802051"/>
      <w:bookmarkStart w:id="110" w:name="_Toc249956141"/>
      <w:bookmarkStart w:id="111" w:name="_Toc416794770"/>
      <w:r>
        <w:rPr>
          <w:rStyle w:val="CharSectno"/>
        </w:rPr>
        <w:t>8</w:t>
      </w:r>
      <w:r>
        <w:t>.</w:t>
      </w:r>
      <w:r>
        <w:tab/>
        <w:t>Matters to be included in arbitrator’s annual report</w:t>
      </w:r>
      <w:bookmarkEnd w:id="108"/>
      <w:bookmarkEnd w:id="109"/>
      <w:bookmarkEnd w:id="110"/>
      <w:bookmarkEnd w:id="111"/>
    </w:p>
    <w:p>
      <w:pPr>
        <w:pStyle w:val="Subsection"/>
      </w:pPr>
      <w:r>
        <w:tab/>
      </w:r>
      <w:r>
        <w:tab/>
        <w:t xml:space="preserve">The annual report submitted by the arbitrator under the </w:t>
      </w:r>
      <w:r>
        <w:rPr>
          <w:i/>
        </w:rPr>
        <w:t>Financial Management Act </w:t>
      </w:r>
      <w:r>
        <w:rPr>
          <w:i/>
          <w:iCs/>
        </w:rPr>
        <w:t>2006</w:t>
      </w:r>
      <w:r>
        <w:t xml:space="preserve"> section 61 must include details of the following matters in respect of the financial year to which the annual report relates —</w:t>
      </w:r>
    </w:p>
    <w:p>
      <w:pPr>
        <w:pStyle w:val="Indenta"/>
      </w:pPr>
      <w:r>
        <w:tab/>
        <w:t>(a)</w:t>
      </w:r>
      <w:r>
        <w:tab/>
        <w:t>the total amount of standing charges for each person; and</w:t>
      </w:r>
    </w:p>
    <w:p>
      <w:pPr>
        <w:pStyle w:val="Indenta"/>
        <w:rPr>
          <w:ins w:id="112" w:author="Master Repository Process" w:date="2021-08-01T09:39:00Z"/>
        </w:rPr>
      </w:pPr>
      <w:r>
        <w:tab/>
        <w:t>(b)</w:t>
      </w:r>
      <w:r>
        <w:tab/>
        <w:t>the total determined costs under regulation</w:t>
      </w:r>
      <w:del w:id="113" w:author="Master Repository Process" w:date="2021-08-01T09:39:00Z">
        <w:r>
          <w:delText xml:space="preserve"> </w:delText>
        </w:r>
      </w:del>
      <w:ins w:id="114" w:author="Master Repository Process" w:date="2021-08-01T09:39:00Z">
        <w:r>
          <w:t> </w:t>
        </w:r>
      </w:ins>
      <w:r>
        <w:t>6</w:t>
      </w:r>
      <w:del w:id="115" w:author="Master Repository Process" w:date="2021-08-01T09:39:00Z">
        <w:r>
          <w:delText>.</w:delText>
        </w:r>
      </w:del>
      <w:ins w:id="116" w:author="Master Repository Process" w:date="2021-08-01T09:39:00Z">
        <w:r>
          <w:t>; and</w:t>
        </w:r>
      </w:ins>
    </w:p>
    <w:p>
      <w:pPr>
        <w:pStyle w:val="Indenta"/>
        <w:rPr>
          <w:ins w:id="117" w:author="Master Repository Process" w:date="2021-08-01T09:39:00Z"/>
        </w:rPr>
      </w:pPr>
      <w:ins w:id="118" w:author="Master Repository Process" w:date="2021-08-01T09:39:00Z">
        <w:r>
          <w:tab/>
          <w:t>(c)</w:t>
        </w:r>
        <w:r>
          <w:tab/>
          <w:t>the total amounts fixed under regulation 7A(1); and</w:t>
        </w:r>
      </w:ins>
    </w:p>
    <w:p>
      <w:pPr>
        <w:pStyle w:val="Indenta"/>
        <w:rPr>
          <w:ins w:id="119" w:author="Master Repository Process" w:date="2021-08-01T09:39:00Z"/>
        </w:rPr>
      </w:pPr>
      <w:ins w:id="120" w:author="Master Repository Process" w:date="2021-08-01T09:39:00Z">
        <w:r>
          <w:tab/>
          <w:t>(d)</w:t>
        </w:r>
        <w:r>
          <w:tab/>
          <w:t>the total amounts fixed under regulation 7B(2).</w:t>
        </w:r>
      </w:ins>
    </w:p>
    <w:p>
      <w:pPr>
        <w:pStyle w:val="Footnotesection"/>
        <w:rPr>
          <w:ins w:id="121" w:author="Master Repository Process" w:date="2021-08-01T09:39:00Z"/>
        </w:rPr>
      </w:pPr>
      <w:ins w:id="122" w:author="Master Repository Process" w:date="2021-08-01T09:39:00Z">
        <w:r>
          <w:tab/>
          <w:t>[Regulation 8 amended: SL 2021/95 r. 39.]</w:t>
        </w:r>
      </w:ins>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23" w:name="_Toc244073959"/>
      <w:bookmarkStart w:id="124" w:name="_Toc244073993"/>
      <w:bookmarkStart w:id="125" w:name="_Toc244418897"/>
      <w:bookmarkStart w:id="126" w:name="_Toc244512356"/>
      <w:bookmarkStart w:id="127" w:name="_Toc245178094"/>
      <w:bookmarkStart w:id="128" w:name="_Toc245178161"/>
      <w:bookmarkStart w:id="129" w:name="_Toc245267184"/>
      <w:bookmarkStart w:id="130" w:name="_Toc245802033"/>
      <w:bookmarkStart w:id="131" w:name="_Toc245802052"/>
    </w:p>
    <w:p>
      <w:pPr>
        <w:pStyle w:val="yScheduleHeading"/>
      </w:pPr>
      <w:bookmarkStart w:id="132" w:name="_Toc74825996"/>
      <w:bookmarkStart w:id="133" w:name="_Toc74827022"/>
      <w:bookmarkStart w:id="134" w:name="_Toc74827036"/>
      <w:bookmarkStart w:id="135" w:name="_Toc74830113"/>
      <w:bookmarkStart w:id="136" w:name="_Toc249953317"/>
      <w:bookmarkStart w:id="137" w:name="_Toc249956142"/>
      <w:bookmarkStart w:id="138" w:name="_Toc416794759"/>
      <w:bookmarkStart w:id="139" w:name="_Toc416794771"/>
      <w:r>
        <w:rPr>
          <w:rStyle w:val="CharSchNo"/>
        </w:rPr>
        <w:t>Schedule 1</w:t>
      </w:r>
      <w:r>
        <w:rPr>
          <w:rStyle w:val="CharSDivNo"/>
        </w:rPr>
        <w:t> </w:t>
      </w:r>
      <w:r>
        <w:t>—</w:t>
      </w:r>
      <w:r>
        <w:rPr>
          <w:rStyle w:val="CharSDivText"/>
        </w:rPr>
        <w:t> </w:t>
      </w:r>
      <w:r>
        <w:rPr>
          <w:rStyle w:val="CharSchText"/>
        </w:rPr>
        <w:t>Percentages for calculating standing charges</w:t>
      </w:r>
      <w:bookmarkEnd w:id="132"/>
      <w:bookmarkEnd w:id="133"/>
      <w:bookmarkEnd w:id="134"/>
      <w:bookmarkEnd w:id="135"/>
      <w:bookmarkEnd w:id="123"/>
      <w:bookmarkEnd w:id="124"/>
      <w:bookmarkEnd w:id="125"/>
      <w:bookmarkEnd w:id="126"/>
      <w:bookmarkEnd w:id="127"/>
      <w:bookmarkEnd w:id="128"/>
      <w:bookmarkEnd w:id="129"/>
      <w:bookmarkEnd w:id="130"/>
      <w:bookmarkEnd w:id="131"/>
      <w:bookmarkEnd w:id="136"/>
      <w:bookmarkEnd w:id="137"/>
      <w:bookmarkEnd w:id="138"/>
      <w:bookmarkEnd w:id="139"/>
    </w:p>
    <w:p>
      <w:pPr>
        <w:pStyle w:val="yShoulderClause"/>
        <w:spacing w:after="120"/>
      </w:pPr>
      <w:r>
        <w:t>[r.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245"/>
        <w:gridCol w:w="1134"/>
      </w:tblGrid>
      <w:tr>
        <w:trPr>
          <w:cantSplit/>
          <w:tblHeader/>
        </w:trPr>
        <w:tc>
          <w:tcPr>
            <w:tcW w:w="425" w:type="dxa"/>
          </w:tcPr>
          <w:p>
            <w:pPr>
              <w:pStyle w:val="yTableNAm"/>
              <w:jc w:val="center"/>
              <w:rPr>
                <w:b/>
                <w:bCs/>
              </w:rPr>
            </w:pPr>
          </w:p>
        </w:tc>
        <w:tc>
          <w:tcPr>
            <w:tcW w:w="5245" w:type="dxa"/>
          </w:tcPr>
          <w:p>
            <w:pPr>
              <w:pStyle w:val="yTableNAm"/>
              <w:jc w:val="center"/>
              <w:rPr>
                <w:b/>
                <w:bCs/>
              </w:rPr>
            </w:pPr>
            <w:r>
              <w:rPr>
                <w:b/>
                <w:bCs/>
              </w:rPr>
              <w:t>Network</w:t>
            </w:r>
          </w:p>
        </w:tc>
        <w:tc>
          <w:tcPr>
            <w:tcW w:w="1134" w:type="dxa"/>
            <w:tcMar>
              <w:left w:w="28" w:type="dxa"/>
              <w:right w:w="28" w:type="dxa"/>
            </w:tcMar>
          </w:tcPr>
          <w:p>
            <w:pPr>
              <w:pStyle w:val="yTableNAm"/>
              <w:jc w:val="center"/>
              <w:rPr>
                <w:b/>
                <w:bCs/>
              </w:rPr>
            </w:pPr>
            <w:r>
              <w:rPr>
                <w:b/>
                <w:bCs/>
              </w:rPr>
              <w:t>Percentage</w:t>
            </w:r>
          </w:p>
        </w:tc>
      </w:tr>
      <w:tr>
        <w:trPr>
          <w:cantSplit/>
        </w:trPr>
        <w:tc>
          <w:tcPr>
            <w:tcW w:w="425" w:type="dxa"/>
          </w:tcPr>
          <w:p>
            <w:pPr>
              <w:pStyle w:val="yTableNAm"/>
            </w:pPr>
            <w:r>
              <w:t>1.</w:t>
            </w:r>
          </w:p>
        </w:tc>
        <w:tc>
          <w:tcPr>
            <w:tcW w:w="5245" w:type="dxa"/>
          </w:tcPr>
          <w:p>
            <w:pPr>
              <w:pStyle w:val="yTableNAm"/>
            </w:pPr>
            <w:r>
              <w:t xml:space="preserve">The network that is a covered network under s. 3.1 of </w:t>
            </w:r>
            <w:r>
              <w:br/>
              <w:t>the Code (Western Power Network)</w:t>
            </w:r>
          </w:p>
        </w:tc>
        <w:tc>
          <w:tcPr>
            <w:tcW w:w="1134" w:type="dxa"/>
          </w:tcPr>
          <w:p>
            <w:pPr>
              <w:pStyle w:val="yTableNAm"/>
            </w:pPr>
            <w:r>
              <w:t>100%</w:t>
            </w:r>
          </w:p>
        </w:tc>
      </w:tr>
    </w:tbl>
    <w:p>
      <w:pPr>
        <w:pStyle w:val="CentredBaseLine"/>
        <w:jc w:val="center"/>
        <w:rPr>
          <w:ins w:id="140" w:author="Master Repository Process" w:date="2021-08-01T09:39:00Z"/>
        </w:rPr>
      </w:pPr>
      <w:ins w:id="141" w:author="Master Repository Process" w:date="2021-08-01T09: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bookmarkStart w:id="142" w:name="_Toc113695922"/>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44" w:name="_Toc74827023"/>
      <w:bookmarkStart w:id="145" w:name="_Toc74827037"/>
      <w:bookmarkStart w:id="146" w:name="_Toc74830114"/>
      <w:bookmarkStart w:id="147" w:name="_Toc249953318"/>
      <w:bookmarkStart w:id="148" w:name="_Toc249956143"/>
      <w:bookmarkStart w:id="149" w:name="_Toc416794760"/>
      <w:bookmarkStart w:id="150" w:name="_Toc416794772"/>
      <w:bookmarkStart w:id="151" w:name="_Toc74825999"/>
      <w:r>
        <w:t>Notes</w:t>
      </w:r>
      <w:bookmarkEnd w:id="144"/>
      <w:bookmarkEnd w:id="145"/>
      <w:bookmarkEnd w:id="146"/>
      <w:bookmarkEnd w:id="142"/>
      <w:bookmarkEnd w:id="147"/>
      <w:bookmarkEnd w:id="148"/>
      <w:bookmarkEnd w:id="149"/>
      <w:bookmarkEnd w:id="150"/>
    </w:p>
    <w:p>
      <w:pPr>
        <w:pStyle w:val="nStatement"/>
      </w:pPr>
      <w:del w:id="152" w:author="Master Repository Process" w:date="2021-08-01T09:39:00Z">
        <w:r>
          <w:rPr>
            <w:snapToGrid w:val="0"/>
            <w:vertAlign w:val="superscript"/>
          </w:rPr>
          <w:delText>1</w:delText>
        </w:r>
        <w:r>
          <w:rPr>
            <w:snapToGrid w:val="0"/>
          </w:rPr>
          <w:tab/>
        </w:r>
      </w:del>
      <w:r>
        <w:t xml:space="preserve">This is a compilation of the </w:t>
      </w:r>
      <w:r>
        <w:rPr>
          <w:i/>
          <w:noProof/>
        </w:rPr>
        <w:t>Electricity Industry (Arbitrator and Board Funding) Regulations</w:t>
      </w:r>
      <w:del w:id="153" w:author="Master Repository Process" w:date="2021-08-01T09:39:00Z">
        <w:r>
          <w:rPr>
            <w:i/>
          </w:rPr>
          <w:delText> </w:delText>
        </w:r>
      </w:del>
      <w:ins w:id="154" w:author="Master Repository Process" w:date="2021-08-01T09:39:00Z">
        <w:r>
          <w:rPr>
            <w:i/>
            <w:noProof/>
          </w:rPr>
          <w:t xml:space="preserve"> </w:t>
        </w:r>
      </w:ins>
      <w:r>
        <w:rPr>
          <w:i/>
          <w:noProof/>
        </w:rPr>
        <w:t>2009</w:t>
      </w:r>
      <w:del w:id="155" w:author="Master Repository Process" w:date="2021-08-01T09:39:00Z">
        <w:r>
          <w:rPr>
            <w:i/>
          </w:rPr>
          <w:delText>.</w:delText>
        </w:r>
        <w:r>
          <w:delText xml:space="preserve">  </w:delText>
        </w:r>
        <w:r>
          <w:rPr>
            <w:snapToGrid w:val="0"/>
          </w:rPr>
          <w:delText>The following</w:delText>
        </w:r>
      </w:del>
      <w:ins w:id="156" w:author="Master Repository Process" w:date="2021-08-01T09:39:00Z">
        <w:r>
          <w:t xml:space="preserve"> and includes amendments made by other written laws. For provisions that have come into operation see the compilation</w:t>
        </w:r>
      </w:ins>
      <w:r>
        <w:t xml:space="preserve"> table</w:t>
      </w:r>
      <w:del w:id="157" w:author="Master Repository Process" w:date="2021-08-01T09:39:00Z">
        <w:r>
          <w:rPr>
            <w:snapToGrid w:val="0"/>
          </w:rPr>
          <w:delText xml:space="preserve"> contains information about those regulations</w:delText>
        </w:r>
      </w:del>
      <w:r>
        <w:t>.</w:t>
      </w:r>
    </w:p>
    <w:p>
      <w:pPr>
        <w:pStyle w:val="nHeading3"/>
      </w:pPr>
      <w:bookmarkStart w:id="158" w:name="_Toc74830115"/>
      <w:bookmarkStart w:id="159" w:name="_Toc70311430"/>
      <w:bookmarkStart w:id="160" w:name="_Toc249956144"/>
      <w:bookmarkStart w:id="161" w:name="_Toc416794773"/>
      <w:r>
        <w:t>Compilation table</w:t>
      </w:r>
      <w:bookmarkEnd w:id="158"/>
      <w:bookmarkEnd w:id="159"/>
      <w:bookmarkEnd w:id="160"/>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62" w:author="Master Repository Process" w:date="2021-08-01T09:39:00Z">
              <w:r>
                <w:rPr>
                  <w:b/>
                </w:rPr>
                <w:delText>Gazettal</w:delText>
              </w:r>
            </w:del>
            <w:ins w:id="163" w:author="Master Repository Process" w:date="2021-08-01T09:3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Electricity Industry (Arbitrator and Board Funding) Regulations 2009</w:t>
            </w:r>
          </w:p>
        </w:tc>
        <w:tc>
          <w:tcPr>
            <w:tcW w:w="1276" w:type="dxa"/>
            <w:tcBorders>
              <w:bottom w:val="nil"/>
            </w:tcBorders>
          </w:tcPr>
          <w:p>
            <w:pPr>
              <w:pStyle w:val="nTable"/>
              <w:spacing w:after="40"/>
            </w:pPr>
            <w:r>
              <w:t>31 Dec 2009 p. 5365-73</w:t>
            </w:r>
          </w:p>
        </w:tc>
        <w:tc>
          <w:tcPr>
            <w:tcW w:w="2693" w:type="dxa"/>
            <w:tcBorders>
              <w:bottom w:val="nil"/>
            </w:tcBorders>
          </w:tcPr>
          <w:p>
            <w:pPr>
              <w:pStyle w:val="nTable"/>
              <w:spacing w:after="40"/>
            </w:pPr>
            <w:r>
              <w:t>r. 1 and 2: 31 Dec 2009 (see r. 2(a));</w:t>
            </w:r>
            <w:r>
              <w:br/>
              <w:t>Regulations other than r. 1 and 2: 1 Jan 2010 (see r. 2(b))</w:t>
            </w:r>
          </w:p>
        </w:tc>
      </w:tr>
      <w:tr>
        <w:trPr>
          <w:ins w:id="164" w:author="Master Repository Process" w:date="2021-08-01T09:39:00Z"/>
        </w:trPr>
        <w:tc>
          <w:tcPr>
            <w:tcW w:w="3118" w:type="dxa"/>
            <w:tcBorders>
              <w:top w:val="nil"/>
              <w:bottom w:val="single" w:sz="4" w:space="0" w:color="auto"/>
            </w:tcBorders>
          </w:tcPr>
          <w:p>
            <w:pPr>
              <w:pStyle w:val="nTable"/>
              <w:spacing w:after="40"/>
              <w:rPr>
                <w:ins w:id="165" w:author="Master Repository Process" w:date="2021-08-01T09:39:00Z"/>
              </w:rPr>
            </w:pPr>
            <w:ins w:id="166" w:author="Master Repository Process" w:date="2021-08-01T09:39:00Z">
              <w:r>
                <w:rPr>
                  <w:i/>
                </w:rPr>
                <w:t>Electricity Industry (Pilbara Networks) Regulations 2021</w:t>
              </w:r>
              <w:r>
                <w:t xml:space="preserve"> Pt. 9</w:t>
              </w:r>
            </w:ins>
          </w:p>
        </w:tc>
        <w:tc>
          <w:tcPr>
            <w:tcW w:w="1276" w:type="dxa"/>
            <w:tcBorders>
              <w:top w:val="nil"/>
              <w:bottom w:val="single" w:sz="4" w:space="0" w:color="auto"/>
            </w:tcBorders>
          </w:tcPr>
          <w:p>
            <w:pPr>
              <w:pStyle w:val="nTable"/>
              <w:spacing w:after="40"/>
              <w:rPr>
                <w:ins w:id="167" w:author="Master Repository Process" w:date="2021-08-01T09:39:00Z"/>
              </w:rPr>
            </w:pPr>
            <w:ins w:id="168" w:author="Master Repository Process" w:date="2021-08-01T09:39:00Z">
              <w:r>
                <w:t>SL 2021/95 18 Jun 2021</w:t>
              </w:r>
            </w:ins>
          </w:p>
        </w:tc>
        <w:tc>
          <w:tcPr>
            <w:tcW w:w="2693" w:type="dxa"/>
            <w:tcBorders>
              <w:top w:val="nil"/>
              <w:bottom w:val="single" w:sz="4" w:space="0" w:color="auto"/>
            </w:tcBorders>
          </w:tcPr>
          <w:p>
            <w:pPr>
              <w:pStyle w:val="nTable"/>
              <w:spacing w:after="40"/>
              <w:rPr>
                <w:ins w:id="169" w:author="Master Repository Process" w:date="2021-08-01T09:39:00Z"/>
              </w:rPr>
            </w:pPr>
            <w:ins w:id="170" w:author="Master Repository Process" w:date="2021-08-01T09:39:00Z">
              <w:r>
                <w:t>19 Jun 2021 (see r. 2(b))</w:t>
              </w:r>
            </w:ins>
          </w:p>
        </w:tc>
      </w:tr>
    </w:tbl>
    <w:p>
      <w:pPr>
        <w:rPr>
          <w:ins w:id="171" w:author="Master Repository Process" w:date="2021-08-01T09:39:00Z"/>
        </w:rPr>
      </w:pPr>
    </w:p>
    <w:p>
      <w:pPr>
        <w:rPr>
          <w:ins w:id="172" w:author="Master Repository Process" w:date="2021-08-01T09:39: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51"/>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(Arbitrator and Board Funding)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(Arbitrator and Board Funding)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(Arbitrator and Board Funding)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(Arbitrator and Board Funding)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(Arbitrator and Board Funding)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(Arbitrator and Board Funding) Regulations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827"/>
    <w:docVar w:name="WAFER_20150414165608" w:val="ResetPageSize,UpdateArrangement,UpdateNTable"/>
    <w:docVar w:name="WAFER_20150414165608_GUID" w:val="c983aa29-b087-4e51-8056-743d9a735aa6"/>
    <w:docVar w:name="WAFER_20150414165625" w:val="ResetPageSize,UpdateArrangement,UpdateNTable"/>
    <w:docVar w:name="WAFER_20150414165625_GUID" w:val="e376e2c1-9a22-4ed3-a72e-e2c07c5c2995"/>
    <w:docVar w:name="WAFER_20151105115812" w:val="UpdateStyles,UsedStyles"/>
    <w:docVar w:name="WAFER_20151105115812_GUID" w:val="a65ea6ef-7dbe-4111-a73a-2a7f6d67660f"/>
    <w:docVar w:name="WAFER_2021061712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3827_GUID" w:val="cc911dab-4214-47a0-898f-008f4e2b2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00E69F-FD85-428F-8EA3-8AB73A0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9498</Characters>
  <Application>Microsoft Office Word</Application>
  <DocSecurity>0</DocSecurity>
  <Lines>271</Lines>
  <Paragraphs>154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(Arbitrator and Board Funding) Regulations 2009 00-a0-05 - 00-b0-00</dc:title>
  <dc:subject/>
  <dc:creator/>
  <cp:keywords/>
  <dc:description/>
  <cp:lastModifiedBy>Master Repository Process</cp:lastModifiedBy>
  <cp:revision>2</cp:revision>
  <cp:lastPrinted>2009-11-12T07:12:00Z</cp:lastPrinted>
  <dcterms:created xsi:type="dcterms:W3CDTF">2021-08-01T01:39:00Z</dcterms:created>
  <dcterms:modified xsi:type="dcterms:W3CDTF">2021-08-01T01:39:00Z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5365-73</vt:lpwstr>
  </property>
  <property fmtid="{D5CDD505-2E9C-101B-9397-08002B2CF9AE}" pid="3" name="DocumentType">
    <vt:lpwstr>Reg</vt:lpwstr>
  </property>
  <property fmtid="{D5CDD505-2E9C-101B-9397-08002B2CF9AE}" pid="4" name="OwlsUID">
    <vt:i4>42011</vt:i4>
  </property>
  <property fmtid="{D5CDD505-2E9C-101B-9397-08002B2CF9AE}" pid="5" name="CommencementDate">
    <vt:lpwstr>20210619</vt:lpwstr>
  </property>
  <property fmtid="{D5CDD505-2E9C-101B-9397-08002B2CF9AE}" pid="6" name="FromSuffix">
    <vt:lpwstr>00-a0-05</vt:lpwstr>
  </property>
  <property fmtid="{D5CDD505-2E9C-101B-9397-08002B2CF9AE}" pid="7" name="FromAsAtDate">
    <vt:lpwstr>01 Jan 2010</vt:lpwstr>
  </property>
  <property fmtid="{D5CDD505-2E9C-101B-9397-08002B2CF9AE}" pid="8" name="ToSuffix">
    <vt:lpwstr>00-b0-00</vt:lpwstr>
  </property>
  <property fmtid="{D5CDD505-2E9C-101B-9397-08002B2CF9AE}" pid="9" name="ToAsAtDate">
    <vt:lpwstr>19 Jun 2021</vt:lpwstr>
  </property>
</Properties>
</file>