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08-o0-00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08-p0-00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74745663"/>
      <w:bookmarkStart w:id="2" w:name="_Toc59635490"/>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74745664"/>
      <w:bookmarkStart w:id="5" w:name="_Toc59635491"/>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pPr>
        <w:pStyle w:val="Defpara"/>
      </w:pPr>
      <w:r>
        <w:tab/>
        <w:t>(b)</w:t>
      </w:r>
      <w:r>
        <w:tab/>
        <w:t>ending on 31 March 2021;</w:t>
      </w:r>
    </w:p>
    <w:p>
      <w:pPr>
        <w:pStyle w:val="Defstart"/>
      </w:pPr>
      <w:r>
        <w:tab/>
      </w:r>
      <w:r>
        <w:rPr>
          <w:rStyle w:val="CharDefText"/>
        </w:rPr>
        <w:t>educational activity</w:t>
      </w:r>
      <w:r>
        <w:t xml:space="preserve"> — </w:t>
      </w:r>
    </w:p>
    <w:p>
      <w:pPr>
        <w:pStyle w:val="Defpara"/>
      </w:pPr>
      <w:r>
        <w:lastRenderedPageBreak/>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lastRenderedPageBreak/>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w:t>
      </w:r>
    </w:p>
    <w:p>
      <w:pPr>
        <w:pStyle w:val="Ednotesection"/>
      </w:pPr>
      <w:r>
        <w:t>[</w:t>
      </w:r>
      <w:r>
        <w:rPr>
          <w:b/>
        </w:rPr>
        <w:t>3.</w:t>
      </w:r>
      <w:r>
        <w:tab/>
        <w:t>Deleted: Gazette 30 Jun 2011 p. 2669.]</w:t>
      </w:r>
    </w:p>
    <w:p>
      <w:pPr>
        <w:pStyle w:val="Heading5"/>
      </w:pPr>
      <w:bookmarkStart w:id="6" w:name="_Toc74745665"/>
      <w:bookmarkStart w:id="7" w:name="_Toc59635492"/>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74745666"/>
      <w:bookmarkStart w:id="9" w:name="_Toc59635493"/>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74745667"/>
      <w:bookmarkStart w:id="11" w:name="_Toc59635494"/>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Heading5"/>
      </w:pPr>
      <w:bookmarkStart w:id="12" w:name="_Toc74745668"/>
      <w:bookmarkStart w:id="13" w:name="_Toc59635495"/>
      <w:r>
        <w:rPr>
          <w:rStyle w:val="CharSectno"/>
        </w:rPr>
        <w:t>4AAA</w:t>
      </w:r>
      <w:r>
        <w:t>.</w:t>
      </w:r>
      <w:r>
        <w:tab/>
        <w:t>Refund of fees in response to COVID</w:t>
      </w:r>
      <w:r>
        <w:noBreakHyphen/>
        <w:t>19 pandemic</w:t>
      </w:r>
      <w:bookmarkEnd w:id="12"/>
      <w:bookmarkEnd w:id="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4A(3).</w:t>
      </w:r>
    </w:p>
    <w:p>
      <w:pPr>
        <w:pStyle w:val="Footnotesection"/>
      </w:pPr>
      <w:r>
        <w:tab/>
        <w:t>[Regulation 4AAA inserted: SL 2020/196 r. 57.]</w:t>
      </w:r>
    </w:p>
    <w:p>
      <w:pPr>
        <w:pStyle w:val="Heading5"/>
      </w:pPr>
      <w:bookmarkStart w:id="14" w:name="_Toc74745669"/>
      <w:bookmarkStart w:id="15" w:name="_Toc59635496"/>
      <w:r>
        <w:rPr>
          <w:rStyle w:val="CharSectno"/>
        </w:rPr>
        <w:t>4AA</w:t>
      </w:r>
      <w:r>
        <w:t>.</w:t>
      </w:r>
      <w:r>
        <w:tab/>
        <w:t>Educational requirements (Act s. 40B and 50C)</w:t>
      </w:r>
      <w:bookmarkEnd w:id="14"/>
      <w:bookmarkEnd w:id="15"/>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6" w:name="_Toc74745670"/>
      <w:bookmarkStart w:id="17" w:name="_Toc59635497"/>
      <w:r>
        <w:rPr>
          <w:rStyle w:val="CharSectno"/>
        </w:rPr>
        <w:t>4AB</w:t>
      </w:r>
      <w:r>
        <w:t>.</w:t>
      </w:r>
      <w:r>
        <w:tab/>
        <w:t>Exemption from educational requirements</w:t>
      </w:r>
      <w:bookmarkEnd w:id="16"/>
      <w:bookmarkEnd w:id="17"/>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8" w:name="_Toc74745671"/>
      <w:bookmarkStart w:id="19" w:name="_Toc59635498"/>
      <w:r>
        <w:rPr>
          <w:rStyle w:val="CharSectno"/>
        </w:rPr>
        <w:t>4AC</w:t>
      </w:r>
      <w:r>
        <w:t>.</w:t>
      </w:r>
      <w:r>
        <w:tab/>
        <w:t>Commissioner to approve continuing professional development activities</w:t>
      </w:r>
      <w:bookmarkEnd w:id="18"/>
      <w:bookmarkEnd w:id="19"/>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pPr>
      <w:r>
        <w:tab/>
        <w:t>(2)</w:t>
      </w:r>
      <w:r>
        <w:tab/>
        <w:t xml:space="preserve">After 1 January of a calendar year, the Commissioner — </w:t>
      </w:r>
    </w:p>
    <w:p>
      <w:pPr>
        <w:pStyle w:val="Indenta"/>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20" w:name="_Toc74745672"/>
      <w:bookmarkStart w:id="21" w:name="_Toc59635499"/>
      <w:r>
        <w:rPr>
          <w:rStyle w:val="CharSectno"/>
        </w:rPr>
        <w:t>4AD</w:t>
      </w:r>
      <w:r>
        <w:t>.</w:t>
      </w:r>
      <w:r>
        <w:tab/>
        <w:t>Commissioner to publish list of continuing professional development activities on website</w:t>
      </w:r>
      <w:bookmarkEnd w:id="20"/>
      <w:bookmarkEnd w:id="2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2" w:name="_Toc74745673"/>
      <w:bookmarkStart w:id="23" w:name="_Toc59635500"/>
      <w:r>
        <w:rPr>
          <w:rStyle w:val="CharSectno"/>
        </w:rPr>
        <w:t>4B</w:t>
      </w:r>
      <w:r>
        <w:t>.</w:t>
      </w:r>
      <w:r>
        <w:tab/>
        <w:t>Prescribed periods (Act s. 48(1), (2) and 49(2))</w:t>
      </w:r>
      <w:bookmarkEnd w:id="22"/>
      <w:bookmarkEnd w:id="23"/>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4" w:name="_Toc74745674"/>
      <w:bookmarkStart w:id="25" w:name="_Toc59635501"/>
      <w:r>
        <w:rPr>
          <w:rStyle w:val="CharSectno"/>
        </w:rPr>
        <w:t>6</w:t>
      </w:r>
      <w:r>
        <w:t>.</w:t>
      </w:r>
      <w:r>
        <w:tab/>
        <w:t>Prescribed examinations for licence applicants (Act Sch. 1 cl. 1(a))</w:t>
      </w:r>
      <w:bookmarkEnd w:id="24"/>
      <w:bookmarkEnd w:id="25"/>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Next/>
              <w:keepLines/>
              <w:rPr>
                <w:sz w:val="22"/>
              </w:rPr>
            </w:pPr>
            <w:r>
              <w:rPr>
                <w:sz w:val="22"/>
              </w:rPr>
              <w:t>No certificate of registration</w:t>
            </w:r>
          </w:p>
        </w:tc>
        <w:tc>
          <w:tcPr>
            <w:tcW w:w="3260" w:type="dxa"/>
            <w:noWrap/>
            <w:vAlign w:val="center"/>
          </w:tcPr>
          <w:p>
            <w:pPr>
              <w:pStyle w:val="TableNAm"/>
              <w:keepNext/>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26" w:name="_Toc74745675"/>
      <w:bookmarkStart w:id="27" w:name="_Toc59635502"/>
      <w:r>
        <w:rPr>
          <w:rStyle w:val="CharSectno"/>
        </w:rPr>
        <w:t>6A</w:t>
      </w:r>
      <w:r>
        <w:t>.</w:t>
      </w:r>
      <w:r>
        <w:tab/>
        <w:t>Prescribed qualifications for certificate applicants (Act s. 47(2))</w:t>
      </w:r>
      <w:bookmarkEnd w:id="26"/>
      <w:bookmarkEnd w:id="27"/>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28" w:name="_Toc74745676"/>
      <w:bookmarkStart w:id="29" w:name="_Toc59635503"/>
      <w:r>
        <w:rPr>
          <w:rStyle w:val="CharSectno"/>
        </w:rPr>
        <w:t>6B</w:t>
      </w:r>
      <w:r>
        <w:t>.</w:t>
      </w:r>
      <w:r>
        <w:tab/>
        <w:t>Certificate of registration, grant of (Act s. 47)</w:t>
      </w:r>
      <w:bookmarkEnd w:id="28"/>
      <w:bookmarkEnd w:id="2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30" w:name="_Toc74745677"/>
      <w:bookmarkStart w:id="31" w:name="_Toc59635504"/>
      <w:r>
        <w:rPr>
          <w:rStyle w:val="CharSectno"/>
        </w:rPr>
        <w:t>6BA</w:t>
      </w:r>
      <w:r>
        <w:rPr>
          <w:snapToGrid w:val="0"/>
        </w:rPr>
        <w:t>.</w:t>
      </w:r>
      <w:r>
        <w:rPr>
          <w:snapToGrid w:val="0"/>
        </w:rPr>
        <w:tab/>
        <w:t>Appointment to act as agent, content of</w:t>
      </w:r>
      <w:bookmarkEnd w:id="30"/>
      <w:bookmarkEnd w:id="31"/>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2" w:name="_Toc74745678"/>
      <w:bookmarkStart w:id="33" w:name="_Toc59635505"/>
      <w:r>
        <w:rPr>
          <w:rStyle w:val="CharSectno"/>
        </w:rPr>
        <w:t>6BB</w:t>
      </w:r>
      <w:r>
        <w:t>.</w:t>
      </w:r>
      <w:r>
        <w:tab/>
        <w:t>Prescribed transaction</w:t>
      </w:r>
      <w:bookmarkEnd w:id="32"/>
      <w:bookmarkEnd w:id="33"/>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4" w:name="_Toc74745679"/>
      <w:bookmarkStart w:id="35" w:name="_Toc59635506"/>
      <w:r>
        <w:rPr>
          <w:rStyle w:val="CharSectno"/>
        </w:rPr>
        <w:t>6C</w:t>
      </w:r>
      <w:r>
        <w:t>.</w:t>
      </w:r>
      <w:r>
        <w:tab/>
        <w:t>Authorised financial institution (Act s. 67), classes of body prescribed</w:t>
      </w:r>
      <w:bookmarkEnd w:id="34"/>
      <w:bookmarkEnd w:id="35"/>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6" w:name="_Toc74745680"/>
      <w:bookmarkStart w:id="37" w:name="_Toc59635507"/>
      <w:r>
        <w:rPr>
          <w:rStyle w:val="CharSectno"/>
        </w:rPr>
        <w:t>6D</w:t>
      </w:r>
      <w:r>
        <w:t>.</w:t>
      </w:r>
      <w:r>
        <w:tab/>
        <w:t>Trust accounts, designation of (Act s. 68(1))</w:t>
      </w:r>
      <w:bookmarkEnd w:id="36"/>
      <w:bookmarkEnd w:id="3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8" w:name="_Toc74745681"/>
      <w:bookmarkStart w:id="39" w:name="_Toc59635508"/>
      <w:r>
        <w:rPr>
          <w:rStyle w:val="CharSectno"/>
        </w:rPr>
        <w:t>6E</w:t>
      </w:r>
      <w:r>
        <w:t>.</w:t>
      </w:r>
      <w:r>
        <w:tab/>
        <w:t>Separate trust accounts, requests for, requirements prescribed (Act s. 68A(4))</w:t>
      </w:r>
      <w:bookmarkEnd w:id="38"/>
      <w:bookmarkEnd w:id="3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40" w:name="_Toc74745682"/>
      <w:bookmarkStart w:id="41" w:name="_Toc59635509"/>
      <w:r>
        <w:rPr>
          <w:rStyle w:val="CharSectno"/>
        </w:rPr>
        <w:t>6F</w:t>
      </w:r>
      <w:r>
        <w:t>.</w:t>
      </w:r>
      <w:r>
        <w:tab/>
        <w:t>Trust accounts, interest on (Act s. 68B(1))</w:t>
      </w:r>
      <w:bookmarkEnd w:id="40"/>
      <w:bookmarkEnd w:id="4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2" w:name="_Toc74745683"/>
      <w:bookmarkStart w:id="43" w:name="_Toc59635510"/>
      <w:r>
        <w:rPr>
          <w:rStyle w:val="CharSectno"/>
        </w:rPr>
        <w:t>6G</w:t>
      </w:r>
      <w:r>
        <w:t>.</w:t>
      </w:r>
      <w:r>
        <w:tab/>
        <w:t>Receipts by agents, information in (Act s. 69(1)(a))</w:t>
      </w:r>
      <w:bookmarkEnd w:id="42"/>
      <w:bookmarkEnd w:id="43"/>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4" w:name="_Toc74745684"/>
      <w:bookmarkStart w:id="45" w:name="_Toc59635511"/>
      <w:r>
        <w:rPr>
          <w:rStyle w:val="CharSectno"/>
        </w:rPr>
        <w:t>6H</w:t>
      </w:r>
      <w:r>
        <w:rPr>
          <w:snapToGrid w:val="0"/>
        </w:rPr>
        <w:t>.</w:t>
      </w:r>
      <w:r>
        <w:rPr>
          <w:snapToGrid w:val="0"/>
        </w:rPr>
        <w:tab/>
        <w:t>Record keeping requirements</w:t>
      </w:r>
      <w:bookmarkEnd w:id="44"/>
      <w:bookmarkEnd w:id="45"/>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6" w:name="_Toc74745685"/>
      <w:bookmarkStart w:id="47" w:name="_Toc59635512"/>
      <w:r>
        <w:rPr>
          <w:rStyle w:val="CharSectno"/>
        </w:rPr>
        <w:t>7</w:t>
      </w:r>
      <w:r>
        <w:rPr>
          <w:snapToGrid w:val="0"/>
        </w:rPr>
        <w:t>.</w:t>
      </w:r>
      <w:r>
        <w:rPr>
          <w:snapToGrid w:val="0"/>
        </w:rPr>
        <w:tab/>
        <w:t>Registers (Act s. 133(2))</w:t>
      </w:r>
      <w:bookmarkEnd w:id="46"/>
      <w:bookmarkEnd w:id="47"/>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8" w:name="_Toc74745686"/>
      <w:bookmarkStart w:id="49" w:name="_Toc59635513"/>
      <w:r>
        <w:rPr>
          <w:rStyle w:val="CharSectno"/>
        </w:rPr>
        <w:t>7AA</w:t>
      </w:r>
      <w:r>
        <w:t>.</w:t>
      </w:r>
      <w:r>
        <w:tab/>
        <w:t>Lending institution (Act s. 131A), classes of body prescribed</w:t>
      </w:r>
      <w:bookmarkEnd w:id="48"/>
      <w:bookmarkEnd w:id="49"/>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50" w:name="_Toc74745687"/>
      <w:bookmarkStart w:id="51" w:name="_Toc59635514"/>
      <w:r>
        <w:rPr>
          <w:rStyle w:val="CharSectno"/>
        </w:rPr>
        <w:t>7B</w:t>
      </w:r>
      <w:r>
        <w:rPr>
          <w:snapToGrid w:val="0"/>
        </w:rPr>
        <w:t>.</w:t>
      </w:r>
      <w:r>
        <w:rPr>
          <w:snapToGrid w:val="0"/>
        </w:rPr>
        <w:tab/>
        <w:t>Maximum amount prescribed (Act s. 131M(3))</w:t>
      </w:r>
      <w:bookmarkEnd w:id="50"/>
      <w:bookmarkEnd w:id="51"/>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2" w:name="_Toc74745688"/>
      <w:bookmarkStart w:id="53" w:name="_Toc59635515"/>
      <w:r>
        <w:rPr>
          <w:rStyle w:val="CharSectno"/>
        </w:rPr>
        <w:t>8</w:t>
      </w:r>
      <w:r>
        <w:rPr>
          <w:snapToGrid w:val="0"/>
        </w:rPr>
        <w:t>.</w:t>
      </w:r>
      <w:r>
        <w:rPr>
          <w:snapToGrid w:val="0"/>
        </w:rPr>
        <w:tab/>
        <w:t>Changes in particulars, licensees to notify Commissioner of</w:t>
      </w:r>
      <w:bookmarkEnd w:id="52"/>
      <w:bookmarkEnd w:id="53"/>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4" w:name="_Toc74745689"/>
      <w:bookmarkStart w:id="55" w:name="_Toc59635516"/>
      <w:r>
        <w:rPr>
          <w:rStyle w:val="CharSectno"/>
        </w:rPr>
        <w:t>9</w:t>
      </w:r>
      <w:r>
        <w:rPr>
          <w:snapToGrid w:val="0"/>
        </w:rPr>
        <w:t>.</w:t>
      </w:r>
      <w:r>
        <w:rPr>
          <w:snapToGrid w:val="0"/>
        </w:rPr>
        <w:tab/>
        <w:t xml:space="preserve">Fees and costs, </w:t>
      </w:r>
      <w:r>
        <w:t>recovery</w:t>
      </w:r>
      <w:r>
        <w:rPr>
          <w:snapToGrid w:val="0"/>
        </w:rPr>
        <w:t xml:space="preserve"> of</w:t>
      </w:r>
      <w:bookmarkEnd w:id="54"/>
      <w:bookmarkEnd w:id="55"/>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6" w:name="_Toc74745690"/>
      <w:bookmarkStart w:id="57" w:name="_Toc59635517"/>
      <w:r>
        <w:rPr>
          <w:rStyle w:val="CharSectno"/>
        </w:rPr>
        <w:t>10</w:t>
      </w:r>
      <w:r>
        <w:rPr>
          <w:snapToGrid w:val="0"/>
        </w:rPr>
        <w:t>.</w:t>
      </w:r>
      <w:r>
        <w:rPr>
          <w:snapToGrid w:val="0"/>
        </w:rPr>
        <w:tab/>
      </w:r>
      <w:r>
        <w:t>Unsuccessful</w:t>
      </w:r>
      <w:r>
        <w:rPr>
          <w:snapToGrid w:val="0"/>
        </w:rPr>
        <w:t xml:space="preserve"> applicant for licence etc., refund to (Act s. 113)</w:t>
      </w:r>
      <w:bookmarkEnd w:id="56"/>
      <w:bookmarkEnd w:id="57"/>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8" w:name="_Toc74745691"/>
      <w:bookmarkStart w:id="59" w:name="_Toc59635518"/>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8"/>
      <w:bookmarkEnd w:id="59"/>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60" w:name="_Toc74745692"/>
      <w:bookmarkStart w:id="61" w:name="_Toc59635519"/>
      <w:r>
        <w:rPr>
          <w:rStyle w:val="CharSectno"/>
        </w:rPr>
        <w:t>12</w:t>
      </w:r>
      <w:r>
        <w:rPr>
          <w:snapToGrid w:val="0"/>
        </w:rPr>
        <w:t>.</w:t>
      </w:r>
      <w:r>
        <w:rPr>
          <w:snapToGrid w:val="0"/>
        </w:rPr>
        <w:tab/>
        <w:t>Fidelity Guarantee Account, claims against</w:t>
      </w:r>
      <w:bookmarkEnd w:id="60"/>
      <w:bookmarkEnd w:id="6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2" w:name="_Toc74745693"/>
      <w:bookmarkStart w:id="63" w:name="_Toc59635520"/>
      <w:r>
        <w:rPr>
          <w:rStyle w:val="CharSectno"/>
        </w:rPr>
        <w:t>13</w:t>
      </w:r>
      <w:r>
        <w:rPr>
          <w:snapToGrid w:val="0"/>
        </w:rPr>
        <w:t>.</w:t>
      </w:r>
      <w:r>
        <w:rPr>
          <w:snapToGrid w:val="0"/>
        </w:rPr>
        <w:tab/>
        <w:t>Codes of conduct prescribed to be published (Act s. 101)</w:t>
      </w:r>
      <w:bookmarkEnd w:id="62"/>
      <w:bookmarkEnd w:id="63"/>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4" w:name="_Toc74745694"/>
      <w:bookmarkStart w:id="65" w:name="_Toc59635521"/>
      <w:r>
        <w:rPr>
          <w:rStyle w:val="CharSectno"/>
        </w:rPr>
        <w:t>14</w:t>
      </w:r>
      <w:r>
        <w:t>.</w:t>
      </w:r>
      <w:r>
        <w:tab/>
        <w:t>Infringement notices</w:t>
      </w:r>
      <w:bookmarkEnd w:id="64"/>
      <w:bookmarkEnd w:id="65"/>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6" w:name="_Toc74745695"/>
      <w:bookmarkStart w:id="67" w:name="_Toc59635522"/>
      <w:r>
        <w:rPr>
          <w:rStyle w:val="CharSectno"/>
        </w:rPr>
        <w:t>15</w:t>
      </w:r>
      <w:r>
        <w:t>.</w:t>
      </w:r>
      <w:r>
        <w:tab/>
        <w:t>Forms (Sch. 2)</w:t>
      </w:r>
      <w:bookmarkEnd w:id="66"/>
      <w:bookmarkEnd w:id="67"/>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68" w:name="_Toc74745696"/>
      <w:bookmarkStart w:id="69" w:name="_Toc59635523"/>
      <w:r>
        <w:rPr>
          <w:rStyle w:val="CharSectno"/>
        </w:rPr>
        <w:t>16</w:t>
      </w:r>
      <w:r>
        <w:t>.</w:t>
      </w:r>
      <w:r>
        <w:tab/>
        <w:t xml:space="preserve">Transitional regulation for </w:t>
      </w:r>
      <w:r>
        <w:rPr>
          <w:i/>
        </w:rPr>
        <w:t>Real Estate and Business Agents (General) Amendment Regulations (No. 2) 2020</w:t>
      </w:r>
      <w:bookmarkEnd w:id="68"/>
      <w:bookmarkEnd w:id="6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0" w:name="_Toc74647781"/>
      <w:bookmarkStart w:id="71" w:name="_Toc74745697"/>
      <w:bookmarkStart w:id="72" w:name="_Toc59606591"/>
      <w:bookmarkStart w:id="73" w:name="_Toc59606631"/>
      <w:bookmarkStart w:id="74" w:name="_Toc59607476"/>
      <w:bookmarkStart w:id="75" w:name="_Toc59635524"/>
      <w:r>
        <w:rPr>
          <w:rStyle w:val="CharSchNo"/>
        </w:rPr>
        <w:t>Schedule 1 </w:t>
      </w:r>
      <w:r>
        <w:t>— </w:t>
      </w:r>
      <w:r>
        <w:rPr>
          <w:rStyle w:val="CharSchText"/>
        </w:rPr>
        <w:t>Fees</w:t>
      </w:r>
      <w:bookmarkEnd w:id="70"/>
      <w:bookmarkEnd w:id="71"/>
      <w:bookmarkEnd w:id="72"/>
      <w:bookmarkEnd w:id="73"/>
      <w:bookmarkEnd w:id="74"/>
      <w:bookmarkEnd w:id="75"/>
    </w:p>
    <w:p>
      <w:pPr>
        <w:pStyle w:val="yShoulderClause"/>
      </w:pPr>
      <w:r>
        <w:t>[r. 4, 4A and 4AAA]</w:t>
      </w:r>
    </w:p>
    <w:p>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tcPr>
          <w:p>
            <w:pPr>
              <w:pStyle w:val="yTableNAm"/>
              <w:jc w:val="right"/>
            </w:pPr>
            <w:r>
              <w:t>54.00</w:t>
            </w:r>
          </w:p>
        </w:tc>
        <w:tc>
          <w:tcPr>
            <w:tcW w:w="1489" w:type="dxa"/>
            <w:noWrap/>
            <w:vAlign w:val="bottom"/>
          </w:tcPr>
          <w:p>
            <w:pPr>
              <w:pStyle w:val="yTableNAm"/>
              <w:jc w:val="right"/>
            </w:pPr>
            <w:r>
              <w:t>81.00</w:t>
            </w:r>
          </w:p>
        </w:tc>
      </w:tr>
      <w:tr>
        <w:trPr>
          <w:cantSplit/>
        </w:trPr>
        <w:tc>
          <w:tcPr>
            <w:tcW w:w="709" w:type="dxa"/>
            <w:noWrap/>
          </w:tcPr>
          <w:p>
            <w:pPr>
              <w:pStyle w:val="yTableNAm"/>
            </w:pPr>
            <w:r>
              <w:t>2.</w:t>
            </w:r>
          </w:p>
        </w:tc>
        <w:tc>
          <w:tcPr>
            <w:tcW w:w="3260" w:type="dxa"/>
            <w:noWrap/>
          </w:tcPr>
          <w:p>
            <w:pPr>
              <w:pStyle w:val="yTableNAm"/>
            </w:pPr>
            <w:r>
              <w:t>Grant of licence to individual</w:t>
            </w:r>
          </w:p>
        </w:tc>
        <w:tc>
          <w:tcPr>
            <w:tcW w:w="1488" w:type="dxa"/>
            <w:noWrap/>
            <w:vAlign w:val="bottom"/>
          </w:tcPr>
          <w:p>
            <w:pPr>
              <w:pStyle w:val="yTableNAm"/>
              <w:jc w:val="right"/>
            </w:pPr>
            <w:r>
              <w:t>573.00</w:t>
            </w:r>
          </w:p>
        </w:tc>
        <w:tc>
          <w:tcPr>
            <w:tcW w:w="1489" w:type="dxa"/>
            <w:noWrap/>
            <w:vAlign w:val="bottom"/>
          </w:tcPr>
          <w:p>
            <w:pPr>
              <w:pStyle w:val="yTableNAm"/>
              <w:jc w:val="right"/>
            </w:pPr>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tcPr>
          <w:p>
            <w:pPr>
              <w:pStyle w:val="yTableNAm"/>
              <w:jc w:val="right"/>
            </w:pPr>
            <w:r>
              <w:t>474.00</w:t>
            </w:r>
          </w:p>
        </w:tc>
        <w:tc>
          <w:tcPr>
            <w:tcW w:w="1489" w:type="dxa"/>
            <w:noWrap/>
            <w:vAlign w:val="bottom"/>
          </w:tcPr>
          <w:p>
            <w:pPr>
              <w:pStyle w:val="yTableNAm"/>
              <w:jc w:val="right"/>
            </w:pPr>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tcPr>
          <w:p>
            <w:pPr>
              <w:pStyle w:val="yTableNAm"/>
              <w:jc w:val="right"/>
            </w:pPr>
            <w:r>
              <w:t>145.00</w:t>
            </w:r>
          </w:p>
        </w:tc>
        <w:tc>
          <w:tcPr>
            <w:tcW w:w="1489" w:type="dxa"/>
            <w:noWrap/>
            <w:vAlign w:val="bottom"/>
          </w:tcPr>
          <w:p>
            <w:pPr>
              <w:pStyle w:val="yTableNAm"/>
              <w:jc w:val="right"/>
            </w:pPr>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tcPr>
          <w:p>
            <w:pPr>
              <w:pStyle w:val="yTableNAm"/>
              <w:jc w:val="right"/>
            </w:pPr>
            <w:r>
              <w:t>120.00</w:t>
            </w:r>
          </w:p>
        </w:tc>
        <w:tc>
          <w:tcPr>
            <w:tcW w:w="1489" w:type="dxa"/>
            <w:noWrap/>
            <w:vAlign w:val="bottom"/>
          </w:tcPr>
          <w:p>
            <w:pPr>
              <w:pStyle w:val="yTableNAm"/>
              <w:jc w:val="right"/>
            </w:pPr>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tcPr>
          <w:p>
            <w:pPr>
              <w:pStyle w:val="yTableNAm"/>
              <w:jc w:val="right"/>
            </w:pPr>
            <w:r>
              <w:t>–</w:t>
            </w:r>
          </w:p>
        </w:tc>
        <w:tc>
          <w:tcPr>
            <w:tcW w:w="1489" w:type="dxa"/>
            <w:noWrap/>
            <w:vAlign w:val="bottom"/>
          </w:tcPr>
          <w:p>
            <w:pPr>
              <w:pStyle w:val="yTableNAm"/>
              <w:jc w:val="right"/>
            </w:pPr>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tcPr>
          <w:p>
            <w:pPr>
              <w:pStyle w:val="yTableNAm"/>
              <w:jc w:val="right"/>
            </w:pPr>
            <w:r>
              <w:t>–</w:t>
            </w:r>
          </w:p>
        </w:tc>
        <w:tc>
          <w:tcPr>
            <w:tcW w:w="1489" w:type="dxa"/>
            <w:noWrap/>
            <w:vAlign w:val="bottom"/>
          </w:tcPr>
          <w:p>
            <w:pPr>
              <w:pStyle w:val="yTableNAm"/>
              <w:jc w:val="right"/>
            </w:pPr>
            <w:r>
              <w:t>29.50</w:t>
            </w:r>
          </w:p>
        </w:tc>
      </w:tr>
      <w:tr>
        <w:trPr>
          <w:cantSplit/>
        </w:trPr>
        <w:tc>
          <w:tcPr>
            <w:tcW w:w="709" w:type="dxa"/>
            <w:noWrap/>
          </w:tcPr>
          <w:p>
            <w:pPr>
              <w:pStyle w:val="yTableNAm"/>
            </w:pPr>
            <w:r>
              <w:t>10.</w:t>
            </w:r>
          </w:p>
        </w:tc>
        <w:tc>
          <w:tcPr>
            <w:tcW w:w="3260" w:type="dxa"/>
            <w:noWrap/>
          </w:tcPr>
          <w:p>
            <w:pPr>
              <w:pStyle w:val="yTableNAm"/>
            </w:pPr>
            <w:r>
              <w:t>Copy (certified or uncertified) or an extract of an individual registration —</w:t>
            </w:r>
          </w:p>
        </w:tc>
        <w:tc>
          <w:tcPr>
            <w:tcW w:w="1488" w:type="dxa"/>
            <w:noWrap/>
            <w:vAlign w:val="bottom"/>
          </w:tcPr>
          <w:p>
            <w:pPr>
              <w:pStyle w:val="yTableNAm"/>
              <w:jc w:val="right"/>
            </w:pPr>
          </w:p>
        </w:tc>
        <w:tc>
          <w:tcPr>
            <w:tcW w:w="1489" w:type="dxa"/>
            <w:noWrap/>
            <w:vAlign w:val="bottom"/>
          </w:tcPr>
          <w:p>
            <w:pPr>
              <w:pStyle w:val="yTableNAm"/>
              <w:jc w:val="right"/>
            </w:pPr>
          </w:p>
        </w:tc>
      </w:tr>
      <w:tr>
        <w:trPr>
          <w:cantSplit/>
        </w:trPr>
        <w:tc>
          <w:tcPr>
            <w:tcW w:w="709" w:type="dxa"/>
            <w:noWrap/>
          </w:tcPr>
          <w:p>
            <w:pPr>
              <w:pStyle w:val="yTableNAm"/>
            </w:pPr>
          </w:p>
        </w:tc>
        <w:tc>
          <w:tcPr>
            <w:tcW w:w="3260" w:type="dxa"/>
            <w:noWrap/>
          </w:tcPr>
          <w:p>
            <w:pPr>
              <w:pStyle w:val="yTableNAm"/>
            </w:pPr>
            <w:r>
              <w:t>(a)</w:t>
            </w:r>
            <w:r>
              <w:tab/>
              <w:t>first page</w:t>
            </w:r>
          </w:p>
        </w:tc>
        <w:tc>
          <w:tcPr>
            <w:tcW w:w="1488" w:type="dxa"/>
            <w:noWrap/>
            <w:vAlign w:val="bottom"/>
          </w:tcPr>
          <w:p>
            <w:pPr>
              <w:pStyle w:val="yTableNAm"/>
              <w:jc w:val="right"/>
            </w:pPr>
            <w:r>
              <w:t>–</w:t>
            </w:r>
          </w:p>
        </w:tc>
        <w:tc>
          <w:tcPr>
            <w:tcW w:w="1489" w:type="dxa"/>
            <w:noWrap/>
            <w:vAlign w:val="bottom"/>
          </w:tcPr>
          <w:p>
            <w:pPr>
              <w:pStyle w:val="yTableNAm"/>
              <w:jc w:val="right"/>
            </w:pPr>
            <w:r>
              <w:t>12.20</w:t>
            </w:r>
          </w:p>
        </w:tc>
      </w:tr>
      <w:tr>
        <w:trPr>
          <w:cantSplit/>
        </w:trPr>
        <w:tc>
          <w:tcPr>
            <w:tcW w:w="709" w:type="dxa"/>
            <w:noWrap/>
          </w:tcPr>
          <w:p>
            <w:pPr>
              <w:pStyle w:val="yTableNAm"/>
            </w:pPr>
          </w:p>
        </w:tc>
        <w:tc>
          <w:tcPr>
            <w:tcW w:w="3260" w:type="dxa"/>
            <w:noWrap/>
          </w:tcPr>
          <w:p>
            <w:pPr>
              <w:pStyle w:val="yTableNAm"/>
            </w:pPr>
            <w:r>
              <w:t>(b)</w:t>
            </w:r>
            <w:r>
              <w:tab/>
              <w:t>each subsequent page</w:t>
            </w:r>
          </w:p>
        </w:tc>
        <w:tc>
          <w:tcPr>
            <w:tcW w:w="1488" w:type="dxa"/>
            <w:noWrap/>
            <w:vAlign w:val="bottom"/>
          </w:tcPr>
          <w:p>
            <w:pPr>
              <w:pStyle w:val="yTableNAm"/>
              <w:jc w:val="right"/>
            </w:pPr>
            <w:r>
              <w:t>–</w:t>
            </w:r>
          </w:p>
        </w:tc>
        <w:tc>
          <w:tcPr>
            <w:tcW w:w="1489" w:type="dxa"/>
            <w:noWrap/>
            <w:vAlign w:val="bottom"/>
          </w:tcPr>
          <w:p>
            <w:pPr>
              <w:pStyle w:val="yTableNAm"/>
              <w:jc w:val="right"/>
            </w:pPr>
            <w:r>
              <w:t>2.30</w:t>
            </w:r>
          </w:p>
        </w:tc>
      </w:tr>
      <w:tr>
        <w:trPr>
          <w:cantSplit/>
        </w:trPr>
        <w:tc>
          <w:tcPr>
            <w:tcW w:w="709" w:type="dxa"/>
            <w:noWrap/>
          </w:tcPr>
          <w:p>
            <w:pPr>
              <w:pStyle w:val="yTableNAm"/>
            </w:pPr>
            <w:r>
              <w:t>11.</w:t>
            </w:r>
          </w:p>
        </w:tc>
        <w:tc>
          <w:tcPr>
            <w:tcW w:w="3260" w:type="dxa"/>
            <w:noWrap/>
          </w:tcPr>
          <w:p>
            <w:pPr>
              <w:pStyle w:val="yTableNAm"/>
            </w:pPr>
            <w:r>
              <w:t>Copy (certified or uncertified) or an extract of all registrations in a register</w:t>
            </w:r>
          </w:p>
        </w:tc>
        <w:tc>
          <w:tcPr>
            <w:tcW w:w="1488" w:type="dxa"/>
            <w:noWrap/>
            <w:vAlign w:val="bottom"/>
          </w:tcPr>
          <w:p>
            <w:pPr>
              <w:pStyle w:val="yTableNAm"/>
              <w:jc w:val="right"/>
            </w:pPr>
            <w:r>
              <w:t>–</w:t>
            </w:r>
          </w:p>
        </w:tc>
        <w:tc>
          <w:tcPr>
            <w:tcW w:w="1489"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r>
              <w:t>Fee for the purposes of section 30(2a) of the Act (the holding fee)</w:t>
            </w:r>
          </w:p>
        </w:tc>
        <w:tc>
          <w:tcPr>
            <w:tcW w:w="1488" w:type="dxa"/>
            <w:tcBorders>
              <w:bottom w:val="single" w:sz="4" w:space="0" w:color="auto"/>
            </w:tcBorders>
            <w:noWrap/>
            <w:vAlign w:val="bottom"/>
          </w:tcPr>
          <w:p>
            <w:pPr>
              <w:pStyle w:val="yTableNAm"/>
              <w:keepNext/>
              <w:spacing w:after="120"/>
              <w:jc w:val="right"/>
            </w:pPr>
            <w:r>
              <w:t>172.00</w:t>
            </w:r>
          </w:p>
        </w:tc>
        <w:tc>
          <w:tcPr>
            <w:tcW w:w="1489" w:type="dxa"/>
            <w:tcBorders>
              <w:bottom w:val="single" w:sz="4" w:space="0" w:color="auto"/>
            </w:tcBorders>
            <w:noWrap/>
            <w:vAlign w:val="bottom"/>
          </w:tcPr>
          <w:p>
            <w:pPr>
              <w:pStyle w:val="yTableNAm"/>
              <w:keepNext/>
              <w:spacing w:after="120"/>
              <w:jc w:val="right"/>
            </w:pPr>
            <w:r>
              <w:t>258.00</w:t>
            </w:r>
          </w:p>
        </w:tc>
      </w:tr>
    </w:tbl>
    <w:p>
      <w:pPr>
        <w:pStyle w:val="Footnotesection"/>
      </w:pPr>
      <w:r>
        <w:tab/>
        <w:t>[Schedule 1 inserted: SL 2020/196 r. 58.]</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77" w:name="_Toc74647782"/>
      <w:bookmarkStart w:id="78" w:name="_Toc74745698"/>
      <w:bookmarkStart w:id="79" w:name="_Toc59606592"/>
      <w:bookmarkStart w:id="80" w:name="_Toc59606632"/>
      <w:bookmarkStart w:id="81" w:name="_Toc59607477"/>
      <w:bookmarkStart w:id="82" w:name="_Toc59635525"/>
      <w:r>
        <w:rPr>
          <w:rStyle w:val="CharSchNo"/>
        </w:rPr>
        <w:t>Schedule 1A</w:t>
      </w:r>
      <w:r>
        <w:rPr>
          <w:rStyle w:val="CharSDivNo"/>
        </w:rPr>
        <w:t> </w:t>
      </w:r>
      <w:r>
        <w:t>—</w:t>
      </w:r>
      <w:r>
        <w:rPr>
          <w:rStyle w:val="CharSDivText"/>
        </w:rPr>
        <w:t> </w:t>
      </w:r>
      <w:r>
        <w:rPr>
          <w:rStyle w:val="CharSchText"/>
        </w:rPr>
        <w:t>Continuing professional development subjects</w:t>
      </w:r>
      <w:bookmarkEnd w:id="77"/>
      <w:bookmarkEnd w:id="78"/>
      <w:bookmarkEnd w:id="79"/>
      <w:bookmarkEnd w:id="80"/>
      <w:bookmarkEnd w:id="81"/>
      <w:bookmarkEnd w:id="82"/>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83" w:name="_Toc74647783"/>
      <w:bookmarkStart w:id="84" w:name="_Toc74745699"/>
      <w:bookmarkStart w:id="85" w:name="_Toc59606593"/>
      <w:bookmarkStart w:id="86" w:name="_Toc59606633"/>
      <w:bookmarkStart w:id="87" w:name="_Toc59607478"/>
      <w:bookmarkStart w:id="88" w:name="_Toc59635526"/>
      <w:r>
        <w:rPr>
          <w:rStyle w:val="CharSchNo"/>
        </w:rPr>
        <w:t>Schedule 2</w:t>
      </w:r>
      <w:r>
        <w:rPr>
          <w:rStyle w:val="CharSDivNo"/>
        </w:rPr>
        <w:t> </w:t>
      </w:r>
      <w:r>
        <w:t>—</w:t>
      </w:r>
      <w:r>
        <w:rPr>
          <w:rStyle w:val="CharSDivText"/>
        </w:rPr>
        <w:t> </w:t>
      </w:r>
      <w:r>
        <w:rPr>
          <w:rStyle w:val="CharSchText"/>
        </w:rPr>
        <w:t>Forms</w:t>
      </w:r>
      <w:bookmarkEnd w:id="83"/>
      <w:bookmarkEnd w:id="84"/>
      <w:bookmarkEnd w:id="85"/>
      <w:bookmarkEnd w:id="86"/>
      <w:bookmarkEnd w:id="87"/>
      <w:bookmarkEnd w:id="88"/>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9" w:name="_Toc74647784"/>
      <w:bookmarkStart w:id="90" w:name="_Toc74745700"/>
      <w:bookmarkStart w:id="91" w:name="_Toc59606594"/>
      <w:bookmarkStart w:id="92" w:name="_Toc59606634"/>
      <w:bookmarkStart w:id="93" w:name="_Toc59607479"/>
      <w:bookmarkStart w:id="94" w:name="_Toc59635527"/>
      <w:r>
        <w:rPr>
          <w:rStyle w:val="CharSchNo"/>
        </w:rPr>
        <w:t>Schedule 3</w:t>
      </w:r>
      <w:r>
        <w:rPr>
          <w:rStyle w:val="CharSDivNo"/>
        </w:rPr>
        <w:t> </w:t>
      </w:r>
      <w:r>
        <w:t>—</w:t>
      </w:r>
      <w:r>
        <w:rPr>
          <w:rStyle w:val="CharSDivText"/>
        </w:rPr>
        <w:t> </w:t>
      </w:r>
      <w:r>
        <w:rPr>
          <w:rStyle w:val="CharSchText"/>
        </w:rPr>
        <w:t>Prescribed offences and modified penalties</w:t>
      </w:r>
      <w:bookmarkEnd w:id="89"/>
      <w:bookmarkEnd w:id="90"/>
      <w:bookmarkEnd w:id="91"/>
      <w:bookmarkEnd w:id="92"/>
      <w:bookmarkEnd w:id="93"/>
      <w:bookmarkEnd w:id="94"/>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95" w:name="_Toc74647785"/>
      <w:bookmarkStart w:id="96" w:name="_Toc74745701"/>
      <w:bookmarkStart w:id="97" w:name="_Toc59606595"/>
      <w:bookmarkStart w:id="98" w:name="_Toc59606635"/>
      <w:bookmarkStart w:id="99" w:name="_Toc59607480"/>
      <w:bookmarkStart w:id="100" w:name="_Toc59635528"/>
      <w:r>
        <w:t>Notes</w:t>
      </w:r>
      <w:bookmarkEnd w:id="95"/>
      <w:bookmarkEnd w:id="96"/>
      <w:bookmarkEnd w:id="97"/>
      <w:bookmarkEnd w:id="98"/>
      <w:bookmarkEnd w:id="99"/>
      <w:bookmarkEnd w:id="100"/>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ins w:id="101" w:author="Master Repository Process" w:date="2021-09-12T15:25:00Z">
        <w:r>
          <w:t xml:space="preserve"> For provisions that have not yet come into operation see the uncommenced provisions table.</w:t>
        </w:r>
      </w:ins>
    </w:p>
    <w:p>
      <w:pPr>
        <w:pStyle w:val="nHeading3"/>
      </w:pPr>
      <w:bookmarkStart w:id="102" w:name="_Toc74745702"/>
      <w:bookmarkStart w:id="103" w:name="_Toc59635529"/>
      <w:r>
        <w:t>Compilation table</w:t>
      </w:r>
      <w:bookmarkEnd w:id="102"/>
      <w:bookmarkEnd w:id="10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single" w:sz="4" w:space="0" w:color="auto"/>
            </w:tcBorders>
          </w:tcPr>
          <w:p>
            <w:pPr>
              <w:pStyle w:val="nTable"/>
              <w:spacing w:after="40"/>
              <w:rPr>
                <w:i/>
              </w:rPr>
            </w:pPr>
            <w:r>
              <w:rPr>
                <w:i/>
              </w:rPr>
              <w:t>Real Estate and Business Agents (General) Amendment Regulations (No. 2) 2020</w:t>
            </w:r>
          </w:p>
        </w:tc>
        <w:tc>
          <w:tcPr>
            <w:tcW w:w="1276" w:type="dxa"/>
            <w:tcBorders>
              <w:top w:val="nil"/>
              <w:bottom w:val="single" w:sz="4" w:space="0" w:color="auto"/>
            </w:tcBorders>
          </w:tcPr>
          <w:p>
            <w:pPr>
              <w:pStyle w:val="nTable"/>
              <w:spacing w:after="40"/>
            </w:pPr>
            <w:r>
              <w:t>SL 2020/257 24 Dec 2020</w:t>
            </w:r>
          </w:p>
        </w:tc>
        <w:tc>
          <w:tcPr>
            <w:tcW w:w="2693" w:type="dxa"/>
            <w:tcBorders>
              <w:top w:val="nil"/>
              <w:bottom w:val="single" w:sz="4" w:space="0" w:color="auto"/>
            </w:tcBorders>
          </w:tcPr>
          <w:p>
            <w:pPr>
              <w:pStyle w:val="nTable"/>
              <w:spacing w:after="40"/>
            </w:pPr>
            <w:r>
              <w:t>r. 1 and 2: 24 Dec 2020 (see r. 2(a));</w:t>
            </w:r>
            <w:r>
              <w:br/>
              <w:t>Regulations other than r. 1 and 2: 1 Jan 2021 (see r. 2(b))</w:t>
            </w:r>
          </w:p>
        </w:tc>
      </w:tr>
    </w:tbl>
    <w:p>
      <w:pPr>
        <w:pStyle w:val="nHeading3"/>
        <w:rPr>
          <w:ins w:id="104" w:author="Master Repository Process" w:date="2021-09-12T15:25:00Z"/>
        </w:rPr>
      </w:pPr>
      <w:bookmarkStart w:id="105" w:name="_Toc74745703"/>
      <w:ins w:id="106" w:author="Master Repository Process" w:date="2021-09-12T15:25:00Z">
        <w:r>
          <w:t>Uncommenced provisions table</w:t>
        </w:r>
        <w:bookmarkEnd w:id="105"/>
      </w:ins>
    </w:p>
    <w:p>
      <w:pPr>
        <w:pStyle w:val="nStatement"/>
        <w:keepNext/>
        <w:spacing w:after="240"/>
        <w:rPr>
          <w:ins w:id="107" w:author="Master Repository Process" w:date="2021-09-12T15:25:00Z"/>
        </w:rPr>
      </w:pPr>
      <w:ins w:id="108" w:author="Master Repository Process" w:date="2021-09-12T15:2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9" w:author="Master Repository Process" w:date="2021-09-12T15:25:00Z"/>
        </w:trPr>
        <w:tc>
          <w:tcPr>
            <w:tcW w:w="3118" w:type="dxa"/>
          </w:tcPr>
          <w:p>
            <w:pPr>
              <w:pStyle w:val="nTable"/>
              <w:spacing w:after="40"/>
              <w:rPr>
                <w:ins w:id="110" w:author="Master Repository Process" w:date="2021-09-12T15:25:00Z"/>
                <w:b/>
              </w:rPr>
            </w:pPr>
            <w:ins w:id="111" w:author="Master Repository Process" w:date="2021-09-12T15:25:00Z">
              <w:r>
                <w:rPr>
                  <w:b/>
                </w:rPr>
                <w:t>Citation</w:t>
              </w:r>
            </w:ins>
          </w:p>
        </w:tc>
        <w:tc>
          <w:tcPr>
            <w:tcW w:w="1276" w:type="dxa"/>
          </w:tcPr>
          <w:p>
            <w:pPr>
              <w:pStyle w:val="nTable"/>
              <w:spacing w:after="40"/>
              <w:rPr>
                <w:ins w:id="112" w:author="Master Repository Process" w:date="2021-09-12T15:25:00Z"/>
                <w:b/>
              </w:rPr>
            </w:pPr>
            <w:ins w:id="113" w:author="Master Repository Process" w:date="2021-09-12T15:25:00Z">
              <w:r>
                <w:rPr>
                  <w:b/>
                </w:rPr>
                <w:t>Published</w:t>
              </w:r>
            </w:ins>
          </w:p>
        </w:tc>
        <w:tc>
          <w:tcPr>
            <w:tcW w:w="2693" w:type="dxa"/>
          </w:tcPr>
          <w:p>
            <w:pPr>
              <w:pStyle w:val="nTable"/>
              <w:spacing w:after="40"/>
              <w:rPr>
                <w:ins w:id="114" w:author="Master Repository Process" w:date="2021-09-12T15:25:00Z"/>
                <w:b/>
              </w:rPr>
            </w:pPr>
            <w:ins w:id="115" w:author="Master Repository Process" w:date="2021-09-12T15:25:00Z">
              <w:r>
                <w:rPr>
                  <w:b/>
                </w:rPr>
                <w:t>Commencement</w:t>
              </w:r>
            </w:ins>
          </w:p>
        </w:tc>
      </w:tr>
      <w:tr>
        <w:trPr>
          <w:ins w:id="116" w:author="Master Repository Process" w:date="2021-09-12T15:25:00Z"/>
        </w:trPr>
        <w:tc>
          <w:tcPr>
            <w:tcW w:w="3118" w:type="dxa"/>
          </w:tcPr>
          <w:p>
            <w:pPr>
              <w:pStyle w:val="nTable"/>
              <w:spacing w:after="40"/>
              <w:rPr>
                <w:ins w:id="117" w:author="Master Repository Process" w:date="2021-09-12T15:25:00Z"/>
              </w:rPr>
            </w:pPr>
            <w:ins w:id="118" w:author="Master Repository Process" w:date="2021-09-12T15:25:00Z">
              <w:r>
                <w:rPr>
                  <w:i/>
                </w:rPr>
                <w:t xml:space="preserve">Commerce Regulations Amendment (Community Titles) Regulations 2021 </w:t>
              </w:r>
              <w:r>
                <w:t>Pt. 5</w:t>
              </w:r>
            </w:ins>
          </w:p>
        </w:tc>
        <w:tc>
          <w:tcPr>
            <w:tcW w:w="1276" w:type="dxa"/>
          </w:tcPr>
          <w:p>
            <w:pPr>
              <w:pStyle w:val="nTable"/>
              <w:spacing w:after="40"/>
              <w:rPr>
                <w:ins w:id="119" w:author="Master Repository Process" w:date="2021-09-12T15:25:00Z"/>
              </w:rPr>
            </w:pPr>
            <w:ins w:id="120" w:author="Master Repository Process" w:date="2021-09-12T15:25:00Z">
              <w:r>
                <w:t>SL 2021/71 18 Jun 2021</w:t>
              </w:r>
            </w:ins>
          </w:p>
        </w:tc>
        <w:tc>
          <w:tcPr>
            <w:tcW w:w="2693" w:type="dxa"/>
          </w:tcPr>
          <w:p>
            <w:pPr>
              <w:pStyle w:val="nTable"/>
              <w:spacing w:after="40"/>
              <w:rPr>
                <w:ins w:id="121" w:author="Master Repository Process" w:date="2021-09-12T15:25:00Z"/>
              </w:rPr>
            </w:pPr>
            <w:ins w:id="122" w:author="Master Repository Process" w:date="2021-09-12T15:25:00Z">
              <w:r>
                <w:t>30 Jun 2021 (see r. 2(b) and SL 2021/69 cl. 2)</w:t>
              </w:r>
            </w:ins>
          </w:p>
        </w:tc>
      </w:tr>
    </w:tbl>
    <w:p>
      <w:pPr>
        <w:pStyle w:val="nHeading3"/>
      </w:pPr>
      <w:bookmarkStart w:id="123" w:name="_Toc74652015"/>
      <w:bookmarkStart w:id="124" w:name="_Toc74745704"/>
      <w:bookmarkStart w:id="125" w:name="_Toc59635530"/>
      <w:r>
        <w:t>Other notes</w:t>
      </w:r>
      <w:bookmarkEnd w:id="123"/>
      <w:bookmarkEnd w:id="124"/>
      <w:bookmarkEnd w:id="125"/>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031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94DA-EAB5-4FEF-B5E5-444A2B0E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9808</Words>
  <Characters>48746</Characters>
  <Application>Microsoft Office Word</Application>
  <DocSecurity>0</DocSecurity>
  <Lines>2031</Lines>
  <Paragraphs>1245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08-o0-00 - 08-p0-00</dc:title>
  <dc:subject/>
  <dc:creator/>
  <cp:keywords/>
  <dc:description/>
  <cp:lastModifiedBy>Master Repository Process</cp:lastModifiedBy>
  <cp:revision>2</cp:revision>
  <cp:lastPrinted>2014-10-02T03:16:00Z</cp:lastPrinted>
  <dcterms:created xsi:type="dcterms:W3CDTF">2021-09-12T07:25:00Z</dcterms:created>
  <dcterms:modified xsi:type="dcterms:W3CDTF">2021-09-12T07:25:00Z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20210618</vt:lpwstr>
  </property>
  <property fmtid="{D5CDD505-2E9C-101B-9397-08002B2CF9AE}" pid="8" name="FromSuffix">
    <vt:lpwstr>08-o0-00</vt:lpwstr>
  </property>
  <property fmtid="{D5CDD505-2E9C-101B-9397-08002B2CF9AE}" pid="9" name="FromAsAtDate">
    <vt:lpwstr>01 Jan 2021</vt:lpwstr>
  </property>
  <property fmtid="{D5CDD505-2E9C-101B-9397-08002B2CF9AE}" pid="10" name="ToSuffix">
    <vt:lpwstr>08-p0-00</vt:lpwstr>
  </property>
  <property fmtid="{D5CDD505-2E9C-101B-9397-08002B2CF9AE}" pid="11" name="ToAsAtDate">
    <vt:lpwstr>18 Jun 2021</vt:lpwstr>
  </property>
</Properties>
</file>