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(Health Service Providers) Order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Feb 2021</w:t>
      </w:r>
      <w:r>
        <w:fldChar w:fldCharType="end"/>
      </w:r>
      <w:r>
        <w:t xml:space="preserve">, </w:t>
      </w:r>
      <w:r>
        <w:fldChar w:fldCharType="begin"/>
      </w:r>
      <w:r>
        <w:instrText xml:space="preserve"> DocProperty FromSuffix </w:instrText>
      </w:r>
      <w:r>
        <w:fldChar w:fldCharType="separate"/>
      </w:r>
      <w:r>
        <w:t>00-l0-00</w:t>
      </w:r>
      <w:r>
        <w:fldChar w:fldCharType="end"/>
      </w:r>
      <w:r>
        <w:t>] and [</w:t>
      </w:r>
      <w:r>
        <w:fldChar w:fldCharType="begin"/>
      </w:r>
      <w:r>
        <w:instrText xml:space="preserve"> DocProperty ToAsAtDate</w:instrText>
      </w:r>
      <w:r>
        <w:fldChar w:fldCharType="separate"/>
      </w:r>
      <w:r>
        <w:t>18 Jun 2021</w:t>
      </w:r>
      <w:r>
        <w:fldChar w:fldCharType="end"/>
      </w:r>
      <w:r>
        <w:t xml:space="preserve">, </w:t>
      </w:r>
      <w:r>
        <w:fldChar w:fldCharType="begin"/>
      </w:r>
      <w:r>
        <w:instrText xml:space="preserve"> DocProperty ToSuffix</w:instrText>
      </w:r>
      <w:r>
        <w:fldChar w:fldCharType="separate"/>
      </w:r>
      <w:r>
        <w:t>00-m0-00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Health Services Act 2016</w:t>
      </w:r>
    </w:p>
    <w:p>
      <w:pPr>
        <w:pStyle w:val="NameofActReg"/>
      </w:pPr>
      <w:r>
        <w:t>Health Services (Health Service Providers) Order 2016</w:t>
      </w:r>
    </w:p>
    <w:p>
      <w:pPr>
        <w:pStyle w:val="Heading2"/>
        <w:pageBreakBefore w:val="0"/>
        <w:spacing w:before="360"/>
      </w:pPr>
      <w:bookmarkStart w:id="1" w:name="_Toc74822018"/>
      <w:bookmarkStart w:id="2" w:name="_Toc74822273"/>
      <w:bookmarkStart w:id="3" w:name="_Toc74832022"/>
      <w:bookmarkStart w:id="4" w:name="_Toc74832062"/>
      <w:bookmarkStart w:id="5" w:name="_Toc63772970"/>
      <w:bookmarkStart w:id="6" w:name="_Toc63773297"/>
      <w:bookmarkStart w:id="7" w:name="_Toc63783547"/>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74832063"/>
      <w:bookmarkStart w:id="10" w:name="_Toc63783548"/>
      <w:r>
        <w:rPr>
          <w:rStyle w:val="CharSectno"/>
        </w:rPr>
        <w:t>1</w:t>
      </w:r>
      <w:r>
        <w:t>.</w:t>
      </w:r>
      <w:r>
        <w:tab/>
        <w:t>Citation</w:t>
      </w:r>
      <w:bookmarkEnd w:id="9"/>
      <w:bookmarkEnd w:id="10"/>
    </w:p>
    <w:p>
      <w:pPr>
        <w:pStyle w:val="Subsection"/>
      </w:pPr>
      <w:r>
        <w:tab/>
      </w:r>
      <w:r>
        <w:tab/>
      </w:r>
      <w:bookmarkStart w:id="11" w:name="Start_Cursor"/>
      <w:bookmarkEnd w:id="11"/>
      <w:r>
        <w:rPr>
          <w:spacing w:val="-2"/>
        </w:rPr>
        <w:t>This</w:t>
      </w:r>
      <w:r>
        <w:t xml:space="preserve"> </w:t>
      </w:r>
      <w:r>
        <w:rPr>
          <w:spacing w:val="-2"/>
        </w:rPr>
        <w:t>order</w:t>
      </w:r>
      <w:r>
        <w:t xml:space="preserve"> is the </w:t>
      </w:r>
      <w:r>
        <w:rPr>
          <w:i/>
        </w:rPr>
        <w:t>Health Services (Health Service Providers) Order 2016</w:t>
      </w:r>
      <w:r>
        <w:t>.</w:t>
      </w:r>
    </w:p>
    <w:p>
      <w:pPr>
        <w:pStyle w:val="Heading5"/>
        <w:rPr>
          <w:spacing w:val="-2"/>
        </w:rPr>
      </w:pPr>
      <w:bookmarkStart w:id="12" w:name="_Toc74832064"/>
      <w:bookmarkStart w:id="13" w:name="_Toc63783549"/>
      <w:r>
        <w:rPr>
          <w:rStyle w:val="CharSectno"/>
        </w:rPr>
        <w:t>2</w:t>
      </w:r>
      <w:r>
        <w:rPr>
          <w:spacing w:val="-2"/>
        </w:rPr>
        <w:t>.</w:t>
      </w:r>
      <w:r>
        <w:rPr>
          <w:spacing w:val="-2"/>
        </w:rPr>
        <w:tab/>
        <w:t>Commencement</w:t>
      </w:r>
      <w:bookmarkEnd w:id="12"/>
      <w:bookmarkEnd w:id="13"/>
    </w:p>
    <w:p>
      <w:pPr>
        <w:pStyle w:val="Subsection"/>
      </w:pPr>
      <w:r>
        <w:tab/>
      </w:r>
      <w:r>
        <w:tab/>
        <w:t xml:space="preserve">This order comes into operation on the day after the day on which it is published in the </w:t>
      </w:r>
      <w:r>
        <w:rPr>
          <w:i/>
        </w:rPr>
        <w:t>Gazette</w:t>
      </w:r>
      <w:r>
        <w:t>.</w:t>
      </w:r>
    </w:p>
    <w:p>
      <w:pPr>
        <w:pStyle w:val="Heading5"/>
      </w:pPr>
      <w:bookmarkStart w:id="14" w:name="_Toc74832065"/>
      <w:bookmarkStart w:id="15" w:name="_Toc63783550"/>
      <w:r>
        <w:rPr>
          <w:rStyle w:val="CharSectno"/>
        </w:rPr>
        <w:t>3</w:t>
      </w:r>
      <w:r>
        <w:t>.</w:t>
      </w:r>
      <w:r>
        <w:tab/>
        <w:t>Terms used</w:t>
      </w:r>
      <w:bookmarkEnd w:id="14"/>
      <w:bookmarkEnd w:id="15"/>
    </w:p>
    <w:p>
      <w:pPr>
        <w:pStyle w:val="Subsection"/>
      </w:pPr>
      <w:r>
        <w:tab/>
      </w:r>
      <w:r>
        <w:tab/>
        <w:t xml:space="preserve">In this order — </w:t>
      </w:r>
    </w:p>
    <w:p>
      <w:pPr>
        <w:pStyle w:val="Defstart"/>
      </w:pPr>
      <w:r>
        <w:tab/>
      </w:r>
      <w:r>
        <w:rPr>
          <w:rStyle w:val="CharDefText"/>
        </w:rPr>
        <w:t>Australian</w:t>
      </w:r>
      <w:r>
        <w:t xml:space="preserve"> </w:t>
      </w:r>
      <w:r>
        <w:rPr>
          <w:rStyle w:val="CharDefText"/>
        </w:rPr>
        <w:t>Statistical Geography Standard</w:t>
      </w:r>
      <w:r>
        <w:t xml:space="preserve"> means the Australian Statistical Geography Standard (Cat. No. 1216.0), July 2011 edition published by the Australian Bureau of Statistics;</w:t>
      </w:r>
    </w:p>
    <w:p>
      <w:pPr>
        <w:pStyle w:val="Defstart"/>
      </w:pPr>
      <w:r>
        <w:tab/>
      </w:r>
      <w:r>
        <w:rPr>
          <w:rStyle w:val="CharDefText"/>
        </w:rPr>
        <w:t>metropolitan area</w:t>
      </w:r>
      <w:r>
        <w:t xml:space="preserve"> means the parts of the State set out in Schedule 1 Divisions 1, 2 and 3;</w:t>
      </w:r>
    </w:p>
    <w:p>
      <w:pPr>
        <w:pStyle w:val="Defstart"/>
      </w:pPr>
      <w:r>
        <w:tab/>
      </w:r>
      <w:r>
        <w:rPr>
          <w:rStyle w:val="CharDefText"/>
        </w:rPr>
        <w:t>public health service facility</w:t>
      </w:r>
      <w:r>
        <w:t xml:space="preserve"> does not include a public health service facility at which public health services are provided by the Department CEO or a contracted health entity;</w:t>
      </w:r>
    </w:p>
    <w:p>
      <w:pPr>
        <w:pStyle w:val="Defstart"/>
      </w:pPr>
      <w:r>
        <w:tab/>
      </w:r>
      <w:r>
        <w:rPr>
          <w:rStyle w:val="CharDefText"/>
        </w:rPr>
        <w:t>SA2</w:t>
      </w:r>
      <w:r>
        <w:t xml:space="preserve"> means a statistical area level 2 under the Australian Statistical Geography Standard.</w:t>
      </w:r>
    </w:p>
    <w:p>
      <w:pPr>
        <w:pStyle w:val="Heading5"/>
      </w:pPr>
      <w:bookmarkStart w:id="16" w:name="_Toc74832066"/>
      <w:bookmarkStart w:id="17" w:name="_Toc63783551"/>
      <w:r>
        <w:rPr>
          <w:rStyle w:val="CharSectno"/>
        </w:rPr>
        <w:t>4</w:t>
      </w:r>
      <w:r>
        <w:t>.</w:t>
      </w:r>
      <w:r>
        <w:tab/>
        <w:t>Parts of State declared to be health service areas</w:t>
      </w:r>
      <w:bookmarkEnd w:id="16"/>
      <w:bookmarkEnd w:id="17"/>
    </w:p>
    <w:p>
      <w:pPr>
        <w:pStyle w:val="Subsection"/>
      </w:pPr>
      <w:r>
        <w:tab/>
      </w:r>
      <w:r>
        <w:tab/>
        <w:t>The parts of the State set out in Schedule 1, other than a part of the State on which a public hospital or a public health service facility is located, are declared to be health service areas.</w:t>
      </w:r>
    </w:p>
    <w:p>
      <w:pPr>
        <w:pStyle w:val="Footnotesection"/>
      </w:pPr>
      <w:r>
        <w:tab/>
        <w:t>[Clause 4 amended: Gazette 11 May 2018 p. 1504.]</w:t>
      </w:r>
    </w:p>
    <w:p>
      <w:pPr>
        <w:pStyle w:val="Heading5"/>
      </w:pPr>
      <w:bookmarkStart w:id="18" w:name="_Toc74832067"/>
      <w:bookmarkStart w:id="19" w:name="_Toc63783552"/>
      <w:r>
        <w:rPr>
          <w:rStyle w:val="CharSectno"/>
        </w:rPr>
        <w:t>5</w:t>
      </w:r>
      <w:r>
        <w:t>.</w:t>
      </w:r>
      <w:r>
        <w:tab/>
        <w:t>Public hospitals declared to be health service areas</w:t>
      </w:r>
      <w:bookmarkEnd w:id="18"/>
      <w:bookmarkEnd w:id="19"/>
    </w:p>
    <w:p>
      <w:pPr>
        <w:pStyle w:val="Subsection"/>
      </w:pPr>
      <w:r>
        <w:tab/>
      </w:r>
      <w:r>
        <w:tab/>
        <w:t>The public hospitals set out in Schedule 2 are declared to be health service areas.</w:t>
      </w:r>
    </w:p>
    <w:p>
      <w:pPr>
        <w:pStyle w:val="Heading5"/>
      </w:pPr>
      <w:bookmarkStart w:id="20" w:name="_Toc74832068"/>
      <w:bookmarkStart w:id="21" w:name="_Toc63783553"/>
      <w:r>
        <w:rPr>
          <w:rStyle w:val="CharSectno"/>
        </w:rPr>
        <w:t>6</w:t>
      </w:r>
      <w:r>
        <w:t>.</w:t>
      </w:r>
      <w:r>
        <w:tab/>
        <w:t>Public health service facilities declared to be health service areas</w:t>
      </w:r>
      <w:bookmarkEnd w:id="20"/>
      <w:bookmarkEnd w:id="21"/>
    </w:p>
    <w:p>
      <w:pPr>
        <w:pStyle w:val="Subsection"/>
      </w:pPr>
      <w:r>
        <w:tab/>
      </w:r>
      <w:r>
        <w:tab/>
        <w:t>Each public health service facility is declared to be a health service area.</w:t>
      </w:r>
    </w:p>
    <w:p>
      <w:pPr>
        <w:pStyle w:val="Heading2"/>
      </w:pPr>
      <w:bookmarkStart w:id="22" w:name="_Toc74822025"/>
      <w:bookmarkStart w:id="23" w:name="_Toc74822280"/>
      <w:bookmarkStart w:id="24" w:name="_Toc74832029"/>
      <w:bookmarkStart w:id="25" w:name="_Toc74832069"/>
      <w:bookmarkStart w:id="26" w:name="_Toc63772977"/>
      <w:bookmarkStart w:id="27" w:name="_Toc63773304"/>
      <w:bookmarkStart w:id="28" w:name="_Toc63783554"/>
      <w:r>
        <w:rPr>
          <w:rStyle w:val="CharPartNo"/>
        </w:rPr>
        <w:t>Part 2</w:t>
      </w:r>
      <w:r>
        <w:t> — </w:t>
      </w:r>
      <w:r>
        <w:rPr>
          <w:rStyle w:val="CharPartText"/>
        </w:rPr>
        <w:t>North Metropolitan Health Service</w:t>
      </w:r>
      <w:bookmarkEnd w:id="22"/>
      <w:bookmarkEnd w:id="23"/>
      <w:bookmarkEnd w:id="24"/>
      <w:bookmarkEnd w:id="25"/>
      <w:bookmarkEnd w:id="26"/>
      <w:bookmarkEnd w:id="27"/>
      <w:bookmarkEnd w:id="28"/>
    </w:p>
    <w:p>
      <w:pPr>
        <w:pStyle w:val="Heading5"/>
      </w:pPr>
      <w:bookmarkStart w:id="29" w:name="_Toc74832070"/>
      <w:bookmarkStart w:id="30" w:name="_Toc63783555"/>
      <w:r>
        <w:rPr>
          <w:rStyle w:val="CharSectno"/>
        </w:rPr>
        <w:t>7</w:t>
      </w:r>
      <w:r>
        <w:t>.</w:t>
      </w:r>
      <w:r>
        <w:tab/>
        <w:t>Public health services declared to be health service areas</w:t>
      </w:r>
      <w:bookmarkEnd w:id="29"/>
      <w:bookmarkEnd w:id="30"/>
    </w:p>
    <w:p>
      <w:pPr>
        <w:pStyle w:val="Subsection"/>
      </w:pPr>
      <w:r>
        <w:tab/>
      </w:r>
      <w:r>
        <w:tab/>
        <w:t xml:space="preserve">The following public health services are declared to be health service areas — </w:t>
      </w:r>
    </w:p>
    <w:p>
      <w:pPr>
        <w:pStyle w:val="Indenta"/>
      </w:pPr>
      <w:r>
        <w:tab/>
        <w:t>(a)</w:t>
      </w:r>
      <w:r>
        <w:tab/>
        <w:t>the management and operation on a statewide basis of the WA Cervical Cancer Prevention Program;</w:t>
      </w:r>
    </w:p>
    <w:p>
      <w:pPr>
        <w:pStyle w:val="Indenta"/>
      </w:pPr>
      <w:r>
        <w:tab/>
        <w:t>(b)</w:t>
      </w:r>
      <w:r>
        <w:tab/>
        <w:t>the provision on a statewide basis of free screening mammograms to women, including mobile screening services (BreastScreenWA);</w:t>
      </w:r>
    </w:p>
    <w:p>
      <w:pPr>
        <w:pStyle w:val="Indenta"/>
      </w:pPr>
      <w:r>
        <w:tab/>
        <w:t>(c)</w:t>
      </w:r>
      <w:r>
        <w:tab/>
        <w:t>coordination on a statewide basis of organ and tissue donor activities (DonateLife);</w:t>
      </w:r>
    </w:p>
    <w:p>
      <w:pPr>
        <w:pStyle w:val="Ednotepara"/>
      </w:pPr>
      <w:r>
        <w:tab/>
        <w:t>[(d)</w:t>
      </w:r>
      <w:r>
        <w:tab/>
        <w:t>deleted]</w:t>
      </w:r>
    </w:p>
    <w:p>
      <w:pPr>
        <w:pStyle w:val="Indenta"/>
      </w:pPr>
      <w:r>
        <w:tab/>
        <w:t>(e)</w:t>
      </w:r>
      <w:r>
        <w:tab/>
        <w:t>the provision on a statewide basis of public oral health services, including school dental services (in fixed school dental therapy centres and mobile school dental therapy vans), general dental services (in general dental clinics), combined school and general dental services and specialised dental services (Dental Health Services);</w:t>
      </w:r>
    </w:p>
    <w:p>
      <w:pPr>
        <w:pStyle w:val="Indenta"/>
      </w:pPr>
      <w:r>
        <w:tab/>
        <w:t>(f)</w:t>
      </w:r>
      <w:r>
        <w:tab/>
        <w:t>the provision on a statewide basis of a specialist public health programme that provides holistic health assessment for refugees and humanitarian entrants who are resettled in the State under the Commonwealth Humanitarian Programme (Humanitarian Entrant Health Service);</w:t>
      </w:r>
    </w:p>
    <w:p>
      <w:pPr>
        <w:pStyle w:val="Indenta"/>
      </w:pPr>
      <w:r>
        <w:tab/>
        <w:t>(g)</w:t>
      </w:r>
      <w:r>
        <w:tab/>
        <w:t>the provision on a statewide basis of outpatient services for the treatment, surveillance and prevention of tuberculosis (WA Tuberculosis Control Program).</w:t>
      </w:r>
    </w:p>
    <w:p>
      <w:pPr>
        <w:pStyle w:val="Footnotesection"/>
      </w:pPr>
      <w:r>
        <w:tab/>
        <w:t>[Clause 7 amended: Gazette 11 May 2018 p. 1505.]</w:t>
      </w:r>
    </w:p>
    <w:p>
      <w:pPr>
        <w:pStyle w:val="Heading5"/>
      </w:pPr>
      <w:bookmarkStart w:id="31" w:name="_Toc74832071"/>
      <w:bookmarkStart w:id="32" w:name="_Toc63783556"/>
      <w:r>
        <w:rPr>
          <w:rStyle w:val="CharSectno"/>
        </w:rPr>
        <w:t>8</w:t>
      </w:r>
      <w:r>
        <w:t>.</w:t>
      </w:r>
      <w:r>
        <w:tab/>
        <w:t>North Metropolitan Health Service established</w:t>
      </w:r>
      <w:bookmarkEnd w:id="31"/>
      <w:bookmarkEnd w:id="32"/>
    </w:p>
    <w:p>
      <w:pPr>
        <w:pStyle w:val="Subsection"/>
      </w:pPr>
      <w:r>
        <w:tab/>
        <w:t>(1)</w:t>
      </w:r>
      <w:r>
        <w:tab/>
        <w:t xml:space="preserve">A health service provider with the corporate name “North Metropolitan Health Service” is established as the health service provider for the following health service areas — </w:t>
      </w:r>
    </w:p>
    <w:p>
      <w:pPr>
        <w:pStyle w:val="Indenta"/>
      </w:pPr>
      <w:r>
        <w:tab/>
        <w:t>(a)</w:t>
      </w:r>
      <w:r>
        <w:tab/>
        <w:t>the parts of the State set out in Schedule 1 Division 1;</w:t>
      </w:r>
    </w:p>
    <w:p>
      <w:pPr>
        <w:pStyle w:val="Indenta"/>
      </w:pPr>
      <w:r>
        <w:tab/>
        <w:t>(b)</w:t>
      </w:r>
      <w:r>
        <w:tab/>
        <w:t>the public hospitals set out in Schedule 2 Division 1;</w:t>
      </w:r>
    </w:p>
    <w:p>
      <w:pPr>
        <w:pStyle w:val="Indenta"/>
      </w:pPr>
      <w:r>
        <w:tab/>
        <w:t>(c)</w:t>
      </w:r>
      <w:r>
        <w:tab/>
        <w:t>the public health services declared under clause 7;</w:t>
      </w:r>
    </w:p>
    <w:p>
      <w:pPr>
        <w:pStyle w:val="Indenta"/>
      </w:pPr>
      <w:r>
        <w:tab/>
        <w:t>(d)</w:t>
      </w:r>
      <w:r>
        <w:tab/>
        <w:t xml:space="preserve">the public health service facilities — </w:t>
      </w:r>
    </w:p>
    <w:p>
      <w:pPr>
        <w:pStyle w:val="Indenti"/>
      </w:pPr>
      <w:r>
        <w:tab/>
        <w:t>(i)</w:t>
      </w:r>
      <w:r>
        <w:tab/>
        <w:t>at which the public health services declared under clause 7 are provided; or</w:t>
      </w:r>
    </w:p>
    <w:p>
      <w:pPr>
        <w:pStyle w:val="Indenti"/>
      </w:pPr>
      <w:r>
        <w:tab/>
        <w:t>(ii)</w:t>
      </w:r>
      <w:r>
        <w:tab/>
        <w:t>that are located in a part of the State set out in Schedule 1 Division 1.</w:t>
      </w:r>
    </w:p>
    <w:p>
      <w:pPr>
        <w:pStyle w:val="Subsection"/>
      </w:pPr>
      <w:r>
        <w:tab/>
        <w:t>(2)</w:t>
      </w:r>
      <w:r>
        <w:tab/>
        <w:t>Despite subclause (1), North Metropolitan Health Service is not a health service provider for the public health services described in clauses 11(2), 13, 15 and 17 that are provided in a part of the State referred to in subclause (1)(a), a public hospital referred to in subclause (1)(b) or a public health service facility referred to in subclause (1)(d)(ii).</w:t>
      </w:r>
    </w:p>
    <w:p>
      <w:pPr>
        <w:pStyle w:val="Subsection"/>
      </w:pPr>
      <w:r>
        <w:tab/>
        <w:t>(3)</w:t>
      </w:r>
      <w:r>
        <w:tab/>
        <w:t>North Metropolitan Health Service is a board governed provider.</w:t>
      </w:r>
    </w:p>
    <w:p>
      <w:pPr>
        <w:pStyle w:val="Footnotesection"/>
      </w:pPr>
      <w:r>
        <w:tab/>
        <w:t>[Clause 8 amended: Gazette 11 May 2018 p. 1505.]</w:t>
      </w:r>
    </w:p>
    <w:p>
      <w:pPr>
        <w:pStyle w:val="Heading2"/>
      </w:pPr>
      <w:bookmarkStart w:id="33" w:name="_Toc74822028"/>
      <w:bookmarkStart w:id="34" w:name="_Toc74822283"/>
      <w:bookmarkStart w:id="35" w:name="_Toc74832032"/>
      <w:bookmarkStart w:id="36" w:name="_Toc74832072"/>
      <w:bookmarkStart w:id="37" w:name="_Toc63772980"/>
      <w:bookmarkStart w:id="38" w:name="_Toc63773307"/>
      <w:bookmarkStart w:id="39" w:name="_Toc63783557"/>
      <w:r>
        <w:rPr>
          <w:rStyle w:val="CharPartNo"/>
        </w:rPr>
        <w:t>Part 3</w:t>
      </w:r>
      <w:r>
        <w:rPr>
          <w:rStyle w:val="CharDivNo"/>
        </w:rPr>
        <w:t> </w:t>
      </w:r>
      <w:r>
        <w:t>—</w:t>
      </w:r>
      <w:r>
        <w:rPr>
          <w:rStyle w:val="CharDivText"/>
        </w:rPr>
        <w:t> </w:t>
      </w:r>
      <w:r>
        <w:rPr>
          <w:rStyle w:val="CharPartText"/>
        </w:rPr>
        <w:t>South Metropolitan Health Service</w:t>
      </w:r>
      <w:bookmarkEnd w:id="33"/>
      <w:bookmarkEnd w:id="34"/>
      <w:bookmarkEnd w:id="35"/>
      <w:bookmarkEnd w:id="36"/>
      <w:bookmarkEnd w:id="37"/>
      <w:bookmarkEnd w:id="38"/>
      <w:bookmarkEnd w:id="39"/>
    </w:p>
    <w:p>
      <w:pPr>
        <w:pStyle w:val="Heading5"/>
      </w:pPr>
      <w:bookmarkStart w:id="40" w:name="_Toc74832073"/>
      <w:bookmarkStart w:id="41" w:name="_Toc63783558"/>
      <w:r>
        <w:rPr>
          <w:rStyle w:val="CharSectno"/>
        </w:rPr>
        <w:t>9</w:t>
      </w:r>
      <w:r>
        <w:t>.</w:t>
      </w:r>
      <w:r>
        <w:tab/>
        <w:t>South Metropolitan Health Service established</w:t>
      </w:r>
      <w:bookmarkEnd w:id="40"/>
      <w:bookmarkEnd w:id="41"/>
    </w:p>
    <w:p>
      <w:pPr>
        <w:pStyle w:val="Subsection"/>
      </w:pPr>
      <w:r>
        <w:tab/>
        <w:t>(1)</w:t>
      </w:r>
      <w:r>
        <w:tab/>
        <w:t xml:space="preserve">A health service provider with the corporate name “South Metropolitan Health Service” is established as the health service provider for the following health service areas — </w:t>
      </w:r>
    </w:p>
    <w:p>
      <w:pPr>
        <w:pStyle w:val="Indenta"/>
      </w:pPr>
      <w:r>
        <w:tab/>
        <w:t>(a)</w:t>
      </w:r>
      <w:r>
        <w:tab/>
        <w:t>the parts of the State set out in Schedule 1 Division 2;</w:t>
      </w:r>
    </w:p>
    <w:p>
      <w:pPr>
        <w:pStyle w:val="Indenta"/>
      </w:pPr>
      <w:r>
        <w:tab/>
        <w:t>(b)</w:t>
      </w:r>
      <w:r>
        <w:tab/>
        <w:t>the public hospitals set out Schedule 2 Division 2;</w:t>
      </w:r>
    </w:p>
    <w:p>
      <w:pPr>
        <w:pStyle w:val="Indenta"/>
      </w:pPr>
      <w:r>
        <w:tab/>
        <w:t>(c)</w:t>
      </w:r>
      <w:r>
        <w:tab/>
        <w:t>the public health service facilities that are located in a part of the State set out in Schedule 1 Division 2.</w:t>
      </w:r>
    </w:p>
    <w:p>
      <w:pPr>
        <w:pStyle w:val="Subsection"/>
      </w:pPr>
      <w:r>
        <w:tab/>
        <w:t>(2)</w:t>
      </w:r>
      <w:r>
        <w:tab/>
        <w:t>Despite subclause (1), South Metropolitan Health Service is not the health service provider for the public health services described in clauses 7, 11(2), 13, 15 and 17 that are provided in a part of the State referred to in subclause (1)(a), a public hospital referred to in subclause (1)(b) or a public health service facility referred to in subclause (1)(c).</w:t>
      </w:r>
    </w:p>
    <w:p>
      <w:pPr>
        <w:pStyle w:val="Subsection"/>
      </w:pPr>
      <w:r>
        <w:tab/>
        <w:t>(3)</w:t>
      </w:r>
      <w:r>
        <w:tab/>
        <w:t>South Metropolitan Health Service is a board governed provider.</w:t>
      </w:r>
    </w:p>
    <w:p>
      <w:pPr>
        <w:pStyle w:val="Footnotesection"/>
      </w:pPr>
      <w:r>
        <w:tab/>
        <w:t>[Clause 9 amended: Gazette 11 May 2018 p. 1505.]</w:t>
      </w:r>
    </w:p>
    <w:p>
      <w:pPr>
        <w:pStyle w:val="Heading2"/>
      </w:pPr>
      <w:bookmarkStart w:id="42" w:name="_Toc74822030"/>
      <w:bookmarkStart w:id="43" w:name="_Toc74822285"/>
      <w:bookmarkStart w:id="44" w:name="_Toc74832034"/>
      <w:bookmarkStart w:id="45" w:name="_Toc74832074"/>
      <w:bookmarkStart w:id="46" w:name="_Toc63772982"/>
      <w:bookmarkStart w:id="47" w:name="_Toc63773309"/>
      <w:bookmarkStart w:id="48" w:name="_Toc63783559"/>
      <w:r>
        <w:rPr>
          <w:rStyle w:val="CharPartNo"/>
        </w:rPr>
        <w:t>Part 4</w:t>
      </w:r>
      <w:r>
        <w:rPr>
          <w:rStyle w:val="CharDivNo"/>
        </w:rPr>
        <w:t> </w:t>
      </w:r>
      <w:r>
        <w:t>—</w:t>
      </w:r>
      <w:r>
        <w:rPr>
          <w:rStyle w:val="CharDivText"/>
        </w:rPr>
        <w:t> </w:t>
      </w:r>
      <w:r>
        <w:rPr>
          <w:rStyle w:val="CharPartText"/>
        </w:rPr>
        <w:t>East Metropolitan Health Service</w:t>
      </w:r>
      <w:bookmarkEnd w:id="42"/>
      <w:bookmarkEnd w:id="43"/>
      <w:bookmarkEnd w:id="44"/>
      <w:bookmarkEnd w:id="45"/>
      <w:bookmarkEnd w:id="46"/>
      <w:bookmarkEnd w:id="47"/>
      <w:bookmarkEnd w:id="48"/>
    </w:p>
    <w:p>
      <w:pPr>
        <w:pStyle w:val="Heading5"/>
      </w:pPr>
      <w:bookmarkStart w:id="49" w:name="_Toc74832075"/>
      <w:bookmarkStart w:id="50" w:name="_Toc63783560"/>
      <w:r>
        <w:rPr>
          <w:rStyle w:val="CharSectno"/>
        </w:rPr>
        <w:t>10</w:t>
      </w:r>
      <w:r>
        <w:t>.</w:t>
      </w:r>
      <w:r>
        <w:tab/>
        <w:t>East Metropolitan Health Service established</w:t>
      </w:r>
      <w:bookmarkEnd w:id="49"/>
      <w:bookmarkEnd w:id="50"/>
    </w:p>
    <w:p>
      <w:pPr>
        <w:pStyle w:val="Subsection"/>
      </w:pPr>
      <w:r>
        <w:tab/>
        <w:t>(1)</w:t>
      </w:r>
      <w:r>
        <w:tab/>
        <w:t xml:space="preserve">A health service provider with the corporate name “East Metropolitan Health Service” is established as a health service provider for the following health service areas — </w:t>
      </w:r>
    </w:p>
    <w:p>
      <w:pPr>
        <w:pStyle w:val="Indenta"/>
      </w:pPr>
      <w:r>
        <w:tab/>
        <w:t>(a)</w:t>
      </w:r>
      <w:r>
        <w:tab/>
        <w:t>the parts of the State set out in Schedule 1 Division 3;</w:t>
      </w:r>
    </w:p>
    <w:p>
      <w:pPr>
        <w:pStyle w:val="Indenta"/>
      </w:pPr>
      <w:r>
        <w:tab/>
        <w:t>(b)</w:t>
      </w:r>
      <w:r>
        <w:tab/>
        <w:t>the public hospitals set out in Schedule 2 Division 3;</w:t>
      </w:r>
    </w:p>
    <w:p>
      <w:pPr>
        <w:pStyle w:val="Indenta"/>
      </w:pPr>
      <w:r>
        <w:tab/>
        <w:t>(c)</w:t>
      </w:r>
      <w:r>
        <w:tab/>
        <w:t>the public health service facilities that are located in a part of the State set out in Schedule 1 Division 3.</w:t>
      </w:r>
    </w:p>
    <w:p>
      <w:pPr>
        <w:pStyle w:val="Subsection"/>
      </w:pPr>
      <w:r>
        <w:tab/>
        <w:t>(2)</w:t>
      </w:r>
      <w:r>
        <w:tab/>
        <w:t>Despite subclause (1), East Metropolitan Health Service is not the health service provider for the public health services described in clauses 7, 11(2), 13, 15 and 17 that are provided in a part of the State referred to in subclause (1)(a), a public hospital referred to in subclause (1)(b) or a public health service facility referred to in subclause (1)(c).</w:t>
      </w:r>
    </w:p>
    <w:p>
      <w:pPr>
        <w:pStyle w:val="Subsection"/>
      </w:pPr>
      <w:r>
        <w:tab/>
        <w:t>(3)</w:t>
      </w:r>
      <w:r>
        <w:tab/>
        <w:t>East Metropolitan Health Service is a board governed provider.</w:t>
      </w:r>
    </w:p>
    <w:p>
      <w:pPr>
        <w:pStyle w:val="Footnotesection"/>
      </w:pPr>
      <w:r>
        <w:tab/>
        <w:t>[Clause 10 amended: Gazette 11 May 2018 p. 1505.]</w:t>
      </w:r>
    </w:p>
    <w:p>
      <w:pPr>
        <w:pStyle w:val="Heading2"/>
        <w:rPr>
          <w:rStyle w:val="CharPartText"/>
        </w:rPr>
      </w:pPr>
      <w:bookmarkStart w:id="51" w:name="_Toc74822032"/>
      <w:bookmarkStart w:id="52" w:name="_Toc74822287"/>
      <w:bookmarkStart w:id="53" w:name="_Toc74832036"/>
      <w:bookmarkStart w:id="54" w:name="_Toc74832076"/>
      <w:bookmarkStart w:id="55" w:name="_Toc63772984"/>
      <w:bookmarkStart w:id="56" w:name="_Toc63773311"/>
      <w:bookmarkStart w:id="57" w:name="_Toc63783561"/>
      <w:r>
        <w:rPr>
          <w:rStyle w:val="CharPartNo"/>
        </w:rPr>
        <w:t>Part 5</w:t>
      </w:r>
      <w:r>
        <w:rPr>
          <w:rStyle w:val="CharDivNo"/>
        </w:rPr>
        <w:t> </w:t>
      </w:r>
      <w:r>
        <w:t>—</w:t>
      </w:r>
      <w:r>
        <w:rPr>
          <w:rStyle w:val="CharDivText"/>
        </w:rPr>
        <w:t> </w:t>
      </w:r>
      <w:r>
        <w:rPr>
          <w:rStyle w:val="CharPartText"/>
        </w:rPr>
        <w:t>Child and Adolescent Health Service</w:t>
      </w:r>
      <w:bookmarkEnd w:id="51"/>
      <w:bookmarkEnd w:id="52"/>
      <w:bookmarkEnd w:id="53"/>
      <w:bookmarkEnd w:id="54"/>
      <w:bookmarkEnd w:id="55"/>
      <w:bookmarkEnd w:id="56"/>
      <w:bookmarkEnd w:id="57"/>
    </w:p>
    <w:p>
      <w:pPr>
        <w:pStyle w:val="Heading5"/>
      </w:pPr>
      <w:bookmarkStart w:id="58" w:name="_Toc74832077"/>
      <w:bookmarkStart w:id="59" w:name="_Toc63783562"/>
      <w:r>
        <w:rPr>
          <w:rStyle w:val="CharSectno"/>
        </w:rPr>
        <w:t>11</w:t>
      </w:r>
      <w:r>
        <w:t>.</w:t>
      </w:r>
      <w:r>
        <w:tab/>
        <w:t>Health service areas declared</w:t>
      </w:r>
      <w:bookmarkEnd w:id="58"/>
      <w:bookmarkEnd w:id="59"/>
    </w:p>
    <w:p>
      <w:pPr>
        <w:pStyle w:val="Subsection"/>
      </w:pPr>
      <w:r>
        <w:tab/>
        <w:t>(1)</w:t>
      </w:r>
      <w:r>
        <w:tab/>
        <w:t>Perth Children’s Hospital is declared to be a health service area.</w:t>
      </w:r>
    </w:p>
    <w:p>
      <w:pPr>
        <w:pStyle w:val="Ednotesubsection"/>
      </w:pPr>
      <w:r>
        <w:tab/>
        <w:t>[(1A)</w:t>
      </w:r>
      <w:r>
        <w:tab/>
        <w:t>deleted]</w:t>
      </w:r>
    </w:p>
    <w:p>
      <w:pPr>
        <w:pStyle w:val="Subsection"/>
      </w:pPr>
      <w:r>
        <w:tab/>
        <w:t>(2)</w:t>
      </w:r>
      <w:r>
        <w:tab/>
        <w:t xml:space="preserve">The following public health services are declared to be health service areas — </w:t>
      </w:r>
    </w:p>
    <w:p>
      <w:pPr>
        <w:pStyle w:val="Indenta"/>
      </w:pPr>
      <w:r>
        <w:tab/>
        <w:t>(a)</w:t>
      </w:r>
      <w:r>
        <w:tab/>
        <w:t>the provision of community</w:t>
      </w:r>
      <w:r>
        <w:noBreakHyphen/>
        <w:t>based health services to children and families in the metropolitan area by way of community clinics;</w:t>
      </w:r>
    </w:p>
    <w:p>
      <w:pPr>
        <w:pStyle w:val="Indenta"/>
      </w:pPr>
      <w:r>
        <w:tab/>
        <w:t>(b)</w:t>
      </w:r>
      <w:r>
        <w:tab/>
        <w:t>the provision on a statewide basis of specialist intervention programmes — Child and Adolescent Community Health (CACH) and Child and Adolescent Mental Health Service (CAMHS);</w:t>
      </w:r>
    </w:p>
    <w:p>
      <w:pPr>
        <w:pStyle w:val="Indenta"/>
      </w:pPr>
      <w:r>
        <w:tab/>
        <w:t>(c)</w:t>
      </w:r>
      <w:r>
        <w:tab/>
        <w:t>the management and operation of the Newborn Emergency Transport Service of Western Australia;</w:t>
      </w:r>
    </w:p>
    <w:p>
      <w:pPr>
        <w:pStyle w:val="Indenta"/>
      </w:pPr>
      <w:r>
        <w:tab/>
        <w:t>(d)</w:t>
      </w:r>
      <w:r>
        <w:tab/>
        <w:t>the management and operation of the Perron Rotary Express Milk Bank (PREM Milk Bank);</w:t>
      </w:r>
    </w:p>
    <w:p>
      <w:pPr>
        <w:pStyle w:val="Indenta"/>
      </w:pPr>
      <w:r>
        <w:tab/>
        <w:t>(e)</w:t>
      </w:r>
      <w:r>
        <w:tab/>
        <w:t>the management and operation of the Neonatology Intensive Care Unit at King Edward Memorial Hospital for Women;</w:t>
      </w:r>
    </w:p>
    <w:p>
      <w:pPr>
        <w:pStyle w:val="Indenta"/>
      </w:pPr>
      <w:r>
        <w:tab/>
        <w:t>(f)</w:t>
      </w:r>
      <w:r>
        <w:tab/>
        <w:t>the following neonatal health services provided at King Edward Memorial Hospital for Women —</w:t>
      </w:r>
    </w:p>
    <w:p>
      <w:pPr>
        <w:pStyle w:val="Indenti"/>
      </w:pPr>
      <w:r>
        <w:tab/>
        <w:t>(i)</w:t>
      </w:r>
      <w:r>
        <w:tab/>
        <w:t xml:space="preserve">neonatal health services associated with the Neonatology Intensive Care Unit; </w:t>
      </w:r>
    </w:p>
    <w:p>
      <w:pPr>
        <w:pStyle w:val="Indenti"/>
      </w:pPr>
      <w:r>
        <w:tab/>
        <w:t>(ii)</w:t>
      </w:r>
      <w:r>
        <w:tab/>
        <w:t>paediatric services;</w:t>
      </w:r>
    </w:p>
    <w:p>
      <w:pPr>
        <w:pStyle w:val="Indenti"/>
        <w:rPr>
          <w:rStyle w:val="DraftersNotes"/>
          <w:b w:val="0"/>
          <w:i w:val="0"/>
          <w:sz w:val="24"/>
        </w:rPr>
      </w:pPr>
      <w:r>
        <w:tab/>
        <w:t>(iii)</w:t>
      </w:r>
      <w:r>
        <w:tab/>
        <w:t>neonatal outpatient services;</w:t>
      </w:r>
    </w:p>
    <w:p>
      <w:pPr>
        <w:pStyle w:val="Indenta"/>
      </w:pPr>
      <w:r>
        <w:tab/>
        <w:t>(g)</w:t>
      </w:r>
      <w:r>
        <w:tab/>
        <w:t>neonatal health services provided in the home to patients discharged from either —</w:t>
      </w:r>
    </w:p>
    <w:p>
      <w:pPr>
        <w:pStyle w:val="Indenti"/>
      </w:pPr>
      <w:r>
        <w:tab/>
        <w:t>(i)</w:t>
      </w:r>
      <w:r>
        <w:tab/>
        <w:t>the Neonatology Intensive Care Unit at King Edward Memorial Hospital for Women; or</w:t>
      </w:r>
    </w:p>
    <w:p>
      <w:pPr>
        <w:pStyle w:val="Indenti"/>
      </w:pPr>
      <w:r>
        <w:tab/>
        <w:t>(ii)</w:t>
      </w:r>
      <w:r>
        <w:tab/>
        <w:t>the Neonatology Intensive Care Unit at Perth Children’s Hospital.</w:t>
      </w:r>
    </w:p>
    <w:p>
      <w:pPr>
        <w:pStyle w:val="Subsection"/>
      </w:pPr>
      <w:r>
        <w:tab/>
        <w:t>(3)</w:t>
      </w:r>
      <w:r>
        <w:tab/>
        <w:t xml:space="preserve">The following public health services are declared to be health service areas — </w:t>
      </w:r>
    </w:p>
    <w:p>
      <w:pPr>
        <w:pStyle w:val="Indenta"/>
      </w:pPr>
      <w:r>
        <w:tab/>
        <w:t>(a)</w:t>
      </w:r>
      <w:r>
        <w:tab/>
        <w:t>the provision on a statewide basis of vaccines for COVID</w:t>
      </w:r>
      <w:r>
        <w:noBreakHyphen/>
        <w:t xml:space="preserve">19 to persons; </w:t>
      </w:r>
    </w:p>
    <w:p>
      <w:pPr>
        <w:pStyle w:val="Indenta"/>
      </w:pPr>
      <w:r>
        <w:tab/>
        <w:t>(b)</w:t>
      </w:r>
      <w:r>
        <w:tab/>
        <w:t>the distribution on a statewide basis of vaccines for COVID</w:t>
      </w:r>
      <w:r>
        <w:noBreakHyphen/>
        <w:t>19.</w:t>
      </w:r>
    </w:p>
    <w:p>
      <w:pPr>
        <w:pStyle w:val="Footnotesection"/>
      </w:pPr>
      <w:r>
        <w:tab/>
        <w:t>[Clause 11 amended: Gazette 11 May 2018 p. 1504; 12 Jun 2018 p. 1895; SL 2020/1 cl. 4; SL 2021/22 cl. 4.]</w:t>
      </w:r>
    </w:p>
    <w:p>
      <w:pPr>
        <w:pStyle w:val="Heading5"/>
      </w:pPr>
      <w:bookmarkStart w:id="60" w:name="_Toc74832078"/>
      <w:bookmarkStart w:id="61" w:name="_Toc63783563"/>
      <w:r>
        <w:rPr>
          <w:rStyle w:val="CharSectno"/>
        </w:rPr>
        <w:t>12</w:t>
      </w:r>
      <w:r>
        <w:t>.</w:t>
      </w:r>
      <w:r>
        <w:tab/>
        <w:t>Child and Adolescent Health Service established</w:t>
      </w:r>
      <w:bookmarkEnd w:id="60"/>
      <w:bookmarkEnd w:id="61"/>
    </w:p>
    <w:p>
      <w:pPr>
        <w:pStyle w:val="Subsection"/>
      </w:pPr>
      <w:r>
        <w:tab/>
        <w:t>(1)</w:t>
      </w:r>
      <w:r>
        <w:tab/>
        <w:t>A health service provider with the corporate name “Child and Adolescent Health Service” is established as a health service provider for the health service areas declared under clause 11.</w:t>
      </w:r>
    </w:p>
    <w:p>
      <w:pPr>
        <w:pStyle w:val="Subsection"/>
      </w:pPr>
      <w:r>
        <w:tab/>
        <w:t>(2)</w:t>
      </w:r>
      <w:r>
        <w:tab/>
        <w:t xml:space="preserve">Despite subclause (1), Child and Adolescent Health Service is not the health service provider for the following public health services that are provided in Perth Children’s Hospital — </w:t>
      </w:r>
    </w:p>
    <w:p>
      <w:pPr>
        <w:pStyle w:val="Indenta"/>
      </w:pPr>
      <w:r>
        <w:tab/>
        <w:t>(a)</w:t>
      </w:r>
      <w:r>
        <w:tab/>
        <w:t>the public health services described in clauses 7, 13 and 17;</w:t>
      </w:r>
    </w:p>
    <w:p>
      <w:pPr>
        <w:pStyle w:val="Indenta"/>
      </w:pPr>
      <w:r>
        <w:tab/>
        <w:t>(b)</w:t>
      </w:r>
      <w:r>
        <w:tab/>
        <w:t>the public health services described in clause 15, other than the distribution of vaccines for COVID</w:t>
      </w:r>
      <w:r>
        <w:noBreakHyphen/>
        <w:t>19.</w:t>
      </w:r>
    </w:p>
    <w:p>
      <w:pPr>
        <w:pStyle w:val="Subsection"/>
      </w:pPr>
      <w:r>
        <w:tab/>
        <w:t>(3)</w:t>
      </w:r>
      <w:r>
        <w:tab/>
        <w:t>Child and Adolescent Health Service is a board governed provider.</w:t>
      </w:r>
    </w:p>
    <w:p>
      <w:pPr>
        <w:pStyle w:val="Footnotesection"/>
      </w:pPr>
      <w:r>
        <w:tab/>
        <w:t>[Clause 12 amended: Gazette 11 May 2018 p. 1504 and 1506; 12 Jun 2018 p. 1895; SL 2021/22 cl. 5.]</w:t>
      </w:r>
    </w:p>
    <w:p>
      <w:pPr>
        <w:pStyle w:val="Heading2"/>
        <w:rPr>
          <w:rStyle w:val="CharPartText"/>
        </w:rPr>
      </w:pPr>
      <w:bookmarkStart w:id="62" w:name="_Toc74822035"/>
      <w:bookmarkStart w:id="63" w:name="_Toc74822290"/>
      <w:bookmarkStart w:id="64" w:name="_Toc74832039"/>
      <w:bookmarkStart w:id="65" w:name="_Toc74832079"/>
      <w:bookmarkStart w:id="66" w:name="_Toc63772987"/>
      <w:bookmarkStart w:id="67" w:name="_Toc63773314"/>
      <w:bookmarkStart w:id="68" w:name="_Toc63783564"/>
      <w:r>
        <w:rPr>
          <w:rStyle w:val="CharPartNo"/>
        </w:rPr>
        <w:t>Part 6</w:t>
      </w:r>
      <w:r>
        <w:rPr>
          <w:rStyle w:val="CharDivNo"/>
        </w:rPr>
        <w:t> </w:t>
      </w:r>
      <w:r>
        <w:t>—</w:t>
      </w:r>
      <w:r>
        <w:rPr>
          <w:rStyle w:val="CharDivText"/>
        </w:rPr>
        <w:t> </w:t>
      </w:r>
      <w:r>
        <w:rPr>
          <w:rStyle w:val="CharPartText"/>
        </w:rPr>
        <w:t>WA Country Health Service</w:t>
      </w:r>
      <w:bookmarkEnd w:id="62"/>
      <w:bookmarkEnd w:id="63"/>
      <w:bookmarkEnd w:id="64"/>
      <w:bookmarkEnd w:id="65"/>
      <w:bookmarkEnd w:id="66"/>
      <w:bookmarkEnd w:id="67"/>
      <w:bookmarkEnd w:id="68"/>
    </w:p>
    <w:p>
      <w:pPr>
        <w:pStyle w:val="Heading5"/>
      </w:pPr>
      <w:bookmarkStart w:id="69" w:name="_Toc74832080"/>
      <w:bookmarkStart w:id="70" w:name="_Toc63783565"/>
      <w:r>
        <w:rPr>
          <w:rStyle w:val="CharSectno"/>
        </w:rPr>
        <w:t>13</w:t>
      </w:r>
      <w:r>
        <w:t>.</w:t>
      </w:r>
      <w:r>
        <w:tab/>
        <w:t>Health service area declared</w:t>
      </w:r>
      <w:bookmarkEnd w:id="69"/>
      <w:bookmarkEnd w:id="70"/>
    </w:p>
    <w:p>
      <w:pPr>
        <w:pStyle w:val="Subsection"/>
      </w:pPr>
      <w:r>
        <w:tab/>
      </w:r>
      <w:r>
        <w:tab/>
        <w:t>The provision of two</w:t>
      </w:r>
      <w:r>
        <w:noBreakHyphen/>
        <w:t>way audio, video and home monitoring services between WA Country public hospitals, nursing posts and public health service facilities, or direct to the country patient, by treating clinicians in Perth and other areas is declared to be a health service area.</w:t>
      </w:r>
    </w:p>
    <w:p>
      <w:pPr>
        <w:pStyle w:val="Heading5"/>
      </w:pPr>
      <w:bookmarkStart w:id="71" w:name="_Toc74832081"/>
      <w:bookmarkStart w:id="72" w:name="_Toc63783566"/>
      <w:r>
        <w:rPr>
          <w:rStyle w:val="CharSectno"/>
        </w:rPr>
        <w:t>14</w:t>
      </w:r>
      <w:r>
        <w:t>.</w:t>
      </w:r>
      <w:r>
        <w:tab/>
        <w:t>WA Country Health Service established</w:t>
      </w:r>
      <w:bookmarkEnd w:id="71"/>
      <w:bookmarkEnd w:id="72"/>
    </w:p>
    <w:p>
      <w:pPr>
        <w:pStyle w:val="Subsection"/>
      </w:pPr>
      <w:r>
        <w:tab/>
        <w:t>(1)</w:t>
      </w:r>
      <w:r>
        <w:tab/>
        <w:t xml:space="preserve">A health service provider with the corporate name “WA Country Health Service” is established as a health service provider for the following health service areas — </w:t>
      </w:r>
    </w:p>
    <w:p>
      <w:pPr>
        <w:pStyle w:val="Indenta"/>
      </w:pPr>
      <w:r>
        <w:tab/>
        <w:t>(a)</w:t>
      </w:r>
      <w:r>
        <w:tab/>
        <w:t>the parts of the State set out in Schedule 1 Division 4;</w:t>
      </w:r>
    </w:p>
    <w:p>
      <w:pPr>
        <w:pStyle w:val="Indenta"/>
      </w:pPr>
      <w:r>
        <w:tab/>
        <w:t>(b)</w:t>
      </w:r>
      <w:r>
        <w:tab/>
        <w:t>the public hospitals set out in Schedule 2 Division 4;</w:t>
      </w:r>
    </w:p>
    <w:p>
      <w:pPr>
        <w:pStyle w:val="Indenta"/>
      </w:pPr>
      <w:r>
        <w:tab/>
        <w:t>(c)</w:t>
      </w:r>
      <w:r>
        <w:tab/>
        <w:t>the public health service declared under clause 13;</w:t>
      </w:r>
    </w:p>
    <w:p>
      <w:pPr>
        <w:pStyle w:val="Indenta"/>
      </w:pPr>
      <w:r>
        <w:tab/>
        <w:t>(d)</w:t>
      </w:r>
      <w:r>
        <w:tab/>
        <w:t>the public health service facilities that are located in a part of the State set out in Schedule 1 Division 4.</w:t>
      </w:r>
    </w:p>
    <w:p>
      <w:pPr>
        <w:pStyle w:val="Subsection"/>
      </w:pPr>
      <w:r>
        <w:tab/>
        <w:t>(2)</w:t>
      </w:r>
      <w:r>
        <w:tab/>
        <w:t xml:space="preserve">Despite subclause (1), WA Country Health Service is not the health service provider for the following public health services that are provided in a part of the State referred to in subclause (1)(a), a public hospital referred to in subclause (1)(b) or a public health service facility referred to in subclause (1)(d) — </w:t>
      </w:r>
    </w:p>
    <w:p>
      <w:pPr>
        <w:pStyle w:val="Indenta"/>
      </w:pPr>
      <w:r>
        <w:tab/>
        <w:t>(a)</w:t>
      </w:r>
      <w:r>
        <w:tab/>
        <w:t xml:space="preserve">the public health services described in clauses 7, 11(2) and 17; </w:t>
      </w:r>
    </w:p>
    <w:p>
      <w:pPr>
        <w:pStyle w:val="Indenta"/>
      </w:pPr>
      <w:r>
        <w:tab/>
        <w:t>(b)</w:t>
      </w:r>
      <w:r>
        <w:tab/>
        <w:t>the public health services described in clause 15, other than the distribution of vaccines for COVID</w:t>
      </w:r>
      <w:r>
        <w:noBreakHyphen/>
        <w:t>19.</w:t>
      </w:r>
    </w:p>
    <w:p>
      <w:pPr>
        <w:pStyle w:val="Subsection"/>
      </w:pPr>
      <w:r>
        <w:tab/>
        <w:t>(3)</w:t>
      </w:r>
      <w:r>
        <w:tab/>
        <w:t>WA Country Health Service is a board governed provider.</w:t>
      </w:r>
    </w:p>
    <w:p>
      <w:pPr>
        <w:pStyle w:val="Footnotesection"/>
      </w:pPr>
      <w:r>
        <w:tab/>
        <w:t>[Clause 14 amended: Gazette 11 May 2018 p. 1506; SL 2021/22 cl. 6.]</w:t>
      </w:r>
    </w:p>
    <w:p>
      <w:pPr>
        <w:pStyle w:val="Heading2"/>
      </w:pPr>
      <w:bookmarkStart w:id="73" w:name="_Toc74822038"/>
      <w:bookmarkStart w:id="74" w:name="_Toc74822293"/>
      <w:bookmarkStart w:id="75" w:name="_Toc74832042"/>
      <w:bookmarkStart w:id="76" w:name="_Toc74832082"/>
      <w:bookmarkStart w:id="77" w:name="_Toc63772990"/>
      <w:bookmarkStart w:id="78" w:name="_Toc63773317"/>
      <w:bookmarkStart w:id="79" w:name="_Toc63783567"/>
      <w:r>
        <w:rPr>
          <w:rStyle w:val="CharPartNo"/>
        </w:rPr>
        <w:t>Part 7</w:t>
      </w:r>
      <w:r>
        <w:rPr>
          <w:rStyle w:val="CharDivNo"/>
        </w:rPr>
        <w:t> </w:t>
      </w:r>
      <w:r>
        <w:t>—</w:t>
      </w:r>
      <w:r>
        <w:rPr>
          <w:rStyle w:val="CharDivText"/>
        </w:rPr>
        <w:t> </w:t>
      </w:r>
      <w:r>
        <w:rPr>
          <w:rStyle w:val="CharPartText"/>
        </w:rPr>
        <w:t>Health Support Services</w:t>
      </w:r>
      <w:bookmarkEnd w:id="73"/>
      <w:bookmarkEnd w:id="74"/>
      <w:bookmarkEnd w:id="75"/>
      <w:bookmarkEnd w:id="76"/>
      <w:bookmarkEnd w:id="77"/>
      <w:bookmarkEnd w:id="78"/>
      <w:bookmarkEnd w:id="79"/>
    </w:p>
    <w:p>
      <w:pPr>
        <w:pStyle w:val="Heading5"/>
      </w:pPr>
      <w:bookmarkStart w:id="80" w:name="_Toc74832083"/>
      <w:bookmarkStart w:id="81" w:name="_Toc63783568"/>
      <w:r>
        <w:rPr>
          <w:rStyle w:val="CharSectno"/>
        </w:rPr>
        <w:t>15</w:t>
      </w:r>
      <w:r>
        <w:t>.</w:t>
      </w:r>
      <w:r>
        <w:tab/>
        <w:t>Health service areas declared</w:t>
      </w:r>
      <w:bookmarkEnd w:id="80"/>
      <w:bookmarkEnd w:id="81"/>
    </w:p>
    <w:p>
      <w:pPr>
        <w:pStyle w:val="Subsection"/>
      </w:pPr>
      <w:r>
        <w:tab/>
        <w:t>(1)</w:t>
      </w:r>
      <w:r>
        <w:tab/>
        <w:t xml:space="preserve">In this clause — </w:t>
      </w:r>
    </w:p>
    <w:p>
      <w:pPr>
        <w:pStyle w:val="Defstart"/>
      </w:pPr>
      <w:r>
        <w:tab/>
      </w:r>
      <w:r>
        <w:rPr>
          <w:rStyle w:val="CharDefText"/>
        </w:rPr>
        <w:t xml:space="preserve">health support services </w:t>
      </w:r>
      <w:r>
        <w:t xml:space="preserve">means the provision of a standardised suite of technology, supply, workforce and financial services to the Department and health service providers including — </w:t>
      </w:r>
    </w:p>
    <w:p>
      <w:pPr>
        <w:pStyle w:val="Defpara"/>
      </w:pPr>
      <w:r>
        <w:tab/>
        <w:t>(a)</w:t>
      </w:r>
      <w:r>
        <w:tab/>
        <w:t>corporate services — the provision of human resource and finance support;</w:t>
      </w:r>
    </w:p>
    <w:p>
      <w:pPr>
        <w:pStyle w:val="Defpara"/>
      </w:pPr>
      <w:r>
        <w:tab/>
        <w:t>(b)</w:t>
      </w:r>
      <w:r>
        <w:tab/>
        <w:t>information and communication technology (ICT) business engagement and policy — the provision of ICT policy and planning, operating an ICT project management office, overseeing enterprise architecture (including acting as the point of contact for ICT concept and project requests) and providing support for business case development;</w:t>
      </w:r>
    </w:p>
    <w:p>
      <w:pPr>
        <w:pStyle w:val="Defpara"/>
      </w:pPr>
      <w:r>
        <w:tab/>
        <w:t>(c)</w:t>
      </w:r>
      <w:r>
        <w:tab/>
        <w:t>ICT service delivery and management and operations — the provision of technical support for the Department and health service providers ICT networks, hardware, applications and infrastructure;</w:t>
      </w:r>
    </w:p>
    <w:p>
      <w:pPr>
        <w:pStyle w:val="Defpara"/>
      </w:pPr>
      <w:r>
        <w:tab/>
        <w:t>(d)</w:t>
      </w:r>
      <w:r>
        <w:tab/>
        <w:t>supply chain — the provision of procurement, warehousing and supply of goods and services to the Department and health service providers.</w:t>
      </w:r>
    </w:p>
    <w:p>
      <w:pPr>
        <w:pStyle w:val="Subsection"/>
      </w:pPr>
      <w:r>
        <w:tab/>
        <w:t>(2)</w:t>
      </w:r>
      <w:r>
        <w:tab/>
        <w:t>Health support services are declared to be a health service area.</w:t>
      </w:r>
    </w:p>
    <w:p>
      <w:pPr>
        <w:pStyle w:val="Heading5"/>
      </w:pPr>
      <w:bookmarkStart w:id="82" w:name="_Toc74832084"/>
      <w:bookmarkStart w:id="83" w:name="_Toc63783569"/>
      <w:r>
        <w:rPr>
          <w:rStyle w:val="CharSectno"/>
        </w:rPr>
        <w:t>16</w:t>
      </w:r>
      <w:r>
        <w:t>.</w:t>
      </w:r>
      <w:r>
        <w:tab/>
        <w:t>Health Support Services established</w:t>
      </w:r>
      <w:bookmarkEnd w:id="82"/>
      <w:bookmarkEnd w:id="83"/>
    </w:p>
    <w:p>
      <w:pPr>
        <w:pStyle w:val="Subsection"/>
      </w:pPr>
      <w:r>
        <w:tab/>
        <w:t>(1)</w:t>
      </w:r>
      <w:r>
        <w:tab/>
        <w:t>A health service provider with the corporate name “Health Support Services” is established for the health service area declared under clause 15.</w:t>
      </w:r>
    </w:p>
    <w:p>
      <w:pPr>
        <w:pStyle w:val="Subsection"/>
      </w:pPr>
      <w:r>
        <w:tab/>
        <w:t>(2)</w:t>
      </w:r>
      <w:r>
        <w:tab/>
        <w:t>Health Support Services is a board governed provider.</w:t>
      </w:r>
    </w:p>
    <w:p>
      <w:pPr>
        <w:pStyle w:val="Footnotesection"/>
      </w:pPr>
      <w:r>
        <w:tab/>
        <w:t>[Clause 16 amended: SL 2020/94 cl. 4.]</w:t>
      </w:r>
    </w:p>
    <w:p>
      <w:pPr>
        <w:pStyle w:val="Heading2"/>
      </w:pPr>
      <w:bookmarkStart w:id="84" w:name="_Toc74822041"/>
      <w:bookmarkStart w:id="85" w:name="_Toc74822296"/>
      <w:bookmarkStart w:id="86" w:name="_Toc74832045"/>
      <w:bookmarkStart w:id="87" w:name="_Toc74832085"/>
      <w:bookmarkStart w:id="88" w:name="_Toc63772993"/>
      <w:bookmarkStart w:id="89" w:name="_Toc63773320"/>
      <w:bookmarkStart w:id="90" w:name="_Toc63783570"/>
      <w:r>
        <w:rPr>
          <w:rStyle w:val="CharPartNo"/>
        </w:rPr>
        <w:t>Part 8</w:t>
      </w:r>
      <w:r>
        <w:rPr>
          <w:rStyle w:val="CharDivNo"/>
        </w:rPr>
        <w:t> </w:t>
      </w:r>
      <w:r>
        <w:t>—</w:t>
      </w:r>
      <w:r>
        <w:rPr>
          <w:rStyle w:val="CharDivText"/>
        </w:rPr>
        <w:t> </w:t>
      </w:r>
      <w:r>
        <w:rPr>
          <w:rStyle w:val="CharPartText"/>
        </w:rPr>
        <w:t>PathWest Laboratory Medicine WA</w:t>
      </w:r>
      <w:bookmarkEnd w:id="84"/>
      <w:bookmarkEnd w:id="85"/>
      <w:bookmarkEnd w:id="86"/>
      <w:bookmarkEnd w:id="87"/>
      <w:bookmarkEnd w:id="88"/>
      <w:bookmarkEnd w:id="89"/>
      <w:bookmarkEnd w:id="90"/>
    </w:p>
    <w:p>
      <w:pPr>
        <w:pStyle w:val="Footnoteheading"/>
      </w:pPr>
      <w:r>
        <w:tab/>
        <w:t>[Heading inserted: Gazette 11 May 2018 p. 1506.]</w:t>
      </w:r>
    </w:p>
    <w:p>
      <w:pPr>
        <w:pStyle w:val="Heading5"/>
      </w:pPr>
      <w:bookmarkStart w:id="91" w:name="_Toc74832086"/>
      <w:bookmarkStart w:id="92" w:name="_Toc63783571"/>
      <w:r>
        <w:rPr>
          <w:rStyle w:val="CharSectno"/>
        </w:rPr>
        <w:t>17</w:t>
      </w:r>
      <w:r>
        <w:t>.</w:t>
      </w:r>
      <w:r>
        <w:tab/>
        <w:t>Health service area declared</w:t>
      </w:r>
      <w:bookmarkEnd w:id="91"/>
      <w:bookmarkEnd w:id="92"/>
    </w:p>
    <w:p>
      <w:pPr>
        <w:pStyle w:val="Subsection"/>
      </w:pPr>
      <w:r>
        <w:tab/>
      </w:r>
      <w:r>
        <w:tab/>
        <w:t>The provision on a statewide basis of public pathology services, including pathology laboratories at tertiary and specialist hospitals and remote and rural laboratories, is declared to be a health service area.</w:t>
      </w:r>
    </w:p>
    <w:p>
      <w:pPr>
        <w:pStyle w:val="Footnotesection"/>
      </w:pPr>
      <w:r>
        <w:tab/>
        <w:t>[Clause 17 inserted: Gazette 11 May 2018 p. 1506.]</w:t>
      </w:r>
    </w:p>
    <w:p>
      <w:pPr>
        <w:pStyle w:val="Heading5"/>
      </w:pPr>
      <w:bookmarkStart w:id="93" w:name="_Toc74832087"/>
      <w:bookmarkStart w:id="94" w:name="_Toc63783572"/>
      <w:r>
        <w:rPr>
          <w:rStyle w:val="CharSectno"/>
        </w:rPr>
        <w:t>18</w:t>
      </w:r>
      <w:r>
        <w:t>.</w:t>
      </w:r>
      <w:r>
        <w:tab/>
        <w:t>PathWest Laboratory Medicine WA established</w:t>
      </w:r>
      <w:bookmarkEnd w:id="93"/>
      <w:bookmarkEnd w:id="94"/>
    </w:p>
    <w:p>
      <w:pPr>
        <w:pStyle w:val="Subsection"/>
      </w:pPr>
      <w:r>
        <w:tab/>
        <w:t>(1)</w:t>
      </w:r>
      <w:r>
        <w:tab/>
        <w:t>A health service provider with the corporate name “PathWest Laboratory Medicine WA” is established for the health service area declared under clause 17.</w:t>
      </w:r>
    </w:p>
    <w:p>
      <w:pPr>
        <w:pStyle w:val="Subsection"/>
      </w:pPr>
      <w:r>
        <w:tab/>
        <w:t>(2)</w:t>
      </w:r>
      <w:r>
        <w:tab/>
        <w:t>PathWest Laboratory Medicine WA is a board governed provider.</w:t>
      </w:r>
    </w:p>
    <w:p>
      <w:pPr>
        <w:pStyle w:val="Footnotesection"/>
      </w:pPr>
      <w:r>
        <w:tab/>
        <w:t>[Clause 18 inserted: Gazette 11 May 2018 p. 1506; amended: SL 2020/94 cl. 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95" w:name="_Toc74822044"/>
      <w:bookmarkStart w:id="96" w:name="_Toc74822299"/>
      <w:bookmarkStart w:id="97" w:name="_Toc74832048"/>
      <w:bookmarkStart w:id="98" w:name="_Toc74832088"/>
      <w:bookmarkStart w:id="99" w:name="_Toc63772996"/>
      <w:bookmarkStart w:id="100" w:name="_Toc63773323"/>
      <w:bookmarkStart w:id="101" w:name="_Toc63783573"/>
      <w:r>
        <w:rPr>
          <w:rStyle w:val="CharSchNo"/>
        </w:rPr>
        <w:t>Schedule 1</w:t>
      </w:r>
      <w:r>
        <w:t> — </w:t>
      </w:r>
      <w:r>
        <w:rPr>
          <w:rStyle w:val="CharSchText"/>
        </w:rPr>
        <w:t>Parts of the State</w:t>
      </w:r>
      <w:bookmarkEnd w:id="95"/>
      <w:bookmarkEnd w:id="96"/>
      <w:bookmarkEnd w:id="97"/>
      <w:bookmarkEnd w:id="98"/>
      <w:bookmarkEnd w:id="99"/>
      <w:bookmarkEnd w:id="100"/>
      <w:bookmarkEnd w:id="101"/>
    </w:p>
    <w:p>
      <w:pPr>
        <w:pStyle w:val="yShoulderClause"/>
      </w:pPr>
      <w:r>
        <w:t>[cl. 4]</w:t>
      </w:r>
    </w:p>
    <w:p>
      <w:pPr>
        <w:pStyle w:val="yHeading3"/>
      </w:pPr>
      <w:bookmarkStart w:id="102" w:name="_Toc74822045"/>
      <w:bookmarkStart w:id="103" w:name="_Toc74822300"/>
      <w:bookmarkStart w:id="104" w:name="_Toc74832049"/>
      <w:bookmarkStart w:id="105" w:name="_Toc74832089"/>
      <w:bookmarkStart w:id="106" w:name="_Toc63772997"/>
      <w:bookmarkStart w:id="107" w:name="_Toc63773324"/>
      <w:bookmarkStart w:id="108" w:name="_Toc63783574"/>
      <w:r>
        <w:rPr>
          <w:rStyle w:val="CharSDivNo"/>
        </w:rPr>
        <w:t>Division 1</w:t>
      </w:r>
      <w:r>
        <w:t> — </w:t>
      </w:r>
      <w:r>
        <w:rPr>
          <w:rStyle w:val="CharSDivText"/>
        </w:rPr>
        <w:t>North Metropolitan</w:t>
      </w:r>
      <w:bookmarkEnd w:id="102"/>
      <w:bookmarkEnd w:id="103"/>
      <w:bookmarkEnd w:id="104"/>
      <w:bookmarkEnd w:id="105"/>
      <w:bookmarkEnd w:id="106"/>
      <w:bookmarkEnd w:id="107"/>
      <w:bookmarkEnd w:id="108"/>
    </w:p>
    <w:tbl>
      <w:tblPr>
        <w:tblW w:w="6804" w:type="dxa"/>
        <w:tblInd w:w="250" w:type="dxa"/>
        <w:tblLook w:val="04A0" w:firstRow="1" w:lastRow="0" w:firstColumn="1" w:lastColumn="0" w:noHBand="0" w:noVBand="1"/>
      </w:tblPr>
      <w:tblGrid>
        <w:gridCol w:w="1701"/>
        <w:gridCol w:w="1531"/>
        <w:gridCol w:w="3572"/>
      </w:tblGrid>
      <w:tr>
        <w:trPr>
          <w:trHeight w:val="288"/>
          <w:tblHeader/>
        </w:trPr>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SA2_CODE</w:t>
            </w:r>
          </w:p>
        </w:tc>
        <w:tc>
          <w:tcPr>
            <w:tcW w:w="1531" w:type="dxa"/>
            <w:tcBorders>
              <w:top w:val="single" w:sz="4" w:space="0" w:color="auto"/>
              <w:left w:val="nil"/>
              <w:bottom w:val="single" w:sz="4" w:space="0" w:color="auto"/>
              <w:right w:val="nil"/>
            </w:tcBorders>
            <w:shd w:val="clear" w:color="auto" w:fill="auto"/>
            <w:noWrap/>
            <w:hideMark/>
          </w:tcPr>
          <w:p>
            <w:pPr>
              <w:pStyle w:val="yTableNAm"/>
              <w:rPr>
                <w:b/>
              </w:rPr>
            </w:pPr>
            <w:r>
              <w:rPr>
                <w:b/>
              </w:rPr>
              <w:t>SA2_5DIG</w:t>
            </w:r>
          </w:p>
        </w:tc>
        <w:tc>
          <w:tcPr>
            <w:tcW w:w="3572" w:type="dxa"/>
            <w:tcBorders>
              <w:top w:val="single" w:sz="4" w:space="0" w:color="auto"/>
              <w:left w:val="nil"/>
              <w:bottom w:val="single" w:sz="4" w:space="0" w:color="auto"/>
              <w:right w:val="nil"/>
            </w:tcBorders>
            <w:shd w:val="clear" w:color="auto" w:fill="auto"/>
            <w:noWrap/>
            <w:hideMark/>
          </w:tcPr>
          <w:p>
            <w:pPr>
              <w:pStyle w:val="yTableNAm"/>
              <w:rPr>
                <w:b/>
              </w:rPr>
            </w:pPr>
            <w:r>
              <w:rPr>
                <w:b/>
              </w:rPr>
              <w:t>SA2_NAME</w:t>
            </w:r>
          </w:p>
        </w:tc>
      </w:tr>
      <w:tr>
        <w:trPr>
          <w:trHeight w:val="288"/>
        </w:trPr>
        <w:tc>
          <w:tcPr>
            <w:tcW w:w="1701"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503011030</w:t>
            </w:r>
          </w:p>
        </w:tc>
        <w:tc>
          <w:tcPr>
            <w:tcW w:w="1531"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51030</w:t>
            </w:r>
          </w:p>
        </w:tc>
        <w:tc>
          <w:tcPr>
            <w:tcW w:w="3572"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City Beach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Claremont (WA)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Cottesloe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Floreat</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Mosman Park - Peppermint Grove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Nedlands - Dalkeith - Crawley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Swanbourne </w:t>
            </w:r>
            <w:r>
              <w:rPr>
                <w:color w:val="000000"/>
                <w:szCs w:val="22"/>
              </w:rPr>
              <w:noBreakHyphen/>
              <w:t xml:space="preserve"> Mount Claremont</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503021037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Kings Park (WA)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503021038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Mount Hawthorn - Leederville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North Perth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Subiaco - Shenton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Wembley - West Leederville - Glendalough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504011048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Noranda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504031056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51056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Ballajura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504031063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51063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Malaga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Craigie - Beldon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Currambine - Kinross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Duncraig</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Greenwood - Warwick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Heathridge - Connolly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Hillarys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Iluka - Burns Beach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Joondalup - Edgewater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Kingsley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Mullaloo - Kallaroo</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Ocean Reef</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Padbury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Sorrento - Marmion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Woodvale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Balcatta - Hamersley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Balga - Mirrabooka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Dianella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Herdsman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Innaloo - Doubleview</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Karrinyup- Gwelup </w:t>
            </w:r>
            <w:r>
              <w:rPr>
                <w:color w:val="000000"/>
                <w:szCs w:val="22"/>
              </w:rPr>
              <w:noBreakHyphen/>
              <w:t xml:space="preserve"> Carine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Nollamara - Westminster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Osborne Park Industrial</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Scarborough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Stirling - Osborne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Trigg - North Beach - Watermans Bay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Tuart Hill </w:t>
            </w:r>
            <w:r>
              <w:rPr>
                <w:color w:val="000000"/>
                <w:szCs w:val="22"/>
              </w:rPr>
              <w:noBreakHyphen/>
              <w:t xml:space="preserve"> Joondanna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Wembley Downs - Churchlands - Woodlands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Yokine - Coolbinia - Menora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505031098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Alexander Heights - Koondoola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505031099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Butler - Merriwa - Ridgewood</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Carramar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Clarkson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Girrawheen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Madeley - Darch - Landsdale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Marangaroo</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Mindarie - Quinns Rocks - Jindalee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Neerabup National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Tapping - Ashby - Sinagra</w:t>
            </w:r>
          </w:p>
        </w:tc>
      </w:tr>
      <w:tr>
        <w:trPr>
          <w:trHeight w:val="288"/>
        </w:trPr>
        <w:tc>
          <w:tcPr>
            <w:tcW w:w="1701" w:type="dxa"/>
            <w:tcBorders>
              <w:top w:val="nil"/>
              <w:left w:val="nil"/>
              <w:right w:val="nil"/>
            </w:tcBorders>
            <w:shd w:val="clear" w:color="auto" w:fill="auto"/>
            <w:noWrap/>
            <w:hideMark/>
          </w:tcPr>
          <w:p>
            <w:pPr>
              <w:pStyle w:val="yTableNAm"/>
              <w:rPr>
                <w:color w:val="000000"/>
                <w:szCs w:val="22"/>
              </w:rPr>
            </w:pPr>
            <w:r>
              <w:rPr>
                <w:color w:val="000000"/>
                <w:szCs w:val="22"/>
              </w:rPr>
              <w:t>505031108</w:t>
            </w:r>
          </w:p>
        </w:tc>
        <w:tc>
          <w:tcPr>
            <w:tcW w:w="1531" w:type="dxa"/>
            <w:tcBorders>
              <w:top w:val="nil"/>
              <w:left w:val="nil"/>
              <w:right w:val="nil"/>
            </w:tcBorders>
            <w:shd w:val="clear" w:color="auto" w:fill="auto"/>
            <w:noWrap/>
            <w:hideMark/>
          </w:tcPr>
          <w:p>
            <w:pPr>
              <w:pStyle w:val="yTableNAm"/>
              <w:rPr>
                <w:color w:val="000000"/>
                <w:szCs w:val="22"/>
              </w:rPr>
            </w:pPr>
            <w:r>
              <w:rPr>
                <w:color w:val="000000"/>
                <w:szCs w:val="22"/>
              </w:rPr>
              <w:t>51108</w:t>
            </w:r>
          </w:p>
        </w:tc>
        <w:tc>
          <w:tcPr>
            <w:tcW w:w="3572" w:type="dxa"/>
            <w:tcBorders>
              <w:top w:val="nil"/>
              <w:left w:val="nil"/>
              <w:right w:val="nil"/>
            </w:tcBorders>
            <w:shd w:val="clear" w:color="auto" w:fill="auto"/>
            <w:noWrap/>
            <w:hideMark/>
          </w:tcPr>
          <w:p>
            <w:pPr>
              <w:pStyle w:val="yTableNAm"/>
              <w:rPr>
                <w:color w:val="000000"/>
                <w:szCs w:val="22"/>
              </w:rPr>
            </w:pPr>
            <w:r>
              <w:rPr>
                <w:color w:val="000000"/>
                <w:szCs w:val="22"/>
              </w:rPr>
              <w:t>Wanneroo</w:t>
            </w:r>
          </w:p>
        </w:tc>
      </w:tr>
      <w:tr>
        <w:trPr>
          <w:trHeight w:val="288"/>
        </w:trPr>
        <w:tc>
          <w:tcPr>
            <w:tcW w:w="1701"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505031109</w:t>
            </w:r>
          </w:p>
        </w:tc>
        <w:tc>
          <w:tcPr>
            <w:tcW w:w="1531"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51109</w:t>
            </w:r>
          </w:p>
        </w:tc>
        <w:tc>
          <w:tcPr>
            <w:tcW w:w="3572"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Yanchep</w:t>
            </w:r>
          </w:p>
        </w:tc>
      </w:tr>
    </w:tbl>
    <w:p>
      <w:pPr>
        <w:pStyle w:val="yHeading3"/>
      </w:pPr>
      <w:bookmarkStart w:id="109" w:name="_Toc74822046"/>
      <w:bookmarkStart w:id="110" w:name="_Toc74822301"/>
      <w:bookmarkStart w:id="111" w:name="_Toc74832050"/>
      <w:bookmarkStart w:id="112" w:name="_Toc74832090"/>
      <w:bookmarkStart w:id="113" w:name="_Toc63772998"/>
      <w:bookmarkStart w:id="114" w:name="_Toc63773325"/>
      <w:bookmarkStart w:id="115" w:name="_Toc63783575"/>
      <w:r>
        <w:rPr>
          <w:rStyle w:val="CharSDivNo"/>
        </w:rPr>
        <w:t>Division 2</w:t>
      </w:r>
      <w:r>
        <w:t> — </w:t>
      </w:r>
      <w:r>
        <w:rPr>
          <w:rStyle w:val="CharSDivText"/>
        </w:rPr>
        <w:t>South Metropolitan</w:t>
      </w:r>
      <w:bookmarkEnd w:id="109"/>
      <w:bookmarkEnd w:id="110"/>
      <w:bookmarkEnd w:id="111"/>
      <w:bookmarkEnd w:id="112"/>
      <w:bookmarkEnd w:id="113"/>
      <w:bookmarkEnd w:id="114"/>
      <w:bookmarkEnd w:id="115"/>
    </w:p>
    <w:tbl>
      <w:tblPr>
        <w:tblW w:w="6804" w:type="dxa"/>
        <w:tblInd w:w="250" w:type="dxa"/>
        <w:tblLook w:val="04A0" w:firstRow="1" w:lastRow="0" w:firstColumn="1" w:lastColumn="0" w:noHBand="0" w:noVBand="1"/>
      </w:tblPr>
      <w:tblGrid>
        <w:gridCol w:w="1701"/>
        <w:gridCol w:w="1701"/>
        <w:gridCol w:w="3402"/>
      </w:tblGrid>
      <w:tr>
        <w:trPr>
          <w:trHeight w:val="288"/>
          <w:tblHeader/>
        </w:trPr>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rPr>
                <w:b/>
              </w:rPr>
            </w:pPr>
            <w:r>
              <w:rPr>
                <w:b/>
              </w:rPr>
              <w:t>SA2_NAME</w:t>
            </w:r>
          </w:p>
        </w:tc>
      </w:tr>
      <w:tr>
        <w:trPr>
          <w:trHeight w:val="285"/>
        </w:trPr>
        <w:tc>
          <w:tcPr>
            <w:tcW w:w="1701" w:type="dxa"/>
            <w:tcBorders>
              <w:top w:val="single" w:sz="4" w:space="0" w:color="auto"/>
              <w:left w:val="nil"/>
              <w:bottom w:val="nil"/>
              <w:right w:val="nil"/>
            </w:tcBorders>
            <w:shd w:val="clear" w:color="auto" w:fill="auto"/>
            <w:noWrap/>
          </w:tcPr>
          <w:p>
            <w:pPr>
              <w:pStyle w:val="yTableNAm"/>
              <w:rPr>
                <w:color w:val="000000"/>
                <w:szCs w:val="22"/>
              </w:rPr>
            </w:pPr>
            <w:r>
              <w:rPr>
                <w:color w:val="000000"/>
                <w:szCs w:val="22"/>
              </w:rPr>
              <w:t>501021016</w:t>
            </w:r>
          </w:p>
        </w:tc>
        <w:tc>
          <w:tcPr>
            <w:tcW w:w="1701" w:type="dxa"/>
            <w:tcBorders>
              <w:top w:val="single" w:sz="4" w:space="0" w:color="auto"/>
              <w:left w:val="nil"/>
              <w:bottom w:val="nil"/>
              <w:right w:val="nil"/>
            </w:tcBorders>
            <w:shd w:val="clear" w:color="auto" w:fill="auto"/>
          </w:tcPr>
          <w:p>
            <w:pPr>
              <w:pStyle w:val="yTableNAm"/>
              <w:rPr>
                <w:color w:val="000000"/>
                <w:szCs w:val="22"/>
              </w:rPr>
            </w:pPr>
            <w:r>
              <w:rPr>
                <w:color w:val="000000"/>
                <w:szCs w:val="22"/>
              </w:rPr>
              <w:t>51016</w:t>
            </w:r>
          </w:p>
        </w:tc>
        <w:tc>
          <w:tcPr>
            <w:tcW w:w="3402" w:type="dxa"/>
            <w:tcBorders>
              <w:top w:val="single" w:sz="4" w:space="0" w:color="auto"/>
              <w:left w:val="nil"/>
              <w:bottom w:val="nil"/>
              <w:right w:val="nil"/>
            </w:tcBorders>
            <w:shd w:val="clear" w:color="auto" w:fill="auto"/>
          </w:tcPr>
          <w:p>
            <w:pPr>
              <w:pStyle w:val="yTableNAm"/>
              <w:rPr>
                <w:color w:val="000000"/>
                <w:szCs w:val="22"/>
              </w:rPr>
            </w:pPr>
            <w:r>
              <w:rPr>
                <w:color w:val="000000"/>
                <w:szCs w:val="22"/>
              </w:rPr>
              <w:t>Waroona</w:t>
            </w:r>
          </w:p>
        </w:tc>
      </w:tr>
      <w:tr>
        <w:trPr>
          <w:trHeight w:val="285"/>
        </w:trPr>
        <w:tc>
          <w:tcPr>
            <w:tcW w:w="1701" w:type="dxa"/>
            <w:tcBorders>
              <w:top w:val="nil"/>
              <w:left w:val="nil"/>
              <w:bottom w:val="nil"/>
              <w:right w:val="nil"/>
            </w:tcBorders>
            <w:shd w:val="clear" w:color="auto" w:fill="auto"/>
            <w:noWrap/>
          </w:tcPr>
          <w:p>
            <w:pPr>
              <w:pStyle w:val="yTableNAm"/>
              <w:rPr>
                <w:color w:val="000000"/>
                <w:szCs w:val="22"/>
              </w:rPr>
            </w:pPr>
            <w:r>
              <w:rPr>
                <w:color w:val="000000"/>
                <w:szCs w:val="22"/>
              </w:rPr>
              <w:t>502011021</w:t>
            </w:r>
          </w:p>
        </w:tc>
        <w:tc>
          <w:tcPr>
            <w:tcW w:w="1701" w:type="dxa"/>
            <w:tcBorders>
              <w:top w:val="nil"/>
              <w:left w:val="nil"/>
              <w:bottom w:val="nil"/>
              <w:right w:val="nil"/>
            </w:tcBorders>
            <w:shd w:val="clear" w:color="auto" w:fill="auto"/>
          </w:tcPr>
          <w:p>
            <w:pPr>
              <w:pStyle w:val="yTableNAm"/>
              <w:rPr>
                <w:color w:val="000000"/>
                <w:szCs w:val="22"/>
              </w:rPr>
            </w:pPr>
            <w:r>
              <w:rPr>
                <w:color w:val="000000"/>
                <w:szCs w:val="22"/>
              </w:rPr>
              <w:t>51021</w:t>
            </w:r>
          </w:p>
        </w:tc>
        <w:tc>
          <w:tcPr>
            <w:tcW w:w="3402" w:type="dxa"/>
            <w:tcBorders>
              <w:top w:val="nil"/>
              <w:left w:val="nil"/>
              <w:bottom w:val="nil"/>
              <w:right w:val="nil"/>
            </w:tcBorders>
            <w:shd w:val="clear" w:color="auto" w:fill="auto"/>
          </w:tcPr>
          <w:p>
            <w:pPr>
              <w:pStyle w:val="yTableNAm"/>
              <w:rPr>
                <w:color w:val="000000"/>
                <w:szCs w:val="22"/>
              </w:rPr>
            </w:pPr>
            <w:r>
              <w:rPr>
                <w:color w:val="000000"/>
                <w:szCs w:val="22"/>
              </w:rPr>
              <w:t>Dawesville - Bouvard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502011022</w:t>
            </w:r>
          </w:p>
        </w:tc>
        <w:tc>
          <w:tcPr>
            <w:tcW w:w="1701" w:type="dxa"/>
            <w:tcBorders>
              <w:top w:val="nil"/>
              <w:left w:val="nil"/>
              <w:right w:val="nil"/>
            </w:tcBorders>
            <w:shd w:val="clear" w:color="auto" w:fill="auto"/>
          </w:tcPr>
          <w:p>
            <w:pPr>
              <w:pStyle w:val="yTableNAm"/>
              <w:rPr>
                <w:color w:val="000000"/>
                <w:szCs w:val="22"/>
              </w:rPr>
            </w:pPr>
            <w:r>
              <w:rPr>
                <w:color w:val="000000"/>
                <w:szCs w:val="22"/>
              </w:rPr>
              <w:t>51022</w:t>
            </w:r>
          </w:p>
        </w:tc>
        <w:tc>
          <w:tcPr>
            <w:tcW w:w="3402" w:type="dxa"/>
            <w:tcBorders>
              <w:top w:val="nil"/>
              <w:left w:val="nil"/>
              <w:right w:val="nil"/>
            </w:tcBorders>
            <w:shd w:val="clear" w:color="auto" w:fill="auto"/>
          </w:tcPr>
          <w:p>
            <w:pPr>
              <w:pStyle w:val="yTableNAm"/>
              <w:rPr>
                <w:color w:val="000000"/>
                <w:szCs w:val="22"/>
              </w:rPr>
            </w:pPr>
            <w:r>
              <w:rPr>
                <w:color w:val="000000"/>
                <w:szCs w:val="22"/>
              </w:rPr>
              <w:t>Falcon - Wannanup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502011023</w:t>
            </w:r>
          </w:p>
        </w:tc>
        <w:tc>
          <w:tcPr>
            <w:tcW w:w="1701" w:type="dxa"/>
            <w:tcBorders>
              <w:top w:val="nil"/>
              <w:left w:val="nil"/>
              <w:right w:val="nil"/>
            </w:tcBorders>
            <w:shd w:val="clear" w:color="auto" w:fill="auto"/>
          </w:tcPr>
          <w:p>
            <w:pPr>
              <w:pStyle w:val="yTableNAm"/>
              <w:rPr>
                <w:color w:val="000000"/>
                <w:szCs w:val="22"/>
              </w:rPr>
            </w:pPr>
            <w:r>
              <w:rPr>
                <w:color w:val="000000"/>
                <w:szCs w:val="22"/>
              </w:rPr>
              <w:t>51023</w:t>
            </w:r>
          </w:p>
        </w:tc>
        <w:tc>
          <w:tcPr>
            <w:tcW w:w="3402" w:type="dxa"/>
            <w:tcBorders>
              <w:top w:val="nil"/>
              <w:left w:val="nil"/>
              <w:right w:val="nil"/>
            </w:tcBorders>
            <w:shd w:val="clear" w:color="auto" w:fill="auto"/>
          </w:tcPr>
          <w:p>
            <w:pPr>
              <w:pStyle w:val="yTableNAm"/>
              <w:rPr>
                <w:color w:val="000000"/>
                <w:szCs w:val="22"/>
              </w:rPr>
            </w:pPr>
            <w:r>
              <w:rPr>
                <w:color w:val="000000"/>
                <w:szCs w:val="22"/>
              </w:rPr>
              <w:t>Greenfields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502011024</w:t>
            </w:r>
          </w:p>
        </w:tc>
        <w:tc>
          <w:tcPr>
            <w:tcW w:w="1701" w:type="dxa"/>
            <w:tcBorders>
              <w:top w:val="nil"/>
              <w:left w:val="nil"/>
              <w:right w:val="nil"/>
            </w:tcBorders>
            <w:shd w:val="clear" w:color="auto" w:fill="auto"/>
          </w:tcPr>
          <w:p>
            <w:pPr>
              <w:pStyle w:val="yTableNAm"/>
              <w:rPr>
                <w:color w:val="000000"/>
                <w:szCs w:val="22"/>
              </w:rPr>
            </w:pPr>
            <w:r>
              <w:rPr>
                <w:color w:val="000000"/>
                <w:szCs w:val="22"/>
              </w:rPr>
              <w:t>51024</w:t>
            </w:r>
          </w:p>
        </w:tc>
        <w:tc>
          <w:tcPr>
            <w:tcW w:w="3402" w:type="dxa"/>
            <w:tcBorders>
              <w:top w:val="nil"/>
              <w:left w:val="nil"/>
              <w:right w:val="nil"/>
            </w:tcBorders>
            <w:shd w:val="clear" w:color="auto" w:fill="auto"/>
          </w:tcPr>
          <w:p>
            <w:pPr>
              <w:pStyle w:val="yTableNAm"/>
              <w:rPr>
                <w:color w:val="000000"/>
                <w:szCs w:val="22"/>
              </w:rPr>
            </w:pPr>
            <w:r>
              <w:rPr>
                <w:color w:val="000000"/>
                <w:szCs w:val="22"/>
              </w:rPr>
              <w:t xml:space="preserve">Halls Head </w:t>
            </w:r>
            <w:r>
              <w:rPr>
                <w:color w:val="000000"/>
                <w:szCs w:val="22"/>
              </w:rPr>
              <w:noBreakHyphen/>
              <w:t xml:space="preserve"> Erskine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502011025</w:t>
            </w:r>
          </w:p>
        </w:tc>
        <w:tc>
          <w:tcPr>
            <w:tcW w:w="1701" w:type="dxa"/>
            <w:tcBorders>
              <w:top w:val="nil"/>
              <w:left w:val="nil"/>
              <w:right w:val="nil"/>
            </w:tcBorders>
            <w:shd w:val="clear" w:color="auto" w:fill="auto"/>
          </w:tcPr>
          <w:p>
            <w:pPr>
              <w:pStyle w:val="yTableNAm"/>
              <w:rPr>
                <w:color w:val="000000"/>
                <w:szCs w:val="22"/>
              </w:rPr>
            </w:pPr>
            <w:r>
              <w:rPr>
                <w:color w:val="000000"/>
                <w:szCs w:val="22"/>
              </w:rPr>
              <w:t>51025</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502011026</w:t>
            </w:r>
          </w:p>
        </w:tc>
        <w:tc>
          <w:tcPr>
            <w:tcW w:w="1701" w:type="dxa"/>
            <w:tcBorders>
              <w:top w:val="nil"/>
              <w:left w:val="nil"/>
              <w:right w:val="nil"/>
            </w:tcBorders>
            <w:shd w:val="clear" w:color="auto" w:fill="auto"/>
          </w:tcPr>
          <w:p>
            <w:pPr>
              <w:pStyle w:val="yTableNAm"/>
              <w:rPr>
                <w:color w:val="000000"/>
                <w:szCs w:val="22"/>
              </w:rPr>
            </w:pPr>
            <w:r>
              <w:rPr>
                <w:color w:val="000000"/>
                <w:szCs w:val="22"/>
              </w:rPr>
              <w:t>51026</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502011027</w:t>
            </w:r>
          </w:p>
        </w:tc>
        <w:tc>
          <w:tcPr>
            <w:tcW w:w="1701" w:type="dxa"/>
            <w:tcBorders>
              <w:top w:val="nil"/>
              <w:left w:val="nil"/>
              <w:right w:val="nil"/>
            </w:tcBorders>
            <w:shd w:val="clear" w:color="auto" w:fill="auto"/>
          </w:tcPr>
          <w:p>
            <w:pPr>
              <w:pStyle w:val="yTableNAm"/>
              <w:rPr>
                <w:color w:val="000000"/>
                <w:szCs w:val="22"/>
              </w:rPr>
            </w:pPr>
            <w:r>
              <w:rPr>
                <w:color w:val="000000"/>
                <w:szCs w:val="22"/>
              </w:rPr>
              <w:t>51027</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North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502011028</w:t>
            </w:r>
          </w:p>
        </w:tc>
        <w:tc>
          <w:tcPr>
            <w:tcW w:w="1701" w:type="dxa"/>
            <w:tcBorders>
              <w:top w:val="nil"/>
              <w:left w:val="nil"/>
              <w:right w:val="nil"/>
            </w:tcBorders>
            <w:shd w:val="clear" w:color="auto" w:fill="auto"/>
          </w:tcPr>
          <w:p>
            <w:pPr>
              <w:pStyle w:val="yTableNAm"/>
              <w:rPr>
                <w:color w:val="000000"/>
                <w:szCs w:val="22"/>
              </w:rPr>
            </w:pPr>
            <w:r>
              <w:rPr>
                <w:color w:val="000000"/>
                <w:szCs w:val="22"/>
              </w:rPr>
              <w:t>51028</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South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502011029</w:t>
            </w:r>
          </w:p>
        </w:tc>
        <w:tc>
          <w:tcPr>
            <w:tcW w:w="1701" w:type="dxa"/>
            <w:tcBorders>
              <w:top w:val="nil"/>
              <w:left w:val="nil"/>
              <w:right w:val="nil"/>
            </w:tcBorders>
            <w:shd w:val="clear" w:color="auto" w:fill="auto"/>
          </w:tcPr>
          <w:p>
            <w:pPr>
              <w:pStyle w:val="yTableNAm"/>
              <w:rPr>
                <w:color w:val="000000"/>
                <w:szCs w:val="22"/>
              </w:rPr>
            </w:pPr>
            <w:r>
              <w:rPr>
                <w:color w:val="000000"/>
                <w:szCs w:val="22"/>
              </w:rPr>
              <w:t>51029</w:t>
            </w:r>
          </w:p>
        </w:tc>
        <w:tc>
          <w:tcPr>
            <w:tcW w:w="3402" w:type="dxa"/>
            <w:tcBorders>
              <w:top w:val="nil"/>
              <w:left w:val="nil"/>
              <w:right w:val="nil"/>
            </w:tcBorders>
            <w:shd w:val="clear" w:color="auto" w:fill="auto"/>
          </w:tcPr>
          <w:p>
            <w:pPr>
              <w:pStyle w:val="yTableNAm"/>
              <w:rPr>
                <w:color w:val="000000"/>
                <w:szCs w:val="22"/>
              </w:rPr>
            </w:pPr>
            <w:r>
              <w:rPr>
                <w:color w:val="000000"/>
                <w:szCs w:val="22"/>
              </w:rPr>
              <w:t>Pinjarra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506031125</w:t>
            </w:r>
          </w:p>
        </w:tc>
        <w:tc>
          <w:tcPr>
            <w:tcW w:w="1701" w:type="dxa"/>
            <w:tcBorders>
              <w:top w:val="nil"/>
              <w:left w:val="nil"/>
              <w:right w:val="nil"/>
            </w:tcBorders>
            <w:shd w:val="clear" w:color="auto" w:fill="auto"/>
          </w:tcPr>
          <w:p>
            <w:pPr>
              <w:pStyle w:val="yTableNAm"/>
              <w:rPr>
                <w:color w:val="000000"/>
                <w:szCs w:val="22"/>
              </w:rPr>
            </w:pPr>
            <w:r>
              <w:rPr>
                <w:color w:val="000000"/>
                <w:szCs w:val="22"/>
              </w:rPr>
              <w:t>51125</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 West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506031126</w:t>
            </w:r>
          </w:p>
        </w:tc>
        <w:tc>
          <w:tcPr>
            <w:tcW w:w="1701" w:type="dxa"/>
            <w:tcBorders>
              <w:top w:val="nil"/>
              <w:left w:val="nil"/>
              <w:right w:val="nil"/>
            </w:tcBorders>
            <w:shd w:val="clear" w:color="auto" w:fill="auto"/>
          </w:tcPr>
          <w:p>
            <w:pPr>
              <w:pStyle w:val="yTableNAm"/>
              <w:rPr>
                <w:color w:val="000000"/>
                <w:szCs w:val="22"/>
              </w:rPr>
            </w:pPr>
            <w:r>
              <w:rPr>
                <w:color w:val="000000"/>
                <w:szCs w:val="22"/>
              </w:rPr>
              <w:t>51126</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Commercial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506031128</w:t>
            </w:r>
          </w:p>
        </w:tc>
        <w:tc>
          <w:tcPr>
            <w:tcW w:w="1701" w:type="dxa"/>
            <w:tcBorders>
              <w:top w:val="nil"/>
              <w:left w:val="nil"/>
              <w:right w:val="nil"/>
            </w:tcBorders>
            <w:shd w:val="clear" w:color="auto" w:fill="auto"/>
          </w:tcPr>
          <w:p>
            <w:pPr>
              <w:pStyle w:val="yTableNAm"/>
              <w:rPr>
                <w:color w:val="000000"/>
                <w:szCs w:val="22"/>
              </w:rPr>
            </w:pPr>
            <w:r>
              <w:rPr>
                <w:color w:val="000000"/>
                <w:szCs w:val="22"/>
              </w:rPr>
              <w:t>51128</w:t>
            </w:r>
          </w:p>
        </w:tc>
        <w:tc>
          <w:tcPr>
            <w:tcW w:w="3402" w:type="dxa"/>
            <w:tcBorders>
              <w:top w:val="nil"/>
              <w:left w:val="nil"/>
              <w:right w:val="nil"/>
            </w:tcBorders>
            <w:shd w:val="clear" w:color="auto" w:fill="auto"/>
          </w:tcPr>
          <w:p>
            <w:pPr>
              <w:pStyle w:val="yTableNAm"/>
              <w:rPr>
                <w:color w:val="000000"/>
                <w:szCs w:val="22"/>
              </w:rPr>
            </w:pPr>
            <w:r>
              <w:rPr>
                <w:color w:val="000000"/>
                <w:szCs w:val="22"/>
              </w:rPr>
              <w:t>Parkwood - Ferndale - Lynwood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506031129</w:t>
            </w:r>
          </w:p>
        </w:tc>
        <w:tc>
          <w:tcPr>
            <w:tcW w:w="1701" w:type="dxa"/>
            <w:tcBorders>
              <w:top w:val="nil"/>
              <w:left w:val="nil"/>
              <w:right w:val="nil"/>
            </w:tcBorders>
            <w:shd w:val="clear" w:color="auto" w:fill="auto"/>
          </w:tcPr>
          <w:p>
            <w:pPr>
              <w:pStyle w:val="yTableNAm"/>
              <w:rPr>
                <w:color w:val="000000"/>
                <w:szCs w:val="22"/>
              </w:rPr>
            </w:pPr>
            <w:r>
              <w:rPr>
                <w:color w:val="000000"/>
                <w:szCs w:val="22"/>
              </w:rPr>
              <w:t>51129</w:t>
            </w:r>
          </w:p>
        </w:tc>
        <w:tc>
          <w:tcPr>
            <w:tcW w:w="3402" w:type="dxa"/>
            <w:tcBorders>
              <w:top w:val="nil"/>
              <w:left w:val="nil"/>
              <w:right w:val="nil"/>
            </w:tcBorders>
            <w:shd w:val="clear" w:color="auto" w:fill="auto"/>
          </w:tcPr>
          <w:p>
            <w:pPr>
              <w:pStyle w:val="yTableNAm"/>
              <w:rPr>
                <w:color w:val="000000"/>
                <w:szCs w:val="22"/>
              </w:rPr>
            </w:pPr>
            <w:r>
              <w:rPr>
                <w:color w:val="000000"/>
                <w:szCs w:val="22"/>
              </w:rPr>
              <w:t>Riverton - Shelley - Rossmoyne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506031131</w:t>
            </w:r>
          </w:p>
        </w:tc>
        <w:tc>
          <w:tcPr>
            <w:tcW w:w="1701" w:type="dxa"/>
            <w:tcBorders>
              <w:top w:val="nil"/>
              <w:left w:val="nil"/>
              <w:right w:val="nil"/>
            </w:tcBorders>
            <w:shd w:val="clear" w:color="auto" w:fill="auto"/>
          </w:tcPr>
          <w:p>
            <w:pPr>
              <w:pStyle w:val="yTableNAm"/>
              <w:rPr>
                <w:color w:val="000000"/>
                <w:szCs w:val="22"/>
              </w:rPr>
            </w:pPr>
            <w:r>
              <w:rPr>
                <w:color w:val="000000"/>
                <w:szCs w:val="22"/>
              </w:rPr>
              <w:t>51131</w:t>
            </w:r>
          </w:p>
        </w:tc>
        <w:tc>
          <w:tcPr>
            <w:tcW w:w="3402" w:type="dxa"/>
            <w:tcBorders>
              <w:top w:val="nil"/>
              <w:left w:val="nil"/>
              <w:right w:val="nil"/>
            </w:tcBorders>
            <w:shd w:val="clear" w:color="auto" w:fill="auto"/>
          </w:tcPr>
          <w:p>
            <w:pPr>
              <w:pStyle w:val="yTableNAm"/>
              <w:rPr>
                <w:color w:val="000000"/>
                <w:szCs w:val="22"/>
              </w:rPr>
            </w:pPr>
            <w:r>
              <w:rPr>
                <w:color w:val="000000"/>
                <w:szCs w:val="22"/>
              </w:rPr>
              <w:t>Willetton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506041133</w:t>
            </w:r>
          </w:p>
        </w:tc>
        <w:tc>
          <w:tcPr>
            <w:tcW w:w="1701" w:type="dxa"/>
            <w:tcBorders>
              <w:top w:val="nil"/>
              <w:left w:val="nil"/>
              <w:right w:val="nil"/>
            </w:tcBorders>
            <w:shd w:val="clear" w:color="auto" w:fill="auto"/>
          </w:tcPr>
          <w:p>
            <w:pPr>
              <w:pStyle w:val="yTableNAm"/>
              <w:rPr>
                <w:color w:val="000000"/>
                <w:szCs w:val="22"/>
              </w:rPr>
            </w:pPr>
            <w:r>
              <w:rPr>
                <w:color w:val="000000"/>
                <w:szCs w:val="22"/>
              </w:rPr>
              <w:t>51133</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506071145</w:t>
            </w:r>
          </w:p>
        </w:tc>
        <w:tc>
          <w:tcPr>
            <w:tcW w:w="1701" w:type="dxa"/>
            <w:tcBorders>
              <w:top w:val="nil"/>
              <w:left w:val="nil"/>
              <w:right w:val="nil"/>
            </w:tcBorders>
            <w:shd w:val="clear" w:color="auto" w:fill="auto"/>
          </w:tcPr>
          <w:p>
            <w:pPr>
              <w:pStyle w:val="yTableNAm"/>
              <w:rPr>
                <w:color w:val="000000"/>
                <w:szCs w:val="22"/>
              </w:rPr>
            </w:pPr>
            <w:r>
              <w:rPr>
                <w:color w:val="000000"/>
                <w:szCs w:val="22"/>
              </w:rPr>
              <w:t>51145</w:t>
            </w:r>
          </w:p>
        </w:tc>
        <w:tc>
          <w:tcPr>
            <w:tcW w:w="3402" w:type="dxa"/>
            <w:tcBorders>
              <w:top w:val="nil"/>
              <w:left w:val="nil"/>
              <w:right w:val="nil"/>
            </w:tcBorders>
            <w:shd w:val="clear" w:color="auto" w:fill="auto"/>
          </w:tcPr>
          <w:p>
            <w:pPr>
              <w:pStyle w:val="yTableNAm"/>
              <w:rPr>
                <w:color w:val="000000"/>
                <w:szCs w:val="22"/>
              </w:rPr>
            </w:pPr>
            <w:r>
              <w:rPr>
                <w:color w:val="000000"/>
                <w:szCs w:val="22"/>
              </w:rPr>
              <w:t>Como</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506071146</w:t>
            </w:r>
          </w:p>
        </w:tc>
        <w:tc>
          <w:tcPr>
            <w:tcW w:w="1701" w:type="dxa"/>
            <w:tcBorders>
              <w:top w:val="nil"/>
              <w:left w:val="nil"/>
              <w:right w:val="nil"/>
            </w:tcBorders>
            <w:shd w:val="clear" w:color="auto" w:fill="auto"/>
          </w:tcPr>
          <w:p>
            <w:pPr>
              <w:pStyle w:val="yTableNAm"/>
              <w:rPr>
                <w:color w:val="000000"/>
                <w:szCs w:val="22"/>
              </w:rPr>
            </w:pPr>
            <w:r>
              <w:rPr>
                <w:color w:val="000000"/>
                <w:szCs w:val="22"/>
              </w:rPr>
              <w:t>51146</w:t>
            </w:r>
          </w:p>
        </w:tc>
        <w:tc>
          <w:tcPr>
            <w:tcW w:w="3402" w:type="dxa"/>
            <w:tcBorders>
              <w:top w:val="nil"/>
              <w:left w:val="nil"/>
              <w:right w:val="nil"/>
            </w:tcBorders>
            <w:shd w:val="clear" w:color="auto" w:fill="auto"/>
          </w:tcPr>
          <w:p>
            <w:pPr>
              <w:pStyle w:val="yTableNAm"/>
              <w:rPr>
                <w:color w:val="000000"/>
                <w:szCs w:val="22"/>
              </w:rPr>
            </w:pPr>
            <w:r>
              <w:rPr>
                <w:color w:val="000000"/>
                <w:szCs w:val="22"/>
              </w:rPr>
              <w:t>Manning - Waterford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507011148</w:t>
            </w:r>
          </w:p>
        </w:tc>
        <w:tc>
          <w:tcPr>
            <w:tcW w:w="1701" w:type="dxa"/>
            <w:tcBorders>
              <w:top w:val="nil"/>
              <w:left w:val="nil"/>
              <w:right w:val="nil"/>
            </w:tcBorders>
            <w:shd w:val="clear" w:color="auto" w:fill="auto"/>
          </w:tcPr>
          <w:p>
            <w:pPr>
              <w:pStyle w:val="yTableNAm"/>
              <w:rPr>
                <w:color w:val="000000"/>
                <w:szCs w:val="22"/>
              </w:rPr>
            </w:pPr>
            <w:r>
              <w:rPr>
                <w:color w:val="000000"/>
                <w:szCs w:val="22"/>
              </w:rPr>
              <w:t>51148</w:t>
            </w:r>
          </w:p>
        </w:tc>
        <w:tc>
          <w:tcPr>
            <w:tcW w:w="3402" w:type="dxa"/>
            <w:tcBorders>
              <w:top w:val="nil"/>
              <w:left w:val="nil"/>
              <w:right w:val="nil"/>
            </w:tcBorders>
            <w:shd w:val="clear" w:color="auto" w:fill="auto"/>
          </w:tcPr>
          <w:p>
            <w:pPr>
              <w:pStyle w:val="yTableNAm"/>
              <w:rPr>
                <w:color w:val="000000"/>
                <w:szCs w:val="22"/>
              </w:rPr>
            </w:pPr>
            <w:r>
              <w:rPr>
                <w:color w:val="000000"/>
                <w:szCs w:val="22"/>
              </w:rPr>
              <w:t>Banjup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507011149</w:t>
            </w:r>
          </w:p>
        </w:tc>
        <w:tc>
          <w:tcPr>
            <w:tcW w:w="1701" w:type="dxa"/>
            <w:tcBorders>
              <w:top w:val="nil"/>
              <w:left w:val="nil"/>
              <w:right w:val="nil"/>
            </w:tcBorders>
            <w:shd w:val="clear" w:color="auto" w:fill="auto"/>
          </w:tcPr>
          <w:p>
            <w:pPr>
              <w:pStyle w:val="yTableNAm"/>
              <w:rPr>
                <w:color w:val="000000"/>
                <w:szCs w:val="22"/>
              </w:rPr>
            </w:pPr>
            <w:r>
              <w:rPr>
                <w:color w:val="000000"/>
                <w:szCs w:val="22"/>
              </w:rPr>
              <w:t>51149</w:t>
            </w:r>
          </w:p>
        </w:tc>
        <w:tc>
          <w:tcPr>
            <w:tcW w:w="3402" w:type="dxa"/>
            <w:tcBorders>
              <w:top w:val="nil"/>
              <w:left w:val="nil"/>
              <w:right w:val="nil"/>
            </w:tcBorders>
            <w:shd w:val="clear" w:color="auto" w:fill="auto"/>
          </w:tcPr>
          <w:p>
            <w:pPr>
              <w:pStyle w:val="yTableNAm"/>
              <w:rPr>
                <w:color w:val="000000"/>
                <w:szCs w:val="22"/>
              </w:rPr>
            </w:pPr>
            <w:r>
              <w:rPr>
                <w:color w:val="000000"/>
                <w:szCs w:val="22"/>
              </w:rPr>
              <w:t>Beeliar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507011150</w:t>
            </w:r>
          </w:p>
        </w:tc>
        <w:tc>
          <w:tcPr>
            <w:tcW w:w="1701" w:type="dxa"/>
            <w:tcBorders>
              <w:top w:val="nil"/>
              <w:left w:val="nil"/>
              <w:right w:val="nil"/>
            </w:tcBorders>
            <w:shd w:val="clear" w:color="auto" w:fill="auto"/>
          </w:tcPr>
          <w:p>
            <w:pPr>
              <w:pStyle w:val="yTableNAm"/>
              <w:rPr>
                <w:color w:val="000000"/>
                <w:szCs w:val="22"/>
              </w:rPr>
            </w:pPr>
            <w:r>
              <w:rPr>
                <w:color w:val="000000"/>
                <w:szCs w:val="22"/>
              </w:rPr>
              <w:t>51150</w:t>
            </w:r>
          </w:p>
        </w:tc>
        <w:tc>
          <w:tcPr>
            <w:tcW w:w="3402" w:type="dxa"/>
            <w:tcBorders>
              <w:top w:val="nil"/>
              <w:left w:val="nil"/>
              <w:right w:val="nil"/>
            </w:tcBorders>
            <w:shd w:val="clear" w:color="auto" w:fill="auto"/>
          </w:tcPr>
          <w:p>
            <w:pPr>
              <w:pStyle w:val="yTableNAm"/>
              <w:rPr>
                <w:color w:val="000000"/>
                <w:szCs w:val="22"/>
              </w:rPr>
            </w:pPr>
            <w:r>
              <w:rPr>
                <w:color w:val="000000"/>
                <w:szCs w:val="22"/>
              </w:rPr>
              <w:t>Bibra Industrial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507011151</w:t>
            </w:r>
          </w:p>
        </w:tc>
        <w:tc>
          <w:tcPr>
            <w:tcW w:w="1701" w:type="dxa"/>
            <w:tcBorders>
              <w:top w:val="nil"/>
              <w:left w:val="nil"/>
              <w:right w:val="nil"/>
            </w:tcBorders>
            <w:shd w:val="clear" w:color="auto" w:fill="auto"/>
          </w:tcPr>
          <w:p>
            <w:pPr>
              <w:pStyle w:val="yTableNAm"/>
              <w:rPr>
                <w:color w:val="000000"/>
                <w:szCs w:val="22"/>
              </w:rPr>
            </w:pPr>
            <w:r>
              <w:rPr>
                <w:color w:val="000000"/>
                <w:szCs w:val="22"/>
              </w:rPr>
              <w:t>51151</w:t>
            </w:r>
          </w:p>
        </w:tc>
        <w:tc>
          <w:tcPr>
            <w:tcW w:w="3402" w:type="dxa"/>
            <w:tcBorders>
              <w:top w:val="nil"/>
              <w:left w:val="nil"/>
              <w:right w:val="nil"/>
            </w:tcBorders>
            <w:shd w:val="clear" w:color="auto" w:fill="auto"/>
          </w:tcPr>
          <w:p>
            <w:pPr>
              <w:pStyle w:val="yTableNAm"/>
              <w:rPr>
                <w:color w:val="000000"/>
                <w:szCs w:val="22"/>
              </w:rPr>
            </w:pPr>
            <w:r>
              <w:rPr>
                <w:color w:val="000000"/>
                <w:szCs w:val="22"/>
              </w:rPr>
              <w:t>Bibra Lake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507011152</w:t>
            </w:r>
          </w:p>
        </w:tc>
        <w:tc>
          <w:tcPr>
            <w:tcW w:w="1701" w:type="dxa"/>
            <w:tcBorders>
              <w:top w:val="nil"/>
              <w:left w:val="nil"/>
              <w:right w:val="nil"/>
            </w:tcBorders>
            <w:shd w:val="clear" w:color="auto" w:fill="auto"/>
          </w:tcPr>
          <w:p>
            <w:pPr>
              <w:pStyle w:val="yTableNAm"/>
              <w:rPr>
                <w:color w:val="000000"/>
                <w:szCs w:val="22"/>
              </w:rPr>
            </w:pPr>
            <w:r>
              <w:rPr>
                <w:color w:val="000000"/>
                <w:szCs w:val="22"/>
              </w:rPr>
              <w:t>51152</w:t>
            </w:r>
          </w:p>
        </w:tc>
        <w:tc>
          <w:tcPr>
            <w:tcW w:w="3402" w:type="dxa"/>
            <w:tcBorders>
              <w:top w:val="nil"/>
              <w:left w:val="nil"/>
              <w:right w:val="nil"/>
            </w:tcBorders>
            <w:shd w:val="clear" w:color="auto" w:fill="auto"/>
          </w:tcPr>
          <w:p>
            <w:pPr>
              <w:pStyle w:val="yTableNAm"/>
              <w:rPr>
                <w:color w:val="000000"/>
                <w:szCs w:val="22"/>
              </w:rPr>
            </w:pPr>
            <w:r>
              <w:rPr>
                <w:color w:val="000000"/>
                <w:szCs w:val="22"/>
              </w:rPr>
              <w:t>Coogee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507011153</w:t>
            </w:r>
          </w:p>
        </w:tc>
        <w:tc>
          <w:tcPr>
            <w:tcW w:w="1701" w:type="dxa"/>
            <w:tcBorders>
              <w:top w:val="nil"/>
              <w:left w:val="nil"/>
              <w:right w:val="nil"/>
            </w:tcBorders>
            <w:shd w:val="clear" w:color="auto" w:fill="auto"/>
          </w:tcPr>
          <w:p>
            <w:pPr>
              <w:pStyle w:val="yTableNAm"/>
              <w:rPr>
                <w:color w:val="000000"/>
                <w:szCs w:val="22"/>
              </w:rPr>
            </w:pPr>
            <w:r>
              <w:rPr>
                <w:color w:val="000000"/>
                <w:szCs w:val="22"/>
              </w:rPr>
              <w:t>51153</w:t>
            </w:r>
          </w:p>
        </w:tc>
        <w:tc>
          <w:tcPr>
            <w:tcW w:w="3402" w:type="dxa"/>
            <w:tcBorders>
              <w:top w:val="nil"/>
              <w:left w:val="nil"/>
              <w:right w:val="nil"/>
            </w:tcBorders>
            <w:shd w:val="clear" w:color="auto" w:fill="auto"/>
          </w:tcPr>
          <w:p>
            <w:pPr>
              <w:pStyle w:val="yTableNAm"/>
              <w:rPr>
                <w:color w:val="000000"/>
                <w:szCs w:val="22"/>
              </w:rPr>
            </w:pPr>
            <w:r>
              <w:rPr>
                <w:color w:val="000000"/>
                <w:szCs w:val="22"/>
              </w:rPr>
              <w:t>Coolbellup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507011154</w:t>
            </w:r>
          </w:p>
        </w:tc>
        <w:tc>
          <w:tcPr>
            <w:tcW w:w="1701" w:type="dxa"/>
            <w:tcBorders>
              <w:top w:val="nil"/>
              <w:left w:val="nil"/>
              <w:right w:val="nil"/>
            </w:tcBorders>
            <w:shd w:val="clear" w:color="auto" w:fill="auto"/>
          </w:tcPr>
          <w:p>
            <w:pPr>
              <w:pStyle w:val="yTableNAm"/>
              <w:rPr>
                <w:color w:val="000000"/>
                <w:szCs w:val="22"/>
              </w:rPr>
            </w:pPr>
            <w:r>
              <w:rPr>
                <w:color w:val="000000"/>
                <w:szCs w:val="22"/>
              </w:rPr>
              <w:t>51154</w:t>
            </w:r>
          </w:p>
        </w:tc>
        <w:tc>
          <w:tcPr>
            <w:tcW w:w="3402" w:type="dxa"/>
            <w:tcBorders>
              <w:top w:val="nil"/>
              <w:left w:val="nil"/>
              <w:right w:val="nil"/>
            </w:tcBorders>
            <w:shd w:val="clear" w:color="auto" w:fill="auto"/>
          </w:tcPr>
          <w:p>
            <w:pPr>
              <w:pStyle w:val="yTableNAm"/>
              <w:rPr>
                <w:color w:val="000000"/>
                <w:szCs w:val="22"/>
              </w:rPr>
            </w:pPr>
            <w:r>
              <w:rPr>
                <w:color w:val="000000"/>
                <w:szCs w:val="22"/>
              </w:rPr>
              <w:t>Hamilton Hill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507011155</w:t>
            </w:r>
          </w:p>
        </w:tc>
        <w:tc>
          <w:tcPr>
            <w:tcW w:w="1701" w:type="dxa"/>
            <w:tcBorders>
              <w:top w:val="nil"/>
              <w:left w:val="nil"/>
              <w:right w:val="nil"/>
            </w:tcBorders>
            <w:shd w:val="clear" w:color="auto" w:fill="auto"/>
          </w:tcPr>
          <w:p>
            <w:pPr>
              <w:pStyle w:val="yTableNAm"/>
              <w:rPr>
                <w:color w:val="000000"/>
                <w:szCs w:val="22"/>
              </w:rPr>
            </w:pPr>
            <w:r>
              <w:rPr>
                <w:color w:val="000000"/>
                <w:szCs w:val="22"/>
              </w:rPr>
              <w:t>51155</w:t>
            </w:r>
          </w:p>
        </w:tc>
        <w:tc>
          <w:tcPr>
            <w:tcW w:w="3402" w:type="dxa"/>
            <w:tcBorders>
              <w:top w:val="nil"/>
              <w:left w:val="nil"/>
              <w:right w:val="nil"/>
            </w:tcBorders>
            <w:shd w:val="clear" w:color="auto" w:fill="auto"/>
          </w:tcPr>
          <w:p>
            <w:pPr>
              <w:pStyle w:val="yTableNAm"/>
              <w:rPr>
                <w:color w:val="000000"/>
                <w:szCs w:val="22"/>
              </w:rPr>
            </w:pPr>
            <w:r>
              <w:rPr>
                <w:color w:val="000000"/>
                <w:szCs w:val="22"/>
              </w:rPr>
              <w:t>Henderson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507011156</w:t>
            </w:r>
          </w:p>
        </w:tc>
        <w:tc>
          <w:tcPr>
            <w:tcW w:w="1701" w:type="dxa"/>
            <w:tcBorders>
              <w:top w:val="nil"/>
              <w:left w:val="nil"/>
              <w:right w:val="nil"/>
            </w:tcBorders>
            <w:shd w:val="clear" w:color="auto" w:fill="auto"/>
          </w:tcPr>
          <w:p>
            <w:pPr>
              <w:pStyle w:val="yTableNAm"/>
              <w:rPr>
                <w:color w:val="000000"/>
                <w:szCs w:val="22"/>
              </w:rPr>
            </w:pPr>
            <w:r>
              <w:rPr>
                <w:color w:val="000000"/>
                <w:szCs w:val="22"/>
              </w:rPr>
              <w:t>51156</w:t>
            </w:r>
          </w:p>
        </w:tc>
        <w:tc>
          <w:tcPr>
            <w:tcW w:w="3402" w:type="dxa"/>
            <w:tcBorders>
              <w:top w:val="nil"/>
              <w:left w:val="nil"/>
              <w:right w:val="nil"/>
            </w:tcBorders>
            <w:shd w:val="clear" w:color="auto" w:fill="auto"/>
          </w:tcPr>
          <w:p>
            <w:pPr>
              <w:pStyle w:val="yTableNAm"/>
              <w:rPr>
                <w:color w:val="000000"/>
                <w:szCs w:val="22"/>
              </w:rPr>
            </w:pPr>
            <w:r>
              <w:rPr>
                <w:color w:val="000000"/>
                <w:szCs w:val="22"/>
              </w:rPr>
              <w:t>Jandakot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507011157</w:t>
            </w:r>
          </w:p>
        </w:tc>
        <w:tc>
          <w:tcPr>
            <w:tcW w:w="1701" w:type="dxa"/>
            <w:tcBorders>
              <w:top w:val="nil"/>
              <w:left w:val="nil"/>
              <w:right w:val="nil"/>
            </w:tcBorders>
            <w:shd w:val="clear" w:color="auto" w:fill="auto"/>
          </w:tcPr>
          <w:p>
            <w:pPr>
              <w:pStyle w:val="yTableNAm"/>
              <w:rPr>
                <w:color w:val="000000"/>
                <w:szCs w:val="22"/>
              </w:rPr>
            </w:pPr>
            <w:r>
              <w:rPr>
                <w:color w:val="000000"/>
                <w:szCs w:val="22"/>
              </w:rPr>
              <w:t>51157</w:t>
            </w:r>
          </w:p>
        </w:tc>
        <w:tc>
          <w:tcPr>
            <w:tcW w:w="3402" w:type="dxa"/>
            <w:tcBorders>
              <w:top w:val="nil"/>
              <w:left w:val="nil"/>
              <w:right w:val="nil"/>
            </w:tcBorders>
            <w:shd w:val="clear" w:color="auto" w:fill="auto"/>
          </w:tcPr>
          <w:p>
            <w:pPr>
              <w:pStyle w:val="yTableNAm"/>
              <w:rPr>
                <w:color w:val="000000"/>
                <w:szCs w:val="22"/>
              </w:rPr>
            </w:pPr>
            <w:r>
              <w:rPr>
                <w:color w:val="000000"/>
                <w:szCs w:val="22"/>
              </w:rPr>
              <w:t>Jandakot Airport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507011158</w:t>
            </w:r>
          </w:p>
        </w:tc>
        <w:tc>
          <w:tcPr>
            <w:tcW w:w="1701" w:type="dxa"/>
            <w:tcBorders>
              <w:top w:val="nil"/>
              <w:left w:val="nil"/>
              <w:right w:val="nil"/>
            </w:tcBorders>
            <w:shd w:val="clear" w:color="auto" w:fill="auto"/>
          </w:tcPr>
          <w:p>
            <w:pPr>
              <w:pStyle w:val="yTableNAm"/>
              <w:rPr>
                <w:color w:val="000000"/>
                <w:szCs w:val="22"/>
              </w:rPr>
            </w:pPr>
            <w:r>
              <w:rPr>
                <w:color w:val="000000"/>
                <w:szCs w:val="22"/>
              </w:rPr>
              <w:t>51158</w:t>
            </w:r>
          </w:p>
        </w:tc>
        <w:tc>
          <w:tcPr>
            <w:tcW w:w="3402" w:type="dxa"/>
            <w:tcBorders>
              <w:top w:val="nil"/>
              <w:left w:val="nil"/>
              <w:right w:val="nil"/>
            </w:tcBorders>
            <w:shd w:val="clear" w:color="auto" w:fill="auto"/>
          </w:tcPr>
          <w:p>
            <w:pPr>
              <w:pStyle w:val="yTableNAm"/>
              <w:rPr>
                <w:color w:val="000000"/>
                <w:szCs w:val="22"/>
              </w:rPr>
            </w:pPr>
            <w:r>
              <w:rPr>
                <w:color w:val="000000"/>
                <w:szCs w:val="22"/>
              </w:rPr>
              <w:t>North Coogee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507011159</w:t>
            </w:r>
          </w:p>
        </w:tc>
        <w:tc>
          <w:tcPr>
            <w:tcW w:w="1701" w:type="dxa"/>
            <w:tcBorders>
              <w:top w:val="nil"/>
              <w:left w:val="nil"/>
              <w:right w:val="nil"/>
            </w:tcBorders>
            <w:shd w:val="clear" w:color="auto" w:fill="auto"/>
          </w:tcPr>
          <w:p>
            <w:pPr>
              <w:pStyle w:val="yTableNAm"/>
              <w:rPr>
                <w:color w:val="000000"/>
                <w:szCs w:val="22"/>
              </w:rPr>
            </w:pPr>
            <w:r>
              <w:rPr>
                <w:color w:val="000000"/>
                <w:szCs w:val="22"/>
              </w:rPr>
              <w:t>51159</w:t>
            </w:r>
          </w:p>
        </w:tc>
        <w:tc>
          <w:tcPr>
            <w:tcW w:w="3402" w:type="dxa"/>
            <w:tcBorders>
              <w:top w:val="nil"/>
              <w:left w:val="nil"/>
              <w:right w:val="nil"/>
            </w:tcBorders>
            <w:shd w:val="clear" w:color="auto" w:fill="auto"/>
          </w:tcPr>
          <w:p>
            <w:pPr>
              <w:pStyle w:val="yTableNAm"/>
              <w:rPr>
                <w:color w:val="000000"/>
                <w:szCs w:val="22"/>
              </w:rPr>
            </w:pPr>
            <w:r>
              <w:rPr>
                <w:color w:val="000000"/>
                <w:szCs w:val="22"/>
              </w:rPr>
              <w:t>South Lake - Cockburn Central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507011160</w:t>
            </w:r>
          </w:p>
        </w:tc>
        <w:tc>
          <w:tcPr>
            <w:tcW w:w="1701" w:type="dxa"/>
            <w:tcBorders>
              <w:top w:val="nil"/>
              <w:left w:val="nil"/>
              <w:right w:val="nil"/>
            </w:tcBorders>
            <w:shd w:val="clear" w:color="auto" w:fill="auto"/>
          </w:tcPr>
          <w:p>
            <w:pPr>
              <w:pStyle w:val="yTableNAm"/>
              <w:rPr>
                <w:color w:val="000000"/>
                <w:szCs w:val="22"/>
              </w:rPr>
            </w:pPr>
            <w:r>
              <w:rPr>
                <w:color w:val="000000"/>
                <w:szCs w:val="22"/>
              </w:rPr>
              <w:t>51160</w:t>
            </w:r>
          </w:p>
        </w:tc>
        <w:tc>
          <w:tcPr>
            <w:tcW w:w="3402" w:type="dxa"/>
            <w:tcBorders>
              <w:top w:val="nil"/>
              <w:left w:val="nil"/>
              <w:right w:val="nil"/>
            </w:tcBorders>
            <w:shd w:val="clear" w:color="auto" w:fill="auto"/>
          </w:tcPr>
          <w:p>
            <w:pPr>
              <w:pStyle w:val="yTableNAm"/>
              <w:rPr>
                <w:color w:val="000000"/>
                <w:szCs w:val="22"/>
              </w:rPr>
            </w:pPr>
            <w:r>
              <w:rPr>
                <w:color w:val="000000"/>
                <w:szCs w:val="22"/>
              </w:rPr>
              <w:t>Spearwood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507011161</w:t>
            </w:r>
          </w:p>
        </w:tc>
        <w:tc>
          <w:tcPr>
            <w:tcW w:w="1701" w:type="dxa"/>
            <w:tcBorders>
              <w:top w:val="nil"/>
              <w:left w:val="nil"/>
              <w:right w:val="nil"/>
            </w:tcBorders>
            <w:shd w:val="clear" w:color="auto" w:fill="auto"/>
          </w:tcPr>
          <w:p>
            <w:pPr>
              <w:pStyle w:val="yTableNAm"/>
              <w:rPr>
                <w:color w:val="000000"/>
                <w:szCs w:val="22"/>
              </w:rPr>
            </w:pPr>
            <w:r>
              <w:rPr>
                <w:color w:val="000000"/>
                <w:szCs w:val="22"/>
              </w:rPr>
              <w:t>51161</w:t>
            </w:r>
          </w:p>
        </w:tc>
        <w:tc>
          <w:tcPr>
            <w:tcW w:w="3402" w:type="dxa"/>
            <w:tcBorders>
              <w:top w:val="nil"/>
              <w:left w:val="nil"/>
              <w:right w:val="nil"/>
            </w:tcBorders>
            <w:shd w:val="clear" w:color="auto" w:fill="auto"/>
          </w:tcPr>
          <w:p>
            <w:pPr>
              <w:pStyle w:val="yTableNAm"/>
              <w:rPr>
                <w:color w:val="000000"/>
                <w:szCs w:val="22"/>
              </w:rPr>
            </w:pPr>
            <w:r>
              <w:rPr>
                <w:color w:val="000000"/>
                <w:szCs w:val="22"/>
              </w:rPr>
              <w:t>Success - Hammond Park</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507011162</w:t>
            </w:r>
          </w:p>
        </w:tc>
        <w:tc>
          <w:tcPr>
            <w:tcW w:w="1701" w:type="dxa"/>
            <w:tcBorders>
              <w:top w:val="nil"/>
              <w:left w:val="nil"/>
              <w:right w:val="nil"/>
            </w:tcBorders>
            <w:shd w:val="clear" w:color="auto" w:fill="auto"/>
          </w:tcPr>
          <w:p>
            <w:pPr>
              <w:pStyle w:val="yTableNAm"/>
              <w:rPr>
                <w:color w:val="000000"/>
                <w:szCs w:val="22"/>
              </w:rPr>
            </w:pPr>
            <w:r>
              <w:rPr>
                <w:color w:val="000000"/>
                <w:szCs w:val="22"/>
              </w:rPr>
              <w:t>51162</w:t>
            </w:r>
          </w:p>
        </w:tc>
        <w:tc>
          <w:tcPr>
            <w:tcW w:w="3402" w:type="dxa"/>
            <w:tcBorders>
              <w:top w:val="nil"/>
              <w:left w:val="nil"/>
              <w:right w:val="nil"/>
            </w:tcBorders>
            <w:shd w:val="clear" w:color="auto" w:fill="auto"/>
          </w:tcPr>
          <w:p>
            <w:pPr>
              <w:pStyle w:val="yTableNAm"/>
              <w:rPr>
                <w:color w:val="000000"/>
                <w:szCs w:val="22"/>
              </w:rPr>
            </w:pPr>
            <w:r>
              <w:rPr>
                <w:color w:val="000000"/>
                <w:szCs w:val="22"/>
              </w:rPr>
              <w:t>Wattleup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507011163</w:t>
            </w:r>
          </w:p>
        </w:tc>
        <w:tc>
          <w:tcPr>
            <w:tcW w:w="1701" w:type="dxa"/>
            <w:tcBorders>
              <w:top w:val="nil"/>
              <w:left w:val="nil"/>
              <w:right w:val="nil"/>
            </w:tcBorders>
            <w:shd w:val="clear" w:color="auto" w:fill="auto"/>
          </w:tcPr>
          <w:p>
            <w:pPr>
              <w:pStyle w:val="yTableNAm"/>
              <w:rPr>
                <w:color w:val="000000"/>
                <w:szCs w:val="22"/>
              </w:rPr>
            </w:pPr>
            <w:r>
              <w:rPr>
                <w:color w:val="000000"/>
                <w:szCs w:val="22"/>
              </w:rPr>
              <w:t>51163</w:t>
            </w:r>
          </w:p>
        </w:tc>
        <w:tc>
          <w:tcPr>
            <w:tcW w:w="3402" w:type="dxa"/>
            <w:tcBorders>
              <w:top w:val="nil"/>
              <w:left w:val="nil"/>
              <w:right w:val="nil"/>
            </w:tcBorders>
            <w:shd w:val="clear" w:color="auto" w:fill="auto"/>
          </w:tcPr>
          <w:p>
            <w:pPr>
              <w:pStyle w:val="yTableNAm"/>
              <w:rPr>
                <w:color w:val="000000"/>
                <w:szCs w:val="22"/>
              </w:rPr>
            </w:pPr>
            <w:r>
              <w:rPr>
                <w:color w:val="000000"/>
                <w:szCs w:val="22"/>
              </w:rPr>
              <w:t>Yangebup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507021164</w:t>
            </w:r>
          </w:p>
        </w:tc>
        <w:tc>
          <w:tcPr>
            <w:tcW w:w="1701" w:type="dxa"/>
            <w:tcBorders>
              <w:top w:val="nil"/>
              <w:left w:val="nil"/>
              <w:right w:val="nil"/>
            </w:tcBorders>
            <w:shd w:val="clear" w:color="auto" w:fill="auto"/>
          </w:tcPr>
          <w:p>
            <w:pPr>
              <w:pStyle w:val="yTableNAm"/>
              <w:rPr>
                <w:color w:val="000000"/>
                <w:szCs w:val="22"/>
              </w:rPr>
            </w:pPr>
            <w:r>
              <w:rPr>
                <w:color w:val="000000"/>
                <w:szCs w:val="22"/>
              </w:rPr>
              <w:t>51164</w:t>
            </w:r>
          </w:p>
        </w:tc>
        <w:tc>
          <w:tcPr>
            <w:tcW w:w="3402" w:type="dxa"/>
            <w:tcBorders>
              <w:top w:val="nil"/>
              <w:left w:val="nil"/>
              <w:right w:val="nil"/>
            </w:tcBorders>
            <w:shd w:val="clear" w:color="auto" w:fill="auto"/>
          </w:tcPr>
          <w:p>
            <w:pPr>
              <w:pStyle w:val="yTableNAm"/>
              <w:rPr>
                <w:color w:val="000000"/>
                <w:szCs w:val="22"/>
              </w:rPr>
            </w:pPr>
            <w:r>
              <w:rPr>
                <w:color w:val="000000"/>
                <w:szCs w:val="22"/>
              </w:rPr>
              <w:t>East Fremantle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507021165</w:t>
            </w:r>
          </w:p>
        </w:tc>
        <w:tc>
          <w:tcPr>
            <w:tcW w:w="1701" w:type="dxa"/>
            <w:tcBorders>
              <w:top w:val="nil"/>
              <w:left w:val="nil"/>
              <w:right w:val="nil"/>
            </w:tcBorders>
            <w:shd w:val="clear" w:color="auto" w:fill="auto"/>
          </w:tcPr>
          <w:p>
            <w:pPr>
              <w:pStyle w:val="yTableNAm"/>
              <w:rPr>
                <w:color w:val="000000"/>
                <w:szCs w:val="22"/>
              </w:rPr>
            </w:pPr>
            <w:r>
              <w:rPr>
                <w:color w:val="000000"/>
                <w:szCs w:val="22"/>
              </w:rPr>
              <w:t>51165</w:t>
            </w:r>
          </w:p>
        </w:tc>
        <w:tc>
          <w:tcPr>
            <w:tcW w:w="3402" w:type="dxa"/>
            <w:tcBorders>
              <w:top w:val="nil"/>
              <w:left w:val="nil"/>
              <w:right w:val="nil"/>
            </w:tcBorders>
            <w:shd w:val="clear" w:color="auto" w:fill="auto"/>
          </w:tcPr>
          <w:p>
            <w:pPr>
              <w:pStyle w:val="yTableNAm"/>
              <w:rPr>
                <w:color w:val="000000"/>
                <w:szCs w:val="22"/>
              </w:rPr>
            </w:pPr>
            <w:r>
              <w:rPr>
                <w:color w:val="000000"/>
                <w:szCs w:val="22"/>
              </w:rPr>
              <w:t>Fremantle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507021166</w:t>
            </w:r>
          </w:p>
        </w:tc>
        <w:tc>
          <w:tcPr>
            <w:tcW w:w="1701" w:type="dxa"/>
            <w:tcBorders>
              <w:top w:val="nil"/>
              <w:left w:val="nil"/>
              <w:right w:val="nil"/>
            </w:tcBorders>
            <w:shd w:val="clear" w:color="auto" w:fill="auto"/>
          </w:tcPr>
          <w:p>
            <w:pPr>
              <w:pStyle w:val="yTableNAm"/>
              <w:rPr>
                <w:color w:val="000000"/>
                <w:szCs w:val="22"/>
              </w:rPr>
            </w:pPr>
            <w:r>
              <w:rPr>
                <w:color w:val="000000"/>
                <w:szCs w:val="22"/>
              </w:rPr>
              <w:t>51166</w:t>
            </w:r>
          </w:p>
        </w:tc>
        <w:tc>
          <w:tcPr>
            <w:tcW w:w="3402" w:type="dxa"/>
            <w:tcBorders>
              <w:top w:val="nil"/>
              <w:left w:val="nil"/>
              <w:right w:val="nil"/>
            </w:tcBorders>
            <w:shd w:val="clear" w:color="auto" w:fill="auto"/>
          </w:tcPr>
          <w:p>
            <w:pPr>
              <w:pStyle w:val="yTableNAm"/>
              <w:rPr>
                <w:color w:val="000000"/>
                <w:szCs w:val="22"/>
              </w:rPr>
            </w:pPr>
            <w:r>
              <w:rPr>
                <w:color w:val="000000"/>
                <w:szCs w:val="22"/>
              </w:rPr>
              <w:t>Fremantle - South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507021167</w:t>
            </w:r>
          </w:p>
        </w:tc>
        <w:tc>
          <w:tcPr>
            <w:tcW w:w="1701" w:type="dxa"/>
            <w:tcBorders>
              <w:top w:val="nil"/>
              <w:left w:val="nil"/>
              <w:right w:val="nil"/>
            </w:tcBorders>
            <w:shd w:val="clear" w:color="auto" w:fill="auto"/>
          </w:tcPr>
          <w:p>
            <w:pPr>
              <w:pStyle w:val="yTableNAm"/>
              <w:rPr>
                <w:color w:val="000000"/>
                <w:szCs w:val="22"/>
              </w:rPr>
            </w:pPr>
            <w:r>
              <w:rPr>
                <w:color w:val="000000"/>
                <w:szCs w:val="22"/>
              </w:rPr>
              <w:t>51167</w:t>
            </w:r>
          </w:p>
        </w:tc>
        <w:tc>
          <w:tcPr>
            <w:tcW w:w="3402" w:type="dxa"/>
            <w:tcBorders>
              <w:top w:val="nil"/>
              <w:left w:val="nil"/>
              <w:right w:val="nil"/>
            </w:tcBorders>
            <w:shd w:val="clear" w:color="auto" w:fill="auto"/>
          </w:tcPr>
          <w:p>
            <w:pPr>
              <w:pStyle w:val="yTableNAm"/>
              <w:rPr>
                <w:color w:val="000000"/>
                <w:szCs w:val="22"/>
              </w:rPr>
            </w:pPr>
            <w:r>
              <w:rPr>
                <w:color w:val="000000"/>
                <w:szCs w:val="22"/>
              </w:rPr>
              <w:t>O’Connor (WA)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507031168</w:t>
            </w:r>
          </w:p>
        </w:tc>
        <w:tc>
          <w:tcPr>
            <w:tcW w:w="1701" w:type="dxa"/>
            <w:tcBorders>
              <w:top w:val="nil"/>
              <w:left w:val="nil"/>
              <w:right w:val="nil"/>
            </w:tcBorders>
            <w:shd w:val="clear" w:color="auto" w:fill="auto"/>
          </w:tcPr>
          <w:p>
            <w:pPr>
              <w:pStyle w:val="yTableNAm"/>
              <w:rPr>
                <w:color w:val="000000"/>
                <w:szCs w:val="22"/>
              </w:rPr>
            </w:pPr>
            <w:r>
              <w:rPr>
                <w:color w:val="000000"/>
                <w:szCs w:val="22"/>
              </w:rPr>
              <w:t>51168</w:t>
            </w:r>
          </w:p>
        </w:tc>
        <w:tc>
          <w:tcPr>
            <w:tcW w:w="3402" w:type="dxa"/>
            <w:tcBorders>
              <w:top w:val="nil"/>
              <w:left w:val="nil"/>
              <w:right w:val="nil"/>
            </w:tcBorders>
            <w:shd w:val="clear" w:color="auto" w:fill="auto"/>
          </w:tcPr>
          <w:p>
            <w:pPr>
              <w:pStyle w:val="yTableNAm"/>
              <w:rPr>
                <w:color w:val="000000"/>
                <w:szCs w:val="22"/>
              </w:rPr>
            </w:pPr>
            <w:r>
              <w:rPr>
                <w:color w:val="000000"/>
                <w:szCs w:val="22"/>
              </w:rPr>
              <w:t>Anketell -Wandi</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507031169</w:t>
            </w:r>
          </w:p>
        </w:tc>
        <w:tc>
          <w:tcPr>
            <w:tcW w:w="1701" w:type="dxa"/>
            <w:tcBorders>
              <w:top w:val="nil"/>
              <w:left w:val="nil"/>
              <w:right w:val="nil"/>
            </w:tcBorders>
            <w:shd w:val="clear" w:color="auto" w:fill="auto"/>
          </w:tcPr>
          <w:p>
            <w:pPr>
              <w:pStyle w:val="yTableNAm"/>
              <w:rPr>
                <w:color w:val="000000"/>
                <w:szCs w:val="22"/>
              </w:rPr>
            </w:pPr>
            <w:r>
              <w:rPr>
                <w:color w:val="000000"/>
                <w:szCs w:val="22"/>
              </w:rPr>
              <w:t>51169</w:t>
            </w:r>
          </w:p>
        </w:tc>
        <w:tc>
          <w:tcPr>
            <w:tcW w:w="3402" w:type="dxa"/>
            <w:tcBorders>
              <w:top w:val="nil"/>
              <w:left w:val="nil"/>
              <w:right w:val="nil"/>
            </w:tcBorders>
            <w:shd w:val="clear" w:color="auto" w:fill="auto"/>
          </w:tcPr>
          <w:p>
            <w:pPr>
              <w:pStyle w:val="yTableNAm"/>
              <w:rPr>
                <w:color w:val="000000"/>
                <w:szCs w:val="22"/>
              </w:rPr>
            </w:pPr>
            <w:r>
              <w:rPr>
                <w:color w:val="000000"/>
                <w:szCs w:val="22"/>
              </w:rPr>
              <w:t>Bertram - Wellard (West)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507031170</w:t>
            </w:r>
          </w:p>
        </w:tc>
        <w:tc>
          <w:tcPr>
            <w:tcW w:w="1701" w:type="dxa"/>
            <w:tcBorders>
              <w:top w:val="nil"/>
              <w:left w:val="nil"/>
              <w:right w:val="nil"/>
            </w:tcBorders>
            <w:shd w:val="clear" w:color="auto" w:fill="auto"/>
          </w:tcPr>
          <w:p>
            <w:pPr>
              <w:pStyle w:val="yTableNAm"/>
              <w:rPr>
                <w:color w:val="000000"/>
                <w:szCs w:val="22"/>
              </w:rPr>
            </w:pPr>
            <w:r>
              <w:rPr>
                <w:color w:val="000000"/>
                <w:szCs w:val="22"/>
              </w:rPr>
              <w:t>51170</w:t>
            </w:r>
          </w:p>
        </w:tc>
        <w:tc>
          <w:tcPr>
            <w:tcW w:w="3402" w:type="dxa"/>
            <w:tcBorders>
              <w:top w:val="nil"/>
              <w:left w:val="nil"/>
              <w:right w:val="nil"/>
            </w:tcBorders>
            <w:shd w:val="clear" w:color="auto" w:fill="auto"/>
          </w:tcPr>
          <w:p>
            <w:pPr>
              <w:pStyle w:val="yTableNAm"/>
              <w:rPr>
                <w:color w:val="000000"/>
                <w:szCs w:val="22"/>
              </w:rPr>
            </w:pPr>
            <w:r>
              <w:rPr>
                <w:color w:val="000000"/>
                <w:szCs w:val="22"/>
              </w:rPr>
              <w:t>Calista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507031171</w:t>
            </w:r>
          </w:p>
        </w:tc>
        <w:tc>
          <w:tcPr>
            <w:tcW w:w="1701" w:type="dxa"/>
            <w:tcBorders>
              <w:top w:val="nil"/>
              <w:left w:val="nil"/>
              <w:right w:val="nil"/>
            </w:tcBorders>
            <w:shd w:val="clear" w:color="auto" w:fill="auto"/>
          </w:tcPr>
          <w:p>
            <w:pPr>
              <w:pStyle w:val="yTableNAm"/>
              <w:rPr>
                <w:color w:val="000000"/>
                <w:szCs w:val="22"/>
              </w:rPr>
            </w:pPr>
            <w:r>
              <w:rPr>
                <w:color w:val="000000"/>
                <w:szCs w:val="22"/>
              </w:rPr>
              <w:t>51171</w:t>
            </w:r>
          </w:p>
        </w:tc>
        <w:tc>
          <w:tcPr>
            <w:tcW w:w="3402" w:type="dxa"/>
            <w:tcBorders>
              <w:top w:val="nil"/>
              <w:left w:val="nil"/>
              <w:right w:val="nil"/>
            </w:tcBorders>
            <w:shd w:val="clear" w:color="auto" w:fill="auto"/>
          </w:tcPr>
          <w:p>
            <w:pPr>
              <w:pStyle w:val="yTableNAm"/>
              <w:rPr>
                <w:color w:val="000000"/>
                <w:szCs w:val="22"/>
              </w:rPr>
            </w:pPr>
            <w:r>
              <w:rPr>
                <w:color w:val="000000"/>
                <w:szCs w:val="22"/>
              </w:rPr>
              <w:t>Casuarina - Wellard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507031172</w:t>
            </w:r>
          </w:p>
        </w:tc>
        <w:tc>
          <w:tcPr>
            <w:tcW w:w="1701" w:type="dxa"/>
            <w:tcBorders>
              <w:top w:val="nil"/>
              <w:left w:val="nil"/>
              <w:right w:val="nil"/>
            </w:tcBorders>
            <w:shd w:val="clear" w:color="auto" w:fill="auto"/>
          </w:tcPr>
          <w:p>
            <w:pPr>
              <w:pStyle w:val="yTableNAm"/>
              <w:rPr>
                <w:color w:val="000000"/>
                <w:szCs w:val="22"/>
              </w:rPr>
            </w:pPr>
            <w:r>
              <w:rPr>
                <w:color w:val="000000"/>
                <w:szCs w:val="22"/>
              </w:rPr>
              <w:t>51172</w:t>
            </w:r>
          </w:p>
        </w:tc>
        <w:tc>
          <w:tcPr>
            <w:tcW w:w="3402" w:type="dxa"/>
            <w:tcBorders>
              <w:top w:val="nil"/>
              <w:left w:val="nil"/>
              <w:right w:val="nil"/>
            </w:tcBorders>
            <w:shd w:val="clear" w:color="auto" w:fill="auto"/>
          </w:tcPr>
          <w:p>
            <w:pPr>
              <w:pStyle w:val="yTableNAm"/>
              <w:rPr>
                <w:color w:val="000000"/>
                <w:szCs w:val="22"/>
              </w:rPr>
            </w:pPr>
            <w:r>
              <w:rPr>
                <w:color w:val="000000"/>
                <w:szCs w:val="22"/>
              </w:rPr>
              <w:t>Hope Valley - Postans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507031173</w:t>
            </w:r>
          </w:p>
        </w:tc>
        <w:tc>
          <w:tcPr>
            <w:tcW w:w="1701" w:type="dxa"/>
            <w:tcBorders>
              <w:top w:val="nil"/>
              <w:left w:val="nil"/>
              <w:right w:val="nil"/>
            </w:tcBorders>
            <w:shd w:val="clear" w:color="auto" w:fill="auto"/>
          </w:tcPr>
          <w:p>
            <w:pPr>
              <w:pStyle w:val="yTableNAm"/>
              <w:rPr>
                <w:color w:val="000000"/>
                <w:szCs w:val="22"/>
              </w:rPr>
            </w:pPr>
            <w:r>
              <w:rPr>
                <w:color w:val="000000"/>
                <w:szCs w:val="22"/>
              </w:rPr>
              <w:t>51173</w:t>
            </w:r>
          </w:p>
        </w:tc>
        <w:tc>
          <w:tcPr>
            <w:tcW w:w="3402" w:type="dxa"/>
            <w:tcBorders>
              <w:top w:val="nil"/>
              <w:left w:val="nil"/>
              <w:right w:val="nil"/>
            </w:tcBorders>
            <w:shd w:val="clear" w:color="auto" w:fill="auto"/>
          </w:tcPr>
          <w:p>
            <w:pPr>
              <w:pStyle w:val="yTableNAm"/>
              <w:rPr>
                <w:color w:val="000000"/>
                <w:szCs w:val="22"/>
              </w:rPr>
            </w:pPr>
            <w:r>
              <w:rPr>
                <w:color w:val="000000"/>
                <w:szCs w:val="22"/>
              </w:rPr>
              <w:t>Kwinana Industrial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507031174</w:t>
            </w:r>
          </w:p>
        </w:tc>
        <w:tc>
          <w:tcPr>
            <w:tcW w:w="1701" w:type="dxa"/>
            <w:tcBorders>
              <w:top w:val="nil"/>
              <w:left w:val="nil"/>
              <w:right w:val="nil"/>
            </w:tcBorders>
            <w:shd w:val="clear" w:color="auto" w:fill="auto"/>
          </w:tcPr>
          <w:p>
            <w:pPr>
              <w:pStyle w:val="yTableNAm"/>
              <w:rPr>
                <w:color w:val="000000"/>
                <w:szCs w:val="22"/>
              </w:rPr>
            </w:pPr>
            <w:r>
              <w:rPr>
                <w:color w:val="000000"/>
                <w:szCs w:val="22"/>
              </w:rPr>
              <w:t>51174</w:t>
            </w:r>
          </w:p>
        </w:tc>
        <w:tc>
          <w:tcPr>
            <w:tcW w:w="3402" w:type="dxa"/>
            <w:tcBorders>
              <w:top w:val="nil"/>
              <w:left w:val="nil"/>
              <w:right w:val="nil"/>
            </w:tcBorders>
            <w:shd w:val="clear" w:color="auto" w:fill="auto"/>
          </w:tcPr>
          <w:p>
            <w:pPr>
              <w:pStyle w:val="yTableNAm"/>
              <w:rPr>
                <w:color w:val="000000"/>
                <w:szCs w:val="22"/>
              </w:rPr>
            </w:pPr>
            <w:r>
              <w:rPr>
                <w:color w:val="000000"/>
                <w:szCs w:val="22"/>
              </w:rPr>
              <w:t>Parmelia - Orelia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507041175</w:t>
            </w:r>
          </w:p>
        </w:tc>
        <w:tc>
          <w:tcPr>
            <w:tcW w:w="1701" w:type="dxa"/>
            <w:tcBorders>
              <w:top w:val="nil"/>
              <w:left w:val="nil"/>
              <w:right w:val="nil"/>
            </w:tcBorders>
            <w:shd w:val="clear" w:color="auto" w:fill="auto"/>
          </w:tcPr>
          <w:p>
            <w:pPr>
              <w:pStyle w:val="yTableNAm"/>
              <w:rPr>
                <w:color w:val="000000"/>
                <w:szCs w:val="22"/>
              </w:rPr>
            </w:pPr>
            <w:r>
              <w:rPr>
                <w:color w:val="000000"/>
                <w:szCs w:val="22"/>
              </w:rPr>
              <w:t>51175</w:t>
            </w:r>
          </w:p>
        </w:tc>
        <w:tc>
          <w:tcPr>
            <w:tcW w:w="3402" w:type="dxa"/>
            <w:tcBorders>
              <w:top w:val="nil"/>
              <w:left w:val="nil"/>
              <w:right w:val="nil"/>
            </w:tcBorders>
            <w:shd w:val="clear" w:color="auto" w:fill="auto"/>
          </w:tcPr>
          <w:p>
            <w:pPr>
              <w:pStyle w:val="yTableNAm"/>
              <w:rPr>
                <w:color w:val="000000"/>
                <w:szCs w:val="22"/>
              </w:rPr>
            </w:pPr>
            <w:r>
              <w:rPr>
                <w:color w:val="000000"/>
                <w:szCs w:val="22"/>
              </w:rPr>
              <w:t>Applecross - Ardross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507041176</w:t>
            </w:r>
          </w:p>
        </w:tc>
        <w:tc>
          <w:tcPr>
            <w:tcW w:w="1701" w:type="dxa"/>
            <w:tcBorders>
              <w:top w:val="nil"/>
              <w:left w:val="nil"/>
              <w:right w:val="nil"/>
            </w:tcBorders>
            <w:shd w:val="clear" w:color="auto" w:fill="auto"/>
          </w:tcPr>
          <w:p>
            <w:pPr>
              <w:pStyle w:val="yTableNAm"/>
              <w:rPr>
                <w:color w:val="000000"/>
                <w:szCs w:val="22"/>
              </w:rPr>
            </w:pPr>
            <w:r>
              <w:rPr>
                <w:color w:val="000000"/>
                <w:szCs w:val="22"/>
              </w:rPr>
              <w:t>51176</w:t>
            </w:r>
          </w:p>
        </w:tc>
        <w:tc>
          <w:tcPr>
            <w:tcW w:w="3402" w:type="dxa"/>
            <w:tcBorders>
              <w:top w:val="nil"/>
              <w:left w:val="nil"/>
              <w:right w:val="nil"/>
            </w:tcBorders>
            <w:shd w:val="clear" w:color="auto" w:fill="auto"/>
          </w:tcPr>
          <w:p>
            <w:pPr>
              <w:pStyle w:val="yTableNAm"/>
              <w:rPr>
                <w:color w:val="000000"/>
                <w:szCs w:val="22"/>
              </w:rPr>
            </w:pPr>
            <w:r>
              <w:rPr>
                <w:color w:val="000000"/>
                <w:szCs w:val="22"/>
              </w:rPr>
              <w:t>Bateman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507041177</w:t>
            </w:r>
          </w:p>
        </w:tc>
        <w:tc>
          <w:tcPr>
            <w:tcW w:w="1701" w:type="dxa"/>
            <w:tcBorders>
              <w:top w:val="nil"/>
              <w:left w:val="nil"/>
              <w:right w:val="nil"/>
            </w:tcBorders>
            <w:shd w:val="clear" w:color="auto" w:fill="auto"/>
          </w:tcPr>
          <w:p>
            <w:pPr>
              <w:pStyle w:val="yTableNAm"/>
              <w:rPr>
                <w:color w:val="000000"/>
                <w:szCs w:val="22"/>
              </w:rPr>
            </w:pPr>
            <w:r>
              <w:rPr>
                <w:color w:val="000000"/>
                <w:szCs w:val="22"/>
              </w:rPr>
              <w:t>51177</w:t>
            </w:r>
          </w:p>
        </w:tc>
        <w:tc>
          <w:tcPr>
            <w:tcW w:w="3402" w:type="dxa"/>
            <w:tcBorders>
              <w:top w:val="nil"/>
              <w:left w:val="nil"/>
              <w:right w:val="nil"/>
            </w:tcBorders>
            <w:shd w:val="clear" w:color="auto" w:fill="auto"/>
          </w:tcPr>
          <w:p>
            <w:pPr>
              <w:pStyle w:val="yTableNAm"/>
              <w:rPr>
                <w:color w:val="000000"/>
                <w:szCs w:val="22"/>
              </w:rPr>
            </w:pPr>
            <w:r>
              <w:rPr>
                <w:color w:val="000000"/>
                <w:szCs w:val="22"/>
              </w:rPr>
              <w:t>Bicton - Palmyra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507041178</w:t>
            </w:r>
          </w:p>
        </w:tc>
        <w:tc>
          <w:tcPr>
            <w:tcW w:w="1701" w:type="dxa"/>
            <w:tcBorders>
              <w:top w:val="nil"/>
              <w:left w:val="nil"/>
              <w:right w:val="nil"/>
            </w:tcBorders>
            <w:shd w:val="clear" w:color="auto" w:fill="auto"/>
          </w:tcPr>
          <w:p>
            <w:pPr>
              <w:pStyle w:val="yTableNAm"/>
              <w:rPr>
                <w:color w:val="000000"/>
                <w:szCs w:val="22"/>
              </w:rPr>
            </w:pPr>
            <w:r>
              <w:rPr>
                <w:color w:val="000000"/>
                <w:szCs w:val="22"/>
              </w:rPr>
              <w:t>51178</w:t>
            </w:r>
          </w:p>
        </w:tc>
        <w:tc>
          <w:tcPr>
            <w:tcW w:w="3402" w:type="dxa"/>
            <w:tcBorders>
              <w:top w:val="nil"/>
              <w:left w:val="nil"/>
              <w:right w:val="nil"/>
            </w:tcBorders>
            <w:shd w:val="clear" w:color="auto" w:fill="auto"/>
          </w:tcPr>
          <w:p>
            <w:pPr>
              <w:pStyle w:val="yTableNAm"/>
              <w:rPr>
                <w:color w:val="000000"/>
                <w:szCs w:val="22"/>
              </w:rPr>
            </w:pPr>
            <w:r>
              <w:rPr>
                <w:color w:val="000000"/>
                <w:szCs w:val="22"/>
              </w:rPr>
              <w:t>Booragoon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507041179</w:t>
            </w:r>
          </w:p>
        </w:tc>
        <w:tc>
          <w:tcPr>
            <w:tcW w:w="1701" w:type="dxa"/>
            <w:tcBorders>
              <w:top w:val="nil"/>
              <w:left w:val="nil"/>
              <w:right w:val="nil"/>
            </w:tcBorders>
            <w:shd w:val="clear" w:color="auto" w:fill="auto"/>
          </w:tcPr>
          <w:p>
            <w:pPr>
              <w:pStyle w:val="yTableNAm"/>
              <w:rPr>
                <w:color w:val="000000"/>
                <w:szCs w:val="22"/>
              </w:rPr>
            </w:pPr>
            <w:r>
              <w:rPr>
                <w:color w:val="000000"/>
                <w:szCs w:val="22"/>
              </w:rPr>
              <w:t>51179</w:t>
            </w:r>
          </w:p>
        </w:tc>
        <w:tc>
          <w:tcPr>
            <w:tcW w:w="3402" w:type="dxa"/>
            <w:tcBorders>
              <w:top w:val="nil"/>
              <w:left w:val="nil"/>
              <w:right w:val="nil"/>
            </w:tcBorders>
            <w:shd w:val="clear" w:color="auto" w:fill="auto"/>
          </w:tcPr>
          <w:p>
            <w:pPr>
              <w:pStyle w:val="yTableNAm"/>
              <w:rPr>
                <w:color w:val="000000"/>
                <w:szCs w:val="22"/>
              </w:rPr>
            </w:pPr>
            <w:r>
              <w:rPr>
                <w:color w:val="000000"/>
                <w:szCs w:val="22"/>
              </w:rPr>
              <w:t>Bull Creek</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507041180</w:t>
            </w:r>
          </w:p>
        </w:tc>
        <w:tc>
          <w:tcPr>
            <w:tcW w:w="1701" w:type="dxa"/>
            <w:tcBorders>
              <w:top w:val="nil"/>
              <w:left w:val="nil"/>
              <w:right w:val="nil"/>
            </w:tcBorders>
            <w:shd w:val="clear" w:color="auto" w:fill="auto"/>
          </w:tcPr>
          <w:p>
            <w:pPr>
              <w:pStyle w:val="yTableNAm"/>
              <w:rPr>
                <w:color w:val="000000"/>
                <w:szCs w:val="22"/>
              </w:rPr>
            </w:pPr>
            <w:r>
              <w:rPr>
                <w:color w:val="000000"/>
                <w:szCs w:val="22"/>
              </w:rPr>
              <w:t>51180</w:t>
            </w:r>
          </w:p>
        </w:tc>
        <w:tc>
          <w:tcPr>
            <w:tcW w:w="3402" w:type="dxa"/>
            <w:tcBorders>
              <w:top w:val="nil"/>
              <w:left w:val="nil"/>
              <w:right w:val="nil"/>
            </w:tcBorders>
            <w:shd w:val="clear" w:color="auto" w:fill="auto"/>
          </w:tcPr>
          <w:p>
            <w:pPr>
              <w:pStyle w:val="yTableNAm"/>
              <w:rPr>
                <w:color w:val="000000"/>
                <w:szCs w:val="22"/>
              </w:rPr>
            </w:pPr>
            <w:r>
              <w:rPr>
                <w:color w:val="000000"/>
                <w:szCs w:val="22"/>
              </w:rPr>
              <w:t>Leeming</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507041181</w:t>
            </w:r>
          </w:p>
        </w:tc>
        <w:tc>
          <w:tcPr>
            <w:tcW w:w="1701" w:type="dxa"/>
            <w:tcBorders>
              <w:top w:val="nil"/>
              <w:left w:val="nil"/>
              <w:right w:val="nil"/>
            </w:tcBorders>
            <w:shd w:val="clear" w:color="auto" w:fill="auto"/>
          </w:tcPr>
          <w:p>
            <w:pPr>
              <w:pStyle w:val="yTableNAm"/>
              <w:rPr>
                <w:color w:val="000000"/>
                <w:szCs w:val="22"/>
              </w:rPr>
            </w:pPr>
            <w:r>
              <w:rPr>
                <w:color w:val="000000"/>
                <w:szCs w:val="22"/>
              </w:rPr>
              <w:t>51181</w:t>
            </w:r>
          </w:p>
        </w:tc>
        <w:tc>
          <w:tcPr>
            <w:tcW w:w="3402" w:type="dxa"/>
            <w:tcBorders>
              <w:top w:val="nil"/>
              <w:left w:val="nil"/>
              <w:right w:val="nil"/>
            </w:tcBorders>
            <w:shd w:val="clear" w:color="auto" w:fill="auto"/>
          </w:tcPr>
          <w:p>
            <w:pPr>
              <w:pStyle w:val="yTableNAm"/>
              <w:rPr>
                <w:color w:val="000000"/>
                <w:szCs w:val="22"/>
              </w:rPr>
            </w:pPr>
            <w:r>
              <w:rPr>
                <w:color w:val="000000"/>
                <w:szCs w:val="22"/>
              </w:rPr>
              <w:t>Melville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507041182</w:t>
            </w:r>
          </w:p>
        </w:tc>
        <w:tc>
          <w:tcPr>
            <w:tcW w:w="1701" w:type="dxa"/>
            <w:tcBorders>
              <w:top w:val="nil"/>
              <w:left w:val="nil"/>
              <w:right w:val="nil"/>
            </w:tcBorders>
            <w:shd w:val="clear" w:color="auto" w:fill="auto"/>
          </w:tcPr>
          <w:p>
            <w:pPr>
              <w:pStyle w:val="yTableNAm"/>
              <w:rPr>
                <w:color w:val="000000"/>
                <w:szCs w:val="22"/>
              </w:rPr>
            </w:pPr>
            <w:r>
              <w:rPr>
                <w:color w:val="000000"/>
                <w:szCs w:val="22"/>
              </w:rPr>
              <w:t>51182</w:t>
            </w:r>
          </w:p>
        </w:tc>
        <w:tc>
          <w:tcPr>
            <w:tcW w:w="3402" w:type="dxa"/>
            <w:tcBorders>
              <w:top w:val="nil"/>
              <w:left w:val="nil"/>
              <w:right w:val="nil"/>
            </w:tcBorders>
            <w:shd w:val="clear" w:color="auto" w:fill="auto"/>
          </w:tcPr>
          <w:p>
            <w:pPr>
              <w:pStyle w:val="yTableNAm"/>
              <w:rPr>
                <w:color w:val="000000"/>
                <w:szCs w:val="22"/>
              </w:rPr>
            </w:pPr>
            <w:r>
              <w:rPr>
                <w:color w:val="000000"/>
                <w:szCs w:val="22"/>
              </w:rPr>
              <w:t>Murdoch - Kardinya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507041183</w:t>
            </w:r>
          </w:p>
        </w:tc>
        <w:tc>
          <w:tcPr>
            <w:tcW w:w="1701" w:type="dxa"/>
            <w:tcBorders>
              <w:top w:val="nil"/>
              <w:left w:val="nil"/>
              <w:right w:val="nil"/>
            </w:tcBorders>
            <w:shd w:val="clear" w:color="auto" w:fill="auto"/>
          </w:tcPr>
          <w:p>
            <w:pPr>
              <w:pStyle w:val="yTableNAm"/>
              <w:rPr>
                <w:color w:val="000000"/>
                <w:szCs w:val="22"/>
              </w:rPr>
            </w:pPr>
            <w:r>
              <w:rPr>
                <w:color w:val="000000"/>
                <w:szCs w:val="22"/>
              </w:rPr>
              <w:t>51183</w:t>
            </w:r>
          </w:p>
        </w:tc>
        <w:tc>
          <w:tcPr>
            <w:tcW w:w="3402" w:type="dxa"/>
            <w:tcBorders>
              <w:top w:val="nil"/>
              <w:left w:val="nil"/>
              <w:right w:val="nil"/>
            </w:tcBorders>
            <w:shd w:val="clear" w:color="auto" w:fill="auto"/>
          </w:tcPr>
          <w:p>
            <w:pPr>
              <w:pStyle w:val="yTableNAm"/>
              <w:rPr>
                <w:color w:val="000000"/>
                <w:szCs w:val="22"/>
              </w:rPr>
            </w:pPr>
            <w:r>
              <w:rPr>
                <w:color w:val="000000"/>
                <w:szCs w:val="22"/>
              </w:rPr>
              <w:t>Willagee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507041184</w:t>
            </w:r>
          </w:p>
        </w:tc>
        <w:tc>
          <w:tcPr>
            <w:tcW w:w="1701" w:type="dxa"/>
            <w:tcBorders>
              <w:top w:val="nil"/>
              <w:left w:val="nil"/>
              <w:right w:val="nil"/>
            </w:tcBorders>
            <w:shd w:val="clear" w:color="auto" w:fill="auto"/>
          </w:tcPr>
          <w:p>
            <w:pPr>
              <w:pStyle w:val="yTableNAm"/>
              <w:rPr>
                <w:color w:val="000000"/>
                <w:szCs w:val="22"/>
              </w:rPr>
            </w:pPr>
            <w:r>
              <w:rPr>
                <w:color w:val="000000"/>
                <w:szCs w:val="22"/>
              </w:rPr>
              <w:t>51184</w:t>
            </w:r>
          </w:p>
        </w:tc>
        <w:tc>
          <w:tcPr>
            <w:tcW w:w="3402" w:type="dxa"/>
            <w:tcBorders>
              <w:top w:val="nil"/>
              <w:left w:val="nil"/>
              <w:right w:val="nil"/>
            </w:tcBorders>
            <w:shd w:val="clear" w:color="auto" w:fill="auto"/>
          </w:tcPr>
          <w:p>
            <w:pPr>
              <w:pStyle w:val="yTableNAm"/>
              <w:rPr>
                <w:color w:val="000000"/>
                <w:szCs w:val="22"/>
              </w:rPr>
            </w:pPr>
            <w:r>
              <w:rPr>
                <w:color w:val="000000"/>
                <w:szCs w:val="22"/>
              </w:rPr>
              <w:t>Winthrop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507051185</w:t>
            </w:r>
          </w:p>
        </w:tc>
        <w:tc>
          <w:tcPr>
            <w:tcW w:w="1701" w:type="dxa"/>
            <w:tcBorders>
              <w:top w:val="nil"/>
              <w:left w:val="nil"/>
              <w:right w:val="nil"/>
            </w:tcBorders>
            <w:shd w:val="clear" w:color="auto" w:fill="auto"/>
          </w:tcPr>
          <w:p>
            <w:pPr>
              <w:pStyle w:val="yTableNAm"/>
              <w:rPr>
                <w:color w:val="000000"/>
                <w:szCs w:val="22"/>
              </w:rPr>
            </w:pPr>
            <w:r>
              <w:rPr>
                <w:color w:val="000000"/>
                <w:szCs w:val="22"/>
              </w:rPr>
              <w:t>51185</w:t>
            </w:r>
          </w:p>
        </w:tc>
        <w:tc>
          <w:tcPr>
            <w:tcW w:w="3402" w:type="dxa"/>
            <w:tcBorders>
              <w:top w:val="nil"/>
              <w:left w:val="nil"/>
              <w:right w:val="nil"/>
            </w:tcBorders>
            <w:shd w:val="clear" w:color="auto" w:fill="auto"/>
          </w:tcPr>
          <w:p>
            <w:pPr>
              <w:pStyle w:val="yTableNAm"/>
              <w:rPr>
                <w:color w:val="000000"/>
                <w:szCs w:val="22"/>
              </w:rPr>
            </w:pPr>
            <w:r>
              <w:rPr>
                <w:color w:val="000000"/>
                <w:szCs w:val="22"/>
              </w:rPr>
              <w:t>Baldivis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507051186</w:t>
            </w:r>
          </w:p>
        </w:tc>
        <w:tc>
          <w:tcPr>
            <w:tcW w:w="1701" w:type="dxa"/>
            <w:tcBorders>
              <w:top w:val="nil"/>
              <w:left w:val="nil"/>
              <w:right w:val="nil"/>
            </w:tcBorders>
            <w:shd w:val="clear" w:color="auto" w:fill="auto"/>
          </w:tcPr>
          <w:p>
            <w:pPr>
              <w:pStyle w:val="yTableNAm"/>
              <w:rPr>
                <w:color w:val="000000"/>
                <w:szCs w:val="22"/>
              </w:rPr>
            </w:pPr>
            <w:r>
              <w:rPr>
                <w:color w:val="000000"/>
                <w:szCs w:val="22"/>
              </w:rPr>
              <w:t>51186</w:t>
            </w:r>
          </w:p>
        </w:tc>
        <w:tc>
          <w:tcPr>
            <w:tcW w:w="3402" w:type="dxa"/>
            <w:tcBorders>
              <w:top w:val="nil"/>
              <w:left w:val="nil"/>
              <w:right w:val="nil"/>
            </w:tcBorders>
            <w:shd w:val="clear" w:color="auto" w:fill="auto"/>
          </w:tcPr>
          <w:p>
            <w:pPr>
              <w:pStyle w:val="yTableNAm"/>
              <w:rPr>
                <w:color w:val="000000"/>
                <w:szCs w:val="22"/>
              </w:rPr>
            </w:pPr>
            <w:r>
              <w:rPr>
                <w:color w:val="000000"/>
                <w:szCs w:val="22"/>
              </w:rPr>
              <w:t>Cooloongup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507051187</w:t>
            </w:r>
          </w:p>
        </w:tc>
        <w:tc>
          <w:tcPr>
            <w:tcW w:w="1701" w:type="dxa"/>
            <w:tcBorders>
              <w:top w:val="nil"/>
              <w:left w:val="nil"/>
              <w:right w:val="nil"/>
            </w:tcBorders>
            <w:shd w:val="clear" w:color="auto" w:fill="auto"/>
          </w:tcPr>
          <w:p>
            <w:pPr>
              <w:pStyle w:val="yTableNAm"/>
              <w:rPr>
                <w:color w:val="000000"/>
                <w:szCs w:val="22"/>
              </w:rPr>
            </w:pPr>
            <w:r>
              <w:rPr>
                <w:color w:val="000000"/>
                <w:szCs w:val="22"/>
              </w:rPr>
              <w:t>51187</w:t>
            </w:r>
          </w:p>
        </w:tc>
        <w:tc>
          <w:tcPr>
            <w:tcW w:w="3402" w:type="dxa"/>
            <w:tcBorders>
              <w:top w:val="nil"/>
              <w:left w:val="nil"/>
              <w:right w:val="nil"/>
            </w:tcBorders>
            <w:shd w:val="clear" w:color="auto" w:fill="auto"/>
          </w:tcPr>
          <w:p>
            <w:pPr>
              <w:pStyle w:val="yTableNAm"/>
              <w:rPr>
                <w:color w:val="000000"/>
                <w:szCs w:val="22"/>
              </w:rPr>
            </w:pPr>
            <w:r>
              <w:rPr>
                <w:color w:val="000000"/>
                <w:szCs w:val="22"/>
              </w:rPr>
              <w:t>Port Kennedy</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507051188</w:t>
            </w:r>
          </w:p>
        </w:tc>
        <w:tc>
          <w:tcPr>
            <w:tcW w:w="1701" w:type="dxa"/>
            <w:tcBorders>
              <w:top w:val="nil"/>
              <w:left w:val="nil"/>
              <w:right w:val="nil"/>
            </w:tcBorders>
            <w:shd w:val="clear" w:color="auto" w:fill="auto"/>
          </w:tcPr>
          <w:p>
            <w:pPr>
              <w:pStyle w:val="yTableNAm"/>
              <w:rPr>
                <w:color w:val="000000"/>
                <w:szCs w:val="22"/>
              </w:rPr>
            </w:pPr>
            <w:r>
              <w:rPr>
                <w:color w:val="000000"/>
                <w:szCs w:val="22"/>
              </w:rPr>
              <w:t>51188</w:t>
            </w:r>
          </w:p>
        </w:tc>
        <w:tc>
          <w:tcPr>
            <w:tcW w:w="3402" w:type="dxa"/>
            <w:tcBorders>
              <w:top w:val="nil"/>
              <w:left w:val="nil"/>
              <w:right w:val="nil"/>
            </w:tcBorders>
            <w:shd w:val="clear" w:color="auto" w:fill="auto"/>
          </w:tcPr>
          <w:p>
            <w:pPr>
              <w:pStyle w:val="yTableNAm"/>
              <w:rPr>
                <w:color w:val="000000"/>
                <w:szCs w:val="22"/>
              </w:rPr>
            </w:pPr>
            <w:r>
              <w:rPr>
                <w:color w:val="000000"/>
                <w:szCs w:val="22"/>
              </w:rPr>
              <w:t>Rockingham</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507051189</w:t>
            </w:r>
          </w:p>
        </w:tc>
        <w:tc>
          <w:tcPr>
            <w:tcW w:w="1701" w:type="dxa"/>
            <w:tcBorders>
              <w:top w:val="nil"/>
              <w:left w:val="nil"/>
              <w:right w:val="nil"/>
            </w:tcBorders>
            <w:shd w:val="clear" w:color="auto" w:fill="auto"/>
          </w:tcPr>
          <w:p>
            <w:pPr>
              <w:pStyle w:val="yTableNAm"/>
              <w:rPr>
                <w:color w:val="000000"/>
                <w:szCs w:val="22"/>
              </w:rPr>
            </w:pPr>
            <w:r>
              <w:rPr>
                <w:color w:val="000000"/>
                <w:szCs w:val="22"/>
              </w:rPr>
              <w:t>51189</w:t>
            </w:r>
          </w:p>
        </w:tc>
        <w:tc>
          <w:tcPr>
            <w:tcW w:w="3402" w:type="dxa"/>
            <w:tcBorders>
              <w:top w:val="nil"/>
              <w:left w:val="nil"/>
              <w:right w:val="nil"/>
            </w:tcBorders>
            <w:shd w:val="clear" w:color="auto" w:fill="auto"/>
          </w:tcPr>
          <w:p>
            <w:pPr>
              <w:pStyle w:val="yTableNAm"/>
              <w:rPr>
                <w:color w:val="000000"/>
                <w:szCs w:val="22"/>
              </w:rPr>
            </w:pPr>
            <w:r>
              <w:rPr>
                <w:color w:val="000000"/>
                <w:szCs w:val="22"/>
              </w:rPr>
              <w:t>Rockingham Lakes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507051190</w:t>
            </w:r>
          </w:p>
        </w:tc>
        <w:tc>
          <w:tcPr>
            <w:tcW w:w="1701" w:type="dxa"/>
            <w:tcBorders>
              <w:top w:val="nil"/>
              <w:left w:val="nil"/>
              <w:right w:val="nil"/>
            </w:tcBorders>
            <w:shd w:val="clear" w:color="auto" w:fill="auto"/>
          </w:tcPr>
          <w:p>
            <w:pPr>
              <w:pStyle w:val="yTableNAm"/>
              <w:rPr>
                <w:color w:val="000000"/>
                <w:szCs w:val="22"/>
              </w:rPr>
            </w:pPr>
            <w:r>
              <w:rPr>
                <w:color w:val="000000"/>
                <w:szCs w:val="22"/>
              </w:rPr>
              <w:t>51190</w:t>
            </w:r>
          </w:p>
        </w:tc>
        <w:tc>
          <w:tcPr>
            <w:tcW w:w="3402" w:type="dxa"/>
            <w:tcBorders>
              <w:top w:val="nil"/>
              <w:left w:val="nil"/>
              <w:right w:val="nil"/>
            </w:tcBorders>
            <w:shd w:val="clear" w:color="auto" w:fill="auto"/>
          </w:tcPr>
          <w:p>
            <w:pPr>
              <w:pStyle w:val="yTableNAm"/>
              <w:rPr>
                <w:color w:val="000000"/>
                <w:szCs w:val="22"/>
              </w:rPr>
            </w:pPr>
            <w:r>
              <w:rPr>
                <w:color w:val="000000"/>
                <w:szCs w:val="22"/>
              </w:rPr>
              <w:t>Safety Bay - Shoalwater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507051191</w:t>
            </w:r>
          </w:p>
        </w:tc>
        <w:tc>
          <w:tcPr>
            <w:tcW w:w="1701" w:type="dxa"/>
            <w:tcBorders>
              <w:top w:val="nil"/>
              <w:left w:val="nil"/>
              <w:right w:val="nil"/>
            </w:tcBorders>
            <w:shd w:val="clear" w:color="auto" w:fill="auto"/>
          </w:tcPr>
          <w:p>
            <w:pPr>
              <w:pStyle w:val="yTableNAm"/>
              <w:rPr>
                <w:color w:val="000000"/>
                <w:szCs w:val="22"/>
              </w:rPr>
            </w:pPr>
            <w:r>
              <w:rPr>
                <w:color w:val="000000"/>
                <w:szCs w:val="22"/>
              </w:rPr>
              <w:t>51191</w:t>
            </w:r>
          </w:p>
        </w:tc>
        <w:tc>
          <w:tcPr>
            <w:tcW w:w="3402" w:type="dxa"/>
            <w:tcBorders>
              <w:top w:val="nil"/>
              <w:left w:val="nil"/>
              <w:right w:val="nil"/>
            </w:tcBorders>
            <w:shd w:val="clear" w:color="auto" w:fill="auto"/>
          </w:tcPr>
          <w:p>
            <w:pPr>
              <w:pStyle w:val="yTableNAm"/>
              <w:rPr>
                <w:color w:val="000000"/>
                <w:szCs w:val="22"/>
              </w:rPr>
            </w:pPr>
            <w:r>
              <w:rPr>
                <w:color w:val="000000"/>
                <w:szCs w:val="22"/>
              </w:rPr>
              <w:t>Singleton - Golden Bay - Secret Harbour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507051192</w:t>
            </w:r>
          </w:p>
        </w:tc>
        <w:tc>
          <w:tcPr>
            <w:tcW w:w="1701" w:type="dxa"/>
            <w:tcBorders>
              <w:top w:val="nil"/>
              <w:left w:val="nil"/>
              <w:right w:val="nil"/>
            </w:tcBorders>
            <w:shd w:val="clear" w:color="auto" w:fill="auto"/>
          </w:tcPr>
          <w:p>
            <w:pPr>
              <w:pStyle w:val="yTableNAm"/>
              <w:rPr>
                <w:color w:val="000000"/>
                <w:szCs w:val="22"/>
              </w:rPr>
            </w:pPr>
            <w:r>
              <w:rPr>
                <w:color w:val="000000"/>
                <w:szCs w:val="22"/>
              </w:rPr>
              <w:t>51192</w:t>
            </w:r>
          </w:p>
        </w:tc>
        <w:tc>
          <w:tcPr>
            <w:tcW w:w="3402" w:type="dxa"/>
            <w:tcBorders>
              <w:top w:val="nil"/>
              <w:left w:val="nil"/>
              <w:right w:val="nil"/>
            </w:tcBorders>
            <w:shd w:val="clear" w:color="auto" w:fill="auto"/>
          </w:tcPr>
          <w:p>
            <w:pPr>
              <w:pStyle w:val="yTableNAm"/>
              <w:rPr>
                <w:color w:val="000000"/>
                <w:szCs w:val="22"/>
              </w:rPr>
            </w:pPr>
            <w:r>
              <w:rPr>
                <w:color w:val="000000"/>
                <w:szCs w:val="22"/>
              </w:rPr>
              <w:t>Waikiki</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507051193</w:t>
            </w:r>
          </w:p>
        </w:tc>
        <w:tc>
          <w:tcPr>
            <w:tcW w:w="1701" w:type="dxa"/>
            <w:tcBorders>
              <w:top w:val="nil"/>
              <w:left w:val="nil"/>
              <w:right w:val="nil"/>
            </w:tcBorders>
            <w:shd w:val="clear" w:color="auto" w:fill="auto"/>
          </w:tcPr>
          <w:p>
            <w:pPr>
              <w:pStyle w:val="yTableNAm"/>
              <w:rPr>
                <w:color w:val="000000"/>
                <w:szCs w:val="22"/>
              </w:rPr>
            </w:pPr>
            <w:r>
              <w:rPr>
                <w:color w:val="000000"/>
                <w:szCs w:val="22"/>
              </w:rPr>
              <w:t>51193</w:t>
            </w:r>
          </w:p>
        </w:tc>
        <w:tc>
          <w:tcPr>
            <w:tcW w:w="3402" w:type="dxa"/>
            <w:tcBorders>
              <w:top w:val="nil"/>
              <w:left w:val="nil"/>
              <w:right w:val="nil"/>
            </w:tcBorders>
            <w:shd w:val="clear" w:color="auto" w:fill="auto"/>
          </w:tcPr>
          <w:p>
            <w:pPr>
              <w:pStyle w:val="yTableNAm"/>
              <w:rPr>
                <w:color w:val="000000"/>
                <w:szCs w:val="22"/>
              </w:rPr>
            </w:pPr>
            <w:r>
              <w:rPr>
                <w:color w:val="000000"/>
                <w:szCs w:val="22"/>
              </w:rPr>
              <w:t>Warnbro</w:t>
            </w:r>
          </w:p>
        </w:tc>
      </w:tr>
      <w:tr>
        <w:trPr>
          <w:trHeight w:val="288"/>
        </w:trPr>
        <w:tc>
          <w:tcPr>
            <w:tcW w:w="1701" w:type="dxa"/>
            <w:tcBorders>
              <w:top w:val="nil"/>
              <w:left w:val="nil"/>
              <w:bottom w:val="single" w:sz="4" w:space="0" w:color="auto"/>
              <w:right w:val="nil"/>
            </w:tcBorders>
            <w:shd w:val="clear" w:color="auto" w:fill="auto"/>
            <w:noWrap/>
            <w:hideMark/>
          </w:tcPr>
          <w:p>
            <w:pPr>
              <w:pStyle w:val="yTableNAm"/>
              <w:keepNext/>
              <w:ind w:left="191"/>
            </w:pPr>
            <w:r>
              <w:t>509031248 (only that part comprising:</w:t>
            </w:r>
          </w:p>
          <w:p>
            <w:pPr>
              <w:pStyle w:val="yTableNAm"/>
              <w:keepNext/>
              <w:spacing w:before="0"/>
              <w:ind w:left="191"/>
            </w:pPr>
            <w:r>
              <w:t>postcode 6213 and its localities — Banksiadale, Dwellingup, Etmilyn, Holyoake, Inglehope, Marrinup and Teesdale; and</w:t>
            </w:r>
          </w:p>
          <w:p>
            <w:pPr>
              <w:pStyle w:val="yTableNAm"/>
              <w:keepNext/>
              <w:spacing w:before="0"/>
              <w:ind w:left="191"/>
            </w:pPr>
            <w:r>
              <w:t>postcode 6207 and its localities — Myara, Whittaker and Solus)</w:t>
            </w:r>
          </w:p>
        </w:tc>
        <w:tc>
          <w:tcPr>
            <w:tcW w:w="1701" w:type="dxa"/>
            <w:tcBorders>
              <w:top w:val="nil"/>
              <w:left w:val="nil"/>
              <w:bottom w:val="single" w:sz="4" w:space="0" w:color="auto"/>
              <w:right w:val="nil"/>
            </w:tcBorders>
            <w:shd w:val="clear" w:color="auto" w:fill="auto"/>
            <w:noWrap/>
            <w:hideMark/>
          </w:tcPr>
          <w:p>
            <w:pPr>
              <w:pStyle w:val="yTableNAm"/>
              <w:keepNext/>
            </w:pPr>
            <w:r>
              <w:t>51248</w:t>
            </w:r>
          </w:p>
        </w:tc>
        <w:tc>
          <w:tcPr>
            <w:tcW w:w="3402" w:type="dxa"/>
            <w:tcBorders>
              <w:top w:val="nil"/>
              <w:left w:val="nil"/>
              <w:bottom w:val="single" w:sz="4" w:space="0" w:color="auto"/>
              <w:right w:val="nil"/>
            </w:tcBorders>
            <w:shd w:val="clear" w:color="auto" w:fill="auto"/>
            <w:noWrap/>
            <w:hideMark/>
          </w:tcPr>
          <w:p>
            <w:pPr>
              <w:pStyle w:val="yTableNAm"/>
              <w:keepNext/>
            </w:pPr>
            <w:r>
              <w:t>Murray</w:t>
            </w:r>
          </w:p>
        </w:tc>
      </w:tr>
    </w:tbl>
    <w:p>
      <w:pPr>
        <w:pStyle w:val="yHeading3"/>
        <w:keepLines/>
      </w:pPr>
      <w:bookmarkStart w:id="116" w:name="_Toc74822047"/>
      <w:bookmarkStart w:id="117" w:name="_Toc74822302"/>
      <w:bookmarkStart w:id="118" w:name="_Toc74832051"/>
      <w:bookmarkStart w:id="119" w:name="_Toc74832091"/>
      <w:bookmarkStart w:id="120" w:name="_Toc63772999"/>
      <w:bookmarkStart w:id="121" w:name="_Toc63773326"/>
      <w:bookmarkStart w:id="122" w:name="_Toc63783576"/>
      <w:r>
        <w:rPr>
          <w:rStyle w:val="CharSDivNo"/>
        </w:rPr>
        <w:t>Division 3</w:t>
      </w:r>
      <w:r>
        <w:t> — </w:t>
      </w:r>
      <w:r>
        <w:rPr>
          <w:rStyle w:val="CharSDivText"/>
        </w:rPr>
        <w:t>East Metropolitan</w:t>
      </w:r>
      <w:bookmarkEnd w:id="116"/>
      <w:bookmarkEnd w:id="117"/>
      <w:bookmarkEnd w:id="118"/>
      <w:bookmarkEnd w:id="119"/>
      <w:bookmarkEnd w:id="120"/>
      <w:bookmarkEnd w:id="121"/>
      <w:bookmarkEnd w:id="122"/>
    </w:p>
    <w:tbl>
      <w:tblPr>
        <w:tblW w:w="6961" w:type="dxa"/>
        <w:tblInd w:w="93" w:type="dxa"/>
        <w:tblLook w:val="04A0" w:firstRow="1" w:lastRow="0" w:firstColumn="1" w:lastColumn="0" w:noHBand="0" w:noVBand="1"/>
      </w:tblPr>
      <w:tblGrid>
        <w:gridCol w:w="1858"/>
        <w:gridCol w:w="1701"/>
        <w:gridCol w:w="3402"/>
      </w:tblGrid>
      <w:tr>
        <w:trPr>
          <w:trHeight w:val="288"/>
          <w:tblHeader/>
        </w:trPr>
        <w:tc>
          <w:tcPr>
            <w:tcW w:w="1858"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SA2_NAME</w:t>
            </w:r>
          </w:p>
        </w:tc>
      </w:tr>
      <w:tr>
        <w:trPr>
          <w:trHeight w:val="288"/>
        </w:trPr>
        <w:tc>
          <w:tcPr>
            <w:tcW w:w="1858" w:type="dxa"/>
            <w:tcBorders>
              <w:top w:val="single" w:sz="4" w:space="0" w:color="auto"/>
              <w:left w:val="nil"/>
              <w:bottom w:val="nil"/>
              <w:right w:val="nil"/>
            </w:tcBorders>
            <w:shd w:val="clear" w:color="auto" w:fill="auto"/>
            <w:noWrap/>
            <w:hideMark/>
          </w:tcPr>
          <w:p>
            <w:pPr>
              <w:pStyle w:val="yTableNAm"/>
            </w:pPr>
            <w:r>
              <w:t>503021039</w:t>
            </w:r>
          </w:p>
        </w:tc>
        <w:tc>
          <w:tcPr>
            <w:tcW w:w="1701" w:type="dxa"/>
            <w:tcBorders>
              <w:top w:val="single" w:sz="4" w:space="0" w:color="auto"/>
              <w:left w:val="nil"/>
              <w:bottom w:val="nil"/>
              <w:right w:val="nil"/>
            </w:tcBorders>
            <w:shd w:val="clear" w:color="auto" w:fill="auto"/>
            <w:noWrap/>
            <w:hideMark/>
          </w:tcPr>
          <w:p>
            <w:pPr>
              <w:pStyle w:val="yTableNAm"/>
            </w:pPr>
            <w:r>
              <w:t>51039</w:t>
            </w:r>
          </w:p>
        </w:tc>
        <w:tc>
          <w:tcPr>
            <w:tcW w:w="3402" w:type="dxa"/>
            <w:tcBorders>
              <w:top w:val="single" w:sz="4" w:space="0" w:color="auto"/>
              <w:left w:val="nil"/>
              <w:bottom w:val="nil"/>
              <w:right w:val="nil"/>
            </w:tcBorders>
            <w:shd w:val="clear" w:color="auto" w:fill="auto"/>
            <w:noWrap/>
            <w:hideMark/>
          </w:tcPr>
          <w:p>
            <w:pPr>
              <w:pStyle w:val="yTableNAm"/>
            </w:pPr>
            <w:r>
              <w:t>Mount Lawley - Inglewood</w:t>
            </w:r>
          </w:p>
        </w:tc>
      </w:tr>
      <w:tr>
        <w:trPr>
          <w:trHeight w:val="288"/>
        </w:trPr>
        <w:tc>
          <w:tcPr>
            <w:tcW w:w="1858" w:type="dxa"/>
            <w:tcBorders>
              <w:top w:val="nil"/>
              <w:left w:val="nil"/>
              <w:bottom w:val="nil"/>
              <w:right w:val="nil"/>
            </w:tcBorders>
            <w:shd w:val="clear" w:color="auto" w:fill="auto"/>
            <w:noWrap/>
            <w:hideMark/>
          </w:tcPr>
          <w:p>
            <w:pPr>
              <w:pStyle w:val="yTableNAm"/>
            </w:pPr>
            <w:r>
              <w:t>503021041</w:t>
            </w:r>
          </w:p>
        </w:tc>
        <w:tc>
          <w:tcPr>
            <w:tcW w:w="1701" w:type="dxa"/>
            <w:tcBorders>
              <w:top w:val="nil"/>
              <w:left w:val="nil"/>
              <w:bottom w:val="nil"/>
              <w:right w:val="nil"/>
            </w:tcBorders>
            <w:shd w:val="clear" w:color="auto" w:fill="auto"/>
            <w:noWrap/>
            <w:hideMark/>
          </w:tcPr>
          <w:p>
            <w:pPr>
              <w:pStyle w:val="yTableNAm"/>
            </w:pPr>
            <w:r>
              <w:t>51041</w:t>
            </w:r>
          </w:p>
        </w:tc>
        <w:tc>
          <w:tcPr>
            <w:tcW w:w="3402" w:type="dxa"/>
            <w:tcBorders>
              <w:top w:val="nil"/>
              <w:left w:val="nil"/>
              <w:bottom w:val="nil"/>
              <w:right w:val="nil"/>
            </w:tcBorders>
            <w:shd w:val="clear" w:color="auto" w:fill="auto"/>
            <w:noWrap/>
            <w:hideMark/>
          </w:tcPr>
          <w:p>
            <w:pPr>
              <w:pStyle w:val="yTableNAm"/>
            </w:pPr>
            <w:r>
              <w:t>Perth City</w:t>
            </w:r>
          </w:p>
        </w:tc>
      </w:tr>
      <w:tr>
        <w:trPr>
          <w:trHeight w:val="288"/>
        </w:trPr>
        <w:tc>
          <w:tcPr>
            <w:tcW w:w="1858" w:type="dxa"/>
            <w:tcBorders>
              <w:top w:val="nil"/>
              <w:left w:val="nil"/>
              <w:bottom w:val="nil"/>
              <w:right w:val="nil"/>
            </w:tcBorders>
            <w:shd w:val="clear" w:color="auto" w:fill="auto"/>
            <w:noWrap/>
            <w:hideMark/>
          </w:tcPr>
          <w:p>
            <w:pPr>
              <w:pStyle w:val="yTableNAm"/>
            </w:pPr>
            <w:r>
              <w:t>504011044</w:t>
            </w:r>
          </w:p>
        </w:tc>
        <w:tc>
          <w:tcPr>
            <w:tcW w:w="1701" w:type="dxa"/>
            <w:tcBorders>
              <w:top w:val="nil"/>
              <w:left w:val="nil"/>
              <w:bottom w:val="nil"/>
              <w:right w:val="nil"/>
            </w:tcBorders>
            <w:shd w:val="clear" w:color="auto" w:fill="auto"/>
            <w:noWrap/>
            <w:hideMark/>
          </w:tcPr>
          <w:p>
            <w:pPr>
              <w:pStyle w:val="yTableNAm"/>
            </w:pPr>
            <w:r>
              <w:t>51044</w:t>
            </w:r>
          </w:p>
        </w:tc>
        <w:tc>
          <w:tcPr>
            <w:tcW w:w="3402" w:type="dxa"/>
            <w:tcBorders>
              <w:top w:val="nil"/>
              <w:left w:val="nil"/>
              <w:bottom w:val="nil"/>
              <w:right w:val="nil"/>
            </w:tcBorders>
            <w:shd w:val="clear" w:color="auto" w:fill="auto"/>
            <w:noWrap/>
            <w:hideMark/>
          </w:tcPr>
          <w:p>
            <w:pPr>
              <w:pStyle w:val="yTableNAm"/>
            </w:pPr>
            <w:r>
              <w:t>Bassendean - Eden Hill - Ashfield</w:t>
            </w:r>
          </w:p>
        </w:tc>
      </w:tr>
      <w:tr>
        <w:trPr>
          <w:trHeight w:val="288"/>
        </w:trPr>
        <w:tc>
          <w:tcPr>
            <w:tcW w:w="1858" w:type="dxa"/>
            <w:tcBorders>
              <w:top w:val="nil"/>
              <w:left w:val="nil"/>
              <w:bottom w:val="nil"/>
              <w:right w:val="nil"/>
            </w:tcBorders>
            <w:shd w:val="clear" w:color="auto" w:fill="auto"/>
            <w:noWrap/>
            <w:hideMark/>
          </w:tcPr>
          <w:p>
            <w:pPr>
              <w:pStyle w:val="yTableNAm"/>
            </w:pPr>
            <w:r>
              <w:t>504011045</w:t>
            </w:r>
          </w:p>
        </w:tc>
        <w:tc>
          <w:tcPr>
            <w:tcW w:w="1701" w:type="dxa"/>
            <w:tcBorders>
              <w:top w:val="nil"/>
              <w:left w:val="nil"/>
              <w:bottom w:val="nil"/>
              <w:right w:val="nil"/>
            </w:tcBorders>
            <w:shd w:val="clear" w:color="auto" w:fill="auto"/>
            <w:noWrap/>
            <w:hideMark/>
          </w:tcPr>
          <w:p>
            <w:pPr>
              <w:pStyle w:val="yTableNAm"/>
            </w:pPr>
            <w:r>
              <w:t>51045</w:t>
            </w:r>
          </w:p>
        </w:tc>
        <w:tc>
          <w:tcPr>
            <w:tcW w:w="3402" w:type="dxa"/>
            <w:tcBorders>
              <w:top w:val="nil"/>
              <w:left w:val="nil"/>
              <w:bottom w:val="nil"/>
              <w:right w:val="nil"/>
            </w:tcBorders>
            <w:shd w:val="clear" w:color="auto" w:fill="auto"/>
            <w:noWrap/>
            <w:hideMark/>
          </w:tcPr>
          <w:p>
            <w:pPr>
              <w:pStyle w:val="yTableNAm"/>
            </w:pPr>
            <w:r>
              <w:t>Bayswater - Embleton - Bedford</w:t>
            </w:r>
          </w:p>
        </w:tc>
      </w:tr>
      <w:tr>
        <w:trPr>
          <w:trHeight w:val="288"/>
        </w:trPr>
        <w:tc>
          <w:tcPr>
            <w:tcW w:w="1858" w:type="dxa"/>
            <w:tcBorders>
              <w:top w:val="nil"/>
              <w:left w:val="nil"/>
              <w:bottom w:val="nil"/>
              <w:right w:val="nil"/>
            </w:tcBorders>
            <w:shd w:val="clear" w:color="auto" w:fill="auto"/>
            <w:noWrap/>
            <w:hideMark/>
          </w:tcPr>
          <w:p>
            <w:pPr>
              <w:pStyle w:val="yTableNAm"/>
            </w:pPr>
            <w:r>
              <w:t>504011046</w:t>
            </w:r>
          </w:p>
        </w:tc>
        <w:tc>
          <w:tcPr>
            <w:tcW w:w="1701" w:type="dxa"/>
            <w:tcBorders>
              <w:top w:val="nil"/>
              <w:left w:val="nil"/>
              <w:bottom w:val="nil"/>
              <w:right w:val="nil"/>
            </w:tcBorders>
            <w:shd w:val="clear" w:color="auto" w:fill="auto"/>
            <w:noWrap/>
            <w:hideMark/>
          </w:tcPr>
          <w:p>
            <w:pPr>
              <w:pStyle w:val="yTableNAm"/>
            </w:pPr>
            <w:r>
              <w:t>51046</w:t>
            </w:r>
          </w:p>
        </w:tc>
        <w:tc>
          <w:tcPr>
            <w:tcW w:w="3402" w:type="dxa"/>
            <w:tcBorders>
              <w:top w:val="nil"/>
              <w:left w:val="nil"/>
              <w:bottom w:val="nil"/>
              <w:right w:val="nil"/>
            </w:tcBorders>
            <w:shd w:val="clear" w:color="auto" w:fill="auto"/>
            <w:noWrap/>
            <w:hideMark/>
          </w:tcPr>
          <w:p>
            <w:pPr>
              <w:pStyle w:val="yTableNAm"/>
            </w:pPr>
            <w:r>
              <w:t>Maylands</w:t>
            </w:r>
          </w:p>
        </w:tc>
      </w:tr>
      <w:tr>
        <w:trPr>
          <w:trHeight w:val="288"/>
        </w:trPr>
        <w:tc>
          <w:tcPr>
            <w:tcW w:w="1858" w:type="dxa"/>
            <w:tcBorders>
              <w:top w:val="nil"/>
              <w:left w:val="nil"/>
              <w:bottom w:val="nil"/>
              <w:right w:val="nil"/>
            </w:tcBorders>
            <w:shd w:val="clear" w:color="auto" w:fill="auto"/>
            <w:noWrap/>
            <w:hideMark/>
          </w:tcPr>
          <w:p>
            <w:pPr>
              <w:pStyle w:val="yTableNAm"/>
            </w:pPr>
            <w:r>
              <w:t>504011047</w:t>
            </w:r>
          </w:p>
        </w:tc>
        <w:tc>
          <w:tcPr>
            <w:tcW w:w="1701" w:type="dxa"/>
            <w:tcBorders>
              <w:top w:val="nil"/>
              <w:left w:val="nil"/>
              <w:bottom w:val="nil"/>
              <w:right w:val="nil"/>
            </w:tcBorders>
            <w:shd w:val="clear" w:color="auto" w:fill="auto"/>
            <w:noWrap/>
            <w:hideMark/>
          </w:tcPr>
          <w:p>
            <w:pPr>
              <w:pStyle w:val="yTableNAm"/>
            </w:pPr>
            <w:r>
              <w:t>51047</w:t>
            </w:r>
          </w:p>
        </w:tc>
        <w:tc>
          <w:tcPr>
            <w:tcW w:w="3402" w:type="dxa"/>
            <w:tcBorders>
              <w:top w:val="nil"/>
              <w:left w:val="nil"/>
              <w:bottom w:val="nil"/>
              <w:right w:val="nil"/>
            </w:tcBorders>
            <w:shd w:val="clear" w:color="auto" w:fill="auto"/>
            <w:noWrap/>
            <w:hideMark/>
          </w:tcPr>
          <w:p>
            <w:pPr>
              <w:pStyle w:val="yTableNAm"/>
            </w:pPr>
            <w:r>
              <w:t>Morley</w:t>
            </w:r>
          </w:p>
        </w:tc>
      </w:tr>
      <w:tr>
        <w:trPr>
          <w:trHeight w:val="288"/>
        </w:trPr>
        <w:tc>
          <w:tcPr>
            <w:tcW w:w="1858" w:type="dxa"/>
            <w:tcBorders>
              <w:top w:val="nil"/>
              <w:left w:val="nil"/>
              <w:bottom w:val="nil"/>
              <w:right w:val="nil"/>
            </w:tcBorders>
            <w:shd w:val="clear" w:color="auto" w:fill="auto"/>
            <w:noWrap/>
            <w:hideMark/>
          </w:tcPr>
          <w:p>
            <w:pPr>
              <w:pStyle w:val="yTableNAm"/>
            </w:pPr>
            <w:r>
              <w:t>504021049</w:t>
            </w:r>
          </w:p>
        </w:tc>
        <w:tc>
          <w:tcPr>
            <w:tcW w:w="1701" w:type="dxa"/>
            <w:tcBorders>
              <w:top w:val="nil"/>
              <w:left w:val="nil"/>
              <w:bottom w:val="nil"/>
              <w:right w:val="nil"/>
            </w:tcBorders>
            <w:shd w:val="clear" w:color="auto" w:fill="auto"/>
            <w:noWrap/>
            <w:hideMark/>
          </w:tcPr>
          <w:p>
            <w:pPr>
              <w:pStyle w:val="yTableNAm"/>
            </w:pPr>
            <w:r>
              <w:t>51049</w:t>
            </w:r>
          </w:p>
        </w:tc>
        <w:tc>
          <w:tcPr>
            <w:tcW w:w="3402" w:type="dxa"/>
            <w:tcBorders>
              <w:top w:val="nil"/>
              <w:left w:val="nil"/>
              <w:bottom w:val="nil"/>
              <w:right w:val="nil"/>
            </w:tcBorders>
            <w:shd w:val="clear" w:color="auto" w:fill="auto"/>
            <w:noWrap/>
            <w:hideMark/>
          </w:tcPr>
          <w:p>
            <w:pPr>
              <w:pStyle w:val="yTableNAm"/>
            </w:pPr>
            <w:r>
              <w:t>Chidlow</w:t>
            </w:r>
          </w:p>
        </w:tc>
      </w:tr>
      <w:tr>
        <w:trPr>
          <w:trHeight w:val="288"/>
        </w:trPr>
        <w:tc>
          <w:tcPr>
            <w:tcW w:w="1858" w:type="dxa"/>
            <w:tcBorders>
              <w:top w:val="nil"/>
              <w:left w:val="nil"/>
              <w:bottom w:val="nil"/>
              <w:right w:val="nil"/>
            </w:tcBorders>
            <w:shd w:val="clear" w:color="auto" w:fill="auto"/>
            <w:noWrap/>
            <w:hideMark/>
          </w:tcPr>
          <w:p>
            <w:pPr>
              <w:pStyle w:val="yTableNAm"/>
            </w:pPr>
            <w:r>
              <w:t>504021050</w:t>
            </w:r>
          </w:p>
        </w:tc>
        <w:tc>
          <w:tcPr>
            <w:tcW w:w="1701" w:type="dxa"/>
            <w:tcBorders>
              <w:top w:val="nil"/>
              <w:left w:val="nil"/>
              <w:bottom w:val="nil"/>
              <w:right w:val="nil"/>
            </w:tcBorders>
            <w:shd w:val="clear" w:color="auto" w:fill="auto"/>
            <w:noWrap/>
            <w:hideMark/>
          </w:tcPr>
          <w:p>
            <w:pPr>
              <w:pStyle w:val="yTableNAm"/>
            </w:pPr>
            <w:r>
              <w:t>51050</w:t>
            </w:r>
          </w:p>
        </w:tc>
        <w:tc>
          <w:tcPr>
            <w:tcW w:w="3402" w:type="dxa"/>
            <w:tcBorders>
              <w:top w:val="nil"/>
              <w:left w:val="nil"/>
              <w:bottom w:val="nil"/>
              <w:right w:val="nil"/>
            </w:tcBorders>
            <w:shd w:val="clear" w:color="auto" w:fill="auto"/>
            <w:noWrap/>
            <w:hideMark/>
          </w:tcPr>
          <w:p>
            <w:pPr>
              <w:pStyle w:val="yTableNAm"/>
            </w:pPr>
            <w:r>
              <w:t>Glen Forrest - Darlington</w:t>
            </w:r>
          </w:p>
        </w:tc>
      </w:tr>
      <w:tr>
        <w:trPr>
          <w:trHeight w:val="288"/>
        </w:trPr>
        <w:tc>
          <w:tcPr>
            <w:tcW w:w="1858" w:type="dxa"/>
            <w:tcBorders>
              <w:top w:val="nil"/>
              <w:left w:val="nil"/>
              <w:bottom w:val="nil"/>
              <w:right w:val="nil"/>
            </w:tcBorders>
            <w:shd w:val="clear" w:color="auto" w:fill="auto"/>
            <w:noWrap/>
            <w:hideMark/>
          </w:tcPr>
          <w:p>
            <w:pPr>
              <w:pStyle w:val="yTableNAm"/>
            </w:pPr>
            <w:r>
              <w:t>504021051</w:t>
            </w:r>
          </w:p>
        </w:tc>
        <w:tc>
          <w:tcPr>
            <w:tcW w:w="1701" w:type="dxa"/>
            <w:tcBorders>
              <w:top w:val="nil"/>
              <w:left w:val="nil"/>
              <w:bottom w:val="nil"/>
              <w:right w:val="nil"/>
            </w:tcBorders>
            <w:shd w:val="clear" w:color="auto" w:fill="auto"/>
            <w:noWrap/>
            <w:hideMark/>
          </w:tcPr>
          <w:p>
            <w:pPr>
              <w:pStyle w:val="yTableNAm"/>
            </w:pPr>
            <w:r>
              <w:t>51051</w:t>
            </w:r>
          </w:p>
        </w:tc>
        <w:tc>
          <w:tcPr>
            <w:tcW w:w="3402" w:type="dxa"/>
            <w:tcBorders>
              <w:top w:val="nil"/>
              <w:left w:val="nil"/>
              <w:bottom w:val="nil"/>
              <w:right w:val="nil"/>
            </w:tcBorders>
            <w:shd w:val="clear" w:color="auto" w:fill="auto"/>
            <w:noWrap/>
            <w:hideMark/>
          </w:tcPr>
          <w:p>
            <w:pPr>
              <w:pStyle w:val="yTableNAm"/>
            </w:pPr>
            <w:r>
              <w:t>Helena Valley - Koongamia</w:t>
            </w:r>
          </w:p>
        </w:tc>
      </w:tr>
      <w:tr>
        <w:trPr>
          <w:trHeight w:val="288"/>
        </w:trPr>
        <w:tc>
          <w:tcPr>
            <w:tcW w:w="1858" w:type="dxa"/>
            <w:tcBorders>
              <w:top w:val="nil"/>
              <w:left w:val="nil"/>
              <w:bottom w:val="nil"/>
              <w:right w:val="nil"/>
            </w:tcBorders>
            <w:shd w:val="clear" w:color="auto" w:fill="auto"/>
            <w:noWrap/>
            <w:hideMark/>
          </w:tcPr>
          <w:p>
            <w:pPr>
              <w:pStyle w:val="yTableNAm"/>
            </w:pPr>
            <w:r>
              <w:t>504021052</w:t>
            </w:r>
          </w:p>
        </w:tc>
        <w:tc>
          <w:tcPr>
            <w:tcW w:w="1701" w:type="dxa"/>
            <w:tcBorders>
              <w:top w:val="nil"/>
              <w:left w:val="nil"/>
              <w:bottom w:val="nil"/>
              <w:right w:val="nil"/>
            </w:tcBorders>
            <w:shd w:val="clear" w:color="auto" w:fill="auto"/>
            <w:noWrap/>
            <w:hideMark/>
          </w:tcPr>
          <w:p>
            <w:pPr>
              <w:pStyle w:val="yTableNAm"/>
            </w:pPr>
            <w:r>
              <w:t>51052</w:t>
            </w:r>
          </w:p>
        </w:tc>
        <w:tc>
          <w:tcPr>
            <w:tcW w:w="3402" w:type="dxa"/>
            <w:tcBorders>
              <w:top w:val="nil"/>
              <w:left w:val="nil"/>
              <w:bottom w:val="nil"/>
              <w:right w:val="nil"/>
            </w:tcBorders>
            <w:shd w:val="clear" w:color="auto" w:fill="auto"/>
            <w:noWrap/>
            <w:hideMark/>
          </w:tcPr>
          <w:p>
            <w:pPr>
              <w:pStyle w:val="yTableNAm"/>
            </w:pPr>
            <w:r>
              <w:t xml:space="preserve">Malmalling </w:t>
            </w:r>
            <w:r>
              <w:noBreakHyphen/>
              <w:t xml:space="preserve"> Reservoir</w:t>
            </w:r>
          </w:p>
        </w:tc>
      </w:tr>
      <w:tr>
        <w:trPr>
          <w:trHeight w:val="288"/>
        </w:trPr>
        <w:tc>
          <w:tcPr>
            <w:tcW w:w="1858" w:type="dxa"/>
            <w:tcBorders>
              <w:top w:val="nil"/>
              <w:left w:val="nil"/>
              <w:bottom w:val="nil"/>
              <w:right w:val="nil"/>
            </w:tcBorders>
            <w:shd w:val="clear" w:color="auto" w:fill="auto"/>
            <w:noWrap/>
            <w:hideMark/>
          </w:tcPr>
          <w:p>
            <w:pPr>
              <w:pStyle w:val="yTableNAm"/>
            </w:pPr>
            <w:r>
              <w:t>504021053</w:t>
            </w:r>
          </w:p>
        </w:tc>
        <w:tc>
          <w:tcPr>
            <w:tcW w:w="1701" w:type="dxa"/>
            <w:tcBorders>
              <w:top w:val="nil"/>
              <w:left w:val="nil"/>
              <w:bottom w:val="nil"/>
              <w:right w:val="nil"/>
            </w:tcBorders>
            <w:shd w:val="clear" w:color="auto" w:fill="auto"/>
            <w:noWrap/>
            <w:hideMark/>
          </w:tcPr>
          <w:p>
            <w:pPr>
              <w:pStyle w:val="yTableNAm"/>
            </w:pPr>
            <w:r>
              <w:t>51053</w:t>
            </w:r>
          </w:p>
        </w:tc>
        <w:tc>
          <w:tcPr>
            <w:tcW w:w="3402" w:type="dxa"/>
            <w:tcBorders>
              <w:top w:val="nil"/>
              <w:left w:val="nil"/>
              <w:bottom w:val="nil"/>
              <w:right w:val="nil"/>
            </w:tcBorders>
            <w:shd w:val="clear" w:color="auto" w:fill="auto"/>
            <w:noWrap/>
            <w:hideMark/>
          </w:tcPr>
          <w:p>
            <w:pPr>
              <w:pStyle w:val="yTableNAm"/>
            </w:pPr>
            <w:r>
              <w:t>Mundaring</w:t>
            </w:r>
          </w:p>
        </w:tc>
      </w:tr>
      <w:tr>
        <w:trPr>
          <w:trHeight w:val="288"/>
        </w:trPr>
        <w:tc>
          <w:tcPr>
            <w:tcW w:w="1858" w:type="dxa"/>
            <w:tcBorders>
              <w:top w:val="nil"/>
              <w:left w:val="nil"/>
              <w:bottom w:val="nil"/>
              <w:right w:val="nil"/>
            </w:tcBorders>
            <w:shd w:val="clear" w:color="auto" w:fill="auto"/>
            <w:noWrap/>
            <w:hideMark/>
          </w:tcPr>
          <w:p>
            <w:pPr>
              <w:pStyle w:val="yTableNAm"/>
              <w:keepNext/>
            </w:pPr>
            <w:r>
              <w:t>504021054</w:t>
            </w:r>
          </w:p>
        </w:tc>
        <w:tc>
          <w:tcPr>
            <w:tcW w:w="1701" w:type="dxa"/>
            <w:tcBorders>
              <w:top w:val="nil"/>
              <w:left w:val="nil"/>
              <w:bottom w:val="nil"/>
              <w:right w:val="nil"/>
            </w:tcBorders>
            <w:shd w:val="clear" w:color="auto" w:fill="auto"/>
            <w:noWrap/>
            <w:hideMark/>
          </w:tcPr>
          <w:p>
            <w:pPr>
              <w:pStyle w:val="yTableNAm"/>
              <w:keepNext/>
            </w:pPr>
            <w:r>
              <w:t>51054</w:t>
            </w:r>
          </w:p>
        </w:tc>
        <w:tc>
          <w:tcPr>
            <w:tcW w:w="3402" w:type="dxa"/>
            <w:tcBorders>
              <w:top w:val="nil"/>
              <w:left w:val="nil"/>
              <w:bottom w:val="nil"/>
              <w:right w:val="nil"/>
            </w:tcBorders>
            <w:shd w:val="clear" w:color="auto" w:fill="auto"/>
            <w:noWrap/>
            <w:hideMark/>
          </w:tcPr>
          <w:p>
            <w:pPr>
              <w:pStyle w:val="yTableNAm"/>
              <w:keepNext/>
            </w:pPr>
            <w:r>
              <w:t>Swan View - Greenmount - Midvale</w:t>
            </w:r>
          </w:p>
        </w:tc>
      </w:tr>
      <w:tr>
        <w:trPr>
          <w:trHeight w:val="288"/>
        </w:trPr>
        <w:tc>
          <w:tcPr>
            <w:tcW w:w="1858" w:type="dxa"/>
            <w:tcBorders>
              <w:top w:val="nil"/>
              <w:left w:val="nil"/>
              <w:bottom w:val="nil"/>
              <w:right w:val="nil"/>
            </w:tcBorders>
            <w:shd w:val="clear" w:color="auto" w:fill="auto"/>
            <w:noWrap/>
            <w:hideMark/>
          </w:tcPr>
          <w:p>
            <w:pPr>
              <w:pStyle w:val="yTableNAm"/>
            </w:pPr>
            <w:r>
              <w:t>504031055</w:t>
            </w:r>
          </w:p>
        </w:tc>
        <w:tc>
          <w:tcPr>
            <w:tcW w:w="1701" w:type="dxa"/>
            <w:tcBorders>
              <w:top w:val="nil"/>
              <w:left w:val="nil"/>
              <w:bottom w:val="nil"/>
              <w:right w:val="nil"/>
            </w:tcBorders>
            <w:shd w:val="clear" w:color="auto" w:fill="auto"/>
            <w:noWrap/>
            <w:hideMark/>
          </w:tcPr>
          <w:p>
            <w:pPr>
              <w:pStyle w:val="yTableNAm"/>
            </w:pPr>
            <w:r>
              <w:t>51055</w:t>
            </w:r>
          </w:p>
        </w:tc>
        <w:tc>
          <w:tcPr>
            <w:tcW w:w="3402" w:type="dxa"/>
            <w:tcBorders>
              <w:top w:val="nil"/>
              <w:left w:val="nil"/>
              <w:bottom w:val="nil"/>
              <w:right w:val="nil"/>
            </w:tcBorders>
            <w:shd w:val="clear" w:color="auto" w:fill="auto"/>
            <w:noWrap/>
            <w:hideMark/>
          </w:tcPr>
          <w:p>
            <w:pPr>
              <w:pStyle w:val="yTableNAm"/>
            </w:pPr>
            <w:r>
              <w:t>Avon Valley National Park</w:t>
            </w:r>
          </w:p>
        </w:tc>
      </w:tr>
      <w:tr>
        <w:trPr>
          <w:trHeight w:val="288"/>
        </w:trPr>
        <w:tc>
          <w:tcPr>
            <w:tcW w:w="1858" w:type="dxa"/>
            <w:tcBorders>
              <w:top w:val="nil"/>
              <w:left w:val="nil"/>
              <w:bottom w:val="nil"/>
              <w:right w:val="nil"/>
            </w:tcBorders>
            <w:shd w:val="clear" w:color="auto" w:fill="auto"/>
            <w:noWrap/>
            <w:hideMark/>
          </w:tcPr>
          <w:p>
            <w:pPr>
              <w:pStyle w:val="yTableNAm"/>
            </w:pPr>
            <w:r>
              <w:t>504031057</w:t>
            </w:r>
          </w:p>
        </w:tc>
        <w:tc>
          <w:tcPr>
            <w:tcW w:w="1701" w:type="dxa"/>
            <w:tcBorders>
              <w:top w:val="nil"/>
              <w:left w:val="nil"/>
              <w:bottom w:val="nil"/>
              <w:right w:val="nil"/>
            </w:tcBorders>
            <w:shd w:val="clear" w:color="auto" w:fill="auto"/>
            <w:noWrap/>
            <w:hideMark/>
          </w:tcPr>
          <w:p>
            <w:pPr>
              <w:pStyle w:val="yTableNAm"/>
            </w:pPr>
            <w:r>
              <w:t>51057</w:t>
            </w:r>
          </w:p>
        </w:tc>
        <w:tc>
          <w:tcPr>
            <w:tcW w:w="3402" w:type="dxa"/>
            <w:tcBorders>
              <w:top w:val="nil"/>
              <w:left w:val="nil"/>
              <w:bottom w:val="nil"/>
              <w:right w:val="nil"/>
            </w:tcBorders>
            <w:shd w:val="clear" w:color="auto" w:fill="auto"/>
            <w:noWrap/>
            <w:hideMark/>
          </w:tcPr>
          <w:p>
            <w:pPr>
              <w:pStyle w:val="yTableNAm"/>
            </w:pPr>
            <w:r>
              <w:t>Beechboro</w:t>
            </w:r>
          </w:p>
        </w:tc>
      </w:tr>
      <w:tr>
        <w:trPr>
          <w:trHeight w:val="288"/>
        </w:trPr>
        <w:tc>
          <w:tcPr>
            <w:tcW w:w="1858" w:type="dxa"/>
            <w:tcBorders>
              <w:top w:val="nil"/>
              <w:left w:val="nil"/>
              <w:bottom w:val="nil"/>
              <w:right w:val="nil"/>
            </w:tcBorders>
            <w:shd w:val="clear" w:color="auto" w:fill="auto"/>
            <w:noWrap/>
            <w:hideMark/>
          </w:tcPr>
          <w:p>
            <w:pPr>
              <w:pStyle w:val="yTableNAm"/>
            </w:pPr>
            <w:r>
              <w:t>504031058</w:t>
            </w:r>
          </w:p>
        </w:tc>
        <w:tc>
          <w:tcPr>
            <w:tcW w:w="1701" w:type="dxa"/>
            <w:tcBorders>
              <w:top w:val="nil"/>
              <w:left w:val="nil"/>
              <w:bottom w:val="nil"/>
              <w:right w:val="nil"/>
            </w:tcBorders>
            <w:shd w:val="clear" w:color="auto" w:fill="auto"/>
            <w:noWrap/>
            <w:hideMark/>
          </w:tcPr>
          <w:p>
            <w:pPr>
              <w:pStyle w:val="yTableNAm"/>
            </w:pPr>
            <w:r>
              <w:t>51058</w:t>
            </w:r>
          </w:p>
        </w:tc>
        <w:tc>
          <w:tcPr>
            <w:tcW w:w="3402" w:type="dxa"/>
            <w:tcBorders>
              <w:top w:val="nil"/>
              <w:left w:val="nil"/>
              <w:bottom w:val="nil"/>
              <w:right w:val="nil"/>
            </w:tcBorders>
            <w:shd w:val="clear" w:color="auto" w:fill="auto"/>
            <w:noWrap/>
            <w:hideMark/>
          </w:tcPr>
          <w:p>
            <w:pPr>
              <w:pStyle w:val="yTableNAm"/>
            </w:pPr>
            <w:r>
              <w:t>Bullsbrook</w:t>
            </w:r>
          </w:p>
        </w:tc>
      </w:tr>
      <w:tr>
        <w:trPr>
          <w:trHeight w:val="288"/>
        </w:trPr>
        <w:tc>
          <w:tcPr>
            <w:tcW w:w="1858" w:type="dxa"/>
            <w:tcBorders>
              <w:top w:val="nil"/>
              <w:left w:val="nil"/>
              <w:bottom w:val="nil"/>
              <w:right w:val="nil"/>
            </w:tcBorders>
            <w:shd w:val="clear" w:color="auto" w:fill="auto"/>
            <w:noWrap/>
            <w:hideMark/>
          </w:tcPr>
          <w:p>
            <w:pPr>
              <w:pStyle w:val="yTableNAm"/>
            </w:pPr>
            <w:r>
              <w:t>504031059</w:t>
            </w:r>
          </w:p>
        </w:tc>
        <w:tc>
          <w:tcPr>
            <w:tcW w:w="1701" w:type="dxa"/>
            <w:tcBorders>
              <w:top w:val="nil"/>
              <w:left w:val="nil"/>
              <w:bottom w:val="nil"/>
              <w:right w:val="nil"/>
            </w:tcBorders>
            <w:shd w:val="clear" w:color="auto" w:fill="auto"/>
            <w:noWrap/>
            <w:hideMark/>
          </w:tcPr>
          <w:p>
            <w:pPr>
              <w:pStyle w:val="yTableNAm"/>
            </w:pPr>
            <w:r>
              <w:t>51059</w:t>
            </w:r>
          </w:p>
        </w:tc>
        <w:tc>
          <w:tcPr>
            <w:tcW w:w="3402" w:type="dxa"/>
            <w:tcBorders>
              <w:top w:val="nil"/>
              <w:left w:val="nil"/>
              <w:bottom w:val="nil"/>
              <w:right w:val="nil"/>
            </w:tcBorders>
            <w:shd w:val="clear" w:color="auto" w:fill="auto"/>
            <w:noWrap/>
            <w:hideMark/>
          </w:tcPr>
          <w:p>
            <w:pPr>
              <w:pStyle w:val="yTableNAm"/>
            </w:pPr>
            <w:r>
              <w:t>Ellenbrook</w:t>
            </w:r>
          </w:p>
        </w:tc>
      </w:tr>
      <w:tr>
        <w:trPr>
          <w:trHeight w:val="288"/>
        </w:trPr>
        <w:tc>
          <w:tcPr>
            <w:tcW w:w="1858" w:type="dxa"/>
            <w:tcBorders>
              <w:top w:val="nil"/>
              <w:left w:val="nil"/>
              <w:bottom w:val="nil"/>
              <w:right w:val="nil"/>
            </w:tcBorders>
            <w:shd w:val="clear" w:color="auto" w:fill="auto"/>
            <w:noWrap/>
            <w:hideMark/>
          </w:tcPr>
          <w:p>
            <w:pPr>
              <w:pStyle w:val="yTableNAm"/>
            </w:pPr>
            <w:r>
              <w:t>504031060</w:t>
            </w:r>
          </w:p>
        </w:tc>
        <w:tc>
          <w:tcPr>
            <w:tcW w:w="1701" w:type="dxa"/>
            <w:tcBorders>
              <w:top w:val="nil"/>
              <w:left w:val="nil"/>
              <w:bottom w:val="nil"/>
              <w:right w:val="nil"/>
            </w:tcBorders>
            <w:shd w:val="clear" w:color="auto" w:fill="auto"/>
            <w:noWrap/>
            <w:hideMark/>
          </w:tcPr>
          <w:p>
            <w:pPr>
              <w:pStyle w:val="yTableNAm"/>
            </w:pPr>
            <w:r>
              <w:t>51060</w:t>
            </w:r>
          </w:p>
        </w:tc>
        <w:tc>
          <w:tcPr>
            <w:tcW w:w="3402" w:type="dxa"/>
            <w:tcBorders>
              <w:top w:val="nil"/>
              <w:left w:val="nil"/>
              <w:bottom w:val="nil"/>
              <w:right w:val="nil"/>
            </w:tcBorders>
            <w:shd w:val="clear" w:color="auto" w:fill="auto"/>
            <w:noWrap/>
            <w:hideMark/>
          </w:tcPr>
          <w:p>
            <w:pPr>
              <w:pStyle w:val="yTableNAm"/>
            </w:pPr>
            <w:r>
              <w:t>Gidgegannup</w:t>
            </w:r>
          </w:p>
        </w:tc>
      </w:tr>
      <w:tr>
        <w:trPr>
          <w:trHeight w:val="288"/>
        </w:trPr>
        <w:tc>
          <w:tcPr>
            <w:tcW w:w="1858" w:type="dxa"/>
            <w:tcBorders>
              <w:top w:val="nil"/>
              <w:left w:val="nil"/>
              <w:bottom w:val="nil"/>
              <w:right w:val="nil"/>
            </w:tcBorders>
            <w:shd w:val="clear" w:color="auto" w:fill="auto"/>
            <w:noWrap/>
            <w:hideMark/>
          </w:tcPr>
          <w:p>
            <w:pPr>
              <w:pStyle w:val="yTableNAm"/>
            </w:pPr>
            <w:r>
              <w:t>504031061</w:t>
            </w:r>
          </w:p>
        </w:tc>
        <w:tc>
          <w:tcPr>
            <w:tcW w:w="1701" w:type="dxa"/>
            <w:tcBorders>
              <w:top w:val="nil"/>
              <w:left w:val="nil"/>
              <w:bottom w:val="nil"/>
              <w:right w:val="nil"/>
            </w:tcBorders>
            <w:shd w:val="clear" w:color="auto" w:fill="auto"/>
            <w:noWrap/>
            <w:hideMark/>
          </w:tcPr>
          <w:p>
            <w:pPr>
              <w:pStyle w:val="yTableNAm"/>
            </w:pPr>
            <w:r>
              <w:t>51061</w:t>
            </w:r>
          </w:p>
        </w:tc>
        <w:tc>
          <w:tcPr>
            <w:tcW w:w="3402" w:type="dxa"/>
            <w:tcBorders>
              <w:top w:val="nil"/>
              <w:left w:val="nil"/>
              <w:bottom w:val="nil"/>
              <w:right w:val="nil"/>
            </w:tcBorders>
            <w:shd w:val="clear" w:color="auto" w:fill="auto"/>
            <w:noWrap/>
            <w:hideMark/>
          </w:tcPr>
          <w:p>
            <w:pPr>
              <w:pStyle w:val="yTableNAm"/>
            </w:pPr>
            <w:r>
              <w:t>Hazelmere - South Guildford</w:t>
            </w:r>
          </w:p>
        </w:tc>
      </w:tr>
      <w:tr>
        <w:trPr>
          <w:trHeight w:val="288"/>
        </w:trPr>
        <w:tc>
          <w:tcPr>
            <w:tcW w:w="1858" w:type="dxa"/>
            <w:tcBorders>
              <w:top w:val="nil"/>
              <w:left w:val="nil"/>
              <w:bottom w:val="nil"/>
              <w:right w:val="nil"/>
            </w:tcBorders>
            <w:shd w:val="clear" w:color="auto" w:fill="auto"/>
            <w:noWrap/>
            <w:hideMark/>
          </w:tcPr>
          <w:p>
            <w:pPr>
              <w:pStyle w:val="yTableNAm"/>
            </w:pPr>
            <w:r>
              <w:t>504031062</w:t>
            </w:r>
          </w:p>
        </w:tc>
        <w:tc>
          <w:tcPr>
            <w:tcW w:w="1701" w:type="dxa"/>
            <w:tcBorders>
              <w:top w:val="nil"/>
              <w:left w:val="nil"/>
              <w:bottom w:val="nil"/>
              <w:right w:val="nil"/>
            </w:tcBorders>
            <w:shd w:val="clear" w:color="auto" w:fill="auto"/>
            <w:noWrap/>
            <w:hideMark/>
          </w:tcPr>
          <w:p>
            <w:pPr>
              <w:pStyle w:val="yTableNAm"/>
            </w:pPr>
            <w:r>
              <w:t>51062</w:t>
            </w:r>
          </w:p>
        </w:tc>
        <w:tc>
          <w:tcPr>
            <w:tcW w:w="3402" w:type="dxa"/>
            <w:tcBorders>
              <w:top w:val="nil"/>
              <w:left w:val="nil"/>
              <w:bottom w:val="nil"/>
              <w:right w:val="nil"/>
            </w:tcBorders>
            <w:shd w:val="clear" w:color="auto" w:fill="auto"/>
            <w:noWrap/>
            <w:hideMark/>
          </w:tcPr>
          <w:p>
            <w:pPr>
              <w:pStyle w:val="yTableNAm"/>
            </w:pPr>
            <w:r>
              <w:t>Lockridge - Kiara</w:t>
            </w:r>
          </w:p>
        </w:tc>
      </w:tr>
      <w:tr>
        <w:trPr>
          <w:trHeight w:val="288"/>
        </w:trPr>
        <w:tc>
          <w:tcPr>
            <w:tcW w:w="1858" w:type="dxa"/>
            <w:tcBorders>
              <w:top w:val="nil"/>
              <w:left w:val="nil"/>
              <w:bottom w:val="nil"/>
              <w:right w:val="nil"/>
            </w:tcBorders>
            <w:shd w:val="clear" w:color="auto" w:fill="auto"/>
            <w:noWrap/>
            <w:hideMark/>
          </w:tcPr>
          <w:p>
            <w:pPr>
              <w:pStyle w:val="yTableNAm"/>
            </w:pPr>
            <w:r>
              <w:t>504031064</w:t>
            </w:r>
          </w:p>
        </w:tc>
        <w:tc>
          <w:tcPr>
            <w:tcW w:w="1701" w:type="dxa"/>
            <w:tcBorders>
              <w:top w:val="nil"/>
              <w:left w:val="nil"/>
              <w:bottom w:val="nil"/>
              <w:right w:val="nil"/>
            </w:tcBorders>
            <w:shd w:val="clear" w:color="auto" w:fill="auto"/>
            <w:noWrap/>
            <w:hideMark/>
          </w:tcPr>
          <w:p>
            <w:pPr>
              <w:pStyle w:val="yTableNAm"/>
            </w:pPr>
            <w:r>
              <w:t>51064</w:t>
            </w:r>
          </w:p>
        </w:tc>
        <w:tc>
          <w:tcPr>
            <w:tcW w:w="3402" w:type="dxa"/>
            <w:tcBorders>
              <w:top w:val="nil"/>
              <w:left w:val="nil"/>
              <w:bottom w:val="nil"/>
              <w:right w:val="nil"/>
            </w:tcBorders>
            <w:shd w:val="clear" w:color="auto" w:fill="auto"/>
            <w:noWrap/>
            <w:hideMark/>
          </w:tcPr>
          <w:p>
            <w:pPr>
              <w:pStyle w:val="yTableNAm"/>
            </w:pPr>
            <w:r>
              <w:t>Melaleuca - Lexia</w:t>
            </w:r>
          </w:p>
        </w:tc>
      </w:tr>
      <w:tr>
        <w:trPr>
          <w:trHeight w:val="288"/>
        </w:trPr>
        <w:tc>
          <w:tcPr>
            <w:tcW w:w="1858" w:type="dxa"/>
            <w:tcBorders>
              <w:top w:val="nil"/>
              <w:left w:val="nil"/>
              <w:bottom w:val="nil"/>
              <w:right w:val="nil"/>
            </w:tcBorders>
            <w:shd w:val="clear" w:color="auto" w:fill="auto"/>
            <w:noWrap/>
            <w:hideMark/>
          </w:tcPr>
          <w:p>
            <w:pPr>
              <w:pStyle w:val="yTableNAm"/>
            </w:pPr>
            <w:r>
              <w:t>504031065</w:t>
            </w:r>
          </w:p>
        </w:tc>
        <w:tc>
          <w:tcPr>
            <w:tcW w:w="1701" w:type="dxa"/>
            <w:tcBorders>
              <w:top w:val="nil"/>
              <w:left w:val="nil"/>
              <w:bottom w:val="nil"/>
              <w:right w:val="nil"/>
            </w:tcBorders>
            <w:shd w:val="clear" w:color="auto" w:fill="auto"/>
            <w:noWrap/>
            <w:hideMark/>
          </w:tcPr>
          <w:p>
            <w:pPr>
              <w:pStyle w:val="yTableNAm"/>
            </w:pPr>
            <w:r>
              <w:t>51065</w:t>
            </w:r>
          </w:p>
        </w:tc>
        <w:tc>
          <w:tcPr>
            <w:tcW w:w="3402" w:type="dxa"/>
            <w:tcBorders>
              <w:top w:val="nil"/>
              <w:left w:val="nil"/>
              <w:bottom w:val="nil"/>
              <w:right w:val="nil"/>
            </w:tcBorders>
            <w:shd w:val="clear" w:color="auto" w:fill="auto"/>
            <w:noWrap/>
            <w:hideMark/>
          </w:tcPr>
          <w:p>
            <w:pPr>
              <w:pStyle w:val="yTableNAm"/>
            </w:pPr>
            <w:r>
              <w:t>Middle Swan - Herne Hill</w:t>
            </w:r>
          </w:p>
        </w:tc>
      </w:tr>
      <w:tr>
        <w:trPr>
          <w:trHeight w:val="288"/>
        </w:trPr>
        <w:tc>
          <w:tcPr>
            <w:tcW w:w="1858" w:type="dxa"/>
            <w:tcBorders>
              <w:top w:val="nil"/>
              <w:left w:val="nil"/>
              <w:bottom w:val="nil"/>
              <w:right w:val="nil"/>
            </w:tcBorders>
            <w:shd w:val="clear" w:color="auto" w:fill="auto"/>
            <w:noWrap/>
            <w:hideMark/>
          </w:tcPr>
          <w:p>
            <w:pPr>
              <w:pStyle w:val="yTableNAm"/>
            </w:pPr>
            <w:r>
              <w:t>504031066</w:t>
            </w:r>
          </w:p>
        </w:tc>
        <w:tc>
          <w:tcPr>
            <w:tcW w:w="1701" w:type="dxa"/>
            <w:tcBorders>
              <w:top w:val="nil"/>
              <w:left w:val="nil"/>
              <w:bottom w:val="nil"/>
              <w:right w:val="nil"/>
            </w:tcBorders>
            <w:shd w:val="clear" w:color="auto" w:fill="auto"/>
            <w:noWrap/>
            <w:hideMark/>
          </w:tcPr>
          <w:p>
            <w:pPr>
              <w:pStyle w:val="yTableNAm"/>
            </w:pPr>
            <w:r>
              <w:t>51066</w:t>
            </w:r>
          </w:p>
        </w:tc>
        <w:tc>
          <w:tcPr>
            <w:tcW w:w="3402" w:type="dxa"/>
            <w:tcBorders>
              <w:top w:val="nil"/>
              <w:left w:val="nil"/>
              <w:bottom w:val="nil"/>
              <w:right w:val="nil"/>
            </w:tcBorders>
            <w:shd w:val="clear" w:color="auto" w:fill="auto"/>
            <w:noWrap/>
            <w:hideMark/>
          </w:tcPr>
          <w:p>
            <w:pPr>
              <w:pStyle w:val="yTableNAm"/>
            </w:pPr>
            <w:r>
              <w:t>Midland - Guildford</w:t>
            </w:r>
          </w:p>
        </w:tc>
      </w:tr>
      <w:tr>
        <w:trPr>
          <w:trHeight w:val="288"/>
        </w:trPr>
        <w:tc>
          <w:tcPr>
            <w:tcW w:w="1858" w:type="dxa"/>
            <w:tcBorders>
              <w:top w:val="nil"/>
              <w:left w:val="nil"/>
              <w:bottom w:val="nil"/>
              <w:right w:val="nil"/>
            </w:tcBorders>
            <w:shd w:val="clear" w:color="auto" w:fill="auto"/>
            <w:noWrap/>
            <w:hideMark/>
          </w:tcPr>
          <w:p>
            <w:pPr>
              <w:pStyle w:val="yTableNAm"/>
            </w:pPr>
            <w:r>
              <w:t>504031067</w:t>
            </w:r>
          </w:p>
        </w:tc>
        <w:tc>
          <w:tcPr>
            <w:tcW w:w="1701" w:type="dxa"/>
            <w:tcBorders>
              <w:top w:val="nil"/>
              <w:left w:val="nil"/>
              <w:bottom w:val="nil"/>
              <w:right w:val="nil"/>
            </w:tcBorders>
            <w:shd w:val="clear" w:color="auto" w:fill="auto"/>
            <w:noWrap/>
            <w:hideMark/>
          </w:tcPr>
          <w:p>
            <w:pPr>
              <w:pStyle w:val="yTableNAm"/>
            </w:pPr>
            <w:r>
              <w:t>51067</w:t>
            </w:r>
          </w:p>
        </w:tc>
        <w:tc>
          <w:tcPr>
            <w:tcW w:w="3402" w:type="dxa"/>
            <w:tcBorders>
              <w:top w:val="nil"/>
              <w:left w:val="nil"/>
              <w:bottom w:val="nil"/>
              <w:right w:val="nil"/>
            </w:tcBorders>
            <w:shd w:val="clear" w:color="auto" w:fill="auto"/>
            <w:noWrap/>
            <w:hideMark/>
          </w:tcPr>
          <w:p>
            <w:pPr>
              <w:pStyle w:val="yTableNAm"/>
            </w:pPr>
            <w:r>
              <w:t>Stratton - Jane Brook</w:t>
            </w:r>
          </w:p>
        </w:tc>
      </w:tr>
      <w:tr>
        <w:trPr>
          <w:trHeight w:val="288"/>
        </w:trPr>
        <w:tc>
          <w:tcPr>
            <w:tcW w:w="1858" w:type="dxa"/>
            <w:tcBorders>
              <w:top w:val="nil"/>
              <w:left w:val="nil"/>
              <w:bottom w:val="nil"/>
              <w:right w:val="nil"/>
            </w:tcBorders>
            <w:shd w:val="clear" w:color="auto" w:fill="auto"/>
            <w:noWrap/>
            <w:hideMark/>
          </w:tcPr>
          <w:p>
            <w:pPr>
              <w:pStyle w:val="yTableNAm"/>
            </w:pPr>
            <w:r>
              <w:t>504031068</w:t>
            </w:r>
          </w:p>
        </w:tc>
        <w:tc>
          <w:tcPr>
            <w:tcW w:w="1701" w:type="dxa"/>
            <w:tcBorders>
              <w:top w:val="nil"/>
              <w:left w:val="nil"/>
              <w:bottom w:val="nil"/>
              <w:right w:val="nil"/>
            </w:tcBorders>
            <w:shd w:val="clear" w:color="auto" w:fill="auto"/>
            <w:noWrap/>
            <w:hideMark/>
          </w:tcPr>
          <w:p>
            <w:pPr>
              <w:pStyle w:val="yTableNAm"/>
            </w:pPr>
            <w:r>
              <w:t>51068</w:t>
            </w:r>
          </w:p>
        </w:tc>
        <w:tc>
          <w:tcPr>
            <w:tcW w:w="3402" w:type="dxa"/>
            <w:tcBorders>
              <w:top w:val="nil"/>
              <w:left w:val="nil"/>
              <w:bottom w:val="nil"/>
              <w:right w:val="nil"/>
            </w:tcBorders>
            <w:shd w:val="clear" w:color="auto" w:fill="auto"/>
            <w:noWrap/>
            <w:hideMark/>
          </w:tcPr>
          <w:p>
            <w:pPr>
              <w:pStyle w:val="yTableNAm"/>
            </w:pPr>
            <w:r>
              <w:t>The Vines</w:t>
            </w:r>
          </w:p>
        </w:tc>
      </w:tr>
      <w:tr>
        <w:trPr>
          <w:trHeight w:val="288"/>
        </w:trPr>
        <w:tc>
          <w:tcPr>
            <w:tcW w:w="1858" w:type="dxa"/>
            <w:tcBorders>
              <w:top w:val="nil"/>
              <w:left w:val="nil"/>
              <w:bottom w:val="nil"/>
              <w:right w:val="nil"/>
            </w:tcBorders>
            <w:shd w:val="clear" w:color="auto" w:fill="auto"/>
            <w:noWrap/>
            <w:hideMark/>
          </w:tcPr>
          <w:p>
            <w:pPr>
              <w:pStyle w:val="yTableNAm"/>
            </w:pPr>
            <w:r>
              <w:t>504031069</w:t>
            </w:r>
          </w:p>
        </w:tc>
        <w:tc>
          <w:tcPr>
            <w:tcW w:w="1701" w:type="dxa"/>
            <w:tcBorders>
              <w:top w:val="nil"/>
              <w:left w:val="nil"/>
              <w:bottom w:val="nil"/>
              <w:right w:val="nil"/>
            </w:tcBorders>
            <w:shd w:val="clear" w:color="auto" w:fill="auto"/>
            <w:noWrap/>
            <w:hideMark/>
          </w:tcPr>
          <w:p>
            <w:pPr>
              <w:pStyle w:val="yTableNAm"/>
            </w:pPr>
            <w:r>
              <w:t>51069</w:t>
            </w:r>
          </w:p>
        </w:tc>
        <w:tc>
          <w:tcPr>
            <w:tcW w:w="3402" w:type="dxa"/>
            <w:tcBorders>
              <w:top w:val="nil"/>
              <w:left w:val="nil"/>
              <w:bottom w:val="nil"/>
              <w:right w:val="nil"/>
            </w:tcBorders>
            <w:shd w:val="clear" w:color="auto" w:fill="auto"/>
            <w:noWrap/>
            <w:hideMark/>
          </w:tcPr>
          <w:p>
            <w:pPr>
              <w:pStyle w:val="yTableNAm"/>
            </w:pPr>
            <w:r>
              <w:t>Walyunga National Park</w:t>
            </w:r>
          </w:p>
        </w:tc>
      </w:tr>
      <w:tr>
        <w:trPr>
          <w:trHeight w:val="288"/>
        </w:trPr>
        <w:tc>
          <w:tcPr>
            <w:tcW w:w="1858" w:type="dxa"/>
            <w:tcBorders>
              <w:top w:val="nil"/>
              <w:left w:val="nil"/>
              <w:bottom w:val="nil"/>
              <w:right w:val="nil"/>
            </w:tcBorders>
            <w:shd w:val="clear" w:color="auto" w:fill="auto"/>
            <w:noWrap/>
            <w:hideMark/>
          </w:tcPr>
          <w:p>
            <w:pPr>
              <w:pStyle w:val="yTableNAm"/>
            </w:pPr>
            <w:r>
              <w:t>506011110</w:t>
            </w:r>
          </w:p>
        </w:tc>
        <w:tc>
          <w:tcPr>
            <w:tcW w:w="1701" w:type="dxa"/>
            <w:tcBorders>
              <w:top w:val="nil"/>
              <w:left w:val="nil"/>
              <w:bottom w:val="nil"/>
              <w:right w:val="nil"/>
            </w:tcBorders>
            <w:shd w:val="clear" w:color="auto" w:fill="auto"/>
            <w:noWrap/>
            <w:hideMark/>
          </w:tcPr>
          <w:p>
            <w:pPr>
              <w:pStyle w:val="yTableNAm"/>
            </w:pPr>
            <w:r>
              <w:t>51110</w:t>
            </w:r>
          </w:p>
        </w:tc>
        <w:tc>
          <w:tcPr>
            <w:tcW w:w="3402" w:type="dxa"/>
            <w:tcBorders>
              <w:top w:val="nil"/>
              <w:left w:val="nil"/>
              <w:bottom w:val="nil"/>
              <w:right w:val="nil"/>
            </w:tcBorders>
            <w:shd w:val="clear" w:color="auto" w:fill="auto"/>
            <w:noWrap/>
            <w:hideMark/>
          </w:tcPr>
          <w:p>
            <w:pPr>
              <w:pStyle w:val="yTableNAm"/>
            </w:pPr>
            <w:r>
              <w:t>Armadale - Wungong - Brookdale</w:t>
            </w:r>
          </w:p>
        </w:tc>
      </w:tr>
      <w:tr>
        <w:trPr>
          <w:trHeight w:val="288"/>
        </w:trPr>
        <w:tc>
          <w:tcPr>
            <w:tcW w:w="1858" w:type="dxa"/>
            <w:tcBorders>
              <w:top w:val="nil"/>
              <w:left w:val="nil"/>
              <w:bottom w:val="nil"/>
              <w:right w:val="nil"/>
            </w:tcBorders>
            <w:shd w:val="clear" w:color="auto" w:fill="auto"/>
            <w:noWrap/>
            <w:hideMark/>
          </w:tcPr>
          <w:p>
            <w:pPr>
              <w:pStyle w:val="yTableNAm"/>
            </w:pPr>
            <w:r>
              <w:t>506011111</w:t>
            </w:r>
          </w:p>
        </w:tc>
        <w:tc>
          <w:tcPr>
            <w:tcW w:w="1701" w:type="dxa"/>
            <w:tcBorders>
              <w:top w:val="nil"/>
              <w:left w:val="nil"/>
              <w:bottom w:val="nil"/>
              <w:right w:val="nil"/>
            </w:tcBorders>
            <w:shd w:val="clear" w:color="auto" w:fill="auto"/>
            <w:noWrap/>
            <w:hideMark/>
          </w:tcPr>
          <w:p>
            <w:pPr>
              <w:pStyle w:val="yTableNAm"/>
            </w:pPr>
            <w:r>
              <w:t>51111</w:t>
            </w:r>
          </w:p>
        </w:tc>
        <w:tc>
          <w:tcPr>
            <w:tcW w:w="3402" w:type="dxa"/>
            <w:tcBorders>
              <w:top w:val="nil"/>
              <w:left w:val="nil"/>
              <w:bottom w:val="nil"/>
              <w:right w:val="nil"/>
            </w:tcBorders>
            <w:shd w:val="clear" w:color="auto" w:fill="auto"/>
            <w:noWrap/>
            <w:hideMark/>
          </w:tcPr>
          <w:p>
            <w:pPr>
              <w:pStyle w:val="yTableNAm"/>
            </w:pPr>
            <w:r>
              <w:t>Ashendon - Lesley</w:t>
            </w:r>
          </w:p>
        </w:tc>
      </w:tr>
      <w:tr>
        <w:trPr>
          <w:trHeight w:val="288"/>
        </w:trPr>
        <w:tc>
          <w:tcPr>
            <w:tcW w:w="1858" w:type="dxa"/>
            <w:tcBorders>
              <w:top w:val="nil"/>
              <w:left w:val="nil"/>
              <w:bottom w:val="nil"/>
              <w:right w:val="nil"/>
            </w:tcBorders>
            <w:shd w:val="clear" w:color="auto" w:fill="auto"/>
            <w:noWrap/>
            <w:hideMark/>
          </w:tcPr>
          <w:p>
            <w:pPr>
              <w:pStyle w:val="yTableNAm"/>
            </w:pPr>
            <w:r>
              <w:t>506011112</w:t>
            </w:r>
          </w:p>
        </w:tc>
        <w:tc>
          <w:tcPr>
            <w:tcW w:w="1701" w:type="dxa"/>
            <w:tcBorders>
              <w:top w:val="nil"/>
              <w:left w:val="nil"/>
              <w:bottom w:val="nil"/>
              <w:right w:val="nil"/>
            </w:tcBorders>
            <w:shd w:val="clear" w:color="auto" w:fill="auto"/>
            <w:noWrap/>
            <w:hideMark/>
          </w:tcPr>
          <w:p>
            <w:pPr>
              <w:pStyle w:val="yTableNAm"/>
            </w:pPr>
            <w:r>
              <w:t>51112</w:t>
            </w:r>
          </w:p>
        </w:tc>
        <w:tc>
          <w:tcPr>
            <w:tcW w:w="3402" w:type="dxa"/>
            <w:tcBorders>
              <w:top w:val="nil"/>
              <w:left w:val="nil"/>
              <w:bottom w:val="nil"/>
              <w:right w:val="nil"/>
            </w:tcBorders>
            <w:shd w:val="clear" w:color="auto" w:fill="auto"/>
            <w:noWrap/>
            <w:hideMark/>
          </w:tcPr>
          <w:p>
            <w:pPr>
              <w:pStyle w:val="yTableNAm"/>
            </w:pPr>
            <w:r>
              <w:t>Camillo - Champion Lakes</w:t>
            </w:r>
          </w:p>
        </w:tc>
      </w:tr>
      <w:tr>
        <w:trPr>
          <w:trHeight w:val="288"/>
        </w:trPr>
        <w:tc>
          <w:tcPr>
            <w:tcW w:w="1858" w:type="dxa"/>
            <w:tcBorders>
              <w:top w:val="nil"/>
              <w:left w:val="nil"/>
              <w:bottom w:val="nil"/>
              <w:right w:val="nil"/>
            </w:tcBorders>
            <w:shd w:val="clear" w:color="auto" w:fill="auto"/>
            <w:noWrap/>
            <w:hideMark/>
          </w:tcPr>
          <w:p>
            <w:pPr>
              <w:pStyle w:val="yTableNAm"/>
            </w:pPr>
            <w:r>
              <w:t>506011113</w:t>
            </w:r>
          </w:p>
        </w:tc>
        <w:tc>
          <w:tcPr>
            <w:tcW w:w="1701" w:type="dxa"/>
            <w:tcBorders>
              <w:top w:val="nil"/>
              <w:left w:val="nil"/>
              <w:bottom w:val="nil"/>
              <w:right w:val="nil"/>
            </w:tcBorders>
            <w:shd w:val="clear" w:color="auto" w:fill="auto"/>
            <w:noWrap/>
            <w:hideMark/>
          </w:tcPr>
          <w:p>
            <w:pPr>
              <w:pStyle w:val="yTableNAm"/>
            </w:pPr>
            <w:r>
              <w:t>51113</w:t>
            </w:r>
          </w:p>
        </w:tc>
        <w:tc>
          <w:tcPr>
            <w:tcW w:w="3402" w:type="dxa"/>
            <w:tcBorders>
              <w:top w:val="nil"/>
              <w:left w:val="nil"/>
              <w:bottom w:val="nil"/>
              <w:right w:val="nil"/>
            </w:tcBorders>
            <w:shd w:val="clear" w:color="auto" w:fill="auto"/>
            <w:noWrap/>
            <w:hideMark/>
          </w:tcPr>
          <w:p>
            <w:pPr>
              <w:pStyle w:val="yTableNAm"/>
            </w:pPr>
            <w:r>
              <w:t>Forrestdale - Harrisdale - Piara Waters</w:t>
            </w:r>
          </w:p>
        </w:tc>
      </w:tr>
      <w:tr>
        <w:trPr>
          <w:trHeight w:val="288"/>
        </w:trPr>
        <w:tc>
          <w:tcPr>
            <w:tcW w:w="1858" w:type="dxa"/>
            <w:tcBorders>
              <w:top w:val="nil"/>
              <w:left w:val="nil"/>
              <w:bottom w:val="nil"/>
              <w:right w:val="nil"/>
            </w:tcBorders>
            <w:shd w:val="clear" w:color="auto" w:fill="auto"/>
            <w:noWrap/>
            <w:hideMark/>
          </w:tcPr>
          <w:p>
            <w:pPr>
              <w:pStyle w:val="yTableNAm"/>
            </w:pPr>
            <w:r>
              <w:t>506011114</w:t>
            </w:r>
          </w:p>
        </w:tc>
        <w:tc>
          <w:tcPr>
            <w:tcW w:w="1701" w:type="dxa"/>
            <w:tcBorders>
              <w:top w:val="nil"/>
              <w:left w:val="nil"/>
              <w:bottom w:val="nil"/>
              <w:right w:val="nil"/>
            </w:tcBorders>
            <w:shd w:val="clear" w:color="auto" w:fill="auto"/>
            <w:noWrap/>
            <w:hideMark/>
          </w:tcPr>
          <w:p>
            <w:pPr>
              <w:pStyle w:val="yTableNAm"/>
            </w:pPr>
            <w:r>
              <w:t>51114</w:t>
            </w:r>
          </w:p>
        </w:tc>
        <w:tc>
          <w:tcPr>
            <w:tcW w:w="3402" w:type="dxa"/>
            <w:tcBorders>
              <w:top w:val="nil"/>
              <w:left w:val="nil"/>
              <w:bottom w:val="nil"/>
              <w:right w:val="nil"/>
            </w:tcBorders>
            <w:shd w:val="clear" w:color="auto" w:fill="auto"/>
            <w:noWrap/>
            <w:hideMark/>
          </w:tcPr>
          <w:p>
            <w:pPr>
              <w:pStyle w:val="yTableNAm"/>
            </w:pPr>
            <w:r>
              <w:t>Kelmscott</w:t>
            </w:r>
          </w:p>
        </w:tc>
      </w:tr>
      <w:tr>
        <w:trPr>
          <w:trHeight w:val="288"/>
        </w:trPr>
        <w:tc>
          <w:tcPr>
            <w:tcW w:w="1858" w:type="dxa"/>
            <w:tcBorders>
              <w:top w:val="nil"/>
              <w:left w:val="nil"/>
              <w:bottom w:val="nil"/>
              <w:right w:val="nil"/>
            </w:tcBorders>
            <w:shd w:val="clear" w:color="auto" w:fill="auto"/>
            <w:noWrap/>
            <w:hideMark/>
          </w:tcPr>
          <w:p>
            <w:pPr>
              <w:pStyle w:val="yTableNAm"/>
            </w:pPr>
            <w:r>
              <w:t>506011115</w:t>
            </w:r>
          </w:p>
        </w:tc>
        <w:tc>
          <w:tcPr>
            <w:tcW w:w="1701" w:type="dxa"/>
            <w:tcBorders>
              <w:top w:val="nil"/>
              <w:left w:val="nil"/>
              <w:bottom w:val="nil"/>
              <w:right w:val="nil"/>
            </w:tcBorders>
            <w:shd w:val="clear" w:color="auto" w:fill="auto"/>
            <w:noWrap/>
            <w:hideMark/>
          </w:tcPr>
          <w:p>
            <w:pPr>
              <w:pStyle w:val="yTableNAm"/>
            </w:pPr>
            <w:r>
              <w:t>51115</w:t>
            </w:r>
          </w:p>
        </w:tc>
        <w:tc>
          <w:tcPr>
            <w:tcW w:w="3402" w:type="dxa"/>
            <w:tcBorders>
              <w:top w:val="nil"/>
              <w:left w:val="nil"/>
              <w:bottom w:val="nil"/>
              <w:right w:val="nil"/>
            </w:tcBorders>
            <w:shd w:val="clear" w:color="auto" w:fill="auto"/>
            <w:noWrap/>
            <w:hideMark/>
          </w:tcPr>
          <w:p>
            <w:pPr>
              <w:pStyle w:val="yTableNAm"/>
            </w:pPr>
            <w:r>
              <w:t>Mount Nasura - Mount Richon - Bedfordale</w:t>
            </w:r>
          </w:p>
        </w:tc>
      </w:tr>
      <w:tr>
        <w:trPr>
          <w:trHeight w:val="288"/>
        </w:trPr>
        <w:tc>
          <w:tcPr>
            <w:tcW w:w="1858" w:type="dxa"/>
            <w:tcBorders>
              <w:top w:val="nil"/>
              <w:left w:val="nil"/>
              <w:bottom w:val="nil"/>
              <w:right w:val="nil"/>
            </w:tcBorders>
            <w:shd w:val="clear" w:color="auto" w:fill="auto"/>
            <w:noWrap/>
            <w:hideMark/>
          </w:tcPr>
          <w:p>
            <w:pPr>
              <w:pStyle w:val="yTableNAm"/>
            </w:pPr>
            <w:r>
              <w:t>506011116</w:t>
            </w:r>
          </w:p>
        </w:tc>
        <w:tc>
          <w:tcPr>
            <w:tcW w:w="1701" w:type="dxa"/>
            <w:tcBorders>
              <w:top w:val="nil"/>
              <w:left w:val="nil"/>
              <w:bottom w:val="nil"/>
              <w:right w:val="nil"/>
            </w:tcBorders>
            <w:shd w:val="clear" w:color="auto" w:fill="auto"/>
            <w:noWrap/>
            <w:hideMark/>
          </w:tcPr>
          <w:p>
            <w:pPr>
              <w:pStyle w:val="yTableNAm"/>
            </w:pPr>
            <w:r>
              <w:t>51116</w:t>
            </w:r>
          </w:p>
        </w:tc>
        <w:tc>
          <w:tcPr>
            <w:tcW w:w="3402" w:type="dxa"/>
            <w:tcBorders>
              <w:top w:val="nil"/>
              <w:left w:val="nil"/>
              <w:bottom w:val="nil"/>
              <w:right w:val="nil"/>
            </w:tcBorders>
            <w:shd w:val="clear" w:color="auto" w:fill="auto"/>
            <w:noWrap/>
            <w:hideMark/>
          </w:tcPr>
          <w:p>
            <w:pPr>
              <w:pStyle w:val="yTableNAm"/>
            </w:pPr>
            <w:r>
              <w:t>Roleystone</w:t>
            </w:r>
          </w:p>
        </w:tc>
      </w:tr>
      <w:tr>
        <w:trPr>
          <w:trHeight w:val="288"/>
        </w:trPr>
        <w:tc>
          <w:tcPr>
            <w:tcW w:w="1858" w:type="dxa"/>
            <w:tcBorders>
              <w:top w:val="nil"/>
              <w:left w:val="nil"/>
              <w:bottom w:val="nil"/>
              <w:right w:val="nil"/>
            </w:tcBorders>
            <w:shd w:val="clear" w:color="auto" w:fill="auto"/>
            <w:noWrap/>
            <w:hideMark/>
          </w:tcPr>
          <w:p>
            <w:pPr>
              <w:pStyle w:val="yTableNAm"/>
            </w:pPr>
            <w:r>
              <w:t>506011117</w:t>
            </w:r>
          </w:p>
        </w:tc>
        <w:tc>
          <w:tcPr>
            <w:tcW w:w="1701" w:type="dxa"/>
            <w:tcBorders>
              <w:top w:val="nil"/>
              <w:left w:val="nil"/>
              <w:bottom w:val="nil"/>
              <w:right w:val="nil"/>
            </w:tcBorders>
            <w:shd w:val="clear" w:color="auto" w:fill="auto"/>
            <w:noWrap/>
            <w:hideMark/>
          </w:tcPr>
          <w:p>
            <w:pPr>
              <w:pStyle w:val="yTableNAm"/>
            </w:pPr>
            <w:r>
              <w:t>51117</w:t>
            </w:r>
          </w:p>
        </w:tc>
        <w:tc>
          <w:tcPr>
            <w:tcW w:w="3402" w:type="dxa"/>
            <w:tcBorders>
              <w:top w:val="nil"/>
              <w:left w:val="nil"/>
              <w:bottom w:val="nil"/>
              <w:right w:val="nil"/>
            </w:tcBorders>
            <w:shd w:val="clear" w:color="auto" w:fill="auto"/>
            <w:noWrap/>
            <w:hideMark/>
          </w:tcPr>
          <w:p>
            <w:pPr>
              <w:pStyle w:val="yTableNAm"/>
            </w:pPr>
            <w:r>
              <w:t>Seville Grove</w:t>
            </w:r>
          </w:p>
        </w:tc>
      </w:tr>
      <w:tr>
        <w:trPr>
          <w:trHeight w:val="288"/>
        </w:trPr>
        <w:tc>
          <w:tcPr>
            <w:tcW w:w="1858" w:type="dxa"/>
            <w:tcBorders>
              <w:top w:val="nil"/>
              <w:left w:val="nil"/>
              <w:bottom w:val="nil"/>
              <w:right w:val="nil"/>
            </w:tcBorders>
            <w:shd w:val="clear" w:color="auto" w:fill="auto"/>
            <w:noWrap/>
            <w:hideMark/>
          </w:tcPr>
          <w:p>
            <w:pPr>
              <w:pStyle w:val="yTableNAm"/>
            </w:pPr>
            <w:r>
              <w:t>506021118</w:t>
            </w:r>
          </w:p>
        </w:tc>
        <w:tc>
          <w:tcPr>
            <w:tcW w:w="1701" w:type="dxa"/>
            <w:tcBorders>
              <w:top w:val="nil"/>
              <w:left w:val="nil"/>
              <w:bottom w:val="nil"/>
              <w:right w:val="nil"/>
            </w:tcBorders>
            <w:shd w:val="clear" w:color="auto" w:fill="auto"/>
            <w:noWrap/>
            <w:hideMark/>
          </w:tcPr>
          <w:p>
            <w:pPr>
              <w:pStyle w:val="yTableNAm"/>
            </w:pPr>
            <w:r>
              <w:t>51118</w:t>
            </w:r>
          </w:p>
        </w:tc>
        <w:tc>
          <w:tcPr>
            <w:tcW w:w="3402" w:type="dxa"/>
            <w:tcBorders>
              <w:top w:val="nil"/>
              <w:left w:val="nil"/>
              <w:bottom w:val="nil"/>
              <w:right w:val="nil"/>
            </w:tcBorders>
            <w:shd w:val="clear" w:color="auto" w:fill="auto"/>
            <w:noWrap/>
            <w:hideMark/>
          </w:tcPr>
          <w:p>
            <w:pPr>
              <w:pStyle w:val="yTableNAm"/>
            </w:pPr>
            <w:r>
              <w:t>Belmont - Ascot - Redcliffe</w:t>
            </w:r>
          </w:p>
        </w:tc>
      </w:tr>
      <w:tr>
        <w:trPr>
          <w:trHeight w:val="288"/>
        </w:trPr>
        <w:tc>
          <w:tcPr>
            <w:tcW w:w="1858" w:type="dxa"/>
            <w:tcBorders>
              <w:top w:val="nil"/>
              <w:left w:val="nil"/>
              <w:bottom w:val="nil"/>
              <w:right w:val="nil"/>
            </w:tcBorders>
            <w:shd w:val="clear" w:color="auto" w:fill="auto"/>
            <w:noWrap/>
            <w:hideMark/>
          </w:tcPr>
          <w:p>
            <w:pPr>
              <w:pStyle w:val="yTableNAm"/>
            </w:pPr>
            <w:r>
              <w:t>506021119</w:t>
            </w:r>
          </w:p>
        </w:tc>
        <w:tc>
          <w:tcPr>
            <w:tcW w:w="1701" w:type="dxa"/>
            <w:tcBorders>
              <w:top w:val="nil"/>
              <w:left w:val="nil"/>
              <w:bottom w:val="nil"/>
              <w:right w:val="nil"/>
            </w:tcBorders>
            <w:shd w:val="clear" w:color="auto" w:fill="auto"/>
            <w:noWrap/>
            <w:hideMark/>
          </w:tcPr>
          <w:p>
            <w:pPr>
              <w:pStyle w:val="yTableNAm"/>
            </w:pPr>
            <w:r>
              <w:t>51119</w:t>
            </w:r>
          </w:p>
        </w:tc>
        <w:tc>
          <w:tcPr>
            <w:tcW w:w="3402" w:type="dxa"/>
            <w:tcBorders>
              <w:top w:val="nil"/>
              <w:left w:val="nil"/>
              <w:bottom w:val="nil"/>
              <w:right w:val="nil"/>
            </w:tcBorders>
            <w:shd w:val="clear" w:color="auto" w:fill="auto"/>
            <w:noWrap/>
            <w:hideMark/>
          </w:tcPr>
          <w:p>
            <w:pPr>
              <w:pStyle w:val="yTableNAm"/>
            </w:pPr>
            <w:r>
              <w:t>East Victoria Park - Carlisle</w:t>
            </w:r>
          </w:p>
        </w:tc>
      </w:tr>
      <w:tr>
        <w:trPr>
          <w:trHeight w:val="288"/>
        </w:trPr>
        <w:tc>
          <w:tcPr>
            <w:tcW w:w="1858" w:type="dxa"/>
            <w:tcBorders>
              <w:top w:val="nil"/>
              <w:left w:val="nil"/>
              <w:bottom w:val="nil"/>
              <w:right w:val="nil"/>
            </w:tcBorders>
            <w:shd w:val="clear" w:color="auto" w:fill="auto"/>
            <w:noWrap/>
            <w:hideMark/>
          </w:tcPr>
          <w:p>
            <w:pPr>
              <w:pStyle w:val="yTableNAm"/>
            </w:pPr>
            <w:r>
              <w:t>506021120</w:t>
            </w:r>
          </w:p>
        </w:tc>
        <w:tc>
          <w:tcPr>
            <w:tcW w:w="1701" w:type="dxa"/>
            <w:tcBorders>
              <w:top w:val="nil"/>
              <w:left w:val="nil"/>
              <w:bottom w:val="nil"/>
              <w:right w:val="nil"/>
            </w:tcBorders>
            <w:shd w:val="clear" w:color="auto" w:fill="auto"/>
            <w:noWrap/>
            <w:hideMark/>
          </w:tcPr>
          <w:p>
            <w:pPr>
              <w:pStyle w:val="yTableNAm"/>
            </w:pPr>
            <w:r>
              <w:t>51120</w:t>
            </w:r>
          </w:p>
        </w:tc>
        <w:tc>
          <w:tcPr>
            <w:tcW w:w="3402" w:type="dxa"/>
            <w:tcBorders>
              <w:top w:val="nil"/>
              <w:left w:val="nil"/>
              <w:bottom w:val="nil"/>
              <w:right w:val="nil"/>
            </w:tcBorders>
            <w:shd w:val="clear" w:color="auto" w:fill="auto"/>
            <w:noWrap/>
            <w:hideMark/>
          </w:tcPr>
          <w:p>
            <w:pPr>
              <w:pStyle w:val="yTableNAm"/>
            </w:pPr>
            <w:r>
              <w:t>Kewdale Commercial</w:t>
            </w:r>
          </w:p>
        </w:tc>
      </w:tr>
      <w:tr>
        <w:trPr>
          <w:trHeight w:val="288"/>
        </w:trPr>
        <w:tc>
          <w:tcPr>
            <w:tcW w:w="1858" w:type="dxa"/>
            <w:tcBorders>
              <w:top w:val="nil"/>
              <w:left w:val="nil"/>
              <w:bottom w:val="nil"/>
              <w:right w:val="nil"/>
            </w:tcBorders>
            <w:shd w:val="clear" w:color="auto" w:fill="auto"/>
            <w:noWrap/>
            <w:hideMark/>
          </w:tcPr>
          <w:p>
            <w:pPr>
              <w:pStyle w:val="yTableNAm"/>
            </w:pPr>
            <w:r>
              <w:t>506021121</w:t>
            </w:r>
          </w:p>
        </w:tc>
        <w:tc>
          <w:tcPr>
            <w:tcW w:w="1701" w:type="dxa"/>
            <w:tcBorders>
              <w:top w:val="nil"/>
              <w:left w:val="nil"/>
              <w:bottom w:val="nil"/>
              <w:right w:val="nil"/>
            </w:tcBorders>
            <w:shd w:val="clear" w:color="auto" w:fill="auto"/>
            <w:noWrap/>
            <w:hideMark/>
          </w:tcPr>
          <w:p>
            <w:pPr>
              <w:pStyle w:val="yTableNAm"/>
            </w:pPr>
            <w:r>
              <w:t>51121</w:t>
            </w:r>
          </w:p>
        </w:tc>
        <w:tc>
          <w:tcPr>
            <w:tcW w:w="3402" w:type="dxa"/>
            <w:tcBorders>
              <w:top w:val="nil"/>
              <w:left w:val="nil"/>
              <w:bottom w:val="nil"/>
              <w:right w:val="nil"/>
            </w:tcBorders>
            <w:shd w:val="clear" w:color="auto" w:fill="auto"/>
            <w:noWrap/>
            <w:hideMark/>
          </w:tcPr>
          <w:p>
            <w:pPr>
              <w:pStyle w:val="yTableNAm"/>
            </w:pPr>
            <w:r>
              <w:t>Perth Airport</w:t>
            </w:r>
          </w:p>
        </w:tc>
      </w:tr>
      <w:tr>
        <w:trPr>
          <w:trHeight w:val="288"/>
        </w:trPr>
        <w:tc>
          <w:tcPr>
            <w:tcW w:w="1858" w:type="dxa"/>
            <w:tcBorders>
              <w:top w:val="nil"/>
              <w:left w:val="nil"/>
              <w:bottom w:val="nil"/>
              <w:right w:val="nil"/>
            </w:tcBorders>
            <w:shd w:val="clear" w:color="auto" w:fill="auto"/>
            <w:noWrap/>
            <w:hideMark/>
          </w:tcPr>
          <w:p>
            <w:pPr>
              <w:pStyle w:val="yTableNAm"/>
            </w:pPr>
            <w:r>
              <w:t>506021122</w:t>
            </w:r>
          </w:p>
        </w:tc>
        <w:tc>
          <w:tcPr>
            <w:tcW w:w="1701" w:type="dxa"/>
            <w:tcBorders>
              <w:top w:val="nil"/>
              <w:left w:val="nil"/>
              <w:bottom w:val="nil"/>
              <w:right w:val="nil"/>
            </w:tcBorders>
            <w:shd w:val="clear" w:color="auto" w:fill="auto"/>
            <w:noWrap/>
            <w:hideMark/>
          </w:tcPr>
          <w:p>
            <w:pPr>
              <w:pStyle w:val="yTableNAm"/>
            </w:pPr>
            <w:r>
              <w:t>51122</w:t>
            </w:r>
          </w:p>
        </w:tc>
        <w:tc>
          <w:tcPr>
            <w:tcW w:w="3402" w:type="dxa"/>
            <w:tcBorders>
              <w:top w:val="nil"/>
              <w:left w:val="nil"/>
              <w:bottom w:val="nil"/>
              <w:right w:val="nil"/>
            </w:tcBorders>
            <w:shd w:val="clear" w:color="auto" w:fill="auto"/>
            <w:noWrap/>
            <w:hideMark/>
          </w:tcPr>
          <w:p>
            <w:pPr>
              <w:pStyle w:val="yTableNAm"/>
            </w:pPr>
            <w:r>
              <w:t>Rivervale - Kewdale - Cloverdale</w:t>
            </w:r>
          </w:p>
        </w:tc>
      </w:tr>
      <w:tr>
        <w:trPr>
          <w:trHeight w:val="288"/>
        </w:trPr>
        <w:tc>
          <w:tcPr>
            <w:tcW w:w="1858" w:type="dxa"/>
            <w:tcBorders>
              <w:top w:val="nil"/>
              <w:left w:val="nil"/>
              <w:bottom w:val="nil"/>
              <w:right w:val="nil"/>
            </w:tcBorders>
            <w:shd w:val="clear" w:color="auto" w:fill="auto"/>
            <w:noWrap/>
            <w:hideMark/>
          </w:tcPr>
          <w:p>
            <w:pPr>
              <w:pStyle w:val="yTableNAm"/>
            </w:pPr>
            <w:r>
              <w:t>506021123</w:t>
            </w:r>
          </w:p>
        </w:tc>
        <w:tc>
          <w:tcPr>
            <w:tcW w:w="1701" w:type="dxa"/>
            <w:tcBorders>
              <w:top w:val="nil"/>
              <w:left w:val="nil"/>
              <w:bottom w:val="nil"/>
              <w:right w:val="nil"/>
            </w:tcBorders>
            <w:shd w:val="clear" w:color="auto" w:fill="auto"/>
            <w:noWrap/>
            <w:hideMark/>
          </w:tcPr>
          <w:p>
            <w:pPr>
              <w:pStyle w:val="yTableNAm"/>
            </w:pPr>
            <w:r>
              <w:t>51123</w:t>
            </w:r>
          </w:p>
        </w:tc>
        <w:tc>
          <w:tcPr>
            <w:tcW w:w="3402" w:type="dxa"/>
            <w:tcBorders>
              <w:top w:val="nil"/>
              <w:left w:val="nil"/>
              <w:bottom w:val="nil"/>
              <w:right w:val="nil"/>
            </w:tcBorders>
            <w:shd w:val="clear" w:color="auto" w:fill="auto"/>
            <w:noWrap/>
            <w:hideMark/>
          </w:tcPr>
          <w:p>
            <w:pPr>
              <w:pStyle w:val="yTableNAm"/>
            </w:pPr>
            <w:r>
              <w:t>Victoria Park - Lathlain - Burswood</w:t>
            </w:r>
          </w:p>
        </w:tc>
      </w:tr>
      <w:tr>
        <w:trPr>
          <w:trHeight w:val="288"/>
        </w:trPr>
        <w:tc>
          <w:tcPr>
            <w:tcW w:w="1858" w:type="dxa"/>
            <w:tcBorders>
              <w:top w:val="nil"/>
              <w:left w:val="nil"/>
              <w:bottom w:val="nil"/>
              <w:right w:val="nil"/>
            </w:tcBorders>
            <w:shd w:val="clear" w:color="auto" w:fill="auto"/>
            <w:noWrap/>
            <w:hideMark/>
          </w:tcPr>
          <w:p>
            <w:pPr>
              <w:pStyle w:val="yTableNAm"/>
            </w:pPr>
            <w:r>
              <w:t>506031124</w:t>
            </w:r>
          </w:p>
        </w:tc>
        <w:tc>
          <w:tcPr>
            <w:tcW w:w="1701" w:type="dxa"/>
            <w:tcBorders>
              <w:top w:val="nil"/>
              <w:left w:val="nil"/>
              <w:bottom w:val="nil"/>
              <w:right w:val="nil"/>
            </w:tcBorders>
            <w:shd w:val="clear" w:color="auto" w:fill="auto"/>
            <w:noWrap/>
            <w:hideMark/>
          </w:tcPr>
          <w:p>
            <w:pPr>
              <w:pStyle w:val="yTableNAm"/>
            </w:pPr>
            <w:r>
              <w:t>51124</w:t>
            </w:r>
          </w:p>
        </w:tc>
        <w:tc>
          <w:tcPr>
            <w:tcW w:w="3402" w:type="dxa"/>
            <w:tcBorders>
              <w:top w:val="nil"/>
              <w:left w:val="nil"/>
              <w:bottom w:val="nil"/>
              <w:right w:val="nil"/>
            </w:tcBorders>
            <w:shd w:val="clear" w:color="auto" w:fill="auto"/>
            <w:noWrap/>
            <w:hideMark/>
          </w:tcPr>
          <w:p>
            <w:pPr>
              <w:pStyle w:val="yTableNAm"/>
            </w:pPr>
            <w:r>
              <w:t>Bentley - Wilson - St James</w:t>
            </w:r>
          </w:p>
        </w:tc>
      </w:tr>
      <w:tr>
        <w:trPr>
          <w:trHeight w:val="288"/>
        </w:trPr>
        <w:tc>
          <w:tcPr>
            <w:tcW w:w="1858" w:type="dxa"/>
            <w:tcBorders>
              <w:top w:val="nil"/>
              <w:left w:val="nil"/>
              <w:bottom w:val="nil"/>
              <w:right w:val="nil"/>
            </w:tcBorders>
            <w:shd w:val="clear" w:color="auto" w:fill="auto"/>
            <w:noWrap/>
            <w:hideMark/>
          </w:tcPr>
          <w:p>
            <w:pPr>
              <w:pStyle w:val="yTableNAm"/>
            </w:pPr>
            <w:r>
              <w:t>506031127</w:t>
            </w:r>
          </w:p>
        </w:tc>
        <w:tc>
          <w:tcPr>
            <w:tcW w:w="1701" w:type="dxa"/>
            <w:tcBorders>
              <w:top w:val="nil"/>
              <w:left w:val="nil"/>
              <w:bottom w:val="nil"/>
              <w:right w:val="nil"/>
            </w:tcBorders>
            <w:shd w:val="clear" w:color="auto" w:fill="auto"/>
            <w:noWrap/>
            <w:hideMark/>
          </w:tcPr>
          <w:p>
            <w:pPr>
              <w:pStyle w:val="yTableNAm"/>
            </w:pPr>
            <w:r>
              <w:t>51127</w:t>
            </w:r>
          </w:p>
        </w:tc>
        <w:tc>
          <w:tcPr>
            <w:tcW w:w="3402" w:type="dxa"/>
            <w:tcBorders>
              <w:top w:val="nil"/>
              <w:left w:val="nil"/>
              <w:bottom w:val="nil"/>
              <w:right w:val="nil"/>
            </w:tcBorders>
            <w:shd w:val="clear" w:color="auto" w:fill="auto"/>
            <w:noWrap/>
            <w:hideMark/>
          </w:tcPr>
          <w:p>
            <w:pPr>
              <w:pStyle w:val="yTableNAm"/>
            </w:pPr>
            <w:r>
              <w:t>Cannington - Queens Park</w:t>
            </w:r>
          </w:p>
        </w:tc>
      </w:tr>
      <w:tr>
        <w:trPr>
          <w:trHeight w:val="288"/>
        </w:trPr>
        <w:tc>
          <w:tcPr>
            <w:tcW w:w="1858" w:type="dxa"/>
            <w:tcBorders>
              <w:top w:val="nil"/>
              <w:left w:val="nil"/>
              <w:bottom w:val="nil"/>
              <w:right w:val="nil"/>
            </w:tcBorders>
            <w:shd w:val="clear" w:color="auto" w:fill="auto"/>
            <w:noWrap/>
            <w:hideMark/>
          </w:tcPr>
          <w:p>
            <w:pPr>
              <w:pStyle w:val="yTableNAm"/>
            </w:pPr>
            <w:r>
              <w:t>506031130</w:t>
            </w:r>
          </w:p>
        </w:tc>
        <w:tc>
          <w:tcPr>
            <w:tcW w:w="1701" w:type="dxa"/>
            <w:tcBorders>
              <w:top w:val="nil"/>
              <w:left w:val="nil"/>
              <w:bottom w:val="nil"/>
              <w:right w:val="nil"/>
            </w:tcBorders>
            <w:shd w:val="clear" w:color="auto" w:fill="auto"/>
            <w:noWrap/>
            <w:hideMark/>
          </w:tcPr>
          <w:p>
            <w:pPr>
              <w:pStyle w:val="yTableNAm"/>
            </w:pPr>
            <w:r>
              <w:t>51130</w:t>
            </w:r>
          </w:p>
        </w:tc>
        <w:tc>
          <w:tcPr>
            <w:tcW w:w="3402" w:type="dxa"/>
            <w:tcBorders>
              <w:top w:val="nil"/>
              <w:left w:val="nil"/>
              <w:bottom w:val="nil"/>
              <w:right w:val="nil"/>
            </w:tcBorders>
            <w:shd w:val="clear" w:color="auto" w:fill="auto"/>
            <w:noWrap/>
            <w:hideMark/>
          </w:tcPr>
          <w:p>
            <w:pPr>
              <w:pStyle w:val="yTableNAm"/>
            </w:pPr>
            <w:r>
              <w:t>Welshpool</w:t>
            </w:r>
          </w:p>
        </w:tc>
      </w:tr>
      <w:tr>
        <w:trPr>
          <w:trHeight w:val="288"/>
        </w:trPr>
        <w:tc>
          <w:tcPr>
            <w:tcW w:w="1858" w:type="dxa"/>
            <w:tcBorders>
              <w:top w:val="nil"/>
              <w:left w:val="nil"/>
              <w:bottom w:val="nil"/>
              <w:right w:val="nil"/>
            </w:tcBorders>
            <w:shd w:val="clear" w:color="auto" w:fill="auto"/>
            <w:noWrap/>
            <w:hideMark/>
          </w:tcPr>
          <w:p>
            <w:pPr>
              <w:pStyle w:val="yTableNAm"/>
            </w:pPr>
            <w:r>
              <w:t>506041132</w:t>
            </w:r>
          </w:p>
        </w:tc>
        <w:tc>
          <w:tcPr>
            <w:tcW w:w="1701" w:type="dxa"/>
            <w:tcBorders>
              <w:top w:val="nil"/>
              <w:left w:val="nil"/>
              <w:bottom w:val="nil"/>
              <w:right w:val="nil"/>
            </w:tcBorders>
            <w:shd w:val="clear" w:color="auto" w:fill="auto"/>
            <w:noWrap/>
            <w:hideMark/>
          </w:tcPr>
          <w:p>
            <w:pPr>
              <w:pStyle w:val="yTableNAm"/>
            </w:pPr>
            <w:r>
              <w:t>51132</w:t>
            </w:r>
          </w:p>
        </w:tc>
        <w:tc>
          <w:tcPr>
            <w:tcW w:w="3402" w:type="dxa"/>
            <w:tcBorders>
              <w:top w:val="nil"/>
              <w:left w:val="nil"/>
              <w:bottom w:val="nil"/>
              <w:right w:val="nil"/>
            </w:tcBorders>
            <w:shd w:val="clear" w:color="auto" w:fill="auto"/>
            <w:noWrap/>
            <w:hideMark/>
          </w:tcPr>
          <w:p>
            <w:pPr>
              <w:pStyle w:val="yTableNAm"/>
            </w:pPr>
            <w:r>
              <w:t>Beckenham - Kenwick - Langford</w:t>
            </w:r>
          </w:p>
        </w:tc>
      </w:tr>
      <w:tr>
        <w:trPr>
          <w:trHeight w:val="288"/>
        </w:trPr>
        <w:tc>
          <w:tcPr>
            <w:tcW w:w="1858" w:type="dxa"/>
            <w:tcBorders>
              <w:top w:val="nil"/>
              <w:left w:val="nil"/>
              <w:bottom w:val="nil"/>
              <w:right w:val="nil"/>
            </w:tcBorders>
            <w:shd w:val="clear" w:color="auto" w:fill="auto"/>
            <w:noWrap/>
            <w:hideMark/>
          </w:tcPr>
          <w:p>
            <w:pPr>
              <w:pStyle w:val="yTableNAm"/>
            </w:pPr>
            <w:r>
              <w:t>506041134</w:t>
            </w:r>
          </w:p>
        </w:tc>
        <w:tc>
          <w:tcPr>
            <w:tcW w:w="1701" w:type="dxa"/>
            <w:tcBorders>
              <w:top w:val="nil"/>
              <w:left w:val="nil"/>
              <w:bottom w:val="nil"/>
              <w:right w:val="nil"/>
            </w:tcBorders>
            <w:shd w:val="clear" w:color="auto" w:fill="auto"/>
            <w:noWrap/>
            <w:hideMark/>
          </w:tcPr>
          <w:p>
            <w:pPr>
              <w:pStyle w:val="yTableNAm"/>
            </w:pPr>
            <w:r>
              <w:t>51134</w:t>
            </w:r>
          </w:p>
        </w:tc>
        <w:tc>
          <w:tcPr>
            <w:tcW w:w="3402" w:type="dxa"/>
            <w:tcBorders>
              <w:top w:val="nil"/>
              <w:left w:val="nil"/>
              <w:bottom w:val="nil"/>
              <w:right w:val="nil"/>
            </w:tcBorders>
            <w:shd w:val="clear" w:color="auto" w:fill="auto"/>
            <w:noWrap/>
            <w:hideMark/>
          </w:tcPr>
          <w:p>
            <w:pPr>
              <w:pStyle w:val="yTableNAm"/>
            </w:pPr>
            <w:r>
              <w:t>Gosnells</w:t>
            </w:r>
          </w:p>
        </w:tc>
      </w:tr>
      <w:tr>
        <w:trPr>
          <w:trHeight w:val="288"/>
        </w:trPr>
        <w:tc>
          <w:tcPr>
            <w:tcW w:w="1858" w:type="dxa"/>
            <w:tcBorders>
              <w:top w:val="nil"/>
              <w:left w:val="nil"/>
              <w:bottom w:val="nil"/>
              <w:right w:val="nil"/>
            </w:tcBorders>
            <w:shd w:val="clear" w:color="auto" w:fill="auto"/>
            <w:noWrap/>
            <w:hideMark/>
          </w:tcPr>
          <w:p>
            <w:pPr>
              <w:pStyle w:val="yTableNAm"/>
            </w:pPr>
            <w:r>
              <w:t>506041135</w:t>
            </w:r>
          </w:p>
        </w:tc>
        <w:tc>
          <w:tcPr>
            <w:tcW w:w="1701" w:type="dxa"/>
            <w:tcBorders>
              <w:top w:val="nil"/>
              <w:left w:val="nil"/>
              <w:bottom w:val="nil"/>
              <w:right w:val="nil"/>
            </w:tcBorders>
            <w:shd w:val="clear" w:color="auto" w:fill="auto"/>
            <w:noWrap/>
            <w:hideMark/>
          </w:tcPr>
          <w:p>
            <w:pPr>
              <w:pStyle w:val="yTableNAm"/>
            </w:pPr>
            <w:r>
              <w:t>51135</w:t>
            </w:r>
          </w:p>
        </w:tc>
        <w:tc>
          <w:tcPr>
            <w:tcW w:w="3402" w:type="dxa"/>
            <w:tcBorders>
              <w:top w:val="nil"/>
              <w:left w:val="nil"/>
              <w:bottom w:val="nil"/>
              <w:right w:val="nil"/>
            </w:tcBorders>
            <w:shd w:val="clear" w:color="auto" w:fill="auto"/>
            <w:noWrap/>
            <w:hideMark/>
          </w:tcPr>
          <w:p>
            <w:pPr>
              <w:pStyle w:val="yTableNAm"/>
            </w:pPr>
            <w:r>
              <w:t>Huntingdale - Southern River</w:t>
            </w:r>
          </w:p>
        </w:tc>
      </w:tr>
      <w:tr>
        <w:trPr>
          <w:trHeight w:val="288"/>
        </w:trPr>
        <w:tc>
          <w:tcPr>
            <w:tcW w:w="1858" w:type="dxa"/>
            <w:tcBorders>
              <w:top w:val="nil"/>
              <w:left w:val="nil"/>
              <w:bottom w:val="nil"/>
              <w:right w:val="nil"/>
            </w:tcBorders>
            <w:shd w:val="clear" w:color="auto" w:fill="auto"/>
            <w:noWrap/>
            <w:hideMark/>
          </w:tcPr>
          <w:p>
            <w:pPr>
              <w:pStyle w:val="yTableNAm"/>
            </w:pPr>
            <w:r>
              <w:t>506041136</w:t>
            </w:r>
          </w:p>
        </w:tc>
        <w:tc>
          <w:tcPr>
            <w:tcW w:w="1701" w:type="dxa"/>
            <w:tcBorders>
              <w:top w:val="nil"/>
              <w:left w:val="nil"/>
              <w:bottom w:val="nil"/>
              <w:right w:val="nil"/>
            </w:tcBorders>
            <w:shd w:val="clear" w:color="auto" w:fill="auto"/>
            <w:noWrap/>
            <w:hideMark/>
          </w:tcPr>
          <w:p>
            <w:pPr>
              <w:pStyle w:val="yTableNAm"/>
            </w:pPr>
            <w:r>
              <w:t>51136</w:t>
            </w:r>
          </w:p>
        </w:tc>
        <w:tc>
          <w:tcPr>
            <w:tcW w:w="3402" w:type="dxa"/>
            <w:tcBorders>
              <w:top w:val="nil"/>
              <w:left w:val="nil"/>
              <w:bottom w:val="nil"/>
              <w:right w:val="nil"/>
            </w:tcBorders>
            <w:shd w:val="clear" w:color="auto" w:fill="auto"/>
            <w:noWrap/>
            <w:hideMark/>
          </w:tcPr>
          <w:p>
            <w:pPr>
              <w:pStyle w:val="yTableNAm"/>
            </w:pPr>
            <w:r>
              <w:t>Maddington - Orange Grove - Martin</w:t>
            </w:r>
          </w:p>
        </w:tc>
      </w:tr>
      <w:tr>
        <w:trPr>
          <w:trHeight w:val="288"/>
        </w:trPr>
        <w:tc>
          <w:tcPr>
            <w:tcW w:w="1858" w:type="dxa"/>
            <w:tcBorders>
              <w:top w:val="nil"/>
              <w:left w:val="nil"/>
              <w:bottom w:val="nil"/>
              <w:right w:val="nil"/>
            </w:tcBorders>
            <w:shd w:val="clear" w:color="auto" w:fill="auto"/>
            <w:noWrap/>
            <w:hideMark/>
          </w:tcPr>
          <w:p>
            <w:pPr>
              <w:pStyle w:val="yTableNAm"/>
            </w:pPr>
            <w:r>
              <w:t>506041137</w:t>
            </w:r>
          </w:p>
        </w:tc>
        <w:tc>
          <w:tcPr>
            <w:tcW w:w="1701" w:type="dxa"/>
            <w:tcBorders>
              <w:top w:val="nil"/>
              <w:left w:val="nil"/>
              <w:bottom w:val="nil"/>
              <w:right w:val="nil"/>
            </w:tcBorders>
            <w:shd w:val="clear" w:color="auto" w:fill="auto"/>
            <w:noWrap/>
            <w:hideMark/>
          </w:tcPr>
          <w:p>
            <w:pPr>
              <w:pStyle w:val="yTableNAm"/>
            </w:pPr>
            <w:r>
              <w:t>51137</w:t>
            </w:r>
          </w:p>
        </w:tc>
        <w:tc>
          <w:tcPr>
            <w:tcW w:w="3402" w:type="dxa"/>
            <w:tcBorders>
              <w:top w:val="nil"/>
              <w:left w:val="nil"/>
              <w:bottom w:val="nil"/>
              <w:right w:val="nil"/>
            </w:tcBorders>
            <w:shd w:val="clear" w:color="auto" w:fill="auto"/>
            <w:noWrap/>
            <w:hideMark/>
          </w:tcPr>
          <w:p>
            <w:pPr>
              <w:pStyle w:val="yTableNAm"/>
            </w:pPr>
            <w:r>
              <w:t>Thornlie</w:t>
            </w:r>
          </w:p>
        </w:tc>
      </w:tr>
      <w:tr>
        <w:trPr>
          <w:trHeight w:val="288"/>
        </w:trPr>
        <w:tc>
          <w:tcPr>
            <w:tcW w:w="1858" w:type="dxa"/>
            <w:tcBorders>
              <w:top w:val="nil"/>
              <w:left w:val="nil"/>
              <w:bottom w:val="nil"/>
              <w:right w:val="nil"/>
            </w:tcBorders>
            <w:shd w:val="clear" w:color="auto" w:fill="auto"/>
            <w:noWrap/>
            <w:hideMark/>
          </w:tcPr>
          <w:p>
            <w:pPr>
              <w:pStyle w:val="yTableNAm"/>
            </w:pPr>
            <w:r>
              <w:t>506051138</w:t>
            </w:r>
          </w:p>
        </w:tc>
        <w:tc>
          <w:tcPr>
            <w:tcW w:w="1701" w:type="dxa"/>
            <w:tcBorders>
              <w:top w:val="nil"/>
              <w:left w:val="nil"/>
              <w:bottom w:val="nil"/>
              <w:right w:val="nil"/>
            </w:tcBorders>
            <w:shd w:val="clear" w:color="auto" w:fill="auto"/>
            <w:noWrap/>
            <w:hideMark/>
          </w:tcPr>
          <w:p>
            <w:pPr>
              <w:pStyle w:val="yTableNAm"/>
            </w:pPr>
            <w:r>
              <w:t>51138</w:t>
            </w:r>
          </w:p>
        </w:tc>
        <w:tc>
          <w:tcPr>
            <w:tcW w:w="3402" w:type="dxa"/>
            <w:tcBorders>
              <w:top w:val="nil"/>
              <w:left w:val="nil"/>
              <w:bottom w:val="nil"/>
              <w:right w:val="nil"/>
            </w:tcBorders>
            <w:shd w:val="clear" w:color="auto" w:fill="auto"/>
            <w:noWrap/>
            <w:hideMark/>
          </w:tcPr>
          <w:p>
            <w:pPr>
              <w:pStyle w:val="yTableNAm"/>
            </w:pPr>
            <w:r>
              <w:t xml:space="preserve">Forrestfield </w:t>
            </w:r>
            <w:r>
              <w:noBreakHyphen/>
              <w:t xml:space="preserve"> Wattle Grove</w:t>
            </w:r>
          </w:p>
        </w:tc>
      </w:tr>
      <w:tr>
        <w:trPr>
          <w:trHeight w:val="288"/>
        </w:trPr>
        <w:tc>
          <w:tcPr>
            <w:tcW w:w="1858" w:type="dxa"/>
            <w:tcBorders>
              <w:top w:val="nil"/>
              <w:left w:val="nil"/>
              <w:bottom w:val="nil"/>
              <w:right w:val="nil"/>
            </w:tcBorders>
            <w:shd w:val="clear" w:color="auto" w:fill="auto"/>
            <w:noWrap/>
            <w:hideMark/>
          </w:tcPr>
          <w:p>
            <w:pPr>
              <w:pStyle w:val="yTableNAm"/>
            </w:pPr>
            <w:r>
              <w:t>506051139</w:t>
            </w:r>
          </w:p>
        </w:tc>
        <w:tc>
          <w:tcPr>
            <w:tcW w:w="1701" w:type="dxa"/>
            <w:tcBorders>
              <w:top w:val="nil"/>
              <w:left w:val="nil"/>
              <w:bottom w:val="nil"/>
              <w:right w:val="nil"/>
            </w:tcBorders>
            <w:shd w:val="clear" w:color="auto" w:fill="auto"/>
            <w:noWrap/>
            <w:hideMark/>
          </w:tcPr>
          <w:p>
            <w:pPr>
              <w:pStyle w:val="yTableNAm"/>
            </w:pPr>
            <w:r>
              <w:t>51139</w:t>
            </w:r>
          </w:p>
        </w:tc>
        <w:tc>
          <w:tcPr>
            <w:tcW w:w="3402" w:type="dxa"/>
            <w:tcBorders>
              <w:top w:val="nil"/>
              <w:left w:val="nil"/>
              <w:bottom w:val="nil"/>
              <w:right w:val="nil"/>
            </w:tcBorders>
            <w:shd w:val="clear" w:color="auto" w:fill="auto"/>
            <w:noWrap/>
            <w:hideMark/>
          </w:tcPr>
          <w:p>
            <w:pPr>
              <w:pStyle w:val="yTableNAm"/>
            </w:pPr>
            <w:r>
              <w:t>High Wycombe</w:t>
            </w:r>
          </w:p>
        </w:tc>
      </w:tr>
      <w:tr>
        <w:trPr>
          <w:trHeight w:val="288"/>
        </w:trPr>
        <w:tc>
          <w:tcPr>
            <w:tcW w:w="1858" w:type="dxa"/>
            <w:tcBorders>
              <w:top w:val="nil"/>
              <w:left w:val="nil"/>
              <w:bottom w:val="nil"/>
              <w:right w:val="nil"/>
            </w:tcBorders>
            <w:shd w:val="clear" w:color="auto" w:fill="auto"/>
            <w:noWrap/>
            <w:hideMark/>
          </w:tcPr>
          <w:p>
            <w:pPr>
              <w:pStyle w:val="yTableNAm"/>
            </w:pPr>
            <w:r>
              <w:t>506051140</w:t>
            </w:r>
          </w:p>
        </w:tc>
        <w:tc>
          <w:tcPr>
            <w:tcW w:w="1701" w:type="dxa"/>
            <w:tcBorders>
              <w:top w:val="nil"/>
              <w:left w:val="nil"/>
              <w:bottom w:val="nil"/>
              <w:right w:val="nil"/>
            </w:tcBorders>
            <w:shd w:val="clear" w:color="auto" w:fill="auto"/>
            <w:noWrap/>
            <w:hideMark/>
          </w:tcPr>
          <w:p>
            <w:pPr>
              <w:pStyle w:val="yTableNAm"/>
            </w:pPr>
            <w:r>
              <w:t>51140</w:t>
            </w:r>
          </w:p>
        </w:tc>
        <w:tc>
          <w:tcPr>
            <w:tcW w:w="3402" w:type="dxa"/>
            <w:tcBorders>
              <w:top w:val="nil"/>
              <w:left w:val="nil"/>
              <w:bottom w:val="nil"/>
              <w:right w:val="nil"/>
            </w:tcBorders>
            <w:shd w:val="clear" w:color="auto" w:fill="auto"/>
            <w:noWrap/>
            <w:hideMark/>
          </w:tcPr>
          <w:p>
            <w:pPr>
              <w:pStyle w:val="yTableNAm"/>
            </w:pPr>
            <w:r>
              <w:t>Kalamunda - Maida Vale - Gooseberry Hill</w:t>
            </w:r>
          </w:p>
        </w:tc>
      </w:tr>
      <w:tr>
        <w:trPr>
          <w:trHeight w:val="288"/>
        </w:trPr>
        <w:tc>
          <w:tcPr>
            <w:tcW w:w="1858" w:type="dxa"/>
            <w:tcBorders>
              <w:top w:val="nil"/>
              <w:left w:val="nil"/>
              <w:bottom w:val="nil"/>
              <w:right w:val="nil"/>
            </w:tcBorders>
            <w:shd w:val="clear" w:color="auto" w:fill="auto"/>
            <w:noWrap/>
            <w:hideMark/>
          </w:tcPr>
          <w:p>
            <w:pPr>
              <w:pStyle w:val="yTableNAm"/>
            </w:pPr>
            <w:r>
              <w:t>506051141</w:t>
            </w:r>
          </w:p>
        </w:tc>
        <w:tc>
          <w:tcPr>
            <w:tcW w:w="1701" w:type="dxa"/>
            <w:tcBorders>
              <w:top w:val="nil"/>
              <w:left w:val="nil"/>
              <w:bottom w:val="nil"/>
              <w:right w:val="nil"/>
            </w:tcBorders>
            <w:shd w:val="clear" w:color="auto" w:fill="auto"/>
            <w:noWrap/>
            <w:hideMark/>
          </w:tcPr>
          <w:p>
            <w:pPr>
              <w:pStyle w:val="yTableNAm"/>
            </w:pPr>
            <w:r>
              <w:t>51141</w:t>
            </w:r>
          </w:p>
        </w:tc>
        <w:tc>
          <w:tcPr>
            <w:tcW w:w="3402" w:type="dxa"/>
            <w:tcBorders>
              <w:top w:val="nil"/>
              <w:left w:val="nil"/>
              <w:bottom w:val="nil"/>
              <w:right w:val="nil"/>
            </w:tcBorders>
            <w:shd w:val="clear" w:color="auto" w:fill="auto"/>
            <w:noWrap/>
            <w:hideMark/>
          </w:tcPr>
          <w:p>
            <w:pPr>
              <w:pStyle w:val="yTableNAm"/>
            </w:pPr>
            <w:r>
              <w:t>Lesmurdie - Bickley - Carmel</w:t>
            </w:r>
          </w:p>
        </w:tc>
      </w:tr>
      <w:tr>
        <w:trPr>
          <w:trHeight w:val="288"/>
        </w:trPr>
        <w:tc>
          <w:tcPr>
            <w:tcW w:w="1858" w:type="dxa"/>
            <w:tcBorders>
              <w:top w:val="nil"/>
              <w:left w:val="nil"/>
              <w:bottom w:val="nil"/>
              <w:right w:val="nil"/>
            </w:tcBorders>
            <w:shd w:val="clear" w:color="auto" w:fill="auto"/>
            <w:noWrap/>
            <w:hideMark/>
          </w:tcPr>
          <w:p>
            <w:pPr>
              <w:pStyle w:val="yTableNAm"/>
            </w:pPr>
            <w:r>
              <w:t>506061142</w:t>
            </w:r>
          </w:p>
        </w:tc>
        <w:tc>
          <w:tcPr>
            <w:tcW w:w="1701" w:type="dxa"/>
            <w:tcBorders>
              <w:top w:val="nil"/>
              <w:left w:val="nil"/>
              <w:bottom w:val="nil"/>
              <w:right w:val="nil"/>
            </w:tcBorders>
            <w:shd w:val="clear" w:color="auto" w:fill="auto"/>
            <w:noWrap/>
            <w:hideMark/>
          </w:tcPr>
          <w:p>
            <w:pPr>
              <w:pStyle w:val="yTableNAm"/>
            </w:pPr>
            <w:r>
              <w:t>51142</w:t>
            </w:r>
          </w:p>
        </w:tc>
        <w:tc>
          <w:tcPr>
            <w:tcW w:w="3402" w:type="dxa"/>
            <w:tcBorders>
              <w:top w:val="nil"/>
              <w:left w:val="nil"/>
              <w:bottom w:val="nil"/>
              <w:right w:val="nil"/>
            </w:tcBorders>
            <w:shd w:val="clear" w:color="auto" w:fill="auto"/>
            <w:noWrap/>
            <w:hideMark/>
          </w:tcPr>
          <w:p>
            <w:pPr>
              <w:pStyle w:val="yTableNAm"/>
            </w:pPr>
            <w:r>
              <w:t>Byford</w:t>
            </w:r>
          </w:p>
        </w:tc>
      </w:tr>
      <w:tr>
        <w:trPr>
          <w:trHeight w:val="288"/>
        </w:trPr>
        <w:tc>
          <w:tcPr>
            <w:tcW w:w="1858" w:type="dxa"/>
            <w:tcBorders>
              <w:top w:val="nil"/>
              <w:left w:val="nil"/>
              <w:bottom w:val="nil"/>
              <w:right w:val="nil"/>
            </w:tcBorders>
            <w:shd w:val="clear" w:color="auto" w:fill="auto"/>
            <w:noWrap/>
            <w:hideMark/>
          </w:tcPr>
          <w:p>
            <w:pPr>
              <w:pStyle w:val="yTableNAm"/>
            </w:pPr>
            <w:r>
              <w:t>506061143</w:t>
            </w:r>
          </w:p>
        </w:tc>
        <w:tc>
          <w:tcPr>
            <w:tcW w:w="1701" w:type="dxa"/>
            <w:tcBorders>
              <w:top w:val="nil"/>
              <w:left w:val="nil"/>
              <w:bottom w:val="nil"/>
              <w:right w:val="nil"/>
            </w:tcBorders>
            <w:shd w:val="clear" w:color="auto" w:fill="auto"/>
            <w:noWrap/>
            <w:hideMark/>
          </w:tcPr>
          <w:p>
            <w:pPr>
              <w:pStyle w:val="yTableNAm"/>
            </w:pPr>
            <w:r>
              <w:t>51143</w:t>
            </w:r>
          </w:p>
        </w:tc>
        <w:tc>
          <w:tcPr>
            <w:tcW w:w="3402" w:type="dxa"/>
            <w:tcBorders>
              <w:top w:val="nil"/>
              <w:left w:val="nil"/>
              <w:bottom w:val="nil"/>
              <w:right w:val="nil"/>
            </w:tcBorders>
            <w:shd w:val="clear" w:color="auto" w:fill="auto"/>
            <w:noWrap/>
            <w:hideMark/>
          </w:tcPr>
          <w:p>
            <w:pPr>
              <w:pStyle w:val="yTableNAm"/>
            </w:pPr>
            <w:r>
              <w:t>Mundijong</w:t>
            </w:r>
          </w:p>
        </w:tc>
      </w:tr>
      <w:tr>
        <w:trPr>
          <w:trHeight w:val="288"/>
        </w:trPr>
        <w:tc>
          <w:tcPr>
            <w:tcW w:w="1858" w:type="dxa"/>
            <w:tcBorders>
              <w:top w:val="nil"/>
              <w:left w:val="nil"/>
              <w:right w:val="nil"/>
            </w:tcBorders>
            <w:shd w:val="clear" w:color="auto" w:fill="auto"/>
            <w:noWrap/>
            <w:hideMark/>
          </w:tcPr>
          <w:p>
            <w:pPr>
              <w:pStyle w:val="yTableNAm"/>
            </w:pPr>
            <w:r>
              <w:t>506061144</w:t>
            </w:r>
          </w:p>
        </w:tc>
        <w:tc>
          <w:tcPr>
            <w:tcW w:w="1701" w:type="dxa"/>
            <w:tcBorders>
              <w:top w:val="nil"/>
              <w:left w:val="nil"/>
              <w:right w:val="nil"/>
            </w:tcBorders>
            <w:shd w:val="clear" w:color="auto" w:fill="auto"/>
            <w:noWrap/>
            <w:hideMark/>
          </w:tcPr>
          <w:p>
            <w:pPr>
              <w:pStyle w:val="yTableNAm"/>
            </w:pPr>
            <w:r>
              <w:t>51144</w:t>
            </w:r>
          </w:p>
        </w:tc>
        <w:tc>
          <w:tcPr>
            <w:tcW w:w="3402" w:type="dxa"/>
            <w:tcBorders>
              <w:top w:val="nil"/>
              <w:left w:val="nil"/>
              <w:right w:val="nil"/>
            </w:tcBorders>
            <w:shd w:val="clear" w:color="auto" w:fill="auto"/>
            <w:noWrap/>
            <w:hideMark/>
          </w:tcPr>
          <w:p>
            <w:pPr>
              <w:pStyle w:val="yTableNAm"/>
            </w:pPr>
            <w:r>
              <w:t>Serpentine - Jarrahdale</w:t>
            </w:r>
          </w:p>
        </w:tc>
      </w:tr>
      <w:tr>
        <w:trPr>
          <w:trHeight w:val="288"/>
        </w:trPr>
        <w:tc>
          <w:tcPr>
            <w:tcW w:w="1858" w:type="dxa"/>
            <w:tcBorders>
              <w:top w:val="nil"/>
              <w:left w:val="nil"/>
              <w:bottom w:val="single" w:sz="4" w:space="0" w:color="auto"/>
              <w:right w:val="nil"/>
            </w:tcBorders>
            <w:shd w:val="clear" w:color="auto" w:fill="auto"/>
            <w:noWrap/>
            <w:hideMark/>
          </w:tcPr>
          <w:p>
            <w:pPr>
              <w:pStyle w:val="yTableNAm"/>
            </w:pPr>
            <w:r>
              <w:t>506071147</w:t>
            </w:r>
          </w:p>
        </w:tc>
        <w:tc>
          <w:tcPr>
            <w:tcW w:w="1701" w:type="dxa"/>
            <w:tcBorders>
              <w:top w:val="nil"/>
              <w:left w:val="nil"/>
              <w:bottom w:val="single" w:sz="4" w:space="0" w:color="auto"/>
              <w:right w:val="nil"/>
            </w:tcBorders>
            <w:shd w:val="clear" w:color="auto" w:fill="auto"/>
            <w:noWrap/>
            <w:hideMark/>
          </w:tcPr>
          <w:p>
            <w:pPr>
              <w:pStyle w:val="yTableNAm"/>
            </w:pPr>
            <w:r>
              <w:t>51147</w:t>
            </w:r>
          </w:p>
        </w:tc>
        <w:tc>
          <w:tcPr>
            <w:tcW w:w="3402" w:type="dxa"/>
            <w:tcBorders>
              <w:top w:val="nil"/>
              <w:left w:val="nil"/>
              <w:bottom w:val="single" w:sz="4" w:space="0" w:color="auto"/>
              <w:right w:val="nil"/>
            </w:tcBorders>
            <w:shd w:val="clear" w:color="auto" w:fill="auto"/>
            <w:noWrap/>
            <w:hideMark/>
          </w:tcPr>
          <w:p>
            <w:pPr>
              <w:pStyle w:val="yTableNAm"/>
            </w:pPr>
            <w:r>
              <w:t>South Perth - Kensington</w:t>
            </w:r>
          </w:p>
        </w:tc>
      </w:tr>
    </w:tbl>
    <w:p>
      <w:pPr>
        <w:pStyle w:val="yHeading3"/>
        <w:pageBreakBefore/>
        <w:spacing w:before="0"/>
      </w:pPr>
      <w:bookmarkStart w:id="123" w:name="_Toc74822048"/>
      <w:bookmarkStart w:id="124" w:name="_Toc74822303"/>
      <w:bookmarkStart w:id="125" w:name="_Toc74832052"/>
      <w:bookmarkStart w:id="126" w:name="_Toc74832092"/>
      <w:bookmarkStart w:id="127" w:name="_Toc63773000"/>
      <w:bookmarkStart w:id="128" w:name="_Toc63773327"/>
      <w:bookmarkStart w:id="129" w:name="_Toc63783577"/>
      <w:r>
        <w:rPr>
          <w:rStyle w:val="CharSDivNo"/>
        </w:rPr>
        <w:t>Division 4</w:t>
      </w:r>
      <w:r>
        <w:t> — </w:t>
      </w:r>
      <w:r>
        <w:rPr>
          <w:rStyle w:val="CharSDivText"/>
        </w:rPr>
        <w:t>WA Country</w:t>
      </w:r>
      <w:bookmarkEnd w:id="123"/>
      <w:bookmarkEnd w:id="124"/>
      <w:bookmarkEnd w:id="125"/>
      <w:bookmarkEnd w:id="126"/>
      <w:bookmarkEnd w:id="127"/>
      <w:bookmarkEnd w:id="128"/>
      <w:bookmarkEnd w:id="129"/>
    </w:p>
    <w:tbl>
      <w:tblPr>
        <w:tblW w:w="6961" w:type="dxa"/>
        <w:tblInd w:w="93" w:type="dxa"/>
        <w:tblLook w:val="04A0" w:firstRow="1" w:lastRow="0" w:firstColumn="1" w:lastColumn="0" w:noHBand="0" w:noVBand="1"/>
      </w:tblPr>
      <w:tblGrid>
        <w:gridCol w:w="1858"/>
        <w:gridCol w:w="1701"/>
        <w:gridCol w:w="3402"/>
      </w:tblGrid>
      <w:tr>
        <w:trPr>
          <w:trHeight w:val="288"/>
          <w:tblHeader/>
        </w:trPr>
        <w:tc>
          <w:tcPr>
            <w:tcW w:w="1858"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SA2_NAME</w:t>
            </w:r>
          </w:p>
        </w:tc>
      </w:tr>
      <w:tr>
        <w:trPr>
          <w:trHeight w:val="288"/>
        </w:trPr>
        <w:tc>
          <w:tcPr>
            <w:tcW w:w="1858" w:type="dxa"/>
            <w:tcBorders>
              <w:top w:val="single" w:sz="4" w:space="0" w:color="auto"/>
              <w:left w:val="nil"/>
              <w:bottom w:val="nil"/>
              <w:right w:val="nil"/>
            </w:tcBorders>
            <w:shd w:val="clear" w:color="auto" w:fill="auto"/>
            <w:noWrap/>
            <w:hideMark/>
          </w:tcPr>
          <w:p>
            <w:pPr>
              <w:pStyle w:val="yTableNAm"/>
            </w:pPr>
            <w:r>
              <w:t>508011194</w:t>
            </w:r>
          </w:p>
        </w:tc>
        <w:tc>
          <w:tcPr>
            <w:tcW w:w="1701" w:type="dxa"/>
            <w:tcBorders>
              <w:top w:val="single" w:sz="4" w:space="0" w:color="auto"/>
              <w:left w:val="nil"/>
              <w:bottom w:val="nil"/>
              <w:right w:val="nil"/>
            </w:tcBorders>
            <w:shd w:val="clear" w:color="auto" w:fill="auto"/>
            <w:noWrap/>
            <w:hideMark/>
          </w:tcPr>
          <w:p>
            <w:pPr>
              <w:pStyle w:val="yTableNAm"/>
            </w:pPr>
            <w:r>
              <w:t>51194</w:t>
            </w:r>
          </w:p>
        </w:tc>
        <w:tc>
          <w:tcPr>
            <w:tcW w:w="3402" w:type="dxa"/>
            <w:tcBorders>
              <w:top w:val="single" w:sz="4" w:space="0" w:color="auto"/>
              <w:left w:val="nil"/>
              <w:bottom w:val="nil"/>
              <w:right w:val="nil"/>
            </w:tcBorders>
            <w:shd w:val="clear" w:color="auto" w:fill="auto"/>
            <w:noWrap/>
            <w:hideMark/>
          </w:tcPr>
          <w:p>
            <w:pPr>
              <w:pStyle w:val="yTableNAm"/>
            </w:pPr>
            <w:r>
              <w:t>Esperance</w:t>
            </w:r>
          </w:p>
        </w:tc>
      </w:tr>
      <w:tr>
        <w:trPr>
          <w:trHeight w:val="288"/>
        </w:trPr>
        <w:tc>
          <w:tcPr>
            <w:tcW w:w="1858" w:type="dxa"/>
            <w:tcBorders>
              <w:top w:val="nil"/>
              <w:left w:val="nil"/>
              <w:bottom w:val="nil"/>
              <w:right w:val="nil"/>
            </w:tcBorders>
            <w:shd w:val="clear" w:color="auto" w:fill="auto"/>
            <w:noWrap/>
            <w:hideMark/>
          </w:tcPr>
          <w:p>
            <w:pPr>
              <w:pStyle w:val="yTableNAm"/>
            </w:pPr>
            <w:r>
              <w:t>508011195</w:t>
            </w:r>
          </w:p>
        </w:tc>
        <w:tc>
          <w:tcPr>
            <w:tcW w:w="1701" w:type="dxa"/>
            <w:tcBorders>
              <w:top w:val="nil"/>
              <w:left w:val="nil"/>
              <w:bottom w:val="nil"/>
              <w:right w:val="nil"/>
            </w:tcBorders>
            <w:shd w:val="clear" w:color="auto" w:fill="auto"/>
            <w:noWrap/>
            <w:hideMark/>
          </w:tcPr>
          <w:p>
            <w:pPr>
              <w:pStyle w:val="yTableNAm"/>
            </w:pPr>
            <w:r>
              <w:t>51195</w:t>
            </w:r>
          </w:p>
        </w:tc>
        <w:tc>
          <w:tcPr>
            <w:tcW w:w="3402" w:type="dxa"/>
            <w:tcBorders>
              <w:top w:val="nil"/>
              <w:left w:val="nil"/>
              <w:bottom w:val="nil"/>
              <w:right w:val="nil"/>
            </w:tcBorders>
            <w:shd w:val="clear" w:color="auto" w:fill="auto"/>
            <w:noWrap/>
            <w:hideMark/>
          </w:tcPr>
          <w:p>
            <w:pPr>
              <w:pStyle w:val="yTableNAm"/>
            </w:pPr>
            <w:r>
              <w:t>Esperance Region</w:t>
            </w:r>
          </w:p>
        </w:tc>
      </w:tr>
      <w:tr>
        <w:trPr>
          <w:trHeight w:val="288"/>
        </w:trPr>
        <w:tc>
          <w:tcPr>
            <w:tcW w:w="1858" w:type="dxa"/>
            <w:tcBorders>
              <w:top w:val="nil"/>
              <w:left w:val="nil"/>
              <w:bottom w:val="nil"/>
              <w:right w:val="nil"/>
            </w:tcBorders>
            <w:shd w:val="clear" w:color="auto" w:fill="auto"/>
            <w:noWrap/>
            <w:hideMark/>
          </w:tcPr>
          <w:p>
            <w:pPr>
              <w:pStyle w:val="yTableNAm"/>
            </w:pPr>
            <w:r>
              <w:t>508031198</w:t>
            </w:r>
          </w:p>
        </w:tc>
        <w:tc>
          <w:tcPr>
            <w:tcW w:w="1701" w:type="dxa"/>
            <w:tcBorders>
              <w:top w:val="nil"/>
              <w:left w:val="nil"/>
              <w:bottom w:val="nil"/>
              <w:right w:val="nil"/>
            </w:tcBorders>
            <w:shd w:val="clear" w:color="auto" w:fill="auto"/>
            <w:noWrap/>
            <w:hideMark/>
          </w:tcPr>
          <w:p>
            <w:pPr>
              <w:pStyle w:val="yTableNAm"/>
            </w:pPr>
            <w:r>
              <w:t>51198</w:t>
            </w:r>
          </w:p>
        </w:tc>
        <w:tc>
          <w:tcPr>
            <w:tcW w:w="3402" w:type="dxa"/>
            <w:tcBorders>
              <w:top w:val="nil"/>
              <w:left w:val="nil"/>
              <w:bottom w:val="nil"/>
              <w:right w:val="nil"/>
            </w:tcBorders>
            <w:shd w:val="clear" w:color="auto" w:fill="auto"/>
            <w:noWrap/>
            <w:hideMark/>
          </w:tcPr>
          <w:p>
            <w:pPr>
              <w:pStyle w:val="yTableNAm"/>
            </w:pPr>
            <w:r>
              <w:t>Boulder</w:t>
            </w:r>
          </w:p>
        </w:tc>
      </w:tr>
      <w:tr>
        <w:trPr>
          <w:trHeight w:val="288"/>
        </w:trPr>
        <w:tc>
          <w:tcPr>
            <w:tcW w:w="1858" w:type="dxa"/>
            <w:tcBorders>
              <w:top w:val="nil"/>
              <w:left w:val="nil"/>
              <w:bottom w:val="nil"/>
              <w:right w:val="nil"/>
            </w:tcBorders>
            <w:shd w:val="clear" w:color="auto" w:fill="auto"/>
            <w:noWrap/>
            <w:hideMark/>
          </w:tcPr>
          <w:p>
            <w:pPr>
              <w:pStyle w:val="yTableNAm"/>
            </w:pPr>
            <w:r>
              <w:t>508031199</w:t>
            </w:r>
          </w:p>
        </w:tc>
        <w:tc>
          <w:tcPr>
            <w:tcW w:w="1701" w:type="dxa"/>
            <w:tcBorders>
              <w:top w:val="nil"/>
              <w:left w:val="nil"/>
              <w:bottom w:val="nil"/>
              <w:right w:val="nil"/>
            </w:tcBorders>
            <w:shd w:val="clear" w:color="auto" w:fill="auto"/>
            <w:noWrap/>
            <w:hideMark/>
          </w:tcPr>
          <w:p>
            <w:pPr>
              <w:pStyle w:val="yTableNAm"/>
            </w:pPr>
            <w:r>
              <w:t>51199</w:t>
            </w:r>
          </w:p>
        </w:tc>
        <w:tc>
          <w:tcPr>
            <w:tcW w:w="3402" w:type="dxa"/>
            <w:tcBorders>
              <w:top w:val="nil"/>
              <w:left w:val="nil"/>
              <w:bottom w:val="nil"/>
              <w:right w:val="nil"/>
            </w:tcBorders>
            <w:shd w:val="clear" w:color="auto" w:fill="auto"/>
            <w:noWrap/>
            <w:hideMark/>
          </w:tcPr>
          <w:p>
            <w:pPr>
              <w:pStyle w:val="yTableNAm"/>
            </w:pPr>
            <w:r>
              <w:t>Kalgoorlie</w:t>
            </w:r>
          </w:p>
        </w:tc>
      </w:tr>
      <w:tr>
        <w:trPr>
          <w:trHeight w:val="288"/>
        </w:trPr>
        <w:tc>
          <w:tcPr>
            <w:tcW w:w="1858" w:type="dxa"/>
            <w:tcBorders>
              <w:top w:val="nil"/>
              <w:left w:val="nil"/>
              <w:bottom w:val="nil"/>
              <w:right w:val="nil"/>
            </w:tcBorders>
            <w:shd w:val="clear" w:color="auto" w:fill="auto"/>
            <w:noWrap/>
            <w:hideMark/>
          </w:tcPr>
          <w:p>
            <w:pPr>
              <w:pStyle w:val="yTableNAm"/>
            </w:pPr>
            <w:r>
              <w:t>508031200</w:t>
            </w:r>
          </w:p>
        </w:tc>
        <w:tc>
          <w:tcPr>
            <w:tcW w:w="1701" w:type="dxa"/>
            <w:tcBorders>
              <w:top w:val="nil"/>
              <w:left w:val="nil"/>
              <w:bottom w:val="nil"/>
              <w:right w:val="nil"/>
            </w:tcBorders>
            <w:shd w:val="clear" w:color="auto" w:fill="auto"/>
            <w:noWrap/>
            <w:hideMark/>
          </w:tcPr>
          <w:p>
            <w:pPr>
              <w:pStyle w:val="yTableNAm"/>
            </w:pPr>
            <w:r>
              <w:t>51200</w:t>
            </w:r>
          </w:p>
        </w:tc>
        <w:tc>
          <w:tcPr>
            <w:tcW w:w="3402" w:type="dxa"/>
            <w:tcBorders>
              <w:top w:val="nil"/>
              <w:left w:val="nil"/>
              <w:bottom w:val="nil"/>
              <w:right w:val="nil"/>
            </w:tcBorders>
            <w:shd w:val="clear" w:color="auto" w:fill="auto"/>
            <w:noWrap/>
            <w:hideMark/>
          </w:tcPr>
          <w:p>
            <w:pPr>
              <w:pStyle w:val="yTableNAm"/>
            </w:pPr>
            <w:r>
              <w:t>Kalgoorlie - North</w:t>
            </w:r>
          </w:p>
        </w:tc>
      </w:tr>
      <w:tr>
        <w:trPr>
          <w:trHeight w:val="288"/>
        </w:trPr>
        <w:tc>
          <w:tcPr>
            <w:tcW w:w="1858" w:type="dxa"/>
            <w:tcBorders>
              <w:top w:val="nil"/>
              <w:left w:val="nil"/>
              <w:bottom w:val="nil"/>
              <w:right w:val="nil"/>
            </w:tcBorders>
            <w:shd w:val="clear" w:color="auto" w:fill="auto"/>
            <w:noWrap/>
            <w:hideMark/>
          </w:tcPr>
          <w:p>
            <w:pPr>
              <w:pStyle w:val="yTableNAm"/>
            </w:pPr>
            <w:r>
              <w:t>508031201</w:t>
            </w:r>
          </w:p>
        </w:tc>
        <w:tc>
          <w:tcPr>
            <w:tcW w:w="1701" w:type="dxa"/>
            <w:tcBorders>
              <w:top w:val="nil"/>
              <w:left w:val="nil"/>
              <w:bottom w:val="nil"/>
              <w:right w:val="nil"/>
            </w:tcBorders>
            <w:shd w:val="clear" w:color="auto" w:fill="auto"/>
            <w:noWrap/>
            <w:hideMark/>
          </w:tcPr>
          <w:p>
            <w:pPr>
              <w:pStyle w:val="yTableNAm"/>
            </w:pPr>
            <w:r>
              <w:t>51201</w:t>
            </w:r>
          </w:p>
        </w:tc>
        <w:tc>
          <w:tcPr>
            <w:tcW w:w="3402" w:type="dxa"/>
            <w:tcBorders>
              <w:top w:val="nil"/>
              <w:left w:val="nil"/>
              <w:bottom w:val="nil"/>
              <w:right w:val="nil"/>
            </w:tcBorders>
            <w:shd w:val="clear" w:color="auto" w:fill="auto"/>
            <w:noWrap/>
            <w:hideMark/>
          </w:tcPr>
          <w:p>
            <w:pPr>
              <w:pStyle w:val="yTableNAm"/>
            </w:pPr>
            <w:r>
              <w:t>Kalgoorlie Airport</w:t>
            </w:r>
          </w:p>
        </w:tc>
      </w:tr>
      <w:tr>
        <w:trPr>
          <w:trHeight w:val="288"/>
        </w:trPr>
        <w:tc>
          <w:tcPr>
            <w:tcW w:w="1858" w:type="dxa"/>
            <w:tcBorders>
              <w:top w:val="nil"/>
              <w:left w:val="nil"/>
              <w:bottom w:val="nil"/>
              <w:right w:val="nil"/>
            </w:tcBorders>
            <w:shd w:val="clear" w:color="auto" w:fill="auto"/>
            <w:noWrap/>
            <w:hideMark/>
          </w:tcPr>
          <w:p>
            <w:pPr>
              <w:pStyle w:val="yTableNAm"/>
            </w:pPr>
            <w:r>
              <w:t>508031202</w:t>
            </w:r>
          </w:p>
        </w:tc>
        <w:tc>
          <w:tcPr>
            <w:tcW w:w="1701" w:type="dxa"/>
            <w:tcBorders>
              <w:top w:val="nil"/>
              <w:left w:val="nil"/>
              <w:bottom w:val="nil"/>
              <w:right w:val="nil"/>
            </w:tcBorders>
            <w:shd w:val="clear" w:color="auto" w:fill="auto"/>
            <w:noWrap/>
            <w:hideMark/>
          </w:tcPr>
          <w:p>
            <w:pPr>
              <w:pStyle w:val="yTableNAm"/>
            </w:pPr>
            <w:r>
              <w:t>51202</w:t>
            </w:r>
          </w:p>
        </w:tc>
        <w:tc>
          <w:tcPr>
            <w:tcW w:w="3402" w:type="dxa"/>
            <w:tcBorders>
              <w:top w:val="nil"/>
              <w:left w:val="nil"/>
              <w:bottom w:val="nil"/>
              <w:right w:val="nil"/>
            </w:tcBorders>
            <w:shd w:val="clear" w:color="auto" w:fill="auto"/>
            <w:noWrap/>
            <w:hideMark/>
          </w:tcPr>
          <w:p>
            <w:pPr>
              <w:pStyle w:val="yTableNAm"/>
            </w:pPr>
            <w:r>
              <w:t>Kambalda - Coolgardie - Norseman</w:t>
            </w:r>
          </w:p>
        </w:tc>
      </w:tr>
      <w:tr>
        <w:trPr>
          <w:trHeight w:val="288"/>
        </w:trPr>
        <w:tc>
          <w:tcPr>
            <w:tcW w:w="1858" w:type="dxa"/>
            <w:tcBorders>
              <w:top w:val="nil"/>
              <w:left w:val="nil"/>
              <w:bottom w:val="nil"/>
              <w:right w:val="nil"/>
            </w:tcBorders>
            <w:shd w:val="clear" w:color="auto" w:fill="auto"/>
            <w:noWrap/>
            <w:hideMark/>
          </w:tcPr>
          <w:p>
            <w:pPr>
              <w:pStyle w:val="yTableNAm"/>
            </w:pPr>
            <w:r>
              <w:t>508031203</w:t>
            </w:r>
          </w:p>
        </w:tc>
        <w:tc>
          <w:tcPr>
            <w:tcW w:w="1701" w:type="dxa"/>
            <w:tcBorders>
              <w:top w:val="nil"/>
              <w:left w:val="nil"/>
              <w:bottom w:val="nil"/>
              <w:right w:val="nil"/>
            </w:tcBorders>
            <w:shd w:val="clear" w:color="auto" w:fill="auto"/>
            <w:noWrap/>
            <w:hideMark/>
          </w:tcPr>
          <w:p>
            <w:pPr>
              <w:pStyle w:val="yTableNAm"/>
            </w:pPr>
            <w:r>
              <w:t>51203</w:t>
            </w:r>
          </w:p>
        </w:tc>
        <w:tc>
          <w:tcPr>
            <w:tcW w:w="3402" w:type="dxa"/>
            <w:tcBorders>
              <w:top w:val="nil"/>
              <w:left w:val="nil"/>
              <w:bottom w:val="nil"/>
              <w:right w:val="nil"/>
            </w:tcBorders>
            <w:shd w:val="clear" w:color="auto" w:fill="auto"/>
            <w:noWrap/>
            <w:hideMark/>
          </w:tcPr>
          <w:p>
            <w:pPr>
              <w:pStyle w:val="yTableNAm"/>
            </w:pPr>
            <w:r>
              <w:t>Leinster - Leonora</w:t>
            </w:r>
          </w:p>
        </w:tc>
      </w:tr>
      <w:tr>
        <w:trPr>
          <w:trHeight w:val="288"/>
        </w:trPr>
        <w:tc>
          <w:tcPr>
            <w:tcW w:w="1858" w:type="dxa"/>
            <w:tcBorders>
              <w:top w:val="nil"/>
              <w:left w:val="nil"/>
              <w:bottom w:val="nil"/>
              <w:right w:val="nil"/>
            </w:tcBorders>
            <w:shd w:val="clear" w:color="auto" w:fill="auto"/>
            <w:noWrap/>
            <w:hideMark/>
          </w:tcPr>
          <w:p>
            <w:pPr>
              <w:pStyle w:val="yTableNAm"/>
            </w:pPr>
            <w:r>
              <w:t>508031204</w:t>
            </w:r>
          </w:p>
        </w:tc>
        <w:tc>
          <w:tcPr>
            <w:tcW w:w="1701" w:type="dxa"/>
            <w:tcBorders>
              <w:top w:val="nil"/>
              <w:left w:val="nil"/>
              <w:bottom w:val="nil"/>
              <w:right w:val="nil"/>
            </w:tcBorders>
            <w:shd w:val="clear" w:color="auto" w:fill="auto"/>
            <w:noWrap/>
            <w:hideMark/>
          </w:tcPr>
          <w:p>
            <w:pPr>
              <w:pStyle w:val="yTableNAm"/>
            </w:pPr>
            <w:r>
              <w:t>51204</w:t>
            </w:r>
          </w:p>
        </w:tc>
        <w:tc>
          <w:tcPr>
            <w:tcW w:w="3402" w:type="dxa"/>
            <w:tcBorders>
              <w:top w:val="nil"/>
              <w:left w:val="nil"/>
              <w:bottom w:val="nil"/>
              <w:right w:val="nil"/>
            </w:tcBorders>
            <w:shd w:val="clear" w:color="auto" w:fill="auto"/>
            <w:noWrap/>
            <w:hideMark/>
          </w:tcPr>
          <w:p>
            <w:pPr>
              <w:pStyle w:val="yTableNAm"/>
            </w:pPr>
            <w:r>
              <w:t>Trafalgar (WA)</w:t>
            </w:r>
          </w:p>
        </w:tc>
      </w:tr>
      <w:tr>
        <w:trPr>
          <w:trHeight w:val="288"/>
        </w:trPr>
        <w:tc>
          <w:tcPr>
            <w:tcW w:w="1858" w:type="dxa"/>
            <w:tcBorders>
              <w:top w:val="nil"/>
              <w:left w:val="nil"/>
              <w:bottom w:val="nil"/>
              <w:right w:val="nil"/>
            </w:tcBorders>
            <w:shd w:val="clear" w:color="auto" w:fill="auto"/>
            <w:noWrap/>
            <w:hideMark/>
          </w:tcPr>
          <w:p>
            <w:pPr>
              <w:pStyle w:val="yTableNAm"/>
            </w:pPr>
            <w:r>
              <w:t>509011225</w:t>
            </w:r>
          </w:p>
        </w:tc>
        <w:tc>
          <w:tcPr>
            <w:tcW w:w="1701" w:type="dxa"/>
            <w:tcBorders>
              <w:top w:val="nil"/>
              <w:left w:val="nil"/>
              <w:bottom w:val="nil"/>
              <w:right w:val="nil"/>
            </w:tcBorders>
            <w:shd w:val="clear" w:color="auto" w:fill="auto"/>
            <w:noWrap/>
            <w:hideMark/>
          </w:tcPr>
          <w:p>
            <w:pPr>
              <w:pStyle w:val="yTableNAm"/>
            </w:pPr>
            <w:r>
              <w:t>51225</w:t>
            </w:r>
          </w:p>
        </w:tc>
        <w:tc>
          <w:tcPr>
            <w:tcW w:w="3402" w:type="dxa"/>
            <w:tcBorders>
              <w:top w:val="nil"/>
              <w:left w:val="nil"/>
              <w:bottom w:val="nil"/>
              <w:right w:val="nil"/>
            </w:tcBorders>
            <w:shd w:val="clear" w:color="auto" w:fill="auto"/>
            <w:noWrap/>
            <w:hideMark/>
          </w:tcPr>
          <w:p>
            <w:pPr>
              <w:pStyle w:val="yTableNAm"/>
            </w:pPr>
            <w:r>
              <w:t>Albany</w:t>
            </w:r>
          </w:p>
        </w:tc>
      </w:tr>
      <w:tr>
        <w:trPr>
          <w:trHeight w:val="288"/>
        </w:trPr>
        <w:tc>
          <w:tcPr>
            <w:tcW w:w="1858" w:type="dxa"/>
            <w:tcBorders>
              <w:top w:val="nil"/>
              <w:left w:val="nil"/>
              <w:bottom w:val="nil"/>
              <w:right w:val="nil"/>
            </w:tcBorders>
            <w:shd w:val="clear" w:color="auto" w:fill="auto"/>
            <w:noWrap/>
            <w:hideMark/>
          </w:tcPr>
          <w:p>
            <w:pPr>
              <w:pStyle w:val="yTableNAm"/>
            </w:pPr>
            <w:r>
              <w:t>509011226</w:t>
            </w:r>
          </w:p>
        </w:tc>
        <w:tc>
          <w:tcPr>
            <w:tcW w:w="1701" w:type="dxa"/>
            <w:tcBorders>
              <w:top w:val="nil"/>
              <w:left w:val="nil"/>
              <w:bottom w:val="nil"/>
              <w:right w:val="nil"/>
            </w:tcBorders>
            <w:shd w:val="clear" w:color="auto" w:fill="auto"/>
            <w:noWrap/>
            <w:hideMark/>
          </w:tcPr>
          <w:p>
            <w:pPr>
              <w:pStyle w:val="yTableNAm"/>
            </w:pPr>
            <w:r>
              <w:t>51226</w:t>
            </w:r>
          </w:p>
        </w:tc>
        <w:tc>
          <w:tcPr>
            <w:tcW w:w="3402" w:type="dxa"/>
            <w:tcBorders>
              <w:top w:val="nil"/>
              <w:left w:val="nil"/>
              <w:bottom w:val="nil"/>
              <w:right w:val="nil"/>
            </w:tcBorders>
            <w:shd w:val="clear" w:color="auto" w:fill="auto"/>
            <w:noWrap/>
            <w:hideMark/>
          </w:tcPr>
          <w:p>
            <w:pPr>
              <w:pStyle w:val="yTableNAm"/>
            </w:pPr>
            <w:r>
              <w:t>Albany Region</w:t>
            </w:r>
          </w:p>
        </w:tc>
      </w:tr>
      <w:tr>
        <w:trPr>
          <w:trHeight w:val="288"/>
        </w:trPr>
        <w:tc>
          <w:tcPr>
            <w:tcW w:w="1858" w:type="dxa"/>
            <w:tcBorders>
              <w:top w:val="nil"/>
              <w:left w:val="nil"/>
              <w:bottom w:val="nil"/>
              <w:right w:val="nil"/>
            </w:tcBorders>
            <w:shd w:val="clear" w:color="auto" w:fill="auto"/>
            <w:noWrap/>
            <w:hideMark/>
          </w:tcPr>
          <w:p>
            <w:pPr>
              <w:pStyle w:val="yTableNAm"/>
            </w:pPr>
            <w:r>
              <w:t>509011227</w:t>
            </w:r>
          </w:p>
        </w:tc>
        <w:tc>
          <w:tcPr>
            <w:tcW w:w="1701" w:type="dxa"/>
            <w:tcBorders>
              <w:top w:val="nil"/>
              <w:left w:val="nil"/>
              <w:bottom w:val="nil"/>
              <w:right w:val="nil"/>
            </w:tcBorders>
            <w:shd w:val="clear" w:color="auto" w:fill="auto"/>
            <w:noWrap/>
            <w:hideMark/>
          </w:tcPr>
          <w:p>
            <w:pPr>
              <w:pStyle w:val="yTableNAm"/>
            </w:pPr>
            <w:r>
              <w:t>51227</w:t>
            </w:r>
          </w:p>
        </w:tc>
        <w:tc>
          <w:tcPr>
            <w:tcW w:w="3402" w:type="dxa"/>
            <w:tcBorders>
              <w:top w:val="nil"/>
              <w:left w:val="nil"/>
              <w:bottom w:val="nil"/>
              <w:right w:val="nil"/>
            </w:tcBorders>
            <w:shd w:val="clear" w:color="auto" w:fill="auto"/>
            <w:noWrap/>
            <w:hideMark/>
          </w:tcPr>
          <w:p>
            <w:pPr>
              <w:pStyle w:val="yTableNAm"/>
            </w:pPr>
            <w:r>
              <w:t>Bayonet Head - Lower King</w:t>
            </w:r>
          </w:p>
        </w:tc>
      </w:tr>
      <w:tr>
        <w:trPr>
          <w:trHeight w:val="288"/>
        </w:trPr>
        <w:tc>
          <w:tcPr>
            <w:tcW w:w="1858" w:type="dxa"/>
            <w:tcBorders>
              <w:top w:val="nil"/>
              <w:left w:val="nil"/>
              <w:bottom w:val="nil"/>
              <w:right w:val="nil"/>
            </w:tcBorders>
            <w:shd w:val="clear" w:color="auto" w:fill="auto"/>
            <w:noWrap/>
            <w:hideMark/>
          </w:tcPr>
          <w:p>
            <w:pPr>
              <w:pStyle w:val="yTableNAm"/>
            </w:pPr>
            <w:r>
              <w:t>509011228</w:t>
            </w:r>
          </w:p>
        </w:tc>
        <w:tc>
          <w:tcPr>
            <w:tcW w:w="1701" w:type="dxa"/>
            <w:tcBorders>
              <w:top w:val="nil"/>
              <w:left w:val="nil"/>
              <w:bottom w:val="nil"/>
              <w:right w:val="nil"/>
            </w:tcBorders>
            <w:shd w:val="clear" w:color="auto" w:fill="auto"/>
            <w:noWrap/>
            <w:hideMark/>
          </w:tcPr>
          <w:p>
            <w:pPr>
              <w:pStyle w:val="yTableNAm"/>
            </w:pPr>
            <w:r>
              <w:t>51228</w:t>
            </w:r>
          </w:p>
        </w:tc>
        <w:tc>
          <w:tcPr>
            <w:tcW w:w="3402" w:type="dxa"/>
            <w:tcBorders>
              <w:top w:val="nil"/>
              <w:left w:val="nil"/>
              <w:bottom w:val="nil"/>
              <w:right w:val="nil"/>
            </w:tcBorders>
            <w:shd w:val="clear" w:color="auto" w:fill="auto"/>
            <w:noWrap/>
            <w:hideMark/>
          </w:tcPr>
          <w:p>
            <w:pPr>
              <w:pStyle w:val="yTableNAm"/>
            </w:pPr>
            <w:r>
              <w:t>Denmark</w:t>
            </w:r>
          </w:p>
        </w:tc>
      </w:tr>
      <w:tr>
        <w:trPr>
          <w:trHeight w:val="288"/>
        </w:trPr>
        <w:tc>
          <w:tcPr>
            <w:tcW w:w="1858" w:type="dxa"/>
            <w:tcBorders>
              <w:top w:val="nil"/>
              <w:left w:val="nil"/>
              <w:bottom w:val="nil"/>
              <w:right w:val="nil"/>
            </w:tcBorders>
            <w:shd w:val="clear" w:color="auto" w:fill="auto"/>
            <w:noWrap/>
            <w:hideMark/>
          </w:tcPr>
          <w:p>
            <w:pPr>
              <w:pStyle w:val="yTableNAm"/>
            </w:pPr>
            <w:r>
              <w:t>509011229</w:t>
            </w:r>
          </w:p>
        </w:tc>
        <w:tc>
          <w:tcPr>
            <w:tcW w:w="1701" w:type="dxa"/>
            <w:tcBorders>
              <w:top w:val="nil"/>
              <w:left w:val="nil"/>
              <w:bottom w:val="nil"/>
              <w:right w:val="nil"/>
            </w:tcBorders>
            <w:shd w:val="clear" w:color="auto" w:fill="auto"/>
            <w:noWrap/>
            <w:hideMark/>
          </w:tcPr>
          <w:p>
            <w:pPr>
              <w:pStyle w:val="yTableNAm"/>
            </w:pPr>
            <w:r>
              <w:t>51229</w:t>
            </w:r>
          </w:p>
        </w:tc>
        <w:tc>
          <w:tcPr>
            <w:tcW w:w="3402" w:type="dxa"/>
            <w:tcBorders>
              <w:top w:val="nil"/>
              <w:left w:val="nil"/>
              <w:bottom w:val="nil"/>
              <w:right w:val="nil"/>
            </w:tcBorders>
            <w:shd w:val="clear" w:color="auto" w:fill="auto"/>
            <w:noWrap/>
            <w:hideMark/>
          </w:tcPr>
          <w:p>
            <w:pPr>
              <w:pStyle w:val="yTableNAm"/>
            </w:pPr>
            <w:r>
              <w:t>Gnowangerup</w:t>
            </w:r>
          </w:p>
        </w:tc>
      </w:tr>
      <w:tr>
        <w:trPr>
          <w:trHeight w:val="288"/>
        </w:trPr>
        <w:tc>
          <w:tcPr>
            <w:tcW w:w="1858" w:type="dxa"/>
            <w:tcBorders>
              <w:top w:val="nil"/>
              <w:left w:val="nil"/>
              <w:bottom w:val="nil"/>
              <w:right w:val="nil"/>
            </w:tcBorders>
            <w:shd w:val="clear" w:color="auto" w:fill="auto"/>
            <w:noWrap/>
            <w:hideMark/>
          </w:tcPr>
          <w:p>
            <w:pPr>
              <w:pStyle w:val="yTableNAm"/>
            </w:pPr>
            <w:r>
              <w:t>509011230</w:t>
            </w:r>
          </w:p>
        </w:tc>
        <w:tc>
          <w:tcPr>
            <w:tcW w:w="1701" w:type="dxa"/>
            <w:tcBorders>
              <w:top w:val="nil"/>
              <w:left w:val="nil"/>
              <w:bottom w:val="nil"/>
              <w:right w:val="nil"/>
            </w:tcBorders>
            <w:shd w:val="clear" w:color="auto" w:fill="auto"/>
            <w:noWrap/>
            <w:hideMark/>
          </w:tcPr>
          <w:p>
            <w:pPr>
              <w:pStyle w:val="yTableNAm"/>
            </w:pPr>
            <w:r>
              <w:t>51230</w:t>
            </w:r>
          </w:p>
        </w:tc>
        <w:tc>
          <w:tcPr>
            <w:tcW w:w="3402" w:type="dxa"/>
            <w:tcBorders>
              <w:top w:val="nil"/>
              <w:left w:val="nil"/>
              <w:bottom w:val="nil"/>
              <w:right w:val="nil"/>
            </w:tcBorders>
            <w:shd w:val="clear" w:color="auto" w:fill="auto"/>
            <w:noWrap/>
            <w:hideMark/>
          </w:tcPr>
          <w:p>
            <w:pPr>
              <w:pStyle w:val="yTableNAm"/>
            </w:pPr>
            <w:r>
              <w:t>Katanning</w:t>
            </w:r>
          </w:p>
        </w:tc>
      </w:tr>
      <w:tr>
        <w:trPr>
          <w:trHeight w:val="288"/>
        </w:trPr>
        <w:tc>
          <w:tcPr>
            <w:tcW w:w="1858" w:type="dxa"/>
            <w:tcBorders>
              <w:top w:val="nil"/>
              <w:left w:val="nil"/>
              <w:bottom w:val="nil"/>
              <w:right w:val="nil"/>
            </w:tcBorders>
            <w:shd w:val="clear" w:color="auto" w:fill="auto"/>
            <w:noWrap/>
            <w:hideMark/>
          </w:tcPr>
          <w:p>
            <w:pPr>
              <w:pStyle w:val="yTableNAm"/>
            </w:pPr>
            <w:r>
              <w:t>509011231</w:t>
            </w:r>
          </w:p>
        </w:tc>
        <w:tc>
          <w:tcPr>
            <w:tcW w:w="1701" w:type="dxa"/>
            <w:tcBorders>
              <w:top w:val="nil"/>
              <w:left w:val="nil"/>
              <w:bottom w:val="nil"/>
              <w:right w:val="nil"/>
            </w:tcBorders>
            <w:shd w:val="clear" w:color="auto" w:fill="auto"/>
            <w:noWrap/>
            <w:hideMark/>
          </w:tcPr>
          <w:p>
            <w:pPr>
              <w:pStyle w:val="yTableNAm"/>
            </w:pPr>
            <w:r>
              <w:t>51231</w:t>
            </w:r>
          </w:p>
        </w:tc>
        <w:tc>
          <w:tcPr>
            <w:tcW w:w="3402" w:type="dxa"/>
            <w:tcBorders>
              <w:top w:val="nil"/>
              <w:left w:val="nil"/>
              <w:bottom w:val="nil"/>
              <w:right w:val="nil"/>
            </w:tcBorders>
            <w:shd w:val="clear" w:color="auto" w:fill="auto"/>
            <w:noWrap/>
            <w:hideMark/>
          </w:tcPr>
          <w:p>
            <w:pPr>
              <w:pStyle w:val="yTableNAm"/>
            </w:pPr>
            <w:r>
              <w:t>Kojonup</w:t>
            </w:r>
          </w:p>
        </w:tc>
      </w:tr>
      <w:tr>
        <w:trPr>
          <w:trHeight w:val="288"/>
        </w:trPr>
        <w:tc>
          <w:tcPr>
            <w:tcW w:w="1858" w:type="dxa"/>
            <w:tcBorders>
              <w:top w:val="nil"/>
              <w:left w:val="nil"/>
              <w:bottom w:val="nil"/>
              <w:right w:val="nil"/>
            </w:tcBorders>
            <w:shd w:val="clear" w:color="auto" w:fill="auto"/>
            <w:noWrap/>
            <w:hideMark/>
          </w:tcPr>
          <w:p>
            <w:pPr>
              <w:pStyle w:val="yTableNAm"/>
            </w:pPr>
            <w:r>
              <w:t>509011232</w:t>
            </w:r>
          </w:p>
        </w:tc>
        <w:tc>
          <w:tcPr>
            <w:tcW w:w="1701" w:type="dxa"/>
            <w:tcBorders>
              <w:top w:val="nil"/>
              <w:left w:val="nil"/>
              <w:bottom w:val="nil"/>
              <w:right w:val="nil"/>
            </w:tcBorders>
            <w:shd w:val="clear" w:color="auto" w:fill="auto"/>
            <w:noWrap/>
            <w:hideMark/>
          </w:tcPr>
          <w:p>
            <w:pPr>
              <w:pStyle w:val="yTableNAm"/>
            </w:pPr>
            <w:r>
              <w:t>51232</w:t>
            </w:r>
          </w:p>
        </w:tc>
        <w:tc>
          <w:tcPr>
            <w:tcW w:w="3402" w:type="dxa"/>
            <w:tcBorders>
              <w:top w:val="nil"/>
              <w:left w:val="nil"/>
              <w:bottom w:val="nil"/>
              <w:right w:val="nil"/>
            </w:tcBorders>
            <w:shd w:val="clear" w:color="auto" w:fill="auto"/>
            <w:noWrap/>
            <w:hideMark/>
          </w:tcPr>
          <w:p>
            <w:pPr>
              <w:pStyle w:val="yTableNAm"/>
            </w:pPr>
            <w:r>
              <w:t>Little Grove - Elleker</w:t>
            </w:r>
          </w:p>
        </w:tc>
      </w:tr>
      <w:tr>
        <w:trPr>
          <w:trHeight w:val="288"/>
        </w:trPr>
        <w:tc>
          <w:tcPr>
            <w:tcW w:w="1858" w:type="dxa"/>
            <w:tcBorders>
              <w:top w:val="nil"/>
              <w:left w:val="nil"/>
              <w:bottom w:val="nil"/>
              <w:right w:val="nil"/>
            </w:tcBorders>
            <w:shd w:val="clear" w:color="auto" w:fill="auto"/>
            <w:noWrap/>
            <w:hideMark/>
          </w:tcPr>
          <w:p>
            <w:pPr>
              <w:pStyle w:val="yTableNAm"/>
            </w:pPr>
            <w:r>
              <w:t>509011233</w:t>
            </w:r>
          </w:p>
        </w:tc>
        <w:tc>
          <w:tcPr>
            <w:tcW w:w="1701" w:type="dxa"/>
            <w:tcBorders>
              <w:top w:val="nil"/>
              <w:left w:val="nil"/>
              <w:bottom w:val="nil"/>
              <w:right w:val="nil"/>
            </w:tcBorders>
            <w:shd w:val="clear" w:color="auto" w:fill="auto"/>
            <w:noWrap/>
            <w:hideMark/>
          </w:tcPr>
          <w:p>
            <w:pPr>
              <w:pStyle w:val="yTableNAm"/>
            </w:pPr>
            <w:r>
              <w:t>51233</w:t>
            </w:r>
          </w:p>
        </w:tc>
        <w:tc>
          <w:tcPr>
            <w:tcW w:w="3402" w:type="dxa"/>
            <w:tcBorders>
              <w:top w:val="nil"/>
              <w:left w:val="nil"/>
              <w:bottom w:val="nil"/>
              <w:right w:val="nil"/>
            </w:tcBorders>
            <w:shd w:val="clear" w:color="auto" w:fill="auto"/>
            <w:noWrap/>
            <w:hideMark/>
          </w:tcPr>
          <w:p>
            <w:pPr>
              <w:pStyle w:val="yTableNAm"/>
            </w:pPr>
            <w:r>
              <w:t>McKail - Willyung</w:t>
            </w:r>
          </w:p>
        </w:tc>
      </w:tr>
      <w:tr>
        <w:trPr>
          <w:trHeight w:val="288"/>
        </w:trPr>
        <w:tc>
          <w:tcPr>
            <w:tcW w:w="1858" w:type="dxa"/>
            <w:tcBorders>
              <w:top w:val="nil"/>
              <w:left w:val="nil"/>
              <w:bottom w:val="nil"/>
              <w:right w:val="nil"/>
            </w:tcBorders>
            <w:shd w:val="clear" w:color="auto" w:fill="auto"/>
            <w:noWrap/>
            <w:hideMark/>
          </w:tcPr>
          <w:p>
            <w:pPr>
              <w:pStyle w:val="yTableNAm"/>
            </w:pPr>
            <w:r>
              <w:t>509011234</w:t>
            </w:r>
          </w:p>
        </w:tc>
        <w:tc>
          <w:tcPr>
            <w:tcW w:w="1701" w:type="dxa"/>
            <w:tcBorders>
              <w:top w:val="nil"/>
              <w:left w:val="nil"/>
              <w:bottom w:val="nil"/>
              <w:right w:val="nil"/>
            </w:tcBorders>
            <w:shd w:val="clear" w:color="auto" w:fill="auto"/>
            <w:noWrap/>
            <w:hideMark/>
          </w:tcPr>
          <w:p>
            <w:pPr>
              <w:pStyle w:val="yTableNAm"/>
            </w:pPr>
            <w:r>
              <w:t>51234</w:t>
            </w:r>
          </w:p>
        </w:tc>
        <w:tc>
          <w:tcPr>
            <w:tcW w:w="3402" w:type="dxa"/>
            <w:tcBorders>
              <w:top w:val="nil"/>
              <w:left w:val="nil"/>
              <w:bottom w:val="nil"/>
              <w:right w:val="nil"/>
            </w:tcBorders>
            <w:shd w:val="clear" w:color="auto" w:fill="auto"/>
            <w:noWrap/>
            <w:hideMark/>
          </w:tcPr>
          <w:p>
            <w:pPr>
              <w:pStyle w:val="yTableNAm"/>
            </w:pPr>
            <w:r>
              <w:t>Plantagenet</w:t>
            </w:r>
          </w:p>
        </w:tc>
      </w:tr>
      <w:tr>
        <w:trPr>
          <w:trHeight w:val="288"/>
        </w:trPr>
        <w:tc>
          <w:tcPr>
            <w:tcW w:w="1858" w:type="dxa"/>
            <w:tcBorders>
              <w:top w:val="nil"/>
              <w:left w:val="nil"/>
              <w:bottom w:val="nil"/>
              <w:right w:val="nil"/>
            </w:tcBorders>
            <w:shd w:val="clear" w:color="auto" w:fill="auto"/>
            <w:noWrap/>
            <w:hideMark/>
          </w:tcPr>
          <w:p>
            <w:pPr>
              <w:pStyle w:val="yTableNAm"/>
            </w:pPr>
            <w:r>
              <w:t>509011235</w:t>
            </w:r>
          </w:p>
        </w:tc>
        <w:tc>
          <w:tcPr>
            <w:tcW w:w="1701" w:type="dxa"/>
            <w:tcBorders>
              <w:top w:val="nil"/>
              <w:left w:val="nil"/>
              <w:bottom w:val="nil"/>
              <w:right w:val="nil"/>
            </w:tcBorders>
            <w:shd w:val="clear" w:color="auto" w:fill="auto"/>
            <w:noWrap/>
            <w:hideMark/>
          </w:tcPr>
          <w:p>
            <w:pPr>
              <w:pStyle w:val="yTableNAm"/>
            </w:pPr>
            <w:r>
              <w:t>51235</w:t>
            </w:r>
          </w:p>
        </w:tc>
        <w:tc>
          <w:tcPr>
            <w:tcW w:w="3402" w:type="dxa"/>
            <w:tcBorders>
              <w:top w:val="nil"/>
              <w:left w:val="nil"/>
              <w:bottom w:val="nil"/>
              <w:right w:val="nil"/>
            </w:tcBorders>
            <w:shd w:val="clear" w:color="auto" w:fill="auto"/>
            <w:noWrap/>
            <w:hideMark/>
          </w:tcPr>
          <w:p>
            <w:pPr>
              <w:pStyle w:val="yTableNAm"/>
            </w:pPr>
            <w:r>
              <w:t>Stirling Range National Park</w:t>
            </w:r>
          </w:p>
        </w:tc>
      </w:tr>
      <w:tr>
        <w:trPr>
          <w:trHeight w:val="288"/>
        </w:trPr>
        <w:tc>
          <w:tcPr>
            <w:tcW w:w="1858" w:type="dxa"/>
            <w:tcBorders>
              <w:top w:val="nil"/>
              <w:left w:val="nil"/>
              <w:bottom w:val="nil"/>
              <w:right w:val="nil"/>
            </w:tcBorders>
            <w:shd w:val="clear" w:color="auto" w:fill="auto"/>
            <w:noWrap/>
            <w:hideMark/>
          </w:tcPr>
          <w:p>
            <w:pPr>
              <w:pStyle w:val="yTableNAm"/>
            </w:pPr>
            <w:r>
              <w:t>508041205</w:t>
            </w:r>
          </w:p>
        </w:tc>
        <w:tc>
          <w:tcPr>
            <w:tcW w:w="1701" w:type="dxa"/>
            <w:tcBorders>
              <w:top w:val="nil"/>
              <w:left w:val="nil"/>
              <w:bottom w:val="nil"/>
              <w:right w:val="nil"/>
            </w:tcBorders>
            <w:shd w:val="clear" w:color="auto" w:fill="auto"/>
            <w:noWrap/>
            <w:hideMark/>
          </w:tcPr>
          <w:p>
            <w:pPr>
              <w:pStyle w:val="yTableNAm"/>
            </w:pPr>
            <w:r>
              <w:t>51205</w:t>
            </w:r>
          </w:p>
        </w:tc>
        <w:tc>
          <w:tcPr>
            <w:tcW w:w="3402" w:type="dxa"/>
            <w:tcBorders>
              <w:top w:val="nil"/>
              <w:left w:val="nil"/>
              <w:bottom w:val="nil"/>
              <w:right w:val="nil"/>
            </w:tcBorders>
            <w:shd w:val="clear" w:color="auto" w:fill="auto"/>
            <w:noWrap/>
            <w:hideMark/>
          </w:tcPr>
          <w:p>
            <w:pPr>
              <w:pStyle w:val="yTableNAm"/>
            </w:pPr>
            <w:r>
              <w:t>Broome</w:t>
            </w:r>
          </w:p>
        </w:tc>
      </w:tr>
      <w:tr>
        <w:trPr>
          <w:trHeight w:val="288"/>
        </w:trPr>
        <w:tc>
          <w:tcPr>
            <w:tcW w:w="1858" w:type="dxa"/>
            <w:tcBorders>
              <w:top w:val="nil"/>
              <w:left w:val="nil"/>
              <w:bottom w:val="nil"/>
              <w:right w:val="nil"/>
            </w:tcBorders>
            <w:shd w:val="clear" w:color="auto" w:fill="auto"/>
            <w:noWrap/>
            <w:hideMark/>
          </w:tcPr>
          <w:p>
            <w:pPr>
              <w:pStyle w:val="yTableNAm"/>
            </w:pPr>
            <w:r>
              <w:t>508041206</w:t>
            </w:r>
          </w:p>
        </w:tc>
        <w:tc>
          <w:tcPr>
            <w:tcW w:w="1701" w:type="dxa"/>
            <w:tcBorders>
              <w:top w:val="nil"/>
              <w:left w:val="nil"/>
              <w:bottom w:val="nil"/>
              <w:right w:val="nil"/>
            </w:tcBorders>
            <w:shd w:val="clear" w:color="auto" w:fill="auto"/>
            <w:noWrap/>
            <w:hideMark/>
          </w:tcPr>
          <w:p>
            <w:pPr>
              <w:pStyle w:val="yTableNAm"/>
            </w:pPr>
            <w:r>
              <w:t>51206</w:t>
            </w:r>
          </w:p>
        </w:tc>
        <w:tc>
          <w:tcPr>
            <w:tcW w:w="3402" w:type="dxa"/>
            <w:tcBorders>
              <w:top w:val="nil"/>
              <w:left w:val="nil"/>
              <w:bottom w:val="nil"/>
              <w:right w:val="nil"/>
            </w:tcBorders>
            <w:shd w:val="clear" w:color="auto" w:fill="auto"/>
            <w:noWrap/>
            <w:hideMark/>
          </w:tcPr>
          <w:p>
            <w:pPr>
              <w:pStyle w:val="yTableNAm"/>
            </w:pPr>
            <w:r>
              <w:t>Derby - West Kimberley</w:t>
            </w:r>
          </w:p>
        </w:tc>
      </w:tr>
      <w:tr>
        <w:trPr>
          <w:trHeight w:val="288"/>
        </w:trPr>
        <w:tc>
          <w:tcPr>
            <w:tcW w:w="1858" w:type="dxa"/>
            <w:tcBorders>
              <w:top w:val="nil"/>
              <w:left w:val="nil"/>
              <w:bottom w:val="nil"/>
              <w:right w:val="nil"/>
            </w:tcBorders>
            <w:shd w:val="clear" w:color="auto" w:fill="auto"/>
            <w:noWrap/>
            <w:hideMark/>
          </w:tcPr>
          <w:p>
            <w:pPr>
              <w:pStyle w:val="yTableNAm"/>
            </w:pPr>
            <w:r>
              <w:t>508041207</w:t>
            </w:r>
          </w:p>
        </w:tc>
        <w:tc>
          <w:tcPr>
            <w:tcW w:w="1701" w:type="dxa"/>
            <w:tcBorders>
              <w:top w:val="nil"/>
              <w:left w:val="nil"/>
              <w:bottom w:val="nil"/>
              <w:right w:val="nil"/>
            </w:tcBorders>
            <w:shd w:val="clear" w:color="auto" w:fill="auto"/>
            <w:noWrap/>
            <w:hideMark/>
          </w:tcPr>
          <w:p>
            <w:pPr>
              <w:pStyle w:val="yTableNAm"/>
            </w:pPr>
            <w:r>
              <w:t>51207</w:t>
            </w:r>
          </w:p>
        </w:tc>
        <w:tc>
          <w:tcPr>
            <w:tcW w:w="3402" w:type="dxa"/>
            <w:tcBorders>
              <w:top w:val="nil"/>
              <w:left w:val="nil"/>
              <w:bottom w:val="nil"/>
              <w:right w:val="nil"/>
            </w:tcBorders>
            <w:shd w:val="clear" w:color="auto" w:fill="auto"/>
            <w:noWrap/>
            <w:hideMark/>
          </w:tcPr>
          <w:p>
            <w:pPr>
              <w:pStyle w:val="yTableNAm"/>
            </w:pPr>
            <w:r>
              <w:t>Halls Creek</w:t>
            </w:r>
          </w:p>
        </w:tc>
      </w:tr>
      <w:tr>
        <w:trPr>
          <w:trHeight w:val="288"/>
        </w:trPr>
        <w:tc>
          <w:tcPr>
            <w:tcW w:w="1858" w:type="dxa"/>
            <w:tcBorders>
              <w:top w:val="nil"/>
              <w:left w:val="nil"/>
              <w:bottom w:val="nil"/>
              <w:right w:val="nil"/>
            </w:tcBorders>
            <w:shd w:val="clear" w:color="auto" w:fill="auto"/>
            <w:noWrap/>
            <w:hideMark/>
          </w:tcPr>
          <w:p>
            <w:pPr>
              <w:pStyle w:val="yTableNAm"/>
            </w:pPr>
            <w:r>
              <w:t>508041208</w:t>
            </w:r>
          </w:p>
        </w:tc>
        <w:tc>
          <w:tcPr>
            <w:tcW w:w="1701" w:type="dxa"/>
            <w:tcBorders>
              <w:top w:val="nil"/>
              <w:left w:val="nil"/>
              <w:bottom w:val="nil"/>
              <w:right w:val="nil"/>
            </w:tcBorders>
            <w:shd w:val="clear" w:color="auto" w:fill="auto"/>
            <w:noWrap/>
            <w:hideMark/>
          </w:tcPr>
          <w:p>
            <w:pPr>
              <w:pStyle w:val="yTableNAm"/>
            </w:pPr>
            <w:r>
              <w:t>51208</w:t>
            </w:r>
          </w:p>
        </w:tc>
        <w:tc>
          <w:tcPr>
            <w:tcW w:w="3402" w:type="dxa"/>
            <w:tcBorders>
              <w:top w:val="nil"/>
              <w:left w:val="nil"/>
              <w:bottom w:val="nil"/>
              <w:right w:val="nil"/>
            </w:tcBorders>
            <w:shd w:val="clear" w:color="auto" w:fill="auto"/>
            <w:noWrap/>
            <w:hideMark/>
          </w:tcPr>
          <w:p>
            <w:pPr>
              <w:pStyle w:val="yTableNAm"/>
            </w:pPr>
            <w:r>
              <w:t>Kununurra</w:t>
            </w:r>
          </w:p>
        </w:tc>
      </w:tr>
      <w:tr>
        <w:trPr>
          <w:trHeight w:val="288"/>
        </w:trPr>
        <w:tc>
          <w:tcPr>
            <w:tcW w:w="1858" w:type="dxa"/>
            <w:tcBorders>
              <w:top w:val="nil"/>
              <w:left w:val="nil"/>
              <w:bottom w:val="nil"/>
              <w:right w:val="nil"/>
            </w:tcBorders>
            <w:shd w:val="clear" w:color="auto" w:fill="auto"/>
            <w:noWrap/>
            <w:hideMark/>
          </w:tcPr>
          <w:p>
            <w:pPr>
              <w:pStyle w:val="yTableNAm"/>
            </w:pPr>
            <w:r>
              <w:t>508041209</w:t>
            </w:r>
          </w:p>
        </w:tc>
        <w:tc>
          <w:tcPr>
            <w:tcW w:w="1701" w:type="dxa"/>
            <w:tcBorders>
              <w:top w:val="nil"/>
              <w:left w:val="nil"/>
              <w:bottom w:val="nil"/>
              <w:right w:val="nil"/>
            </w:tcBorders>
            <w:shd w:val="clear" w:color="auto" w:fill="auto"/>
            <w:noWrap/>
            <w:hideMark/>
          </w:tcPr>
          <w:p>
            <w:pPr>
              <w:pStyle w:val="yTableNAm"/>
            </w:pPr>
            <w:r>
              <w:t>51209</w:t>
            </w:r>
          </w:p>
        </w:tc>
        <w:tc>
          <w:tcPr>
            <w:tcW w:w="3402" w:type="dxa"/>
            <w:tcBorders>
              <w:top w:val="nil"/>
              <w:left w:val="nil"/>
              <w:bottom w:val="nil"/>
              <w:right w:val="nil"/>
            </w:tcBorders>
            <w:shd w:val="clear" w:color="auto" w:fill="auto"/>
            <w:noWrap/>
            <w:hideMark/>
          </w:tcPr>
          <w:p>
            <w:pPr>
              <w:pStyle w:val="yTableNAm"/>
            </w:pPr>
            <w:r>
              <w:t>Roebuck</w:t>
            </w:r>
          </w:p>
        </w:tc>
      </w:tr>
      <w:tr>
        <w:trPr>
          <w:trHeight w:val="288"/>
        </w:trPr>
        <w:tc>
          <w:tcPr>
            <w:tcW w:w="1858" w:type="dxa"/>
            <w:tcBorders>
              <w:top w:val="nil"/>
              <w:left w:val="nil"/>
              <w:bottom w:val="nil"/>
              <w:right w:val="nil"/>
            </w:tcBorders>
            <w:shd w:val="clear" w:color="auto" w:fill="auto"/>
            <w:noWrap/>
            <w:hideMark/>
          </w:tcPr>
          <w:p>
            <w:pPr>
              <w:pStyle w:val="yTableNAm"/>
            </w:pPr>
            <w:r>
              <w:t>508021196</w:t>
            </w:r>
          </w:p>
        </w:tc>
        <w:tc>
          <w:tcPr>
            <w:tcW w:w="1701" w:type="dxa"/>
            <w:tcBorders>
              <w:top w:val="nil"/>
              <w:left w:val="nil"/>
              <w:bottom w:val="nil"/>
              <w:right w:val="nil"/>
            </w:tcBorders>
            <w:shd w:val="clear" w:color="auto" w:fill="auto"/>
            <w:noWrap/>
            <w:hideMark/>
          </w:tcPr>
          <w:p>
            <w:pPr>
              <w:pStyle w:val="yTableNAm"/>
            </w:pPr>
            <w:r>
              <w:t>51196</w:t>
            </w:r>
          </w:p>
        </w:tc>
        <w:tc>
          <w:tcPr>
            <w:tcW w:w="3402" w:type="dxa"/>
            <w:tcBorders>
              <w:top w:val="nil"/>
              <w:left w:val="nil"/>
              <w:bottom w:val="nil"/>
              <w:right w:val="nil"/>
            </w:tcBorders>
            <w:shd w:val="clear" w:color="auto" w:fill="auto"/>
            <w:noWrap/>
            <w:hideMark/>
          </w:tcPr>
          <w:p>
            <w:pPr>
              <w:pStyle w:val="yTableNAm"/>
            </w:pPr>
            <w:r>
              <w:t>Carnarvon</w:t>
            </w:r>
          </w:p>
        </w:tc>
      </w:tr>
      <w:tr>
        <w:trPr>
          <w:trHeight w:val="288"/>
        </w:trPr>
        <w:tc>
          <w:tcPr>
            <w:tcW w:w="1858" w:type="dxa"/>
            <w:tcBorders>
              <w:top w:val="nil"/>
              <w:left w:val="nil"/>
              <w:bottom w:val="nil"/>
              <w:right w:val="nil"/>
            </w:tcBorders>
            <w:shd w:val="clear" w:color="auto" w:fill="auto"/>
            <w:noWrap/>
            <w:hideMark/>
          </w:tcPr>
          <w:p>
            <w:pPr>
              <w:pStyle w:val="yTableNAm"/>
            </w:pPr>
            <w:r>
              <w:t>508021197</w:t>
            </w:r>
          </w:p>
        </w:tc>
        <w:tc>
          <w:tcPr>
            <w:tcW w:w="1701" w:type="dxa"/>
            <w:tcBorders>
              <w:top w:val="nil"/>
              <w:left w:val="nil"/>
              <w:bottom w:val="nil"/>
              <w:right w:val="nil"/>
            </w:tcBorders>
            <w:shd w:val="clear" w:color="auto" w:fill="auto"/>
            <w:noWrap/>
            <w:hideMark/>
          </w:tcPr>
          <w:p>
            <w:pPr>
              <w:pStyle w:val="yTableNAm"/>
            </w:pPr>
            <w:r>
              <w:t>51197</w:t>
            </w:r>
          </w:p>
        </w:tc>
        <w:tc>
          <w:tcPr>
            <w:tcW w:w="3402" w:type="dxa"/>
            <w:tcBorders>
              <w:top w:val="nil"/>
              <w:left w:val="nil"/>
              <w:bottom w:val="nil"/>
              <w:right w:val="nil"/>
            </w:tcBorders>
            <w:shd w:val="clear" w:color="auto" w:fill="auto"/>
            <w:noWrap/>
            <w:hideMark/>
          </w:tcPr>
          <w:p>
            <w:pPr>
              <w:pStyle w:val="yTableNAm"/>
            </w:pPr>
            <w:r>
              <w:t>Exmouth</w:t>
            </w:r>
          </w:p>
        </w:tc>
      </w:tr>
      <w:tr>
        <w:trPr>
          <w:trHeight w:val="288"/>
        </w:trPr>
        <w:tc>
          <w:tcPr>
            <w:tcW w:w="1858" w:type="dxa"/>
            <w:tcBorders>
              <w:top w:val="nil"/>
              <w:left w:val="nil"/>
              <w:bottom w:val="nil"/>
              <w:right w:val="nil"/>
            </w:tcBorders>
            <w:shd w:val="clear" w:color="auto" w:fill="auto"/>
            <w:noWrap/>
            <w:hideMark/>
          </w:tcPr>
          <w:p>
            <w:pPr>
              <w:pStyle w:val="yTableNAm"/>
            </w:pPr>
            <w:r>
              <w:t>508051210</w:t>
            </w:r>
          </w:p>
        </w:tc>
        <w:tc>
          <w:tcPr>
            <w:tcW w:w="1701" w:type="dxa"/>
            <w:tcBorders>
              <w:top w:val="nil"/>
              <w:left w:val="nil"/>
              <w:bottom w:val="nil"/>
              <w:right w:val="nil"/>
            </w:tcBorders>
            <w:shd w:val="clear" w:color="auto" w:fill="auto"/>
            <w:noWrap/>
            <w:hideMark/>
          </w:tcPr>
          <w:p>
            <w:pPr>
              <w:pStyle w:val="yTableNAm"/>
            </w:pPr>
            <w:r>
              <w:t>51210</w:t>
            </w:r>
          </w:p>
        </w:tc>
        <w:tc>
          <w:tcPr>
            <w:tcW w:w="3402" w:type="dxa"/>
            <w:tcBorders>
              <w:top w:val="nil"/>
              <w:left w:val="nil"/>
              <w:bottom w:val="nil"/>
              <w:right w:val="nil"/>
            </w:tcBorders>
            <w:shd w:val="clear" w:color="auto" w:fill="auto"/>
            <w:noWrap/>
            <w:hideMark/>
          </w:tcPr>
          <w:p>
            <w:pPr>
              <w:pStyle w:val="yTableNAm"/>
            </w:pPr>
            <w:r>
              <w:t>Geraldton</w:t>
            </w:r>
          </w:p>
        </w:tc>
      </w:tr>
      <w:tr>
        <w:trPr>
          <w:trHeight w:val="288"/>
        </w:trPr>
        <w:tc>
          <w:tcPr>
            <w:tcW w:w="1858" w:type="dxa"/>
            <w:tcBorders>
              <w:top w:val="nil"/>
              <w:left w:val="nil"/>
              <w:bottom w:val="nil"/>
              <w:right w:val="nil"/>
            </w:tcBorders>
            <w:shd w:val="clear" w:color="auto" w:fill="auto"/>
            <w:noWrap/>
            <w:hideMark/>
          </w:tcPr>
          <w:p>
            <w:pPr>
              <w:pStyle w:val="yTableNAm"/>
            </w:pPr>
            <w:r>
              <w:t>508051211</w:t>
            </w:r>
          </w:p>
        </w:tc>
        <w:tc>
          <w:tcPr>
            <w:tcW w:w="1701" w:type="dxa"/>
            <w:tcBorders>
              <w:top w:val="nil"/>
              <w:left w:val="nil"/>
              <w:bottom w:val="nil"/>
              <w:right w:val="nil"/>
            </w:tcBorders>
            <w:shd w:val="clear" w:color="auto" w:fill="auto"/>
            <w:noWrap/>
            <w:hideMark/>
          </w:tcPr>
          <w:p>
            <w:pPr>
              <w:pStyle w:val="yTableNAm"/>
            </w:pPr>
            <w:r>
              <w:t>51211</w:t>
            </w:r>
          </w:p>
        </w:tc>
        <w:tc>
          <w:tcPr>
            <w:tcW w:w="3402" w:type="dxa"/>
            <w:tcBorders>
              <w:top w:val="nil"/>
              <w:left w:val="nil"/>
              <w:bottom w:val="nil"/>
              <w:right w:val="nil"/>
            </w:tcBorders>
            <w:shd w:val="clear" w:color="auto" w:fill="auto"/>
            <w:noWrap/>
            <w:hideMark/>
          </w:tcPr>
          <w:p>
            <w:pPr>
              <w:pStyle w:val="yTableNAm"/>
            </w:pPr>
            <w:r>
              <w:t>Geraldton - East</w:t>
            </w:r>
          </w:p>
        </w:tc>
      </w:tr>
      <w:tr>
        <w:trPr>
          <w:trHeight w:val="288"/>
        </w:trPr>
        <w:tc>
          <w:tcPr>
            <w:tcW w:w="1858" w:type="dxa"/>
            <w:tcBorders>
              <w:top w:val="nil"/>
              <w:left w:val="nil"/>
              <w:bottom w:val="nil"/>
              <w:right w:val="nil"/>
            </w:tcBorders>
            <w:shd w:val="clear" w:color="auto" w:fill="auto"/>
            <w:noWrap/>
            <w:hideMark/>
          </w:tcPr>
          <w:p>
            <w:pPr>
              <w:pStyle w:val="yTableNAm"/>
            </w:pPr>
            <w:r>
              <w:t>508051212</w:t>
            </w:r>
          </w:p>
        </w:tc>
        <w:tc>
          <w:tcPr>
            <w:tcW w:w="1701" w:type="dxa"/>
            <w:tcBorders>
              <w:top w:val="nil"/>
              <w:left w:val="nil"/>
              <w:bottom w:val="nil"/>
              <w:right w:val="nil"/>
            </w:tcBorders>
            <w:shd w:val="clear" w:color="auto" w:fill="auto"/>
            <w:noWrap/>
            <w:hideMark/>
          </w:tcPr>
          <w:p>
            <w:pPr>
              <w:pStyle w:val="yTableNAm"/>
            </w:pPr>
            <w:r>
              <w:t>51212</w:t>
            </w:r>
          </w:p>
        </w:tc>
        <w:tc>
          <w:tcPr>
            <w:tcW w:w="3402" w:type="dxa"/>
            <w:tcBorders>
              <w:top w:val="nil"/>
              <w:left w:val="nil"/>
              <w:bottom w:val="nil"/>
              <w:right w:val="nil"/>
            </w:tcBorders>
            <w:shd w:val="clear" w:color="auto" w:fill="auto"/>
            <w:noWrap/>
            <w:hideMark/>
          </w:tcPr>
          <w:p>
            <w:pPr>
              <w:pStyle w:val="yTableNAm"/>
            </w:pPr>
            <w:r>
              <w:t>Geraldton - North</w:t>
            </w:r>
          </w:p>
        </w:tc>
      </w:tr>
      <w:tr>
        <w:trPr>
          <w:trHeight w:val="288"/>
        </w:trPr>
        <w:tc>
          <w:tcPr>
            <w:tcW w:w="1858" w:type="dxa"/>
            <w:tcBorders>
              <w:top w:val="nil"/>
              <w:left w:val="nil"/>
              <w:bottom w:val="nil"/>
              <w:right w:val="nil"/>
            </w:tcBorders>
            <w:shd w:val="clear" w:color="auto" w:fill="auto"/>
            <w:noWrap/>
            <w:hideMark/>
          </w:tcPr>
          <w:p>
            <w:pPr>
              <w:pStyle w:val="yTableNAm"/>
            </w:pPr>
            <w:r>
              <w:t>508051213</w:t>
            </w:r>
          </w:p>
        </w:tc>
        <w:tc>
          <w:tcPr>
            <w:tcW w:w="1701" w:type="dxa"/>
            <w:tcBorders>
              <w:top w:val="nil"/>
              <w:left w:val="nil"/>
              <w:bottom w:val="nil"/>
              <w:right w:val="nil"/>
            </w:tcBorders>
            <w:shd w:val="clear" w:color="auto" w:fill="auto"/>
            <w:noWrap/>
            <w:hideMark/>
          </w:tcPr>
          <w:p>
            <w:pPr>
              <w:pStyle w:val="yTableNAm"/>
            </w:pPr>
            <w:r>
              <w:t>51213</w:t>
            </w:r>
          </w:p>
        </w:tc>
        <w:tc>
          <w:tcPr>
            <w:tcW w:w="3402" w:type="dxa"/>
            <w:tcBorders>
              <w:top w:val="nil"/>
              <w:left w:val="nil"/>
              <w:bottom w:val="nil"/>
              <w:right w:val="nil"/>
            </w:tcBorders>
            <w:shd w:val="clear" w:color="auto" w:fill="auto"/>
            <w:noWrap/>
            <w:hideMark/>
          </w:tcPr>
          <w:p>
            <w:pPr>
              <w:pStyle w:val="yTableNAm"/>
            </w:pPr>
            <w:r>
              <w:t>Geraldton - South</w:t>
            </w:r>
          </w:p>
        </w:tc>
      </w:tr>
      <w:tr>
        <w:trPr>
          <w:trHeight w:val="288"/>
        </w:trPr>
        <w:tc>
          <w:tcPr>
            <w:tcW w:w="1858" w:type="dxa"/>
            <w:tcBorders>
              <w:top w:val="nil"/>
              <w:left w:val="nil"/>
              <w:bottom w:val="nil"/>
              <w:right w:val="nil"/>
            </w:tcBorders>
            <w:shd w:val="clear" w:color="auto" w:fill="auto"/>
            <w:noWrap/>
            <w:hideMark/>
          </w:tcPr>
          <w:p>
            <w:pPr>
              <w:pStyle w:val="yTableNAm"/>
            </w:pPr>
            <w:r>
              <w:t>508051214</w:t>
            </w:r>
          </w:p>
        </w:tc>
        <w:tc>
          <w:tcPr>
            <w:tcW w:w="1701" w:type="dxa"/>
            <w:tcBorders>
              <w:top w:val="nil"/>
              <w:left w:val="nil"/>
              <w:bottom w:val="nil"/>
              <w:right w:val="nil"/>
            </w:tcBorders>
            <w:shd w:val="clear" w:color="auto" w:fill="auto"/>
            <w:noWrap/>
            <w:hideMark/>
          </w:tcPr>
          <w:p>
            <w:pPr>
              <w:pStyle w:val="yTableNAm"/>
            </w:pPr>
            <w:r>
              <w:t>51214</w:t>
            </w:r>
          </w:p>
        </w:tc>
        <w:tc>
          <w:tcPr>
            <w:tcW w:w="3402" w:type="dxa"/>
            <w:tcBorders>
              <w:top w:val="nil"/>
              <w:left w:val="nil"/>
              <w:bottom w:val="nil"/>
              <w:right w:val="nil"/>
            </w:tcBorders>
            <w:shd w:val="clear" w:color="auto" w:fill="auto"/>
            <w:noWrap/>
            <w:hideMark/>
          </w:tcPr>
          <w:p>
            <w:pPr>
              <w:pStyle w:val="yTableNAm"/>
            </w:pPr>
            <w:r>
              <w:t>Irwin</w:t>
            </w:r>
          </w:p>
        </w:tc>
      </w:tr>
      <w:tr>
        <w:trPr>
          <w:trHeight w:val="288"/>
        </w:trPr>
        <w:tc>
          <w:tcPr>
            <w:tcW w:w="1858" w:type="dxa"/>
            <w:tcBorders>
              <w:top w:val="nil"/>
              <w:left w:val="nil"/>
              <w:bottom w:val="nil"/>
              <w:right w:val="nil"/>
            </w:tcBorders>
            <w:shd w:val="clear" w:color="auto" w:fill="auto"/>
            <w:noWrap/>
            <w:hideMark/>
          </w:tcPr>
          <w:p>
            <w:pPr>
              <w:pStyle w:val="yTableNAm"/>
            </w:pPr>
            <w:r>
              <w:t>508051215</w:t>
            </w:r>
          </w:p>
        </w:tc>
        <w:tc>
          <w:tcPr>
            <w:tcW w:w="1701" w:type="dxa"/>
            <w:tcBorders>
              <w:top w:val="nil"/>
              <w:left w:val="nil"/>
              <w:bottom w:val="nil"/>
              <w:right w:val="nil"/>
            </w:tcBorders>
            <w:shd w:val="clear" w:color="auto" w:fill="auto"/>
            <w:noWrap/>
            <w:hideMark/>
          </w:tcPr>
          <w:p>
            <w:pPr>
              <w:pStyle w:val="yTableNAm"/>
            </w:pPr>
            <w:r>
              <w:t>51215</w:t>
            </w:r>
          </w:p>
        </w:tc>
        <w:tc>
          <w:tcPr>
            <w:tcW w:w="3402" w:type="dxa"/>
            <w:tcBorders>
              <w:top w:val="nil"/>
              <w:left w:val="nil"/>
              <w:bottom w:val="nil"/>
              <w:right w:val="nil"/>
            </w:tcBorders>
            <w:shd w:val="clear" w:color="auto" w:fill="auto"/>
            <w:noWrap/>
            <w:hideMark/>
          </w:tcPr>
          <w:p>
            <w:pPr>
              <w:pStyle w:val="yTableNAm"/>
            </w:pPr>
            <w:r>
              <w:t>Meekatharra</w:t>
            </w:r>
          </w:p>
        </w:tc>
      </w:tr>
      <w:tr>
        <w:trPr>
          <w:trHeight w:val="288"/>
        </w:trPr>
        <w:tc>
          <w:tcPr>
            <w:tcW w:w="1858" w:type="dxa"/>
            <w:tcBorders>
              <w:top w:val="nil"/>
              <w:left w:val="nil"/>
              <w:bottom w:val="nil"/>
              <w:right w:val="nil"/>
            </w:tcBorders>
            <w:shd w:val="clear" w:color="auto" w:fill="auto"/>
            <w:noWrap/>
            <w:hideMark/>
          </w:tcPr>
          <w:p>
            <w:pPr>
              <w:pStyle w:val="yTableNAm"/>
            </w:pPr>
            <w:r>
              <w:t>508051216</w:t>
            </w:r>
          </w:p>
        </w:tc>
        <w:tc>
          <w:tcPr>
            <w:tcW w:w="1701" w:type="dxa"/>
            <w:tcBorders>
              <w:top w:val="nil"/>
              <w:left w:val="nil"/>
              <w:bottom w:val="nil"/>
              <w:right w:val="nil"/>
            </w:tcBorders>
            <w:shd w:val="clear" w:color="auto" w:fill="auto"/>
            <w:noWrap/>
            <w:hideMark/>
          </w:tcPr>
          <w:p>
            <w:pPr>
              <w:pStyle w:val="yTableNAm"/>
            </w:pPr>
            <w:r>
              <w:t>51216</w:t>
            </w:r>
          </w:p>
        </w:tc>
        <w:tc>
          <w:tcPr>
            <w:tcW w:w="3402" w:type="dxa"/>
            <w:tcBorders>
              <w:top w:val="nil"/>
              <w:left w:val="nil"/>
              <w:bottom w:val="nil"/>
              <w:right w:val="nil"/>
            </w:tcBorders>
            <w:shd w:val="clear" w:color="auto" w:fill="auto"/>
            <w:noWrap/>
            <w:hideMark/>
          </w:tcPr>
          <w:p>
            <w:pPr>
              <w:pStyle w:val="yTableNAm"/>
            </w:pPr>
            <w:r>
              <w:t>Morawa</w:t>
            </w:r>
          </w:p>
        </w:tc>
      </w:tr>
      <w:tr>
        <w:trPr>
          <w:trHeight w:val="288"/>
        </w:trPr>
        <w:tc>
          <w:tcPr>
            <w:tcW w:w="1858" w:type="dxa"/>
            <w:tcBorders>
              <w:top w:val="nil"/>
              <w:left w:val="nil"/>
              <w:bottom w:val="nil"/>
              <w:right w:val="nil"/>
            </w:tcBorders>
            <w:shd w:val="clear" w:color="auto" w:fill="auto"/>
            <w:noWrap/>
            <w:hideMark/>
          </w:tcPr>
          <w:p>
            <w:pPr>
              <w:pStyle w:val="yTableNAm"/>
            </w:pPr>
            <w:r>
              <w:t>508051217</w:t>
            </w:r>
          </w:p>
        </w:tc>
        <w:tc>
          <w:tcPr>
            <w:tcW w:w="1701" w:type="dxa"/>
            <w:tcBorders>
              <w:top w:val="nil"/>
              <w:left w:val="nil"/>
              <w:bottom w:val="nil"/>
              <w:right w:val="nil"/>
            </w:tcBorders>
            <w:shd w:val="clear" w:color="auto" w:fill="auto"/>
            <w:noWrap/>
            <w:hideMark/>
          </w:tcPr>
          <w:p>
            <w:pPr>
              <w:pStyle w:val="yTableNAm"/>
            </w:pPr>
            <w:r>
              <w:t>51217</w:t>
            </w:r>
          </w:p>
        </w:tc>
        <w:tc>
          <w:tcPr>
            <w:tcW w:w="3402" w:type="dxa"/>
            <w:tcBorders>
              <w:top w:val="nil"/>
              <w:left w:val="nil"/>
              <w:bottom w:val="nil"/>
              <w:right w:val="nil"/>
            </w:tcBorders>
            <w:shd w:val="clear" w:color="auto" w:fill="auto"/>
            <w:noWrap/>
            <w:hideMark/>
          </w:tcPr>
          <w:p>
            <w:pPr>
              <w:pStyle w:val="yTableNAm"/>
            </w:pPr>
            <w:r>
              <w:t>Northampton - Mullewa - Greenough</w:t>
            </w:r>
          </w:p>
        </w:tc>
      </w:tr>
      <w:tr>
        <w:trPr>
          <w:trHeight w:val="288"/>
        </w:trPr>
        <w:tc>
          <w:tcPr>
            <w:tcW w:w="1858" w:type="dxa"/>
            <w:tcBorders>
              <w:top w:val="nil"/>
              <w:left w:val="nil"/>
              <w:bottom w:val="nil"/>
              <w:right w:val="nil"/>
            </w:tcBorders>
            <w:shd w:val="clear" w:color="auto" w:fill="auto"/>
            <w:noWrap/>
            <w:hideMark/>
          </w:tcPr>
          <w:p>
            <w:pPr>
              <w:pStyle w:val="yTableNAm"/>
            </w:pPr>
            <w:r>
              <w:t>508061218</w:t>
            </w:r>
          </w:p>
        </w:tc>
        <w:tc>
          <w:tcPr>
            <w:tcW w:w="1701" w:type="dxa"/>
            <w:tcBorders>
              <w:top w:val="nil"/>
              <w:left w:val="nil"/>
              <w:bottom w:val="nil"/>
              <w:right w:val="nil"/>
            </w:tcBorders>
            <w:shd w:val="clear" w:color="auto" w:fill="auto"/>
            <w:noWrap/>
            <w:hideMark/>
          </w:tcPr>
          <w:p>
            <w:pPr>
              <w:pStyle w:val="yTableNAm"/>
            </w:pPr>
            <w:r>
              <w:t>51218</w:t>
            </w:r>
          </w:p>
        </w:tc>
        <w:tc>
          <w:tcPr>
            <w:tcW w:w="3402" w:type="dxa"/>
            <w:tcBorders>
              <w:top w:val="nil"/>
              <w:left w:val="nil"/>
              <w:bottom w:val="nil"/>
              <w:right w:val="nil"/>
            </w:tcBorders>
            <w:shd w:val="clear" w:color="auto" w:fill="auto"/>
            <w:noWrap/>
            <w:hideMark/>
          </w:tcPr>
          <w:p>
            <w:pPr>
              <w:pStyle w:val="yTableNAm"/>
            </w:pPr>
            <w:r>
              <w:t>Ashburton (WA)</w:t>
            </w:r>
          </w:p>
        </w:tc>
      </w:tr>
      <w:tr>
        <w:trPr>
          <w:trHeight w:val="288"/>
        </w:trPr>
        <w:tc>
          <w:tcPr>
            <w:tcW w:w="1858" w:type="dxa"/>
            <w:tcBorders>
              <w:top w:val="nil"/>
              <w:left w:val="nil"/>
              <w:bottom w:val="nil"/>
              <w:right w:val="nil"/>
            </w:tcBorders>
            <w:shd w:val="clear" w:color="auto" w:fill="auto"/>
            <w:noWrap/>
            <w:hideMark/>
          </w:tcPr>
          <w:p>
            <w:pPr>
              <w:pStyle w:val="yTableNAm"/>
            </w:pPr>
            <w:r>
              <w:t>508061219</w:t>
            </w:r>
          </w:p>
        </w:tc>
        <w:tc>
          <w:tcPr>
            <w:tcW w:w="1701" w:type="dxa"/>
            <w:tcBorders>
              <w:top w:val="nil"/>
              <w:left w:val="nil"/>
              <w:bottom w:val="nil"/>
              <w:right w:val="nil"/>
            </w:tcBorders>
            <w:shd w:val="clear" w:color="auto" w:fill="auto"/>
            <w:noWrap/>
            <w:hideMark/>
          </w:tcPr>
          <w:p>
            <w:pPr>
              <w:pStyle w:val="yTableNAm"/>
            </w:pPr>
            <w:r>
              <w:t>51219</w:t>
            </w:r>
          </w:p>
        </w:tc>
        <w:tc>
          <w:tcPr>
            <w:tcW w:w="3402" w:type="dxa"/>
            <w:tcBorders>
              <w:top w:val="nil"/>
              <w:left w:val="nil"/>
              <w:bottom w:val="nil"/>
              <w:right w:val="nil"/>
            </w:tcBorders>
            <w:shd w:val="clear" w:color="auto" w:fill="auto"/>
            <w:noWrap/>
            <w:hideMark/>
          </w:tcPr>
          <w:p>
            <w:pPr>
              <w:pStyle w:val="yTableNAm"/>
            </w:pPr>
            <w:r>
              <w:t>East Pilbara</w:t>
            </w:r>
          </w:p>
        </w:tc>
      </w:tr>
      <w:tr>
        <w:trPr>
          <w:trHeight w:val="288"/>
        </w:trPr>
        <w:tc>
          <w:tcPr>
            <w:tcW w:w="1858" w:type="dxa"/>
            <w:tcBorders>
              <w:top w:val="nil"/>
              <w:left w:val="nil"/>
              <w:bottom w:val="nil"/>
              <w:right w:val="nil"/>
            </w:tcBorders>
            <w:shd w:val="clear" w:color="auto" w:fill="auto"/>
            <w:noWrap/>
            <w:hideMark/>
          </w:tcPr>
          <w:p>
            <w:pPr>
              <w:pStyle w:val="yTableNAm"/>
            </w:pPr>
            <w:r>
              <w:t>508061220</w:t>
            </w:r>
          </w:p>
        </w:tc>
        <w:tc>
          <w:tcPr>
            <w:tcW w:w="1701" w:type="dxa"/>
            <w:tcBorders>
              <w:top w:val="nil"/>
              <w:left w:val="nil"/>
              <w:bottom w:val="nil"/>
              <w:right w:val="nil"/>
            </w:tcBorders>
            <w:shd w:val="clear" w:color="auto" w:fill="auto"/>
            <w:noWrap/>
            <w:hideMark/>
          </w:tcPr>
          <w:p>
            <w:pPr>
              <w:pStyle w:val="yTableNAm"/>
            </w:pPr>
            <w:r>
              <w:t>51220</w:t>
            </w:r>
          </w:p>
        </w:tc>
        <w:tc>
          <w:tcPr>
            <w:tcW w:w="3402" w:type="dxa"/>
            <w:tcBorders>
              <w:top w:val="nil"/>
              <w:left w:val="nil"/>
              <w:bottom w:val="nil"/>
              <w:right w:val="nil"/>
            </w:tcBorders>
            <w:shd w:val="clear" w:color="auto" w:fill="auto"/>
            <w:noWrap/>
            <w:hideMark/>
          </w:tcPr>
          <w:p>
            <w:pPr>
              <w:pStyle w:val="yTableNAm"/>
            </w:pPr>
            <w:r>
              <w:t>Karratha</w:t>
            </w:r>
          </w:p>
        </w:tc>
      </w:tr>
      <w:tr>
        <w:trPr>
          <w:trHeight w:val="288"/>
        </w:trPr>
        <w:tc>
          <w:tcPr>
            <w:tcW w:w="1858" w:type="dxa"/>
            <w:tcBorders>
              <w:top w:val="nil"/>
              <w:left w:val="nil"/>
              <w:bottom w:val="nil"/>
              <w:right w:val="nil"/>
            </w:tcBorders>
            <w:shd w:val="clear" w:color="auto" w:fill="auto"/>
            <w:noWrap/>
            <w:hideMark/>
          </w:tcPr>
          <w:p>
            <w:pPr>
              <w:pStyle w:val="yTableNAm"/>
            </w:pPr>
            <w:r>
              <w:t>508061221</w:t>
            </w:r>
          </w:p>
        </w:tc>
        <w:tc>
          <w:tcPr>
            <w:tcW w:w="1701" w:type="dxa"/>
            <w:tcBorders>
              <w:top w:val="nil"/>
              <w:left w:val="nil"/>
              <w:bottom w:val="nil"/>
              <w:right w:val="nil"/>
            </w:tcBorders>
            <w:shd w:val="clear" w:color="auto" w:fill="auto"/>
            <w:noWrap/>
            <w:hideMark/>
          </w:tcPr>
          <w:p>
            <w:pPr>
              <w:pStyle w:val="yTableNAm"/>
            </w:pPr>
            <w:r>
              <w:t>51221</w:t>
            </w:r>
          </w:p>
        </w:tc>
        <w:tc>
          <w:tcPr>
            <w:tcW w:w="3402" w:type="dxa"/>
            <w:tcBorders>
              <w:top w:val="nil"/>
              <w:left w:val="nil"/>
              <w:bottom w:val="nil"/>
              <w:right w:val="nil"/>
            </w:tcBorders>
            <w:shd w:val="clear" w:color="auto" w:fill="auto"/>
            <w:noWrap/>
            <w:hideMark/>
          </w:tcPr>
          <w:p>
            <w:pPr>
              <w:pStyle w:val="yTableNAm"/>
            </w:pPr>
            <w:r>
              <w:t>Newman</w:t>
            </w:r>
          </w:p>
        </w:tc>
      </w:tr>
      <w:tr>
        <w:trPr>
          <w:trHeight w:val="288"/>
        </w:trPr>
        <w:tc>
          <w:tcPr>
            <w:tcW w:w="1858" w:type="dxa"/>
            <w:tcBorders>
              <w:top w:val="nil"/>
              <w:left w:val="nil"/>
              <w:bottom w:val="nil"/>
              <w:right w:val="nil"/>
            </w:tcBorders>
            <w:shd w:val="clear" w:color="auto" w:fill="auto"/>
            <w:noWrap/>
            <w:hideMark/>
          </w:tcPr>
          <w:p>
            <w:pPr>
              <w:pStyle w:val="yTableNAm"/>
            </w:pPr>
            <w:r>
              <w:t>508061222</w:t>
            </w:r>
          </w:p>
        </w:tc>
        <w:tc>
          <w:tcPr>
            <w:tcW w:w="1701" w:type="dxa"/>
            <w:tcBorders>
              <w:top w:val="nil"/>
              <w:left w:val="nil"/>
              <w:bottom w:val="nil"/>
              <w:right w:val="nil"/>
            </w:tcBorders>
            <w:shd w:val="clear" w:color="auto" w:fill="auto"/>
            <w:noWrap/>
            <w:hideMark/>
          </w:tcPr>
          <w:p>
            <w:pPr>
              <w:pStyle w:val="yTableNAm"/>
            </w:pPr>
            <w:r>
              <w:t>51222</w:t>
            </w:r>
          </w:p>
        </w:tc>
        <w:tc>
          <w:tcPr>
            <w:tcW w:w="3402" w:type="dxa"/>
            <w:tcBorders>
              <w:top w:val="nil"/>
              <w:left w:val="nil"/>
              <w:bottom w:val="nil"/>
              <w:right w:val="nil"/>
            </w:tcBorders>
            <w:shd w:val="clear" w:color="auto" w:fill="auto"/>
            <w:noWrap/>
            <w:hideMark/>
          </w:tcPr>
          <w:p>
            <w:pPr>
              <w:pStyle w:val="yTableNAm"/>
            </w:pPr>
            <w:r>
              <w:t>Port Hedland</w:t>
            </w:r>
          </w:p>
        </w:tc>
      </w:tr>
      <w:tr>
        <w:trPr>
          <w:trHeight w:val="288"/>
        </w:trPr>
        <w:tc>
          <w:tcPr>
            <w:tcW w:w="1858" w:type="dxa"/>
            <w:tcBorders>
              <w:top w:val="nil"/>
              <w:left w:val="nil"/>
              <w:bottom w:val="nil"/>
              <w:right w:val="nil"/>
            </w:tcBorders>
            <w:shd w:val="clear" w:color="auto" w:fill="auto"/>
            <w:noWrap/>
            <w:hideMark/>
          </w:tcPr>
          <w:p>
            <w:pPr>
              <w:pStyle w:val="yTableNAm"/>
            </w:pPr>
            <w:r>
              <w:t>508061223</w:t>
            </w:r>
          </w:p>
        </w:tc>
        <w:tc>
          <w:tcPr>
            <w:tcW w:w="1701" w:type="dxa"/>
            <w:tcBorders>
              <w:top w:val="nil"/>
              <w:left w:val="nil"/>
              <w:bottom w:val="nil"/>
              <w:right w:val="nil"/>
            </w:tcBorders>
            <w:shd w:val="clear" w:color="auto" w:fill="auto"/>
            <w:noWrap/>
            <w:hideMark/>
          </w:tcPr>
          <w:p>
            <w:pPr>
              <w:pStyle w:val="yTableNAm"/>
            </w:pPr>
            <w:r>
              <w:t>51223</w:t>
            </w:r>
          </w:p>
        </w:tc>
        <w:tc>
          <w:tcPr>
            <w:tcW w:w="3402" w:type="dxa"/>
            <w:tcBorders>
              <w:top w:val="nil"/>
              <w:left w:val="nil"/>
              <w:bottom w:val="nil"/>
              <w:right w:val="nil"/>
            </w:tcBorders>
            <w:shd w:val="clear" w:color="auto" w:fill="auto"/>
            <w:noWrap/>
            <w:hideMark/>
          </w:tcPr>
          <w:p>
            <w:pPr>
              <w:pStyle w:val="yTableNAm"/>
            </w:pPr>
            <w:r>
              <w:t>Roebourne</w:t>
            </w:r>
          </w:p>
        </w:tc>
      </w:tr>
      <w:tr>
        <w:trPr>
          <w:trHeight w:val="288"/>
        </w:trPr>
        <w:tc>
          <w:tcPr>
            <w:tcW w:w="1858" w:type="dxa"/>
            <w:tcBorders>
              <w:top w:val="nil"/>
              <w:left w:val="nil"/>
              <w:bottom w:val="nil"/>
              <w:right w:val="nil"/>
            </w:tcBorders>
            <w:shd w:val="clear" w:color="auto" w:fill="auto"/>
            <w:noWrap/>
            <w:hideMark/>
          </w:tcPr>
          <w:p>
            <w:pPr>
              <w:pStyle w:val="yTableNAm"/>
            </w:pPr>
            <w:r>
              <w:t>508061224</w:t>
            </w:r>
          </w:p>
        </w:tc>
        <w:tc>
          <w:tcPr>
            <w:tcW w:w="1701" w:type="dxa"/>
            <w:tcBorders>
              <w:top w:val="nil"/>
              <w:left w:val="nil"/>
              <w:bottom w:val="nil"/>
              <w:right w:val="nil"/>
            </w:tcBorders>
            <w:shd w:val="clear" w:color="auto" w:fill="auto"/>
            <w:noWrap/>
            <w:hideMark/>
          </w:tcPr>
          <w:p>
            <w:pPr>
              <w:pStyle w:val="yTableNAm"/>
            </w:pPr>
            <w:r>
              <w:t>51224</w:t>
            </w:r>
          </w:p>
        </w:tc>
        <w:tc>
          <w:tcPr>
            <w:tcW w:w="3402" w:type="dxa"/>
            <w:tcBorders>
              <w:top w:val="nil"/>
              <w:left w:val="nil"/>
              <w:bottom w:val="nil"/>
              <w:right w:val="nil"/>
            </w:tcBorders>
            <w:shd w:val="clear" w:color="auto" w:fill="auto"/>
            <w:noWrap/>
            <w:hideMark/>
          </w:tcPr>
          <w:p>
            <w:pPr>
              <w:pStyle w:val="yTableNAm"/>
            </w:pPr>
            <w:r>
              <w:t>South Hedland</w:t>
            </w:r>
          </w:p>
        </w:tc>
      </w:tr>
      <w:tr>
        <w:trPr>
          <w:trHeight w:val="288"/>
        </w:trPr>
        <w:tc>
          <w:tcPr>
            <w:tcW w:w="1858" w:type="dxa"/>
            <w:tcBorders>
              <w:top w:val="nil"/>
              <w:left w:val="nil"/>
              <w:bottom w:val="nil"/>
              <w:right w:val="nil"/>
            </w:tcBorders>
            <w:shd w:val="clear" w:color="auto" w:fill="auto"/>
            <w:noWrap/>
            <w:hideMark/>
          </w:tcPr>
          <w:p>
            <w:pPr>
              <w:pStyle w:val="yTableNAm"/>
            </w:pPr>
            <w:r>
              <w:t>501011001</w:t>
            </w:r>
          </w:p>
        </w:tc>
        <w:tc>
          <w:tcPr>
            <w:tcW w:w="1701" w:type="dxa"/>
            <w:tcBorders>
              <w:top w:val="nil"/>
              <w:left w:val="nil"/>
              <w:bottom w:val="nil"/>
              <w:right w:val="nil"/>
            </w:tcBorders>
            <w:shd w:val="clear" w:color="auto" w:fill="auto"/>
            <w:noWrap/>
            <w:hideMark/>
          </w:tcPr>
          <w:p>
            <w:pPr>
              <w:pStyle w:val="yTableNAm"/>
            </w:pPr>
            <w:r>
              <w:t>51001</w:t>
            </w:r>
          </w:p>
        </w:tc>
        <w:tc>
          <w:tcPr>
            <w:tcW w:w="3402" w:type="dxa"/>
            <w:tcBorders>
              <w:top w:val="nil"/>
              <w:left w:val="nil"/>
              <w:bottom w:val="nil"/>
              <w:right w:val="nil"/>
            </w:tcBorders>
            <w:shd w:val="clear" w:color="auto" w:fill="auto"/>
            <w:noWrap/>
            <w:hideMark/>
          </w:tcPr>
          <w:p>
            <w:pPr>
              <w:pStyle w:val="yTableNAm"/>
            </w:pPr>
            <w:r>
              <w:t>Augusta</w:t>
            </w:r>
          </w:p>
        </w:tc>
      </w:tr>
      <w:tr>
        <w:trPr>
          <w:trHeight w:val="288"/>
        </w:trPr>
        <w:tc>
          <w:tcPr>
            <w:tcW w:w="1858" w:type="dxa"/>
            <w:tcBorders>
              <w:top w:val="nil"/>
              <w:left w:val="nil"/>
              <w:bottom w:val="nil"/>
              <w:right w:val="nil"/>
            </w:tcBorders>
            <w:shd w:val="clear" w:color="auto" w:fill="auto"/>
            <w:noWrap/>
            <w:hideMark/>
          </w:tcPr>
          <w:p>
            <w:pPr>
              <w:pStyle w:val="yTableNAm"/>
            </w:pPr>
            <w:r>
              <w:t>501011002</w:t>
            </w:r>
          </w:p>
        </w:tc>
        <w:tc>
          <w:tcPr>
            <w:tcW w:w="1701" w:type="dxa"/>
            <w:tcBorders>
              <w:top w:val="nil"/>
              <w:left w:val="nil"/>
              <w:bottom w:val="nil"/>
              <w:right w:val="nil"/>
            </w:tcBorders>
            <w:shd w:val="clear" w:color="auto" w:fill="auto"/>
            <w:noWrap/>
            <w:hideMark/>
          </w:tcPr>
          <w:p>
            <w:pPr>
              <w:pStyle w:val="yTableNAm"/>
            </w:pPr>
            <w:r>
              <w:t>51002</w:t>
            </w:r>
          </w:p>
        </w:tc>
        <w:tc>
          <w:tcPr>
            <w:tcW w:w="3402" w:type="dxa"/>
            <w:tcBorders>
              <w:top w:val="nil"/>
              <w:left w:val="nil"/>
              <w:bottom w:val="nil"/>
              <w:right w:val="nil"/>
            </w:tcBorders>
            <w:shd w:val="clear" w:color="auto" w:fill="auto"/>
            <w:noWrap/>
            <w:hideMark/>
          </w:tcPr>
          <w:p>
            <w:pPr>
              <w:pStyle w:val="yTableNAm"/>
            </w:pPr>
            <w:r>
              <w:t>Busselton</w:t>
            </w:r>
          </w:p>
        </w:tc>
      </w:tr>
      <w:tr>
        <w:trPr>
          <w:trHeight w:val="288"/>
        </w:trPr>
        <w:tc>
          <w:tcPr>
            <w:tcW w:w="1858" w:type="dxa"/>
            <w:tcBorders>
              <w:top w:val="nil"/>
              <w:left w:val="nil"/>
              <w:bottom w:val="nil"/>
              <w:right w:val="nil"/>
            </w:tcBorders>
            <w:shd w:val="clear" w:color="auto" w:fill="auto"/>
            <w:noWrap/>
            <w:hideMark/>
          </w:tcPr>
          <w:p>
            <w:pPr>
              <w:pStyle w:val="yTableNAm"/>
            </w:pPr>
            <w:r>
              <w:t>501011003</w:t>
            </w:r>
          </w:p>
        </w:tc>
        <w:tc>
          <w:tcPr>
            <w:tcW w:w="1701" w:type="dxa"/>
            <w:tcBorders>
              <w:top w:val="nil"/>
              <w:left w:val="nil"/>
              <w:bottom w:val="nil"/>
              <w:right w:val="nil"/>
            </w:tcBorders>
            <w:shd w:val="clear" w:color="auto" w:fill="auto"/>
            <w:noWrap/>
            <w:hideMark/>
          </w:tcPr>
          <w:p>
            <w:pPr>
              <w:pStyle w:val="yTableNAm"/>
            </w:pPr>
            <w:r>
              <w:t>51003</w:t>
            </w:r>
          </w:p>
        </w:tc>
        <w:tc>
          <w:tcPr>
            <w:tcW w:w="3402" w:type="dxa"/>
            <w:tcBorders>
              <w:top w:val="nil"/>
              <w:left w:val="nil"/>
              <w:bottom w:val="nil"/>
              <w:right w:val="nil"/>
            </w:tcBorders>
            <w:shd w:val="clear" w:color="auto" w:fill="auto"/>
            <w:noWrap/>
            <w:hideMark/>
          </w:tcPr>
          <w:p>
            <w:pPr>
              <w:pStyle w:val="yTableNAm"/>
            </w:pPr>
            <w:r>
              <w:t>Busselton Region</w:t>
            </w:r>
          </w:p>
        </w:tc>
      </w:tr>
      <w:tr>
        <w:trPr>
          <w:trHeight w:val="288"/>
        </w:trPr>
        <w:tc>
          <w:tcPr>
            <w:tcW w:w="1858" w:type="dxa"/>
            <w:tcBorders>
              <w:top w:val="nil"/>
              <w:left w:val="nil"/>
              <w:bottom w:val="nil"/>
              <w:right w:val="nil"/>
            </w:tcBorders>
            <w:shd w:val="clear" w:color="auto" w:fill="auto"/>
            <w:noWrap/>
            <w:hideMark/>
          </w:tcPr>
          <w:p>
            <w:pPr>
              <w:pStyle w:val="yTableNAm"/>
            </w:pPr>
            <w:r>
              <w:t>501011004</w:t>
            </w:r>
          </w:p>
        </w:tc>
        <w:tc>
          <w:tcPr>
            <w:tcW w:w="1701" w:type="dxa"/>
            <w:tcBorders>
              <w:top w:val="nil"/>
              <w:left w:val="nil"/>
              <w:bottom w:val="nil"/>
              <w:right w:val="nil"/>
            </w:tcBorders>
            <w:shd w:val="clear" w:color="auto" w:fill="auto"/>
            <w:noWrap/>
            <w:hideMark/>
          </w:tcPr>
          <w:p>
            <w:pPr>
              <w:pStyle w:val="yTableNAm"/>
            </w:pPr>
            <w:r>
              <w:t>51004</w:t>
            </w:r>
          </w:p>
        </w:tc>
        <w:tc>
          <w:tcPr>
            <w:tcW w:w="3402" w:type="dxa"/>
            <w:tcBorders>
              <w:top w:val="nil"/>
              <w:left w:val="nil"/>
              <w:bottom w:val="nil"/>
              <w:right w:val="nil"/>
            </w:tcBorders>
            <w:shd w:val="clear" w:color="auto" w:fill="auto"/>
            <w:noWrap/>
            <w:hideMark/>
          </w:tcPr>
          <w:p>
            <w:pPr>
              <w:pStyle w:val="yTableNAm"/>
            </w:pPr>
            <w:r>
              <w:t>Margaret River</w:t>
            </w:r>
          </w:p>
        </w:tc>
      </w:tr>
      <w:tr>
        <w:trPr>
          <w:trHeight w:val="288"/>
        </w:trPr>
        <w:tc>
          <w:tcPr>
            <w:tcW w:w="1858" w:type="dxa"/>
            <w:tcBorders>
              <w:top w:val="nil"/>
              <w:left w:val="nil"/>
              <w:bottom w:val="nil"/>
              <w:right w:val="nil"/>
            </w:tcBorders>
            <w:shd w:val="clear" w:color="auto" w:fill="auto"/>
            <w:noWrap/>
            <w:hideMark/>
          </w:tcPr>
          <w:p>
            <w:pPr>
              <w:pStyle w:val="yTableNAm"/>
            </w:pPr>
            <w:r>
              <w:t>501021005</w:t>
            </w:r>
          </w:p>
        </w:tc>
        <w:tc>
          <w:tcPr>
            <w:tcW w:w="1701" w:type="dxa"/>
            <w:tcBorders>
              <w:top w:val="nil"/>
              <w:left w:val="nil"/>
              <w:bottom w:val="nil"/>
              <w:right w:val="nil"/>
            </w:tcBorders>
            <w:shd w:val="clear" w:color="auto" w:fill="auto"/>
            <w:noWrap/>
            <w:hideMark/>
          </w:tcPr>
          <w:p>
            <w:pPr>
              <w:pStyle w:val="yTableNAm"/>
            </w:pPr>
            <w:r>
              <w:t>51005</w:t>
            </w:r>
          </w:p>
        </w:tc>
        <w:tc>
          <w:tcPr>
            <w:tcW w:w="3402" w:type="dxa"/>
            <w:tcBorders>
              <w:top w:val="nil"/>
              <w:left w:val="nil"/>
              <w:bottom w:val="nil"/>
              <w:right w:val="nil"/>
            </w:tcBorders>
            <w:shd w:val="clear" w:color="auto" w:fill="auto"/>
            <w:noWrap/>
            <w:hideMark/>
          </w:tcPr>
          <w:p>
            <w:pPr>
              <w:pStyle w:val="yTableNAm"/>
            </w:pPr>
            <w:r>
              <w:t>Australind - Leschenault</w:t>
            </w:r>
          </w:p>
        </w:tc>
      </w:tr>
      <w:tr>
        <w:trPr>
          <w:trHeight w:val="288"/>
        </w:trPr>
        <w:tc>
          <w:tcPr>
            <w:tcW w:w="1858" w:type="dxa"/>
            <w:tcBorders>
              <w:top w:val="nil"/>
              <w:left w:val="nil"/>
              <w:bottom w:val="nil"/>
              <w:right w:val="nil"/>
            </w:tcBorders>
            <w:shd w:val="clear" w:color="auto" w:fill="auto"/>
            <w:noWrap/>
            <w:hideMark/>
          </w:tcPr>
          <w:p>
            <w:pPr>
              <w:pStyle w:val="yTableNAm"/>
            </w:pPr>
            <w:r>
              <w:t>501021006</w:t>
            </w:r>
          </w:p>
        </w:tc>
        <w:tc>
          <w:tcPr>
            <w:tcW w:w="1701" w:type="dxa"/>
            <w:tcBorders>
              <w:top w:val="nil"/>
              <w:left w:val="nil"/>
              <w:bottom w:val="nil"/>
              <w:right w:val="nil"/>
            </w:tcBorders>
            <w:shd w:val="clear" w:color="auto" w:fill="auto"/>
            <w:noWrap/>
            <w:hideMark/>
          </w:tcPr>
          <w:p>
            <w:pPr>
              <w:pStyle w:val="yTableNAm"/>
            </w:pPr>
            <w:r>
              <w:t>51006</w:t>
            </w:r>
          </w:p>
        </w:tc>
        <w:tc>
          <w:tcPr>
            <w:tcW w:w="3402" w:type="dxa"/>
            <w:tcBorders>
              <w:top w:val="nil"/>
              <w:left w:val="nil"/>
              <w:bottom w:val="nil"/>
              <w:right w:val="nil"/>
            </w:tcBorders>
            <w:shd w:val="clear" w:color="auto" w:fill="auto"/>
            <w:noWrap/>
            <w:hideMark/>
          </w:tcPr>
          <w:p>
            <w:pPr>
              <w:pStyle w:val="yTableNAm"/>
            </w:pPr>
            <w:r>
              <w:t>Bunbury</w:t>
            </w:r>
          </w:p>
        </w:tc>
      </w:tr>
      <w:tr>
        <w:trPr>
          <w:trHeight w:val="288"/>
        </w:trPr>
        <w:tc>
          <w:tcPr>
            <w:tcW w:w="1858" w:type="dxa"/>
            <w:tcBorders>
              <w:top w:val="nil"/>
              <w:left w:val="nil"/>
              <w:bottom w:val="nil"/>
              <w:right w:val="nil"/>
            </w:tcBorders>
            <w:shd w:val="clear" w:color="auto" w:fill="auto"/>
            <w:noWrap/>
            <w:hideMark/>
          </w:tcPr>
          <w:p>
            <w:pPr>
              <w:pStyle w:val="yTableNAm"/>
            </w:pPr>
            <w:r>
              <w:t>501021007</w:t>
            </w:r>
          </w:p>
        </w:tc>
        <w:tc>
          <w:tcPr>
            <w:tcW w:w="1701" w:type="dxa"/>
            <w:tcBorders>
              <w:top w:val="nil"/>
              <w:left w:val="nil"/>
              <w:bottom w:val="nil"/>
              <w:right w:val="nil"/>
            </w:tcBorders>
            <w:shd w:val="clear" w:color="auto" w:fill="auto"/>
            <w:noWrap/>
            <w:hideMark/>
          </w:tcPr>
          <w:p>
            <w:pPr>
              <w:pStyle w:val="yTableNAm"/>
            </w:pPr>
            <w:r>
              <w:t>51007</w:t>
            </w:r>
          </w:p>
        </w:tc>
        <w:tc>
          <w:tcPr>
            <w:tcW w:w="3402" w:type="dxa"/>
            <w:tcBorders>
              <w:top w:val="nil"/>
              <w:left w:val="nil"/>
              <w:bottom w:val="nil"/>
              <w:right w:val="nil"/>
            </w:tcBorders>
            <w:shd w:val="clear" w:color="auto" w:fill="auto"/>
            <w:noWrap/>
            <w:hideMark/>
          </w:tcPr>
          <w:p>
            <w:pPr>
              <w:pStyle w:val="yTableNAm"/>
            </w:pPr>
            <w:r>
              <w:t>Capel</w:t>
            </w:r>
          </w:p>
        </w:tc>
      </w:tr>
      <w:tr>
        <w:trPr>
          <w:trHeight w:val="288"/>
        </w:trPr>
        <w:tc>
          <w:tcPr>
            <w:tcW w:w="1858" w:type="dxa"/>
            <w:tcBorders>
              <w:top w:val="nil"/>
              <w:left w:val="nil"/>
              <w:bottom w:val="nil"/>
              <w:right w:val="nil"/>
            </w:tcBorders>
            <w:shd w:val="clear" w:color="auto" w:fill="auto"/>
            <w:noWrap/>
            <w:hideMark/>
          </w:tcPr>
          <w:p>
            <w:pPr>
              <w:pStyle w:val="yTableNAm"/>
            </w:pPr>
            <w:r>
              <w:t>501021008</w:t>
            </w:r>
          </w:p>
        </w:tc>
        <w:tc>
          <w:tcPr>
            <w:tcW w:w="1701" w:type="dxa"/>
            <w:tcBorders>
              <w:top w:val="nil"/>
              <w:left w:val="nil"/>
              <w:bottom w:val="nil"/>
              <w:right w:val="nil"/>
            </w:tcBorders>
            <w:shd w:val="clear" w:color="auto" w:fill="auto"/>
            <w:noWrap/>
            <w:hideMark/>
          </w:tcPr>
          <w:p>
            <w:pPr>
              <w:pStyle w:val="yTableNAm"/>
            </w:pPr>
            <w:r>
              <w:t>51008</w:t>
            </w:r>
          </w:p>
        </w:tc>
        <w:tc>
          <w:tcPr>
            <w:tcW w:w="3402" w:type="dxa"/>
            <w:tcBorders>
              <w:top w:val="nil"/>
              <w:left w:val="nil"/>
              <w:bottom w:val="nil"/>
              <w:right w:val="nil"/>
            </w:tcBorders>
            <w:shd w:val="clear" w:color="auto" w:fill="auto"/>
            <w:noWrap/>
            <w:hideMark/>
          </w:tcPr>
          <w:p>
            <w:pPr>
              <w:pStyle w:val="yTableNAm"/>
            </w:pPr>
            <w:r>
              <w:t>College Grove - Carey Park</w:t>
            </w:r>
          </w:p>
        </w:tc>
      </w:tr>
      <w:tr>
        <w:trPr>
          <w:trHeight w:val="288"/>
        </w:trPr>
        <w:tc>
          <w:tcPr>
            <w:tcW w:w="1858" w:type="dxa"/>
            <w:tcBorders>
              <w:top w:val="nil"/>
              <w:left w:val="nil"/>
              <w:bottom w:val="nil"/>
              <w:right w:val="nil"/>
            </w:tcBorders>
            <w:shd w:val="clear" w:color="auto" w:fill="auto"/>
            <w:noWrap/>
            <w:hideMark/>
          </w:tcPr>
          <w:p>
            <w:pPr>
              <w:pStyle w:val="yTableNAm"/>
            </w:pPr>
            <w:r>
              <w:t>501021009</w:t>
            </w:r>
          </w:p>
        </w:tc>
        <w:tc>
          <w:tcPr>
            <w:tcW w:w="1701" w:type="dxa"/>
            <w:tcBorders>
              <w:top w:val="nil"/>
              <w:left w:val="nil"/>
              <w:bottom w:val="nil"/>
              <w:right w:val="nil"/>
            </w:tcBorders>
            <w:shd w:val="clear" w:color="auto" w:fill="auto"/>
            <w:noWrap/>
            <w:hideMark/>
          </w:tcPr>
          <w:p>
            <w:pPr>
              <w:pStyle w:val="yTableNAm"/>
            </w:pPr>
            <w:r>
              <w:t>51009</w:t>
            </w:r>
          </w:p>
        </w:tc>
        <w:tc>
          <w:tcPr>
            <w:tcW w:w="3402" w:type="dxa"/>
            <w:tcBorders>
              <w:top w:val="nil"/>
              <w:left w:val="nil"/>
              <w:bottom w:val="nil"/>
              <w:right w:val="nil"/>
            </w:tcBorders>
            <w:shd w:val="clear" w:color="auto" w:fill="auto"/>
            <w:noWrap/>
            <w:hideMark/>
          </w:tcPr>
          <w:p>
            <w:pPr>
              <w:pStyle w:val="yTableNAm"/>
            </w:pPr>
            <w:r>
              <w:t>Collie</w:t>
            </w:r>
          </w:p>
        </w:tc>
      </w:tr>
      <w:tr>
        <w:trPr>
          <w:trHeight w:val="288"/>
        </w:trPr>
        <w:tc>
          <w:tcPr>
            <w:tcW w:w="1858" w:type="dxa"/>
            <w:tcBorders>
              <w:top w:val="nil"/>
              <w:left w:val="nil"/>
              <w:bottom w:val="nil"/>
              <w:right w:val="nil"/>
            </w:tcBorders>
            <w:shd w:val="clear" w:color="auto" w:fill="auto"/>
            <w:noWrap/>
            <w:hideMark/>
          </w:tcPr>
          <w:p>
            <w:pPr>
              <w:pStyle w:val="yTableNAm"/>
            </w:pPr>
            <w:r>
              <w:t>501021010</w:t>
            </w:r>
          </w:p>
        </w:tc>
        <w:tc>
          <w:tcPr>
            <w:tcW w:w="1701" w:type="dxa"/>
            <w:tcBorders>
              <w:top w:val="nil"/>
              <w:left w:val="nil"/>
              <w:bottom w:val="nil"/>
              <w:right w:val="nil"/>
            </w:tcBorders>
            <w:shd w:val="clear" w:color="auto" w:fill="auto"/>
            <w:noWrap/>
            <w:hideMark/>
          </w:tcPr>
          <w:p>
            <w:pPr>
              <w:pStyle w:val="yTableNAm"/>
            </w:pPr>
            <w:r>
              <w:t>51010</w:t>
            </w:r>
          </w:p>
        </w:tc>
        <w:tc>
          <w:tcPr>
            <w:tcW w:w="3402" w:type="dxa"/>
            <w:tcBorders>
              <w:top w:val="nil"/>
              <w:left w:val="nil"/>
              <w:bottom w:val="nil"/>
              <w:right w:val="nil"/>
            </w:tcBorders>
            <w:shd w:val="clear" w:color="auto" w:fill="auto"/>
            <w:noWrap/>
            <w:hideMark/>
          </w:tcPr>
          <w:p>
            <w:pPr>
              <w:pStyle w:val="yTableNAm"/>
            </w:pPr>
            <w:r>
              <w:t>Dardanup</w:t>
            </w:r>
          </w:p>
        </w:tc>
      </w:tr>
      <w:tr>
        <w:trPr>
          <w:trHeight w:val="288"/>
        </w:trPr>
        <w:tc>
          <w:tcPr>
            <w:tcW w:w="1858" w:type="dxa"/>
            <w:tcBorders>
              <w:top w:val="nil"/>
              <w:left w:val="nil"/>
              <w:bottom w:val="nil"/>
              <w:right w:val="nil"/>
            </w:tcBorders>
            <w:shd w:val="clear" w:color="auto" w:fill="auto"/>
            <w:noWrap/>
            <w:hideMark/>
          </w:tcPr>
          <w:p>
            <w:pPr>
              <w:pStyle w:val="yTableNAm"/>
            </w:pPr>
            <w:r>
              <w:t>501021011</w:t>
            </w:r>
          </w:p>
        </w:tc>
        <w:tc>
          <w:tcPr>
            <w:tcW w:w="1701" w:type="dxa"/>
            <w:tcBorders>
              <w:top w:val="nil"/>
              <w:left w:val="nil"/>
              <w:bottom w:val="nil"/>
              <w:right w:val="nil"/>
            </w:tcBorders>
            <w:shd w:val="clear" w:color="auto" w:fill="auto"/>
            <w:noWrap/>
            <w:hideMark/>
          </w:tcPr>
          <w:p>
            <w:pPr>
              <w:pStyle w:val="yTableNAm"/>
            </w:pPr>
            <w:r>
              <w:t>51011</w:t>
            </w:r>
          </w:p>
        </w:tc>
        <w:tc>
          <w:tcPr>
            <w:tcW w:w="3402" w:type="dxa"/>
            <w:tcBorders>
              <w:top w:val="nil"/>
              <w:left w:val="nil"/>
              <w:bottom w:val="nil"/>
              <w:right w:val="nil"/>
            </w:tcBorders>
            <w:shd w:val="clear" w:color="auto" w:fill="auto"/>
            <w:noWrap/>
            <w:hideMark/>
          </w:tcPr>
          <w:p>
            <w:pPr>
              <w:pStyle w:val="yTableNAm"/>
            </w:pPr>
            <w:r>
              <w:t>Davenport</w:t>
            </w:r>
          </w:p>
        </w:tc>
      </w:tr>
      <w:tr>
        <w:trPr>
          <w:trHeight w:val="288"/>
        </w:trPr>
        <w:tc>
          <w:tcPr>
            <w:tcW w:w="1858" w:type="dxa"/>
            <w:tcBorders>
              <w:top w:val="nil"/>
              <w:left w:val="nil"/>
              <w:bottom w:val="nil"/>
              <w:right w:val="nil"/>
            </w:tcBorders>
            <w:shd w:val="clear" w:color="auto" w:fill="auto"/>
            <w:noWrap/>
            <w:hideMark/>
          </w:tcPr>
          <w:p>
            <w:pPr>
              <w:pStyle w:val="yTableNAm"/>
            </w:pPr>
            <w:r>
              <w:t>501021012</w:t>
            </w:r>
          </w:p>
        </w:tc>
        <w:tc>
          <w:tcPr>
            <w:tcW w:w="1701" w:type="dxa"/>
            <w:tcBorders>
              <w:top w:val="nil"/>
              <w:left w:val="nil"/>
              <w:bottom w:val="nil"/>
              <w:right w:val="nil"/>
            </w:tcBorders>
            <w:shd w:val="clear" w:color="auto" w:fill="auto"/>
            <w:noWrap/>
            <w:hideMark/>
          </w:tcPr>
          <w:p>
            <w:pPr>
              <w:pStyle w:val="yTableNAm"/>
            </w:pPr>
            <w:r>
              <w:t>51012</w:t>
            </w:r>
          </w:p>
        </w:tc>
        <w:tc>
          <w:tcPr>
            <w:tcW w:w="3402" w:type="dxa"/>
            <w:tcBorders>
              <w:top w:val="nil"/>
              <w:left w:val="nil"/>
              <w:bottom w:val="nil"/>
              <w:right w:val="nil"/>
            </w:tcBorders>
            <w:shd w:val="clear" w:color="auto" w:fill="auto"/>
            <w:noWrap/>
            <w:hideMark/>
          </w:tcPr>
          <w:p>
            <w:pPr>
              <w:pStyle w:val="yTableNAm"/>
            </w:pPr>
            <w:r>
              <w:t xml:space="preserve">Eaton </w:t>
            </w:r>
            <w:r>
              <w:noBreakHyphen/>
              <w:t xml:space="preserve"> Pelican Point</w:t>
            </w:r>
          </w:p>
        </w:tc>
      </w:tr>
      <w:tr>
        <w:trPr>
          <w:trHeight w:val="288"/>
        </w:trPr>
        <w:tc>
          <w:tcPr>
            <w:tcW w:w="1858" w:type="dxa"/>
            <w:tcBorders>
              <w:top w:val="nil"/>
              <w:left w:val="nil"/>
              <w:bottom w:val="nil"/>
              <w:right w:val="nil"/>
            </w:tcBorders>
            <w:shd w:val="clear" w:color="auto" w:fill="auto"/>
            <w:noWrap/>
            <w:hideMark/>
          </w:tcPr>
          <w:p>
            <w:pPr>
              <w:pStyle w:val="yTableNAm"/>
            </w:pPr>
            <w:r>
              <w:t>501021013</w:t>
            </w:r>
          </w:p>
        </w:tc>
        <w:tc>
          <w:tcPr>
            <w:tcW w:w="1701" w:type="dxa"/>
            <w:tcBorders>
              <w:top w:val="nil"/>
              <w:left w:val="nil"/>
              <w:bottom w:val="nil"/>
              <w:right w:val="nil"/>
            </w:tcBorders>
            <w:shd w:val="clear" w:color="auto" w:fill="auto"/>
            <w:noWrap/>
            <w:hideMark/>
          </w:tcPr>
          <w:p>
            <w:pPr>
              <w:pStyle w:val="yTableNAm"/>
            </w:pPr>
            <w:r>
              <w:t>51013</w:t>
            </w:r>
          </w:p>
        </w:tc>
        <w:tc>
          <w:tcPr>
            <w:tcW w:w="3402" w:type="dxa"/>
            <w:tcBorders>
              <w:top w:val="nil"/>
              <w:left w:val="nil"/>
              <w:bottom w:val="nil"/>
              <w:right w:val="nil"/>
            </w:tcBorders>
            <w:shd w:val="clear" w:color="auto" w:fill="auto"/>
            <w:noWrap/>
            <w:hideMark/>
          </w:tcPr>
          <w:p>
            <w:pPr>
              <w:pStyle w:val="yTableNAm"/>
            </w:pPr>
            <w:r>
              <w:t>Gelorup - Dalyellup - Stratham</w:t>
            </w:r>
          </w:p>
        </w:tc>
      </w:tr>
      <w:tr>
        <w:trPr>
          <w:trHeight w:val="288"/>
        </w:trPr>
        <w:tc>
          <w:tcPr>
            <w:tcW w:w="1858" w:type="dxa"/>
            <w:tcBorders>
              <w:top w:val="nil"/>
              <w:left w:val="nil"/>
              <w:bottom w:val="nil"/>
              <w:right w:val="nil"/>
            </w:tcBorders>
            <w:shd w:val="clear" w:color="auto" w:fill="auto"/>
            <w:noWrap/>
            <w:hideMark/>
          </w:tcPr>
          <w:p>
            <w:pPr>
              <w:pStyle w:val="yTableNAm"/>
            </w:pPr>
            <w:r>
              <w:t>501021014</w:t>
            </w:r>
          </w:p>
        </w:tc>
        <w:tc>
          <w:tcPr>
            <w:tcW w:w="1701" w:type="dxa"/>
            <w:tcBorders>
              <w:top w:val="nil"/>
              <w:left w:val="nil"/>
              <w:bottom w:val="nil"/>
              <w:right w:val="nil"/>
            </w:tcBorders>
            <w:shd w:val="clear" w:color="auto" w:fill="auto"/>
            <w:noWrap/>
            <w:hideMark/>
          </w:tcPr>
          <w:p>
            <w:pPr>
              <w:pStyle w:val="yTableNAm"/>
            </w:pPr>
            <w:r>
              <w:t>51014</w:t>
            </w:r>
          </w:p>
        </w:tc>
        <w:tc>
          <w:tcPr>
            <w:tcW w:w="3402" w:type="dxa"/>
            <w:tcBorders>
              <w:top w:val="nil"/>
              <w:left w:val="nil"/>
              <w:bottom w:val="nil"/>
              <w:right w:val="nil"/>
            </w:tcBorders>
            <w:shd w:val="clear" w:color="auto" w:fill="auto"/>
            <w:noWrap/>
            <w:hideMark/>
          </w:tcPr>
          <w:p>
            <w:pPr>
              <w:pStyle w:val="yTableNAm"/>
            </w:pPr>
            <w:r>
              <w:t>Harvey</w:t>
            </w:r>
          </w:p>
        </w:tc>
      </w:tr>
      <w:tr>
        <w:trPr>
          <w:trHeight w:val="288"/>
        </w:trPr>
        <w:tc>
          <w:tcPr>
            <w:tcW w:w="1858" w:type="dxa"/>
            <w:tcBorders>
              <w:top w:val="nil"/>
              <w:left w:val="nil"/>
              <w:bottom w:val="nil"/>
              <w:right w:val="nil"/>
            </w:tcBorders>
            <w:shd w:val="clear" w:color="auto" w:fill="auto"/>
            <w:noWrap/>
            <w:hideMark/>
          </w:tcPr>
          <w:p>
            <w:pPr>
              <w:pStyle w:val="yTableNAm"/>
            </w:pPr>
            <w:r>
              <w:t>501021015</w:t>
            </w:r>
          </w:p>
        </w:tc>
        <w:tc>
          <w:tcPr>
            <w:tcW w:w="1701" w:type="dxa"/>
            <w:tcBorders>
              <w:top w:val="nil"/>
              <w:left w:val="nil"/>
              <w:bottom w:val="nil"/>
              <w:right w:val="nil"/>
            </w:tcBorders>
            <w:shd w:val="clear" w:color="auto" w:fill="auto"/>
            <w:noWrap/>
            <w:hideMark/>
          </w:tcPr>
          <w:p>
            <w:pPr>
              <w:pStyle w:val="yTableNAm"/>
            </w:pPr>
            <w:r>
              <w:t>51015</w:t>
            </w:r>
          </w:p>
        </w:tc>
        <w:tc>
          <w:tcPr>
            <w:tcW w:w="3402" w:type="dxa"/>
            <w:tcBorders>
              <w:top w:val="nil"/>
              <w:left w:val="nil"/>
              <w:bottom w:val="nil"/>
              <w:right w:val="nil"/>
            </w:tcBorders>
            <w:shd w:val="clear" w:color="auto" w:fill="auto"/>
            <w:noWrap/>
            <w:hideMark/>
          </w:tcPr>
          <w:p>
            <w:pPr>
              <w:pStyle w:val="yTableNAm"/>
            </w:pPr>
            <w:r>
              <w:t>Koombana</w:t>
            </w:r>
          </w:p>
        </w:tc>
      </w:tr>
      <w:tr>
        <w:trPr>
          <w:trHeight w:val="288"/>
        </w:trPr>
        <w:tc>
          <w:tcPr>
            <w:tcW w:w="1858" w:type="dxa"/>
            <w:tcBorders>
              <w:top w:val="nil"/>
              <w:left w:val="nil"/>
              <w:bottom w:val="nil"/>
              <w:right w:val="nil"/>
            </w:tcBorders>
            <w:shd w:val="clear" w:color="auto" w:fill="auto"/>
            <w:noWrap/>
            <w:hideMark/>
          </w:tcPr>
          <w:p>
            <w:pPr>
              <w:pStyle w:val="yTableNAm"/>
            </w:pPr>
            <w:r>
              <w:t>501031017</w:t>
            </w:r>
          </w:p>
        </w:tc>
        <w:tc>
          <w:tcPr>
            <w:tcW w:w="1701" w:type="dxa"/>
            <w:tcBorders>
              <w:top w:val="nil"/>
              <w:left w:val="nil"/>
              <w:bottom w:val="nil"/>
              <w:right w:val="nil"/>
            </w:tcBorders>
            <w:shd w:val="clear" w:color="auto" w:fill="auto"/>
            <w:noWrap/>
            <w:hideMark/>
          </w:tcPr>
          <w:p>
            <w:pPr>
              <w:pStyle w:val="yTableNAm"/>
            </w:pPr>
            <w:r>
              <w:t>51017</w:t>
            </w:r>
          </w:p>
        </w:tc>
        <w:tc>
          <w:tcPr>
            <w:tcW w:w="3402" w:type="dxa"/>
            <w:tcBorders>
              <w:top w:val="nil"/>
              <w:left w:val="nil"/>
              <w:bottom w:val="nil"/>
              <w:right w:val="nil"/>
            </w:tcBorders>
            <w:shd w:val="clear" w:color="auto" w:fill="auto"/>
            <w:noWrap/>
            <w:hideMark/>
          </w:tcPr>
          <w:p>
            <w:pPr>
              <w:pStyle w:val="yTableNAm"/>
            </w:pPr>
            <w:r>
              <w:t>Bridgetown - Boyup Brook</w:t>
            </w:r>
          </w:p>
        </w:tc>
      </w:tr>
      <w:tr>
        <w:trPr>
          <w:trHeight w:val="288"/>
        </w:trPr>
        <w:tc>
          <w:tcPr>
            <w:tcW w:w="1858" w:type="dxa"/>
            <w:tcBorders>
              <w:top w:val="nil"/>
              <w:left w:val="nil"/>
              <w:bottom w:val="nil"/>
              <w:right w:val="nil"/>
            </w:tcBorders>
            <w:shd w:val="clear" w:color="auto" w:fill="auto"/>
            <w:noWrap/>
            <w:hideMark/>
          </w:tcPr>
          <w:p>
            <w:pPr>
              <w:pStyle w:val="yTableNAm"/>
            </w:pPr>
            <w:r>
              <w:t>501031018</w:t>
            </w:r>
          </w:p>
        </w:tc>
        <w:tc>
          <w:tcPr>
            <w:tcW w:w="1701" w:type="dxa"/>
            <w:tcBorders>
              <w:top w:val="nil"/>
              <w:left w:val="nil"/>
              <w:bottom w:val="nil"/>
              <w:right w:val="nil"/>
            </w:tcBorders>
            <w:shd w:val="clear" w:color="auto" w:fill="auto"/>
            <w:noWrap/>
            <w:hideMark/>
          </w:tcPr>
          <w:p>
            <w:pPr>
              <w:pStyle w:val="yTableNAm"/>
            </w:pPr>
            <w:r>
              <w:t>51018</w:t>
            </w:r>
          </w:p>
        </w:tc>
        <w:tc>
          <w:tcPr>
            <w:tcW w:w="3402" w:type="dxa"/>
            <w:tcBorders>
              <w:top w:val="nil"/>
              <w:left w:val="nil"/>
              <w:bottom w:val="nil"/>
              <w:right w:val="nil"/>
            </w:tcBorders>
            <w:shd w:val="clear" w:color="auto" w:fill="auto"/>
            <w:noWrap/>
            <w:hideMark/>
          </w:tcPr>
          <w:p>
            <w:pPr>
              <w:pStyle w:val="yTableNAm"/>
            </w:pPr>
            <w:r>
              <w:t>Donnybrook -Balingup</w:t>
            </w:r>
          </w:p>
        </w:tc>
      </w:tr>
      <w:tr>
        <w:trPr>
          <w:trHeight w:val="288"/>
        </w:trPr>
        <w:tc>
          <w:tcPr>
            <w:tcW w:w="1858" w:type="dxa"/>
            <w:tcBorders>
              <w:top w:val="nil"/>
              <w:left w:val="nil"/>
              <w:bottom w:val="nil"/>
              <w:right w:val="nil"/>
            </w:tcBorders>
            <w:shd w:val="clear" w:color="auto" w:fill="auto"/>
            <w:noWrap/>
            <w:hideMark/>
          </w:tcPr>
          <w:p>
            <w:pPr>
              <w:pStyle w:val="yTableNAm"/>
            </w:pPr>
            <w:r>
              <w:t>501031019</w:t>
            </w:r>
          </w:p>
        </w:tc>
        <w:tc>
          <w:tcPr>
            <w:tcW w:w="1701" w:type="dxa"/>
            <w:tcBorders>
              <w:top w:val="nil"/>
              <w:left w:val="nil"/>
              <w:bottom w:val="nil"/>
              <w:right w:val="nil"/>
            </w:tcBorders>
            <w:shd w:val="clear" w:color="auto" w:fill="auto"/>
            <w:noWrap/>
            <w:hideMark/>
          </w:tcPr>
          <w:p>
            <w:pPr>
              <w:pStyle w:val="yTableNAm"/>
            </w:pPr>
            <w:r>
              <w:t>51019</w:t>
            </w:r>
          </w:p>
        </w:tc>
        <w:tc>
          <w:tcPr>
            <w:tcW w:w="3402" w:type="dxa"/>
            <w:tcBorders>
              <w:top w:val="nil"/>
              <w:left w:val="nil"/>
              <w:bottom w:val="nil"/>
              <w:right w:val="nil"/>
            </w:tcBorders>
            <w:shd w:val="clear" w:color="auto" w:fill="auto"/>
            <w:noWrap/>
            <w:hideMark/>
          </w:tcPr>
          <w:p>
            <w:pPr>
              <w:pStyle w:val="yTableNAm"/>
            </w:pPr>
            <w:r>
              <w:t>Manjimup</w:t>
            </w:r>
          </w:p>
        </w:tc>
      </w:tr>
      <w:tr>
        <w:trPr>
          <w:trHeight w:val="288"/>
        </w:trPr>
        <w:tc>
          <w:tcPr>
            <w:tcW w:w="1858" w:type="dxa"/>
            <w:tcBorders>
              <w:top w:val="nil"/>
              <w:left w:val="nil"/>
              <w:bottom w:val="nil"/>
              <w:right w:val="nil"/>
            </w:tcBorders>
            <w:shd w:val="clear" w:color="auto" w:fill="auto"/>
            <w:noWrap/>
            <w:hideMark/>
          </w:tcPr>
          <w:p>
            <w:pPr>
              <w:pStyle w:val="yTableNAm"/>
            </w:pPr>
            <w:r>
              <w:t>501031020</w:t>
            </w:r>
          </w:p>
        </w:tc>
        <w:tc>
          <w:tcPr>
            <w:tcW w:w="1701" w:type="dxa"/>
            <w:tcBorders>
              <w:top w:val="nil"/>
              <w:left w:val="nil"/>
              <w:bottom w:val="nil"/>
              <w:right w:val="nil"/>
            </w:tcBorders>
            <w:shd w:val="clear" w:color="auto" w:fill="auto"/>
            <w:noWrap/>
            <w:hideMark/>
          </w:tcPr>
          <w:p>
            <w:pPr>
              <w:pStyle w:val="yTableNAm"/>
            </w:pPr>
            <w:r>
              <w:t>51020</w:t>
            </w:r>
          </w:p>
        </w:tc>
        <w:tc>
          <w:tcPr>
            <w:tcW w:w="3402" w:type="dxa"/>
            <w:tcBorders>
              <w:top w:val="nil"/>
              <w:left w:val="nil"/>
              <w:bottom w:val="nil"/>
              <w:right w:val="nil"/>
            </w:tcBorders>
            <w:shd w:val="clear" w:color="auto" w:fill="auto"/>
            <w:noWrap/>
            <w:hideMark/>
          </w:tcPr>
          <w:p>
            <w:pPr>
              <w:pStyle w:val="yTableNAm"/>
            </w:pPr>
            <w:r>
              <w:t>Pemberton</w:t>
            </w:r>
          </w:p>
        </w:tc>
      </w:tr>
      <w:tr>
        <w:trPr>
          <w:trHeight w:val="288"/>
        </w:trPr>
        <w:tc>
          <w:tcPr>
            <w:tcW w:w="1858" w:type="dxa"/>
            <w:tcBorders>
              <w:top w:val="nil"/>
              <w:left w:val="nil"/>
              <w:bottom w:val="nil"/>
              <w:right w:val="nil"/>
            </w:tcBorders>
            <w:shd w:val="clear" w:color="auto" w:fill="auto"/>
            <w:noWrap/>
            <w:hideMark/>
          </w:tcPr>
          <w:p>
            <w:pPr>
              <w:pStyle w:val="yTableNAm"/>
            </w:pPr>
            <w:r>
              <w:t>509021236</w:t>
            </w:r>
          </w:p>
        </w:tc>
        <w:tc>
          <w:tcPr>
            <w:tcW w:w="1701" w:type="dxa"/>
            <w:tcBorders>
              <w:top w:val="nil"/>
              <w:left w:val="nil"/>
              <w:bottom w:val="nil"/>
              <w:right w:val="nil"/>
            </w:tcBorders>
            <w:shd w:val="clear" w:color="auto" w:fill="auto"/>
            <w:noWrap/>
            <w:hideMark/>
          </w:tcPr>
          <w:p>
            <w:pPr>
              <w:pStyle w:val="yTableNAm"/>
            </w:pPr>
            <w:r>
              <w:t>51236</w:t>
            </w:r>
          </w:p>
        </w:tc>
        <w:tc>
          <w:tcPr>
            <w:tcW w:w="3402" w:type="dxa"/>
            <w:tcBorders>
              <w:top w:val="nil"/>
              <w:left w:val="nil"/>
              <w:bottom w:val="nil"/>
              <w:right w:val="nil"/>
            </w:tcBorders>
            <w:shd w:val="clear" w:color="auto" w:fill="auto"/>
            <w:noWrap/>
            <w:hideMark/>
          </w:tcPr>
          <w:p>
            <w:pPr>
              <w:pStyle w:val="yTableNAm"/>
            </w:pPr>
            <w:r>
              <w:t>Chittering</w:t>
            </w:r>
          </w:p>
        </w:tc>
      </w:tr>
      <w:tr>
        <w:trPr>
          <w:trHeight w:val="288"/>
        </w:trPr>
        <w:tc>
          <w:tcPr>
            <w:tcW w:w="1858" w:type="dxa"/>
            <w:tcBorders>
              <w:top w:val="nil"/>
              <w:left w:val="nil"/>
              <w:bottom w:val="nil"/>
              <w:right w:val="nil"/>
            </w:tcBorders>
            <w:shd w:val="clear" w:color="auto" w:fill="auto"/>
            <w:noWrap/>
            <w:hideMark/>
          </w:tcPr>
          <w:p>
            <w:pPr>
              <w:pStyle w:val="yTableNAm"/>
            </w:pPr>
            <w:r>
              <w:t>509021237</w:t>
            </w:r>
          </w:p>
        </w:tc>
        <w:tc>
          <w:tcPr>
            <w:tcW w:w="1701" w:type="dxa"/>
            <w:tcBorders>
              <w:top w:val="nil"/>
              <w:left w:val="nil"/>
              <w:bottom w:val="nil"/>
              <w:right w:val="nil"/>
            </w:tcBorders>
            <w:shd w:val="clear" w:color="auto" w:fill="auto"/>
            <w:noWrap/>
            <w:hideMark/>
          </w:tcPr>
          <w:p>
            <w:pPr>
              <w:pStyle w:val="yTableNAm"/>
            </w:pPr>
            <w:r>
              <w:t>51237</w:t>
            </w:r>
          </w:p>
        </w:tc>
        <w:tc>
          <w:tcPr>
            <w:tcW w:w="3402" w:type="dxa"/>
            <w:tcBorders>
              <w:top w:val="nil"/>
              <w:left w:val="nil"/>
              <w:bottom w:val="nil"/>
              <w:right w:val="nil"/>
            </w:tcBorders>
            <w:shd w:val="clear" w:color="auto" w:fill="auto"/>
            <w:noWrap/>
            <w:hideMark/>
          </w:tcPr>
          <w:p>
            <w:pPr>
              <w:pStyle w:val="yTableNAm"/>
            </w:pPr>
            <w:r>
              <w:t>Cunderdin</w:t>
            </w:r>
          </w:p>
        </w:tc>
      </w:tr>
      <w:tr>
        <w:trPr>
          <w:trHeight w:val="288"/>
        </w:trPr>
        <w:tc>
          <w:tcPr>
            <w:tcW w:w="1858" w:type="dxa"/>
            <w:tcBorders>
              <w:top w:val="nil"/>
              <w:left w:val="nil"/>
              <w:bottom w:val="nil"/>
              <w:right w:val="nil"/>
            </w:tcBorders>
            <w:shd w:val="clear" w:color="auto" w:fill="auto"/>
            <w:noWrap/>
            <w:hideMark/>
          </w:tcPr>
          <w:p>
            <w:pPr>
              <w:pStyle w:val="yTableNAm"/>
            </w:pPr>
            <w:r>
              <w:t>509021238</w:t>
            </w:r>
          </w:p>
        </w:tc>
        <w:tc>
          <w:tcPr>
            <w:tcW w:w="1701" w:type="dxa"/>
            <w:tcBorders>
              <w:top w:val="nil"/>
              <w:left w:val="nil"/>
              <w:bottom w:val="nil"/>
              <w:right w:val="nil"/>
            </w:tcBorders>
            <w:shd w:val="clear" w:color="auto" w:fill="auto"/>
            <w:noWrap/>
            <w:hideMark/>
          </w:tcPr>
          <w:p>
            <w:pPr>
              <w:pStyle w:val="yTableNAm"/>
            </w:pPr>
            <w:r>
              <w:t>51238</w:t>
            </w:r>
          </w:p>
        </w:tc>
        <w:tc>
          <w:tcPr>
            <w:tcW w:w="3402" w:type="dxa"/>
            <w:tcBorders>
              <w:top w:val="nil"/>
              <w:left w:val="nil"/>
              <w:bottom w:val="nil"/>
              <w:right w:val="nil"/>
            </w:tcBorders>
            <w:shd w:val="clear" w:color="auto" w:fill="auto"/>
            <w:noWrap/>
            <w:hideMark/>
          </w:tcPr>
          <w:p>
            <w:pPr>
              <w:pStyle w:val="yTableNAm"/>
            </w:pPr>
            <w:r>
              <w:t>Dowerin</w:t>
            </w:r>
          </w:p>
        </w:tc>
      </w:tr>
      <w:tr>
        <w:trPr>
          <w:trHeight w:val="288"/>
        </w:trPr>
        <w:tc>
          <w:tcPr>
            <w:tcW w:w="1858" w:type="dxa"/>
            <w:tcBorders>
              <w:top w:val="nil"/>
              <w:left w:val="nil"/>
              <w:bottom w:val="nil"/>
              <w:right w:val="nil"/>
            </w:tcBorders>
            <w:shd w:val="clear" w:color="auto" w:fill="auto"/>
            <w:noWrap/>
            <w:hideMark/>
          </w:tcPr>
          <w:p>
            <w:pPr>
              <w:pStyle w:val="yTableNAm"/>
            </w:pPr>
            <w:r>
              <w:t>509021239</w:t>
            </w:r>
          </w:p>
        </w:tc>
        <w:tc>
          <w:tcPr>
            <w:tcW w:w="1701" w:type="dxa"/>
            <w:tcBorders>
              <w:top w:val="nil"/>
              <w:left w:val="nil"/>
              <w:bottom w:val="nil"/>
              <w:right w:val="nil"/>
            </w:tcBorders>
            <w:shd w:val="clear" w:color="auto" w:fill="auto"/>
            <w:noWrap/>
            <w:hideMark/>
          </w:tcPr>
          <w:p>
            <w:pPr>
              <w:pStyle w:val="yTableNAm"/>
            </w:pPr>
            <w:r>
              <w:t>51239</w:t>
            </w:r>
          </w:p>
        </w:tc>
        <w:tc>
          <w:tcPr>
            <w:tcW w:w="3402" w:type="dxa"/>
            <w:tcBorders>
              <w:top w:val="nil"/>
              <w:left w:val="nil"/>
              <w:bottom w:val="nil"/>
              <w:right w:val="nil"/>
            </w:tcBorders>
            <w:shd w:val="clear" w:color="auto" w:fill="auto"/>
            <w:noWrap/>
            <w:hideMark/>
          </w:tcPr>
          <w:p>
            <w:pPr>
              <w:pStyle w:val="yTableNAm"/>
            </w:pPr>
            <w:r>
              <w:t>Gingin - Dandaragan</w:t>
            </w:r>
          </w:p>
        </w:tc>
      </w:tr>
      <w:tr>
        <w:trPr>
          <w:trHeight w:val="288"/>
        </w:trPr>
        <w:tc>
          <w:tcPr>
            <w:tcW w:w="1858" w:type="dxa"/>
            <w:tcBorders>
              <w:top w:val="nil"/>
              <w:left w:val="nil"/>
              <w:bottom w:val="nil"/>
              <w:right w:val="nil"/>
            </w:tcBorders>
            <w:shd w:val="clear" w:color="auto" w:fill="auto"/>
            <w:noWrap/>
            <w:hideMark/>
          </w:tcPr>
          <w:p>
            <w:pPr>
              <w:pStyle w:val="yTableNAm"/>
            </w:pPr>
            <w:r>
              <w:t>509021240</w:t>
            </w:r>
          </w:p>
        </w:tc>
        <w:tc>
          <w:tcPr>
            <w:tcW w:w="1701" w:type="dxa"/>
            <w:tcBorders>
              <w:top w:val="nil"/>
              <w:left w:val="nil"/>
              <w:bottom w:val="nil"/>
              <w:right w:val="nil"/>
            </w:tcBorders>
            <w:shd w:val="clear" w:color="auto" w:fill="auto"/>
            <w:noWrap/>
            <w:hideMark/>
          </w:tcPr>
          <w:p>
            <w:pPr>
              <w:pStyle w:val="yTableNAm"/>
            </w:pPr>
            <w:r>
              <w:t>51240</w:t>
            </w:r>
          </w:p>
        </w:tc>
        <w:tc>
          <w:tcPr>
            <w:tcW w:w="3402" w:type="dxa"/>
            <w:tcBorders>
              <w:top w:val="nil"/>
              <w:left w:val="nil"/>
              <w:bottom w:val="nil"/>
              <w:right w:val="nil"/>
            </w:tcBorders>
            <w:shd w:val="clear" w:color="auto" w:fill="auto"/>
            <w:noWrap/>
            <w:hideMark/>
          </w:tcPr>
          <w:p>
            <w:pPr>
              <w:pStyle w:val="yTableNAm"/>
            </w:pPr>
            <w:r>
              <w:t>Merredin</w:t>
            </w:r>
          </w:p>
        </w:tc>
      </w:tr>
      <w:tr>
        <w:trPr>
          <w:trHeight w:val="288"/>
        </w:trPr>
        <w:tc>
          <w:tcPr>
            <w:tcW w:w="1858" w:type="dxa"/>
            <w:tcBorders>
              <w:top w:val="nil"/>
              <w:left w:val="nil"/>
              <w:bottom w:val="nil"/>
              <w:right w:val="nil"/>
            </w:tcBorders>
            <w:shd w:val="clear" w:color="auto" w:fill="auto"/>
            <w:noWrap/>
            <w:hideMark/>
          </w:tcPr>
          <w:p>
            <w:pPr>
              <w:pStyle w:val="yTableNAm"/>
            </w:pPr>
            <w:r>
              <w:t>509021241</w:t>
            </w:r>
          </w:p>
        </w:tc>
        <w:tc>
          <w:tcPr>
            <w:tcW w:w="1701" w:type="dxa"/>
            <w:tcBorders>
              <w:top w:val="nil"/>
              <w:left w:val="nil"/>
              <w:bottom w:val="nil"/>
              <w:right w:val="nil"/>
            </w:tcBorders>
            <w:shd w:val="clear" w:color="auto" w:fill="auto"/>
            <w:noWrap/>
            <w:hideMark/>
          </w:tcPr>
          <w:p>
            <w:pPr>
              <w:pStyle w:val="yTableNAm"/>
            </w:pPr>
            <w:r>
              <w:t>51241</w:t>
            </w:r>
          </w:p>
        </w:tc>
        <w:tc>
          <w:tcPr>
            <w:tcW w:w="3402" w:type="dxa"/>
            <w:tcBorders>
              <w:top w:val="nil"/>
              <w:left w:val="nil"/>
              <w:bottom w:val="nil"/>
              <w:right w:val="nil"/>
            </w:tcBorders>
            <w:shd w:val="clear" w:color="auto" w:fill="auto"/>
            <w:noWrap/>
            <w:hideMark/>
          </w:tcPr>
          <w:p>
            <w:pPr>
              <w:pStyle w:val="yTableNAm"/>
            </w:pPr>
            <w:r>
              <w:t>Moora</w:t>
            </w:r>
          </w:p>
        </w:tc>
      </w:tr>
      <w:tr>
        <w:trPr>
          <w:trHeight w:val="288"/>
        </w:trPr>
        <w:tc>
          <w:tcPr>
            <w:tcW w:w="1858" w:type="dxa"/>
            <w:tcBorders>
              <w:top w:val="nil"/>
              <w:left w:val="nil"/>
              <w:bottom w:val="nil"/>
              <w:right w:val="nil"/>
            </w:tcBorders>
            <w:shd w:val="clear" w:color="auto" w:fill="auto"/>
            <w:noWrap/>
            <w:hideMark/>
          </w:tcPr>
          <w:p>
            <w:pPr>
              <w:pStyle w:val="yTableNAm"/>
            </w:pPr>
            <w:r>
              <w:t>509021242</w:t>
            </w:r>
          </w:p>
        </w:tc>
        <w:tc>
          <w:tcPr>
            <w:tcW w:w="1701" w:type="dxa"/>
            <w:tcBorders>
              <w:top w:val="nil"/>
              <w:left w:val="nil"/>
              <w:bottom w:val="nil"/>
              <w:right w:val="nil"/>
            </w:tcBorders>
            <w:shd w:val="clear" w:color="auto" w:fill="auto"/>
            <w:noWrap/>
            <w:hideMark/>
          </w:tcPr>
          <w:p>
            <w:pPr>
              <w:pStyle w:val="yTableNAm"/>
            </w:pPr>
            <w:r>
              <w:t>51242</w:t>
            </w:r>
          </w:p>
        </w:tc>
        <w:tc>
          <w:tcPr>
            <w:tcW w:w="3402" w:type="dxa"/>
            <w:tcBorders>
              <w:top w:val="nil"/>
              <w:left w:val="nil"/>
              <w:bottom w:val="nil"/>
              <w:right w:val="nil"/>
            </w:tcBorders>
            <w:shd w:val="clear" w:color="auto" w:fill="auto"/>
            <w:noWrap/>
            <w:hideMark/>
          </w:tcPr>
          <w:p>
            <w:pPr>
              <w:pStyle w:val="yTableNAm"/>
            </w:pPr>
            <w:r>
              <w:t>Mukinbudin</w:t>
            </w:r>
          </w:p>
        </w:tc>
      </w:tr>
      <w:tr>
        <w:trPr>
          <w:trHeight w:val="288"/>
        </w:trPr>
        <w:tc>
          <w:tcPr>
            <w:tcW w:w="1858" w:type="dxa"/>
            <w:tcBorders>
              <w:top w:val="nil"/>
              <w:left w:val="nil"/>
              <w:bottom w:val="nil"/>
              <w:right w:val="nil"/>
            </w:tcBorders>
            <w:shd w:val="clear" w:color="auto" w:fill="auto"/>
            <w:noWrap/>
            <w:hideMark/>
          </w:tcPr>
          <w:p>
            <w:pPr>
              <w:pStyle w:val="yTableNAm"/>
            </w:pPr>
            <w:r>
              <w:t>509021243</w:t>
            </w:r>
          </w:p>
        </w:tc>
        <w:tc>
          <w:tcPr>
            <w:tcW w:w="1701" w:type="dxa"/>
            <w:tcBorders>
              <w:top w:val="nil"/>
              <w:left w:val="nil"/>
              <w:bottom w:val="nil"/>
              <w:right w:val="nil"/>
            </w:tcBorders>
            <w:shd w:val="clear" w:color="auto" w:fill="auto"/>
            <w:noWrap/>
            <w:hideMark/>
          </w:tcPr>
          <w:p>
            <w:pPr>
              <w:pStyle w:val="yTableNAm"/>
            </w:pPr>
            <w:r>
              <w:t>51243</w:t>
            </w:r>
          </w:p>
        </w:tc>
        <w:tc>
          <w:tcPr>
            <w:tcW w:w="3402" w:type="dxa"/>
            <w:tcBorders>
              <w:top w:val="nil"/>
              <w:left w:val="nil"/>
              <w:bottom w:val="nil"/>
              <w:right w:val="nil"/>
            </w:tcBorders>
            <w:shd w:val="clear" w:color="auto" w:fill="auto"/>
            <w:noWrap/>
            <w:hideMark/>
          </w:tcPr>
          <w:p>
            <w:pPr>
              <w:pStyle w:val="yTableNAm"/>
            </w:pPr>
            <w:r>
              <w:t>Northam</w:t>
            </w:r>
          </w:p>
        </w:tc>
      </w:tr>
      <w:tr>
        <w:trPr>
          <w:trHeight w:val="288"/>
        </w:trPr>
        <w:tc>
          <w:tcPr>
            <w:tcW w:w="1858" w:type="dxa"/>
            <w:tcBorders>
              <w:top w:val="nil"/>
              <w:left w:val="nil"/>
              <w:bottom w:val="nil"/>
              <w:right w:val="nil"/>
            </w:tcBorders>
            <w:shd w:val="clear" w:color="auto" w:fill="auto"/>
            <w:noWrap/>
            <w:hideMark/>
          </w:tcPr>
          <w:p>
            <w:pPr>
              <w:pStyle w:val="yTableNAm"/>
            </w:pPr>
            <w:r>
              <w:t>509021244</w:t>
            </w:r>
          </w:p>
        </w:tc>
        <w:tc>
          <w:tcPr>
            <w:tcW w:w="1701" w:type="dxa"/>
            <w:tcBorders>
              <w:top w:val="nil"/>
              <w:left w:val="nil"/>
              <w:bottom w:val="nil"/>
              <w:right w:val="nil"/>
            </w:tcBorders>
            <w:shd w:val="clear" w:color="auto" w:fill="auto"/>
            <w:noWrap/>
            <w:hideMark/>
          </w:tcPr>
          <w:p>
            <w:pPr>
              <w:pStyle w:val="yTableNAm"/>
            </w:pPr>
            <w:r>
              <w:t>51244</w:t>
            </w:r>
          </w:p>
        </w:tc>
        <w:tc>
          <w:tcPr>
            <w:tcW w:w="3402" w:type="dxa"/>
            <w:tcBorders>
              <w:top w:val="nil"/>
              <w:left w:val="nil"/>
              <w:bottom w:val="nil"/>
              <w:right w:val="nil"/>
            </w:tcBorders>
            <w:shd w:val="clear" w:color="auto" w:fill="auto"/>
            <w:noWrap/>
            <w:hideMark/>
          </w:tcPr>
          <w:p>
            <w:pPr>
              <w:pStyle w:val="yTableNAm"/>
            </w:pPr>
            <w:r>
              <w:t>Toodyay</w:t>
            </w:r>
          </w:p>
        </w:tc>
      </w:tr>
      <w:tr>
        <w:trPr>
          <w:trHeight w:val="288"/>
        </w:trPr>
        <w:tc>
          <w:tcPr>
            <w:tcW w:w="1858" w:type="dxa"/>
            <w:tcBorders>
              <w:top w:val="nil"/>
              <w:left w:val="nil"/>
              <w:bottom w:val="nil"/>
              <w:right w:val="nil"/>
            </w:tcBorders>
            <w:shd w:val="clear" w:color="auto" w:fill="auto"/>
            <w:noWrap/>
            <w:hideMark/>
          </w:tcPr>
          <w:p>
            <w:pPr>
              <w:pStyle w:val="yTableNAm"/>
            </w:pPr>
            <w:r>
              <w:t>509021245</w:t>
            </w:r>
          </w:p>
        </w:tc>
        <w:tc>
          <w:tcPr>
            <w:tcW w:w="1701" w:type="dxa"/>
            <w:tcBorders>
              <w:top w:val="nil"/>
              <w:left w:val="nil"/>
              <w:bottom w:val="nil"/>
              <w:right w:val="nil"/>
            </w:tcBorders>
            <w:shd w:val="clear" w:color="auto" w:fill="auto"/>
            <w:noWrap/>
            <w:hideMark/>
          </w:tcPr>
          <w:p>
            <w:pPr>
              <w:pStyle w:val="yTableNAm"/>
            </w:pPr>
            <w:r>
              <w:t>51245</w:t>
            </w:r>
          </w:p>
        </w:tc>
        <w:tc>
          <w:tcPr>
            <w:tcW w:w="3402" w:type="dxa"/>
            <w:tcBorders>
              <w:top w:val="nil"/>
              <w:left w:val="nil"/>
              <w:bottom w:val="nil"/>
              <w:right w:val="nil"/>
            </w:tcBorders>
            <w:shd w:val="clear" w:color="auto" w:fill="auto"/>
            <w:noWrap/>
            <w:hideMark/>
          </w:tcPr>
          <w:p>
            <w:pPr>
              <w:pStyle w:val="yTableNAm"/>
            </w:pPr>
            <w:r>
              <w:t xml:space="preserve">York </w:t>
            </w:r>
            <w:r>
              <w:noBreakHyphen/>
              <w:t xml:space="preserve"> Beverley</w:t>
            </w:r>
          </w:p>
        </w:tc>
      </w:tr>
      <w:tr>
        <w:trPr>
          <w:trHeight w:val="288"/>
        </w:trPr>
        <w:tc>
          <w:tcPr>
            <w:tcW w:w="1858" w:type="dxa"/>
            <w:tcBorders>
              <w:top w:val="nil"/>
              <w:left w:val="nil"/>
              <w:bottom w:val="nil"/>
              <w:right w:val="nil"/>
            </w:tcBorders>
            <w:shd w:val="clear" w:color="auto" w:fill="auto"/>
            <w:noWrap/>
            <w:hideMark/>
          </w:tcPr>
          <w:p>
            <w:pPr>
              <w:pStyle w:val="yTableNAm"/>
            </w:pPr>
            <w:r>
              <w:t>509031246</w:t>
            </w:r>
          </w:p>
        </w:tc>
        <w:tc>
          <w:tcPr>
            <w:tcW w:w="1701" w:type="dxa"/>
            <w:tcBorders>
              <w:top w:val="nil"/>
              <w:left w:val="nil"/>
              <w:bottom w:val="nil"/>
              <w:right w:val="nil"/>
            </w:tcBorders>
            <w:shd w:val="clear" w:color="auto" w:fill="auto"/>
            <w:noWrap/>
            <w:hideMark/>
          </w:tcPr>
          <w:p>
            <w:pPr>
              <w:pStyle w:val="yTableNAm"/>
            </w:pPr>
            <w:r>
              <w:t>51246</w:t>
            </w:r>
          </w:p>
        </w:tc>
        <w:tc>
          <w:tcPr>
            <w:tcW w:w="3402" w:type="dxa"/>
            <w:tcBorders>
              <w:top w:val="nil"/>
              <w:left w:val="nil"/>
              <w:bottom w:val="nil"/>
              <w:right w:val="nil"/>
            </w:tcBorders>
            <w:shd w:val="clear" w:color="auto" w:fill="auto"/>
            <w:noWrap/>
            <w:hideMark/>
          </w:tcPr>
          <w:p>
            <w:pPr>
              <w:pStyle w:val="yTableNAm"/>
            </w:pPr>
            <w:r>
              <w:t>Brookton</w:t>
            </w:r>
          </w:p>
        </w:tc>
      </w:tr>
      <w:tr>
        <w:trPr>
          <w:trHeight w:val="288"/>
        </w:trPr>
        <w:tc>
          <w:tcPr>
            <w:tcW w:w="1858" w:type="dxa"/>
            <w:tcBorders>
              <w:top w:val="nil"/>
              <w:left w:val="nil"/>
              <w:bottom w:val="nil"/>
              <w:right w:val="nil"/>
            </w:tcBorders>
            <w:shd w:val="clear" w:color="auto" w:fill="auto"/>
            <w:noWrap/>
            <w:hideMark/>
          </w:tcPr>
          <w:p>
            <w:pPr>
              <w:pStyle w:val="yTableNAm"/>
            </w:pPr>
            <w:r>
              <w:t>509031247</w:t>
            </w:r>
          </w:p>
        </w:tc>
        <w:tc>
          <w:tcPr>
            <w:tcW w:w="1701" w:type="dxa"/>
            <w:tcBorders>
              <w:top w:val="nil"/>
              <w:left w:val="nil"/>
              <w:bottom w:val="nil"/>
              <w:right w:val="nil"/>
            </w:tcBorders>
            <w:shd w:val="clear" w:color="auto" w:fill="auto"/>
            <w:noWrap/>
            <w:hideMark/>
          </w:tcPr>
          <w:p>
            <w:pPr>
              <w:pStyle w:val="yTableNAm"/>
            </w:pPr>
            <w:r>
              <w:t>51247</w:t>
            </w:r>
          </w:p>
        </w:tc>
        <w:tc>
          <w:tcPr>
            <w:tcW w:w="3402" w:type="dxa"/>
            <w:tcBorders>
              <w:top w:val="nil"/>
              <w:left w:val="nil"/>
              <w:bottom w:val="nil"/>
              <w:right w:val="nil"/>
            </w:tcBorders>
            <w:shd w:val="clear" w:color="auto" w:fill="auto"/>
            <w:noWrap/>
            <w:hideMark/>
          </w:tcPr>
          <w:p>
            <w:pPr>
              <w:pStyle w:val="yTableNAm"/>
            </w:pPr>
            <w:r>
              <w:t>Kulin</w:t>
            </w:r>
          </w:p>
        </w:tc>
      </w:tr>
      <w:tr>
        <w:trPr>
          <w:trHeight w:val="288"/>
        </w:trPr>
        <w:tc>
          <w:tcPr>
            <w:tcW w:w="1858" w:type="dxa"/>
            <w:tcBorders>
              <w:top w:val="nil"/>
              <w:left w:val="nil"/>
              <w:bottom w:val="nil"/>
              <w:right w:val="nil"/>
            </w:tcBorders>
            <w:shd w:val="clear" w:color="auto" w:fill="auto"/>
            <w:noWrap/>
            <w:hideMark/>
          </w:tcPr>
          <w:p>
            <w:pPr>
              <w:pStyle w:val="yTableNAm"/>
              <w:keepNext/>
            </w:pPr>
            <w:r>
              <w:t>509031248 (but not including that part comprising:</w:t>
            </w:r>
          </w:p>
          <w:p>
            <w:pPr>
              <w:pStyle w:val="yTableNAm"/>
              <w:keepNext/>
              <w:spacing w:before="0"/>
            </w:pPr>
            <w:r>
              <w:t>postcode 6213 and its localities — Banksiadale, Dwellingup, Etmilyn, Holyoake, Inglehope, Marrinup and Teesdale; or</w:t>
            </w:r>
          </w:p>
          <w:p>
            <w:pPr>
              <w:pStyle w:val="yTableNAm"/>
              <w:keepNext/>
              <w:spacing w:before="0"/>
            </w:pPr>
            <w:r>
              <w:t>postcode 6207 and its localities — Myara, Whittaker and Solus))</w:t>
            </w:r>
          </w:p>
        </w:tc>
        <w:tc>
          <w:tcPr>
            <w:tcW w:w="1701" w:type="dxa"/>
            <w:tcBorders>
              <w:top w:val="nil"/>
              <w:left w:val="nil"/>
              <w:bottom w:val="nil"/>
              <w:right w:val="nil"/>
            </w:tcBorders>
            <w:shd w:val="clear" w:color="auto" w:fill="auto"/>
            <w:noWrap/>
            <w:hideMark/>
          </w:tcPr>
          <w:p>
            <w:pPr>
              <w:pStyle w:val="yTableNAm"/>
              <w:keepNext/>
            </w:pPr>
            <w:r>
              <w:t>51248</w:t>
            </w:r>
          </w:p>
        </w:tc>
        <w:tc>
          <w:tcPr>
            <w:tcW w:w="3402" w:type="dxa"/>
            <w:tcBorders>
              <w:top w:val="nil"/>
              <w:left w:val="nil"/>
              <w:bottom w:val="nil"/>
              <w:right w:val="nil"/>
            </w:tcBorders>
            <w:shd w:val="clear" w:color="auto" w:fill="auto"/>
            <w:noWrap/>
            <w:hideMark/>
          </w:tcPr>
          <w:p>
            <w:pPr>
              <w:pStyle w:val="yTableNAm"/>
              <w:keepNext/>
            </w:pPr>
            <w:r>
              <w:t>Murray</w:t>
            </w:r>
          </w:p>
        </w:tc>
      </w:tr>
      <w:tr>
        <w:trPr>
          <w:trHeight w:val="288"/>
        </w:trPr>
        <w:tc>
          <w:tcPr>
            <w:tcW w:w="1858" w:type="dxa"/>
            <w:tcBorders>
              <w:top w:val="nil"/>
              <w:left w:val="nil"/>
              <w:right w:val="nil"/>
            </w:tcBorders>
            <w:shd w:val="clear" w:color="auto" w:fill="auto"/>
            <w:noWrap/>
            <w:hideMark/>
          </w:tcPr>
          <w:p>
            <w:pPr>
              <w:pStyle w:val="yTableNAm"/>
            </w:pPr>
            <w:r>
              <w:t>509031249</w:t>
            </w:r>
          </w:p>
        </w:tc>
        <w:tc>
          <w:tcPr>
            <w:tcW w:w="1701" w:type="dxa"/>
            <w:tcBorders>
              <w:top w:val="nil"/>
              <w:left w:val="nil"/>
              <w:right w:val="nil"/>
            </w:tcBorders>
            <w:shd w:val="clear" w:color="auto" w:fill="auto"/>
            <w:noWrap/>
            <w:hideMark/>
          </w:tcPr>
          <w:p>
            <w:pPr>
              <w:pStyle w:val="yTableNAm"/>
            </w:pPr>
            <w:r>
              <w:t>51249</w:t>
            </w:r>
          </w:p>
        </w:tc>
        <w:tc>
          <w:tcPr>
            <w:tcW w:w="3402" w:type="dxa"/>
            <w:tcBorders>
              <w:top w:val="nil"/>
              <w:left w:val="nil"/>
              <w:right w:val="nil"/>
            </w:tcBorders>
            <w:shd w:val="clear" w:color="auto" w:fill="auto"/>
            <w:noWrap/>
            <w:hideMark/>
          </w:tcPr>
          <w:p>
            <w:pPr>
              <w:pStyle w:val="yTableNAm"/>
            </w:pPr>
            <w:r>
              <w:t>Narrogin</w:t>
            </w:r>
          </w:p>
        </w:tc>
      </w:tr>
      <w:tr>
        <w:trPr>
          <w:trHeight w:val="288"/>
        </w:trPr>
        <w:tc>
          <w:tcPr>
            <w:tcW w:w="1858" w:type="dxa"/>
            <w:tcBorders>
              <w:top w:val="nil"/>
              <w:left w:val="nil"/>
              <w:bottom w:val="single" w:sz="4" w:space="0" w:color="auto"/>
              <w:right w:val="nil"/>
            </w:tcBorders>
            <w:shd w:val="clear" w:color="auto" w:fill="auto"/>
            <w:noWrap/>
            <w:hideMark/>
          </w:tcPr>
          <w:p>
            <w:pPr>
              <w:pStyle w:val="yTableNAm"/>
            </w:pPr>
            <w:r>
              <w:t>509031250</w:t>
            </w:r>
          </w:p>
        </w:tc>
        <w:tc>
          <w:tcPr>
            <w:tcW w:w="1701" w:type="dxa"/>
            <w:tcBorders>
              <w:top w:val="nil"/>
              <w:left w:val="nil"/>
              <w:bottom w:val="single" w:sz="4" w:space="0" w:color="auto"/>
              <w:right w:val="nil"/>
            </w:tcBorders>
            <w:shd w:val="clear" w:color="auto" w:fill="auto"/>
            <w:noWrap/>
            <w:hideMark/>
          </w:tcPr>
          <w:p>
            <w:pPr>
              <w:pStyle w:val="yTableNAm"/>
            </w:pPr>
            <w:r>
              <w:t>51250</w:t>
            </w:r>
          </w:p>
        </w:tc>
        <w:tc>
          <w:tcPr>
            <w:tcW w:w="3402" w:type="dxa"/>
            <w:tcBorders>
              <w:top w:val="nil"/>
              <w:left w:val="nil"/>
              <w:bottom w:val="single" w:sz="4" w:space="0" w:color="auto"/>
              <w:right w:val="nil"/>
            </w:tcBorders>
            <w:shd w:val="clear" w:color="auto" w:fill="auto"/>
            <w:noWrap/>
            <w:hideMark/>
          </w:tcPr>
          <w:p>
            <w:pPr>
              <w:pStyle w:val="yTableNAm"/>
            </w:pPr>
            <w:r>
              <w:t>Wagin</w:t>
            </w:r>
          </w:p>
        </w:tc>
      </w:tr>
    </w:tbl>
    <w:p>
      <w:pPr>
        <w:pStyle w:val="yScheduleHeading"/>
      </w:pPr>
      <w:bookmarkStart w:id="130" w:name="_Toc74822049"/>
      <w:bookmarkStart w:id="131" w:name="_Toc74822304"/>
      <w:bookmarkStart w:id="132" w:name="_Toc74832053"/>
      <w:bookmarkStart w:id="133" w:name="_Toc74832093"/>
      <w:bookmarkStart w:id="134" w:name="_Toc63773001"/>
      <w:bookmarkStart w:id="135" w:name="_Toc63773328"/>
      <w:bookmarkStart w:id="136" w:name="_Toc63783578"/>
      <w:r>
        <w:rPr>
          <w:rStyle w:val="CharSchNo"/>
        </w:rPr>
        <w:t>Schedule 2</w:t>
      </w:r>
      <w:r>
        <w:t> — </w:t>
      </w:r>
      <w:r>
        <w:rPr>
          <w:rStyle w:val="CharSchText"/>
        </w:rPr>
        <w:t>Public hospitals</w:t>
      </w:r>
      <w:bookmarkEnd w:id="130"/>
      <w:bookmarkEnd w:id="131"/>
      <w:bookmarkEnd w:id="132"/>
      <w:bookmarkEnd w:id="133"/>
      <w:bookmarkEnd w:id="134"/>
      <w:bookmarkEnd w:id="135"/>
      <w:bookmarkEnd w:id="136"/>
    </w:p>
    <w:p>
      <w:pPr>
        <w:pStyle w:val="yShoulderClause"/>
      </w:pPr>
      <w:r>
        <w:t>[cl. 5]</w:t>
      </w:r>
    </w:p>
    <w:p>
      <w:pPr>
        <w:pStyle w:val="yHeading3"/>
      </w:pPr>
      <w:bookmarkStart w:id="137" w:name="_Toc74822050"/>
      <w:bookmarkStart w:id="138" w:name="_Toc74822305"/>
      <w:bookmarkStart w:id="139" w:name="_Toc74832054"/>
      <w:bookmarkStart w:id="140" w:name="_Toc74832094"/>
      <w:bookmarkStart w:id="141" w:name="_Toc63773002"/>
      <w:bookmarkStart w:id="142" w:name="_Toc63773329"/>
      <w:bookmarkStart w:id="143" w:name="_Toc63783579"/>
      <w:r>
        <w:rPr>
          <w:rStyle w:val="CharSDivNo"/>
        </w:rPr>
        <w:t>Division 1</w:t>
      </w:r>
      <w:r>
        <w:t> — </w:t>
      </w:r>
      <w:r>
        <w:rPr>
          <w:rStyle w:val="CharSDivText"/>
        </w:rPr>
        <w:t>North Metropolitan</w:t>
      </w:r>
      <w:bookmarkEnd w:id="137"/>
      <w:bookmarkEnd w:id="138"/>
      <w:bookmarkEnd w:id="139"/>
      <w:bookmarkEnd w:id="140"/>
      <w:bookmarkEnd w:id="141"/>
      <w:bookmarkEnd w:id="142"/>
      <w:bookmarkEnd w:id="143"/>
    </w:p>
    <w:p>
      <w:pPr>
        <w:pStyle w:val="yNumberedItem"/>
      </w:pPr>
      <w:r>
        <w:t>1.</w:t>
      </w:r>
      <w:r>
        <w:tab/>
        <w:t>Graylands Hospital, Frankland Centre and Selby Older Adult Mental Health Unit</w:t>
      </w:r>
    </w:p>
    <w:p>
      <w:pPr>
        <w:pStyle w:val="yNumberedItem"/>
      </w:pPr>
      <w:r>
        <w:t>2.</w:t>
      </w:r>
      <w:r>
        <w:tab/>
        <w:t>King Edward Memorial Hospital for Women</w:t>
      </w:r>
    </w:p>
    <w:p>
      <w:pPr>
        <w:pStyle w:val="yNumberedItem"/>
      </w:pPr>
      <w:r>
        <w:t>3.</w:t>
      </w:r>
      <w:r>
        <w:tab/>
        <w:t>Osborne Park Hospital</w:t>
      </w:r>
    </w:p>
    <w:p>
      <w:pPr>
        <w:pStyle w:val="yNumberedItem"/>
      </w:pPr>
      <w:r>
        <w:t>4.</w:t>
      </w:r>
      <w:r>
        <w:tab/>
        <w:t>Sir Charles Gairdner Hospital</w:t>
      </w:r>
    </w:p>
    <w:p>
      <w:pPr>
        <w:pStyle w:val="yHeading3"/>
      </w:pPr>
      <w:bookmarkStart w:id="144" w:name="_Toc74822051"/>
      <w:bookmarkStart w:id="145" w:name="_Toc74822306"/>
      <w:bookmarkStart w:id="146" w:name="_Toc74832055"/>
      <w:bookmarkStart w:id="147" w:name="_Toc74832095"/>
      <w:bookmarkStart w:id="148" w:name="_Toc63773003"/>
      <w:bookmarkStart w:id="149" w:name="_Toc63773330"/>
      <w:bookmarkStart w:id="150" w:name="_Toc63783580"/>
      <w:r>
        <w:rPr>
          <w:rStyle w:val="CharSDivNo"/>
        </w:rPr>
        <w:t>Division 2</w:t>
      </w:r>
      <w:r>
        <w:t> — </w:t>
      </w:r>
      <w:r>
        <w:rPr>
          <w:rStyle w:val="CharSDivText"/>
        </w:rPr>
        <w:t>South Metropolitan</w:t>
      </w:r>
      <w:bookmarkEnd w:id="144"/>
      <w:bookmarkEnd w:id="145"/>
      <w:bookmarkEnd w:id="146"/>
      <w:bookmarkEnd w:id="147"/>
      <w:bookmarkEnd w:id="148"/>
      <w:bookmarkEnd w:id="149"/>
      <w:bookmarkEnd w:id="150"/>
    </w:p>
    <w:p>
      <w:pPr>
        <w:pStyle w:val="yNumberedItem"/>
      </w:pPr>
      <w:r>
        <w:t>5.</w:t>
      </w:r>
      <w:r>
        <w:tab/>
        <w:t>Fiona Stanley Hospital</w:t>
      </w:r>
    </w:p>
    <w:p>
      <w:pPr>
        <w:pStyle w:val="yNumberedItem"/>
      </w:pPr>
      <w:r>
        <w:t>6.</w:t>
      </w:r>
      <w:r>
        <w:tab/>
        <w:t>Fremantle Hospital</w:t>
      </w:r>
    </w:p>
    <w:p>
      <w:pPr>
        <w:pStyle w:val="yNumberedItem"/>
      </w:pPr>
      <w:r>
        <w:t>7.</w:t>
      </w:r>
      <w:r>
        <w:tab/>
        <w:t>Murray District Hospital</w:t>
      </w:r>
    </w:p>
    <w:p>
      <w:pPr>
        <w:pStyle w:val="yNumberedItem"/>
      </w:pPr>
      <w:r>
        <w:t>8.</w:t>
      </w:r>
      <w:r>
        <w:tab/>
        <w:t>Rockingham General Hospital</w:t>
      </w:r>
    </w:p>
    <w:p>
      <w:pPr>
        <w:pStyle w:val="yNumberedItem"/>
      </w:pPr>
      <w:r>
        <w:t>9.</w:t>
      </w:r>
      <w:r>
        <w:tab/>
        <w:t>Rottnest Island Nursing Post</w:t>
      </w:r>
    </w:p>
    <w:p>
      <w:pPr>
        <w:pStyle w:val="yHeading3"/>
        <w:rPr>
          <w:rStyle w:val="CharSDivText"/>
        </w:rPr>
      </w:pPr>
      <w:bookmarkStart w:id="151" w:name="_Toc74822052"/>
      <w:bookmarkStart w:id="152" w:name="_Toc74822307"/>
      <w:bookmarkStart w:id="153" w:name="_Toc74832056"/>
      <w:bookmarkStart w:id="154" w:name="_Toc74832096"/>
      <w:bookmarkStart w:id="155" w:name="_Toc63773004"/>
      <w:bookmarkStart w:id="156" w:name="_Toc63773331"/>
      <w:bookmarkStart w:id="157" w:name="_Toc63783581"/>
      <w:r>
        <w:rPr>
          <w:rStyle w:val="CharSDivNo"/>
        </w:rPr>
        <w:t>Division 3</w:t>
      </w:r>
      <w:r>
        <w:t> — </w:t>
      </w:r>
      <w:r>
        <w:rPr>
          <w:rStyle w:val="CharSDivText"/>
        </w:rPr>
        <w:t>East Metropolitan</w:t>
      </w:r>
      <w:bookmarkEnd w:id="151"/>
      <w:bookmarkEnd w:id="152"/>
      <w:bookmarkEnd w:id="153"/>
      <w:bookmarkEnd w:id="154"/>
      <w:bookmarkEnd w:id="155"/>
      <w:bookmarkEnd w:id="156"/>
      <w:bookmarkEnd w:id="157"/>
    </w:p>
    <w:p>
      <w:pPr>
        <w:pStyle w:val="yNumberedItem"/>
      </w:pPr>
      <w:r>
        <w:t>10.</w:t>
      </w:r>
      <w:r>
        <w:tab/>
        <w:t>Armadale</w:t>
      </w:r>
      <w:r>
        <w:noBreakHyphen/>
        <w:t>Kelmscott Memorial Hospital</w:t>
      </w:r>
    </w:p>
    <w:p>
      <w:pPr>
        <w:pStyle w:val="yNumberedItem"/>
      </w:pPr>
      <w:r>
        <w:t>11.</w:t>
      </w:r>
      <w:r>
        <w:tab/>
        <w:t>Bentley Hospital</w:t>
      </w:r>
    </w:p>
    <w:p>
      <w:pPr>
        <w:pStyle w:val="yNumberedItem"/>
      </w:pPr>
      <w:r>
        <w:t>12.</w:t>
      </w:r>
      <w:r>
        <w:tab/>
        <w:t>Kalamunda District Community Hospital</w:t>
      </w:r>
    </w:p>
    <w:p>
      <w:pPr>
        <w:pStyle w:val="yNumberedItem"/>
      </w:pPr>
      <w:r>
        <w:t>13.</w:t>
      </w:r>
      <w:r>
        <w:tab/>
        <w:t>Royal Perth Hospital</w:t>
      </w:r>
    </w:p>
    <w:p>
      <w:pPr>
        <w:pStyle w:val="yHeading3"/>
      </w:pPr>
      <w:bookmarkStart w:id="158" w:name="_Toc74822053"/>
      <w:bookmarkStart w:id="159" w:name="_Toc74822308"/>
      <w:bookmarkStart w:id="160" w:name="_Toc74832057"/>
      <w:bookmarkStart w:id="161" w:name="_Toc74832097"/>
      <w:bookmarkStart w:id="162" w:name="_Toc63773005"/>
      <w:bookmarkStart w:id="163" w:name="_Toc63773332"/>
      <w:bookmarkStart w:id="164" w:name="_Toc63783582"/>
      <w:r>
        <w:rPr>
          <w:rStyle w:val="CharSDivNo"/>
        </w:rPr>
        <w:t>Division 4</w:t>
      </w:r>
      <w:r>
        <w:t> — </w:t>
      </w:r>
      <w:r>
        <w:rPr>
          <w:rStyle w:val="CharSDivText"/>
        </w:rPr>
        <w:t>WA Country</w:t>
      </w:r>
      <w:bookmarkEnd w:id="158"/>
      <w:bookmarkEnd w:id="159"/>
      <w:bookmarkEnd w:id="160"/>
      <w:bookmarkEnd w:id="161"/>
      <w:bookmarkEnd w:id="162"/>
      <w:bookmarkEnd w:id="163"/>
      <w:bookmarkEnd w:id="164"/>
    </w:p>
    <w:p>
      <w:pPr>
        <w:pStyle w:val="yNumberedItem"/>
      </w:pPr>
      <w:r>
        <w:t>14.</w:t>
      </w:r>
      <w:r>
        <w:tab/>
        <w:t>Albany Hospital</w:t>
      </w:r>
    </w:p>
    <w:p>
      <w:pPr>
        <w:pStyle w:val="yNumberedItem"/>
      </w:pPr>
      <w:r>
        <w:t>15.</w:t>
      </w:r>
      <w:r>
        <w:tab/>
        <w:t>Augusta Hospital</w:t>
      </w:r>
    </w:p>
    <w:p>
      <w:pPr>
        <w:pStyle w:val="yNumberedItem"/>
      </w:pPr>
      <w:r>
        <w:t>16.</w:t>
      </w:r>
      <w:r>
        <w:tab/>
        <w:t>Balgo Health Centre</w:t>
      </w:r>
    </w:p>
    <w:p>
      <w:pPr>
        <w:pStyle w:val="yNumberedItem"/>
      </w:pPr>
      <w:r>
        <w:t>17.</w:t>
      </w:r>
      <w:r>
        <w:tab/>
        <w:t>Bayulu Health Centre</w:t>
      </w:r>
    </w:p>
    <w:p>
      <w:pPr>
        <w:pStyle w:val="yNumberedItem"/>
      </w:pPr>
      <w:r>
        <w:t>18.</w:t>
      </w:r>
      <w:r>
        <w:tab/>
        <w:t>Beverley Hospital</w:t>
      </w:r>
    </w:p>
    <w:p>
      <w:pPr>
        <w:pStyle w:val="yNumberedItem"/>
      </w:pPr>
      <w:r>
        <w:t>19.</w:t>
      </w:r>
      <w:r>
        <w:tab/>
        <w:t>Billiluna Health Centre</w:t>
      </w:r>
    </w:p>
    <w:p>
      <w:pPr>
        <w:pStyle w:val="yNumberedItem"/>
      </w:pPr>
      <w:r>
        <w:t>20.</w:t>
      </w:r>
      <w:r>
        <w:tab/>
        <w:t>Boddington Hospital</w:t>
      </w:r>
    </w:p>
    <w:p>
      <w:pPr>
        <w:pStyle w:val="yNumberedItem"/>
      </w:pPr>
      <w:r>
        <w:t>21.</w:t>
      </w:r>
      <w:r>
        <w:tab/>
        <w:t>Boyup Brook Soldiers Memorial Hospital</w:t>
      </w:r>
    </w:p>
    <w:p>
      <w:pPr>
        <w:pStyle w:val="yNumberedItem"/>
      </w:pPr>
      <w:r>
        <w:t>22.</w:t>
      </w:r>
      <w:r>
        <w:tab/>
        <w:t>Bremer Bay Health Centre</w:t>
      </w:r>
    </w:p>
    <w:p>
      <w:pPr>
        <w:pStyle w:val="yNumberedItem"/>
      </w:pPr>
      <w:r>
        <w:t>23.</w:t>
      </w:r>
      <w:r>
        <w:tab/>
        <w:t>Bridgetown Hospital</w:t>
      </w:r>
    </w:p>
    <w:p>
      <w:pPr>
        <w:pStyle w:val="yNumberedItem"/>
      </w:pPr>
      <w:r>
        <w:t>24.</w:t>
      </w:r>
      <w:r>
        <w:tab/>
        <w:t>Broome Hospital</w:t>
      </w:r>
    </w:p>
    <w:p>
      <w:pPr>
        <w:pStyle w:val="yNumberedItem"/>
      </w:pPr>
      <w:r>
        <w:t>25.</w:t>
      </w:r>
      <w:r>
        <w:tab/>
        <w:t>Bruce Rock Memorial Hospital</w:t>
      </w:r>
    </w:p>
    <w:p>
      <w:pPr>
        <w:pStyle w:val="yNumberedItem"/>
      </w:pPr>
      <w:r>
        <w:t>26.</w:t>
      </w:r>
      <w:r>
        <w:tab/>
        <w:t>Bunbury Hospital</w:t>
      </w:r>
    </w:p>
    <w:p>
      <w:pPr>
        <w:pStyle w:val="yNumberedItem"/>
      </w:pPr>
      <w:r>
        <w:t>27.</w:t>
      </w:r>
      <w:r>
        <w:tab/>
        <w:t>Burringurrah Health Centre</w:t>
      </w:r>
    </w:p>
    <w:p>
      <w:pPr>
        <w:pStyle w:val="yNumberedItem"/>
      </w:pPr>
      <w:r>
        <w:t>28.</w:t>
      </w:r>
      <w:r>
        <w:tab/>
        <w:t>Busselton Hospital</w:t>
      </w:r>
    </w:p>
    <w:p>
      <w:pPr>
        <w:pStyle w:val="yNumberedItem"/>
      </w:pPr>
      <w:r>
        <w:t>29.</w:t>
      </w:r>
      <w:r>
        <w:tab/>
        <w:t>Carnarvon Hospital</w:t>
      </w:r>
    </w:p>
    <w:p>
      <w:pPr>
        <w:pStyle w:val="yNumberedItem"/>
      </w:pPr>
      <w:r>
        <w:t>30.</w:t>
      </w:r>
      <w:r>
        <w:tab/>
        <w:t>Cervantes Health Centre</w:t>
      </w:r>
    </w:p>
    <w:p>
      <w:pPr>
        <w:pStyle w:val="yNumberedItem"/>
      </w:pPr>
      <w:r>
        <w:t>31.</w:t>
      </w:r>
      <w:r>
        <w:tab/>
        <w:t>Collie Hospital</w:t>
      </w:r>
    </w:p>
    <w:p>
      <w:pPr>
        <w:pStyle w:val="yNumberedItem"/>
      </w:pPr>
      <w:r>
        <w:t>32.</w:t>
      </w:r>
      <w:r>
        <w:tab/>
        <w:t>Coolgardie Health Centre</w:t>
      </w:r>
    </w:p>
    <w:p>
      <w:pPr>
        <w:pStyle w:val="yNumberedItem"/>
      </w:pPr>
      <w:r>
        <w:t>33.</w:t>
      </w:r>
      <w:r>
        <w:tab/>
        <w:t>Coral Bay Health Centre</w:t>
      </w:r>
    </w:p>
    <w:p>
      <w:pPr>
        <w:pStyle w:val="yNumberedItem"/>
      </w:pPr>
      <w:r>
        <w:t>34.</w:t>
      </w:r>
      <w:r>
        <w:tab/>
        <w:t>Corrigin Hospital</w:t>
      </w:r>
    </w:p>
    <w:p>
      <w:pPr>
        <w:pStyle w:val="yNumberedItem"/>
      </w:pPr>
      <w:r>
        <w:t>35.</w:t>
      </w:r>
      <w:r>
        <w:tab/>
        <w:t>Cue Health Centre</w:t>
      </w:r>
    </w:p>
    <w:p>
      <w:pPr>
        <w:pStyle w:val="yNumberedItem"/>
      </w:pPr>
      <w:r>
        <w:t>36.</w:t>
      </w:r>
      <w:r>
        <w:tab/>
        <w:t>Cunderdin Health Centre</w:t>
      </w:r>
    </w:p>
    <w:p>
      <w:pPr>
        <w:pStyle w:val="yNumberedItem"/>
      </w:pPr>
      <w:r>
        <w:t>37.</w:t>
      </w:r>
      <w:r>
        <w:tab/>
        <w:t>Dalwallinu Hospital</w:t>
      </w:r>
    </w:p>
    <w:p>
      <w:pPr>
        <w:pStyle w:val="yNumberedItem"/>
      </w:pPr>
      <w:r>
        <w:t>38.</w:t>
      </w:r>
      <w:r>
        <w:tab/>
        <w:t>Denmark Hospital</w:t>
      </w:r>
    </w:p>
    <w:p>
      <w:pPr>
        <w:pStyle w:val="yNumberedItem"/>
      </w:pPr>
      <w:r>
        <w:t>39.</w:t>
      </w:r>
      <w:r>
        <w:tab/>
        <w:t>Derby Hospital</w:t>
      </w:r>
    </w:p>
    <w:p>
      <w:pPr>
        <w:pStyle w:val="yNumberedItem"/>
      </w:pPr>
      <w:r>
        <w:t>40.</w:t>
      </w:r>
      <w:r>
        <w:tab/>
        <w:t>Dongara Health Centre</w:t>
      </w:r>
    </w:p>
    <w:p>
      <w:pPr>
        <w:pStyle w:val="yNumberedItem"/>
      </w:pPr>
      <w:r>
        <w:t>41.</w:t>
      </w:r>
      <w:r>
        <w:tab/>
        <w:t>Donnybrook Hospital</w:t>
      </w:r>
    </w:p>
    <w:p>
      <w:pPr>
        <w:pStyle w:val="yNumberedItem"/>
      </w:pPr>
      <w:r>
        <w:t>42.</w:t>
      </w:r>
      <w:r>
        <w:tab/>
        <w:t>Dumbleyung Memorial Hospital</w:t>
      </w:r>
    </w:p>
    <w:p>
      <w:pPr>
        <w:pStyle w:val="yNumberedItem"/>
      </w:pPr>
      <w:r>
        <w:t>43.</w:t>
      </w:r>
      <w:r>
        <w:tab/>
        <w:t>Esperance Hospital</w:t>
      </w:r>
    </w:p>
    <w:p>
      <w:pPr>
        <w:pStyle w:val="yNumberedItem"/>
      </w:pPr>
      <w:r>
        <w:t>44.</w:t>
      </w:r>
      <w:r>
        <w:tab/>
        <w:t>Exmouth Hospital</w:t>
      </w:r>
    </w:p>
    <w:p>
      <w:pPr>
        <w:pStyle w:val="yNumberedItem"/>
      </w:pPr>
      <w:r>
        <w:t>45.</w:t>
      </w:r>
      <w:r>
        <w:tab/>
        <w:t>Fitzroy Crossing Hospital</w:t>
      </w:r>
    </w:p>
    <w:p>
      <w:pPr>
        <w:pStyle w:val="yNumberedItem"/>
      </w:pPr>
      <w:r>
        <w:t>46.</w:t>
      </w:r>
      <w:r>
        <w:tab/>
        <w:t>Geraldton Hospital</w:t>
      </w:r>
    </w:p>
    <w:p>
      <w:pPr>
        <w:pStyle w:val="yNumberedItem"/>
      </w:pPr>
      <w:r>
        <w:t>47.</w:t>
      </w:r>
      <w:r>
        <w:tab/>
        <w:t>Gnowangerup Hospital</w:t>
      </w:r>
    </w:p>
    <w:p>
      <w:pPr>
        <w:pStyle w:val="yNumberedItem"/>
      </w:pPr>
      <w:r>
        <w:t>48.</w:t>
      </w:r>
      <w:r>
        <w:tab/>
        <w:t>Goomalling Hospital</w:t>
      </w:r>
    </w:p>
    <w:p>
      <w:pPr>
        <w:pStyle w:val="yNumberedItem"/>
      </w:pPr>
      <w:r>
        <w:t>49.</w:t>
      </w:r>
      <w:r>
        <w:tab/>
        <w:t>Halls Creek Hospital</w:t>
      </w:r>
    </w:p>
    <w:p>
      <w:pPr>
        <w:pStyle w:val="yNumberedItem"/>
      </w:pPr>
      <w:r>
        <w:t>50.</w:t>
      </w:r>
      <w:r>
        <w:tab/>
        <w:t>Harvey Hospital</w:t>
      </w:r>
    </w:p>
    <w:p>
      <w:pPr>
        <w:pStyle w:val="yNumberedItem"/>
      </w:pPr>
      <w:r>
        <w:t>51.</w:t>
      </w:r>
      <w:r>
        <w:tab/>
        <w:t>Hedland Hospital</w:t>
      </w:r>
    </w:p>
    <w:p>
      <w:pPr>
        <w:pStyle w:val="yNumberedItem"/>
      </w:pPr>
      <w:r>
        <w:t>52.</w:t>
      </w:r>
      <w:r>
        <w:tab/>
        <w:t>Jerramungup Health Centre</w:t>
      </w:r>
    </w:p>
    <w:p>
      <w:pPr>
        <w:pStyle w:val="yNumberedItem"/>
      </w:pPr>
      <w:r>
        <w:t>53.</w:t>
      </w:r>
      <w:r>
        <w:tab/>
        <w:t>Jigalong Health Centre</w:t>
      </w:r>
    </w:p>
    <w:p>
      <w:pPr>
        <w:pStyle w:val="yNumberedItem"/>
      </w:pPr>
      <w:r>
        <w:t>54.</w:t>
      </w:r>
      <w:r>
        <w:tab/>
        <w:t>Jurien Bay Health Centre</w:t>
      </w:r>
    </w:p>
    <w:p>
      <w:pPr>
        <w:pStyle w:val="yNumberedItem"/>
      </w:pPr>
      <w:r>
        <w:t>55.</w:t>
      </w:r>
      <w:r>
        <w:tab/>
        <w:t>Kalbarri Health Centre</w:t>
      </w:r>
    </w:p>
    <w:p>
      <w:pPr>
        <w:pStyle w:val="yNumberedItem"/>
      </w:pPr>
      <w:r>
        <w:t>56.</w:t>
      </w:r>
      <w:r>
        <w:tab/>
        <w:t>Kalgoorlie Hospital</w:t>
      </w:r>
    </w:p>
    <w:p>
      <w:pPr>
        <w:pStyle w:val="yNumberedItem"/>
      </w:pPr>
      <w:r>
        <w:t>57.</w:t>
      </w:r>
      <w:r>
        <w:tab/>
        <w:t>Kalumburu Health Centre</w:t>
      </w:r>
    </w:p>
    <w:p>
      <w:pPr>
        <w:pStyle w:val="yNumberedItem"/>
      </w:pPr>
      <w:r>
        <w:t>58.</w:t>
      </w:r>
      <w:r>
        <w:tab/>
        <w:t>Kambalda Health Centre</w:t>
      </w:r>
    </w:p>
    <w:p>
      <w:pPr>
        <w:pStyle w:val="yNumberedItem"/>
      </w:pPr>
      <w:r>
        <w:t>58A.</w:t>
      </w:r>
      <w:r>
        <w:tab/>
        <w:t>Karratha Health Campus</w:t>
      </w:r>
    </w:p>
    <w:p>
      <w:pPr>
        <w:pStyle w:val="yNumberedItem"/>
      </w:pPr>
      <w:r>
        <w:t>59.</w:t>
      </w:r>
      <w:r>
        <w:tab/>
        <w:t>Katanning Hospital</w:t>
      </w:r>
    </w:p>
    <w:p>
      <w:pPr>
        <w:pStyle w:val="yNumberedItem"/>
      </w:pPr>
      <w:r>
        <w:t>60.</w:t>
      </w:r>
      <w:r>
        <w:tab/>
        <w:t>Kellerberrin Memorial Hospital</w:t>
      </w:r>
    </w:p>
    <w:p>
      <w:pPr>
        <w:pStyle w:val="yNumberedItem"/>
      </w:pPr>
      <w:r>
        <w:t>61.</w:t>
      </w:r>
      <w:r>
        <w:tab/>
        <w:t>Kojonup Hospital</w:t>
      </w:r>
    </w:p>
    <w:p>
      <w:pPr>
        <w:pStyle w:val="yNumberedItem"/>
      </w:pPr>
      <w:r>
        <w:t>62.</w:t>
      </w:r>
      <w:r>
        <w:tab/>
        <w:t>Kondinin Hospital</w:t>
      </w:r>
    </w:p>
    <w:p>
      <w:pPr>
        <w:pStyle w:val="yNumberedItem"/>
      </w:pPr>
      <w:r>
        <w:t>63.</w:t>
      </w:r>
      <w:r>
        <w:tab/>
        <w:t>Kukerin Health Centre</w:t>
      </w:r>
    </w:p>
    <w:p>
      <w:pPr>
        <w:pStyle w:val="yNumberedItem"/>
      </w:pPr>
      <w:r>
        <w:t>64.</w:t>
      </w:r>
      <w:r>
        <w:tab/>
        <w:t>Kununoppin Hospital</w:t>
      </w:r>
    </w:p>
    <w:p>
      <w:pPr>
        <w:pStyle w:val="yNumberedItem"/>
      </w:pPr>
      <w:r>
        <w:t>65.</w:t>
      </w:r>
      <w:r>
        <w:tab/>
        <w:t>Kununurra Hospital</w:t>
      </w:r>
    </w:p>
    <w:p>
      <w:pPr>
        <w:pStyle w:val="yNumberedItem"/>
      </w:pPr>
      <w:r>
        <w:t>66.</w:t>
      </w:r>
      <w:r>
        <w:tab/>
        <w:t>Lake Grace Hospital</w:t>
      </w:r>
    </w:p>
    <w:p>
      <w:pPr>
        <w:pStyle w:val="yNumberedItem"/>
      </w:pPr>
      <w:r>
        <w:t>67.</w:t>
      </w:r>
      <w:r>
        <w:tab/>
        <w:t>Lancelin Health Centre</w:t>
      </w:r>
    </w:p>
    <w:p>
      <w:pPr>
        <w:pStyle w:val="yNumberedItem"/>
      </w:pPr>
      <w:r>
        <w:t>68.</w:t>
      </w:r>
      <w:r>
        <w:tab/>
        <w:t>Laverton Hospital</w:t>
      </w:r>
    </w:p>
    <w:p>
      <w:pPr>
        <w:pStyle w:val="yNumberedItem"/>
      </w:pPr>
      <w:r>
        <w:t>69.</w:t>
      </w:r>
      <w:r>
        <w:tab/>
        <w:t>Leeman Health Centre</w:t>
      </w:r>
    </w:p>
    <w:p>
      <w:pPr>
        <w:pStyle w:val="yNumberedItem"/>
      </w:pPr>
      <w:r>
        <w:t>70.</w:t>
      </w:r>
      <w:r>
        <w:tab/>
        <w:t>Leonora Hospital</w:t>
      </w:r>
    </w:p>
    <w:p>
      <w:pPr>
        <w:pStyle w:val="yNumberedItem"/>
      </w:pPr>
      <w:r>
        <w:t>71.</w:t>
      </w:r>
      <w:r>
        <w:tab/>
        <w:t>Lombadina Health Centre</w:t>
      </w:r>
    </w:p>
    <w:p>
      <w:pPr>
        <w:pStyle w:val="yNumberedItem"/>
      </w:pPr>
      <w:r>
        <w:t>72.</w:t>
      </w:r>
      <w:r>
        <w:tab/>
        <w:t>Looma Health Centre</w:t>
      </w:r>
    </w:p>
    <w:p>
      <w:pPr>
        <w:pStyle w:val="yNumberedItem"/>
      </w:pPr>
      <w:r>
        <w:t>73.</w:t>
      </w:r>
      <w:r>
        <w:tab/>
        <w:t>Marble Bar Health Centre</w:t>
      </w:r>
    </w:p>
    <w:p>
      <w:pPr>
        <w:pStyle w:val="yNumberedItem"/>
      </w:pPr>
      <w:r>
        <w:t>74.</w:t>
      </w:r>
      <w:r>
        <w:tab/>
        <w:t>Margaret River Hospital</w:t>
      </w:r>
    </w:p>
    <w:p>
      <w:pPr>
        <w:pStyle w:val="yNumberedItem"/>
      </w:pPr>
      <w:r>
        <w:t>75.</w:t>
      </w:r>
      <w:r>
        <w:tab/>
        <w:t>Meekatharra Hospital</w:t>
      </w:r>
    </w:p>
    <w:p>
      <w:pPr>
        <w:pStyle w:val="yNumberedItem"/>
      </w:pPr>
      <w:r>
        <w:t>76.</w:t>
      </w:r>
      <w:r>
        <w:tab/>
        <w:t>Menzies Health Centre</w:t>
      </w:r>
    </w:p>
    <w:p>
      <w:pPr>
        <w:pStyle w:val="yNumberedItem"/>
      </w:pPr>
      <w:r>
        <w:t>77.</w:t>
      </w:r>
      <w:r>
        <w:tab/>
        <w:t>Merredin Hospital</w:t>
      </w:r>
    </w:p>
    <w:p>
      <w:pPr>
        <w:pStyle w:val="yNumberedItem"/>
      </w:pPr>
      <w:r>
        <w:t>78.</w:t>
      </w:r>
      <w:r>
        <w:tab/>
        <w:t>Moora Hospital</w:t>
      </w:r>
    </w:p>
    <w:p>
      <w:pPr>
        <w:pStyle w:val="yNumberedItem"/>
      </w:pPr>
      <w:r>
        <w:t>79.</w:t>
      </w:r>
      <w:r>
        <w:tab/>
        <w:t>Morawa Hospital</w:t>
      </w:r>
    </w:p>
    <w:p>
      <w:pPr>
        <w:pStyle w:val="yNumberedItem"/>
      </w:pPr>
      <w:r>
        <w:t>80.</w:t>
      </w:r>
      <w:r>
        <w:tab/>
        <w:t>Mount Magnet Health Centre</w:t>
      </w:r>
    </w:p>
    <w:p>
      <w:pPr>
        <w:pStyle w:val="yNumberedItem"/>
      </w:pPr>
      <w:r>
        <w:t>81.</w:t>
      </w:r>
      <w:r>
        <w:tab/>
        <w:t>Mukinbudin Health Centre</w:t>
      </w:r>
    </w:p>
    <w:p>
      <w:pPr>
        <w:pStyle w:val="yNumberedItem"/>
      </w:pPr>
      <w:r>
        <w:t>82.</w:t>
      </w:r>
      <w:r>
        <w:tab/>
        <w:t>Mulan Health Centre</w:t>
      </w:r>
    </w:p>
    <w:p>
      <w:pPr>
        <w:pStyle w:val="yNumberedItem"/>
      </w:pPr>
      <w:r>
        <w:t>83.</w:t>
      </w:r>
      <w:r>
        <w:tab/>
        <w:t>Mullewa Hospital</w:t>
      </w:r>
    </w:p>
    <w:p>
      <w:pPr>
        <w:pStyle w:val="yNumberedItem"/>
      </w:pPr>
      <w:r>
        <w:t>84.</w:t>
      </w:r>
      <w:r>
        <w:tab/>
        <w:t>Nannup Hospital</w:t>
      </w:r>
    </w:p>
    <w:p>
      <w:pPr>
        <w:pStyle w:val="yNumberedItem"/>
      </w:pPr>
      <w:r>
        <w:t>85.</w:t>
      </w:r>
      <w:r>
        <w:tab/>
        <w:t>Narembeen Memorial Hospital</w:t>
      </w:r>
    </w:p>
    <w:p>
      <w:pPr>
        <w:pStyle w:val="yNumberedItem"/>
      </w:pPr>
      <w:r>
        <w:t>86.</w:t>
      </w:r>
      <w:r>
        <w:tab/>
        <w:t>Narrogin Hospital</w:t>
      </w:r>
    </w:p>
    <w:p>
      <w:pPr>
        <w:pStyle w:val="yNumberedItem"/>
      </w:pPr>
      <w:r>
        <w:t>87.</w:t>
      </w:r>
      <w:r>
        <w:tab/>
        <w:t>Newman Hospital</w:t>
      </w:r>
    </w:p>
    <w:p>
      <w:pPr>
        <w:pStyle w:val="yNumberedItem"/>
        <w:rPr>
          <w:i/>
        </w:rPr>
      </w:pPr>
      <w:r>
        <w:rPr>
          <w:i/>
        </w:rPr>
        <w:t>[88.</w:t>
      </w:r>
      <w:r>
        <w:rPr>
          <w:i/>
        </w:rPr>
        <w:tab/>
        <w:t>deleted]</w:t>
      </w:r>
    </w:p>
    <w:p>
      <w:pPr>
        <w:pStyle w:val="yNumberedItem"/>
      </w:pPr>
      <w:r>
        <w:t>89.</w:t>
      </w:r>
      <w:r>
        <w:tab/>
        <w:t>Nookanbah Health Centre</w:t>
      </w:r>
    </w:p>
    <w:p>
      <w:pPr>
        <w:pStyle w:val="yNumberedItem"/>
      </w:pPr>
      <w:r>
        <w:t>90.</w:t>
      </w:r>
      <w:r>
        <w:tab/>
        <w:t>Norseman Hospital</w:t>
      </w:r>
    </w:p>
    <w:p>
      <w:pPr>
        <w:pStyle w:val="yNumberedItem"/>
      </w:pPr>
      <w:r>
        <w:t>91.</w:t>
      </w:r>
      <w:r>
        <w:tab/>
        <w:t>Northam Hospital</w:t>
      </w:r>
    </w:p>
    <w:p>
      <w:pPr>
        <w:pStyle w:val="yNumberedItem"/>
      </w:pPr>
      <w:r>
        <w:t>92.</w:t>
      </w:r>
      <w:r>
        <w:tab/>
        <w:t>Northampton Hospital</w:t>
      </w:r>
    </w:p>
    <w:p>
      <w:pPr>
        <w:pStyle w:val="yNumberedItem"/>
      </w:pPr>
      <w:r>
        <w:t>93.</w:t>
      </w:r>
      <w:r>
        <w:tab/>
        <w:t>Northcliffe Health Centre</w:t>
      </w:r>
    </w:p>
    <w:p>
      <w:pPr>
        <w:pStyle w:val="yNumberedItem"/>
      </w:pPr>
      <w:r>
        <w:t>94.</w:t>
      </w:r>
      <w:r>
        <w:tab/>
        <w:t>North Midlands Hospital</w:t>
      </w:r>
    </w:p>
    <w:p>
      <w:pPr>
        <w:pStyle w:val="yNumberedItem"/>
      </w:pPr>
      <w:r>
        <w:t>95.</w:t>
      </w:r>
      <w:r>
        <w:tab/>
        <w:t>Nullagine Health Centre</w:t>
      </w:r>
    </w:p>
    <w:p>
      <w:pPr>
        <w:pStyle w:val="yNumberedItem"/>
      </w:pPr>
      <w:r>
        <w:t>96.</w:t>
      </w:r>
      <w:r>
        <w:tab/>
        <w:t>One Arm Point Health Centre</w:t>
      </w:r>
    </w:p>
    <w:p>
      <w:pPr>
        <w:pStyle w:val="yNumberedItem"/>
      </w:pPr>
      <w:r>
        <w:t>97.</w:t>
      </w:r>
      <w:r>
        <w:tab/>
        <w:t>Onslow Health Service 98.</w:t>
      </w:r>
      <w:r>
        <w:tab/>
        <w:t>Paraburdoo Hospital</w:t>
      </w:r>
    </w:p>
    <w:p>
      <w:pPr>
        <w:pStyle w:val="yNumberedItem"/>
      </w:pPr>
      <w:r>
        <w:t>99.</w:t>
      </w:r>
      <w:r>
        <w:tab/>
        <w:t>Pemberton Hospital</w:t>
      </w:r>
    </w:p>
    <w:p>
      <w:pPr>
        <w:pStyle w:val="yNumberedItem"/>
      </w:pPr>
      <w:r>
        <w:t>100.</w:t>
      </w:r>
      <w:r>
        <w:tab/>
        <w:t>Pingelly Health Centre</w:t>
      </w:r>
    </w:p>
    <w:p>
      <w:pPr>
        <w:pStyle w:val="yNumberedItem"/>
      </w:pPr>
      <w:r>
        <w:t>101.</w:t>
      </w:r>
      <w:r>
        <w:tab/>
        <w:t>Plantagenet Hospital</w:t>
      </w:r>
    </w:p>
    <w:p>
      <w:pPr>
        <w:pStyle w:val="yNumberedItem"/>
      </w:pPr>
      <w:r>
        <w:t>102.</w:t>
      </w:r>
      <w:r>
        <w:tab/>
        <w:t>Quairading Hospital</w:t>
      </w:r>
    </w:p>
    <w:p>
      <w:pPr>
        <w:pStyle w:val="yNumberedItem"/>
      </w:pPr>
      <w:r>
        <w:t>103.</w:t>
      </w:r>
      <w:r>
        <w:tab/>
        <w:t>Ravensthorpe Hospital</w:t>
      </w:r>
    </w:p>
    <w:p>
      <w:pPr>
        <w:pStyle w:val="yNumberedItem"/>
      </w:pPr>
      <w:r>
        <w:t>104.</w:t>
      </w:r>
      <w:r>
        <w:tab/>
        <w:t>Roebourne Hospital</w:t>
      </w:r>
    </w:p>
    <w:p>
      <w:pPr>
        <w:pStyle w:val="yNumberedItem"/>
      </w:pPr>
      <w:r>
        <w:t>105.</w:t>
      </w:r>
      <w:r>
        <w:tab/>
        <w:t>Sandstone Health Centre</w:t>
      </w:r>
    </w:p>
    <w:p>
      <w:pPr>
        <w:pStyle w:val="yNumberedItem"/>
      </w:pPr>
      <w:r>
        <w:t>106.</w:t>
      </w:r>
      <w:r>
        <w:tab/>
        <w:t>Southern Cross Hospital</w:t>
      </w:r>
    </w:p>
    <w:p>
      <w:pPr>
        <w:pStyle w:val="yNumberedItem"/>
      </w:pPr>
      <w:r>
        <w:t>107.</w:t>
      </w:r>
      <w:r>
        <w:tab/>
        <w:t>Tambellup Health Centre</w:t>
      </w:r>
    </w:p>
    <w:p>
      <w:pPr>
        <w:pStyle w:val="yNumberedItem"/>
      </w:pPr>
      <w:r>
        <w:t>108.</w:t>
      </w:r>
      <w:r>
        <w:tab/>
        <w:t>Tom Price Hospital</w:t>
      </w:r>
    </w:p>
    <w:p>
      <w:pPr>
        <w:pStyle w:val="yNumberedItem"/>
      </w:pPr>
      <w:r>
        <w:t>109.</w:t>
      </w:r>
      <w:r>
        <w:tab/>
        <w:t>Varley Health Centre</w:t>
      </w:r>
    </w:p>
    <w:p>
      <w:pPr>
        <w:pStyle w:val="yNumberedItem"/>
      </w:pPr>
      <w:r>
        <w:t>110.</w:t>
      </w:r>
      <w:r>
        <w:tab/>
        <w:t>Wagin Hospital</w:t>
      </w:r>
    </w:p>
    <w:p>
      <w:pPr>
        <w:pStyle w:val="yNumberedItem"/>
      </w:pPr>
      <w:r>
        <w:t>111.</w:t>
      </w:r>
      <w:r>
        <w:tab/>
        <w:t>Wangkatjunka Health Centre</w:t>
      </w:r>
    </w:p>
    <w:p>
      <w:pPr>
        <w:pStyle w:val="yNumberedItem"/>
      </w:pPr>
      <w:r>
        <w:t>112.</w:t>
      </w:r>
      <w:r>
        <w:tab/>
        <w:t>Warburton Health Centre</w:t>
      </w:r>
    </w:p>
    <w:p>
      <w:pPr>
        <w:pStyle w:val="yNumberedItem"/>
      </w:pPr>
      <w:r>
        <w:t>113.</w:t>
      </w:r>
      <w:r>
        <w:tab/>
        <w:t>Warmun Health Centre</w:t>
      </w:r>
    </w:p>
    <w:p>
      <w:pPr>
        <w:pStyle w:val="yNumberedItem"/>
      </w:pPr>
      <w:r>
        <w:t>114.</w:t>
      </w:r>
      <w:r>
        <w:tab/>
        <w:t>Warren Hospital</w:t>
      </w:r>
    </w:p>
    <w:p>
      <w:pPr>
        <w:pStyle w:val="yNumberedItem"/>
      </w:pPr>
      <w:r>
        <w:t>115.</w:t>
      </w:r>
      <w:r>
        <w:tab/>
        <w:t>Wickepin Health Centre</w:t>
      </w:r>
    </w:p>
    <w:p>
      <w:pPr>
        <w:pStyle w:val="yNumberedItem"/>
      </w:pPr>
      <w:r>
        <w:t>116.</w:t>
      </w:r>
      <w:r>
        <w:tab/>
        <w:t>Williams Health Centre</w:t>
      </w:r>
    </w:p>
    <w:p>
      <w:pPr>
        <w:pStyle w:val="yNumberedItem"/>
      </w:pPr>
      <w:r>
        <w:t>117.</w:t>
      </w:r>
      <w:r>
        <w:tab/>
        <w:t>Wongan Hills Hospital</w:t>
      </w:r>
    </w:p>
    <w:p>
      <w:pPr>
        <w:pStyle w:val="yNumberedItem"/>
      </w:pPr>
      <w:r>
        <w:t>118.</w:t>
      </w:r>
      <w:r>
        <w:tab/>
        <w:t>Wundowie Health Centre</w:t>
      </w:r>
    </w:p>
    <w:p>
      <w:pPr>
        <w:pStyle w:val="yNumberedItem"/>
      </w:pPr>
      <w:r>
        <w:t>119.</w:t>
      </w:r>
      <w:r>
        <w:tab/>
        <w:t>Wyalkatchem</w:t>
      </w:r>
      <w:r>
        <w:noBreakHyphen/>
        <w:t>Koorda and Districts Hospital</w:t>
      </w:r>
    </w:p>
    <w:p>
      <w:pPr>
        <w:pStyle w:val="yNumberedItem"/>
        <w:keepNext/>
        <w:keepLines/>
      </w:pPr>
      <w:r>
        <w:t>120.</w:t>
      </w:r>
      <w:r>
        <w:tab/>
        <w:t>Wyndham Hospital</w:t>
      </w:r>
    </w:p>
    <w:p>
      <w:pPr>
        <w:pStyle w:val="yNumberedItem"/>
        <w:keepNext/>
        <w:keepLines/>
      </w:pPr>
      <w:r>
        <w:t>121.</w:t>
      </w:r>
      <w:r>
        <w:tab/>
        <w:t>Yalgoo Health Centre</w:t>
      </w:r>
    </w:p>
    <w:p>
      <w:pPr>
        <w:pStyle w:val="yNumberedItem"/>
        <w:keepNext/>
        <w:keepLines/>
      </w:pPr>
      <w:r>
        <w:t>122.</w:t>
      </w:r>
      <w:r>
        <w:tab/>
        <w:t>Yandeyarra Health Centre</w:t>
      </w:r>
    </w:p>
    <w:p>
      <w:pPr>
        <w:pStyle w:val="yNumberedItem"/>
      </w:pPr>
      <w:r>
        <w:t>123.</w:t>
      </w:r>
      <w:r>
        <w:tab/>
        <w:t>York Hospital</w:t>
      </w:r>
    </w:p>
    <w:p>
      <w:pPr>
        <w:pStyle w:val="yFootnotesection"/>
      </w:pPr>
      <w:r>
        <w:tab/>
        <w:t>[Schedule 2 amended: Gazette 14 Sep 2018 p. 3314; 19 Oct 2018 p. 4135; 30 Nov 2018 p. 4596; 15 Jan 2019 p. 57.]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66" w:name="_Toc74822054"/>
      <w:bookmarkStart w:id="167" w:name="_Toc74822309"/>
      <w:bookmarkStart w:id="168" w:name="_Toc74832058"/>
      <w:bookmarkStart w:id="169" w:name="_Toc74832098"/>
      <w:bookmarkStart w:id="170" w:name="_Toc63773006"/>
      <w:bookmarkStart w:id="171" w:name="_Toc63773333"/>
      <w:bookmarkStart w:id="172" w:name="_Toc63783583"/>
      <w:r>
        <w:t>Notes</w:t>
      </w:r>
      <w:bookmarkEnd w:id="166"/>
      <w:bookmarkEnd w:id="167"/>
      <w:bookmarkEnd w:id="168"/>
      <w:bookmarkEnd w:id="169"/>
      <w:bookmarkEnd w:id="170"/>
      <w:bookmarkEnd w:id="171"/>
      <w:bookmarkEnd w:id="172"/>
    </w:p>
    <w:p>
      <w:pPr>
        <w:pStyle w:val="nStatement"/>
      </w:pPr>
      <w:r>
        <w:t xml:space="preserve">This is a compilation of the </w:t>
      </w:r>
      <w:r>
        <w:rPr>
          <w:i/>
          <w:noProof/>
        </w:rPr>
        <w:t>Health Services (Health Service Providers) Order 2016</w:t>
      </w:r>
      <w:r>
        <w:t xml:space="preserve"> and includes amendments made by other written laws. For provisions that have come into operation see the compilation table.</w:t>
      </w:r>
      <w:ins w:id="173" w:author="Master Repository Process" w:date="2021-08-28T14:33:00Z">
        <w:r>
          <w:t xml:space="preserve"> For provisions that have not yet come into operation see the uncommenced provisions table.</w:t>
        </w:r>
      </w:ins>
    </w:p>
    <w:p>
      <w:pPr>
        <w:pStyle w:val="nHeading3"/>
      </w:pPr>
      <w:bookmarkStart w:id="174" w:name="_Toc74832099"/>
      <w:bookmarkStart w:id="175" w:name="_Toc63783584"/>
      <w:r>
        <w:t>Compilation table</w:t>
      </w:r>
      <w:bookmarkEnd w:id="174"/>
      <w:bookmarkEnd w:id="17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(Health Service Providers) Order 2016</w:t>
            </w:r>
          </w:p>
        </w:tc>
        <w:tc>
          <w:tcPr>
            <w:tcW w:w="1276" w:type="dxa"/>
            <w:tcBorders>
              <w:bottom w:val="nil"/>
            </w:tcBorders>
          </w:tcPr>
          <w:p>
            <w:pPr>
              <w:pStyle w:val="nTable"/>
              <w:spacing w:after="40"/>
            </w:pPr>
            <w:r>
              <w:t>17 Jun 2016 p. 2133-60</w:t>
            </w:r>
          </w:p>
        </w:tc>
        <w:tc>
          <w:tcPr>
            <w:tcW w:w="2693" w:type="dxa"/>
            <w:tcBorders>
              <w:bottom w:val="nil"/>
            </w:tcBorders>
          </w:tcPr>
          <w:p>
            <w:pPr>
              <w:pStyle w:val="nTable"/>
              <w:spacing w:after="40"/>
            </w:pPr>
            <w:r>
              <w:t>18 Jun 2016 (see cl. 2)</w:t>
            </w:r>
          </w:p>
        </w:tc>
      </w:tr>
      <w:tr>
        <w:tc>
          <w:tcPr>
            <w:tcW w:w="3118" w:type="dxa"/>
            <w:tcBorders>
              <w:top w:val="nil"/>
              <w:bottom w:val="nil"/>
            </w:tcBorders>
          </w:tcPr>
          <w:p>
            <w:pPr>
              <w:pStyle w:val="nTable"/>
              <w:spacing w:after="40"/>
              <w:rPr>
                <w:i/>
                <w:noProof/>
              </w:rPr>
            </w:pPr>
            <w:r>
              <w:rPr>
                <w:i/>
              </w:rPr>
              <w:t>Health Services (Health Service Providers) Amendment Order 2018</w:t>
            </w:r>
          </w:p>
        </w:tc>
        <w:tc>
          <w:tcPr>
            <w:tcW w:w="1276" w:type="dxa"/>
            <w:tcBorders>
              <w:top w:val="nil"/>
              <w:bottom w:val="nil"/>
            </w:tcBorders>
          </w:tcPr>
          <w:p>
            <w:pPr>
              <w:pStyle w:val="nTable"/>
              <w:spacing w:after="40"/>
            </w:pPr>
            <w:r>
              <w:t>11 May 2018 p. 1504</w:t>
            </w:r>
          </w:p>
        </w:tc>
        <w:tc>
          <w:tcPr>
            <w:tcW w:w="2693" w:type="dxa"/>
            <w:tcBorders>
              <w:top w:val="nil"/>
              <w:bottom w:val="nil"/>
            </w:tcBorders>
          </w:tcPr>
          <w:p>
            <w:pPr>
              <w:pStyle w:val="nTable"/>
              <w:spacing w:after="40"/>
            </w:pPr>
            <w:r>
              <w:rPr>
                <w:bCs/>
                <w:snapToGrid w:val="0"/>
                <w:spacing w:val="-2"/>
              </w:rPr>
              <w:t>cl. 1 and 2: 11 May 2018 (see cl. 2(a));</w:t>
            </w:r>
            <w:r>
              <w:rPr>
                <w:bCs/>
                <w:snapToGrid w:val="0"/>
                <w:spacing w:val="-2"/>
              </w:rPr>
              <w:br/>
              <w:t>Order other than cl. 1 and 2: 12 May 2018 (see cl. 2(b))</w:t>
            </w:r>
          </w:p>
        </w:tc>
      </w:tr>
      <w:tr>
        <w:tc>
          <w:tcPr>
            <w:tcW w:w="3118" w:type="dxa"/>
            <w:tcBorders>
              <w:top w:val="nil"/>
              <w:bottom w:val="nil"/>
            </w:tcBorders>
          </w:tcPr>
          <w:p>
            <w:pPr>
              <w:pStyle w:val="nTable"/>
              <w:spacing w:after="40"/>
              <w:rPr>
                <w:i/>
              </w:rPr>
            </w:pPr>
            <w:r>
              <w:rPr>
                <w:i/>
              </w:rPr>
              <w:t>Health Services (Health Service Providers) Amendment Order (No. 3) 2018</w:t>
            </w:r>
          </w:p>
        </w:tc>
        <w:tc>
          <w:tcPr>
            <w:tcW w:w="1276" w:type="dxa"/>
            <w:tcBorders>
              <w:top w:val="nil"/>
              <w:bottom w:val="nil"/>
            </w:tcBorders>
          </w:tcPr>
          <w:p>
            <w:pPr>
              <w:pStyle w:val="nTable"/>
              <w:spacing w:after="40"/>
            </w:pPr>
            <w:r>
              <w:t>11 May 2018 p. 1505</w:t>
            </w:r>
            <w:r>
              <w:noBreakHyphen/>
              <w:t>6</w:t>
            </w:r>
          </w:p>
        </w:tc>
        <w:tc>
          <w:tcPr>
            <w:tcW w:w="2693" w:type="dxa"/>
            <w:tcBorders>
              <w:top w:val="nil"/>
              <w:bottom w:val="nil"/>
            </w:tcBorders>
          </w:tcPr>
          <w:p>
            <w:pPr>
              <w:pStyle w:val="nTable"/>
              <w:spacing w:after="40"/>
              <w:rPr>
                <w:bCs/>
                <w:snapToGrid w:val="0"/>
                <w:spacing w:val="-2"/>
              </w:rPr>
            </w:pPr>
            <w:r>
              <w:rPr>
                <w:bCs/>
                <w:snapToGrid w:val="0"/>
                <w:spacing w:val="-2"/>
              </w:rPr>
              <w:t>cl. 1 and 2: 11 May 2018 (see cl. 2(a));</w:t>
            </w:r>
            <w:r>
              <w:rPr>
                <w:bCs/>
                <w:snapToGrid w:val="0"/>
                <w:spacing w:val="-2"/>
              </w:rPr>
              <w:br/>
              <w:t xml:space="preserve">Order other than cl. 1 and 2: </w:t>
            </w:r>
            <w:r>
              <w:t>1 Jul 2018 (see cl. 2(b))</w:t>
            </w:r>
          </w:p>
        </w:tc>
      </w:tr>
      <w:tr>
        <w:tc>
          <w:tcPr>
            <w:tcW w:w="3118" w:type="dxa"/>
            <w:tcBorders>
              <w:top w:val="nil"/>
              <w:bottom w:val="nil"/>
            </w:tcBorders>
          </w:tcPr>
          <w:p>
            <w:pPr>
              <w:pStyle w:val="nTable"/>
              <w:spacing w:after="40"/>
              <w:rPr>
                <w:i/>
              </w:rPr>
            </w:pPr>
            <w:r>
              <w:rPr>
                <w:i/>
              </w:rPr>
              <w:t>Health Services (Health Service Providers) Amendment Order (No. 4) 2018</w:t>
            </w:r>
          </w:p>
        </w:tc>
        <w:tc>
          <w:tcPr>
            <w:tcW w:w="1276" w:type="dxa"/>
            <w:tcBorders>
              <w:top w:val="nil"/>
              <w:bottom w:val="nil"/>
            </w:tcBorders>
          </w:tcPr>
          <w:p>
            <w:pPr>
              <w:pStyle w:val="nTable"/>
              <w:spacing w:after="40"/>
            </w:pPr>
            <w:r>
              <w:t>12 Jun 2018 p. 1894</w:t>
            </w:r>
            <w:r>
              <w:noBreakHyphen/>
              <w:t>5</w:t>
            </w:r>
          </w:p>
        </w:tc>
        <w:tc>
          <w:tcPr>
            <w:tcW w:w="2693" w:type="dxa"/>
            <w:tcBorders>
              <w:top w:val="nil"/>
              <w:bottom w:val="nil"/>
            </w:tcBorders>
          </w:tcPr>
          <w:p>
            <w:pPr>
              <w:pStyle w:val="nTable"/>
              <w:spacing w:after="40"/>
              <w:rPr>
                <w:bCs/>
                <w:snapToGrid w:val="0"/>
                <w:spacing w:val="-2"/>
              </w:rPr>
            </w:pPr>
            <w:r>
              <w:rPr>
                <w:bCs/>
                <w:snapToGrid w:val="0"/>
                <w:spacing w:val="-2"/>
              </w:rPr>
              <w:t>cl. 1 and 2: 12 Jun 2018 (see cl. 2(a));</w:t>
            </w:r>
            <w:r>
              <w:rPr>
                <w:bCs/>
                <w:snapToGrid w:val="0"/>
                <w:spacing w:val="-2"/>
              </w:rPr>
              <w:br/>
              <w:t>Order other than cl. 1 and 2: 13 Jun 2018 (see cl. 2(b))</w:t>
            </w:r>
          </w:p>
        </w:tc>
      </w:tr>
      <w:tr>
        <w:tc>
          <w:tcPr>
            <w:tcW w:w="3118" w:type="dxa"/>
            <w:tcBorders>
              <w:top w:val="nil"/>
              <w:bottom w:val="nil"/>
            </w:tcBorders>
          </w:tcPr>
          <w:p>
            <w:pPr>
              <w:pStyle w:val="nTable"/>
              <w:spacing w:after="40"/>
              <w:rPr>
                <w:i/>
              </w:rPr>
            </w:pPr>
            <w:r>
              <w:rPr>
                <w:i/>
              </w:rPr>
              <w:t>Health Services (Health Service Providers) Amendment Order (No. 5) 2018</w:t>
            </w:r>
          </w:p>
        </w:tc>
        <w:tc>
          <w:tcPr>
            <w:tcW w:w="1276" w:type="dxa"/>
            <w:tcBorders>
              <w:top w:val="nil"/>
              <w:bottom w:val="nil"/>
            </w:tcBorders>
          </w:tcPr>
          <w:p>
            <w:pPr>
              <w:pStyle w:val="nTable"/>
              <w:spacing w:after="40"/>
            </w:pPr>
            <w:r>
              <w:t>14 Aug 2018 p. 3313</w:t>
            </w:r>
            <w:r>
              <w:noBreakHyphen/>
              <w:t>14</w:t>
            </w:r>
          </w:p>
        </w:tc>
        <w:tc>
          <w:tcPr>
            <w:tcW w:w="2693" w:type="dxa"/>
            <w:tcBorders>
              <w:top w:val="nil"/>
              <w:bottom w:val="nil"/>
            </w:tcBorders>
          </w:tcPr>
          <w:p>
            <w:pPr>
              <w:pStyle w:val="nTable"/>
              <w:spacing w:after="40"/>
              <w:rPr>
                <w:bCs/>
                <w:snapToGrid w:val="0"/>
                <w:spacing w:val="-2"/>
              </w:rPr>
            </w:pPr>
            <w:r>
              <w:rPr>
                <w:bCs/>
                <w:snapToGrid w:val="0"/>
                <w:spacing w:val="-2"/>
              </w:rPr>
              <w:t>cl. 1 and 2: 14 Sep 2018 (see cl. 2(a));</w:t>
            </w:r>
            <w:r>
              <w:rPr>
                <w:bCs/>
                <w:snapToGrid w:val="0"/>
                <w:spacing w:val="-2"/>
              </w:rPr>
              <w:br/>
              <w:t>Order other than cl. 1 and 2: 15 Sep 2018 (see cl. 2(b))</w:t>
            </w:r>
          </w:p>
        </w:tc>
      </w:tr>
      <w:tr>
        <w:tc>
          <w:tcPr>
            <w:tcW w:w="3118" w:type="dxa"/>
            <w:tcBorders>
              <w:top w:val="nil"/>
              <w:bottom w:val="nil"/>
            </w:tcBorders>
          </w:tcPr>
          <w:p>
            <w:pPr>
              <w:pStyle w:val="nTable"/>
              <w:spacing w:after="40"/>
              <w:rPr>
                <w:i/>
              </w:rPr>
            </w:pPr>
            <w:r>
              <w:rPr>
                <w:i/>
              </w:rPr>
              <w:t>Health Services (Health Service Providers) Amendment Order (No. 6) 2018</w:t>
            </w:r>
          </w:p>
        </w:tc>
        <w:tc>
          <w:tcPr>
            <w:tcW w:w="1276" w:type="dxa"/>
            <w:tcBorders>
              <w:top w:val="nil"/>
              <w:bottom w:val="nil"/>
            </w:tcBorders>
          </w:tcPr>
          <w:p>
            <w:pPr>
              <w:pStyle w:val="nTable"/>
              <w:spacing w:after="40"/>
            </w:pPr>
            <w:r>
              <w:t>19 Oct 2018 p. 4135</w:t>
            </w:r>
          </w:p>
        </w:tc>
        <w:tc>
          <w:tcPr>
            <w:tcW w:w="2693" w:type="dxa"/>
            <w:tcBorders>
              <w:top w:val="nil"/>
              <w:bottom w:val="nil"/>
            </w:tcBorders>
          </w:tcPr>
          <w:p>
            <w:pPr>
              <w:pStyle w:val="nTable"/>
              <w:spacing w:after="40"/>
              <w:rPr>
                <w:bCs/>
                <w:snapToGrid w:val="0"/>
                <w:spacing w:val="-2"/>
              </w:rPr>
            </w:pPr>
            <w:r>
              <w:rPr>
                <w:bCs/>
                <w:snapToGrid w:val="0"/>
                <w:spacing w:val="-2"/>
              </w:rPr>
              <w:t>cl. 1 and 2: 19 Oct 2018 (see cl. 2(a));</w:t>
            </w:r>
            <w:r>
              <w:rPr>
                <w:bCs/>
                <w:snapToGrid w:val="0"/>
                <w:spacing w:val="-2"/>
              </w:rPr>
              <w:br/>
              <w:t>Order other than cl. 1 and 2: 20 Oct 2018 (see cl. 2(b))</w:t>
            </w:r>
          </w:p>
        </w:tc>
      </w:tr>
      <w:tr>
        <w:tc>
          <w:tcPr>
            <w:tcW w:w="3118" w:type="dxa"/>
            <w:tcBorders>
              <w:top w:val="nil"/>
              <w:bottom w:val="nil"/>
            </w:tcBorders>
          </w:tcPr>
          <w:p>
            <w:pPr>
              <w:pStyle w:val="nTable"/>
              <w:spacing w:after="40"/>
              <w:rPr>
                <w:i/>
              </w:rPr>
            </w:pPr>
            <w:r>
              <w:rPr>
                <w:i/>
              </w:rPr>
              <w:t>Health Services (Health Service Providers) Amendment Order (No. 7) 2018</w:t>
            </w:r>
          </w:p>
        </w:tc>
        <w:tc>
          <w:tcPr>
            <w:tcW w:w="1276" w:type="dxa"/>
            <w:tcBorders>
              <w:top w:val="nil"/>
              <w:bottom w:val="nil"/>
            </w:tcBorders>
          </w:tcPr>
          <w:p>
            <w:pPr>
              <w:pStyle w:val="nTable"/>
              <w:spacing w:after="40"/>
            </w:pPr>
            <w:r>
              <w:t>30 Nov 2018 p. 4596</w:t>
            </w:r>
          </w:p>
        </w:tc>
        <w:tc>
          <w:tcPr>
            <w:tcW w:w="2693" w:type="dxa"/>
            <w:tcBorders>
              <w:top w:val="nil"/>
              <w:bottom w:val="nil"/>
            </w:tcBorders>
          </w:tcPr>
          <w:p>
            <w:pPr>
              <w:pStyle w:val="nTable"/>
              <w:spacing w:after="40"/>
              <w:rPr>
                <w:bCs/>
                <w:snapToGrid w:val="0"/>
                <w:spacing w:val="-2"/>
              </w:rPr>
            </w:pPr>
            <w:r>
              <w:rPr>
                <w:bCs/>
                <w:snapToGrid w:val="0"/>
                <w:spacing w:val="-2"/>
              </w:rPr>
              <w:t>cl. 1 and 2: 30 Nov 2018 (see cl. 2(a));</w:t>
            </w:r>
            <w:r>
              <w:rPr>
                <w:bCs/>
                <w:snapToGrid w:val="0"/>
                <w:spacing w:val="-2"/>
              </w:rPr>
              <w:br/>
              <w:t>Order other than cl. 1 and 2: 1 Dec 2018 (see cl. 2(b))</w:t>
            </w:r>
          </w:p>
        </w:tc>
      </w:tr>
      <w:tr>
        <w:tc>
          <w:tcPr>
            <w:tcW w:w="3118" w:type="dxa"/>
            <w:tcBorders>
              <w:top w:val="nil"/>
              <w:bottom w:val="nil"/>
            </w:tcBorders>
          </w:tcPr>
          <w:p>
            <w:pPr>
              <w:pStyle w:val="nTable"/>
              <w:spacing w:after="40"/>
              <w:rPr>
                <w:i/>
              </w:rPr>
            </w:pPr>
            <w:r>
              <w:rPr>
                <w:i/>
              </w:rPr>
              <w:t>Health Services (Health Service Providers) Amendment Order 2019</w:t>
            </w:r>
          </w:p>
        </w:tc>
        <w:tc>
          <w:tcPr>
            <w:tcW w:w="1276" w:type="dxa"/>
            <w:tcBorders>
              <w:top w:val="nil"/>
              <w:bottom w:val="nil"/>
            </w:tcBorders>
          </w:tcPr>
          <w:p>
            <w:pPr>
              <w:pStyle w:val="nTable"/>
              <w:spacing w:after="40"/>
            </w:pPr>
            <w:r>
              <w:t>15 Jan 2019 p. 57</w:t>
            </w:r>
          </w:p>
        </w:tc>
        <w:tc>
          <w:tcPr>
            <w:tcW w:w="2693" w:type="dxa"/>
            <w:tcBorders>
              <w:top w:val="nil"/>
              <w:bottom w:val="nil"/>
            </w:tcBorders>
          </w:tcPr>
          <w:p>
            <w:pPr>
              <w:pStyle w:val="nTable"/>
              <w:spacing w:after="40"/>
              <w:rPr>
                <w:bCs/>
                <w:snapToGrid w:val="0"/>
                <w:spacing w:val="-2"/>
              </w:rPr>
            </w:pPr>
            <w:r>
              <w:rPr>
                <w:bCs/>
                <w:snapToGrid w:val="0"/>
                <w:spacing w:val="-2"/>
              </w:rPr>
              <w:t>cl. 1 and 2: 15 Jan 2019 (see cl. 2(a));</w:t>
            </w:r>
            <w:r>
              <w:rPr>
                <w:bCs/>
                <w:snapToGrid w:val="0"/>
                <w:spacing w:val="-2"/>
              </w:rPr>
              <w:br/>
              <w:t>Order other than cl. 1 and 2: 16 Jan 2019 (see cl. 2(b))</w:t>
            </w:r>
          </w:p>
        </w:tc>
      </w:tr>
      <w:tr>
        <w:tc>
          <w:tcPr>
            <w:tcW w:w="3118" w:type="dxa"/>
            <w:tcBorders>
              <w:top w:val="nil"/>
              <w:bottom w:val="nil"/>
            </w:tcBorders>
          </w:tcPr>
          <w:p>
            <w:pPr>
              <w:pStyle w:val="nTable"/>
              <w:keepLines/>
              <w:spacing w:after="40"/>
              <w:rPr>
                <w:i/>
              </w:rPr>
            </w:pPr>
            <w:r>
              <w:rPr>
                <w:i/>
              </w:rPr>
              <w:t>Health Services (Health Service Providers) Amendment Order 2020</w:t>
            </w:r>
          </w:p>
        </w:tc>
        <w:tc>
          <w:tcPr>
            <w:tcW w:w="1276" w:type="dxa"/>
            <w:tcBorders>
              <w:top w:val="nil"/>
              <w:bottom w:val="nil"/>
            </w:tcBorders>
          </w:tcPr>
          <w:p>
            <w:pPr>
              <w:pStyle w:val="nTable"/>
              <w:keepLines/>
              <w:spacing w:after="40"/>
            </w:pPr>
            <w:r>
              <w:t>SL 2020/1</w:t>
            </w:r>
          </w:p>
          <w:p>
            <w:pPr>
              <w:pStyle w:val="nTable"/>
              <w:keepLines/>
              <w:spacing w:after="40"/>
            </w:pPr>
            <w:r>
              <w:t>10 Jan 2020</w:t>
            </w:r>
          </w:p>
        </w:tc>
        <w:tc>
          <w:tcPr>
            <w:tcW w:w="2693" w:type="dxa"/>
            <w:tcBorders>
              <w:top w:val="nil"/>
              <w:bottom w:val="nil"/>
            </w:tcBorders>
          </w:tcPr>
          <w:p>
            <w:pPr>
              <w:pStyle w:val="nTable"/>
              <w:keepLines/>
              <w:spacing w:after="40"/>
              <w:rPr>
                <w:bCs/>
                <w:snapToGrid w:val="0"/>
                <w:spacing w:val="-2"/>
              </w:rPr>
            </w:pPr>
            <w:r>
              <w:rPr>
                <w:bCs/>
                <w:snapToGrid w:val="0"/>
                <w:spacing w:val="-2"/>
              </w:rPr>
              <w:t>cl. 1 and 2: 10 Jan 2020 (see cl. 2(a));</w:t>
            </w:r>
            <w:r>
              <w:rPr>
                <w:bCs/>
                <w:snapToGrid w:val="0"/>
                <w:spacing w:val="-2"/>
              </w:rPr>
              <w:br/>
              <w:t>Order other than cl. 1 and 2: 20 Jan 2020 (see cl. 2(b))</w:t>
            </w:r>
          </w:p>
        </w:tc>
      </w:tr>
      <w:tr>
        <w:tc>
          <w:tcPr>
            <w:tcW w:w="3118" w:type="dxa"/>
            <w:tcBorders>
              <w:top w:val="nil"/>
              <w:bottom w:val="nil"/>
            </w:tcBorders>
          </w:tcPr>
          <w:p>
            <w:pPr>
              <w:pStyle w:val="nTable"/>
              <w:keepLines/>
              <w:spacing w:after="40"/>
              <w:rPr>
                <w:i/>
              </w:rPr>
            </w:pPr>
            <w:r>
              <w:rPr>
                <w:i/>
              </w:rPr>
              <w:t>Health Services (Health Service Providers) Amendment Order (No. 3) 2020</w:t>
            </w:r>
          </w:p>
        </w:tc>
        <w:tc>
          <w:tcPr>
            <w:tcW w:w="1276" w:type="dxa"/>
            <w:tcBorders>
              <w:top w:val="nil"/>
              <w:bottom w:val="nil"/>
            </w:tcBorders>
          </w:tcPr>
          <w:p>
            <w:pPr>
              <w:pStyle w:val="nTable"/>
              <w:keepLines/>
              <w:spacing w:after="40"/>
            </w:pPr>
            <w:r>
              <w:t>SL 2020/94 26 Jun 2020</w:t>
            </w:r>
          </w:p>
        </w:tc>
        <w:tc>
          <w:tcPr>
            <w:tcW w:w="2693" w:type="dxa"/>
            <w:tcBorders>
              <w:top w:val="nil"/>
              <w:bottom w:val="nil"/>
            </w:tcBorders>
          </w:tcPr>
          <w:p>
            <w:pPr>
              <w:pStyle w:val="nTable"/>
              <w:keepLines/>
              <w:spacing w:after="40"/>
              <w:rPr>
                <w:bCs/>
                <w:snapToGrid w:val="0"/>
                <w:spacing w:val="-2"/>
              </w:rPr>
            </w:pPr>
            <w:r>
              <w:rPr>
                <w:bCs/>
                <w:snapToGrid w:val="0"/>
                <w:spacing w:val="-2"/>
              </w:rPr>
              <w:t>cl. 1 and 2: 26 Jun 2020 (see cl. 2(a));</w:t>
            </w:r>
            <w:r>
              <w:rPr>
                <w:bCs/>
                <w:snapToGrid w:val="0"/>
                <w:spacing w:val="-2"/>
              </w:rPr>
              <w:br/>
              <w:t>Order other than cl. 1 and 2: 1 Jul 2020 (see cl. 2(b))</w:t>
            </w:r>
          </w:p>
        </w:tc>
      </w:tr>
      <w:tr>
        <w:tc>
          <w:tcPr>
            <w:tcW w:w="3118" w:type="dxa"/>
            <w:tcBorders>
              <w:top w:val="nil"/>
              <w:bottom w:val="single" w:sz="4" w:space="0" w:color="auto"/>
            </w:tcBorders>
          </w:tcPr>
          <w:p>
            <w:pPr>
              <w:pStyle w:val="nTable"/>
              <w:keepLines/>
              <w:spacing w:after="40"/>
              <w:rPr>
                <w:i/>
              </w:rPr>
            </w:pPr>
            <w:r>
              <w:rPr>
                <w:i/>
              </w:rPr>
              <w:t>Health Services (Health Service Providers) Amendment Order 2021</w:t>
            </w:r>
          </w:p>
        </w:tc>
        <w:tc>
          <w:tcPr>
            <w:tcW w:w="1276" w:type="dxa"/>
            <w:tcBorders>
              <w:top w:val="nil"/>
              <w:bottom w:val="single" w:sz="4" w:space="0" w:color="auto"/>
            </w:tcBorders>
          </w:tcPr>
          <w:p>
            <w:pPr>
              <w:pStyle w:val="nTable"/>
              <w:keepLines/>
              <w:spacing w:after="40"/>
            </w:pPr>
            <w:r>
              <w:t>SL 2021/22 12 Feb 2021</w:t>
            </w:r>
          </w:p>
        </w:tc>
        <w:tc>
          <w:tcPr>
            <w:tcW w:w="2693" w:type="dxa"/>
            <w:tcBorders>
              <w:top w:val="nil"/>
              <w:bottom w:val="single" w:sz="4" w:space="0" w:color="auto"/>
            </w:tcBorders>
          </w:tcPr>
          <w:p>
            <w:pPr>
              <w:pStyle w:val="nTable"/>
              <w:keepLines/>
              <w:spacing w:after="40"/>
              <w:rPr>
                <w:bCs/>
                <w:snapToGrid w:val="0"/>
                <w:spacing w:val="-2"/>
              </w:rPr>
            </w:pPr>
            <w:r>
              <w:rPr>
                <w:bCs/>
                <w:snapToGrid w:val="0"/>
                <w:spacing w:val="-2"/>
              </w:rPr>
              <w:t>cl. 1 and 2: 12 Feb 2021 (see cl. 2(a));</w:t>
            </w:r>
            <w:r>
              <w:rPr>
                <w:bCs/>
                <w:snapToGrid w:val="0"/>
                <w:spacing w:val="-2"/>
              </w:rPr>
              <w:br/>
              <w:t>Order other than cl. 1 and 2: 13 Feb 2021 (see cl. 2(b))</w:t>
            </w:r>
          </w:p>
        </w:tc>
      </w:tr>
    </w:tbl>
    <w:p>
      <w:pPr>
        <w:pStyle w:val="nHeading3"/>
        <w:rPr>
          <w:ins w:id="176" w:author="Master Repository Process" w:date="2021-08-28T14:33:00Z"/>
        </w:rPr>
      </w:pPr>
      <w:bookmarkStart w:id="177" w:name="_Toc74832100"/>
      <w:ins w:id="178" w:author="Master Repository Process" w:date="2021-08-28T14:33:00Z">
        <w:r>
          <w:t>Uncommenced provisions table</w:t>
        </w:r>
        <w:bookmarkEnd w:id="177"/>
      </w:ins>
    </w:p>
    <w:p>
      <w:pPr>
        <w:pStyle w:val="nStatement"/>
        <w:keepNext/>
        <w:spacing w:after="240"/>
        <w:rPr>
          <w:ins w:id="179" w:author="Master Repository Process" w:date="2021-08-28T14:33:00Z"/>
        </w:rPr>
      </w:pPr>
      <w:ins w:id="180" w:author="Master Repository Process" w:date="2021-08-28T14:33: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81" w:author="Master Repository Process" w:date="2021-08-28T14:33:00Z"/>
        </w:trPr>
        <w:tc>
          <w:tcPr>
            <w:tcW w:w="3118" w:type="dxa"/>
          </w:tcPr>
          <w:p>
            <w:pPr>
              <w:pStyle w:val="nTable"/>
              <w:spacing w:after="40"/>
              <w:rPr>
                <w:ins w:id="182" w:author="Master Repository Process" w:date="2021-08-28T14:33:00Z"/>
                <w:b/>
              </w:rPr>
            </w:pPr>
            <w:ins w:id="183" w:author="Master Repository Process" w:date="2021-08-28T14:33:00Z">
              <w:r>
                <w:rPr>
                  <w:b/>
                </w:rPr>
                <w:t>Citation</w:t>
              </w:r>
            </w:ins>
          </w:p>
        </w:tc>
        <w:tc>
          <w:tcPr>
            <w:tcW w:w="1276" w:type="dxa"/>
          </w:tcPr>
          <w:p>
            <w:pPr>
              <w:pStyle w:val="nTable"/>
              <w:spacing w:after="40"/>
              <w:rPr>
                <w:ins w:id="184" w:author="Master Repository Process" w:date="2021-08-28T14:33:00Z"/>
                <w:b/>
              </w:rPr>
            </w:pPr>
            <w:ins w:id="185" w:author="Master Repository Process" w:date="2021-08-28T14:33:00Z">
              <w:r>
                <w:rPr>
                  <w:b/>
                </w:rPr>
                <w:t>Published</w:t>
              </w:r>
            </w:ins>
          </w:p>
        </w:tc>
        <w:tc>
          <w:tcPr>
            <w:tcW w:w="2693" w:type="dxa"/>
          </w:tcPr>
          <w:p>
            <w:pPr>
              <w:pStyle w:val="nTable"/>
              <w:spacing w:after="40"/>
              <w:rPr>
                <w:ins w:id="186" w:author="Master Repository Process" w:date="2021-08-28T14:33:00Z"/>
                <w:b/>
              </w:rPr>
            </w:pPr>
            <w:ins w:id="187" w:author="Master Repository Process" w:date="2021-08-28T14:33:00Z">
              <w:r>
                <w:rPr>
                  <w:b/>
                </w:rPr>
                <w:t>Commencement</w:t>
              </w:r>
            </w:ins>
          </w:p>
        </w:tc>
      </w:tr>
      <w:tr>
        <w:trPr>
          <w:ins w:id="188" w:author="Master Repository Process" w:date="2021-08-28T14:33:00Z"/>
        </w:trPr>
        <w:tc>
          <w:tcPr>
            <w:tcW w:w="3118" w:type="dxa"/>
          </w:tcPr>
          <w:p>
            <w:pPr>
              <w:pStyle w:val="nTable"/>
              <w:spacing w:after="40"/>
              <w:rPr>
                <w:ins w:id="189" w:author="Master Repository Process" w:date="2021-08-28T14:33:00Z"/>
              </w:rPr>
            </w:pPr>
            <w:ins w:id="190" w:author="Master Repository Process" w:date="2021-08-28T14:33:00Z">
              <w:r>
                <w:rPr>
                  <w:i/>
                </w:rPr>
                <w:t>Health Services (Health Service Providers) Amendment Order (No. 3) 2021</w:t>
              </w:r>
              <w:r>
                <w:t xml:space="preserve"> cl. 3-10</w:t>
              </w:r>
            </w:ins>
          </w:p>
        </w:tc>
        <w:tc>
          <w:tcPr>
            <w:tcW w:w="1276" w:type="dxa"/>
          </w:tcPr>
          <w:p>
            <w:pPr>
              <w:pStyle w:val="nTable"/>
              <w:spacing w:after="40"/>
              <w:rPr>
                <w:ins w:id="191" w:author="Master Repository Process" w:date="2021-08-28T14:33:00Z"/>
              </w:rPr>
            </w:pPr>
            <w:ins w:id="192" w:author="Master Repository Process" w:date="2021-08-28T14:33:00Z">
              <w:r>
                <w:t>SL 2021/97 18 Jun 2021</w:t>
              </w:r>
            </w:ins>
          </w:p>
        </w:tc>
        <w:tc>
          <w:tcPr>
            <w:tcW w:w="2693" w:type="dxa"/>
          </w:tcPr>
          <w:p>
            <w:pPr>
              <w:pStyle w:val="nTable"/>
              <w:spacing w:after="40"/>
              <w:rPr>
                <w:ins w:id="193" w:author="Master Repository Process" w:date="2021-08-28T14:33:00Z"/>
              </w:rPr>
            </w:pPr>
            <w:ins w:id="194" w:author="Master Repository Process" w:date="2021-08-28T14:33:00Z">
              <w:r>
                <w:t>1 Jul 2021 (see cl. 2(b) and SL 2021/83 cl. 2)</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95" w:name="Compilation"/>
    <w:bookmarkEnd w:id="195"/>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6" w:name="Coversheet"/>
    <w:bookmarkEnd w:id="19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65" w:name="Schedule"/>
    <w:bookmarkEnd w:id="16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18"/>
  </w:num>
  <w:num w:numId="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711314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10110618" w:val="RemoveTocBookmarks,RemoveUnusedBookmarks,RemoveLanguageTags,UsedStyles,ResetPageSize"/>
    <w:docVar w:name="WAFER_20160510110618_GUID" w:val="4f3e27a7-7441-4c9f-95a6-dc13a32820b1"/>
    <w:docVar w:name="WAFER_20160510120735" w:val="RemoveTocBookmarks,RemoveUnusedBookmarks,RemoveLanguageTags,UsedStyles,ResetPageSize"/>
    <w:docVar w:name="WAFER_20160510120735_GUID" w:val="b0b93bf9-a732-49e9-9884-6d1eefad29e5"/>
    <w:docVar w:name="WAFER_20160608141437" w:val="RemoveTocBookmarks,RemoveUnusedBookmarks,RemoveLanguageTags,UsedStyles,ResetPageSize"/>
    <w:docVar w:name="WAFER_20160608141437_GUID" w:val="54d82461-9538-4761-a981-95c0567901ed"/>
    <w:docVar w:name="WAFER_20180510142107" w:val="RemoveTocBookmarks,RemoveUnusedBookmarks,RemoveLanguageTags,UsedStyles,ResetPageSize"/>
    <w:docVar w:name="WAFER_20180510142107_GUID" w:val="d265e20f-6060-4603-8f69-437f19c9acaa"/>
    <w:docVar w:name="WAFER_20181129115540" w:val="RemoveTocBookmarks,RemoveUnusedBookmarks,RemoveLanguageTags,UsedStyles,ResetPageSize"/>
    <w:docVar w:name="WAFER_20181129115540_GUID" w:val="c83c3a51-671e-443d-b8d4-bede63ab0639"/>
    <w:docVar w:name="WAFER_20200110103058" w:val="RemoveTocBookmarks,RemoveUnusedBookmarks,RemoveLanguageTags,ResetPageSize,RunningHeaders,UpdateStyles,UsedStyles"/>
    <w:docVar w:name="WAFER_20200110103058_GUID" w:val="15ad3419-1039-4307-abec-88373cd06c85"/>
    <w:docVar w:name="WAFER_20200115100707" w:val="RemoveTocBookmarks,RemoveUnusedBookmarks,RemoveLanguageTags,ResetPageSize,RunningHeaders,UpdateStyles,UsedStyles"/>
    <w:docVar w:name="WAFER_20200115100707_GUID" w:val="248d5ca4-95a8-472f-9e87-b55f3064640d"/>
    <w:docVar w:name="WAFER_2020021016363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3630_GUID" w:val="fd9ba10e-8463-4b5a-a2ca-a24ce1cce7f4"/>
    <w:docVar w:name="WAFER_202006251433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5143315_GUID" w:val="9b4a0c5d-dede-4427-985e-fddfd25d6039"/>
    <w:docVar w:name="WAFER_202102091420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09142055_GUID" w:val="e30318c8-4caa-4c04-ad1c-ef932725360d"/>
    <w:docVar w:name="WAFER_202106171131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3149_GUID" w:val="646d428e-dccb-4a49-9569-4360dee770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2380ED6-94F8-41BA-8BF8-A7CB4A04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615484">
      <w:bodyDiv w:val="1"/>
      <w:marLeft w:val="0"/>
      <w:marRight w:val="0"/>
      <w:marTop w:val="0"/>
      <w:marBottom w:val="0"/>
      <w:divBdr>
        <w:top w:val="none" w:sz="0" w:space="0" w:color="auto"/>
        <w:left w:val="none" w:sz="0" w:space="0" w:color="auto"/>
        <w:bottom w:val="none" w:sz="0" w:space="0" w:color="auto"/>
        <w:right w:val="none" w:sz="0" w:space="0" w:color="auto"/>
      </w:divBdr>
    </w:div>
    <w:div w:id="403140580">
      <w:bodyDiv w:val="1"/>
      <w:marLeft w:val="0"/>
      <w:marRight w:val="0"/>
      <w:marTop w:val="0"/>
      <w:marBottom w:val="0"/>
      <w:divBdr>
        <w:top w:val="none" w:sz="0" w:space="0" w:color="auto"/>
        <w:left w:val="none" w:sz="0" w:space="0" w:color="auto"/>
        <w:bottom w:val="none" w:sz="0" w:space="0" w:color="auto"/>
        <w:right w:val="none" w:sz="0" w:space="0" w:color="auto"/>
      </w:divBdr>
    </w:div>
    <w:div w:id="417139033">
      <w:bodyDiv w:val="1"/>
      <w:marLeft w:val="0"/>
      <w:marRight w:val="0"/>
      <w:marTop w:val="0"/>
      <w:marBottom w:val="0"/>
      <w:divBdr>
        <w:top w:val="none" w:sz="0" w:space="0" w:color="auto"/>
        <w:left w:val="none" w:sz="0" w:space="0" w:color="auto"/>
        <w:bottom w:val="none" w:sz="0" w:space="0" w:color="auto"/>
        <w:right w:val="none" w:sz="0" w:space="0" w:color="auto"/>
      </w:divBdr>
    </w:div>
    <w:div w:id="441220305">
      <w:bodyDiv w:val="1"/>
      <w:marLeft w:val="0"/>
      <w:marRight w:val="0"/>
      <w:marTop w:val="0"/>
      <w:marBottom w:val="0"/>
      <w:divBdr>
        <w:top w:val="none" w:sz="0" w:space="0" w:color="auto"/>
        <w:left w:val="none" w:sz="0" w:space="0" w:color="auto"/>
        <w:bottom w:val="none" w:sz="0" w:space="0" w:color="auto"/>
        <w:right w:val="none" w:sz="0" w:space="0" w:color="auto"/>
      </w:divBdr>
    </w:div>
    <w:div w:id="507988618">
      <w:bodyDiv w:val="1"/>
      <w:marLeft w:val="0"/>
      <w:marRight w:val="0"/>
      <w:marTop w:val="0"/>
      <w:marBottom w:val="0"/>
      <w:divBdr>
        <w:top w:val="none" w:sz="0" w:space="0" w:color="auto"/>
        <w:left w:val="none" w:sz="0" w:space="0" w:color="auto"/>
        <w:bottom w:val="none" w:sz="0" w:space="0" w:color="auto"/>
        <w:right w:val="none" w:sz="0" w:space="0" w:color="auto"/>
      </w:divBdr>
    </w:div>
    <w:div w:id="590430283">
      <w:bodyDiv w:val="1"/>
      <w:marLeft w:val="0"/>
      <w:marRight w:val="0"/>
      <w:marTop w:val="0"/>
      <w:marBottom w:val="0"/>
      <w:divBdr>
        <w:top w:val="none" w:sz="0" w:space="0" w:color="auto"/>
        <w:left w:val="none" w:sz="0" w:space="0" w:color="auto"/>
        <w:bottom w:val="none" w:sz="0" w:space="0" w:color="auto"/>
        <w:right w:val="none" w:sz="0" w:space="0" w:color="auto"/>
      </w:divBdr>
    </w:div>
    <w:div w:id="594554652">
      <w:bodyDiv w:val="1"/>
      <w:marLeft w:val="0"/>
      <w:marRight w:val="0"/>
      <w:marTop w:val="0"/>
      <w:marBottom w:val="0"/>
      <w:divBdr>
        <w:top w:val="none" w:sz="0" w:space="0" w:color="auto"/>
        <w:left w:val="none" w:sz="0" w:space="0" w:color="auto"/>
        <w:bottom w:val="none" w:sz="0" w:space="0" w:color="auto"/>
        <w:right w:val="none" w:sz="0" w:space="0" w:color="auto"/>
      </w:divBdr>
    </w:div>
    <w:div w:id="767391525">
      <w:bodyDiv w:val="1"/>
      <w:marLeft w:val="0"/>
      <w:marRight w:val="0"/>
      <w:marTop w:val="0"/>
      <w:marBottom w:val="0"/>
      <w:divBdr>
        <w:top w:val="none" w:sz="0" w:space="0" w:color="auto"/>
        <w:left w:val="none" w:sz="0" w:space="0" w:color="auto"/>
        <w:bottom w:val="none" w:sz="0" w:space="0" w:color="auto"/>
        <w:right w:val="none" w:sz="0" w:space="0" w:color="auto"/>
      </w:divBdr>
    </w:div>
    <w:div w:id="832447766">
      <w:bodyDiv w:val="1"/>
      <w:marLeft w:val="0"/>
      <w:marRight w:val="0"/>
      <w:marTop w:val="0"/>
      <w:marBottom w:val="0"/>
      <w:divBdr>
        <w:top w:val="none" w:sz="0" w:space="0" w:color="auto"/>
        <w:left w:val="none" w:sz="0" w:space="0" w:color="auto"/>
        <w:bottom w:val="none" w:sz="0" w:space="0" w:color="auto"/>
        <w:right w:val="none" w:sz="0" w:space="0" w:color="auto"/>
      </w:divBdr>
    </w:div>
    <w:div w:id="1162158063">
      <w:bodyDiv w:val="1"/>
      <w:marLeft w:val="0"/>
      <w:marRight w:val="0"/>
      <w:marTop w:val="0"/>
      <w:marBottom w:val="0"/>
      <w:divBdr>
        <w:top w:val="none" w:sz="0" w:space="0" w:color="auto"/>
        <w:left w:val="none" w:sz="0" w:space="0" w:color="auto"/>
        <w:bottom w:val="none" w:sz="0" w:space="0" w:color="auto"/>
        <w:right w:val="none" w:sz="0" w:space="0" w:color="auto"/>
      </w:divBdr>
    </w:div>
    <w:div w:id="1386099549">
      <w:bodyDiv w:val="1"/>
      <w:marLeft w:val="0"/>
      <w:marRight w:val="0"/>
      <w:marTop w:val="0"/>
      <w:marBottom w:val="0"/>
      <w:divBdr>
        <w:top w:val="none" w:sz="0" w:space="0" w:color="auto"/>
        <w:left w:val="none" w:sz="0" w:space="0" w:color="auto"/>
        <w:bottom w:val="none" w:sz="0" w:space="0" w:color="auto"/>
        <w:right w:val="none" w:sz="0" w:space="0" w:color="auto"/>
      </w:divBdr>
    </w:div>
    <w:div w:id="1602687616">
      <w:bodyDiv w:val="1"/>
      <w:marLeft w:val="0"/>
      <w:marRight w:val="0"/>
      <w:marTop w:val="0"/>
      <w:marBottom w:val="0"/>
      <w:divBdr>
        <w:top w:val="none" w:sz="0" w:space="0" w:color="auto"/>
        <w:left w:val="none" w:sz="0" w:space="0" w:color="auto"/>
        <w:bottom w:val="none" w:sz="0" w:space="0" w:color="auto"/>
        <w:right w:val="none" w:sz="0" w:space="0" w:color="auto"/>
      </w:divBdr>
    </w:div>
    <w:div w:id="1615165371">
      <w:bodyDiv w:val="1"/>
      <w:marLeft w:val="0"/>
      <w:marRight w:val="0"/>
      <w:marTop w:val="0"/>
      <w:marBottom w:val="0"/>
      <w:divBdr>
        <w:top w:val="none" w:sz="0" w:space="0" w:color="auto"/>
        <w:left w:val="none" w:sz="0" w:space="0" w:color="auto"/>
        <w:bottom w:val="none" w:sz="0" w:space="0" w:color="auto"/>
        <w:right w:val="none" w:sz="0" w:space="0" w:color="auto"/>
      </w:divBdr>
    </w:div>
    <w:div w:id="1617980598">
      <w:bodyDiv w:val="1"/>
      <w:marLeft w:val="0"/>
      <w:marRight w:val="0"/>
      <w:marTop w:val="0"/>
      <w:marBottom w:val="0"/>
      <w:divBdr>
        <w:top w:val="none" w:sz="0" w:space="0" w:color="auto"/>
        <w:left w:val="none" w:sz="0" w:space="0" w:color="auto"/>
        <w:bottom w:val="none" w:sz="0" w:space="0" w:color="auto"/>
        <w:right w:val="none" w:sz="0" w:space="0" w:color="auto"/>
      </w:divBdr>
    </w:div>
    <w:div w:id="178685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DFE76-02DD-4FE6-B0ED-4F957DF43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4218</Words>
  <Characters>23499</Characters>
  <Application>Microsoft Office Word</Application>
  <DocSecurity>0</DocSecurity>
  <Lines>1382</Lines>
  <Paragraphs>1259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(Health Service Providers) Order 2016 00-l0-00 - 00-m0-00</dc:title>
  <dc:subject/>
  <dc:creator/>
  <cp:keywords/>
  <dc:description/>
  <cp:lastModifiedBy>Master Repository Process</cp:lastModifiedBy>
  <cp:revision>2</cp:revision>
  <cp:lastPrinted>2020-01-15T03:51:00Z</cp:lastPrinted>
  <dcterms:created xsi:type="dcterms:W3CDTF">2021-08-28T06:32:00Z</dcterms:created>
  <dcterms:modified xsi:type="dcterms:W3CDTF">2021-08-28T06:33:00Z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lpwstr>48154</vt:lpwstr>
  </property>
  <property fmtid="{D5CDD505-2E9C-101B-9397-08002B2CF9AE}" pid="4" name="ID">
    <vt:lpwstr>17 Jun 2016 p 2133-60</vt:lpwstr>
  </property>
  <property fmtid="{D5CDD505-2E9C-101B-9397-08002B2CF9AE}" pid="5" name="CommencementDate">
    <vt:lpwstr>20210618</vt:lpwstr>
  </property>
  <property fmtid="{D5CDD505-2E9C-101B-9397-08002B2CF9AE}" pid="6" name="FromSuffix">
    <vt:lpwstr>00-l0-00</vt:lpwstr>
  </property>
  <property fmtid="{D5CDD505-2E9C-101B-9397-08002B2CF9AE}" pid="7" name="FromAsAtDate">
    <vt:lpwstr>13 Feb 2021</vt:lpwstr>
  </property>
  <property fmtid="{D5CDD505-2E9C-101B-9397-08002B2CF9AE}" pid="8" name="ToSuffix">
    <vt:lpwstr>00-m0-00</vt:lpwstr>
  </property>
  <property fmtid="{D5CDD505-2E9C-101B-9397-08002B2CF9AE}" pid="9" name="ToAsAtDate">
    <vt:lpwstr>18 Jun 2021</vt:lpwstr>
  </property>
</Properties>
</file>