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Housing Regulations 1980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May 2020</w:t>
      </w:r>
      <w:r>
        <w:fldChar w:fldCharType="end"/>
      </w:r>
      <w:r>
        <w:t xml:space="preserve">, </w:t>
      </w:r>
      <w:r>
        <w:fldChar w:fldCharType="begin"/>
      </w:r>
      <w:r>
        <w:instrText xml:space="preserve"> DocProperty FromSuffix </w:instrText>
      </w:r>
      <w:r>
        <w:fldChar w:fldCharType="separate"/>
      </w:r>
      <w:r>
        <w:t>02-i0-00</w:t>
      </w:r>
      <w:r>
        <w:fldChar w:fldCharType="end"/>
      </w:r>
      <w:r>
        <w:t>] and [</w:t>
      </w:r>
      <w:r>
        <w:fldChar w:fldCharType="begin"/>
      </w:r>
      <w:r>
        <w:instrText xml:space="preserve"> DocProperty ToAsAtDate</w:instrText>
      </w:r>
      <w:r>
        <w:fldChar w:fldCharType="separate"/>
      </w:r>
      <w:r>
        <w:t>18 Jun 2021</w:t>
      </w:r>
      <w:r>
        <w:fldChar w:fldCharType="end"/>
      </w:r>
      <w:r>
        <w:t xml:space="preserve">, </w:t>
      </w:r>
      <w:r>
        <w:fldChar w:fldCharType="begin"/>
      </w:r>
      <w:r>
        <w:instrText xml:space="preserve"> DocProperty ToSuffix</w:instrText>
      </w:r>
      <w:r>
        <w:fldChar w:fldCharType="separate"/>
      </w:r>
      <w:r>
        <w:t>02-j0-00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Housing Act 1980</w:t>
      </w:r>
    </w:p>
    <w:p>
      <w:pPr>
        <w:pStyle w:val="NameofActReg"/>
      </w:pPr>
      <w:r>
        <w:t>Housing Regulations 1980</w:t>
      </w:r>
    </w:p>
    <w:p>
      <w:pPr>
        <w:pStyle w:val="Heading2"/>
        <w:pageBreakBefore w:val="0"/>
      </w:pPr>
      <w:bookmarkStart w:id="1" w:name="_Toc74642082"/>
      <w:bookmarkStart w:id="2" w:name="_Toc74642384"/>
      <w:bookmarkStart w:id="3" w:name="_Toc74666560"/>
      <w:bookmarkStart w:id="4" w:name="_Toc38962927"/>
      <w:bookmarkStart w:id="5" w:name="_Toc38963645"/>
      <w:bookmarkStart w:id="6" w:name="_Toc38963682"/>
      <w:bookmarkStart w:id="7" w:name="_Toc39129526"/>
      <w:r>
        <w:rPr>
          <w:rStyle w:val="CharPartNo"/>
        </w:rPr>
        <w:t>P</w:t>
      </w:r>
      <w:bookmarkStart w:id="8" w:name="_GoBack"/>
      <w:bookmarkEnd w:id="8"/>
      <w:r>
        <w:rPr>
          <w:rStyle w:val="CharPartNo"/>
        </w:rPr>
        <w:t>art 1</w:t>
      </w:r>
      <w:r>
        <w:rPr>
          <w:rStyle w:val="CharDivNo"/>
        </w:rPr>
        <w:t> </w:t>
      </w:r>
      <w:r>
        <w:t>—</w:t>
      </w:r>
      <w:r>
        <w:rPr>
          <w:rStyle w:val="CharDivText"/>
        </w:rPr>
        <w:t> </w:t>
      </w:r>
      <w:r>
        <w:rPr>
          <w:rStyle w:val="CharPartText"/>
        </w:rPr>
        <w:t>Preliminary matters</w:t>
      </w:r>
      <w:bookmarkEnd w:id="1"/>
      <w:bookmarkEnd w:id="2"/>
      <w:bookmarkEnd w:id="3"/>
      <w:bookmarkEnd w:id="4"/>
      <w:bookmarkEnd w:id="5"/>
      <w:bookmarkEnd w:id="6"/>
      <w:bookmarkEnd w:id="7"/>
    </w:p>
    <w:p>
      <w:pPr>
        <w:pStyle w:val="Footnoteheading"/>
      </w:pPr>
      <w:r>
        <w:tab/>
        <w:t>[Heading inserted: Gazette 27 May 2011 p. 1924.]</w:t>
      </w:r>
    </w:p>
    <w:p>
      <w:pPr>
        <w:pStyle w:val="Heading5"/>
      </w:pPr>
      <w:bookmarkStart w:id="9" w:name="_Toc74666561"/>
      <w:bookmarkStart w:id="10" w:name="_Toc39129527"/>
      <w:r>
        <w:rPr>
          <w:rStyle w:val="CharSectno"/>
        </w:rPr>
        <w:t>1</w:t>
      </w:r>
      <w:r>
        <w:t>.</w:t>
      </w:r>
      <w:r>
        <w:tab/>
        <w:t>Citation</w:t>
      </w:r>
      <w:bookmarkEnd w:id="9"/>
      <w:bookmarkEnd w:id="10"/>
    </w:p>
    <w:p>
      <w:pPr>
        <w:pStyle w:val="Subsection"/>
      </w:pPr>
      <w:r>
        <w:tab/>
      </w:r>
      <w:r>
        <w:tab/>
        <w:t xml:space="preserve">These regulations may be cited as the </w:t>
      </w:r>
      <w:r>
        <w:rPr>
          <w:i/>
        </w:rPr>
        <w:t>Housing Regulations 1980</w:t>
      </w:r>
      <w:r>
        <w:t>.</w:t>
      </w:r>
    </w:p>
    <w:p>
      <w:pPr>
        <w:pStyle w:val="Heading5"/>
      </w:pPr>
      <w:bookmarkStart w:id="11" w:name="_Toc74666562"/>
      <w:bookmarkStart w:id="12" w:name="_Toc39129528"/>
      <w:r>
        <w:rPr>
          <w:rStyle w:val="CharSectno"/>
        </w:rPr>
        <w:t>2</w:t>
      </w:r>
      <w:r>
        <w:t>.</w:t>
      </w:r>
      <w:r>
        <w:tab/>
        <w:t>Commencement</w:t>
      </w:r>
      <w:bookmarkEnd w:id="11"/>
      <w:bookmarkEnd w:id="12"/>
    </w:p>
    <w:p>
      <w:pPr>
        <w:pStyle w:val="Subsection"/>
      </w:pPr>
      <w:r>
        <w:tab/>
      </w:r>
      <w:r>
        <w:tab/>
        <w:t xml:space="preserve">These regulations shall come into operation on the day on which the </w:t>
      </w:r>
      <w:r>
        <w:rPr>
          <w:i/>
        </w:rPr>
        <w:t>Housing Act 1980</w:t>
      </w:r>
      <w:r>
        <w:t xml:space="preserve"> comes into operation.</w:t>
      </w:r>
    </w:p>
    <w:p>
      <w:pPr>
        <w:pStyle w:val="Ednotesection"/>
      </w:pPr>
      <w:r>
        <w:t>[</w:t>
      </w:r>
      <w:r>
        <w:rPr>
          <w:b/>
        </w:rPr>
        <w:t>3.</w:t>
      </w:r>
      <w:r>
        <w:tab/>
        <w:t>Omitted under the Reprints Act 1984 s. 7(4)(f).]</w:t>
      </w:r>
    </w:p>
    <w:p>
      <w:pPr>
        <w:pStyle w:val="Heading5"/>
      </w:pPr>
      <w:bookmarkStart w:id="13" w:name="_Toc74666563"/>
      <w:bookmarkStart w:id="14" w:name="_Toc39129529"/>
      <w:r>
        <w:rPr>
          <w:rStyle w:val="CharSectno"/>
        </w:rPr>
        <w:t>4</w:t>
      </w:r>
      <w:r>
        <w:t>.</w:t>
      </w:r>
      <w:r>
        <w:tab/>
        <w:t>Term used: Act</w:t>
      </w:r>
      <w:bookmarkEnd w:id="13"/>
      <w:bookmarkEnd w:id="14"/>
    </w:p>
    <w:p>
      <w:pPr>
        <w:pStyle w:val="Subsection"/>
      </w:pPr>
      <w:r>
        <w:tab/>
      </w:r>
      <w:r>
        <w:tab/>
        <w:t xml:space="preserve">In these regulations the </w:t>
      </w:r>
      <w:r>
        <w:rPr>
          <w:rStyle w:val="CharDefText"/>
        </w:rPr>
        <w:t>Act</w:t>
      </w:r>
      <w:r>
        <w:t xml:space="preserve"> means the </w:t>
      </w:r>
      <w:r>
        <w:rPr>
          <w:i/>
        </w:rPr>
        <w:t>Housing Act 1980</w:t>
      </w:r>
      <w:r>
        <w:t>.</w:t>
      </w:r>
    </w:p>
    <w:p>
      <w:pPr>
        <w:pStyle w:val="Heading2"/>
      </w:pPr>
      <w:bookmarkStart w:id="15" w:name="_Toc74642086"/>
      <w:bookmarkStart w:id="16" w:name="_Toc74642388"/>
      <w:bookmarkStart w:id="17" w:name="_Toc74666564"/>
      <w:bookmarkStart w:id="18" w:name="_Toc38962931"/>
      <w:bookmarkStart w:id="19" w:name="_Toc38963649"/>
      <w:bookmarkStart w:id="20" w:name="_Toc38963686"/>
      <w:bookmarkStart w:id="21" w:name="_Toc39129530"/>
      <w:r>
        <w:rPr>
          <w:rStyle w:val="CharPartNo"/>
        </w:rPr>
        <w:t>Part 2</w:t>
      </w:r>
      <w:r>
        <w:rPr>
          <w:rStyle w:val="CharDivNo"/>
        </w:rPr>
        <w:t> </w:t>
      </w:r>
      <w:r>
        <w:t>—</w:t>
      </w:r>
      <w:r>
        <w:rPr>
          <w:rStyle w:val="CharDivText"/>
        </w:rPr>
        <w:t> </w:t>
      </w:r>
      <w:r>
        <w:rPr>
          <w:rStyle w:val="CharPartText"/>
        </w:rPr>
        <w:t>Administration of Authority</w:t>
      </w:r>
      <w:bookmarkEnd w:id="15"/>
      <w:bookmarkEnd w:id="16"/>
      <w:bookmarkEnd w:id="17"/>
      <w:bookmarkEnd w:id="18"/>
      <w:bookmarkEnd w:id="19"/>
      <w:bookmarkEnd w:id="20"/>
      <w:bookmarkEnd w:id="21"/>
    </w:p>
    <w:p>
      <w:pPr>
        <w:pStyle w:val="Footnoteheading"/>
      </w:pPr>
      <w:r>
        <w:tab/>
        <w:t>[Heading inserted: Gazette 27 May 2011 p. 1924.]</w:t>
      </w:r>
    </w:p>
    <w:p>
      <w:pPr>
        <w:pStyle w:val="Heading5"/>
      </w:pPr>
      <w:bookmarkStart w:id="22" w:name="_Toc74666565"/>
      <w:bookmarkStart w:id="23" w:name="_Toc39129531"/>
      <w:r>
        <w:rPr>
          <w:rStyle w:val="CharSectno"/>
        </w:rPr>
        <w:t>5</w:t>
      </w:r>
      <w:r>
        <w:t>.</w:t>
      </w:r>
      <w:r>
        <w:tab/>
        <w:t>Common Seal</w:t>
      </w:r>
      <w:bookmarkEnd w:id="22"/>
      <w:bookmarkEnd w:id="23"/>
    </w:p>
    <w:p>
      <w:pPr>
        <w:pStyle w:val="Subsection"/>
      </w:pPr>
      <w:r>
        <w:tab/>
        <w:t>(1)</w:t>
      </w:r>
      <w:r>
        <w:tab/>
        <w:t xml:space="preserve">In this regulation </w:t>
      </w:r>
      <w:r>
        <w:rPr>
          <w:rStyle w:val="CharDefText"/>
        </w:rPr>
        <w:t>Common Seal</w:t>
      </w:r>
      <w:r>
        <w:t xml:space="preserve"> means the Common Seal of the Authority.</w:t>
      </w:r>
    </w:p>
    <w:p>
      <w:pPr>
        <w:pStyle w:val="Subsection"/>
      </w:pPr>
      <w:r>
        <w:tab/>
        <w:t>(2)</w:t>
      </w:r>
      <w:r>
        <w:tab/>
        <w:t>The Common Seal shall bear the name of the Authority within 2 concentric circles.</w:t>
      </w:r>
    </w:p>
    <w:p>
      <w:pPr>
        <w:pStyle w:val="Subsection"/>
      </w:pPr>
      <w:r>
        <w:tab/>
        <w:t>(3)</w:t>
      </w:r>
      <w:r>
        <w:tab/>
        <w:t>The Common Seal shall not be affixed to a document except in the presence of the chief executive officer of the Authority or 2 other officers of the Authority who may be appointed for that purpose by the Authority from time to time.</w:t>
      </w:r>
    </w:p>
    <w:p>
      <w:pPr>
        <w:pStyle w:val="Subsection"/>
      </w:pPr>
      <w:r>
        <w:tab/>
        <w:t>(4)</w:t>
      </w:r>
      <w:r>
        <w:tab/>
        <w:t>The Common Seal shall remain in the custody of the person appointed for that purpose by the Authority from time to time.</w:t>
      </w:r>
    </w:p>
    <w:p>
      <w:pPr>
        <w:pStyle w:val="Footnotesection"/>
      </w:pPr>
      <w:r>
        <w:tab/>
        <w:t>[Regulation 5 amended: Gazette 30 Jun 2006 p. 2361.]</w:t>
      </w:r>
    </w:p>
    <w:p>
      <w:pPr>
        <w:pStyle w:val="Heading2"/>
      </w:pPr>
      <w:bookmarkStart w:id="24" w:name="_Toc74642088"/>
      <w:bookmarkStart w:id="25" w:name="_Toc74642390"/>
      <w:bookmarkStart w:id="26" w:name="_Toc74666566"/>
      <w:bookmarkStart w:id="27" w:name="_Toc38962933"/>
      <w:bookmarkStart w:id="28" w:name="_Toc38963651"/>
      <w:bookmarkStart w:id="29" w:name="_Toc38963688"/>
      <w:bookmarkStart w:id="30" w:name="_Toc39129532"/>
      <w:r>
        <w:rPr>
          <w:rStyle w:val="CharPartNo"/>
        </w:rPr>
        <w:t>Part 3</w:t>
      </w:r>
      <w:r>
        <w:rPr>
          <w:rStyle w:val="CharDivNo"/>
        </w:rPr>
        <w:t> </w:t>
      </w:r>
      <w:r>
        <w:t>—</w:t>
      </w:r>
      <w:r>
        <w:rPr>
          <w:rStyle w:val="CharDivText"/>
        </w:rPr>
        <w:t> </w:t>
      </w:r>
      <w:r>
        <w:rPr>
          <w:rStyle w:val="CharPartText"/>
        </w:rPr>
        <w:t>Aboriginal housing</w:t>
      </w:r>
      <w:bookmarkEnd w:id="24"/>
      <w:bookmarkEnd w:id="25"/>
      <w:bookmarkEnd w:id="26"/>
      <w:bookmarkEnd w:id="27"/>
      <w:bookmarkEnd w:id="28"/>
      <w:bookmarkEnd w:id="29"/>
      <w:bookmarkEnd w:id="30"/>
    </w:p>
    <w:p>
      <w:pPr>
        <w:pStyle w:val="Footnoteheading"/>
      </w:pPr>
      <w:r>
        <w:tab/>
        <w:t>[Heading inserted: Gazette 27 May 2011 p. 1925.]</w:t>
      </w:r>
    </w:p>
    <w:p>
      <w:pPr>
        <w:pStyle w:val="Heading5"/>
      </w:pPr>
      <w:bookmarkStart w:id="31" w:name="_Toc74666567"/>
      <w:bookmarkStart w:id="32" w:name="_Toc39129533"/>
      <w:r>
        <w:rPr>
          <w:rStyle w:val="CharSectno"/>
        </w:rPr>
        <w:t>6A</w:t>
      </w:r>
      <w:r>
        <w:t>.</w:t>
      </w:r>
      <w:r>
        <w:tab/>
        <w:t>Terms used</w:t>
      </w:r>
      <w:bookmarkEnd w:id="31"/>
      <w:bookmarkEnd w:id="32"/>
    </w:p>
    <w:p>
      <w:pPr>
        <w:pStyle w:val="Subsection"/>
      </w:pPr>
      <w:r>
        <w:tab/>
      </w:r>
      <w:r>
        <w:tab/>
        <w:t xml:space="preserve">In this Part — </w:t>
      </w:r>
    </w:p>
    <w:p>
      <w:pPr>
        <w:pStyle w:val="Defstart"/>
      </w:pPr>
      <w:r>
        <w:tab/>
      </w:r>
      <w:r>
        <w:rPr>
          <w:rStyle w:val="CharDefText"/>
        </w:rPr>
        <w:t>Aboriginal corporate entity</w:t>
      </w:r>
      <w:r>
        <w:t xml:space="preserve"> means — </w:t>
      </w:r>
    </w:p>
    <w:p>
      <w:pPr>
        <w:pStyle w:val="Defpara"/>
      </w:pPr>
      <w:r>
        <w:tab/>
        <w:t>(a)</w:t>
      </w:r>
      <w:r>
        <w:tab/>
        <w:t xml:space="preserve">a corporation registered under the </w:t>
      </w:r>
      <w:r>
        <w:rPr>
          <w:i/>
        </w:rPr>
        <w:t>Corporations (Aboriginal and Torres Strait Islander) Act 2006</w:t>
      </w:r>
      <w:r>
        <w:t xml:space="preserve"> (Commonwealth); or</w:t>
      </w:r>
    </w:p>
    <w:p>
      <w:pPr>
        <w:pStyle w:val="Defpara"/>
      </w:pPr>
      <w:r>
        <w:tab/>
        <w:t>(b)</w:t>
      </w:r>
      <w:r>
        <w:tab/>
        <w:t xml:space="preserve">an incorporated association under the </w:t>
      </w:r>
      <w:r>
        <w:rPr>
          <w:i/>
        </w:rPr>
        <w:t xml:space="preserve">Associations Incorporation Act 2015 </w:t>
      </w:r>
      <w:r>
        <w:t xml:space="preserve">the membership of which is wholly or principally composed of persons of Aboriginal descent as defined in the </w:t>
      </w:r>
      <w:r>
        <w:rPr>
          <w:i/>
        </w:rPr>
        <w:t>Aboriginal Affairs Planning Authority Act 1972</w:t>
      </w:r>
      <w:r>
        <w:t xml:space="preserve"> section 4; or</w:t>
      </w:r>
    </w:p>
    <w:p>
      <w:pPr>
        <w:pStyle w:val="Defpara"/>
      </w:pPr>
      <w:r>
        <w:tab/>
        <w:t>(c)</w:t>
      </w:r>
      <w:r>
        <w:tab/>
        <w:t xml:space="preserve">a corporation under the </w:t>
      </w:r>
      <w:r>
        <w:rPr>
          <w:i/>
        </w:rPr>
        <w:t>Corporations Act 2001</w:t>
      </w:r>
      <w:r>
        <w:t xml:space="preserve"> (Commonwealth) the membership of which is wholly or principally composed of persons of Aboriginal descent as defined in the </w:t>
      </w:r>
      <w:r>
        <w:rPr>
          <w:i/>
        </w:rPr>
        <w:t>Aboriginal Affairs Planning Authority Act 1972</w:t>
      </w:r>
      <w:r>
        <w:t xml:space="preserve"> section 4;</w:t>
      </w:r>
    </w:p>
    <w:p>
      <w:pPr>
        <w:pStyle w:val="Defstart"/>
      </w:pPr>
      <w:r>
        <w:tab/>
      </w:r>
      <w:r>
        <w:rPr>
          <w:rStyle w:val="CharDefText"/>
        </w:rPr>
        <w:t>Aboriginal land</w:t>
      </w:r>
      <w:r>
        <w:t xml:space="preserve"> means freehold land that is owned by an Aboriginal corporate entity over which that entity or another Aboriginal corporate entity has power to grant a lease;</w:t>
      </w:r>
    </w:p>
    <w:p>
      <w:pPr>
        <w:pStyle w:val="Defstart"/>
      </w:pPr>
      <w:r>
        <w:tab/>
      </w:r>
      <w:r>
        <w:rPr>
          <w:rStyle w:val="CharDefText"/>
        </w:rPr>
        <w:t>applied provisions</w:t>
      </w:r>
      <w:r>
        <w:t xml:space="preserve"> means the provisions of Part VIIA Division 2 of the Act as applied by regulation 6E(1);</w:t>
      </w:r>
    </w:p>
    <w:p>
      <w:pPr>
        <w:pStyle w:val="Defstart"/>
      </w:pPr>
      <w:r>
        <w:tab/>
      </w:r>
      <w:r>
        <w:rPr>
          <w:rStyle w:val="CharDefText"/>
        </w:rPr>
        <w:t>housing management agreement</w:t>
      </w:r>
      <w:r>
        <w:t xml:space="preserve"> means an agreement entered into under regulation 6D(1);</w:t>
      </w:r>
    </w:p>
    <w:p>
      <w:pPr>
        <w:pStyle w:val="Defstart"/>
      </w:pPr>
      <w:r>
        <w:tab/>
      </w:r>
      <w:r>
        <w:rPr>
          <w:rStyle w:val="CharDefText"/>
        </w:rPr>
        <w:t>lease</w:t>
      </w:r>
      <w:r>
        <w:t xml:space="preserve"> includes a sublease;</w:t>
      </w:r>
    </w:p>
    <w:p>
      <w:pPr>
        <w:pStyle w:val="Defstart"/>
      </w:pPr>
      <w:r>
        <w:tab/>
      </w:r>
      <w:r>
        <w:rPr>
          <w:rStyle w:val="CharDefText"/>
        </w:rPr>
        <w:t>nominated house</w:t>
      </w:r>
      <w:r>
        <w:t>, in relation to a housing management agreement, has the meaning given in section 62D(2) of the applied provisions;</w:t>
      </w:r>
    </w:p>
    <w:p>
      <w:pPr>
        <w:pStyle w:val="Defstart"/>
      </w:pPr>
      <w:r>
        <w:tab/>
      </w:r>
      <w:r>
        <w:rPr>
          <w:rStyle w:val="CharDefText"/>
        </w:rPr>
        <w:t>nominated lot</w:t>
      </w:r>
      <w:r>
        <w:t>, in relation to a housing management agreement, has the meaning given in section 62D(1) of the applied provisions;</w:t>
      </w:r>
    </w:p>
    <w:p>
      <w:pPr>
        <w:pStyle w:val="Defstart"/>
      </w:pPr>
      <w:r>
        <w:tab/>
      </w:r>
      <w:r>
        <w:rPr>
          <w:rStyle w:val="CharDefText"/>
        </w:rPr>
        <w:t>residential tenancy agreement</w:t>
      </w:r>
      <w:r>
        <w:t xml:space="preserve"> has the meaning given in the </w:t>
      </w:r>
      <w:r>
        <w:rPr>
          <w:i/>
        </w:rPr>
        <w:t>Residential Tenancies Act 1987</w:t>
      </w:r>
      <w:r>
        <w:rPr>
          <w:iCs/>
        </w:rPr>
        <w:t xml:space="preserve"> </w:t>
      </w:r>
      <w:r>
        <w:t>section 3;</w:t>
      </w:r>
    </w:p>
    <w:p>
      <w:pPr>
        <w:pStyle w:val="Defstart"/>
      </w:pPr>
      <w:r>
        <w:tab/>
      </w:r>
      <w:r>
        <w:rPr>
          <w:rStyle w:val="CharDefText"/>
        </w:rPr>
        <w:t>State</w:t>
      </w:r>
      <w:r>
        <w:rPr>
          <w:rStyle w:val="CharDefText"/>
        </w:rPr>
        <w:noBreakHyphen/>
        <w:t>Commonwealth agreement</w:t>
      </w:r>
      <w:r>
        <w:t xml:space="preserve"> has the meaning given in regulation 6B.</w:t>
      </w:r>
    </w:p>
    <w:p>
      <w:pPr>
        <w:pStyle w:val="Footnotesection"/>
      </w:pPr>
      <w:r>
        <w:tab/>
        <w:t>[Regulation 6A inserted: Gazette 27 May 2011 p. 1925; amended: Gazette 30 Dec 2016 p. 5968.]</w:t>
      </w:r>
    </w:p>
    <w:p>
      <w:pPr>
        <w:pStyle w:val="Heading5"/>
      </w:pPr>
      <w:bookmarkStart w:id="33" w:name="_Toc74666568"/>
      <w:bookmarkStart w:id="34" w:name="_Toc39129534"/>
      <w:r>
        <w:rPr>
          <w:rStyle w:val="CharSectno"/>
        </w:rPr>
        <w:t>6B</w:t>
      </w:r>
      <w:r>
        <w:t>.</w:t>
      </w:r>
      <w:r>
        <w:tab/>
        <w:t>State</w:t>
      </w:r>
      <w:r>
        <w:noBreakHyphen/>
        <w:t>Commonwealth agreement</w:t>
      </w:r>
      <w:bookmarkEnd w:id="33"/>
      <w:bookmarkEnd w:id="34"/>
    </w:p>
    <w:p>
      <w:pPr>
        <w:pStyle w:val="Subsection"/>
      </w:pPr>
      <w:r>
        <w:tab/>
        <w:t>(1)</w:t>
      </w:r>
      <w:r>
        <w:tab/>
        <w:t>The State</w:t>
      </w:r>
      <w:r>
        <w:noBreakHyphen/>
        <w:t xml:space="preserve">Commonwealth agreement consists of — </w:t>
      </w:r>
    </w:p>
    <w:p>
      <w:pPr>
        <w:pStyle w:val="Indenta"/>
      </w:pPr>
      <w:r>
        <w:tab/>
        <w:t>(a)</w:t>
      </w:r>
      <w:r>
        <w:tab/>
        <w:t>the National Partnership Agreement on Remote Indigenous Housing as entered into between the Commonwealth and the States and Territories on 27 February 2009 and amended from time to time; and</w:t>
      </w:r>
    </w:p>
    <w:p>
      <w:pPr>
        <w:pStyle w:val="Indenta"/>
      </w:pPr>
      <w:r>
        <w:tab/>
        <w:t>(b)</w:t>
      </w:r>
      <w:r>
        <w:tab/>
        <w:t>the Implementation Plan as agreed between the Commonwealth and the State, and updated from time to time, under clause 21 of the agreement referred to in paragraph (a).</w:t>
      </w:r>
    </w:p>
    <w:p>
      <w:pPr>
        <w:pStyle w:val="Subsection"/>
      </w:pPr>
      <w:r>
        <w:tab/>
        <w:t>(2)</w:t>
      </w:r>
      <w:r>
        <w:tab/>
        <w:t>The State</w:t>
      </w:r>
      <w:r>
        <w:noBreakHyphen/>
        <w:t>Commonwealth agreement is a Housing Agreement as defined in section 48 of the Act.</w:t>
      </w:r>
    </w:p>
    <w:p>
      <w:pPr>
        <w:pStyle w:val="Footnotesection"/>
      </w:pPr>
      <w:r>
        <w:tab/>
        <w:t>[Regulation 6B inserted: Gazette 27 May 2011 p. 1925-6.]</w:t>
      </w:r>
    </w:p>
    <w:p>
      <w:pPr>
        <w:pStyle w:val="Heading5"/>
      </w:pPr>
      <w:bookmarkStart w:id="35" w:name="_Toc74666569"/>
      <w:bookmarkStart w:id="36" w:name="_Toc39129535"/>
      <w:r>
        <w:rPr>
          <w:rStyle w:val="CharSectno"/>
        </w:rPr>
        <w:t>6C</w:t>
      </w:r>
      <w:r>
        <w:t>.</w:t>
      </w:r>
      <w:r>
        <w:tab/>
        <w:t>Purposes of this Part (Act s. 50 and 51)</w:t>
      </w:r>
      <w:bookmarkEnd w:id="35"/>
      <w:bookmarkEnd w:id="36"/>
    </w:p>
    <w:p>
      <w:pPr>
        <w:pStyle w:val="Subsection"/>
      </w:pPr>
      <w:r>
        <w:tab/>
      </w:r>
      <w:r>
        <w:tab/>
        <w:t xml:space="preserve">The purposes of this Part are — </w:t>
      </w:r>
    </w:p>
    <w:p>
      <w:pPr>
        <w:pStyle w:val="Indenta"/>
      </w:pPr>
      <w:r>
        <w:tab/>
        <w:t>(a)</w:t>
      </w:r>
      <w:r>
        <w:tab/>
        <w:t>to enable the Authority to administer the State</w:t>
      </w:r>
      <w:r>
        <w:noBreakHyphen/>
        <w:t>Commonwealth agreement for and on behalf of the State as authorised by section 50 of the Act; and</w:t>
      </w:r>
    </w:p>
    <w:p>
      <w:pPr>
        <w:pStyle w:val="Indenta"/>
      </w:pPr>
      <w:r>
        <w:tab/>
        <w:t>(b)</w:t>
      </w:r>
      <w:r>
        <w:tab/>
        <w:t>to authorise the Authority to do, on behalf of the State, any act, matter or thing required or authorised by any provision of the State</w:t>
      </w:r>
      <w:r>
        <w:noBreakHyphen/>
        <w:t>Commonwealth agreement to be done by or on behalf of the State for housing purposes as permitted by section 51 of the Act.</w:t>
      </w:r>
    </w:p>
    <w:p>
      <w:pPr>
        <w:pStyle w:val="Footnotesection"/>
      </w:pPr>
      <w:r>
        <w:tab/>
        <w:t>[Regulation 6C inserted: Gazette 27 May 2011 p. 1926.]</w:t>
      </w:r>
    </w:p>
    <w:p>
      <w:pPr>
        <w:pStyle w:val="Heading5"/>
      </w:pPr>
      <w:bookmarkStart w:id="37" w:name="_Toc74666570"/>
      <w:bookmarkStart w:id="38" w:name="_Toc39129536"/>
      <w:r>
        <w:rPr>
          <w:rStyle w:val="CharSectno"/>
        </w:rPr>
        <w:t>6D</w:t>
      </w:r>
      <w:r>
        <w:t>.</w:t>
      </w:r>
      <w:r>
        <w:tab/>
        <w:t>Authority may enter into housing management agreement</w:t>
      </w:r>
      <w:bookmarkEnd w:id="37"/>
      <w:bookmarkEnd w:id="38"/>
    </w:p>
    <w:p>
      <w:pPr>
        <w:pStyle w:val="Subsection"/>
      </w:pPr>
      <w:r>
        <w:tab/>
        <w:t>(1)</w:t>
      </w:r>
      <w:r>
        <w:tab/>
        <w:t>The Authority may enter into a housing management agreement in respect of Aboriginal land with an Aboriginal corporate entity.</w:t>
      </w:r>
    </w:p>
    <w:p>
      <w:pPr>
        <w:pStyle w:val="Subsection"/>
      </w:pPr>
      <w:r>
        <w:tab/>
        <w:t>(2)</w:t>
      </w:r>
      <w:r>
        <w:tab/>
        <w:t>The purpose of a housing management agreement is to enable the Authority to control and manage, on behalf of the Aboriginal corporate entity, the letting and leasing of housing on the Aboriginal land.</w:t>
      </w:r>
    </w:p>
    <w:p>
      <w:pPr>
        <w:pStyle w:val="Subsection"/>
      </w:pPr>
      <w:r>
        <w:tab/>
        <w:t>(3)</w:t>
      </w:r>
      <w:r>
        <w:tab/>
        <w:t>This Part does not require the Authority to enter into a housing management agreement with an Aboriginal corporate entity.</w:t>
      </w:r>
    </w:p>
    <w:p>
      <w:pPr>
        <w:pStyle w:val="Footnotesection"/>
      </w:pPr>
      <w:r>
        <w:tab/>
        <w:t>[Regulation 6D inserted: Gazette 27 May 2011 p. 1926.]</w:t>
      </w:r>
    </w:p>
    <w:p>
      <w:pPr>
        <w:pStyle w:val="Heading5"/>
      </w:pPr>
      <w:bookmarkStart w:id="39" w:name="_Toc74666571"/>
      <w:bookmarkStart w:id="40" w:name="_Toc39129537"/>
      <w:r>
        <w:rPr>
          <w:rStyle w:val="CharSectno"/>
        </w:rPr>
        <w:t>6E</w:t>
      </w:r>
      <w:r>
        <w:t>.</w:t>
      </w:r>
      <w:r>
        <w:tab/>
        <w:t>Application of Act Part VIIA Div. 2</w:t>
      </w:r>
      <w:bookmarkEnd w:id="39"/>
      <w:bookmarkEnd w:id="40"/>
    </w:p>
    <w:p>
      <w:pPr>
        <w:pStyle w:val="Subsection"/>
      </w:pPr>
      <w:r>
        <w:tab/>
        <w:t>(1)</w:t>
      </w:r>
      <w:r>
        <w:tab/>
        <w:t>The provisions of Part VIIA Division 2 of the Act, except section 62B, apply in relation to a housing management agreement.</w:t>
      </w:r>
    </w:p>
    <w:p>
      <w:pPr>
        <w:pStyle w:val="Subsection"/>
        <w:rPr>
          <w:szCs w:val="24"/>
        </w:rPr>
      </w:pPr>
      <w:r>
        <w:rPr>
          <w:szCs w:val="24"/>
        </w:rPr>
        <w:tab/>
        <w:t>(2)</w:t>
      </w:r>
      <w:r>
        <w:rPr>
          <w:szCs w:val="24"/>
        </w:rPr>
        <w:tab/>
        <w:t>If a term is given a meaning in regulation 6A, it has the same meaning in the applied provisions.</w:t>
      </w:r>
    </w:p>
    <w:p>
      <w:pPr>
        <w:pStyle w:val="Subsection"/>
      </w:pPr>
      <w:r>
        <w:tab/>
        <w:t>(3)</w:t>
      </w:r>
      <w:r>
        <w:tab/>
        <w:t>A reference in the applied provisions to an Aboriginal entity is read as a reference to an Aboriginal corporate entity.</w:t>
      </w:r>
    </w:p>
    <w:p>
      <w:pPr>
        <w:pStyle w:val="Footnotesection"/>
      </w:pPr>
      <w:r>
        <w:tab/>
        <w:t>[Regulation 6E inserted: Gazette 27 May 2011 p. 1926.]</w:t>
      </w:r>
    </w:p>
    <w:p>
      <w:pPr>
        <w:pStyle w:val="Heading5"/>
      </w:pPr>
      <w:bookmarkStart w:id="41" w:name="_Toc74666572"/>
      <w:bookmarkStart w:id="42" w:name="_Toc39129538"/>
      <w:r>
        <w:rPr>
          <w:rStyle w:val="CharSectno"/>
        </w:rPr>
        <w:t>6F</w:t>
      </w:r>
      <w:r>
        <w:t>.</w:t>
      </w:r>
      <w:r>
        <w:tab/>
        <w:t>Approval of Minister for Indigenous Affairs not required</w:t>
      </w:r>
      <w:bookmarkEnd w:id="41"/>
      <w:bookmarkEnd w:id="42"/>
    </w:p>
    <w:p>
      <w:pPr>
        <w:pStyle w:val="Subsection"/>
      </w:pPr>
      <w:r>
        <w:tab/>
        <w:t>(1)</w:t>
      </w:r>
      <w:r>
        <w:tab/>
        <w:t xml:space="preserve">In this regulation — </w:t>
      </w:r>
    </w:p>
    <w:p>
      <w:pPr>
        <w:pStyle w:val="Defstart"/>
      </w:pPr>
      <w:r>
        <w:tab/>
      </w:r>
      <w:r>
        <w:rPr>
          <w:rStyle w:val="CharDefText"/>
        </w:rPr>
        <w:t>Minister for Indigenous Affairs</w:t>
      </w:r>
      <w:r>
        <w:t xml:space="preserve"> means the Minister to whom the administration of the </w:t>
      </w:r>
      <w:r>
        <w:rPr>
          <w:i/>
        </w:rPr>
        <w:t>Aboriginal Affairs Planning Authority Act 1972</w:t>
      </w:r>
      <w:r>
        <w:t xml:space="preserve"> is committed.</w:t>
      </w:r>
    </w:p>
    <w:p>
      <w:pPr>
        <w:pStyle w:val="Subsection"/>
      </w:pPr>
      <w:r>
        <w:tab/>
        <w:t>(2)</w:t>
      </w:r>
      <w:r>
        <w:tab/>
        <w:t>To avoid doubt, the prior approval or consent of the Minister for Indigenous Affairs is not required for a person —</w:t>
      </w:r>
    </w:p>
    <w:p>
      <w:pPr>
        <w:pStyle w:val="Indenta"/>
      </w:pPr>
      <w:r>
        <w:tab/>
        <w:t>(a)</w:t>
      </w:r>
      <w:r>
        <w:tab/>
        <w:t>to enter into —</w:t>
      </w:r>
    </w:p>
    <w:p>
      <w:pPr>
        <w:pStyle w:val="Indenti"/>
      </w:pPr>
      <w:r>
        <w:tab/>
        <w:t>(i)</w:t>
      </w:r>
      <w:r>
        <w:tab/>
        <w:t>a housing management agreement; or</w:t>
      </w:r>
    </w:p>
    <w:p>
      <w:pPr>
        <w:pStyle w:val="Indenti"/>
      </w:pPr>
      <w:r>
        <w:tab/>
        <w:t>(ii)</w:t>
      </w:r>
      <w:r>
        <w:tab/>
        <w:t>a residential tenancy agreement in respect of a nominated lot or nominated house;</w:t>
      </w:r>
    </w:p>
    <w:p>
      <w:pPr>
        <w:pStyle w:val="Indenta"/>
      </w:pPr>
      <w:r>
        <w:tab/>
      </w:r>
      <w:r>
        <w:tab/>
        <w:t>or</w:t>
      </w:r>
    </w:p>
    <w:p>
      <w:pPr>
        <w:pStyle w:val="Indenta"/>
      </w:pPr>
      <w:r>
        <w:tab/>
        <w:t>(b)</w:t>
      </w:r>
      <w:r>
        <w:tab/>
        <w:t>to do anything the person is required or permitted to do under an agreement referred to in paragraph (a).</w:t>
      </w:r>
    </w:p>
    <w:p>
      <w:pPr>
        <w:pStyle w:val="Footnotesection"/>
      </w:pPr>
      <w:r>
        <w:tab/>
        <w:t>[Regulation 6F inserted: Gazette 27 May 2011 p. 1927.]</w:t>
      </w:r>
    </w:p>
    <w:p>
      <w:pPr>
        <w:pStyle w:val="Heading5"/>
      </w:pPr>
      <w:bookmarkStart w:id="43" w:name="_Toc74666573"/>
      <w:bookmarkStart w:id="44" w:name="_Toc39129539"/>
      <w:r>
        <w:rPr>
          <w:rStyle w:val="CharSectno"/>
        </w:rPr>
        <w:t>6G</w:t>
      </w:r>
      <w:r>
        <w:t>.</w:t>
      </w:r>
      <w:r>
        <w:tab/>
      </w:r>
      <w:r>
        <w:rPr>
          <w:i/>
        </w:rPr>
        <w:t>Land Administration Act 1997</w:t>
      </w:r>
      <w:r>
        <w:t>, application of</w:t>
      </w:r>
      <w:bookmarkEnd w:id="43"/>
      <w:bookmarkEnd w:id="44"/>
    </w:p>
    <w:p>
      <w:pPr>
        <w:pStyle w:val="Subsection"/>
      </w:pPr>
      <w:r>
        <w:tab/>
      </w:r>
      <w:r>
        <w:tab/>
        <w:t xml:space="preserve">This Part does not affect the application of the </w:t>
      </w:r>
      <w:r>
        <w:rPr>
          <w:i/>
        </w:rPr>
        <w:t>Land Administration Act 1997</w:t>
      </w:r>
      <w:r>
        <w:t xml:space="preserve"> in relation to Aboriginal land.</w:t>
      </w:r>
    </w:p>
    <w:p>
      <w:pPr>
        <w:pStyle w:val="Footnotesection"/>
      </w:pPr>
      <w:r>
        <w:tab/>
        <w:t>[Regulation 6G inserted: Gazette 27 May 2011 p. 1927.]</w:t>
      </w:r>
    </w:p>
    <w:p>
      <w:pPr>
        <w:pStyle w:val="Heading2"/>
      </w:pPr>
      <w:bookmarkStart w:id="45" w:name="_Toc74642096"/>
      <w:bookmarkStart w:id="46" w:name="_Toc74642398"/>
      <w:bookmarkStart w:id="47" w:name="_Toc74666574"/>
      <w:bookmarkStart w:id="48" w:name="_Toc38962941"/>
      <w:bookmarkStart w:id="49" w:name="_Toc38963659"/>
      <w:bookmarkStart w:id="50" w:name="_Toc38963696"/>
      <w:bookmarkStart w:id="51" w:name="_Toc39129540"/>
      <w:r>
        <w:rPr>
          <w:rStyle w:val="CharPartNo"/>
        </w:rPr>
        <w:t>Part 4</w:t>
      </w:r>
      <w:r>
        <w:rPr>
          <w:rStyle w:val="CharDivNo"/>
        </w:rPr>
        <w:t> </w:t>
      </w:r>
      <w:r>
        <w:t>—</w:t>
      </w:r>
      <w:r>
        <w:rPr>
          <w:rStyle w:val="CharDivText"/>
        </w:rPr>
        <w:t> </w:t>
      </w:r>
      <w:r>
        <w:rPr>
          <w:rStyle w:val="CharPartText"/>
        </w:rPr>
        <w:t>Financial assistance to home owners</w:t>
      </w:r>
      <w:bookmarkEnd w:id="45"/>
      <w:bookmarkEnd w:id="46"/>
      <w:bookmarkEnd w:id="47"/>
      <w:bookmarkEnd w:id="48"/>
      <w:bookmarkEnd w:id="49"/>
      <w:bookmarkEnd w:id="50"/>
      <w:bookmarkEnd w:id="51"/>
    </w:p>
    <w:p>
      <w:pPr>
        <w:pStyle w:val="Footnoteheading"/>
      </w:pPr>
      <w:r>
        <w:tab/>
        <w:t>[Heading inserted: Gazette 27 May 2011 p. 1927.]</w:t>
      </w:r>
    </w:p>
    <w:p>
      <w:pPr>
        <w:pStyle w:val="Heading5"/>
      </w:pPr>
      <w:bookmarkStart w:id="52" w:name="_Toc74666575"/>
      <w:bookmarkStart w:id="53" w:name="_Toc39129541"/>
      <w:r>
        <w:rPr>
          <w:rStyle w:val="CharSectno"/>
        </w:rPr>
        <w:t>6</w:t>
      </w:r>
      <w:r>
        <w:t>.</w:t>
      </w:r>
      <w:r>
        <w:tab/>
        <w:t>Interest on loans made under 1978 agreement</w:t>
      </w:r>
      <w:bookmarkEnd w:id="52"/>
      <w:bookmarkEnd w:id="53"/>
    </w:p>
    <w:p>
      <w:pPr>
        <w:pStyle w:val="Subsection"/>
      </w:pPr>
      <w:r>
        <w:tab/>
        <w:t>(1)</w:t>
      </w:r>
      <w:r>
        <w:tab/>
        <w:t>In this regulation — </w:t>
      </w:r>
    </w:p>
    <w:p>
      <w:pPr>
        <w:pStyle w:val="Defstart"/>
      </w:pPr>
      <w:r>
        <w:rPr>
          <w:b/>
        </w:rPr>
        <w:tab/>
      </w:r>
      <w:r>
        <w:rPr>
          <w:rStyle w:val="CharDefText"/>
        </w:rPr>
        <w:t>agreement</w:t>
      </w:r>
      <w:r>
        <w:t xml:space="preserve"> means the agreement referred to in the </w:t>
      </w:r>
      <w:r>
        <w:rPr>
          <w:i/>
        </w:rPr>
        <w:t>Housing Agreement (Commonwealth and State) Act 1973</w:t>
      </w:r>
      <w:r>
        <w:rPr>
          <w:vertAlign w:val="superscript"/>
        </w:rPr>
        <w:t> 1</w:t>
      </w:r>
      <w:r>
        <w:t>, as amended, as the second supplemental agreement;</w:t>
      </w:r>
    </w:p>
    <w:p>
      <w:pPr>
        <w:pStyle w:val="Defstart"/>
      </w:pPr>
      <w:r>
        <w:rPr>
          <w:b/>
        </w:rPr>
        <w:tab/>
      </w:r>
      <w:r>
        <w:rPr>
          <w:rStyle w:val="CharDefText"/>
        </w:rPr>
        <w:t>home purchaser</w:t>
      </w:r>
      <w:r>
        <w:t xml:space="preserve"> has the same meaning as that expression has in clause 24 of the agreement.</w:t>
      </w:r>
    </w:p>
    <w:p>
      <w:pPr>
        <w:pStyle w:val="Subsection"/>
      </w:pPr>
      <w:r>
        <w:tab/>
        <w:t>(2)</w:t>
      </w:r>
      <w:r>
        <w:tab/>
        <w:t>The object of this regulation is to enable the Authority, as a lending authority of the State approved by the Minister for the purposes of clause 24 of the agreement, to on</w:t>
      </w:r>
      <w:r>
        <w:noBreakHyphen/>
        <w:t>lend moneys to home purchasers at rates of interest consistent with those applicable under clause 25 of the agreement.</w:t>
      </w:r>
    </w:p>
    <w:p>
      <w:pPr>
        <w:pStyle w:val="Subsection"/>
      </w:pPr>
      <w:r>
        <w:tab/>
        <w:t>(3)</w:t>
      </w:r>
      <w:r>
        <w:tab/>
        <w:t>Notwithstanding section 33 or 42 of the Act when moneys lent to the Authority pursuant to clause 24 of the agreement are used to grant financial assistance to a home purchaser the contract of sale, mortgage or other instrument relating to the transaction shall — </w:t>
      </w:r>
    </w:p>
    <w:p>
      <w:pPr>
        <w:pStyle w:val="Indenta"/>
      </w:pPr>
      <w:r>
        <w:tab/>
        <w:t>(a)</w:t>
      </w:r>
      <w:r>
        <w:tab/>
        <w:t>specify such rate of interest being — </w:t>
      </w:r>
    </w:p>
    <w:p>
      <w:pPr>
        <w:pStyle w:val="Indenti"/>
      </w:pPr>
      <w:r>
        <w:tab/>
        <w:t>(i)</w:t>
      </w:r>
      <w:r>
        <w:tab/>
        <w:t>not less than 6% per annum; and</w:t>
      </w:r>
    </w:p>
    <w:p>
      <w:pPr>
        <w:pStyle w:val="Indenti"/>
      </w:pPr>
      <w:r>
        <w:tab/>
        <w:t>(ii)</w:t>
      </w:r>
      <w:r>
        <w:tab/>
        <w:t>not greater than a rate equivalent to 1% per annum below the long term bond rate for the year in which the transaction is entered into,</w:t>
      </w:r>
    </w:p>
    <w:p>
      <w:pPr>
        <w:pStyle w:val="Indenta"/>
      </w:pPr>
      <w:r>
        <w:tab/>
      </w:r>
      <w:r>
        <w:tab/>
        <w:t>as the Authority considers appropriate having regard to the income of the home purchaser and his family; and</w:t>
      </w:r>
    </w:p>
    <w:p>
      <w:pPr>
        <w:pStyle w:val="Indenta"/>
        <w:keepNext/>
      </w:pPr>
      <w:r>
        <w:tab/>
        <w:t>(b)</w:t>
      </w:r>
      <w:r>
        <w:tab/>
        <w:t>provide that the rate of interest shall — </w:t>
      </w:r>
    </w:p>
    <w:p>
      <w:pPr>
        <w:pStyle w:val="Indenti"/>
      </w:pPr>
      <w:r>
        <w:tab/>
        <w:t>(i)</w:t>
      </w:r>
      <w:r>
        <w:tab/>
        <w:t>increase by ½% per annum at the end of the first financial year that occurs wholly after the transaction is entered into and by ½% per annum at the end of each subsequent financial year of the transaction until a rate equivalent to 1% per annum below the long term bond rate for a financial year is reached; and</w:t>
      </w:r>
    </w:p>
    <w:p>
      <w:pPr>
        <w:pStyle w:val="Indenti"/>
      </w:pPr>
      <w:r>
        <w:tab/>
        <w:t>(ii)</w:t>
      </w:r>
      <w:r>
        <w:tab/>
        <w:t>thereafter be varied for any financial year of the transaction according to any variation in the long term bond rate for that financial year.</w:t>
      </w:r>
    </w:p>
    <w:p>
      <w:pPr>
        <w:pStyle w:val="Subsection"/>
      </w:pPr>
      <w:r>
        <w:tab/>
        <w:t>(4)</w:t>
      </w:r>
      <w:r>
        <w:tab/>
        <w:t>For the purposes of this regulation the long term bond rate for a year shall be the coupon rate on the longest term security of the last Commonwealth public loan issued prior to 1 May that last occurred prior to that year.</w:t>
      </w:r>
    </w:p>
    <w:p>
      <w:pPr>
        <w:pStyle w:val="Footnotesection"/>
      </w:pPr>
      <w:r>
        <w:tab/>
        <w:t>[Regulation 6 amended: Gazette 30 Jun 2006 p. 2361.]</w:t>
      </w:r>
    </w:p>
    <w:p>
      <w:pPr>
        <w:pStyle w:val="Ednotesection"/>
      </w:pPr>
      <w:r>
        <w:t>[</w:t>
      </w:r>
      <w:r>
        <w:rPr>
          <w:b/>
        </w:rPr>
        <w:t>7.</w:t>
      </w:r>
      <w:r>
        <w:rPr>
          <w:b/>
        </w:rPr>
        <w:tab/>
      </w:r>
      <w:r>
        <w:t>Deleted: Gazette 19 Apr 1984 p. 1114.]</w:t>
      </w:r>
    </w:p>
    <w:p>
      <w:pPr>
        <w:pStyle w:val="Heading2"/>
      </w:pPr>
      <w:bookmarkStart w:id="54" w:name="_Toc74642098"/>
      <w:bookmarkStart w:id="55" w:name="_Toc74642400"/>
      <w:bookmarkStart w:id="56" w:name="_Toc74666576"/>
      <w:bookmarkStart w:id="57" w:name="_Toc38962943"/>
      <w:bookmarkStart w:id="58" w:name="_Toc38963661"/>
      <w:bookmarkStart w:id="59" w:name="_Toc38963698"/>
      <w:bookmarkStart w:id="60" w:name="_Toc39129542"/>
      <w:r>
        <w:rPr>
          <w:rStyle w:val="CharPartNo"/>
        </w:rPr>
        <w:t>Part 5</w:t>
      </w:r>
      <w:r>
        <w:rPr>
          <w:rStyle w:val="CharDivNo"/>
        </w:rPr>
        <w:t> </w:t>
      </w:r>
      <w:r>
        <w:t>—</w:t>
      </w:r>
      <w:r>
        <w:rPr>
          <w:rStyle w:val="CharDivText"/>
        </w:rPr>
        <w:t> </w:t>
      </w:r>
      <w:r>
        <w:rPr>
          <w:rStyle w:val="CharPartText"/>
        </w:rPr>
        <w:t>Fees</w:t>
      </w:r>
      <w:bookmarkEnd w:id="54"/>
      <w:bookmarkEnd w:id="55"/>
      <w:bookmarkEnd w:id="56"/>
      <w:bookmarkEnd w:id="57"/>
      <w:bookmarkEnd w:id="58"/>
      <w:bookmarkEnd w:id="59"/>
      <w:bookmarkEnd w:id="60"/>
    </w:p>
    <w:p>
      <w:pPr>
        <w:pStyle w:val="Footnoteheading"/>
      </w:pPr>
      <w:r>
        <w:tab/>
        <w:t>[Heading inserted: Gazette 27 May 2011 p. 1927.]</w:t>
      </w:r>
    </w:p>
    <w:p>
      <w:pPr>
        <w:pStyle w:val="Heading5"/>
      </w:pPr>
      <w:bookmarkStart w:id="61" w:name="_Toc74666577"/>
      <w:bookmarkStart w:id="62" w:name="_Toc39129543"/>
      <w:r>
        <w:rPr>
          <w:rStyle w:val="CharSectno"/>
        </w:rPr>
        <w:t>8</w:t>
      </w:r>
      <w:r>
        <w:t>.</w:t>
      </w:r>
      <w:r>
        <w:tab/>
        <w:t>Conveyancing fees</w:t>
      </w:r>
      <w:bookmarkEnd w:id="61"/>
      <w:bookmarkEnd w:id="62"/>
    </w:p>
    <w:p>
      <w:pPr>
        <w:pStyle w:val="Subsection"/>
        <w:keepNext/>
      </w:pPr>
      <w:r>
        <w:tab/>
      </w:r>
      <w:r>
        <w:tab/>
        <w:t>The amounts specified in column 3 of the Table are the fees to be paid to the Authority in respect of the corresponding item specified in column 2 of the Table.</w:t>
      </w:r>
    </w:p>
    <w:p>
      <w:pPr>
        <w:pStyle w:val="zTHeadingNAm"/>
      </w:pPr>
      <w:r>
        <w:t>Table</w:t>
      </w:r>
    </w:p>
    <w:tbl>
      <w:tblPr>
        <w:tblW w:w="0" w:type="auto"/>
        <w:tblInd w:w="1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3543"/>
        <w:gridCol w:w="1276"/>
      </w:tblGrid>
      <w:tr>
        <w:trPr>
          <w:tblHeader/>
        </w:trPr>
        <w:tc>
          <w:tcPr>
            <w:tcW w:w="1276" w:type="dxa"/>
          </w:tcPr>
          <w:p>
            <w:pPr>
              <w:pStyle w:val="TableNAm"/>
              <w:keepNext/>
              <w:jc w:val="center"/>
            </w:pPr>
            <w:r>
              <w:rPr>
                <w:b/>
              </w:rPr>
              <w:t>Column 1</w:t>
            </w:r>
            <w:r>
              <w:rPr>
                <w:b/>
              </w:rPr>
              <w:br/>
              <w:t>Item no.</w:t>
            </w:r>
          </w:p>
        </w:tc>
        <w:tc>
          <w:tcPr>
            <w:tcW w:w="3543" w:type="dxa"/>
          </w:tcPr>
          <w:p>
            <w:pPr>
              <w:pStyle w:val="TableNAm"/>
              <w:keepNext/>
              <w:jc w:val="center"/>
            </w:pPr>
            <w:r>
              <w:rPr>
                <w:b/>
              </w:rPr>
              <w:t>Column 2</w:t>
            </w:r>
            <w:r>
              <w:rPr>
                <w:b/>
              </w:rPr>
              <w:br/>
              <w:t>Item</w:t>
            </w:r>
          </w:p>
        </w:tc>
        <w:tc>
          <w:tcPr>
            <w:tcW w:w="1276" w:type="dxa"/>
          </w:tcPr>
          <w:p>
            <w:pPr>
              <w:pStyle w:val="TableNAm"/>
              <w:keepNext/>
              <w:jc w:val="center"/>
            </w:pPr>
            <w:r>
              <w:rPr>
                <w:b/>
              </w:rPr>
              <w:t>Column 3</w:t>
            </w:r>
            <w:r>
              <w:rPr>
                <w:b/>
              </w:rPr>
              <w:br/>
              <w:t>Fee $</w:t>
            </w:r>
          </w:p>
        </w:tc>
      </w:tr>
      <w:tr>
        <w:tc>
          <w:tcPr>
            <w:tcW w:w="1276" w:type="dxa"/>
          </w:tcPr>
          <w:p>
            <w:pPr>
              <w:pStyle w:val="TableNAm"/>
            </w:pPr>
          </w:p>
        </w:tc>
        <w:tc>
          <w:tcPr>
            <w:tcW w:w="3543" w:type="dxa"/>
          </w:tcPr>
          <w:p>
            <w:pPr>
              <w:pStyle w:val="TableNAm"/>
              <w:keepNext/>
              <w:jc w:val="center"/>
            </w:pPr>
            <w:r>
              <w:rPr>
                <w:b/>
                <w:i/>
              </w:rPr>
              <w:t>Preparation of documents</w:t>
            </w:r>
          </w:p>
        </w:tc>
        <w:tc>
          <w:tcPr>
            <w:tcW w:w="1276" w:type="dxa"/>
          </w:tcPr>
          <w:p>
            <w:pPr>
              <w:pStyle w:val="TableNAm"/>
              <w:keepNext/>
              <w:jc w:val="center"/>
            </w:pPr>
          </w:p>
        </w:tc>
      </w:tr>
      <w:tr>
        <w:tc>
          <w:tcPr>
            <w:tcW w:w="1276" w:type="dxa"/>
          </w:tcPr>
          <w:p>
            <w:pPr>
              <w:pStyle w:val="TableNAm"/>
            </w:pPr>
            <w:r>
              <w:t>1.</w:t>
            </w:r>
          </w:p>
        </w:tc>
        <w:tc>
          <w:tcPr>
            <w:tcW w:w="3543" w:type="dxa"/>
          </w:tcPr>
          <w:p>
            <w:pPr>
              <w:pStyle w:val="TableNAm"/>
            </w:pPr>
            <w:r>
              <w:t>Mortgage</w:t>
            </w:r>
          </w:p>
        </w:tc>
        <w:tc>
          <w:tcPr>
            <w:tcW w:w="1276" w:type="dxa"/>
          </w:tcPr>
          <w:p>
            <w:pPr>
              <w:pStyle w:val="TableNAm"/>
              <w:jc w:val="center"/>
            </w:pPr>
            <w:r>
              <w:t>166</w:t>
            </w:r>
          </w:p>
        </w:tc>
      </w:tr>
      <w:tr>
        <w:tc>
          <w:tcPr>
            <w:tcW w:w="1276" w:type="dxa"/>
          </w:tcPr>
          <w:p>
            <w:pPr>
              <w:pStyle w:val="TableNAm"/>
            </w:pPr>
            <w:r>
              <w:t>2.</w:t>
            </w:r>
          </w:p>
        </w:tc>
        <w:tc>
          <w:tcPr>
            <w:tcW w:w="3543" w:type="dxa"/>
          </w:tcPr>
          <w:p>
            <w:pPr>
              <w:pStyle w:val="TableNAm"/>
            </w:pPr>
            <w:r>
              <w:t>Discharge of mortgage</w:t>
            </w:r>
          </w:p>
        </w:tc>
        <w:tc>
          <w:tcPr>
            <w:tcW w:w="1276" w:type="dxa"/>
          </w:tcPr>
          <w:p>
            <w:pPr>
              <w:pStyle w:val="TableNAm"/>
              <w:jc w:val="center"/>
            </w:pPr>
            <w:r>
              <w:t>65</w:t>
            </w:r>
          </w:p>
        </w:tc>
      </w:tr>
      <w:tr>
        <w:tc>
          <w:tcPr>
            <w:tcW w:w="1276" w:type="dxa"/>
          </w:tcPr>
          <w:p>
            <w:pPr>
              <w:pStyle w:val="TableNAm"/>
            </w:pPr>
            <w:r>
              <w:t>3.</w:t>
            </w:r>
          </w:p>
        </w:tc>
        <w:tc>
          <w:tcPr>
            <w:tcW w:w="3543" w:type="dxa"/>
          </w:tcPr>
          <w:p>
            <w:pPr>
              <w:pStyle w:val="TableNAm"/>
            </w:pPr>
            <w:r>
              <w:t>Shared equity caveat</w:t>
            </w:r>
          </w:p>
        </w:tc>
        <w:tc>
          <w:tcPr>
            <w:tcW w:w="1276" w:type="dxa"/>
          </w:tcPr>
          <w:p>
            <w:pPr>
              <w:pStyle w:val="TableNAm"/>
              <w:jc w:val="center"/>
            </w:pPr>
            <w:r>
              <w:t>59</w:t>
            </w:r>
          </w:p>
        </w:tc>
      </w:tr>
      <w:tr>
        <w:tc>
          <w:tcPr>
            <w:tcW w:w="1276" w:type="dxa"/>
          </w:tcPr>
          <w:p>
            <w:pPr>
              <w:pStyle w:val="TableNAm"/>
            </w:pPr>
            <w:r>
              <w:t>4.</w:t>
            </w:r>
          </w:p>
        </w:tc>
        <w:tc>
          <w:tcPr>
            <w:tcW w:w="3543" w:type="dxa"/>
          </w:tcPr>
          <w:p>
            <w:pPr>
              <w:pStyle w:val="TableNAm"/>
            </w:pPr>
            <w:r>
              <w:t>Any other caveat</w:t>
            </w:r>
          </w:p>
        </w:tc>
        <w:tc>
          <w:tcPr>
            <w:tcW w:w="1276" w:type="dxa"/>
          </w:tcPr>
          <w:p>
            <w:pPr>
              <w:pStyle w:val="TableNAm"/>
              <w:jc w:val="center"/>
            </w:pPr>
            <w:r>
              <w:t>65</w:t>
            </w:r>
          </w:p>
        </w:tc>
      </w:tr>
      <w:tr>
        <w:tc>
          <w:tcPr>
            <w:tcW w:w="1276" w:type="dxa"/>
          </w:tcPr>
          <w:p>
            <w:pPr>
              <w:pStyle w:val="TableNAm"/>
            </w:pPr>
            <w:r>
              <w:t>5.</w:t>
            </w:r>
          </w:p>
        </w:tc>
        <w:tc>
          <w:tcPr>
            <w:tcW w:w="3543" w:type="dxa"/>
          </w:tcPr>
          <w:p>
            <w:pPr>
              <w:pStyle w:val="TableNAm"/>
            </w:pPr>
            <w:r>
              <w:t>Shared equity withdrawal of caveat</w:t>
            </w:r>
          </w:p>
        </w:tc>
        <w:tc>
          <w:tcPr>
            <w:tcW w:w="1276" w:type="dxa"/>
          </w:tcPr>
          <w:p>
            <w:pPr>
              <w:pStyle w:val="TableNAm"/>
              <w:jc w:val="center"/>
            </w:pPr>
            <w:r>
              <w:br/>
              <w:t>59</w:t>
            </w:r>
          </w:p>
        </w:tc>
      </w:tr>
      <w:tr>
        <w:tc>
          <w:tcPr>
            <w:tcW w:w="1276" w:type="dxa"/>
          </w:tcPr>
          <w:p>
            <w:pPr>
              <w:pStyle w:val="TableNAm"/>
            </w:pPr>
            <w:r>
              <w:t>6.</w:t>
            </w:r>
          </w:p>
        </w:tc>
        <w:tc>
          <w:tcPr>
            <w:tcW w:w="3543" w:type="dxa"/>
          </w:tcPr>
          <w:p>
            <w:pPr>
              <w:pStyle w:val="TableNAm"/>
            </w:pPr>
            <w:r>
              <w:t>Any other withdrawal of caveat</w:t>
            </w:r>
          </w:p>
        </w:tc>
        <w:tc>
          <w:tcPr>
            <w:tcW w:w="1276" w:type="dxa"/>
          </w:tcPr>
          <w:p>
            <w:pPr>
              <w:pStyle w:val="TableNAm"/>
              <w:jc w:val="center"/>
            </w:pPr>
            <w:r>
              <w:t>65</w:t>
            </w:r>
          </w:p>
        </w:tc>
      </w:tr>
      <w:tr>
        <w:tc>
          <w:tcPr>
            <w:tcW w:w="1276" w:type="dxa"/>
          </w:tcPr>
          <w:p>
            <w:pPr>
              <w:pStyle w:val="TableNAm"/>
            </w:pPr>
            <w:r>
              <w:t>7.</w:t>
            </w:r>
          </w:p>
        </w:tc>
        <w:tc>
          <w:tcPr>
            <w:tcW w:w="3543" w:type="dxa"/>
          </w:tcPr>
          <w:p>
            <w:pPr>
              <w:pStyle w:val="TableNAm"/>
            </w:pPr>
            <w:r>
              <w:t>Deed of co</w:t>
            </w:r>
            <w:r>
              <w:noBreakHyphen/>
              <w:t>ownership</w:t>
            </w:r>
          </w:p>
        </w:tc>
        <w:tc>
          <w:tcPr>
            <w:tcW w:w="1276" w:type="dxa"/>
          </w:tcPr>
          <w:p>
            <w:pPr>
              <w:pStyle w:val="TableNAm"/>
              <w:jc w:val="center"/>
            </w:pPr>
            <w:r>
              <w:t>198</w:t>
            </w:r>
          </w:p>
        </w:tc>
      </w:tr>
      <w:tr>
        <w:tc>
          <w:tcPr>
            <w:tcW w:w="1276" w:type="dxa"/>
          </w:tcPr>
          <w:p>
            <w:pPr>
              <w:pStyle w:val="TableNAm"/>
            </w:pPr>
            <w:r>
              <w:t>8.</w:t>
            </w:r>
          </w:p>
        </w:tc>
        <w:tc>
          <w:tcPr>
            <w:tcW w:w="3543" w:type="dxa"/>
          </w:tcPr>
          <w:p>
            <w:pPr>
              <w:pStyle w:val="TableNAm"/>
            </w:pPr>
            <w:r>
              <w:t>Any other deed</w:t>
            </w:r>
          </w:p>
        </w:tc>
        <w:tc>
          <w:tcPr>
            <w:tcW w:w="1276" w:type="dxa"/>
          </w:tcPr>
          <w:p>
            <w:pPr>
              <w:pStyle w:val="TableNAm"/>
              <w:jc w:val="center"/>
            </w:pPr>
            <w:r>
              <w:t>123</w:t>
            </w:r>
          </w:p>
        </w:tc>
      </w:tr>
      <w:tr>
        <w:tc>
          <w:tcPr>
            <w:tcW w:w="1276" w:type="dxa"/>
          </w:tcPr>
          <w:p>
            <w:pPr>
              <w:pStyle w:val="TableNAm"/>
            </w:pPr>
            <w:r>
              <w:t>9.</w:t>
            </w:r>
          </w:p>
        </w:tc>
        <w:tc>
          <w:tcPr>
            <w:tcW w:w="3543" w:type="dxa"/>
          </w:tcPr>
          <w:p>
            <w:pPr>
              <w:pStyle w:val="TableNAm"/>
            </w:pPr>
            <w:r>
              <w:t>Transfer of land</w:t>
            </w:r>
          </w:p>
        </w:tc>
        <w:tc>
          <w:tcPr>
            <w:tcW w:w="1276" w:type="dxa"/>
          </w:tcPr>
          <w:p>
            <w:pPr>
              <w:pStyle w:val="TableNAm"/>
              <w:jc w:val="center"/>
            </w:pPr>
            <w:r>
              <w:t>207</w:t>
            </w:r>
          </w:p>
        </w:tc>
      </w:tr>
      <w:tr>
        <w:tc>
          <w:tcPr>
            <w:tcW w:w="1276" w:type="dxa"/>
          </w:tcPr>
          <w:p>
            <w:pPr>
              <w:pStyle w:val="TableNAm"/>
            </w:pPr>
            <w:r>
              <w:t>10.</w:t>
            </w:r>
          </w:p>
        </w:tc>
        <w:tc>
          <w:tcPr>
            <w:tcW w:w="3543" w:type="dxa"/>
          </w:tcPr>
          <w:p>
            <w:pPr>
              <w:pStyle w:val="TableNAm"/>
            </w:pPr>
            <w:r>
              <w:t>Statutory declaration</w:t>
            </w:r>
          </w:p>
        </w:tc>
        <w:tc>
          <w:tcPr>
            <w:tcW w:w="1276" w:type="dxa"/>
          </w:tcPr>
          <w:p>
            <w:pPr>
              <w:pStyle w:val="TableNAm"/>
              <w:jc w:val="center"/>
            </w:pPr>
            <w:r>
              <w:t>51</w:t>
            </w:r>
          </w:p>
        </w:tc>
      </w:tr>
      <w:tr>
        <w:tc>
          <w:tcPr>
            <w:tcW w:w="1276" w:type="dxa"/>
          </w:tcPr>
          <w:p>
            <w:pPr>
              <w:pStyle w:val="TableNAm"/>
            </w:pPr>
            <w:r>
              <w:t>11.</w:t>
            </w:r>
          </w:p>
        </w:tc>
        <w:tc>
          <w:tcPr>
            <w:tcW w:w="3543" w:type="dxa"/>
          </w:tcPr>
          <w:p>
            <w:pPr>
              <w:pStyle w:val="TableNAm"/>
            </w:pPr>
            <w:r>
              <w:t>Settlement statement</w:t>
            </w:r>
          </w:p>
        </w:tc>
        <w:tc>
          <w:tcPr>
            <w:tcW w:w="1276" w:type="dxa"/>
          </w:tcPr>
          <w:p>
            <w:pPr>
              <w:pStyle w:val="TableNAm"/>
              <w:jc w:val="center"/>
            </w:pPr>
            <w:r>
              <w:t>180</w:t>
            </w:r>
          </w:p>
        </w:tc>
      </w:tr>
      <w:tr>
        <w:tc>
          <w:tcPr>
            <w:tcW w:w="1276" w:type="dxa"/>
          </w:tcPr>
          <w:p>
            <w:pPr>
              <w:pStyle w:val="TableNAm"/>
            </w:pPr>
            <w:r>
              <w:t>12.</w:t>
            </w:r>
          </w:p>
        </w:tc>
        <w:tc>
          <w:tcPr>
            <w:tcW w:w="3543" w:type="dxa"/>
          </w:tcPr>
          <w:p>
            <w:pPr>
              <w:pStyle w:val="TableNAm"/>
            </w:pPr>
            <w:r>
              <w:t>Any other document</w:t>
            </w:r>
          </w:p>
        </w:tc>
        <w:tc>
          <w:tcPr>
            <w:tcW w:w="1276" w:type="dxa"/>
          </w:tcPr>
          <w:p>
            <w:pPr>
              <w:pStyle w:val="TableNAm"/>
              <w:jc w:val="center"/>
            </w:pPr>
            <w:r>
              <w:t>77</w:t>
            </w:r>
          </w:p>
        </w:tc>
      </w:tr>
      <w:tr>
        <w:tc>
          <w:tcPr>
            <w:tcW w:w="1276" w:type="dxa"/>
          </w:tcPr>
          <w:p>
            <w:pPr>
              <w:pStyle w:val="TableNAm"/>
            </w:pPr>
          </w:p>
        </w:tc>
        <w:tc>
          <w:tcPr>
            <w:tcW w:w="3543" w:type="dxa"/>
          </w:tcPr>
          <w:p>
            <w:pPr>
              <w:pStyle w:val="TableNAm"/>
              <w:jc w:val="center"/>
            </w:pPr>
            <w:r>
              <w:rPr>
                <w:b/>
                <w:i/>
              </w:rPr>
              <w:t>Miscellaneous</w:t>
            </w:r>
          </w:p>
        </w:tc>
        <w:tc>
          <w:tcPr>
            <w:tcW w:w="1276" w:type="dxa"/>
          </w:tcPr>
          <w:p>
            <w:pPr>
              <w:pStyle w:val="TableNAm"/>
              <w:jc w:val="center"/>
            </w:pPr>
          </w:p>
        </w:tc>
      </w:tr>
      <w:tr>
        <w:tc>
          <w:tcPr>
            <w:tcW w:w="1276" w:type="dxa"/>
          </w:tcPr>
          <w:p>
            <w:pPr>
              <w:pStyle w:val="TableNAm"/>
            </w:pPr>
            <w:r>
              <w:t>13.</w:t>
            </w:r>
          </w:p>
        </w:tc>
        <w:tc>
          <w:tcPr>
            <w:tcW w:w="3543" w:type="dxa"/>
          </w:tcPr>
          <w:p>
            <w:pPr>
              <w:pStyle w:val="TableNAm"/>
            </w:pPr>
            <w:r>
              <w:t>Production of titles and other documents</w:t>
            </w:r>
          </w:p>
        </w:tc>
        <w:tc>
          <w:tcPr>
            <w:tcW w:w="1276" w:type="dxa"/>
          </w:tcPr>
          <w:p>
            <w:pPr>
              <w:pStyle w:val="TableNAm"/>
              <w:jc w:val="center"/>
            </w:pPr>
            <w:r>
              <w:br/>
              <w:t>33</w:t>
            </w:r>
          </w:p>
        </w:tc>
      </w:tr>
    </w:tbl>
    <w:p>
      <w:pPr>
        <w:pStyle w:val="Footnotesection"/>
        <w:spacing w:before="80"/>
        <w:ind w:left="890" w:hanging="890"/>
      </w:pPr>
      <w:r>
        <w:tab/>
        <w:t>[Regulation 8 inserted: Gazette 1 Jun 1993 p. 2682; amended: Gazette 13 Apr 1995 p. 1323</w:t>
      </w:r>
      <w:r>
        <w:noBreakHyphen/>
        <w:t>4; 16 Jul 1996 p. 3397; 16 Jan 1998 p. 344; 30 Jun 2006 p. 2361; 12 Jun 2009 p. 2115; 5 Jun 2012 p. 2361-2; 16 Jun 2015 p. 2076; 24 Jun 2016 p. 2316-17; 1 Aug 2017 p. 4113; 12 Jun 2018 p. 1896</w:t>
      </w:r>
      <w:r>
        <w:noBreakHyphen/>
        <w:t>7.]</w:t>
      </w:r>
    </w:p>
    <w:p>
      <w:pPr>
        <w:pStyle w:val="Heading5"/>
        <w:spacing w:before="200"/>
      </w:pPr>
      <w:bookmarkStart w:id="63" w:name="_Toc74666578"/>
      <w:bookmarkStart w:id="64" w:name="_Toc39129544"/>
      <w:r>
        <w:rPr>
          <w:rStyle w:val="CharSectno"/>
        </w:rPr>
        <w:t>9</w:t>
      </w:r>
      <w:r>
        <w:t>.</w:t>
      </w:r>
      <w:r>
        <w:tab/>
        <w:t>Architectural fees</w:t>
      </w:r>
      <w:bookmarkEnd w:id="63"/>
      <w:bookmarkEnd w:id="64"/>
    </w:p>
    <w:p>
      <w:pPr>
        <w:pStyle w:val="Subsection"/>
        <w:spacing w:before="120"/>
      </w:pPr>
      <w:r>
        <w:tab/>
        <w:t>(1)</w:t>
      </w:r>
      <w:r>
        <w:tab/>
        <w:t>In respect of an architectural service set out in the Table at the end of this regulation there shall be payable to the Authority such percentage of the estimated cost of construction of the works designed as is set out in that Table in relation to that service — </w:t>
      </w:r>
    </w:p>
    <w:p>
      <w:pPr>
        <w:pStyle w:val="MiscellaneousHeading"/>
        <w:spacing w:before="60"/>
        <w:rPr>
          <w:b/>
        </w:rPr>
      </w:pPr>
      <w:r>
        <w:rPr>
          <w:b/>
        </w:rPr>
        <w:t>Table</w:t>
      </w:r>
    </w:p>
    <w:tbl>
      <w:tblPr>
        <w:tblW w:w="0" w:type="auto"/>
        <w:tblLayout w:type="fixed"/>
        <w:tblCellMar>
          <w:left w:w="142" w:type="dxa"/>
          <w:right w:w="142" w:type="dxa"/>
        </w:tblCellMar>
        <w:tblLook w:val="0000" w:firstRow="0" w:lastRow="0" w:firstColumn="0" w:lastColumn="0" w:noHBand="0" w:noVBand="0"/>
      </w:tblPr>
      <w:tblGrid>
        <w:gridCol w:w="5728"/>
        <w:gridCol w:w="1482"/>
      </w:tblGrid>
      <w:tr>
        <w:trPr>
          <w:tblHeader/>
        </w:trPr>
        <w:tc>
          <w:tcPr>
            <w:tcW w:w="5728" w:type="dxa"/>
          </w:tcPr>
          <w:p>
            <w:pPr>
              <w:pStyle w:val="Table"/>
              <w:spacing w:before="0"/>
              <w:rPr>
                <w:b/>
                <w:sz w:val="24"/>
                <w:szCs w:val="24"/>
              </w:rPr>
            </w:pPr>
          </w:p>
          <w:p>
            <w:pPr>
              <w:pStyle w:val="Table"/>
              <w:spacing w:before="0"/>
              <w:jc w:val="center"/>
              <w:rPr>
                <w:b/>
                <w:sz w:val="24"/>
                <w:szCs w:val="24"/>
              </w:rPr>
            </w:pPr>
            <w:r>
              <w:rPr>
                <w:b/>
                <w:sz w:val="24"/>
                <w:szCs w:val="24"/>
              </w:rPr>
              <w:t>Service</w:t>
            </w:r>
          </w:p>
        </w:tc>
        <w:tc>
          <w:tcPr>
            <w:tcW w:w="1482" w:type="dxa"/>
          </w:tcPr>
          <w:p>
            <w:pPr>
              <w:pStyle w:val="Table"/>
              <w:spacing w:before="0" w:line="240" w:lineRule="auto"/>
              <w:ind w:left="-142" w:right="-142"/>
              <w:jc w:val="center"/>
              <w:rPr>
                <w:b/>
                <w:sz w:val="24"/>
                <w:szCs w:val="24"/>
              </w:rPr>
            </w:pPr>
            <w:r>
              <w:rPr>
                <w:b/>
                <w:sz w:val="24"/>
                <w:szCs w:val="24"/>
              </w:rPr>
              <w:t>% of estimated cost of construction</w:t>
            </w:r>
          </w:p>
        </w:tc>
      </w:tr>
      <w:tr>
        <w:tc>
          <w:tcPr>
            <w:tcW w:w="5728" w:type="dxa"/>
          </w:tcPr>
          <w:p>
            <w:pPr>
              <w:pStyle w:val="Table"/>
              <w:tabs>
                <w:tab w:val="left" w:pos="1418"/>
                <w:tab w:val="left" w:pos="1985"/>
                <w:tab w:val="right" w:leader="dot" w:pos="5216"/>
              </w:tabs>
              <w:spacing w:before="0"/>
              <w:ind w:left="851"/>
              <w:rPr>
                <w:sz w:val="24"/>
                <w:szCs w:val="24"/>
              </w:rPr>
            </w:pPr>
            <w:r>
              <w:rPr>
                <w:sz w:val="24"/>
                <w:szCs w:val="24"/>
              </w:rPr>
              <w:t>(a)</w:t>
            </w:r>
            <w:r>
              <w:rPr>
                <w:sz w:val="24"/>
                <w:szCs w:val="24"/>
              </w:rPr>
              <w:tab/>
              <w:t>New design</w:t>
            </w:r>
          </w:p>
          <w:p>
            <w:pPr>
              <w:pStyle w:val="Table"/>
              <w:tabs>
                <w:tab w:val="left" w:pos="1418"/>
                <w:tab w:val="left" w:pos="1985"/>
                <w:tab w:val="right" w:leader="dot" w:pos="5216"/>
              </w:tabs>
              <w:spacing w:before="0"/>
              <w:ind w:left="851"/>
              <w:rPr>
                <w:sz w:val="24"/>
                <w:szCs w:val="24"/>
              </w:rPr>
            </w:pPr>
            <w:r>
              <w:rPr>
                <w:sz w:val="24"/>
                <w:szCs w:val="24"/>
              </w:rPr>
              <w:tab/>
              <w:t>(i)</w:t>
            </w:r>
            <w:r>
              <w:rPr>
                <w:sz w:val="24"/>
                <w:szCs w:val="24"/>
              </w:rPr>
              <w:tab/>
              <w:t>Individual Houses .......................</w:t>
            </w:r>
          </w:p>
        </w:tc>
        <w:tc>
          <w:tcPr>
            <w:tcW w:w="1482" w:type="dxa"/>
          </w:tcPr>
          <w:p>
            <w:pPr>
              <w:pStyle w:val="Table"/>
              <w:tabs>
                <w:tab w:val="right" w:pos="708"/>
              </w:tabs>
              <w:spacing w:before="0"/>
              <w:jc w:val="center"/>
              <w:rPr>
                <w:sz w:val="24"/>
                <w:szCs w:val="24"/>
              </w:rPr>
            </w:pPr>
          </w:p>
          <w:p>
            <w:pPr>
              <w:pStyle w:val="Table"/>
              <w:tabs>
                <w:tab w:val="right" w:pos="708"/>
              </w:tabs>
              <w:spacing w:before="0"/>
              <w:jc w:val="center"/>
              <w:rPr>
                <w:sz w:val="24"/>
                <w:szCs w:val="24"/>
              </w:rPr>
            </w:pPr>
            <w:r>
              <w:rPr>
                <w:sz w:val="24"/>
                <w:szCs w:val="24"/>
              </w:rPr>
              <w:t>8</w:t>
            </w:r>
          </w:p>
        </w:tc>
      </w:tr>
      <w:tr>
        <w:tc>
          <w:tcPr>
            <w:tcW w:w="5728" w:type="dxa"/>
          </w:tcPr>
          <w:p>
            <w:pPr>
              <w:pStyle w:val="Table"/>
              <w:tabs>
                <w:tab w:val="left" w:pos="1418"/>
                <w:tab w:val="left" w:pos="1985"/>
                <w:tab w:val="right" w:leader="dot" w:pos="5216"/>
              </w:tabs>
              <w:spacing w:before="0"/>
              <w:ind w:left="1985" w:hanging="1134"/>
              <w:rPr>
                <w:sz w:val="24"/>
                <w:szCs w:val="24"/>
              </w:rPr>
            </w:pPr>
            <w:r>
              <w:rPr>
                <w:sz w:val="24"/>
                <w:szCs w:val="24"/>
              </w:rPr>
              <w:tab/>
              <w:t>(ii)</w:t>
            </w:r>
            <w:r>
              <w:rPr>
                <w:sz w:val="24"/>
                <w:szCs w:val="24"/>
              </w:rPr>
              <w:tab/>
              <w:t>Flats, apartments and town house complexes:</w:t>
            </w:r>
          </w:p>
          <w:p>
            <w:pPr>
              <w:pStyle w:val="Table"/>
              <w:tabs>
                <w:tab w:val="left" w:pos="1418"/>
                <w:tab w:val="left" w:pos="1985"/>
                <w:tab w:val="right" w:leader="dot" w:pos="5216"/>
              </w:tabs>
              <w:spacing w:before="0"/>
              <w:ind w:left="851" w:hanging="1134"/>
              <w:rPr>
                <w:sz w:val="24"/>
                <w:szCs w:val="24"/>
              </w:rPr>
            </w:pPr>
            <w:r>
              <w:rPr>
                <w:sz w:val="24"/>
                <w:szCs w:val="24"/>
              </w:rPr>
              <w:tab/>
            </w:r>
            <w:r>
              <w:rPr>
                <w:sz w:val="24"/>
                <w:szCs w:val="24"/>
              </w:rPr>
              <w:tab/>
              <w:t>cost under $100 000 ......................</w:t>
            </w:r>
          </w:p>
        </w:tc>
        <w:tc>
          <w:tcPr>
            <w:tcW w:w="1482" w:type="dxa"/>
          </w:tcPr>
          <w:p>
            <w:pPr>
              <w:pStyle w:val="Table"/>
              <w:tabs>
                <w:tab w:val="right" w:pos="708"/>
              </w:tabs>
              <w:spacing w:before="0"/>
              <w:jc w:val="center"/>
              <w:rPr>
                <w:sz w:val="24"/>
                <w:szCs w:val="24"/>
              </w:rPr>
            </w:pPr>
          </w:p>
          <w:p>
            <w:pPr>
              <w:pStyle w:val="Table"/>
              <w:tabs>
                <w:tab w:val="right" w:pos="708"/>
              </w:tabs>
              <w:spacing w:before="0"/>
              <w:jc w:val="center"/>
              <w:rPr>
                <w:sz w:val="24"/>
                <w:szCs w:val="24"/>
              </w:rPr>
            </w:pPr>
          </w:p>
          <w:p>
            <w:pPr>
              <w:pStyle w:val="Table"/>
              <w:tabs>
                <w:tab w:val="right" w:pos="708"/>
              </w:tabs>
              <w:spacing w:before="0"/>
              <w:jc w:val="center"/>
              <w:rPr>
                <w:sz w:val="24"/>
                <w:szCs w:val="24"/>
              </w:rPr>
            </w:pPr>
            <w:r>
              <w:rPr>
                <w:sz w:val="24"/>
                <w:szCs w:val="24"/>
              </w:rPr>
              <w:t>8</w:t>
            </w:r>
          </w:p>
        </w:tc>
      </w:tr>
      <w:tr>
        <w:tc>
          <w:tcPr>
            <w:tcW w:w="5728" w:type="dxa"/>
          </w:tcPr>
          <w:p>
            <w:pPr>
              <w:pStyle w:val="Table"/>
              <w:tabs>
                <w:tab w:val="left" w:pos="1418"/>
                <w:tab w:val="left" w:pos="1985"/>
                <w:tab w:val="right" w:leader="dot" w:pos="5216"/>
              </w:tabs>
              <w:spacing w:before="0"/>
              <w:ind w:left="851" w:hanging="1134"/>
              <w:rPr>
                <w:sz w:val="24"/>
                <w:szCs w:val="24"/>
              </w:rPr>
            </w:pPr>
            <w:r>
              <w:rPr>
                <w:sz w:val="24"/>
                <w:szCs w:val="24"/>
              </w:rPr>
              <w:tab/>
            </w:r>
            <w:r>
              <w:rPr>
                <w:sz w:val="24"/>
                <w:szCs w:val="24"/>
              </w:rPr>
              <w:tab/>
              <w:t>cost $100 000 to $200 000 ............</w:t>
            </w:r>
          </w:p>
        </w:tc>
        <w:tc>
          <w:tcPr>
            <w:tcW w:w="1482" w:type="dxa"/>
          </w:tcPr>
          <w:p>
            <w:pPr>
              <w:pStyle w:val="Table"/>
              <w:tabs>
                <w:tab w:val="right" w:pos="708"/>
              </w:tabs>
              <w:spacing w:before="0"/>
              <w:jc w:val="center"/>
              <w:rPr>
                <w:sz w:val="24"/>
                <w:szCs w:val="24"/>
              </w:rPr>
            </w:pPr>
            <w:r>
              <w:rPr>
                <w:sz w:val="24"/>
                <w:szCs w:val="24"/>
              </w:rPr>
              <w:t>7</w:t>
            </w:r>
          </w:p>
        </w:tc>
      </w:tr>
      <w:tr>
        <w:tc>
          <w:tcPr>
            <w:tcW w:w="5728" w:type="dxa"/>
          </w:tcPr>
          <w:p>
            <w:pPr>
              <w:pStyle w:val="Table"/>
              <w:tabs>
                <w:tab w:val="left" w:pos="1418"/>
                <w:tab w:val="left" w:pos="1985"/>
                <w:tab w:val="right" w:leader="dot" w:pos="5216"/>
              </w:tabs>
              <w:spacing w:before="0"/>
              <w:ind w:left="851" w:hanging="1134"/>
              <w:rPr>
                <w:sz w:val="24"/>
                <w:szCs w:val="24"/>
              </w:rPr>
            </w:pPr>
            <w:r>
              <w:rPr>
                <w:sz w:val="24"/>
                <w:szCs w:val="24"/>
              </w:rPr>
              <w:tab/>
            </w:r>
            <w:r>
              <w:rPr>
                <w:sz w:val="24"/>
                <w:szCs w:val="24"/>
              </w:rPr>
              <w:tab/>
              <w:t>cost over $200 000 ........................</w:t>
            </w:r>
          </w:p>
        </w:tc>
        <w:tc>
          <w:tcPr>
            <w:tcW w:w="1482" w:type="dxa"/>
          </w:tcPr>
          <w:p>
            <w:pPr>
              <w:pStyle w:val="Table"/>
              <w:tabs>
                <w:tab w:val="right" w:pos="708"/>
              </w:tabs>
              <w:spacing w:before="0"/>
              <w:jc w:val="center"/>
              <w:rPr>
                <w:sz w:val="24"/>
                <w:szCs w:val="24"/>
              </w:rPr>
            </w:pPr>
            <w:r>
              <w:rPr>
                <w:sz w:val="24"/>
                <w:szCs w:val="24"/>
              </w:rPr>
              <w:t>6</w:t>
            </w:r>
          </w:p>
        </w:tc>
      </w:tr>
      <w:tr>
        <w:tc>
          <w:tcPr>
            <w:tcW w:w="5728" w:type="dxa"/>
          </w:tcPr>
          <w:p>
            <w:pPr>
              <w:pStyle w:val="Table"/>
              <w:keepNext/>
              <w:tabs>
                <w:tab w:val="left" w:pos="1418"/>
                <w:tab w:val="left" w:pos="1985"/>
                <w:tab w:val="right" w:leader="dot" w:pos="5216"/>
              </w:tabs>
              <w:spacing w:before="0"/>
              <w:ind w:left="851"/>
              <w:rPr>
                <w:sz w:val="24"/>
                <w:szCs w:val="24"/>
              </w:rPr>
            </w:pPr>
            <w:r>
              <w:rPr>
                <w:sz w:val="24"/>
                <w:szCs w:val="24"/>
              </w:rPr>
              <w:t>(b)</w:t>
            </w:r>
            <w:r>
              <w:rPr>
                <w:sz w:val="24"/>
                <w:szCs w:val="24"/>
              </w:rPr>
              <w:tab/>
              <w:t xml:space="preserve">Repetitive designs </w:t>
            </w:r>
          </w:p>
          <w:p>
            <w:pPr>
              <w:pStyle w:val="Table"/>
              <w:keepNext/>
              <w:tabs>
                <w:tab w:val="left" w:pos="1418"/>
                <w:tab w:val="left" w:pos="1985"/>
                <w:tab w:val="right" w:leader="dot" w:pos="5216"/>
              </w:tabs>
              <w:spacing w:before="0"/>
              <w:ind w:left="851"/>
              <w:rPr>
                <w:sz w:val="24"/>
                <w:szCs w:val="24"/>
              </w:rPr>
            </w:pPr>
            <w:r>
              <w:rPr>
                <w:sz w:val="24"/>
                <w:szCs w:val="24"/>
              </w:rPr>
              <w:tab/>
              <w:t>(i)</w:t>
            </w:r>
            <w:r>
              <w:rPr>
                <w:sz w:val="24"/>
                <w:szCs w:val="24"/>
              </w:rPr>
              <w:tab/>
              <w:t>Individual houses .........................</w:t>
            </w:r>
          </w:p>
        </w:tc>
        <w:tc>
          <w:tcPr>
            <w:tcW w:w="1482" w:type="dxa"/>
          </w:tcPr>
          <w:p>
            <w:pPr>
              <w:pStyle w:val="Table"/>
              <w:keepNext/>
              <w:tabs>
                <w:tab w:val="right" w:pos="708"/>
              </w:tabs>
              <w:spacing w:before="0"/>
              <w:jc w:val="center"/>
              <w:rPr>
                <w:sz w:val="24"/>
                <w:szCs w:val="24"/>
              </w:rPr>
            </w:pPr>
          </w:p>
          <w:p>
            <w:pPr>
              <w:pStyle w:val="Table"/>
              <w:keepNext/>
              <w:tabs>
                <w:tab w:val="right" w:pos="708"/>
              </w:tabs>
              <w:spacing w:before="0"/>
              <w:jc w:val="center"/>
              <w:rPr>
                <w:sz w:val="24"/>
                <w:szCs w:val="24"/>
              </w:rPr>
            </w:pPr>
            <w:r>
              <w:rPr>
                <w:sz w:val="24"/>
                <w:szCs w:val="24"/>
              </w:rPr>
              <w:t>7</w:t>
            </w:r>
          </w:p>
        </w:tc>
      </w:tr>
      <w:tr>
        <w:tc>
          <w:tcPr>
            <w:tcW w:w="5728" w:type="dxa"/>
          </w:tcPr>
          <w:p>
            <w:pPr>
              <w:pStyle w:val="Table"/>
              <w:keepNext/>
              <w:tabs>
                <w:tab w:val="left" w:pos="1418"/>
                <w:tab w:val="left" w:pos="1985"/>
                <w:tab w:val="right" w:leader="dot" w:pos="5216"/>
              </w:tabs>
              <w:spacing w:before="0"/>
              <w:ind w:left="1985" w:hanging="1134"/>
              <w:rPr>
                <w:sz w:val="24"/>
                <w:szCs w:val="24"/>
              </w:rPr>
            </w:pPr>
            <w:r>
              <w:rPr>
                <w:sz w:val="24"/>
                <w:szCs w:val="24"/>
              </w:rPr>
              <w:tab/>
              <w:t>(ii)</w:t>
            </w:r>
            <w:r>
              <w:rPr>
                <w:sz w:val="24"/>
                <w:szCs w:val="24"/>
              </w:rPr>
              <w:tab/>
              <w:t>Flats, apartments and town house complexes:</w:t>
            </w:r>
          </w:p>
          <w:p>
            <w:pPr>
              <w:pStyle w:val="Table"/>
              <w:keepNext/>
              <w:tabs>
                <w:tab w:val="left" w:pos="1418"/>
                <w:tab w:val="left" w:pos="1985"/>
                <w:tab w:val="right" w:leader="dot" w:pos="5216"/>
              </w:tabs>
              <w:spacing w:before="0"/>
              <w:ind w:left="851"/>
              <w:rPr>
                <w:sz w:val="24"/>
                <w:szCs w:val="24"/>
              </w:rPr>
            </w:pPr>
            <w:r>
              <w:rPr>
                <w:sz w:val="24"/>
                <w:szCs w:val="24"/>
              </w:rPr>
              <w:tab/>
            </w:r>
            <w:r>
              <w:rPr>
                <w:sz w:val="24"/>
                <w:szCs w:val="24"/>
              </w:rPr>
              <w:tab/>
              <w:t>cost not over $200 000 ................</w:t>
            </w:r>
          </w:p>
        </w:tc>
        <w:tc>
          <w:tcPr>
            <w:tcW w:w="1482" w:type="dxa"/>
          </w:tcPr>
          <w:p>
            <w:pPr>
              <w:pStyle w:val="Table"/>
              <w:keepNext/>
              <w:tabs>
                <w:tab w:val="right" w:pos="708"/>
              </w:tabs>
              <w:spacing w:before="0"/>
              <w:jc w:val="center"/>
              <w:rPr>
                <w:sz w:val="24"/>
                <w:szCs w:val="24"/>
              </w:rPr>
            </w:pPr>
          </w:p>
          <w:p>
            <w:pPr>
              <w:pStyle w:val="Table"/>
              <w:keepNext/>
              <w:tabs>
                <w:tab w:val="right" w:pos="708"/>
              </w:tabs>
              <w:spacing w:before="0"/>
              <w:jc w:val="center"/>
              <w:rPr>
                <w:sz w:val="24"/>
                <w:szCs w:val="24"/>
              </w:rPr>
            </w:pPr>
          </w:p>
          <w:p>
            <w:pPr>
              <w:pStyle w:val="Table"/>
              <w:keepNext/>
              <w:tabs>
                <w:tab w:val="right" w:pos="708"/>
              </w:tabs>
              <w:spacing w:before="0"/>
              <w:jc w:val="center"/>
              <w:rPr>
                <w:sz w:val="24"/>
                <w:szCs w:val="24"/>
              </w:rPr>
            </w:pPr>
            <w:r>
              <w:rPr>
                <w:sz w:val="24"/>
                <w:szCs w:val="24"/>
              </w:rPr>
              <w:t>7</w:t>
            </w:r>
          </w:p>
        </w:tc>
      </w:tr>
      <w:tr>
        <w:tc>
          <w:tcPr>
            <w:tcW w:w="5728" w:type="dxa"/>
          </w:tcPr>
          <w:p>
            <w:pPr>
              <w:pStyle w:val="Table"/>
              <w:tabs>
                <w:tab w:val="left" w:pos="1418"/>
                <w:tab w:val="left" w:pos="1985"/>
                <w:tab w:val="right" w:leader="dot" w:pos="5216"/>
              </w:tabs>
              <w:spacing w:before="0"/>
              <w:ind w:left="851"/>
              <w:rPr>
                <w:sz w:val="24"/>
                <w:szCs w:val="24"/>
              </w:rPr>
            </w:pPr>
            <w:r>
              <w:rPr>
                <w:sz w:val="24"/>
                <w:szCs w:val="24"/>
              </w:rPr>
              <w:tab/>
            </w:r>
            <w:r>
              <w:rPr>
                <w:sz w:val="24"/>
                <w:szCs w:val="24"/>
              </w:rPr>
              <w:tab/>
              <w:t>cost over $200 000 ......................</w:t>
            </w:r>
          </w:p>
        </w:tc>
        <w:tc>
          <w:tcPr>
            <w:tcW w:w="1482" w:type="dxa"/>
          </w:tcPr>
          <w:p>
            <w:pPr>
              <w:pStyle w:val="Table"/>
              <w:tabs>
                <w:tab w:val="right" w:pos="708"/>
              </w:tabs>
              <w:spacing w:before="0"/>
              <w:jc w:val="center"/>
              <w:rPr>
                <w:sz w:val="24"/>
                <w:szCs w:val="24"/>
              </w:rPr>
            </w:pPr>
            <w:r>
              <w:rPr>
                <w:sz w:val="24"/>
                <w:szCs w:val="24"/>
              </w:rPr>
              <w:t>6</w:t>
            </w:r>
          </w:p>
        </w:tc>
      </w:tr>
      <w:tr>
        <w:tc>
          <w:tcPr>
            <w:tcW w:w="5728" w:type="dxa"/>
          </w:tcPr>
          <w:p>
            <w:pPr>
              <w:pStyle w:val="Table"/>
              <w:keepNext/>
              <w:tabs>
                <w:tab w:val="left" w:pos="1418"/>
                <w:tab w:val="left" w:pos="1985"/>
                <w:tab w:val="right" w:leader="dot" w:pos="5216"/>
              </w:tabs>
              <w:spacing w:before="0"/>
              <w:ind w:left="851"/>
              <w:rPr>
                <w:sz w:val="24"/>
                <w:szCs w:val="24"/>
              </w:rPr>
            </w:pPr>
            <w:r>
              <w:rPr>
                <w:sz w:val="24"/>
                <w:szCs w:val="24"/>
              </w:rPr>
              <w:t>(c)</w:t>
            </w:r>
            <w:r>
              <w:rPr>
                <w:sz w:val="24"/>
                <w:szCs w:val="24"/>
              </w:rPr>
              <w:tab/>
              <w:t>Additions, renovations and repairs</w:t>
            </w:r>
          </w:p>
          <w:p>
            <w:pPr>
              <w:pStyle w:val="Table"/>
              <w:tabs>
                <w:tab w:val="left" w:pos="1418"/>
                <w:tab w:val="left" w:pos="1985"/>
                <w:tab w:val="right" w:leader="dot" w:pos="5216"/>
              </w:tabs>
              <w:spacing w:before="0"/>
              <w:ind w:left="851"/>
              <w:rPr>
                <w:sz w:val="24"/>
                <w:szCs w:val="24"/>
              </w:rPr>
            </w:pPr>
            <w:r>
              <w:rPr>
                <w:sz w:val="24"/>
                <w:szCs w:val="24"/>
              </w:rPr>
              <w:tab/>
              <w:t>(i)</w:t>
            </w:r>
            <w:r>
              <w:rPr>
                <w:sz w:val="24"/>
                <w:szCs w:val="24"/>
              </w:rPr>
              <w:tab/>
              <w:t>Cost under $200 000 ....................</w:t>
            </w:r>
          </w:p>
        </w:tc>
        <w:tc>
          <w:tcPr>
            <w:tcW w:w="1482" w:type="dxa"/>
          </w:tcPr>
          <w:p>
            <w:pPr>
              <w:pStyle w:val="Table"/>
              <w:tabs>
                <w:tab w:val="right" w:pos="708"/>
              </w:tabs>
              <w:spacing w:before="0"/>
              <w:jc w:val="center"/>
              <w:rPr>
                <w:sz w:val="24"/>
                <w:szCs w:val="24"/>
              </w:rPr>
            </w:pPr>
          </w:p>
          <w:p>
            <w:pPr>
              <w:pStyle w:val="Table"/>
              <w:tabs>
                <w:tab w:val="right" w:pos="708"/>
              </w:tabs>
              <w:spacing w:before="0"/>
              <w:jc w:val="center"/>
              <w:rPr>
                <w:sz w:val="24"/>
                <w:szCs w:val="24"/>
              </w:rPr>
            </w:pPr>
            <w:r>
              <w:rPr>
                <w:sz w:val="24"/>
                <w:szCs w:val="24"/>
              </w:rPr>
              <w:t>8</w:t>
            </w:r>
          </w:p>
        </w:tc>
      </w:tr>
      <w:tr>
        <w:tc>
          <w:tcPr>
            <w:tcW w:w="5728" w:type="dxa"/>
          </w:tcPr>
          <w:p>
            <w:pPr>
              <w:pStyle w:val="Table"/>
              <w:tabs>
                <w:tab w:val="left" w:pos="1418"/>
                <w:tab w:val="left" w:pos="1985"/>
                <w:tab w:val="right" w:leader="dot" w:pos="5216"/>
              </w:tabs>
              <w:spacing w:before="0"/>
              <w:ind w:left="851"/>
              <w:rPr>
                <w:sz w:val="24"/>
                <w:szCs w:val="24"/>
              </w:rPr>
            </w:pPr>
            <w:r>
              <w:rPr>
                <w:sz w:val="24"/>
                <w:szCs w:val="24"/>
              </w:rPr>
              <w:tab/>
              <w:t>(ii)</w:t>
            </w:r>
            <w:r>
              <w:rPr>
                <w:sz w:val="24"/>
                <w:szCs w:val="24"/>
              </w:rPr>
              <w:tab/>
              <w:t>Cost $200 000 and over ...............</w:t>
            </w:r>
          </w:p>
        </w:tc>
        <w:tc>
          <w:tcPr>
            <w:tcW w:w="1482" w:type="dxa"/>
          </w:tcPr>
          <w:p>
            <w:pPr>
              <w:pStyle w:val="Table"/>
              <w:tabs>
                <w:tab w:val="right" w:pos="708"/>
              </w:tabs>
              <w:spacing w:before="0"/>
              <w:jc w:val="center"/>
              <w:rPr>
                <w:sz w:val="24"/>
                <w:szCs w:val="24"/>
              </w:rPr>
            </w:pPr>
            <w:r>
              <w:rPr>
                <w:sz w:val="24"/>
                <w:szCs w:val="24"/>
              </w:rPr>
              <w:t>7</w:t>
            </w:r>
          </w:p>
        </w:tc>
      </w:tr>
    </w:tbl>
    <w:p>
      <w:pPr>
        <w:pStyle w:val="Subsection"/>
      </w:pPr>
      <w:r>
        <w:tab/>
        <w:t>(2)</w:t>
      </w:r>
      <w:r>
        <w:tab/>
        <w:t>The following fees shall be payable to the Authority by the owner of a house under construction where the services of the Authority, other than services related to designing or quality control, are utilized — </w:t>
      </w:r>
    </w:p>
    <w:p>
      <w:pPr>
        <w:pStyle w:val="Indenta"/>
      </w:pPr>
      <w:r>
        <w:tab/>
        <w:t>1.</w:t>
      </w:r>
      <w:r>
        <w:tab/>
        <w:t>Examination and inspection of plans — $40.00</w:t>
      </w:r>
    </w:p>
    <w:p>
      <w:pPr>
        <w:pStyle w:val="Indenta"/>
      </w:pPr>
      <w:r>
        <w:tab/>
        <w:t>2.</w:t>
      </w:r>
      <w:r>
        <w:tab/>
        <w:t>Building inspection — $20.00 per inspection.</w:t>
      </w:r>
    </w:p>
    <w:p>
      <w:pPr>
        <w:pStyle w:val="Footnotesection"/>
      </w:pPr>
      <w:r>
        <w:tab/>
        <w:t>[Regulation 9 amended: Gazette 19 Apr 1984 p. 1114; 30 Jun 2006 p. 2361.]</w:t>
      </w:r>
    </w:p>
    <w:p>
      <w:pPr>
        <w:pStyle w:val="Heading5"/>
      </w:pPr>
      <w:bookmarkStart w:id="65" w:name="_Toc74666579"/>
      <w:bookmarkStart w:id="66" w:name="_Toc39129545"/>
      <w:r>
        <w:rPr>
          <w:rStyle w:val="CharSectno"/>
        </w:rPr>
        <w:t>10</w:t>
      </w:r>
      <w:r>
        <w:t>.</w:t>
      </w:r>
      <w:r>
        <w:tab/>
        <w:t>Strata management fees</w:t>
      </w:r>
      <w:bookmarkEnd w:id="65"/>
      <w:bookmarkEnd w:id="66"/>
    </w:p>
    <w:p>
      <w:pPr>
        <w:pStyle w:val="Subsection"/>
      </w:pPr>
      <w:r>
        <w:tab/>
        <w:t>(1)</w:t>
      </w:r>
      <w:r>
        <w:tab/>
        <w:t xml:space="preserve">In this regulation — </w:t>
      </w:r>
    </w:p>
    <w:p>
      <w:pPr>
        <w:pStyle w:val="Defstart"/>
      </w:pPr>
      <w:r>
        <w:tab/>
      </w:r>
      <w:r>
        <w:rPr>
          <w:rStyle w:val="CharDefText"/>
        </w:rPr>
        <w:t>owner of a lot</w:t>
      </w:r>
      <w:r>
        <w:t xml:space="preserve"> has the meaning given to owner, in relation to a lot in a strata titles scheme, by the </w:t>
      </w:r>
      <w:r>
        <w:rPr>
          <w:i/>
        </w:rPr>
        <w:t>Strata Titles Act 1985</w:t>
      </w:r>
      <w:r>
        <w:t xml:space="preserve"> section 3(1);</w:t>
      </w:r>
    </w:p>
    <w:p>
      <w:pPr>
        <w:pStyle w:val="Defstart"/>
      </w:pPr>
      <w:r>
        <w:tab/>
      </w:r>
      <w:r>
        <w:rPr>
          <w:rStyle w:val="CharDefText"/>
        </w:rPr>
        <w:t>strata company</w:t>
      </w:r>
      <w:r>
        <w:t xml:space="preserve"> and </w:t>
      </w:r>
      <w:r>
        <w:rPr>
          <w:rStyle w:val="CharDefText"/>
        </w:rPr>
        <w:t>strata titles scheme</w:t>
      </w:r>
      <w:r>
        <w:t xml:space="preserve"> have the meanings given in the </w:t>
      </w:r>
      <w:r>
        <w:rPr>
          <w:i/>
        </w:rPr>
        <w:t>Strata Titles Act 1985</w:t>
      </w:r>
      <w:r>
        <w:t xml:space="preserve"> section 3(1).</w:t>
      </w:r>
    </w:p>
    <w:p>
      <w:pPr>
        <w:pStyle w:val="Subsection"/>
      </w:pPr>
      <w:r>
        <w:tab/>
        <w:t>(2)</w:t>
      </w:r>
      <w:r>
        <w:tab/>
        <w:t xml:space="preserve">If a strata company is established for a strata titles scheme and the Authority provides management or other services to the strata company in connection with the strata company’s powers and duties under the </w:t>
      </w:r>
      <w:r>
        <w:rPr>
          <w:i/>
        </w:rPr>
        <w:t>Strata Titles Act 1985</w:t>
      </w:r>
      <w:r>
        <w:t xml:space="preserve">, the Authority may require the owner of a lot in the strata titles scheme to pay an annual management fee of $50.00 to the Authority. </w:t>
      </w:r>
    </w:p>
    <w:p>
      <w:pPr>
        <w:pStyle w:val="Subsection"/>
      </w:pPr>
      <w:r>
        <w:tab/>
        <w:t>(3)</w:t>
      </w:r>
      <w:r>
        <w:tab/>
        <w:t>The owner of a lot who is required to pay an annual management fee under subregulation (2) must pay the fee to the Authority.</w:t>
      </w:r>
    </w:p>
    <w:p>
      <w:pPr>
        <w:pStyle w:val="Footnotesection"/>
      </w:pPr>
      <w:r>
        <w:tab/>
        <w:t>[Regulation 10 inserted: Gazette 31 Dec 2019 p. 4647</w:t>
      </w:r>
      <w:r>
        <w:noBreakHyphen/>
        <w:t>8.]</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81" w:right="2409" w:bottom="3543" w:left="2409" w:header="720" w:footer="3380" w:gutter="0"/>
          <w:pgNumType w:start="1"/>
          <w:cols w:space="720"/>
          <w:noEndnote/>
          <w:titlePg/>
          <w:docGrid w:linePitch="326"/>
        </w:sectPr>
      </w:pPr>
    </w:p>
    <w:p>
      <w:pPr>
        <w:pStyle w:val="nHeading2"/>
      </w:pPr>
      <w:bookmarkStart w:id="67" w:name="_Toc74642102"/>
      <w:bookmarkStart w:id="68" w:name="_Toc74642404"/>
      <w:bookmarkStart w:id="69" w:name="_Toc74666580"/>
      <w:bookmarkStart w:id="70" w:name="_Toc38962947"/>
      <w:bookmarkStart w:id="71" w:name="_Toc38963665"/>
      <w:bookmarkStart w:id="72" w:name="_Toc38963702"/>
      <w:bookmarkStart w:id="73" w:name="_Toc39129546"/>
      <w:r>
        <w:t>Notes</w:t>
      </w:r>
      <w:bookmarkEnd w:id="67"/>
      <w:bookmarkEnd w:id="68"/>
      <w:bookmarkEnd w:id="69"/>
      <w:bookmarkEnd w:id="70"/>
      <w:bookmarkEnd w:id="71"/>
      <w:bookmarkEnd w:id="72"/>
      <w:bookmarkEnd w:id="73"/>
    </w:p>
    <w:p>
      <w:pPr>
        <w:pStyle w:val="nStatement"/>
      </w:pPr>
      <w:r>
        <w:t xml:space="preserve">This is a compilation of the </w:t>
      </w:r>
      <w:r>
        <w:rPr>
          <w:i/>
          <w:noProof/>
        </w:rPr>
        <w:t>Housing Regulations</w:t>
      </w:r>
      <w:del w:id="74" w:author="Master Repository Process" w:date="2021-08-28T17:48:00Z">
        <w:r>
          <w:rPr>
            <w:i/>
            <w:noProof/>
          </w:rPr>
          <w:delText> </w:delText>
        </w:r>
      </w:del>
      <w:ins w:id="75" w:author="Master Repository Process" w:date="2021-08-28T17:48:00Z">
        <w:r>
          <w:rPr>
            <w:i/>
            <w:noProof/>
          </w:rPr>
          <w:t xml:space="preserve"> </w:t>
        </w:r>
      </w:ins>
      <w:r>
        <w:rPr>
          <w:i/>
          <w:noProof/>
        </w:rPr>
        <w:t>1980</w:t>
      </w:r>
      <w:r>
        <w:t xml:space="preserve"> and includes amendments made by other written laws. For provisions that have come into operation, and for information about any reprints, see the compilation table.</w:t>
      </w:r>
      <w:ins w:id="76" w:author="Master Repository Process" w:date="2021-08-28T17:48:00Z">
        <w:r>
          <w:t xml:space="preserve"> For provisions that have not yet come into operation see the uncommenced provisions table.</w:t>
        </w:r>
      </w:ins>
    </w:p>
    <w:p>
      <w:pPr>
        <w:pStyle w:val="nHeading3"/>
      </w:pPr>
      <w:bookmarkStart w:id="77" w:name="_Toc74666581"/>
      <w:bookmarkStart w:id="78" w:name="_Toc39129547"/>
      <w:r>
        <w:t>Compilation table</w:t>
      </w:r>
      <w:bookmarkEnd w:id="77"/>
      <w:bookmarkEnd w:id="78"/>
    </w:p>
    <w:tbl>
      <w:tblPr>
        <w:tblW w:w="0" w:type="auto"/>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090"/>
        <w:gridCol w:w="9"/>
        <w:gridCol w:w="1267"/>
        <w:gridCol w:w="9"/>
        <w:gridCol w:w="2713"/>
      </w:tblGrid>
      <w:tr>
        <w:trPr>
          <w:tblHeader/>
        </w:trPr>
        <w:tc>
          <w:tcPr>
            <w:tcW w:w="3090" w:type="dxa"/>
          </w:tcPr>
          <w:p>
            <w:pPr>
              <w:pStyle w:val="nTable"/>
              <w:spacing w:after="40"/>
              <w:rPr>
                <w:b/>
              </w:rPr>
            </w:pPr>
            <w:r>
              <w:rPr>
                <w:b/>
              </w:rPr>
              <w:t>Citation</w:t>
            </w:r>
          </w:p>
        </w:tc>
        <w:tc>
          <w:tcPr>
            <w:tcW w:w="1276" w:type="dxa"/>
            <w:gridSpan w:val="2"/>
          </w:tcPr>
          <w:p>
            <w:pPr>
              <w:pStyle w:val="nTable"/>
              <w:spacing w:after="40"/>
              <w:rPr>
                <w:b/>
              </w:rPr>
            </w:pPr>
            <w:r>
              <w:rPr>
                <w:b/>
              </w:rPr>
              <w:t>Published</w:t>
            </w:r>
          </w:p>
        </w:tc>
        <w:tc>
          <w:tcPr>
            <w:tcW w:w="2722"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099" w:type="dxa"/>
            <w:gridSpan w:val="2"/>
          </w:tcPr>
          <w:p>
            <w:pPr>
              <w:pStyle w:val="nTable"/>
              <w:spacing w:before="60" w:after="60"/>
              <w:ind w:right="113"/>
            </w:pPr>
            <w:r>
              <w:rPr>
                <w:i/>
              </w:rPr>
              <w:t>Housing Regulations 1980</w:t>
            </w:r>
          </w:p>
        </w:tc>
        <w:tc>
          <w:tcPr>
            <w:tcW w:w="1276" w:type="dxa"/>
            <w:gridSpan w:val="2"/>
          </w:tcPr>
          <w:p>
            <w:pPr>
              <w:pStyle w:val="nTable"/>
              <w:spacing w:before="60" w:after="60"/>
              <w:ind w:left="65"/>
            </w:pPr>
            <w:r>
              <w:t>24 Dec 1980 p. 4361</w:t>
            </w:r>
            <w:r>
              <w:noBreakHyphen/>
              <w:t>3</w:t>
            </w:r>
          </w:p>
        </w:tc>
        <w:tc>
          <w:tcPr>
            <w:tcW w:w="2713" w:type="dxa"/>
          </w:tcPr>
          <w:p>
            <w:pPr>
              <w:pStyle w:val="nTable"/>
              <w:spacing w:before="60" w:after="60"/>
              <w:ind w:left="35"/>
            </w:pPr>
            <w:r>
              <w:t xml:space="preserve">1 Jan 1981 (see r. 2 and </w:t>
            </w:r>
            <w:r>
              <w:rPr>
                <w:i/>
              </w:rPr>
              <w:t>Gazette</w:t>
            </w:r>
            <w:r>
              <w:t xml:space="preserve"> 24 Dec 1980 p. 4349)</w:t>
            </w:r>
          </w:p>
        </w:tc>
      </w:tr>
      <w:tr>
        <w:tblPrEx>
          <w:tblBorders>
            <w:top w:val="none" w:sz="0" w:space="0" w:color="auto"/>
            <w:bottom w:val="none" w:sz="0" w:space="0" w:color="auto"/>
            <w:insideH w:val="none" w:sz="0" w:space="0" w:color="auto"/>
          </w:tblBorders>
        </w:tblPrEx>
        <w:trPr>
          <w:cantSplit/>
        </w:trPr>
        <w:tc>
          <w:tcPr>
            <w:tcW w:w="3099" w:type="dxa"/>
            <w:gridSpan w:val="2"/>
          </w:tcPr>
          <w:p>
            <w:pPr>
              <w:pStyle w:val="nTable"/>
              <w:spacing w:before="60" w:after="60"/>
              <w:ind w:right="113"/>
            </w:pPr>
            <w:r>
              <w:rPr>
                <w:i/>
              </w:rPr>
              <w:t>Housing Amendment Regulations 1984</w:t>
            </w:r>
          </w:p>
        </w:tc>
        <w:tc>
          <w:tcPr>
            <w:tcW w:w="1276" w:type="dxa"/>
            <w:gridSpan w:val="2"/>
          </w:tcPr>
          <w:p>
            <w:pPr>
              <w:pStyle w:val="nTable"/>
              <w:spacing w:before="60" w:after="60"/>
              <w:ind w:left="65"/>
            </w:pPr>
            <w:r>
              <w:t xml:space="preserve">19 Apr 1984 </w:t>
            </w:r>
            <w:r>
              <w:br/>
              <w:t>p. 1114</w:t>
            </w:r>
          </w:p>
        </w:tc>
        <w:tc>
          <w:tcPr>
            <w:tcW w:w="2713" w:type="dxa"/>
          </w:tcPr>
          <w:p>
            <w:pPr>
              <w:pStyle w:val="nTable"/>
              <w:spacing w:before="60" w:after="60"/>
              <w:ind w:left="35"/>
            </w:pPr>
            <w:r>
              <w:t>19 Apr 1984</w:t>
            </w:r>
          </w:p>
        </w:tc>
      </w:tr>
      <w:tr>
        <w:tblPrEx>
          <w:tblBorders>
            <w:top w:val="none" w:sz="0" w:space="0" w:color="auto"/>
            <w:bottom w:val="none" w:sz="0" w:space="0" w:color="auto"/>
            <w:insideH w:val="none" w:sz="0" w:space="0" w:color="auto"/>
          </w:tblBorders>
        </w:tblPrEx>
        <w:trPr>
          <w:cantSplit/>
        </w:trPr>
        <w:tc>
          <w:tcPr>
            <w:tcW w:w="3099" w:type="dxa"/>
            <w:gridSpan w:val="2"/>
          </w:tcPr>
          <w:p>
            <w:pPr>
              <w:pStyle w:val="nTable"/>
              <w:spacing w:before="60" w:after="60"/>
              <w:ind w:right="113"/>
            </w:pPr>
            <w:r>
              <w:rPr>
                <w:i/>
              </w:rPr>
              <w:t>Housing Amendment Regulations 1986</w:t>
            </w:r>
          </w:p>
        </w:tc>
        <w:tc>
          <w:tcPr>
            <w:tcW w:w="1276" w:type="dxa"/>
            <w:gridSpan w:val="2"/>
          </w:tcPr>
          <w:p>
            <w:pPr>
              <w:pStyle w:val="nTable"/>
              <w:spacing w:before="60" w:after="60"/>
              <w:ind w:left="65"/>
            </w:pPr>
            <w:r>
              <w:t xml:space="preserve">24 Oct 1986 </w:t>
            </w:r>
            <w:r>
              <w:br/>
              <w:t>p. 3958</w:t>
            </w:r>
          </w:p>
        </w:tc>
        <w:tc>
          <w:tcPr>
            <w:tcW w:w="2713" w:type="dxa"/>
          </w:tcPr>
          <w:p>
            <w:pPr>
              <w:pStyle w:val="nTable"/>
              <w:spacing w:before="60" w:after="60"/>
              <w:ind w:left="35"/>
            </w:pPr>
            <w:r>
              <w:t>24 Oct 1986</w:t>
            </w:r>
          </w:p>
        </w:tc>
      </w:tr>
      <w:tr>
        <w:tblPrEx>
          <w:tblBorders>
            <w:top w:val="none" w:sz="0" w:space="0" w:color="auto"/>
            <w:bottom w:val="none" w:sz="0" w:space="0" w:color="auto"/>
            <w:insideH w:val="none" w:sz="0" w:space="0" w:color="auto"/>
          </w:tblBorders>
        </w:tblPrEx>
        <w:trPr>
          <w:cantSplit/>
        </w:trPr>
        <w:tc>
          <w:tcPr>
            <w:tcW w:w="3099" w:type="dxa"/>
            <w:gridSpan w:val="2"/>
          </w:tcPr>
          <w:p>
            <w:pPr>
              <w:pStyle w:val="nTable"/>
              <w:spacing w:before="60" w:after="60"/>
              <w:ind w:right="113"/>
            </w:pPr>
            <w:r>
              <w:rPr>
                <w:i/>
              </w:rPr>
              <w:t>Housing Amendment Regulations 1993</w:t>
            </w:r>
          </w:p>
        </w:tc>
        <w:tc>
          <w:tcPr>
            <w:tcW w:w="1276" w:type="dxa"/>
            <w:gridSpan w:val="2"/>
          </w:tcPr>
          <w:p>
            <w:pPr>
              <w:pStyle w:val="nTable"/>
              <w:spacing w:before="60" w:after="60"/>
              <w:ind w:left="65"/>
            </w:pPr>
            <w:r>
              <w:t xml:space="preserve">1 Jun 1993 </w:t>
            </w:r>
            <w:r>
              <w:br/>
              <w:t>p. 2682</w:t>
            </w:r>
          </w:p>
        </w:tc>
        <w:tc>
          <w:tcPr>
            <w:tcW w:w="2713" w:type="dxa"/>
          </w:tcPr>
          <w:p>
            <w:pPr>
              <w:pStyle w:val="nTable"/>
              <w:spacing w:before="60" w:after="60"/>
              <w:ind w:left="35"/>
            </w:pPr>
            <w:r>
              <w:t>1 Jul 1993 (see r. 2)</w:t>
            </w:r>
          </w:p>
        </w:tc>
      </w:tr>
      <w:tr>
        <w:tblPrEx>
          <w:tblBorders>
            <w:top w:val="none" w:sz="0" w:space="0" w:color="auto"/>
            <w:bottom w:val="none" w:sz="0" w:space="0" w:color="auto"/>
            <w:insideH w:val="none" w:sz="0" w:space="0" w:color="auto"/>
          </w:tblBorders>
        </w:tblPrEx>
        <w:trPr>
          <w:cantSplit/>
        </w:trPr>
        <w:tc>
          <w:tcPr>
            <w:tcW w:w="3099" w:type="dxa"/>
            <w:gridSpan w:val="2"/>
          </w:tcPr>
          <w:p>
            <w:pPr>
              <w:pStyle w:val="nTable"/>
              <w:spacing w:before="60" w:after="60"/>
              <w:ind w:right="113"/>
            </w:pPr>
            <w:r>
              <w:rPr>
                <w:i/>
              </w:rPr>
              <w:t>Housing Amendment Regulations 1995</w:t>
            </w:r>
          </w:p>
        </w:tc>
        <w:tc>
          <w:tcPr>
            <w:tcW w:w="1276" w:type="dxa"/>
            <w:gridSpan w:val="2"/>
          </w:tcPr>
          <w:p>
            <w:pPr>
              <w:pStyle w:val="nTable"/>
              <w:spacing w:before="60" w:after="60"/>
              <w:ind w:left="65"/>
            </w:pPr>
            <w:r>
              <w:t>13 Apr 1995 p. 1323</w:t>
            </w:r>
            <w:r>
              <w:noBreakHyphen/>
              <w:t>4</w:t>
            </w:r>
          </w:p>
        </w:tc>
        <w:tc>
          <w:tcPr>
            <w:tcW w:w="2713" w:type="dxa"/>
          </w:tcPr>
          <w:p>
            <w:pPr>
              <w:pStyle w:val="nTable"/>
              <w:spacing w:before="60" w:after="60"/>
              <w:ind w:left="35"/>
            </w:pPr>
            <w:r>
              <w:t>13 Apr 1995</w:t>
            </w:r>
          </w:p>
        </w:tc>
      </w:tr>
      <w:tr>
        <w:tblPrEx>
          <w:tblBorders>
            <w:top w:val="none" w:sz="0" w:space="0" w:color="auto"/>
            <w:bottom w:val="none" w:sz="0" w:space="0" w:color="auto"/>
            <w:insideH w:val="none" w:sz="0" w:space="0" w:color="auto"/>
          </w:tblBorders>
        </w:tblPrEx>
        <w:trPr>
          <w:cantSplit/>
        </w:trPr>
        <w:tc>
          <w:tcPr>
            <w:tcW w:w="3099" w:type="dxa"/>
            <w:gridSpan w:val="2"/>
          </w:tcPr>
          <w:p>
            <w:pPr>
              <w:pStyle w:val="nTable"/>
              <w:spacing w:before="60" w:after="60"/>
              <w:ind w:right="113"/>
            </w:pPr>
            <w:r>
              <w:rPr>
                <w:i/>
              </w:rPr>
              <w:t>Housing Amendment Regulations 1996</w:t>
            </w:r>
          </w:p>
        </w:tc>
        <w:tc>
          <w:tcPr>
            <w:tcW w:w="1276" w:type="dxa"/>
            <w:gridSpan w:val="2"/>
          </w:tcPr>
          <w:p>
            <w:pPr>
              <w:pStyle w:val="nTable"/>
              <w:spacing w:before="60" w:after="60"/>
              <w:ind w:left="65"/>
            </w:pPr>
            <w:r>
              <w:t>16 Jul 1996 p. 3397</w:t>
            </w:r>
            <w:r>
              <w:noBreakHyphen/>
              <w:t>8</w:t>
            </w:r>
          </w:p>
        </w:tc>
        <w:tc>
          <w:tcPr>
            <w:tcW w:w="2713" w:type="dxa"/>
          </w:tcPr>
          <w:p>
            <w:pPr>
              <w:pStyle w:val="nTable"/>
              <w:spacing w:before="60" w:after="60"/>
              <w:ind w:left="35"/>
            </w:pPr>
            <w:r>
              <w:t>16 Jul 1996</w:t>
            </w:r>
          </w:p>
        </w:tc>
      </w:tr>
      <w:tr>
        <w:tblPrEx>
          <w:tblBorders>
            <w:top w:val="none" w:sz="0" w:space="0" w:color="auto"/>
            <w:bottom w:val="none" w:sz="0" w:space="0" w:color="auto"/>
            <w:insideH w:val="none" w:sz="0" w:space="0" w:color="auto"/>
          </w:tblBorders>
        </w:tblPrEx>
        <w:trPr>
          <w:cantSplit/>
        </w:trPr>
        <w:tc>
          <w:tcPr>
            <w:tcW w:w="3099" w:type="dxa"/>
            <w:gridSpan w:val="2"/>
          </w:tcPr>
          <w:p>
            <w:pPr>
              <w:pStyle w:val="nTable"/>
              <w:spacing w:before="60" w:after="60"/>
              <w:ind w:right="113"/>
            </w:pPr>
            <w:r>
              <w:rPr>
                <w:i/>
              </w:rPr>
              <w:t>Housing Amendment Regulations 1997</w:t>
            </w:r>
          </w:p>
        </w:tc>
        <w:tc>
          <w:tcPr>
            <w:tcW w:w="1276" w:type="dxa"/>
            <w:gridSpan w:val="2"/>
          </w:tcPr>
          <w:p>
            <w:pPr>
              <w:pStyle w:val="nTable"/>
              <w:spacing w:before="60" w:after="60"/>
              <w:ind w:left="65"/>
            </w:pPr>
            <w:r>
              <w:t xml:space="preserve">16 Jan 1998 </w:t>
            </w:r>
            <w:r>
              <w:br/>
              <w:t>p. 344</w:t>
            </w:r>
          </w:p>
        </w:tc>
        <w:tc>
          <w:tcPr>
            <w:tcW w:w="2713" w:type="dxa"/>
          </w:tcPr>
          <w:p>
            <w:pPr>
              <w:pStyle w:val="nTable"/>
              <w:spacing w:before="60" w:after="60"/>
              <w:ind w:left="35"/>
            </w:pPr>
            <w:r>
              <w:t>16 Jan 1998</w:t>
            </w:r>
          </w:p>
        </w:tc>
      </w:tr>
      <w:tr>
        <w:tblPrEx>
          <w:tblBorders>
            <w:top w:val="none" w:sz="0" w:space="0" w:color="auto"/>
            <w:bottom w:val="none" w:sz="0" w:space="0" w:color="auto"/>
            <w:insideH w:val="none" w:sz="0" w:space="0" w:color="auto"/>
          </w:tblBorders>
        </w:tblPrEx>
        <w:trPr>
          <w:cantSplit/>
        </w:trPr>
        <w:tc>
          <w:tcPr>
            <w:tcW w:w="7088" w:type="dxa"/>
            <w:gridSpan w:val="5"/>
          </w:tcPr>
          <w:p>
            <w:pPr>
              <w:pStyle w:val="nTable"/>
              <w:spacing w:before="60" w:after="60"/>
              <w:ind w:left="35" w:right="113"/>
            </w:pPr>
            <w:r>
              <w:rPr>
                <w:b/>
              </w:rPr>
              <w:t xml:space="preserve">Reprint of the </w:t>
            </w:r>
            <w:r>
              <w:rPr>
                <w:b/>
                <w:i/>
              </w:rPr>
              <w:t>Housing Regulations 1980</w:t>
            </w:r>
            <w:r>
              <w:rPr>
                <w:b/>
              </w:rPr>
              <w:t xml:space="preserve"> as at 24 Aug 2001</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099" w:type="dxa"/>
            <w:gridSpan w:val="2"/>
          </w:tcPr>
          <w:p>
            <w:pPr>
              <w:pStyle w:val="nTable"/>
              <w:spacing w:before="60" w:after="60"/>
              <w:ind w:right="113"/>
            </w:pPr>
            <w:r>
              <w:rPr>
                <w:i/>
              </w:rPr>
              <w:t>Housing Amendment Regulations 2006</w:t>
            </w:r>
          </w:p>
        </w:tc>
        <w:tc>
          <w:tcPr>
            <w:tcW w:w="1276" w:type="dxa"/>
            <w:gridSpan w:val="2"/>
          </w:tcPr>
          <w:p>
            <w:pPr>
              <w:pStyle w:val="nTable"/>
              <w:spacing w:before="60" w:after="60"/>
              <w:ind w:left="65"/>
            </w:pPr>
            <w:r>
              <w:t>30 Jun 2006 p. 2360-1</w:t>
            </w:r>
          </w:p>
        </w:tc>
        <w:tc>
          <w:tcPr>
            <w:tcW w:w="2713" w:type="dxa"/>
          </w:tcPr>
          <w:p>
            <w:pPr>
              <w:pStyle w:val="nTable"/>
              <w:spacing w:before="60" w:after="60"/>
              <w:ind w:left="35"/>
            </w:pPr>
            <w:r>
              <w:t>1 Jul 2006 (see r. 2(a))</w:t>
            </w:r>
          </w:p>
        </w:tc>
      </w:tr>
      <w:tr>
        <w:tblPrEx>
          <w:tblBorders>
            <w:top w:val="none" w:sz="0" w:space="0" w:color="auto"/>
            <w:bottom w:val="none" w:sz="0" w:space="0" w:color="auto"/>
            <w:insideH w:val="none" w:sz="0" w:space="0" w:color="auto"/>
          </w:tblBorders>
        </w:tblPrEx>
        <w:trPr>
          <w:cantSplit/>
        </w:trPr>
        <w:tc>
          <w:tcPr>
            <w:tcW w:w="3099" w:type="dxa"/>
            <w:gridSpan w:val="2"/>
          </w:tcPr>
          <w:p>
            <w:pPr>
              <w:pStyle w:val="nTable"/>
              <w:spacing w:before="60" w:after="60"/>
              <w:ind w:right="113"/>
              <w:rPr>
                <w:i/>
              </w:rPr>
            </w:pPr>
            <w:r>
              <w:rPr>
                <w:i/>
              </w:rPr>
              <w:t xml:space="preserve">Housing Amendment Regulations 2009 </w:t>
            </w:r>
          </w:p>
        </w:tc>
        <w:tc>
          <w:tcPr>
            <w:tcW w:w="1276" w:type="dxa"/>
            <w:gridSpan w:val="2"/>
          </w:tcPr>
          <w:p>
            <w:pPr>
              <w:pStyle w:val="nTable"/>
              <w:spacing w:before="60" w:after="60"/>
              <w:ind w:left="65"/>
            </w:pPr>
            <w:r>
              <w:t>12 Jun 2009 p. 2114</w:t>
            </w:r>
            <w:r>
              <w:noBreakHyphen/>
              <w:t>15</w:t>
            </w:r>
          </w:p>
        </w:tc>
        <w:tc>
          <w:tcPr>
            <w:tcW w:w="2713" w:type="dxa"/>
          </w:tcPr>
          <w:p>
            <w:pPr>
              <w:pStyle w:val="nTable"/>
              <w:spacing w:before="60" w:after="60"/>
              <w:ind w:left="35"/>
            </w:pPr>
            <w:r>
              <w:t>r. 1 and 2: 12 Jun 2009 (see r. 2(a));</w:t>
            </w:r>
            <w:r>
              <w:b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3099" w:type="dxa"/>
            <w:gridSpan w:val="2"/>
            <w:shd w:val="clear" w:color="auto" w:fill="auto"/>
          </w:tcPr>
          <w:p>
            <w:pPr>
              <w:pStyle w:val="nTable"/>
              <w:spacing w:before="60" w:after="60"/>
              <w:ind w:right="113"/>
              <w:rPr>
                <w:i/>
              </w:rPr>
            </w:pPr>
            <w:r>
              <w:rPr>
                <w:i/>
              </w:rPr>
              <w:t>Housing Amendment Regulations 2011</w:t>
            </w:r>
          </w:p>
        </w:tc>
        <w:tc>
          <w:tcPr>
            <w:tcW w:w="1276" w:type="dxa"/>
            <w:gridSpan w:val="2"/>
            <w:shd w:val="clear" w:color="auto" w:fill="auto"/>
          </w:tcPr>
          <w:p>
            <w:pPr>
              <w:pStyle w:val="nTable"/>
              <w:spacing w:before="60" w:after="60"/>
              <w:ind w:left="65"/>
            </w:pPr>
            <w:r>
              <w:t>27 May 2011 p. 1924-7</w:t>
            </w:r>
          </w:p>
        </w:tc>
        <w:tc>
          <w:tcPr>
            <w:tcW w:w="2713" w:type="dxa"/>
            <w:shd w:val="clear" w:color="auto" w:fill="auto"/>
          </w:tcPr>
          <w:p>
            <w:pPr>
              <w:pStyle w:val="nTable"/>
              <w:spacing w:before="60" w:after="60"/>
              <w:ind w:left="35"/>
            </w:pPr>
            <w:r>
              <w:t>r. 1 and 2: 27 May 2011 (see r. 2(a));</w:t>
            </w:r>
            <w:r>
              <w:br/>
              <w:t>Regulations other than r. 1 and 2: 28 May 2011 (see r. 2(b))</w:t>
            </w:r>
          </w:p>
        </w:tc>
      </w:tr>
      <w:tr>
        <w:tblPrEx>
          <w:tblBorders>
            <w:top w:val="none" w:sz="0" w:space="0" w:color="auto"/>
            <w:bottom w:val="none" w:sz="0" w:space="0" w:color="auto"/>
            <w:insideH w:val="none" w:sz="0" w:space="0" w:color="auto"/>
          </w:tblBorders>
        </w:tblPrEx>
        <w:trPr>
          <w:cantSplit/>
        </w:trPr>
        <w:tc>
          <w:tcPr>
            <w:tcW w:w="3099" w:type="dxa"/>
            <w:gridSpan w:val="2"/>
            <w:shd w:val="clear" w:color="auto" w:fill="auto"/>
          </w:tcPr>
          <w:p>
            <w:pPr>
              <w:pStyle w:val="nTable"/>
              <w:spacing w:before="60" w:after="60"/>
              <w:ind w:right="113"/>
              <w:rPr>
                <w:i/>
              </w:rPr>
            </w:pPr>
            <w:r>
              <w:rPr>
                <w:i/>
              </w:rPr>
              <w:t>Housing Amendment Regulations 2012</w:t>
            </w:r>
          </w:p>
        </w:tc>
        <w:tc>
          <w:tcPr>
            <w:tcW w:w="1276" w:type="dxa"/>
            <w:gridSpan w:val="2"/>
            <w:shd w:val="clear" w:color="auto" w:fill="auto"/>
          </w:tcPr>
          <w:p>
            <w:pPr>
              <w:pStyle w:val="nTable"/>
              <w:spacing w:before="60" w:after="60"/>
              <w:ind w:left="65"/>
            </w:pPr>
            <w:r>
              <w:t>5 Jun 2012 p. 2361</w:t>
            </w:r>
            <w:r>
              <w:noBreakHyphen/>
              <w:t>2</w:t>
            </w:r>
          </w:p>
        </w:tc>
        <w:tc>
          <w:tcPr>
            <w:tcW w:w="2713" w:type="dxa"/>
            <w:shd w:val="clear" w:color="auto" w:fill="auto"/>
          </w:tcPr>
          <w:p>
            <w:pPr>
              <w:pStyle w:val="nTable"/>
              <w:spacing w:before="60" w:after="60"/>
              <w:ind w:left="35"/>
            </w:pPr>
            <w:r>
              <w:t>r. 1 and 2: 5 Jun 2012 (see r. 2(a));</w:t>
            </w:r>
            <w:r>
              <w:br/>
              <w:t>Regulations other than r. 1 and 2: 1 Jul 2012 (see r. 2(b))</w:t>
            </w:r>
          </w:p>
        </w:tc>
      </w:tr>
      <w:tr>
        <w:tblPrEx>
          <w:tblBorders>
            <w:top w:val="none" w:sz="0" w:space="0" w:color="auto"/>
            <w:bottom w:val="none" w:sz="0" w:space="0" w:color="auto"/>
            <w:insideH w:val="none" w:sz="0" w:space="0" w:color="auto"/>
          </w:tblBorders>
        </w:tblPrEx>
        <w:trPr>
          <w:cantSplit/>
        </w:trPr>
        <w:tc>
          <w:tcPr>
            <w:tcW w:w="7088" w:type="dxa"/>
            <w:gridSpan w:val="5"/>
            <w:shd w:val="clear" w:color="auto" w:fill="auto"/>
          </w:tcPr>
          <w:p>
            <w:pPr>
              <w:pStyle w:val="nTable"/>
              <w:spacing w:before="60" w:after="60"/>
              <w:ind w:left="35"/>
            </w:pPr>
            <w:r>
              <w:rPr>
                <w:b/>
              </w:rPr>
              <w:t xml:space="preserve">Reprint 2: The </w:t>
            </w:r>
            <w:r>
              <w:rPr>
                <w:b/>
                <w:i/>
              </w:rPr>
              <w:t>Housing Regulations 1980</w:t>
            </w:r>
            <w:r>
              <w:rPr>
                <w:b/>
              </w:rPr>
              <w:t xml:space="preserve"> as at 3 Aug 2012</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099" w:type="dxa"/>
            <w:gridSpan w:val="2"/>
            <w:shd w:val="clear" w:color="auto" w:fill="auto"/>
          </w:tcPr>
          <w:p>
            <w:pPr>
              <w:pStyle w:val="nTable"/>
              <w:spacing w:before="60" w:after="60"/>
              <w:ind w:right="113"/>
              <w:rPr>
                <w:i/>
              </w:rPr>
            </w:pPr>
            <w:r>
              <w:rPr>
                <w:i/>
              </w:rPr>
              <w:t>Housing Amendment Regulations 2015</w:t>
            </w:r>
          </w:p>
        </w:tc>
        <w:tc>
          <w:tcPr>
            <w:tcW w:w="1276" w:type="dxa"/>
            <w:gridSpan w:val="2"/>
            <w:shd w:val="clear" w:color="auto" w:fill="auto"/>
          </w:tcPr>
          <w:p>
            <w:pPr>
              <w:pStyle w:val="nTable"/>
              <w:spacing w:before="60" w:after="60"/>
              <w:ind w:left="65"/>
            </w:pPr>
            <w:r>
              <w:t>16 Jun 2015 p. 2075</w:t>
            </w:r>
            <w:r>
              <w:noBreakHyphen/>
              <w:t>6</w:t>
            </w:r>
          </w:p>
        </w:tc>
        <w:tc>
          <w:tcPr>
            <w:tcW w:w="2713" w:type="dxa"/>
            <w:shd w:val="clear" w:color="auto" w:fill="auto"/>
          </w:tcPr>
          <w:p>
            <w:pPr>
              <w:pStyle w:val="nTable"/>
              <w:spacing w:before="60" w:after="60"/>
              <w:ind w:left="35"/>
            </w:pPr>
            <w:r>
              <w:t>r. 1 and 2: 16 Jun 2015 (see r. 2(a));</w:t>
            </w:r>
            <w:r>
              <w:br/>
              <w:t>Regulations other than r. 1 and 2: 1 Jul 2015 (see r. 2(b))</w:t>
            </w:r>
          </w:p>
        </w:tc>
      </w:tr>
      <w:tr>
        <w:tblPrEx>
          <w:tblBorders>
            <w:top w:val="none" w:sz="0" w:space="0" w:color="auto"/>
            <w:bottom w:val="none" w:sz="0" w:space="0" w:color="auto"/>
            <w:insideH w:val="none" w:sz="0" w:space="0" w:color="auto"/>
          </w:tblBorders>
        </w:tblPrEx>
        <w:trPr>
          <w:cantSplit/>
        </w:trPr>
        <w:tc>
          <w:tcPr>
            <w:tcW w:w="3099" w:type="dxa"/>
            <w:gridSpan w:val="2"/>
            <w:shd w:val="clear" w:color="auto" w:fill="auto"/>
          </w:tcPr>
          <w:p>
            <w:pPr>
              <w:pStyle w:val="nTable"/>
              <w:spacing w:before="60" w:after="60"/>
              <w:ind w:right="113"/>
              <w:rPr>
                <w:i/>
              </w:rPr>
            </w:pPr>
            <w:r>
              <w:rPr>
                <w:i/>
              </w:rPr>
              <w:t>Housing Amendment Regulations 2016</w:t>
            </w:r>
          </w:p>
        </w:tc>
        <w:tc>
          <w:tcPr>
            <w:tcW w:w="1276" w:type="dxa"/>
            <w:gridSpan w:val="2"/>
            <w:shd w:val="clear" w:color="auto" w:fill="auto"/>
          </w:tcPr>
          <w:p>
            <w:pPr>
              <w:pStyle w:val="nTable"/>
              <w:spacing w:before="60" w:after="60"/>
              <w:ind w:left="65"/>
            </w:pPr>
            <w:r>
              <w:t>24 Jun 2016 p. 2316-17</w:t>
            </w:r>
          </w:p>
        </w:tc>
        <w:tc>
          <w:tcPr>
            <w:tcW w:w="2713" w:type="dxa"/>
            <w:shd w:val="clear" w:color="auto" w:fill="auto"/>
          </w:tcPr>
          <w:p>
            <w:pPr>
              <w:pStyle w:val="nTable"/>
              <w:spacing w:before="60" w:after="60"/>
              <w:ind w:left="35"/>
            </w:pPr>
            <w:r>
              <w:t>r. 1 and 2: 24 Jun 2016 (see r. 2(a));</w:t>
            </w:r>
            <w:r>
              <w:br/>
              <w:t>Regulations other than r. 1 and 2: 1 Jul 2016 (see r. 2(b))</w:t>
            </w:r>
          </w:p>
        </w:tc>
      </w:tr>
      <w:tr>
        <w:tblPrEx>
          <w:tblBorders>
            <w:top w:val="none" w:sz="0" w:space="0" w:color="auto"/>
            <w:bottom w:val="none" w:sz="0" w:space="0" w:color="auto"/>
            <w:insideH w:val="none" w:sz="0" w:space="0" w:color="auto"/>
          </w:tblBorders>
        </w:tblPrEx>
        <w:trPr>
          <w:cantSplit/>
        </w:trPr>
        <w:tc>
          <w:tcPr>
            <w:tcW w:w="3099" w:type="dxa"/>
            <w:gridSpan w:val="2"/>
            <w:shd w:val="clear" w:color="auto" w:fill="auto"/>
          </w:tcPr>
          <w:p>
            <w:pPr>
              <w:pStyle w:val="nTable"/>
              <w:spacing w:before="60" w:after="60"/>
              <w:ind w:right="113"/>
            </w:pPr>
            <w:r>
              <w:rPr>
                <w:i/>
              </w:rPr>
              <w:t>Housing Amendment Regulations (No. 2) 2016</w:t>
            </w:r>
          </w:p>
        </w:tc>
        <w:tc>
          <w:tcPr>
            <w:tcW w:w="1276" w:type="dxa"/>
            <w:gridSpan w:val="2"/>
            <w:shd w:val="clear" w:color="auto" w:fill="auto"/>
          </w:tcPr>
          <w:p>
            <w:pPr>
              <w:pStyle w:val="nTable"/>
              <w:spacing w:before="60" w:after="60"/>
              <w:ind w:left="65"/>
            </w:pPr>
            <w:r>
              <w:t>30 Dec 2016 p. 5968</w:t>
            </w:r>
          </w:p>
        </w:tc>
        <w:tc>
          <w:tcPr>
            <w:tcW w:w="2713" w:type="dxa"/>
            <w:shd w:val="clear" w:color="auto" w:fill="auto"/>
          </w:tcPr>
          <w:p>
            <w:pPr>
              <w:pStyle w:val="nTable"/>
              <w:spacing w:before="60" w:after="60"/>
              <w:ind w:left="35"/>
            </w:pPr>
            <w:r>
              <w:t>r. 1 and 2: 30 Dec 2016 (see r. 2(a));</w:t>
            </w:r>
            <w:r>
              <w:br/>
              <w:t>Regulations other than r. 1 and 2: 31 Dec 2016 (see r. 2(b))</w:t>
            </w:r>
          </w:p>
        </w:tc>
      </w:tr>
      <w:tr>
        <w:tblPrEx>
          <w:tblBorders>
            <w:top w:val="none" w:sz="0" w:space="0" w:color="auto"/>
            <w:bottom w:val="none" w:sz="0" w:space="0" w:color="auto"/>
            <w:insideH w:val="none" w:sz="0" w:space="0" w:color="auto"/>
          </w:tblBorders>
        </w:tblPrEx>
        <w:trPr>
          <w:cantSplit/>
        </w:trPr>
        <w:tc>
          <w:tcPr>
            <w:tcW w:w="3099" w:type="dxa"/>
            <w:gridSpan w:val="2"/>
            <w:shd w:val="clear" w:color="auto" w:fill="auto"/>
          </w:tcPr>
          <w:p>
            <w:pPr>
              <w:pStyle w:val="nTable"/>
              <w:spacing w:before="60" w:after="60"/>
              <w:ind w:right="113"/>
              <w:rPr>
                <w:i/>
              </w:rPr>
            </w:pPr>
            <w:r>
              <w:rPr>
                <w:i/>
              </w:rPr>
              <w:t>Housing Amendment Regulations 2017</w:t>
            </w:r>
          </w:p>
        </w:tc>
        <w:tc>
          <w:tcPr>
            <w:tcW w:w="1276" w:type="dxa"/>
            <w:gridSpan w:val="2"/>
            <w:shd w:val="clear" w:color="auto" w:fill="auto"/>
          </w:tcPr>
          <w:p>
            <w:pPr>
              <w:pStyle w:val="nTable"/>
              <w:spacing w:before="60" w:after="60"/>
              <w:ind w:left="65"/>
            </w:pPr>
            <w:r>
              <w:t>1 Aug 2017 p. 4112</w:t>
            </w:r>
            <w:r>
              <w:noBreakHyphen/>
              <w:t>13</w:t>
            </w:r>
          </w:p>
        </w:tc>
        <w:tc>
          <w:tcPr>
            <w:tcW w:w="2713" w:type="dxa"/>
            <w:shd w:val="clear" w:color="auto" w:fill="auto"/>
          </w:tcPr>
          <w:p>
            <w:pPr>
              <w:pStyle w:val="nTable"/>
              <w:spacing w:before="60" w:after="60"/>
              <w:ind w:left="35"/>
            </w:pPr>
            <w:r>
              <w:t>r. 1 and 2: 1 Aug 2017 (see r. 2(a));</w:t>
            </w:r>
            <w:r>
              <w:br/>
              <w:t>Regulations other than r. 1 and 2: 2 Aug 2017 (see r. 2(b))</w:t>
            </w:r>
          </w:p>
        </w:tc>
      </w:tr>
      <w:tr>
        <w:trPr>
          <w:cantSplit/>
        </w:trPr>
        <w:tc>
          <w:tcPr>
            <w:tcW w:w="3099" w:type="dxa"/>
            <w:gridSpan w:val="2"/>
            <w:tcBorders>
              <w:top w:val="nil"/>
              <w:bottom w:val="nil"/>
            </w:tcBorders>
            <w:shd w:val="clear" w:color="auto" w:fill="auto"/>
          </w:tcPr>
          <w:p>
            <w:pPr>
              <w:pStyle w:val="nTable"/>
              <w:spacing w:after="40"/>
            </w:pPr>
            <w:r>
              <w:rPr>
                <w:i/>
              </w:rPr>
              <w:t>Housing Amendment Regulations 2018</w:t>
            </w:r>
          </w:p>
        </w:tc>
        <w:tc>
          <w:tcPr>
            <w:tcW w:w="1276" w:type="dxa"/>
            <w:gridSpan w:val="2"/>
            <w:tcBorders>
              <w:top w:val="nil"/>
              <w:bottom w:val="nil"/>
            </w:tcBorders>
            <w:shd w:val="clear" w:color="auto" w:fill="auto"/>
          </w:tcPr>
          <w:p>
            <w:pPr>
              <w:pStyle w:val="nTable"/>
              <w:spacing w:after="40"/>
            </w:pPr>
            <w:r>
              <w:t>12 Jun 2018 p. 1896</w:t>
            </w:r>
            <w:r>
              <w:noBreakHyphen/>
              <w:t>7</w:t>
            </w:r>
          </w:p>
        </w:tc>
        <w:tc>
          <w:tcPr>
            <w:tcW w:w="2713" w:type="dxa"/>
            <w:tcBorders>
              <w:top w:val="nil"/>
              <w:bottom w:val="nil"/>
            </w:tcBorders>
            <w:shd w:val="clear" w:color="auto" w:fill="auto"/>
          </w:tcPr>
          <w:p>
            <w:pPr>
              <w:pStyle w:val="nTable"/>
              <w:spacing w:after="40"/>
            </w:pPr>
            <w:r>
              <w:t>r. 1 and 2: 12 Jun 1018 (see r. 2(a));</w:t>
            </w:r>
            <w:r>
              <w:br/>
              <w:t>Regulations other than r. 1 and 2: 1 Jul 2018 (see r. 2(b))</w:t>
            </w:r>
          </w:p>
        </w:tc>
      </w:tr>
      <w:tr>
        <w:tblPrEx>
          <w:tblBorders>
            <w:top w:val="none" w:sz="0" w:space="0" w:color="auto"/>
            <w:bottom w:val="none" w:sz="0" w:space="0" w:color="auto"/>
            <w:insideH w:val="none" w:sz="0" w:space="0" w:color="auto"/>
          </w:tblBorders>
        </w:tblPrEx>
        <w:trPr>
          <w:cantSplit/>
        </w:trPr>
        <w:tc>
          <w:tcPr>
            <w:tcW w:w="3099" w:type="dxa"/>
            <w:gridSpan w:val="2"/>
            <w:tcBorders>
              <w:bottom w:val="single" w:sz="4" w:space="0" w:color="auto"/>
            </w:tcBorders>
            <w:shd w:val="clear" w:color="auto" w:fill="auto"/>
          </w:tcPr>
          <w:p>
            <w:pPr>
              <w:pStyle w:val="nTable"/>
              <w:spacing w:after="40"/>
              <w:rPr>
                <w:i/>
              </w:rPr>
            </w:pPr>
            <w:r>
              <w:rPr>
                <w:i/>
              </w:rPr>
              <w:t>Housing Amendment Regulations 2019</w:t>
            </w:r>
            <w:r>
              <w:t xml:space="preserve"> </w:t>
            </w:r>
          </w:p>
        </w:tc>
        <w:tc>
          <w:tcPr>
            <w:tcW w:w="1276" w:type="dxa"/>
            <w:gridSpan w:val="2"/>
            <w:tcBorders>
              <w:bottom w:val="single" w:sz="4" w:space="0" w:color="auto"/>
            </w:tcBorders>
            <w:shd w:val="clear" w:color="auto" w:fill="auto"/>
          </w:tcPr>
          <w:p>
            <w:pPr>
              <w:pStyle w:val="nTable"/>
              <w:spacing w:after="40"/>
            </w:pPr>
            <w:r>
              <w:t>31 Dec 2019 p. 4647</w:t>
            </w:r>
            <w:r>
              <w:noBreakHyphen/>
              <w:t>8</w:t>
            </w:r>
          </w:p>
        </w:tc>
        <w:tc>
          <w:tcPr>
            <w:tcW w:w="2713" w:type="dxa"/>
            <w:tcBorders>
              <w:bottom w:val="single" w:sz="4" w:space="0" w:color="auto"/>
            </w:tcBorders>
            <w:shd w:val="clear" w:color="auto" w:fill="auto"/>
          </w:tcPr>
          <w:p>
            <w:pPr>
              <w:pStyle w:val="nTable"/>
              <w:spacing w:after="40"/>
            </w:pPr>
            <w:r>
              <w:t>r. 1 and 2: 31 Dec 2019 (see r. 2(a));</w:t>
            </w:r>
            <w:r>
              <w:br/>
              <w:t>Regulations other than r. 1 and 2: 1 May 2020 (see r. 2(b) and SL 2020/39 cl. 2)</w:t>
            </w:r>
          </w:p>
        </w:tc>
      </w:tr>
    </w:tbl>
    <w:p>
      <w:pPr>
        <w:pStyle w:val="nHeading3"/>
        <w:rPr>
          <w:ins w:id="79" w:author="Master Repository Process" w:date="2021-08-28T17:48:00Z"/>
        </w:rPr>
      </w:pPr>
      <w:bookmarkStart w:id="80" w:name="_Toc74666582"/>
      <w:ins w:id="81" w:author="Master Repository Process" w:date="2021-08-28T17:48:00Z">
        <w:r>
          <w:t>Uncommenced provisions table</w:t>
        </w:r>
        <w:bookmarkEnd w:id="80"/>
      </w:ins>
    </w:p>
    <w:p>
      <w:pPr>
        <w:pStyle w:val="nStatement"/>
        <w:keepNext/>
        <w:spacing w:after="240"/>
        <w:rPr>
          <w:ins w:id="82" w:author="Master Repository Process" w:date="2021-08-28T17:48:00Z"/>
        </w:rPr>
      </w:pPr>
      <w:ins w:id="83" w:author="Master Repository Process" w:date="2021-08-28T17:48:00Z">
        <w:r>
          <w:t xml:space="preserve">To view the text of the uncommenced provisions see </w:t>
        </w:r>
        <w:r>
          <w:rPr>
            <w:i/>
          </w:rPr>
          <w:t>Subsidiary legislation as made</w:t>
        </w:r>
        <w:r>
          <w:t xml:space="preserve"> on the WA Legislation website.</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84" w:author="Master Repository Process" w:date="2021-08-28T17:48:00Z"/>
        </w:trPr>
        <w:tc>
          <w:tcPr>
            <w:tcW w:w="3118" w:type="dxa"/>
          </w:tcPr>
          <w:p>
            <w:pPr>
              <w:pStyle w:val="nTable"/>
              <w:spacing w:after="40"/>
              <w:rPr>
                <w:ins w:id="85" w:author="Master Repository Process" w:date="2021-08-28T17:48:00Z"/>
                <w:b/>
              </w:rPr>
            </w:pPr>
            <w:ins w:id="86" w:author="Master Repository Process" w:date="2021-08-28T17:48:00Z">
              <w:r>
                <w:rPr>
                  <w:b/>
                </w:rPr>
                <w:t>Citation</w:t>
              </w:r>
            </w:ins>
          </w:p>
        </w:tc>
        <w:tc>
          <w:tcPr>
            <w:tcW w:w="1276" w:type="dxa"/>
          </w:tcPr>
          <w:p>
            <w:pPr>
              <w:pStyle w:val="nTable"/>
              <w:spacing w:after="40"/>
              <w:rPr>
                <w:ins w:id="87" w:author="Master Repository Process" w:date="2021-08-28T17:48:00Z"/>
                <w:b/>
              </w:rPr>
            </w:pPr>
            <w:ins w:id="88" w:author="Master Repository Process" w:date="2021-08-28T17:48:00Z">
              <w:r>
                <w:rPr>
                  <w:b/>
                </w:rPr>
                <w:t>Published</w:t>
              </w:r>
            </w:ins>
          </w:p>
        </w:tc>
        <w:tc>
          <w:tcPr>
            <w:tcW w:w="2693" w:type="dxa"/>
          </w:tcPr>
          <w:p>
            <w:pPr>
              <w:pStyle w:val="nTable"/>
              <w:spacing w:after="40"/>
              <w:rPr>
                <w:ins w:id="89" w:author="Master Repository Process" w:date="2021-08-28T17:48:00Z"/>
                <w:b/>
              </w:rPr>
            </w:pPr>
            <w:ins w:id="90" w:author="Master Repository Process" w:date="2021-08-28T17:48:00Z">
              <w:r>
                <w:rPr>
                  <w:b/>
                </w:rPr>
                <w:t>Commencement</w:t>
              </w:r>
            </w:ins>
          </w:p>
        </w:tc>
      </w:tr>
      <w:tr>
        <w:trPr>
          <w:ins w:id="91" w:author="Master Repository Process" w:date="2021-08-28T17:48:00Z"/>
        </w:trPr>
        <w:tc>
          <w:tcPr>
            <w:tcW w:w="3118" w:type="dxa"/>
          </w:tcPr>
          <w:p>
            <w:pPr>
              <w:pStyle w:val="nTable"/>
              <w:spacing w:after="40"/>
              <w:rPr>
                <w:ins w:id="92" w:author="Master Repository Process" w:date="2021-08-28T17:48:00Z"/>
              </w:rPr>
            </w:pPr>
            <w:ins w:id="93" w:author="Master Repository Process" w:date="2021-08-28T17:48:00Z">
              <w:r>
                <w:rPr>
                  <w:i/>
                </w:rPr>
                <w:t>Housing Amendment Regulations 2021</w:t>
              </w:r>
            </w:ins>
          </w:p>
        </w:tc>
        <w:tc>
          <w:tcPr>
            <w:tcW w:w="1276" w:type="dxa"/>
          </w:tcPr>
          <w:p>
            <w:pPr>
              <w:pStyle w:val="nTable"/>
              <w:spacing w:after="40"/>
              <w:rPr>
                <w:ins w:id="94" w:author="Master Repository Process" w:date="2021-08-28T17:48:00Z"/>
              </w:rPr>
            </w:pPr>
            <w:ins w:id="95" w:author="Master Repository Process" w:date="2021-08-28T17:48:00Z">
              <w:r>
                <w:t>SL 2021/73 18 Jun 2021</w:t>
              </w:r>
            </w:ins>
          </w:p>
        </w:tc>
        <w:tc>
          <w:tcPr>
            <w:tcW w:w="2693" w:type="dxa"/>
          </w:tcPr>
          <w:p>
            <w:pPr>
              <w:pStyle w:val="nTable"/>
              <w:spacing w:after="40"/>
              <w:rPr>
                <w:ins w:id="96" w:author="Master Repository Process" w:date="2021-08-28T17:48:00Z"/>
              </w:rPr>
            </w:pPr>
            <w:ins w:id="97" w:author="Master Repository Process" w:date="2021-08-28T17:48:00Z">
              <w:r>
                <w:t>30 Jun 2021 (see r. 2(b) and SL 2021/69 cl. 2)</w:t>
              </w:r>
            </w:ins>
          </w:p>
        </w:tc>
      </w:tr>
    </w:tbl>
    <w:p>
      <w:pPr>
        <w:pStyle w:val="nHeading3"/>
      </w:pPr>
      <w:bookmarkStart w:id="98" w:name="_Toc74666583"/>
      <w:bookmarkStart w:id="99" w:name="_Toc39129548"/>
      <w:r>
        <w:t>Other notes</w:t>
      </w:r>
      <w:bookmarkEnd w:id="98"/>
      <w:bookmarkEnd w:id="99"/>
    </w:p>
    <w:p>
      <w:pPr>
        <w:pStyle w:val="nNote"/>
      </w:pPr>
      <w:r>
        <w:rPr>
          <w:vertAlign w:val="superscript"/>
        </w:rPr>
        <w:t>1</w:t>
      </w:r>
      <w:r>
        <w:tab/>
      </w:r>
      <w:r>
        <w:rPr>
          <w:snapToGrid w:val="0"/>
        </w:rPr>
        <w:t>Repealed</w:t>
      </w:r>
      <w:r>
        <w:t xml:space="preserve"> by the </w:t>
      </w:r>
      <w:r>
        <w:rPr>
          <w:i/>
        </w:rPr>
        <w:t>Statutes (Repeals and Minor Amendments) Act (No. 2) 1998</w:t>
      </w:r>
      <w:r>
        <w:t>.</w:t>
      </w:r>
    </w:p>
    <w:p/>
    <w:p>
      <w:pPr>
        <w:sectPr>
          <w:headerReference w:type="even" r:id="rId22"/>
          <w:headerReference w:type="default" r:id="rId23"/>
          <w:pgSz w:w="11907" w:h="16840" w:code="9"/>
          <w:pgMar w:top="2376" w:right="2404" w:bottom="3544" w:left="2404" w:header="720"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line="20" w:lineRule="exact"/>
      </w:pPr>
    </w:p>
  </w:endnote>
  <w:endnote w:type="continuationSeparator" w:id="0">
    <w:p>
      <w:r>
        <w:t xml:space="preserve"> </w:t>
      </w:r>
    </w:p>
  </w:endnote>
  <w:endnote w:type="continuationNotice" w:id="1">
    <w:p>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May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02-j0-00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May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May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01" w:name="Coversheet"/>
    <w:bookmarkEnd w:id="10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Housing Regulations 1980</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Housing Regulations 1980</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Housing Regulations 1980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Housing Regulations 1980</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00" w:name="Compilation"/>
    <w:bookmarkEnd w:id="10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hyphenationZone w:val="748"/>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15093259"/>
    <w:docVar w:name="WAFER_20140109100216" w:val="RemoveTocBookmarks,RemoveUnusedBookmarks,RemoveLanguageTags,UsedStyles,ResetPageSize,UpdateArrangement"/>
    <w:docVar w:name="WAFER_20140109100216_GUID" w:val="1a8cd1ab-f109-46bc-a01c-fcd372ad5774"/>
    <w:docVar w:name="WAFER_20140109101337" w:val="RemoveTocBookmarks,RunningHeaders"/>
    <w:docVar w:name="WAFER_20140109101337_GUID" w:val="202e7233-2ad3-4e70-b809-45bcbf681bd4"/>
    <w:docVar w:name="WAFER_20150515153220" w:val="ResetPageSize,UpdateArrangement,UpdateNTable"/>
    <w:docVar w:name="WAFER_20150515153220_GUID" w:val="7359bfde-83fd-4766-8b39-26c40950a968"/>
    <w:docVar w:name="WAFER_20151106085909" w:val="UpdateStyles,UsedStyles"/>
    <w:docVar w:name="WAFER_20151106085909_GUID" w:val="80989d82-10bb-4b03-8162-ce5f0e412828"/>
    <w:docVar w:name="WAFER_20191218142459" w:val="RemoveTocBookmarks,RemoveUnusedBookmarks,RemoveLanguageTags,ResetPageSize,RunningHeaders,UpdateStyles,UsedStyles"/>
    <w:docVar w:name="WAFER_20191218142459_GUID" w:val="ad9e35ed-8d4a-47f0-832b-f77b714618fa"/>
    <w:docVar w:name="WAFER_20200210165352"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65352_GUID" w:val="dd110c0a-cd26-496d-93d8-526b31175dfa"/>
    <w:docVar w:name="WAFER_202004171512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17151226_GUID" w:val="a328144c-1b5b-4093-8cc8-f0f6d7a5c50d"/>
    <w:docVar w:name="WAFER_2020042009394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0093949_GUID" w:val="f524adde-f603-42f0-adee-e0f913940334"/>
    <w:docVar w:name="WAFER_2021061509325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093259_GUID" w:val="e9736af8-b48d-4d6e-9a35-44c97589269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9544825-28D8-4C06-89A1-8B91C8018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spacing w:after="40"/>
      <w:ind w:left="397" w:hanging="397"/>
    </w:pPr>
  </w:style>
  <w:style w:type="character" w:styleId="EndnoteReference">
    <w:name w:val="endnote reference"/>
    <w:basedOn w:val="DefaultParagraphFont"/>
    <w:semiHidden/>
    <w:rPr>
      <w:sz w:val="24"/>
      <w:vertAlign w:val="superscript"/>
    </w:rPr>
  </w:style>
  <w:style w:type="paragraph" w:styleId="FootnoteText">
    <w:name w:val="footnote text"/>
    <w:basedOn w:val="Normal"/>
    <w:semiHidden/>
  </w:style>
  <w:style w:type="character" w:styleId="FootnoteReference">
    <w:name w:val="footnote reference"/>
    <w:basedOn w:val="DefaultParagraphFont"/>
    <w:semiHidden/>
    <w:rPr>
      <w:sz w:val="24"/>
      <w:vertAlign w:val="superscript"/>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TOAHeading">
    <w:name w:val="toa heading"/>
    <w:basedOn w:val="Normal"/>
    <w:next w:val="Normal"/>
    <w:semiHidden/>
    <w:pPr>
      <w:spacing w:before="120"/>
    </w:pPr>
    <w:rPr>
      <w:rFonts w:ascii="Arial" w:hAnsi="Arial"/>
      <w:b/>
      <w:sz w:val="26"/>
    </w:rPr>
  </w:style>
  <w:style w:type="paragraph" w:styleId="Caption">
    <w:name w:val="caption"/>
    <w:basedOn w:val="Normal"/>
    <w:next w:val="Normal"/>
    <w:qFormat/>
    <w:pPr>
      <w:spacing w:before="120" w:after="120"/>
    </w:pPr>
    <w:rPr>
      <w:b/>
    </w:rPr>
  </w:style>
  <w:style w:type="character" w:customStyle="1" w:styleId="CharSDivText">
    <w:name w:val="CharSDivText"/>
    <w:basedOn w:val="DefaultParagraphFont"/>
    <w:rPr>
      <w:sz w:val="24"/>
    </w:rPr>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NAm"/>
  </w:style>
  <w:style w:type="paragraph" w:customStyle="1" w:styleId="zTHeadingNAm">
    <w:name w:val="zTHeadingNAm"/>
    <w:basedOn w:val="THeading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5.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96DC0E-C740-4DA2-9AE6-32D7B94DC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2506</Words>
  <Characters>12031</Characters>
  <Application>Microsoft Office Word</Application>
  <DocSecurity>0</DocSecurity>
  <Lines>481</Lines>
  <Paragraphs>302</Paragraphs>
  <ScaleCrop>false</ScaleCrop>
  <HeadingPairs>
    <vt:vector size="2" baseType="variant">
      <vt:variant>
        <vt:lpstr>Title</vt:lpstr>
      </vt:variant>
      <vt:variant>
        <vt:i4>1</vt:i4>
      </vt:variant>
    </vt:vector>
  </HeadingPairs>
  <TitlesOfParts>
    <vt:vector size="1" baseType="lpstr">
      <vt:lpstr>Housing Regulations 1980</vt:lpstr>
    </vt:vector>
  </TitlesOfParts>
  <Manager/>
  <Company/>
  <LinksUpToDate>false</LinksUpToDate>
  <CharactersWithSpaces>14235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 Regulations 1980 02-i0-00 - 02-j0-00</dc:title>
  <dc:subject/>
  <dc:creator/>
  <cp:keywords/>
  <dc:description/>
  <cp:lastModifiedBy>Master Repository Process</cp:lastModifiedBy>
  <cp:revision>2</cp:revision>
  <cp:lastPrinted>2012-08-06T02:44:00Z</cp:lastPrinted>
  <dcterms:created xsi:type="dcterms:W3CDTF">2021-08-28T09:48:00Z</dcterms:created>
  <dcterms:modified xsi:type="dcterms:W3CDTF">2021-08-28T09:48:00Z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December 1980 pp.4361-3</vt:lpwstr>
  </property>
  <property fmtid="{D5CDD505-2E9C-101B-9397-08002B2CF9AE}" pid="3" name="DocumentType">
    <vt:lpwstr>Reg</vt:lpwstr>
  </property>
  <property fmtid="{D5CDD505-2E9C-101B-9397-08002B2CF9AE}" pid="4" name="OwlsUID">
    <vt:i4>4513</vt:i4>
  </property>
  <property fmtid="{D5CDD505-2E9C-101B-9397-08002B2CF9AE}" pid="5" name="ReprintNo">
    <vt:lpwstr>2</vt:lpwstr>
  </property>
  <property fmtid="{D5CDD505-2E9C-101B-9397-08002B2CF9AE}" pid="6" name="ReprintedAsAt">
    <vt:filetime>2012-08-02T16:00:00Z</vt:filetime>
  </property>
  <property fmtid="{D5CDD505-2E9C-101B-9397-08002B2CF9AE}" pid="7" name="CommencementDate">
    <vt:lpwstr>20210618</vt:lpwstr>
  </property>
  <property fmtid="{D5CDD505-2E9C-101B-9397-08002B2CF9AE}" pid="8" name="FromSuffix">
    <vt:lpwstr>02-i0-00</vt:lpwstr>
  </property>
  <property fmtid="{D5CDD505-2E9C-101B-9397-08002B2CF9AE}" pid="9" name="FromAsAtDate">
    <vt:lpwstr>01 May 2020</vt:lpwstr>
  </property>
  <property fmtid="{D5CDD505-2E9C-101B-9397-08002B2CF9AE}" pid="10" name="ToSuffix">
    <vt:lpwstr>02-j0-00</vt:lpwstr>
  </property>
  <property fmtid="{D5CDD505-2E9C-101B-9397-08002B2CF9AE}" pid="11" name="ToAsAtDate">
    <vt:lpwstr>18 Jun 2021</vt:lpwstr>
  </property>
</Properties>
</file>