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74811720"/>
      <w:bookmarkStart w:id="2" w:name="_Toc518030865"/>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del w:id="4" w:author="Master Repository Process" w:date="2021-09-11T20:04:00Z">
        <w:r>
          <w:rPr>
            <w:vertAlign w:val="superscript"/>
          </w:rPr>
          <w:delText> 1</w:delText>
        </w:r>
      </w:del>
      <w:r>
        <w:t>.</w:t>
      </w:r>
    </w:p>
    <w:p>
      <w:pPr>
        <w:pStyle w:val="Heading5"/>
      </w:pPr>
      <w:bookmarkStart w:id="5" w:name="_Toc74811721"/>
      <w:bookmarkStart w:id="6" w:name="_Toc518030866"/>
      <w:r>
        <w:rPr>
          <w:rStyle w:val="CharSectno"/>
        </w:rPr>
        <w:t>2</w:t>
      </w:r>
      <w:r>
        <w:t>.</w:t>
      </w:r>
      <w:r>
        <w:tab/>
        <w:t>Commencement</w:t>
      </w:r>
      <w:bookmarkEnd w:id="5"/>
      <w:bookmarkEnd w:id="6"/>
    </w:p>
    <w:p>
      <w:pPr>
        <w:pStyle w:val="Subsection"/>
      </w:pPr>
      <w:r>
        <w:tab/>
      </w:r>
      <w:r>
        <w:tab/>
        <w:t xml:space="preserve">These regulations come into operation on the day on which section 7 of the </w:t>
      </w:r>
      <w:r>
        <w:rPr>
          <w:i/>
        </w:rPr>
        <w:t xml:space="preserve">Perth Parking Management Act 1999 </w:t>
      </w:r>
      <w:r>
        <w:t>comes into operation</w:t>
      </w:r>
      <w:del w:id="7" w:author="Master Repository Process" w:date="2021-09-11T20:04:00Z">
        <w:r>
          <w:rPr>
            <w:vertAlign w:val="superscript"/>
          </w:rPr>
          <w:delText> 1</w:delText>
        </w:r>
      </w:del>
      <w:r>
        <w:t>.</w:t>
      </w:r>
    </w:p>
    <w:p>
      <w:pPr>
        <w:pStyle w:val="Heading5"/>
      </w:pPr>
      <w:bookmarkStart w:id="8" w:name="_Toc74811722"/>
      <w:bookmarkStart w:id="9" w:name="_Toc518030867"/>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w:t>
      </w:r>
    </w:p>
    <w:p>
      <w:pPr>
        <w:pStyle w:val="Heading5"/>
      </w:pPr>
      <w:bookmarkStart w:id="10" w:name="_Toc74811723"/>
      <w:bookmarkStart w:id="11" w:name="_Toc518030868"/>
      <w:r>
        <w:rPr>
          <w:rStyle w:val="CharSectno"/>
        </w:rPr>
        <w:t>4</w:t>
      </w:r>
      <w:r>
        <w:t>.</w:t>
      </w:r>
      <w:r>
        <w:tab/>
        <w:t>Perth parking management area (Sch. 1 and Act s. 6)</w:t>
      </w:r>
      <w:bookmarkEnd w:id="10"/>
      <w:bookmarkEnd w:id="11"/>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12" w:name="_Toc74811724"/>
      <w:bookmarkStart w:id="13" w:name="_Toc518030869"/>
      <w:r>
        <w:rPr>
          <w:rStyle w:val="CharSectno"/>
        </w:rPr>
        <w:t>5</w:t>
      </w:r>
      <w:r>
        <w:t>.</w:t>
      </w:r>
      <w:r>
        <w:tab/>
        <w:t>Circumstances prescribed (Act s. 7(c))</w:t>
      </w:r>
      <w:bookmarkEnd w:id="12"/>
      <w:bookmarkEnd w:id="13"/>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14" w:name="_Toc74811725"/>
      <w:bookmarkStart w:id="15" w:name="_Toc518030870"/>
      <w:r>
        <w:rPr>
          <w:rStyle w:val="CharSectno"/>
        </w:rPr>
        <w:t>6</w:t>
      </w:r>
      <w:r>
        <w:t>.</w:t>
      </w:r>
      <w:r>
        <w:tab/>
        <w:t>Applications for parking bay licence, information etc. prescribed (Act s. 8(2))</w:t>
      </w:r>
      <w:bookmarkEnd w:id="14"/>
      <w:bookmarkEnd w:id="15"/>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6" w:name="_Toc74811726"/>
      <w:bookmarkStart w:id="17" w:name="_Toc518030871"/>
      <w:r>
        <w:rPr>
          <w:rStyle w:val="CharSectno"/>
        </w:rPr>
        <w:t>7</w:t>
      </w:r>
      <w:r>
        <w:t>.</w:t>
      </w:r>
      <w:r>
        <w:tab/>
        <w:t>Parking bay licence fees (Sch. 2)</w:t>
      </w:r>
      <w:bookmarkEnd w:id="16"/>
      <w:bookmarkEnd w:id="17"/>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8" w:name="_Toc74811727"/>
      <w:bookmarkStart w:id="19" w:name="_Toc518030872"/>
      <w:r>
        <w:rPr>
          <w:rStyle w:val="CharSectno"/>
        </w:rPr>
        <w:t>8</w:t>
      </w:r>
      <w:r>
        <w:t>.</w:t>
      </w:r>
      <w:r>
        <w:tab/>
        <w:t>Application to vary parking bay licence, information etc. prescribed (Act s. 15(2))</w:t>
      </w:r>
      <w:bookmarkEnd w:id="18"/>
      <w:bookmarkEnd w:id="19"/>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20" w:name="_Toc74811728"/>
      <w:bookmarkStart w:id="21" w:name="_Toc518030873"/>
      <w:r>
        <w:rPr>
          <w:rStyle w:val="CharSectno"/>
        </w:rPr>
        <w:t>9</w:t>
      </w:r>
      <w:r>
        <w:t>.</w:t>
      </w:r>
      <w:r>
        <w:tab/>
        <w:t>Infringement notices, offences prescribed (Sch. 3 and Act s. 19(1))</w:t>
      </w:r>
      <w:bookmarkEnd w:id="20"/>
      <w:bookmarkEnd w:id="2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2" w:name="_Toc74811729"/>
      <w:bookmarkStart w:id="23" w:name="_Toc518030874"/>
      <w:r>
        <w:rPr>
          <w:rStyle w:val="CharSectno"/>
        </w:rPr>
        <w:t>10</w:t>
      </w:r>
      <w:r>
        <w:t>.</w:t>
      </w:r>
      <w:r>
        <w:tab/>
        <w:t>Infringement notices, modified penalties prescribed (Sch. 3)</w:t>
      </w:r>
      <w:bookmarkEnd w:id="22"/>
      <w:bookmarkEnd w:id="23"/>
    </w:p>
    <w:p>
      <w:pPr>
        <w:pStyle w:val="Subsection"/>
      </w:pPr>
      <w:r>
        <w:tab/>
      </w:r>
      <w:r>
        <w:tab/>
        <w:t>The modified penalty for an offence referred to in an item in Schedule 3 is the penalty set out in the fourth column of the item.</w:t>
      </w:r>
    </w:p>
    <w:p>
      <w:pPr>
        <w:pStyle w:val="Heading5"/>
      </w:pPr>
      <w:bookmarkStart w:id="24" w:name="_Toc74811730"/>
      <w:bookmarkStart w:id="25" w:name="_Toc518030875"/>
      <w:r>
        <w:rPr>
          <w:rStyle w:val="CharSectno"/>
        </w:rPr>
        <w:t>11</w:t>
      </w:r>
      <w:r>
        <w:t>.</w:t>
      </w:r>
      <w:r>
        <w:tab/>
        <w:t>Infringement notices, form of (Sch. 4 and Act s. 19(2))</w:t>
      </w:r>
      <w:bookmarkEnd w:id="24"/>
      <w:bookmarkEnd w:id="25"/>
    </w:p>
    <w:p>
      <w:pPr>
        <w:pStyle w:val="Subsection"/>
      </w:pPr>
      <w:r>
        <w:tab/>
      </w:r>
      <w:r>
        <w:tab/>
        <w:t>For the purposes of section 19(2) of the Act, the form of an infringement notice is the form set out in Schedule 4.</w:t>
      </w:r>
    </w:p>
    <w:p>
      <w:pPr>
        <w:pStyle w:val="Heading5"/>
      </w:pPr>
      <w:bookmarkStart w:id="26" w:name="_Toc74811731"/>
      <w:bookmarkStart w:id="27" w:name="_Toc518030876"/>
      <w:r>
        <w:rPr>
          <w:rStyle w:val="CharSectno"/>
        </w:rPr>
        <w:t>12</w:t>
      </w:r>
      <w:r>
        <w:t>.</w:t>
      </w:r>
      <w:r>
        <w:tab/>
        <w:t>Notice of withdrawal of infringement notice, form of (Sch. 5 and Act s. 19(6))</w:t>
      </w:r>
      <w:bookmarkEnd w:id="26"/>
      <w:bookmarkEnd w:id="27"/>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 w:name="_Toc74752985"/>
      <w:bookmarkStart w:id="29" w:name="_Toc74753367"/>
      <w:bookmarkStart w:id="30" w:name="_Toc74753389"/>
      <w:bookmarkStart w:id="31" w:name="_Toc74811732"/>
      <w:bookmarkStart w:id="32" w:name="_Toc419375132"/>
      <w:bookmarkStart w:id="33" w:name="_Toc419375152"/>
      <w:bookmarkStart w:id="34" w:name="_Toc419453274"/>
      <w:bookmarkStart w:id="35" w:name="_Toc423505387"/>
      <w:bookmarkStart w:id="36" w:name="_Toc423505500"/>
      <w:bookmarkStart w:id="37" w:name="_Toc450911571"/>
      <w:bookmarkStart w:id="38" w:name="_Toc455147394"/>
      <w:bookmarkStart w:id="39" w:name="_Toc455147457"/>
      <w:bookmarkStart w:id="40" w:name="_Toc483483625"/>
      <w:bookmarkStart w:id="41" w:name="_Toc483559381"/>
      <w:bookmarkStart w:id="42" w:name="_Toc483559667"/>
      <w:bookmarkStart w:id="43" w:name="_Toc485630140"/>
      <w:bookmarkStart w:id="44" w:name="_Toc486509465"/>
      <w:bookmarkStart w:id="45" w:name="_Toc514925632"/>
      <w:bookmarkStart w:id="46" w:name="_Toc518030877"/>
      <w:r>
        <w:rPr>
          <w:rStyle w:val="CharSchNo"/>
        </w:rPr>
        <w:t>Schedule 1</w:t>
      </w:r>
      <w:r>
        <w:rPr>
          <w:rStyle w:val="CharSDivNo"/>
        </w:rPr>
        <w:t> </w:t>
      </w:r>
      <w:r>
        <w:t>—</w:t>
      </w:r>
      <w:r>
        <w:rPr>
          <w:rStyle w:val="CharSDivText"/>
        </w:rPr>
        <w:t> </w:t>
      </w:r>
      <w:r>
        <w:rPr>
          <w:rStyle w:val="CharSchText"/>
        </w:rPr>
        <w:t>The Perth parking management area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yShoulderClause"/>
      </w:pPr>
      <w:r>
        <w:t>[r. 4]</w:t>
      </w:r>
    </w:p>
    <w:p>
      <w:pPr>
        <w:pStyle w:val="yFootnoteheading"/>
      </w:pPr>
      <w:r>
        <w:tab/>
        <w:t>[Heading inserted: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Gazette 11 Sep 2012 p. 4349.]</w:t>
      </w:r>
    </w:p>
    <w:p>
      <w:pPr>
        <w:pStyle w:val="yScheduleHeading"/>
      </w:pPr>
      <w:bookmarkStart w:id="47" w:name="_Toc74752986"/>
      <w:bookmarkStart w:id="48" w:name="_Toc74753368"/>
      <w:bookmarkStart w:id="49" w:name="_Toc74753390"/>
      <w:bookmarkStart w:id="50" w:name="_Toc74811733"/>
      <w:bookmarkStart w:id="51" w:name="_Toc419375133"/>
      <w:bookmarkStart w:id="52" w:name="_Toc419375153"/>
      <w:bookmarkStart w:id="53" w:name="_Toc419453275"/>
      <w:bookmarkStart w:id="54" w:name="_Toc423505388"/>
      <w:bookmarkStart w:id="55" w:name="_Toc423505501"/>
      <w:bookmarkStart w:id="56" w:name="_Toc450911572"/>
      <w:bookmarkStart w:id="57" w:name="_Toc455147395"/>
      <w:bookmarkStart w:id="58" w:name="_Toc455147458"/>
      <w:bookmarkStart w:id="59" w:name="_Toc483483626"/>
      <w:bookmarkStart w:id="60" w:name="_Toc483559382"/>
      <w:bookmarkStart w:id="61" w:name="_Toc483559668"/>
      <w:bookmarkStart w:id="62" w:name="_Toc485630141"/>
      <w:bookmarkStart w:id="63" w:name="_Toc486509466"/>
      <w:bookmarkStart w:id="64" w:name="_Toc514925633"/>
      <w:bookmarkStart w:id="65" w:name="_Toc518030878"/>
      <w:r>
        <w:rPr>
          <w:rStyle w:val="CharSchNo"/>
        </w:rPr>
        <w:t>Schedule 2</w:t>
      </w:r>
      <w:r>
        <w:t xml:space="preserve"> — </w:t>
      </w:r>
      <w:r>
        <w:rPr>
          <w:rStyle w:val="CharSchText"/>
        </w:rPr>
        <w:t>Licence fees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1 124.40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1 038.90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1 038.90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1 169.20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w:t>
      </w:r>
    </w:p>
    <w:p>
      <w:pPr>
        <w:pStyle w:val="yScheduleHeading"/>
      </w:pPr>
      <w:bookmarkStart w:id="66" w:name="_Toc74752987"/>
      <w:bookmarkStart w:id="67" w:name="_Toc74753369"/>
      <w:bookmarkStart w:id="68" w:name="_Toc74753391"/>
      <w:bookmarkStart w:id="69" w:name="_Toc74811734"/>
      <w:bookmarkStart w:id="70" w:name="_Toc419375134"/>
      <w:bookmarkStart w:id="71" w:name="_Toc419375154"/>
      <w:bookmarkStart w:id="72" w:name="_Toc419453276"/>
      <w:bookmarkStart w:id="73" w:name="_Toc423505389"/>
      <w:bookmarkStart w:id="74" w:name="_Toc423505502"/>
      <w:bookmarkStart w:id="75" w:name="_Toc450911573"/>
      <w:bookmarkStart w:id="76" w:name="_Toc455147396"/>
      <w:bookmarkStart w:id="77" w:name="_Toc455147459"/>
      <w:bookmarkStart w:id="78" w:name="_Toc483483627"/>
      <w:bookmarkStart w:id="79" w:name="_Toc483559383"/>
      <w:bookmarkStart w:id="80" w:name="_Toc483559669"/>
      <w:bookmarkStart w:id="81" w:name="_Toc485630142"/>
      <w:bookmarkStart w:id="82" w:name="_Toc486509467"/>
      <w:bookmarkStart w:id="83" w:name="_Toc514925634"/>
      <w:bookmarkStart w:id="84" w:name="_Toc518030879"/>
      <w:r>
        <w:rPr>
          <w:rStyle w:val="CharSchNo"/>
        </w:rPr>
        <w:t>Schedule 3</w:t>
      </w:r>
      <w:r>
        <w:t xml:space="preserve"> — </w:t>
      </w:r>
      <w:r>
        <w:rPr>
          <w:rStyle w:val="CharSchText"/>
        </w:rPr>
        <w:t>Infringement notice offences and modified penalties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85" w:name="_Toc74752988"/>
      <w:bookmarkStart w:id="86" w:name="_Toc74753370"/>
      <w:bookmarkStart w:id="87" w:name="_Toc74753392"/>
      <w:bookmarkStart w:id="88" w:name="_Toc74811735"/>
      <w:bookmarkStart w:id="89" w:name="_Toc419375135"/>
      <w:bookmarkStart w:id="90" w:name="_Toc419375155"/>
      <w:bookmarkStart w:id="91" w:name="_Toc419453277"/>
      <w:bookmarkStart w:id="92" w:name="_Toc423505390"/>
      <w:bookmarkStart w:id="93" w:name="_Toc423505503"/>
      <w:bookmarkStart w:id="94" w:name="_Toc450911574"/>
      <w:bookmarkStart w:id="95" w:name="_Toc455147397"/>
      <w:bookmarkStart w:id="96" w:name="_Toc455147460"/>
      <w:bookmarkStart w:id="97" w:name="_Toc483483628"/>
      <w:bookmarkStart w:id="98" w:name="_Toc483559384"/>
      <w:bookmarkStart w:id="99" w:name="_Toc483559670"/>
      <w:bookmarkStart w:id="100" w:name="_Toc485630143"/>
      <w:bookmarkStart w:id="101" w:name="_Toc486509468"/>
      <w:bookmarkStart w:id="102" w:name="_Toc514925635"/>
      <w:bookmarkStart w:id="103" w:name="_Toc518030880"/>
      <w:r>
        <w:rPr>
          <w:rStyle w:val="CharSchNo"/>
        </w:rPr>
        <w:t>Schedule 4</w:t>
      </w:r>
      <w:r>
        <w:t xml:space="preserve"> — </w:t>
      </w:r>
      <w:r>
        <w:rPr>
          <w:rStyle w:val="CharSchText"/>
        </w:rPr>
        <w:t>Form of infringement notice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104" w:name="_Toc74752989"/>
      <w:bookmarkStart w:id="105" w:name="_Toc74753371"/>
      <w:bookmarkStart w:id="106" w:name="_Toc74753393"/>
      <w:bookmarkStart w:id="107" w:name="_Toc74811736"/>
      <w:bookmarkStart w:id="108" w:name="_Toc419375136"/>
      <w:bookmarkStart w:id="109" w:name="_Toc419375156"/>
      <w:bookmarkStart w:id="110" w:name="_Toc419453278"/>
      <w:bookmarkStart w:id="111" w:name="_Toc423505391"/>
      <w:bookmarkStart w:id="112" w:name="_Toc423505504"/>
      <w:bookmarkStart w:id="113" w:name="_Toc450911575"/>
      <w:bookmarkStart w:id="114" w:name="_Toc455147398"/>
      <w:bookmarkStart w:id="115" w:name="_Toc455147461"/>
      <w:bookmarkStart w:id="116" w:name="_Toc483483629"/>
      <w:bookmarkStart w:id="117" w:name="_Toc483559385"/>
      <w:bookmarkStart w:id="118" w:name="_Toc483559671"/>
      <w:bookmarkStart w:id="119" w:name="_Toc485630144"/>
      <w:bookmarkStart w:id="120" w:name="_Toc486509469"/>
      <w:bookmarkStart w:id="121" w:name="_Toc514925636"/>
      <w:bookmarkStart w:id="122" w:name="_Toc518030881"/>
      <w:r>
        <w:rPr>
          <w:rStyle w:val="CharSchNo"/>
        </w:rPr>
        <w:t>Schedule 5</w:t>
      </w:r>
      <w:r>
        <w:t xml:space="preserve"> — </w:t>
      </w:r>
      <w:r>
        <w:rPr>
          <w:rStyle w:val="CharSchText"/>
        </w:rPr>
        <w:t>Form of notice of withdrawal of infringement notice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4" w:name="_Toc74753372"/>
      <w:bookmarkStart w:id="125" w:name="_Toc74753394"/>
      <w:bookmarkStart w:id="126" w:name="_Toc74811737"/>
      <w:bookmarkStart w:id="127" w:name="_Toc419375137"/>
      <w:bookmarkStart w:id="128" w:name="_Toc419375157"/>
      <w:bookmarkStart w:id="129" w:name="_Toc419453279"/>
      <w:bookmarkStart w:id="130" w:name="_Toc423505392"/>
      <w:bookmarkStart w:id="131" w:name="_Toc423505505"/>
      <w:bookmarkStart w:id="132" w:name="_Toc450911576"/>
      <w:bookmarkStart w:id="133" w:name="_Toc455147399"/>
      <w:bookmarkStart w:id="134" w:name="_Toc455147462"/>
      <w:bookmarkStart w:id="135" w:name="_Toc483483630"/>
      <w:bookmarkStart w:id="136" w:name="_Toc483559386"/>
      <w:bookmarkStart w:id="137" w:name="_Toc483559672"/>
      <w:bookmarkStart w:id="138" w:name="_Toc485630145"/>
      <w:bookmarkStart w:id="139" w:name="_Toc486509470"/>
      <w:bookmarkStart w:id="140" w:name="_Toc514925637"/>
      <w:bookmarkStart w:id="141" w:name="_Toc518030882"/>
      <w:bookmarkStart w:id="142" w:name="_Toc74752992"/>
      <w:r>
        <w:t>Notes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tatement"/>
      </w:pPr>
      <w:del w:id="143" w:author="Master Repository Process" w:date="2021-09-11T20:04:00Z">
        <w:r>
          <w:rPr>
            <w:snapToGrid w:val="0"/>
            <w:vertAlign w:val="superscript"/>
          </w:rPr>
          <w:delText>1</w:delText>
        </w:r>
        <w:r>
          <w:rPr>
            <w:snapToGrid w:val="0"/>
          </w:rPr>
          <w:tab/>
        </w:r>
      </w:del>
      <w:r>
        <w:t xml:space="preserve">This is a compilation of the </w:t>
      </w:r>
      <w:r>
        <w:rPr>
          <w:i/>
          <w:noProof/>
        </w:rPr>
        <w:t>Perth Parking Management Regulations 1999</w:t>
      </w:r>
      <w:r>
        <w:t xml:space="preserve"> and includes </w:t>
      </w:r>
      <w:del w:id="144" w:author="Master Repository Process" w:date="2021-09-11T20:04:00Z">
        <w:r>
          <w:rPr>
            <w:snapToGrid w:val="0"/>
          </w:rPr>
          <w:delText xml:space="preserve">the </w:delText>
        </w:r>
      </w:del>
      <w:r>
        <w:t xml:space="preserve">amendments made by </w:t>
      </w:r>
      <w:del w:id="145" w:author="Master Repository Process" w:date="2021-09-11T20:04:00Z">
        <w:r>
          <w:rPr>
            <w:snapToGrid w:val="0"/>
          </w:rPr>
          <w:delText xml:space="preserve">the </w:delText>
        </w:r>
      </w:del>
      <w:r>
        <w:t>other written laws</w:t>
      </w:r>
      <w:del w:id="146" w:author="Master Repository Process" w:date="2021-09-11T20:04:00Z">
        <w:r>
          <w:rPr>
            <w:snapToGrid w:val="0"/>
          </w:rPr>
          <w:delText xml:space="preserve"> referred to in the following table.  The table also contains</w:delText>
        </w:r>
      </w:del>
      <w:ins w:id="147" w:author="Master Repository Process" w:date="2021-09-11T20:04:00Z">
        <w:r>
          <w:t>. For provisions that have come into operation, and for</w:t>
        </w:r>
      </w:ins>
      <w:r>
        <w:t xml:space="preserve"> information about any </w:t>
      </w:r>
      <w:del w:id="148" w:author="Master Repository Process" w:date="2021-09-11T20:04:00Z">
        <w:r>
          <w:rPr>
            <w:snapToGrid w:val="0"/>
          </w:rPr>
          <w:delText>reprint</w:delText>
        </w:r>
      </w:del>
      <w:ins w:id="149" w:author="Master Repository Process" w:date="2021-09-11T20:04:00Z">
        <w:r>
          <w:t>reprints, see the compilation table. For provisions that have not yet come into operation see the uncommenced provisions table</w:t>
        </w:r>
      </w:ins>
      <w:r>
        <w:t>.</w:t>
      </w:r>
    </w:p>
    <w:p>
      <w:pPr>
        <w:pStyle w:val="nHeading3"/>
      </w:pPr>
      <w:bookmarkStart w:id="150" w:name="_Toc74811738"/>
      <w:bookmarkStart w:id="151" w:name="_Toc518030883"/>
      <w:r>
        <w:t>Compilation table</w:t>
      </w:r>
      <w:bookmarkEnd w:id="150"/>
      <w:bookmarkEnd w:id="15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52" w:author="Master Repository Process" w:date="2021-09-11T20:04:00Z">
              <w:r>
                <w:rPr>
                  <w:b/>
                </w:rPr>
                <w:delText>Gazettal</w:delText>
              </w:r>
            </w:del>
            <w:ins w:id="153" w:author="Master Repository Process" w:date="2021-09-11T20:0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bottom w:val="single" w:sz="4" w:space="0" w:color="auto"/>
            </w:tcBorders>
            <w:shd w:val="clear" w:color="auto" w:fill="auto"/>
          </w:tcPr>
          <w:p>
            <w:pPr>
              <w:pStyle w:val="nTable"/>
              <w:spacing w:after="40"/>
            </w:pPr>
            <w:r>
              <w:t>25 May 2018 p. 1640</w:t>
            </w:r>
            <w:r>
              <w:noBreakHyphen/>
              <w:t>7</w:t>
            </w:r>
          </w:p>
        </w:tc>
        <w:tc>
          <w:tcPr>
            <w:tcW w:w="2693" w:type="dxa"/>
            <w:tcBorders>
              <w:bottom w:val="single" w:sz="4" w:space="0" w:color="auto"/>
            </w:tcBorders>
            <w:shd w:val="clear" w:color="auto" w:fill="auto"/>
          </w:tcPr>
          <w:p>
            <w:pPr>
              <w:pStyle w:val="nTable"/>
              <w:spacing w:after="40"/>
            </w:pPr>
            <w:r>
              <w:t>1 Jul 2018 (see r. 2(b))</w:t>
            </w:r>
          </w:p>
        </w:tc>
      </w:tr>
    </w:tbl>
    <w:p>
      <w:pPr>
        <w:pStyle w:val="nHeading3"/>
        <w:rPr>
          <w:ins w:id="154" w:author="Master Repository Process" w:date="2021-09-11T20:04:00Z"/>
        </w:rPr>
      </w:pPr>
      <w:bookmarkStart w:id="155" w:name="_Toc74811739"/>
      <w:del w:id="156" w:author="Master Repository Process" w:date="2021-09-11T20:04:00Z">
        <w:r>
          <w:rPr>
            <w:vertAlign w:val="superscript"/>
          </w:rPr>
          <w:delText>2</w:delText>
        </w:r>
      </w:del>
      <w:ins w:id="157" w:author="Master Repository Process" w:date="2021-09-11T20:04:00Z">
        <w:r>
          <w:t>Uncommenced provisions table</w:t>
        </w:r>
        <w:bookmarkEnd w:id="155"/>
      </w:ins>
    </w:p>
    <w:p>
      <w:pPr>
        <w:pStyle w:val="nStatement"/>
        <w:keepNext/>
        <w:spacing w:after="240"/>
        <w:rPr>
          <w:ins w:id="158" w:author="Master Repository Process" w:date="2021-09-11T20:04:00Z"/>
        </w:rPr>
      </w:pPr>
      <w:ins w:id="159" w:author="Master Repository Process" w:date="2021-09-11T20:0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0" w:author="Master Repository Process" w:date="2021-09-11T20:04:00Z"/>
        </w:trPr>
        <w:tc>
          <w:tcPr>
            <w:tcW w:w="3118" w:type="dxa"/>
          </w:tcPr>
          <w:p>
            <w:pPr>
              <w:pStyle w:val="nTable"/>
              <w:spacing w:after="40"/>
              <w:rPr>
                <w:ins w:id="161" w:author="Master Repository Process" w:date="2021-09-11T20:04:00Z"/>
                <w:b/>
              </w:rPr>
            </w:pPr>
            <w:ins w:id="162" w:author="Master Repository Process" w:date="2021-09-11T20:04:00Z">
              <w:r>
                <w:rPr>
                  <w:b/>
                </w:rPr>
                <w:t>Citation</w:t>
              </w:r>
            </w:ins>
          </w:p>
        </w:tc>
        <w:tc>
          <w:tcPr>
            <w:tcW w:w="1276" w:type="dxa"/>
          </w:tcPr>
          <w:p>
            <w:pPr>
              <w:pStyle w:val="nTable"/>
              <w:spacing w:after="40"/>
              <w:rPr>
                <w:ins w:id="163" w:author="Master Repository Process" w:date="2021-09-11T20:04:00Z"/>
                <w:b/>
              </w:rPr>
            </w:pPr>
            <w:ins w:id="164" w:author="Master Repository Process" w:date="2021-09-11T20:04:00Z">
              <w:r>
                <w:rPr>
                  <w:b/>
                </w:rPr>
                <w:t>Published</w:t>
              </w:r>
            </w:ins>
          </w:p>
        </w:tc>
        <w:tc>
          <w:tcPr>
            <w:tcW w:w="2693" w:type="dxa"/>
          </w:tcPr>
          <w:p>
            <w:pPr>
              <w:pStyle w:val="nTable"/>
              <w:spacing w:after="40"/>
              <w:rPr>
                <w:ins w:id="165" w:author="Master Repository Process" w:date="2021-09-11T20:04:00Z"/>
                <w:b/>
              </w:rPr>
            </w:pPr>
            <w:ins w:id="166" w:author="Master Repository Process" w:date="2021-09-11T20:04:00Z">
              <w:r>
                <w:rPr>
                  <w:b/>
                </w:rPr>
                <w:t>Commencement</w:t>
              </w:r>
            </w:ins>
          </w:p>
        </w:tc>
      </w:tr>
      <w:tr>
        <w:trPr>
          <w:ins w:id="167" w:author="Master Repository Process" w:date="2021-09-11T20:04:00Z"/>
        </w:trPr>
        <w:tc>
          <w:tcPr>
            <w:tcW w:w="3118" w:type="dxa"/>
          </w:tcPr>
          <w:p>
            <w:pPr>
              <w:pStyle w:val="nTable"/>
              <w:spacing w:after="40"/>
              <w:rPr>
                <w:ins w:id="168" w:author="Master Repository Process" w:date="2021-09-11T20:04:00Z"/>
              </w:rPr>
            </w:pPr>
            <w:ins w:id="169" w:author="Master Repository Process" w:date="2021-09-11T20:04:00Z">
              <w:r>
                <w:rPr>
                  <w:i/>
                </w:rPr>
                <w:t>Transport Regulations Amendment (Fees and Charges) Regulations (No. 2) 2021</w:t>
              </w:r>
              <w:r>
                <w:t xml:space="preserve"> Pt. 2</w:t>
              </w:r>
            </w:ins>
          </w:p>
        </w:tc>
        <w:tc>
          <w:tcPr>
            <w:tcW w:w="1276" w:type="dxa"/>
          </w:tcPr>
          <w:p>
            <w:pPr>
              <w:pStyle w:val="nTable"/>
              <w:spacing w:after="40"/>
              <w:rPr>
                <w:ins w:id="170" w:author="Master Repository Process" w:date="2021-09-11T20:04:00Z"/>
              </w:rPr>
            </w:pPr>
            <w:ins w:id="171" w:author="Master Repository Process" w:date="2021-09-11T20:04:00Z">
              <w:r>
                <w:t>SL 2021/92 18 Jun 2021</w:t>
              </w:r>
            </w:ins>
          </w:p>
        </w:tc>
        <w:tc>
          <w:tcPr>
            <w:tcW w:w="2693" w:type="dxa"/>
          </w:tcPr>
          <w:p>
            <w:pPr>
              <w:pStyle w:val="nTable"/>
              <w:spacing w:after="40"/>
              <w:rPr>
                <w:ins w:id="172" w:author="Master Repository Process" w:date="2021-09-11T20:04:00Z"/>
              </w:rPr>
            </w:pPr>
            <w:ins w:id="173" w:author="Master Repository Process" w:date="2021-09-11T20:04:00Z">
              <w:r>
                <w:t>1 Jul 2021 (see r. 2(c))</w:t>
              </w:r>
            </w:ins>
          </w:p>
        </w:tc>
      </w:tr>
    </w:tbl>
    <w:p>
      <w:pPr>
        <w:pStyle w:val="nHeading3"/>
        <w:rPr>
          <w:ins w:id="174" w:author="Master Repository Process" w:date="2021-09-11T20:04:00Z"/>
        </w:rPr>
      </w:pPr>
      <w:bookmarkStart w:id="175" w:name="_Toc74811740"/>
      <w:ins w:id="176" w:author="Master Repository Process" w:date="2021-09-11T20:04:00Z">
        <w:r>
          <w:t>Other notes</w:t>
        </w:r>
        <w:bookmarkEnd w:id="175"/>
      </w:ins>
    </w:p>
    <w:p>
      <w:pPr>
        <w:pStyle w:val="nNote"/>
      </w:pPr>
      <w:ins w:id="177" w:author="Master Repository Process" w:date="2021-09-11T20:04:00Z">
        <w:r>
          <w:rPr>
            <w:vertAlign w:val="superscript"/>
          </w:rPr>
          <w:t>1</w:t>
        </w:r>
      </w:ins>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4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53506"/>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3258</Words>
  <Characters>16519</Characters>
  <Application>Microsoft Office Word</Application>
  <DocSecurity>0</DocSecurity>
  <Lines>589</Lines>
  <Paragraphs>359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04-j0-01 - 04-k0-01</dc:title>
  <dc:subject/>
  <dc:creator/>
  <cp:keywords/>
  <dc:description/>
  <cp:lastModifiedBy>Master Repository Process</cp:lastModifiedBy>
  <cp:revision>2</cp:revision>
  <cp:lastPrinted>2018-05-24T08:36:00Z</cp:lastPrinted>
  <dcterms:created xsi:type="dcterms:W3CDTF">2021-09-11T12:04:00Z</dcterms:created>
  <dcterms:modified xsi:type="dcterms:W3CDTF">2021-09-11T12:04:00Z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20210618</vt:lpwstr>
  </property>
  <property fmtid="{D5CDD505-2E9C-101B-9397-08002B2CF9AE}" pid="8" name="FromSuffix">
    <vt:lpwstr>04-j0-01</vt:lpwstr>
  </property>
  <property fmtid="{D5CDD505-2E9C-101B-9397-08002B2CF9AE}" pid="9" name="FromAsAtDate">
    <vt:lpwstr>01 Jul 2018</vt:lpwstr>
  </property>
  <property fmtid="{D5CDD505-2E9C-101B-9397-08002B2CF9AE}" pid="10" name="ToSuffix">
    <vt:lpwstr>04-k0-01</vt:lpwstr>
  </property>
  <property fmtid="{D5CDD505-2E9C-101B-9397-08002B2CF9AE}" pid="11" name="ToAsAtDate">
    <vt:lpwstr>18 Jun 2021</vt:lpwstr>
  </property>
</Properties>
</file>