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Authorities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May 2021</w:t>
      </w:r>
      <w:r>
        <w:fldChar w:fldCharType="end"/>
      </w:r>
      <w:r>
        <w:t xml:space="preserve">, </w:t>
      </w:r>
      <w:r>
        <w:fldChar w:fldCharType="begin"/>
      </w:r>
      <w:r>
        <w:instrText xml:space="preserve"> DocProperty FromSuffix </w:instrText>
      </w:r>
      <w:r>
        <w:fldChar w:fldCharType="separate"/>
      </w:r>
      <w:r>
        <w:t>06-h0-00</w:t>
      </w:r>
      <w:r>
        <w:fldChar w:fldCharType="end"/>
      </w:r>
      <w:r>
        <w:t>] and [</w:t>
      </w:r>
      <w:r>
        <w:fldChar w:fldCharType="begin"/>
      </w:r>
      <w:r>
        <w:instrText xml:space="preserve"> DocProperty ToAsAtDate</w:instrText>
      </w:r>
      <w:r>
        <w:fldChar w:fldCharType="separate"/>
      </w:r>
      <w:r>
        <w:t>18 Jun 2021</w:t>
      </w:r>
      <w:r>
        <w:fldChar w:fldCharType="end"/>
      </w:r>
      <w:r>
        <w:t xml:space="preserve">, </w:t>
      </w:r>
      <w:r>
        <w:fldChar w:fldCharType="begin"/>
      </w:r>
      <w:r>
        <w:instrText xml:space="preserve"> DocProperty ToSuffix</w:instrText>
      </w:r>
      <w:r>
        <w:fldChar w:fldCharType="separate"/>
      </w:r>
      <w:r>
        <w:t>06-i0-00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120" w:after="360"/>
      </w:pPr>
      <w:r>
        <w:lastRenderedPageBreak/>
        <w:t>Port Authorities Act 1999</w:t>
      </w:r>
    </w:p>
    <w:p>
      <w:pPr>
        <w:pStyle w:val="NameofActReg"/>
      </w:pPr>
      <w:r>
        <w:t>Port Authorities Regulations 2001</w:t>
      </w:r>
    </w:p>
    <w:p>
      <w:pPr>
        <w:pStyle w:val="Heading2"/>
        <w:pageBreakBefore w:val="0"/>
        <w:spacing w:before="240"/>
      </w:pPr>
      <w:bookmarkStart w:id="1" w:name="_Toc74747300"/>
      <w:bookmarkStart w:id="2" w:name="_Toc74749037"/>
      <w:bookmarkStart w:id="3" w:name="_Toc71035815"/>
      <w:bookmarkStart w:id="4" w:name="_Toc71036568"/>
      <w:bookmarkStart w:id="5" w:name="_Toc71091621"/>
      <w:bookmarkStart w:id="6" w:name="_Toc71106727"/>
      <w:r>
        <w:rPr>
          <w:rStyle w:val="CharPartNo"/>
        </w:rPr>
        <w:t>P</w:t>
      </w:r>
      <w:bookmarkStart w:id="7" w:name="_GoBack"/>
      <w:bookmarkEnd w:id="7"/>
      <w:r>
        <w:rPr>
          <w:rStyle w:val="CharPartNo"/>
        </w:rPr>
        <w:t>art 1</w:t>
      </w:r>
      <w:r>
        <w:rPr>
          <w:rStyle w:val="CharDivNo"/>
        </w:rPr>
        <w:t xml:space="preserve"> </w:t>
      </w:r>
      <w:r>
        <w:t xml:space="preserve">— </w:t>
      </w:r>
      <w:r>
        <w:rPr>
          <w:rStyle w:val="CharPartText"/>
        </w:rPr>
        <w:t>Preliminary</w:t>
      </w:r>
      <w:bookmarkEnd w:id="1"/>
      <w:bookmarkEnd w:id="2"/>
      <w:bookmarkEnd w:id="3"/>
      <w:bookmarkEnd w:id="4"/>
      <w:bookmarkEnd w:id="5"/>
      <w:bookmarkEnd w:id="6"/>
    </w:p>
    <w:p>
      <w:pPr>
        <w:pStyle w:val="Heading5"/>
      </w:pPr>
      <w:bookmarkStart w:id="8" w:name="_Toc74749038"/>
      <w:bookmarkStart w:id="9" w:name="_Toc71106728"/>
      <w:r>
        <w:rPr>
          <w:rStyle w:val="CharSectno"/>
        </w:rPr>
        <w:t>1</w:t>
      </w:r>
      <w:r>
        <w:t>.</w:t>
      </w:r>
      <w:r>
        <w:tab/>
        <w:t>Citation</w:t>
      </w:r>
      <w:bookmarkEnd w:id="8"/>
      <w:bookmarkEnd w:id="9"/>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p>
    <w:p>
      <w:pPr>
        <w:pStyle w:val="Heading5"/>
      </w:pPr>
      <w:bookmarkStart w:id="10" w:name="_Toc74749039"/>
      <w:bookmarkStart w:id="11" w:name="_Toc71106729"/>
      <w:r>
        <w:rPr>
          <w:rStyle w:val="CharSectno"/>
        </w:rPr>
        <w:t>2</w:t>
      </w:r>
      <w:r>
        <w:t>.</w:t>
      </w:r>
      <w:r>
        <w:tab/>
        <w:t>Commencement</w:t>
      </w:r>
      <w:bookmarkEnd w:id="10"/>
      <w:bookmarkEnd w:id="11"/>
    </w:p>
    <w:p>
      <w:pPr>
        <w:pStyle w:val="Subsection"/>
      </w:pPr>
      <w:r>
        <w:tab/>
      </w:r>
      <w:r>
        <w:tab/>
        <w:t>These regulations come into operation on 1 June 2001.</w:t>
      </w:r>
    </w:p>
    <w:p>
      <w:pPr>
        <w:pStyle w:val="Heading5"/>
      </w:pPr>
      <w:bookmarkStart w:id="12" w:name="_Toc74749040"/>
      <w:bookmarkStart w:id="13" w:name="_Toc71106730"/>
      <w:r>
        <w:rPr>
          <w:rStyle w:val="CharSectno"/>
        </w:rPr>
        <w:t>3</w:t>
      </w:r>
      <w:r>
        <w:t>.</w:t>
      </w:r>
      <w:r>
        <w:tab/>
        <w:t>Terms used</w:t>
      </w:r>
      <w:bookmarkEnd w:id="12"/>
      <w:bookmarkEnd w:id="13"/>
    </w:p>
    <w:p>
      <w:pPr>
        <w:pStyle w:val="Subsection"/>
      </w:pPr>
      <w:r>
        <w:tab/>
      </w:r>
      <w:r>
        <w:tab/>
        <w:t xml:space="preserve">In these regulations, unless the contrary intention appears — </w:t>
      </w:r>
    </w:p>
    <w:p>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pPr>
        <w:pStyle w:val="Defstart"/>
      </w:pPr>
      <w:r>
        <w:tab/>
      </w:r>
      <w:r>
        <w:rPr>
          <w:rStyle w:val="CharDefText"/>
        </w:rPr>
        <w:t>motor vehicle</w:t>
      </w:r>
      <w:r>
        <w:t xml:space="preserve"> has the meaning given in the </w:t>
      </w:r>
      <w:r>
        <w:rPr>
          <w:i/>
        </w:rPr>
        <w:t>Road Traffic (Administration) Act 2008</w:t>
      </w:r>
      <w:r>
        <w:t xml:space="preserve"> section 4;</w:t>
      </w:r>
    </w:p>
    <w:p>
      <w:pPr>
        <w:pStyle w:val="Defstart"/>
      </w:pPr>
      <w:r>
        <w:tab/>
      </w:r>
      <w:r>
        <w:rPr>
          <w:rStyle w:val="CharDefText"/>
        </w:rPr>
        <w:t>Navigation Act</w:t>
      </w:r>
      <w:r>
        <w:t xml:space="preserve"> means the </w:t>
      </w:r>
      <w:r>
        <w:rPr>
          <w:i/>
        </w:rPr>
        <w:t>Navigation Act 2012</w:t>
      </w:r>
      <w:r>
        <w:t xml:space="preserve"> (Commonwealth);</w:t>
      </w:r>
    </w:p>
    <w:p>
      <w:pPr>
        <w:pStyle w:val="Defstart"/>
      </w:pPr>
      <w:r>
        <w:tab/>
      </w:r>
      <w:r>
        <w:rPr>
          <w:rStyle w:val="CharDefText"/>
        </w:rPr>
        <w:t>pilot</w:t>
      </w:r>
      <w:r>
        <w:t xml:space="preserve"> means a pilot approved by a port authority under section 96 of the Act;</w:t>
      </w:r>
    </w:p>
    <w:p>
      <w:pPr>
        <w:pStyle w:val="Defstart"/>
      </w:pPr>
      <w:r>
        <w:tab/>
      </w:r>
      <w:r>
        <w:rPr>
          <w:rStyle w:val="CharDefText"/>
        </w:rPr>
        <w:t>pilotage provider’s licence</w:t>
      </w:r>
      <w:r>
        <w:t xml:space="preserve"> means a licence issued under regulation 28 to provide pilotage services in a port;</w:t>
      </w:r>
    </w:p>
    <w:p>
      <w:pPr>
        <w:pStyle w:val="Defstart"/>
      </w:pPr>
      <w:r>
        <w:tab/>
      </w:r>
      <w:r>
        <w:rPr>
          <w:rStyle w:val="CharDefText"/>
        </w:rPr>
        <w:t>port authority</w:t>
      </w:r>
      <w:r>
        <w:t>,</w:t>
      </w:r>
      <w:r>
        <w:rPr>
          <w:b/>
        </w:rPr>
        <w:t xml:space="preserve"> </w:t>
      </w:r>
      <w:r>
        <w:t>in relation to a port, means the port authority that controls and manages the port;</w:t>
      </w:r>
    </w:p>
    <w:p>
      <w:pPr>
        <w:pStyle w:val="Defstart"/>
      </w:pPr>
      <w:r>
        <w:rPr>
          <w:b/>
          <w:bCs/>
        </w:rPr>
        <w:tab/>
      </w:r>
      <w:r>
        <w:rPr>
          <w:rStyle w:val="CharDefText"/>
        </w:rPr>
        <w:t>private vessel</w:t>
      </w:r>
      <w:r>
        <w:t xml:space="preserve"> means a vessel used solely for private purposes and not for hire or reward;</w:t>
      </w:r>
    </w:p>
    <w:p>
      <w:pPr>
        <w:pStyle w:val="Defstart"/>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pPr>
        <w:pStyle w:val="Defstart"/>
      </w:pPr>
      <w:r>
        <w:tab/>
      </w:r>
      <w:r>
        <w:rPr>
          <w:rStyle w:val="CharDefText"/>
        </w:rPr>
        <w:t>vehicle</w:t>
      </w:r>
      <w:r>
        <w:t xml:space="preserve"> has the meaning given in the </w:t>
      </w:r>
      <w:r>
        <w:rPr>
          <w:i/>
        </w:rPr>
        <w:t>Road Traffic (Administration) Act 2008</w:t>
      </w:r>
      <w:r>
        <w:t xml:space="preserve"> section 4.</w:t>
      </w:r>
    </w:p>
    <w:p>
      <w:pPr>
        <w:pStyle w:val="Footnotesection"/>
        <w:spacing w:before="100"/>
        <w:ind w:left="890" w:hanging="890"/>
      </w:pPr>
      <w:r>
        <w:tab/>
        <w:t>[Regulation 3 amended: Gazette 20 Jun 2014 p. 2030; 5 Sep 2014 p. 3214; 8 Jan 2015 p. 61</w:t>
      </w:r>
      <w:r>
        <w:noBreakHyphen/>
        <w:t>2.]</w:t>
      </w:r>
    </w:p>
    <w:p>
      <w:pPr>
        <w:pStyle w:val="Heading5"/>
      </w:pPr>
      <w:bookmarkStart w:id="14" w:name="_Toc74749041"/>
      <w:bookmarkStart w:id="15" w:name="_Toc71106731"/>
      <w:r>
        <w:rPr>
          <w:rStyle w:val="CharSectno"/>
        </w:rPr>
        <w:t>4A</w:t>
      </w:r>
      <w:r>
        <w:t>.</w:t>
      </w:r>
      <w:r>
        <w:tab/>
        <w:t>Application as to assistance animals</w:t>
      </w:r>
      <w:bookmarkEnd w:id="14"/>
      <w:bookmarkEnd w:id="15"/>
    </w:p>
    <w:p>
      <w:pPr>
        <w:pStyle w:val="Subsection"/>
      </w:pPr>
      <w:r>
        <w:tab/>
      </w:r>
      <w:r>
        <w:tab/>
        <w:t xml:space="preserve">These regulations are subject to any written law and any law of the Commonwealth about assistance animals as defined in the </w:t>
      </w:r>
      <w:r>
        <w:rPr>
          <w:i/>
        </w:rPr>
        <w:t xml:space="preserve">Disability Discrimination Act 1992 </w:t>
      </w:r>
      <w:r>
        <w:t>(Commonwealth) section 9(2).</w:t>
      </w:r>
    </w:p>
    <w:p>
      <w:pPr>
        <w:pStyle w:val="Footnotesection"/>
        <w:spacing w:before="100"/>
        <w:ind w:left="890" w:hanging="890"/>
      </w:pPr>
      <w:r>
        <w:tab/>
        <w:t>[Regulation 4A inserted: Gazette 8 Jan 2015 p. 62.]</w:t>
      </w:r>
    </w:p>
    <w:p>
      <w:pPr>
        <w:pStyle w:val="Heading2"/>
      </w:pPr>
      <w:bookmarkStart w:id="16" w:name="_Toc74747305"/>
      <w:bookmarkStart w:id="17" w:name="_Toc74749042"/>
      <w:bookmarkStart w:id="18" w:name="_Toc71035820"/>
      <w:bookmarkStart w:id="19" w:name="_Toc71036573"/>
      <w:bookmarkStart w:id="20" w:name="_Toc71091626"/>
      <w:bookmarkStart w:id="21" w:name="_Toc71106732"/>
      <w:r>
        <w:rPr>
          <w:rStyle w:val="CharPartNo"/>
        </w:rPr>
        <w:t>Part 1A</w:t>
      </w:r>
      <w:r>
        <w:rPr>
          <w:rStyle w:val="CharDivNo"/>
          <w:snapToGrid/>
          <w:sz w:val="26"/>
        </w:rPr>
        <w:t> </w:t>
      </w:r>
      <w:r>
        <w:t>—</w:t>
      </w:r>
      <w:r>
        <w:rPr>
          <w:rStyle w:val="CharDivText"/>
          <w:snapToGrid/>
          <w:sz w:val="26"/>
        </w:rPr>
        <w:t> </w:t>
      </w:r>
      <w:r>
        <w:rPr>
          <w:rStyle w:val="CharPartText"/>
        </w:rPr>
        <w:t>Additional port under port authority control and management</w:t>
      </w:r>
      <w:bookmarkEnd w:id="16"/>
      <w:bookmarkEnd w:id="17"/>
      <w:bookmarkEnd w:id="18"/>
      <w:bookmarkEnd w:id="19"/>
      <w:bookmarkEnd w:id="20"/>
      <w:bookmarkEnd w:id="21"/>
    </w:p>
    <w:p>
      <w:pPr>
        <w:pStyle w:val="Footnoteheading"/>
      </w:pPr>
      <w:r>
        <w:tab/>
        <w:t>[Heading inserted: Gazette 3 Oct 2017 p. 5037.]</w:t>
      </w:r>
    </w:p>
    <w:p>
      <w:pPr>
        <w:pStyle w:val="Heading5"/>
      </w:pPr>
      <w:bookmarkStart w:id="22" w:name="_Toc74749043"/>
      <w:bookmarkStart w:id="23" w:name="_Toc71106733"/>
      <w:r>
        <w:rPr>
          <w:rStyle w:val="CharSectno"/>
        </w:rPr>
        <w:t>4B</w:t>
      </w:r>
      <w:r>
        <w:t>.</w:t>
      </w:r>
      <w:r>
        <w:tab/>
        <w:t>Port of Balla Balla</w:t>
      </w:r>
      <w:bookmarkEnd w:id="22"/>
      <w:bookmarkEnd w:id="23"/>
    </w:p>
    <w:p>
      <w:pPr>
        <w:pStyle w:val="Subsection"/>
      </w:pPr>
      <w:r>
        <w:tab/>
      </w:r>
      <w:r>
        <w:tab/>
        <w:t>For the purposes of section 4(2A)(b) and Schedule 9 clause 2(1) of the Act, the Port of Balla Balla is placed under the control and management of the Pilbara Ports Authority.</w:t>
      </w:r>
    </w:p>
    <w:p>
      <w:pPr>
        <w:pStyle w:val="Footnotesection"/>
        <w:spacing w:before="100"/>
        <w:ind w:left="890" w:hanging="890"/>
      </w:pPr>
      <w:r>
        <w:tab/>
        <w:t>[Regulation 4B inserted: Gazette 3 Oct 2017 p. 5037.]</w:t>
      </w:r>
    </w:p>
    <w:p>
      <w:pPr>
        <w:pStyle w:val="Heading2"/>
      </w:pPr>
      <w:bookmarkStart w:id="24" w:name="_Toc74747307"/>
      <w:bookmarkStart w:id="25" w:name="_Toc74749044"/>
      <w:bookmarkStart w:id="26" w:name="_Toc71035822"/>
      <w:bookmarkStart w:id="27" w:name="_Toc71036575"/>
      <w:bookmarkStart w:id="28" w:name="_Toc71091628"/>
      <w:bookmarkStart w:id="29" w:name="_Toc71106734"/>
      <w:r>
        <w:rPr>
          <w:rStyle w:val="CharPartNo"/>
        </w:rPr>
        <w:t>Part 2</w:t>
      </w:r>
      <w:r>
        <w:t xml:space="preserve"> — </w:t>
      </w:r>
      <w:r>
        <w:rPr>
          <w:rStyle w:val="CharPartText"/>
        </w:rPr>
        <w:t>Vessels in ports</w:t>
      </w:r>
      <w:bookmarkEnd w:id="24"/>
      <w:bookmarkEnd w:id="25"/>
      <w:bookmarkEnd w:id="26"/>
      <w:bookmarkEnd w:id="27"/>
      <w:bookmarkEnd w:id="28"/>
      <w:bookmarkEnd w:id="29"/>
    </w:p>
    <w:p>
      <w:pPr>
        <w:pStyle w:val="Heading3"/>
      </w:pPr>
      <w:bookmarkStart w:id="30" w:name="_Toc74747308"/>
      <w:bookmarkStart w:id="31" w:name="_Toc74749045"/>
      <w:bookmarkStart w:id="32" w:name="_Toc71035823"/>
      <w:bookmarkStart w:id="33" w:name="_Toc71036576"/>
      <w:bookmarkStart w:id="34" w:name="_Toc71091629"/>
      <w:bookmarkStart w:id="35" w:name="_Toc71106735"/>
      <w:r>
        <w:rPr>
          <w:rStyle w:val="CharDivNo"/>
        </w:rPr>
        <w:t>Division 1</w:t>
      </w:r>
      <w:r>
        <w:t xml:space="preserve"> — </w:t>
      </w:r>
      <w:r>
        <w:rPr>
          <w:rStyle w:val="CharDivText"/>
        </w:rPr>
        <w:t>Vessels arriving at ports</w:t>
      </w:r>
      <w:bookmarkEnd w:id="30"/>
      <w:bookmarkEnd w:id="31"/>
      <w:bookmarkEnd w:id="32"/>
      <w:bookmarkEnd w:id="33"/>
      <w:bookmarkEnd w:id="34"/>
      <w:bookmarkEnd w:id="35"/>
    </w:p>
    <w:p>
      <w:pPr>
        <w:pStyle w:val="Heading5"/>
        <w:rPr>
          <w:b w:val="0"/>
        </w:rPr>
      </w:pPr>
      <w:bookmarkStart w:id="36" w:name="_Toc74749046"/>
      <w:bookmarkStart w:id="37" w:name="_Toc71106736"/>
      <w:r>
        <w:rPr>
          <w:rStyle w:val="CharSectno"/>
        </w:rPr>
        <w:t>4</w:t>
      </w:r>
      <w:r>
        <w:t>.</w:t>
      </w:r>
      <w:r>
        <w:tab/>
        <w:t>Notice of arrival at port</w:t>
      </w:r>
      <w:bookmarkEnd w:id="36"/>
      <w:bookmarkEnd w:id="37"/>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38" w:name="_Toc74749047"/>
      <w:bookmarkStart w:id="39" w:name="_Toc71106737"/>
      <w:r>
        <w:rPr>
          <w:rStyle w:val="CharSectno"/>
        </w:rPr>
        <w:t>5</w:t>
      </w:r>
      <w:r>
        <w:t>.</w:t>
      </w:r>
      <w:r>
        <w:tab/>
        <w:t>Vessel to maintain contact with port authority</w:t>
      </w:r>
      <w:bookmarkEnd w:id="38"/>
      <w:bookmarkEnd w:id="39"/>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40" w:name="_Toc74747311"/>
      <w:bookmarkStart w:id="41" w:name="_Toc74749048"/>
      <w:bookmarkStart w:id="42" w:name="_Toc71035826"/>
      <w:bookmarkStart w:id="43" w:name="_Toc71036579"/>
      <w:bookmarkStart w:id="44" w:name="_Toc71091632"/>
      <w:bookmarkStart w:id="45" w:name="_Toc71106738"/>
      <w:r>
        <w:rPr>
          <w:rStyle w:val="CharDivNo"/>
        </w:rPr>
        <w:t>Division 2</w:t>
      </w:r>
      <w:r>
        <w:t xml:space="preserve"> — </w:t>
      </w:r>
      <w:r>
        <w:rPr>
          <w:rStyle w:val="CharDivText"/>
        </w:rPr>
        <w:t>Matters relating to safety</w:t>
      </w:r>
      <w:bookmarkEnd w:id="40"/>
      <w:bookmarkEnd w:id="41"/>
      <w:bookmarkEnd w:id="42"/>
      <w:bookmarkEnd w:id="43"/>
      <w:bookmarkEnd w:id="44"/>
      <w:bookmarkEnd w:id="45"/>
    </w:p>
    <w:p>
      <w:pPr>
        <w:pStyle w:val="Heading5"/>
      </w:pPr>
      <w:bookmarkStart w:id="46" w:name="_Toc74749049"/>
      <w:bookmarkStart w:id="47" w:name="_Toc71106739"/>
      <w:r>
        <w:rPr>
          <w:rStyle w:val="CharSectno"/>
        </w:rPr>
        <w:t>6</w:t>
      </w:r>
      <w:r>
        <w:t>.</w:t>
      </w:r>
      <w:r>
        <w:tab/>
        <w:t>Vessel not to exceed maximum safe speed</w:t>
      </w:r>
      <w:bookmarkEnd w:id="46"/>
      <w:bookmarkEnd w:id="47"/>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48" w:name="_Toc74749050"/>
      <w:bookmarkStart w:id="49" w:name="_Toc71106740"/>
      <w:r>
        <w:rPr>
          <w:rStyle w:val="CharSectno"/>
        </w:rPr>
        <w:t>7</w:t>
      </w:r>
      <w:r>
        <w:t>.</w:t>
      </w:r>
      <w:r>
        <w:tab/>
        <w:t>Fire on vessel, duties of people in case of</w:t>
      </w:r>
      <w:bookmarkEnd w:id="48"/>
      <w:bookmarkEnd w:id="49"/>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keepNext/>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50" w:name="_Toc74749051"/>
      <w:bookmarkStart w:id="51" w:name="_Toc71106741"/>
      <w:r>
        <w:rPr>
          <w:rStyle w:val="CharSectno"/>
        </w:rPr>
        <w:t>8</w:t>
      </w:r>
      <w:r>
        <w:t>.</w:t>
      </w:r>
      <w:r>
        <w:tab/>
        <w:t>Propellers of moored vessel not to be operated</w:t>
      </w:r>
      <w:bookmarkEnd w:id="50"/>
      <w:bookmarkEnd w:id="51"/>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52" w:name="_Toc74749052"/>
      <w:bookmarkStart w:id="53" w:name="_Toc71106742"/>
      <w:r>
        <w:rPr>
          <w:rStyle w:val="CharSectno"/>
        </w:rPr>
        <w:t>9</w:t>
      </w:r>
      <w:r>
        <w:t>.</w:t>
      </w:r>
      <w:r>
        <w:tab/>
        <w:t>Owners of dangerous things to notify harbour master</w:t>
      </w:r>
      <w:bookmarkEnd w:id="52"/>
      <w:bookmarkEnd w:id="53"/>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rStyle w:val="CharDefText"/>
        </w:rPr>
        <w:t>owner</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t>has the meaning given in section 105(1) of the Act.</w:t>
      </w:r>
    </w:p>
    <w:p>
      <w:pPr>
        <w:pStyle w:val="Heading3"/>
      </w:pPr>
      <w:bookmarkStart w:id="54" w:name="_Toc74747316"/>
      <w:bookmarkStart w:id="55" w:name="_Toc74749053"/>
      <w:bookmarkStart w:id="56" w:name="_Toc71035831"/>
      <w:bookmarkStart w:id="57" w:name="_Toc71036584"/>
      <w:bookmarkStart w:id="58" w:name="_Toc71091637"/>
      <w:bookmarkStart w:id="59" w:name="_Toc71106743"/>
      <w:r>
        <w:rPr>
          <w:rStyle w:val="CharDivNo"/>
        </w:rPr>
        <w:t>Division 3</w:t>
      </w:r>
      <w:r>
        <w:t xml:space="preserve"> — </w:t>
      </w:r>
      <w:r>
        <w:rPr>
          <w:rStyle w:val="CharDivText"/>
        </w:rPr>
        <w:t>Matters relating to revenue</w:t>
      </w:r>
      <w:bookmarkEnd w:id="54"/>
      <w:bookmarkEnd w:id="55"/>
      <w:bookmarkEnd w:id="56"/>
      <w:bookmarkEnd w:id="57"/>
      <w:bookmarkEnd w:id="58"/>
      <w:bookmarkEnd w:id="59"/>
    </w:p>
    <w:p>
      <w:pPr>
        <w:pStyle w:val="Heading5"/>
      </w:pPr>
      <w:bookmarkStart w:id="60" w:name="_Toc74749054"/>
      <w:bookmarkStart w:id="61" w:name="_Toc71106744"/>
      <w:r>
        <w:rPr>
          <w:rStyle w:val="CharSectno"/>
        </w:rPr>
        <w:t>10</w:t>
      </w:r>
      <w:r>
        <w:t>.</w:t>
      </w:r>
      <w:r>
        <w:tab/>
        <w:t>Collector of port charges may enter vessel</w:t>
      </w:r>
      <w:bookmarkEnd w:id="60"/>
      <w:bookmarkEnd w:id="61"/>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62" w:name="_Toc74749055"/>
      <w:bookmarkStart w:id="63" w:name="_Toc71106745"/>
      <w:r>
        <w:rPr>
          <w:rStyle w:val="CharSectno"/>
        </w:rPr>
        <w:t>11</w:t>
      </w:r>
      <w:r>
        <w:t>.</w:t>
      </w:r>
      <w:r>
        <w:tab/>
        <w:t>Port charges to be paid before vessel leaves port</w:t>
      </w:r>
      <w:bookmarkEnd w:id="62"/>
      <w:bookmarkEnd w:id="63"/>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64" w:name="_Toc74747319"/>
      <w:bookmarkStart w:id="65" w:name="_Toc74749056"/>
      <w:bookmarkStart w:id="66" w:name="_Toc71035834"/>
      <w:bookmarkStart w:id="67" w:name="_Toc71036587"/>
      <w:bookmarkStart w:id="68" w:name="_Toc71091640"/>
      <w:bookmarkStart w:id="69" w:name="_Toc71106746"/>
      <w:r>
        <w:rPr>
          <w:rStyle w:val="CharDivNo"/>
        </w:rPr>
        <w:t>Division 4</w:t>
      </w:r>
      <w:r>
        <w:t xml:space="preserve"> — </w:t>
      </w:r>
      <w:r>
        <w:rPr>
          <w:rStyle w:val="CharDivText"/>
        </w:rPr>
        <w:t>General</w:t>
      </w:r>
      <w:bookmarkEnd w:id="64"/>
      <w:bookmarkEnd w:id="65"/>
      <w:bookmarkEnd w:id="66"/>
      <w:bookmarkEnd w:id="67"/>
      <w:bookmarkEnd w:id="68"/>
      <w:bookmarkEnd w:id="69"/>
    </w:p>
    <w:p>
      <w:pPr>
        <w:pStyle w:val="Heading5"/>
        <w:rPr>
          <w:b w:val="0"/>
        </w:rPr>
      </w:pPr>
      <w:bookmarkStart w:id="70" w:name="_Toc74749057"/>
      <w:bookmarkStart w:id="71" w:name="_Toc71106747"/>
      <w:r>
        <w:rPr>
          <w:rStyle w:val="CharSectno"/>
        </w:rPr>
        <w:t>12</w:t>
      </w:r>
      <w:r>
        <w:t>.</w:t>
      </w:r>
      <w:r>
        <w:tab/>
        <w:t>Berthing, general rules for</w:t>
      </w:r>
      <w:bookmarkEnd w:id="70"/>
      <w:bookmarkEnd w:id="71"/>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spacing w:before="180"/>
      </w:pPr>
      <w:r>
        <w:tab/>
        <w:t>(4)</w:t>
      </w:r>
      <w:r>
        <w:tab/>
        <w:t>The master of a vessel in a port that is moored or secured to a wharf is to ensure that appropriate precautions (such as regular checks of mooring lines) are taken to prevent damage to the wharf.</w:t>
      </w:r>
    </w:p>
    <w:p>
      <w:pPr>
        <w:pStyle w:val="Subsection"/>
        <w:spacing w:before="180"/>
      </w:pPr>
      <w:r>
        <w:tab/>
        <w:t>(5)</w:t>
      </w:r>
      <w:r>
        <w:tab/>
        <w:t>Nothing in this regulation limits a direction given by the harbour master under section 104 of the Act.</w:t>
      </w:r>
    </w:p>
    <w:p>
      <w:pPr>
        <w:pStyle w:val="Heading5"/>
        <w:spacing w:before="240"/>
        <w:rPr>
          <w:b w:val="0"/>
        </w:rPr>
      </w:pPr>
      <w:bookmarkStart w:id="72" w:name="_Toc74749058"/>
      <w:bookmarkStart w:id="73" w:name="_Toc71106748"/>
      <w:r>
        <w:rPr>
          <w:rStyle w:val="CharSectno"/>
        </w:rPr>
        <w:t>13</w:t>
      </w:r>
      <w:r>
        <w:t>.</w:t>
      </w:r>
      <w:r>
        <w:tab/>
        <w:t>Port authority officer may give directions to keep wharf clear during berthing</w:t>
      </w:r>
      <w:bookmarkEnd w:id="72"/>
      <w:bookmarkEnd w:id="73"/>
    </w:p>
    <w:p>
      <w:pPr>
        <w:pStyle w:val="Subsection"/>
        <w:spacing w:before="180"/>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spacing w:before="180"/>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76.</w:t>
      </w:r>
    </w:p>
    <w:p>
      <w:pPr>
        <w:pStyle w:val="Ednotesection"/>
        <w:spacing w:before="240"/>
        <w:ind w:left="890" w:hanging="890"/>
      </w:pPr>
      <w:r>
        <w:t>[</w:t>
      </w:r>
      <w:r>
        <w:rPr>
          <w:b/>
        </w:rPr>
        <w:t>14.</w:t>
      </w:r>
      <w:r>
        <w:tab/>
        <w:t>Deleted: Gazette 13 Feb 2004 p. 546.]</w:t>
      </w:r>
    </w:p>
    <w:p>
      <w:pPr>
        <w:pStyle w:val="Heading5"/>
        <w:spacing w:before="240"/>
        <w:rPr>
          <w:b w:val="0"/>
        </w:rPr>
      </w:pPr>
      <w:bookmarkStart w:id="74" w:name="_Toc74749059"/>
      <w:bookmarkStart w:id="75" w:name="_Toc71106749"/>
      <w:r>
        <w:rPr>
          <w:rStyle w:val="CharSectno"/>
        </w:rPr>
        <w:t>15</w:t>
      </w:r>
      <w:r>
        <w:t>.</w:t>
      </w:r>
      <w:r>
        <w:tab/>
        <w:t>Vessel moored to be kept clear of cranes etc. on wharves</w:t>
      </w:r>
      <w:bookmarkEnd w:id="74"/>
      <w:bookmarkEnd w:id="75"/>
    </w:p>
    <w:p>
      <w:pPr>
        <w:pStyle w:val="Subsection"/>
        <w:spacing w:before="180"/>
      </w:pPr>
      <w:r>
        <w:tab/>
        <w:t>(1)</w:t>
      </w:r>
      <w:r>
        <w:tab/>
        <w:t xml:space="preserve">The master of a vessel that is moored in a port must ensure that at all times — </w:t>
      </w:r>
    </w:p>
    <w:p>
      <w:pPr>
        <w:pStyle w:val="Indenta"/>
      </w:pPr>
      <w:r>
        <w:tab/>
        <w:t>(a)</w:t>
      </w:r>
      <w:r>
        <w:tab/>
        <w:t>the vessel; and</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spacing w:before="180"/>
      </w:pPr>
      <w:r>
        <w:tab/>
      </w:r>
      <w:r>
        <w:tab/>
        <w:t>are kept clear of any crane, plant or other thing on a wharf in the port.</w:t>
      </w:r>
    </w:p>
    <w:p>
      <w:pPr>
        <w:pStyle w:val="Subsection"/>
        <w:keepNext/>
      </w:pPr>
      <w:r>
        <w:tab/>
        <w:t>(2)</w:t>
      </w:r>
      <w:r>
        <w:tab/>
        <w:t>A person who does not comply with subregulation (1) commits an offence.</w:t>
      </w:r>
    </w:p>
    <w:p>
      <w:pPr>
        <w:pStyle w:val="Penstart"/>
      </w:pPr>
      <w:r>
        <w:tab/>
        <w:t>Penalty: $5 000.</w:t>
      </w:r>
    </w:p>
    <w:p>
      <w:pPr>
        <w:pStyle w:val="Heading5"/>
      </w:pPr>
      <w:bookmarkStart w:id="76" w:name="_Toc74749060"/>
      <w:bookmarkStart w:id="77" w:name="_Toc71106750"/>
      <w:r>
        <w:rPr>
          <w:rStyle w:val="CharSectno"/>
        </w:rPr>
        <w:t>16</w:t>
      </w:r>
      <w:r>
        <w:t>.</w:t>
      </w:r>
      <w:r>
        <w:tab/>
        <w:t>Vessel moored to have at least one person on watch</w:t>
      </w:r>
      <w:bookmarkEnd w:id="76"/>
      <w:bookmarkEnd w:id="77"/>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78" w:name="_Toc74749061"/>
      <w:bookmarkStart w:id="79" w:name="_Toc71106751"/>
      <w:r>
        <w:rPr>
          <w:rStyle w:val="CharSectno"/>
        </w:rPr>
        <w:t>17</w:t>
      </w:r>
      <w:r>
        <w:t>.</w:t>
      </w:r>
      <w:r>
        <w:tab/>
        <w:t>Waste water etc. not to be discharged on to wharf or into port waters without authority</w:t>
      </w:r>
      <w:bookmarkEnd w:id="78"/>
      <w:bookmarkEnd w:id="79"/>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80" w:name="_Toc74749062"/>
      <w:bookmarkStart w:id="81" w:name="_Toc71106752"/>
      <w:r>
        <w:rPr>
          <w:rStyle w:val="CharSectno"/>
        </w:rPr>
        <w:t>18</w:t>
      </w:r>
      <w:r>
        <w:t>.</w:t>
      </w:r>
      <w:r>
        <w:tab/>
        <w:t>Ballast to be discharged in accordance with harbour master’s directions</w:t>
      </w:r>
      <w:bookmarkEnd w:id="80"/>
      <w:bookmarkEnd w:id="81"/>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keepNext w:val="0"/>
        <w:keepLines w:val="0"/>
        <w:spacing w:before="180"/>
      </w:pPr>
      <w:bookmarkStart w:id="82" w:name="_Toc74749063"/>
      <w:bookmarkStart w:id="83" w:name="_Toc71106753"/>
      <w:r>
        <w:rPr>
          <w:rStyle w:val="CharSectno"/>
        </w:rPr>
        <w:t>19</w:t>
      </w:r>
      <w:r>
        <w:t>.</w:t>
      </w:r>
      <w:r>
        <w:tab/>
        <w:t>Livestock not to be loaded or unloaded without authority</w:t>
      </w:r>
      <w:bookmarkEnd w:id="82"/>
      <w:bookmarkEnd w:id="83"/>
    </w:p>
    <w:p>
      <w:pPr>
        <w:pStyle w:val="Subsection"/>
        <w:spacing w:before="120"/>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r>
        <w:t>[</w:t>
      </w:r>
      <w:r>
        <w:rPr>
          <w:b/>
        </w:rPr>
        <w:t>20.</w:t>
      </w:r>
      <w:r>
        <w:tab/>
        <w:t>Deleted: Gazette 22 Mar 2002 p. 1655.]</w:t>
      </w:r>
    </w:p>
    <w:p>
      <w:pPr>
        <w:pStyle w:val="Heading5"/>
        <w:rPr>
          <w:b w:val="0"/>
        </w:rPr>
      </w:pPr>
      <w:bookmarkStart w:id="84" w:name="_Toc74749064"/>
      <w:bookmarkStart w:id="85" w:name="_Toc71106754"/>
      <w:r>
        <w:rPr>
          <w:rStyle w:val="CharSectno"/>
        </w:rPr>
        <w:t>21</w:t>
      </w:r>
      <w:r>
        <w:t>.</w:t>
      </w:r>
      <w:r>
        <w:tab/>
        <w:t>Harbour master’s powers to ensure compliance with regulations</w:t>
      </w:r>
      <w:bookmarkEnd w:id="84"/>
      <w:bookmarkEnd w:id="85"/>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 or</w:t>
      </w:r>
    </w:p>
    <w:p>
      <w:pPr>
        <w:pStyle w:val="Indenta"/>
      </w:pPr>
      <w:r>
        <w:tab/>
        <w:t>(b)</w:t>
      </w:r>
      <w:r>
        <w:tab/>
        <w:t>cause any line or other tackle to be attached to, or detached or cast off from, the vessel; or</w:t>
      </w:r>
    </w:p>
    <w:p>
      <w:pPr>
        <w:pStyle w:val="Indenta"/>
      </w:pPr>
      <w:r>
        <w:tab/>
        <w:t>(c)</w:t>
      </w:r>
      <w:r>
        <w:tab/>
        <w:t>require the master and crew of the vessel to provide any help necessary for the purposes of paragraph (a) or (b).</w:t>
      </w:r>
    </w:p>
    <w:p>
      <w:pPr>
        <w:pStyle w:val="Subsection"/>
        <w:keepNext/>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86" w:name="_Toc74747328"/>
      <w:bookmarkStart w:id="87" w:name="_Toc74749065"/>
      <w:bookmarkStart w:id="88" w:name="_Toc71035843"/>
      <w:bookmarkStart w:id="89" w:name="_Toc71036596"/>
      <w:bookmarkStart w:id="90" w:name="_Toc71091649"/>
      <w:bookmarkStart w:id="91" w:name="_Toc71106755"/>
      <w:r>
        <w:rPr>
          <w:rStyle w:val="CharPartNo"/>
        </w:rPr>
        <w:t>Part 3</w:t>
      </w:r>
      <w:r>
        <w:t xml:space="preserve"> — </w:t>
      </w:r>
      <w:r>
        <w:rPr>
          <w:rStyle w:val="CharPartText"/>
        </w:rPr>
        <w:t>Pilotage</w:t>
      </w:r>
      <w:bookmarkEnd w:id="86"/>
      <w:bookmarkEnd w:id="87"/>
      <w:bookmarkEnd w:id="88"/>
      <w:bookmarkEnd w:id="89"/>
      <w:bookmarkEnd w:id="90"/>
      <w:bookmarkEnd w:id="91"/>
    </w:p>
    <w:p>
      <w:pPr>
        <w:pStyle w:val="Heading3"/>
        <w:spacing w:before="160"/>
      </w:pPr>
      <w:bookmarkStart w:id="92" w:name="_Toc74747329"/>
      <w:bookmarkStart w:id="93" w:name="_Toc74749066"/>
      <w:bookmarkStart w:id="94" w:name="_Toc71035844"/>
      <w:bookmarkStart w:id="95" w:name="_Toc71036597"/>
      <w:bookmarkStart w:id="96" w:name="_Toc71091650"/>
      <w:bookmarkStart w:id="97" w:name="_Toc71106756"/>
      <w:r>
        <w:rPr>
          <w:rStyle w:val="CharDivNo"/>
        </w:rPr>
        <w:t>Division 1</w:t>
      </w:r>
      <w:r>
        <w:t xml:space="preserve"> — </w:t>
      </w:r>
      <w:r>
        <w:rPr>
          <w:rStyle w:val="CharDivText"/>
        </w:rPr>
        <w:t>Definitions</w:t>
      </w:r>
      <w:bookmarkEnd w:id="92"/>
      <w:bookmarkEnd w:id="93"/>
      <w:bookmarkEnd w:id="94"/>
      <w:bookmarkEnd w:id="95"/>
      <w:bookmarkEnd w:id="96"/>
      <w:bookmarkEnd w:id="97"/>
    </w:p>
    <w:p>
      <w:pPr>
        <w:pStyle w:val="Heading5"/>
        <w:spacing w:before="160"/>
      </w:pPr>
      <w:bookmarkStart w:id="98" w:name="_Toc74749067"/>
      <w:bookmarkStart w:id="99" w:name="_Toc71106757"/>
      <w:r>
        <w:rPr>
          <w:rStyle w:val="CharSectno"/>
        </w:rPr>
        <w:t>22</w:t>
      </w:r>
      <w:r>
        <w:t>.</w:t>
      </w:r>
      <w:r>
        <w:tab/>
        <w:t>Terms used</w:t>
      </w:r>
      <w:bookmarkEnd w:id="98"/>
      <w:bookmarkEnd w:id="99"/>
    </w:p>
    <w:p>
      <w:pPr>
        <w:pStyle w:val="Subsection"/>
        <w:spacing w:before="120"/>
      </w:pPr>
      <w:r>
        <w:tab/>
      </w:r>
      <w:r>
        <w:tab/>
        <w:t xml:space="preserve">In this Part — </w:t>
      </w:r>
    </w:p>
    <w:p>
      <w:pPr>
        <w:pStyle w:val="Defstart"/>
      </w:pPr>
      <w:r>
        <w:rPr>
          <w:b/>
          <w:bCs/>
        </w:rPr>
        <w:tab/>
      </w:r>
      <w:r>
        <w:rPr>
          <w:rStyle w:val="CharDefText"/>
        </w:rPr>
        <w:t>cargo vessel</w:t>
      </w:r>
      <w:r>
        <w:t xml:space="preserve"> means a vessel which is not a passenger vessel or an exempt vessel;</w:t>
      </w:r>
    </w:p>
    <w:p>
      <w:pPr>
        <w:pStyle w:val="Defstart"/>
      </w:pPr>
      <w:r>
        <w:tab/>
      </w:r>
      <w:r>
        <w:rPr>
          <w:rStyle w:val="CharDefText"/>
        </w:rPr>
        <w:t>exempt master</w:t>
      </w:r>
      <w:r>
        <w:t xml:space="preserve"> means — </w:t>
      </w:r>
    </w:p>
    <w:p>
      <w:pPr>
        <w:pStyle w:val="Defpara"/>
      </w:pPr>
      <w:r>
        <w:tab/>
        <w:t>(a)</w:t>
      </w:r>
      <w:r>
        <w:tab/>
        <w:t>the master or first mate of a vessel; or</w:t>
      </w:r>
    </w:p>
    <w:p>
      <w:pPr>
        <w:pStyle w:val="Defpara"/>
      </w:pPr>
      <w:r>
        <w:tab/>
        <w:t>(b)</w:t>
      </w:r>
      <w:r>
        <w:tab/>
        <w:t>in relation to the Port of Fremantle — the master of a vessel,</w:t>
      </w:r>
    </w:p>
    <w:p>
      <w:pPr>
        <w:pStyle w:val="Defstart"/>
      </w:pPr>
      <w:r>
        <w:tab/>
        <w:t>who holds a pilotage exemption certificate;</w:t>
      </w:r>
    </w:p>
    <w:p>
      <w:pPr>
        <w:pStyle w:val="Defstart"/>
      </w:pPr>
      <w:r>
        <w:tab/>
      </w:r>
      <w:r>
        <w:rPr>
          <w:rStyle w:val="CharDefText"/>
        </w:rPr>
        <w:t>exempt vessel</w:t>
      </w:r>
      <w:r>
        <w:t xml:space="preserve"> means — </w:t>
      </w:r>
    </w:p>
    <w:p>
      <w:pPr>
        <w:pStyle w:val="Defpara"/>
      </w:pPr>
      <w:r>
        <w:tab/>
        <w:t>(a)</w:t>
      </w:r>
      <w:r>
        <w:tab/>
        <w:t>a vessel belonging to the naval, military or air forces of the Commonwealth or of any other country, including a foreign country; or</w:t>
      </w:r>
    </w:p>
    <w:p>
      <w:pPr>
        <w:pStyle w:val="Defpara"/>
      </w:pPr>
      <w:r>
        <w:tab/>
        <w:t>(b)</w:t>
      </w:r>
      <w:r>
        <w:tab/>
        <w:t>a vessel which the harbour master considers to be a non</w:t>
      </w:r>
      <w:r>
        <w:noBreakHyphen/>
        <w:t>commercial vessel;</w:t>
      </w:r>
    </w:p>
    <w:p>
      <w:pPr>
        <w:pStyle w:val="Defstart"/>
      </w:pPr>
      <w:r>
        <w:tab/>
      </w:r>
      <w:r>
        <w:rPr>
          <w:rStyle w:val="CharDefText"/>
        </w:rPr>
        <w:t>normal working hours</w:t>
      </w:r>
      <w:r>
        <w:t xml:space="preserve"> means the hours between 7:30 a.m. and 3:30 p.m. each day, other than a Saturday, a Sunday or a public holiday;</w:t>
      </w:r>
    </w:p>
    <w:p>
      <w:pPr>
        <w:pStyle w:val="Defstart"/>
      </w:pPr>
      <w:r>
        <w:tab/>
      </w:r>
      <w:r>
        <w:rPr>
          <w:rStyle w:val="CharDefText"/>
        </w:rPr>
        <w:t>passenger vessel</w:t>
      </w:r>
      <w:r>
        <w:t xml:space="preserve"> has the meaning given in the Marine Act section 3(1);</w:t>
      </w:r>
    </w:p>
    <w:p>
      <w:pPr>
        <w:pStyle w:val="Defstart"/>
      </w:pPr>
      <w:r>
        <w:tab/>
      </w:r>
      <w:r>
        <w:rPr>
          <w:rStyle w:val="CharDefText"/>
        </w:rPr>
        <w:t>pilotage exemption certificate</w:t>
      </w:r>
      <w:r>
        <w:t xml:space="preserve"> means — </w:t>
      </w:r>
    </w:p>
    <w:p>
      <w:pPr>
        <w:pStyle w:val="Defpara"/>
      </w:pPr>
      <w:r>
        <w:tab/>
        <w:t>(a)</w:t>
      </w:r>
      <w:r>
        <w:tab/>
        <w:t>a pilotage exemption certificate issued under regulation 51; or</w:t>
      </w:r>
    </w:p>
    <w:p>
      <w:pPr>
        <w:pStyle w:val="Defpara"/>
      </w:pPr>
      <w:r>
        <w:tab/>
        <w:t>(b)</w:t>
      </w:r>
      <w:r>
        <w:tab/>
        <w:t>in relation to the Port of Fremantle — a pilotage exemption certificate issued under Schedule 1 clause 76 or a certificate of local knowledge issued under Schedule 1 clause 89.</w:t>
      </w:r>
    </w:p>
    <w:p>
      <w:pPr>
        <w:pStyle w:val="Footnotesection"/>
      </w:pPr>
      <w:r>
        <w:tab/>
        <w:t>[Regulation 22 amended: Gazette 23 Jun 2009 p. 2486.]</w:t>
      </w:r>
    </w:p>
    <w:p>
      <w:pPr>
        <w:pStyle w:val="Heading3"/>
        <w:keepNext w:val="0"/>
      </w:pPr>
      <w:bookmarkStart w:id="100" w:name="_Toc74747331"/>
      <w:bookmarkStart w:id="101" w:name="_Toc74749068"/>
      <w:bookmarkStart w:id="102" w:name="_Toc71035846"/>
      <w:bookmarkStart w:id="103" w:name="_Toc71036599"/>
      <w:bookmarkStart w:id="104" w:name="_Toc71091652"/>
      <w:bookmarkStart w:id="105" w:name="_Toc71106758"/>
      <w:r>
        <w:rPr>
          <w:rStyle w:val="CharDivNo"/>
        </w:rPr>
        <w:t>Division 2</w:t>
      </w:r>
      <w:r>
        <w:t xml:space="preserve"> — </w:t>
      </w:r>
      <w:r>
        <w:rPr>
          <w:rStyle w:val="CharDivText"/>
        </w:rPr>
        <w:t>Approval of pilots</w:t>
      </w:r>
      <w:bookmarkEnd w:id="100"/>
      <w:bookmarkEnd w:id="101"/>
      <w:bookmarkEnd w:id="102"/>
      <w:bookmarkEnd w:id="103"/>
      <w:bookmarkEnd w:id="104"/>
      <w:bookmarkEnd w:id="105"/>
    </w:p>
    <w:p>
      <w:pPr>
        <w:pStyle w:val="Heading5"/>
        <w:spacing w:before="240"/>
      </w:pPr>
      <w:bookmarkStart w:id="106" w:name="_Toc74749069"/>
      <w:bookmarkStart w:id="107" w:name="_Toc71106759"/>
      <w:r>
        <w:rPr>
          <w:rStyle w:val="CharSectno"/>
        </w:rPr>
        <w:t>23</w:t>
      </w:r>
      <w:r>
        <w:t>.</w:t>
      </w:r>
      <w:r>
        <w:tab/>
        <w:t>Eligibility to be approved as pilot</w:t>
      </w:r>
      <w:bookmarkEnd w:id="106"/>
      <w:bookmarkEnd w:id="107"/>
    </w:p>
    <w:p>
      <w:pPr>
        <w:pStyle w:val="Subsection"/>
      </w:pPr>
      <w:r>
        <w:tab/>
        <w:t>(1)</w:t>
      </w:r>
      <w:r>
        <w:tab/>
        <w:t xml:space="preserve">A port authority may approve a person under section 96 of the Act as a pilot for its port if the person — </w:t>
      </w:r>
    </w:p>
    <w:p>
      <w:pPr>
        <w:pStyle w:val="Indenta"/>
      </w:pPr>
      <w:r>
        <w:tab/>
        <w:t>(a)</w:t>
      </w:r>
      <w:r>
        <w:tab/>
        <w:t xml:space="preserve">produces evidence that satisfies the harbour master that the person meets the medical fitness requirements in </w:t>
      </w:r>
      <w:r>
        <w:rPr>
          <w:i/>
        </w:rPr>
        <w:t>Marine Order 9 (Health — medical fitness) 2010</w:t>
      </w:r>
      <w:r>
        <w:t>, given effect under the Navigation Act section 343(2); and</w:t>
      </w:r>
    </w:p>
    <w:p>
      <w:pPr>
        <w:pStyle w:val="Indenta"/>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pPr>
      <w:r>
        <w:tab/>
        <w:t>(2)</w:t>
      </w:r>
      <w:r>
        <w:tab/>
        <w:t>The harbour master is to make available to a person who requests it written information explaining what is required to satisfy the harbour master under subregulation (1).</w:t>
      </w:r>
    </w:p>
    <w:p>
      <w:pPr>
        <w:pStyle w:val="Footnotesection"/>
        <w:ind w:left="890" w:hanging="890"/>
      </w:pPr>
      <w:r>
        <w:tab/>
        <w:t>[Regulation 23 amended: Gazette 5 Sep 2014 p. 3214.]</w:t>
      </w:r>
    </w:p>
    <w:p>
      <w:pPr>
        <w:pStyle w:val="Heading5"/>
        <w:spacing w:before="240"/>
      </w:pPr>
      <w:bookmarkStart w:id="108" w:name="_Toc74749070"/>
      <w:bookmarkStart w:id="109" w:name="_Toc71106760"/>
      <w:r>
        <w:rPr>
          <w:rStyle w:val="CharSectno"/>
        </w:rPr>
        <w:t>24</w:t>
      </w:r>
      <w:r>
        <w:t>.</w:t>
      </w:r>
      <w:r>
        <w:tab/>
        <w:t>Approving pilots; retaining approval as pilot</w:t>
      </w:r>
      <w:bookmarkEnd w:id="108"/>
      <w:bookmarkEnd w:id="109"/>
    </w:p>
    <w:p>
      <w:pPr>
        <w:pStyle w:val="Subsection"/>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spacing w:before="120"/>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 and</w:t>
      </w:r>
    </w:p>
    <w:p>
      <w:pPr>
        <w:pStyle w:val="Indenta"/>
      </w:pPr>
      <w:r>
        <w:tab/>
        <w:t>(b)</w:t>
      </w:r>
      <w:r>
        <w:tab/>
        <w:t>on the number of occasions; and</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spacing w:before="180"/>
      </w:pPr>
      <w:bookmarkStart w:id="110" w:name="_Toc74749071"/>
      <w:bookmarkStart w:id="111" w:name="_Toc71106761"/>
      <w:r>
        <w:rPr>
          <w:rStyle w:val="CharSectno"/>
        </w:rPr>
        <w:t>25</w:t>
      </w:r>
      <w:r>
        <w:t>.</w:t>
      </w:r>
      <w:r>
        <w:tab/>
        <w:t>Duties of approved pilots for r. 24(3)</w:t>
      </w:r>
      <w:bookmarkEnd w:id="110"/>
      <w:bookmarkEnd w:id="111"/>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keepNext/>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112" w:name="_Toc74747335"/>
      <w:bookmarkStart w:id="113" w:name="_Toc74749072"/>
      <w:bookmarkStart w:id="114" w:name="_Toc71035850"/>
      <w:bookmarkStart w:id="115" w:name="_Toc71036603"/>
      <w:bookmarkStart w:id="116" w:name="_Toc71091656"/>
      <w:bookmarkStart w:id="117" w:name="_Toc71106762"/>
      <w:r>
        <w:rPr>
          <w:rStyle w:val="CharDivNo"/>
        </w:rPr>
        <w:t>Division 3</w:t>
      </w:r>
      <w:r>
        <w:t xml:space="preserve"> — </w:t>
      </w:r>
      <w:r>
        <w:rPr>
          <w:rStyle w:val="CharDivText"/>
        </w:rPr>
        <w:t>Providers of pilotage services to be licensed</w:t>
      </w:r>
      <w:bookmarkEnd w:id="112"/>
      <w:bookmarkEnd w:id="113"/>
      <w:bookmarkEnd w:id="114"/>
      <w:bookmarkEnd w:id="115"/>
      <w:bookmarkEnd w:id="116"/>
      <w:bookmarkEnd w:id="117"/>
    </w:p>
    <w:p>
      <w:pPr>
        <w:pStyle w:val="Heading5"/>
      </w:pPr>
      <w:bookmarkStart w:id="118" w:name="_Toc74749073"/>
      <w:bookmarkStart w:id="119" w:name="_Toc71106763"/>
      <w:r>
        <w:rPr>
          <w:rStyle w:val="CharSectno"/>
        </w:rPr>
        <w:t>26</w:t>
      </w:r>
      <w:r>
        <w:t>.</w:t>
      </w:r>
      <w:r>
        <w:tab/>
        <w:t>Division 2 not affected by this Division</w:t>
      </w:r>
      <w:bookmarkEnd w:id="118"/>
      <w:bookmarkEnd w:id="119"/>
    </w:p>
    <w:p>
      <w:pPr>
        <w:pStyle w:val="Subsection"/>
      </w:pPr>
      <w:r>
        <w:tab/>
      </w:r>
      <w:r>
        <w:tab/>
        <w:t>Nothing in this Division limits the operation of Division 2.</w:t>
      </w:r>
    </w:p>
    <w:p>
      <w:pPr>
        <w:pStyle w:val="Heading5"/>
      </w:pPr>
      <w:bookmarkStart w:id="120" w:name="_Toc74749074"/>
      <w:bookmarkStart w:id="121" w:name="_Toc71106764"/>
      <w:r>
        <w:rPr>
          <w:rStyle w:val="CharSectno"/>
        </w:rPr>
        <w:t>27</w:t>
      </w:r>
      <w:r>
        <w:t>.</w:t>
      </w:r>
      <w:r>
        <w:tab/>
        <w:t>Unlicensed persons not to provide pilotage services in ports</w:t>
      </w:r>
      <w:bookmarkEnd w:id="120"/>
      <w:bookmarkEnd w:id="121"/>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in relation to that port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Footnotesection"/>
        <w:spacing w:before="100"/>
        <w:ind w:left="890" w:hanging="890"/>
      </w:pPr>
      <w:r>
        <w:tab/>
        <w:t>[Regulation 27 amended: Gazette 20 Jun 2014 p. 2030.]</w:t>
      </w:r>
    </w:p>
    <w:p>
      <w:pPr>
        <w:pStyle w:val="Heading5"/>
      </w:pPr>
      <w:bookmarkStart w:id="122" w:name="_Toc74749075"/>
      <w:bookmarkStart w:id="123" w:name="_Toc71106765"/>
      <w:r>
        <w:rPr>
          <w:rStyle w:val="CharSectno"/>
        </w:rPr>
        <w:t>28</w:t>
      </w:r>
      <w:r>
        <w:t>.</w:t>
      </w:r>
      <w:r>
        <w:tab/>
        <w:t>Pilotage provider’s licence, application for and issue and effect of</w:t>
      </w:r>
      <w:bookmarkEnd w:id="122"/>
      <w:bookmarkEnd w:id="123"/>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in relation to that port to the applicant.</w:t>
      </w:r>
    </w:p>
    <w:p>
      <w:pPr>
        <w:pStyle w:val="Subsection"/>
        <w:keepNext/>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Ednotesubsection"/>
      </w:pPr>
      <w:r>
        <w:tab/>
        <w:t>[(4)</w:t>
      </w:r>
      <w:r>
        <w:tab/>
        <w:t>deleted]</w:t>
      </w:r>
    </w:p>
    <w:p>
      <w:pPr>
        <w:pStyle w:val="Footnotesection"/>
        <w:spacing w:before="100"/>
        <w:ind w:left="890" w:hanging="890"/>
      </w:pPr>
      <w:r>
        <w:tab/>
        <w:t>[Regulation 28 amended: Gazette 20 Jun 2014 p. 2030; 3 Oct 2017 p. 5037.]</w:t>
      </w:r>
    </w:p>
    <w:p>
      <w:pPr>
        <w:pStyle w:val="Heading5"/>
      </w:pPr>
      <w:bookmarkStart w:id="124" w:name="_Toc74749076"/>
      <w:bookmarkStart w:id="125" w:name="_Toc71106766"/>
      <w:r>
        <w:rPr>
          <w:rStyle w:val="CharSectno"/>
        </w:rPr>
        <w:t>29</w:t>
      </w:r>
      <w:r>
        <w:t>.</w:t>
      </w:r>
      <w:r>
        <w:tab/>
        <w:t>Cancelling and suspending pilotage provider’s licence</w:t>
      </w:r>
      <w:bookmarkEnd w:id="124"/>
      <w:bookmarkEnd w:id="125"/>
    </w:p>
    <w:p>
      <w:pPr>
        <w:pStyle w:val="Subsection"/>
      </w:pPr>
      <w:r>
        <w:tab/>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pPr>
      <w:r>
        <w:tab/>
        <w:t>(2)</w:t>
      </w:r>
      <w:r>
        <w:tab/>
        <w:t>A pilotage provider’s licence is to set out procedures determined by the port authority that enable the person who holds the licence to appeal if the licence is suspended or cancelled under subregulation (1).</w:t>
      </w:r>
    </w:p>
    <w:p>
      <w:pPr>
        <w:pStyle w:val="Subsection"/>
      </w:pPr>
      <w:r>
        <w:tab/>
        <w:t>(3)</w:t>
      </w:r>
      <w:r>
        <w:tab/>
        <w:t>A notice under subregulation (1) has effect on the day on which the person who holds the pilotage provider’s licence is given the notice or on any later day specified in the notice.</w:t>
      </w:r>
    </w:p>
    <w:p>
      <w:pPr>
        <w:pStyle w:val="Subsection"/>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pPr>
      <w:r>
        <w:tab/>
        <w:t>(5)</w:t>
      </w:r>
      <w:r>
        <w:tab/>
        <w:t>A person who does not comply with subregulation (4) commits an offence.</w:t>
      </w:r>
    </w:p>
    <w:p>
      <w:pPr>
        <w:pStyle w:val="Penstart"/>
      </w:pPr>
      <w:r>
        <w:tab/>
        <w:t>Penalty: $2 000.</w:t>
      </w:r>
    </w:p>
    <w:p>
      <w:pPr>
        <w:pStyle w:val="Heading3"/>
        <w:spacing w:before="220"/>
      </w:pPr>
      <w:bookmarkStart w:id="126" w:name="_Toc74747340"/>
      <w:bookmarkStart w:id="127" w:name="_Toc74749077"/>
      <w:bookmarkStart w:id="128" w:name="_Toc71035855"/>
      <w:bookmarkStart w:id="129" w:name="_Toc71036608"/>
      <w:bookmarkStart w:id="130" w:name="_Toc71091661"/>
      <w:bookmarkStart w:id="131" w:name="_Toc71106767"/>
      <w:r>
        <w:rPr>
          <w:rStyle w:val="CharDivNo"/>
        </w:rPr>
        <w:t>Division 4</w:t>
      </w:r>
      <w:r>
        <w:t xml:space="preserve"> — </w:t>
      </w:r>
      <w:r>
        <w:rPr>
          <w:rStyle w:val="CharDivText"/>
        </w:rPr>
        <w:t>Pilots and pilotage</w:t>
      </w:r>
      <w:bookmarkEnd w:id="126"/>
      <w:bookmarkEnd w:id="127"/>
      <w:bookmarkEnd w:id="128"/>
      <w:bookmarkEnd w:id="129"/>
      <w:bookmarkEnd w:id="130"/>
      <w:bookmarkEnd w:id="131"/>
    </w:p>
    <w:p>
      <w:pPr>
        <w:pStyle w:val="Heading5"/>
        <w:rPr>
          <w:b w:val="0"/>
        </w:rPr>
      </w:pPr>
      <w:bookmarkStart w:id="132" w:name="_Toc74749078"/>
      <w:bookmarkStart w:id="133" w:name="_Toc71106768"/>
      <w:r>
        <w:rPr>
          <w:rStyle w:val="CharSectno"/>
        </w:rPr>
        <w:t>30</w:t>
      </w:r>
      <w:r>
        <w:t>.</w:t>
      </w:r>
      <w:r>
        <w:tab/>
        <w:t>When pilotage is not compulsory (Act s. 97(1))</w:t>
      </w:r>
      <w:bookmarkEnd w:id="132"/>
      <w:bookmarkEnd w:id="133"/>
    </w:p>
    <w:p>
      <w:pPr>
        <w:pStyle w:val="Subsection"/>
      </w:pPr>
      <w:r>
        <w:tab/>
        <w:t>(1)</w:t>
      </w:r>
      <w:r>
        <w:tab/>
        <w:t xml:space="preserve">For the purposes of section 97(1) of the Act and subject to subregulations (2) and (3) and regulation 31,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 or</w:t>
      </w:r>
    </w:p>
    <w:p>
      <w:pPr>
        <w:pStyle w:val="Indenta"/>
      </w:pPr>
      <w:r>
        <w:tab/>
        <w:t>(b)</w:t>
      </w:r>
      <w:r>
        <w:tab/>
        <w:t>has a length overall of not more than 35 m; or</w:t>
      </w:r>
    </w:p>
    <w:p>
      <w:pPr>
        <w:pStyle w:val="Ednotepara"/>
      </w:pPr>
      <w:r>
        <w:tab/>
        <w:t>[(c)</w:t>
      </w:r>
      <w:r>
        <w:tab/>
        <w:t>deleted]</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r>
      <w:r>
        <w:tab/>
        <w:t>or</w:t>
      </w:r>
    </w:p>
    <w:p>
      <w:pPr>
        <w:pStyle w:val="Indenta"/>
      </w:pPr>
      <w:r>
        <w:tab/>
        <w:t>(e)</w:t>
      </w:r>
      <w:r>
        <w:tab/>
        <w:t>is being led by another vessel that is under the control of a pilot in the circumstances described in regulation 40;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Subregulation (1)(d) applies to a vessel in the Port of Fremantle only if it has a draught of less than 12.5 m.</w:t>
      </w:r>
    </w:p>
    <w:p>
      <w:pPr>
        <w:pStyle w:val="Subsection"/>
        <w:keepNext/>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Footnotesection"/>
        <w:spacing w:before="100"/>
        <w:ind w:left="890" w:hanging="890"/>
      </w:pPr>
      <w:r>
        <w:tab/>
        <w:t>[Regulation 30 amended: Gazette 16 Sep 2016 p. 3944.]</w:t>
      </w:r>
    </w:p>
    <w:p>
      <w:pPr>
        <w:pStyle w:val="Heading5"/>
        <w:rPr>
          <w:b w:val="0"/>
        </w:rPr>
      </w:pPr>
      <w:bookmarkStart w:id="134" w:name="_Toc74749079"/>
      <w:bookmarkStart w:id="135" w:name="_Toc71106769"/>
      <w:r>
        <w:rPr>
          <w:rStyle w:val="CharSectno"/>
        </w:rPr>
        <w:t>31</w:t>
      </w:r>
      <w:r>
        <w:t>.</w:t>
      </w:r>
      <w:r>
        <w:tab/>
        <w:t>Harbour master may direct exempt master to ensure vessel uses pilotage services</w:t>
      </w:r>
      <w:bookmarkEnd w:id="134"/>
      <w:bookmarkEnd w:id="135"/>
    </w:p>
    <w:p>
      <w:pPr>
        <w:pStyle w:val="Subsection"/>
      </w:pPr>
      <w:r>
        <w:tab/>
        <w:t>(1)</w:t>
      </w:r>
      <w:r>
        <w:tab/>
        <w:t xml:space="preserve">The harbour master may direct the master of a vessel that, under regulation 30 or Schedule 1 clause 5,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 or</w:t>
      </w:r>
    </w:p>
    <w:p>
      <w:pPr>
        <w:pStyle w:val="Indenta"/>
      </w:pPr>
      <w:r>
        <w:tab/>
        <w:t>(b)</w:t>
      </w:r>
      <w:r>
        <w:tab/>
        <w:t>because of major works being carried out in the port; or</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136" w:name="_Toc74749080"/>
      <w:bookmarkStart w:id="137" w:name="_Toc71106770"/>
      <w:r>
        <w:rPr>
          <w:rStyle w:val="CharSectno"/>
        </w:rPr>
        <w:t>32</w:t>
      </w:r>
      <w:r>
        <w:t>.</w:t>
      </w:r>
      <w:r>
        <w:tab/>
        <w:t>Notifying port authority when pilot is required</w:t>
      </w:r>
      <w:bookmarkEnd w:id="136"/>
      <w:bookmarkEnd w:id="137"/>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keepNext/>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pPr>
      <w:bookmarkStart w:id="138" w:name="_Toc74749081"/>
      <w:bookmarkStart w:id="139" w:name="_Toc71106771"/>
      <w:r>
        <w:rPr>
          <w:rStyle w:val="CharSectno"/>
        </w:rPr>
        <w:t>33</w:t>
      </w:r>
      <w:r>
        <w:t>.</w:t>
      </w:r>
      <w:r>
        <w:tab/>
        <w:t>Vessel not ready for pilot at notified time, liability for port authority’s expenses</w:t>
      </w:r>
      <w:bookmarkEnd w:id="138"/>
      <w:bookmarkEnd w:id="139"/>
    </w:p>
    <w:p>
      <w:pPr>
        <w:pStyle w:val="Subsection"/>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keepLines w:val="0"/>
        <w:spacing w:before="180"/>
        <w:rPr>
          <w:b w:val="0"/>
        </w:rPr>
      </w:pPr>
      <w:bookmarkStart w:id="140" w:name="_Toc74749082"/>
      <w:bookmarkStart w:id="141" w:name="_Toc71106772"/>
      <w:r>
        <w:rPr>
          <w:rStyle w:val="CharSectno"/>
        </w:rPr>
        <w:t>34</w:t>
      </w:r>
      <w:r>
        <w:t>.</w:t>
      </w:r>
      <w:r>
        <w:tab/>
        <w:t>Positioning of vessel when pilot boards or leaves vessel</w:t>
      </w:r>
      <w:bookmarkEnd w:id="140"/>
      <w:bookmarkEnd w:id="141"/>
    </w:p>
    <w:p>
      <w:pPr>
        <w:pStyle w:val="Subsection"/>
      </w:pPr>
      <w:r>
        <w:tab/>
      </w:r>
      <w:r>
        <w:tab/>
        <w:t>The master of a vessel that is to be under the control of a pilot is to position the vessel so as to provide the best possible lee for the pilot when boarding or leaving the vessel.</w:t>
      </w:r>
    </w:p>
    <w:p>
      <w:pPr>
        <w:pStyle w:val="Heading5"/>
        <w:keepNext w:val="0"/>
        <w:keepLines w:val="0"/>
      </w:pPr>
      <w:bookmarkStart w:id="142" w:name="_Toc74749083"/>
      <w:bookmarkStart w:id="143" w:name="_Toc71106773"/>
      <w:r>
        <w:rPr>
          <w:rStyle w:val="CharSectno"/>
        </w:rPr>
        <w:t>35</w:t>
      </w:r>
      <w:r>
        <w:t>.</w:t>
      </w:r>
      <w:r>
        <w:tab/>
        <w:t>Facilities to be provided when pilot boards or leaves vessel</w:t>
      </w:r>
      <w:bookmarkEnd w:id="142"/>
      <w:bookmarkEnd w:id="143"/>
    </w:p>
    <w:p>
      <w:pPr>
        <w:pStyle w:val="Subsection"/>
      </w:pPr>
      <w:r>
        <w:tab/>
      </w:r>
      <w:r>
        <w:tab/>
        <w:t>The master of a vessel is to ensure that appropriate facilities for boarding or leaving the vessel are provided for a pilot who is to board or leave it.</w:t>
      </w:r>
    </w:p>
    <w:p>
      <w:pPr>
        <w:pStyle w:val="Heading5"/>
      </w:pPr>
      <w:bookmarkStart w:id="144" w:name="_Toc74749084"/>
      <w:bookmarkStart w:id="145" w:name="_Toc71106774"/>
      <w:r>
        <w:rPr>
          <w:rStyle w:val="CharSectno"/>
        </w:rPr>
        <w:t>36</w:t>
      </w:r>
      <w:r>
        <w:t>.</w:t>
      </w:r>
      <w:r>
        <w:tab/>
        <w:t>Master’s duties when pilot has boarded vessel</w:t>
      </w:r>
      <w:bookmarkEnd w:id="144"/>
      <w:bookmarkEnd w:id="145"/>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 and</w:t>
      </w:r>
    </w:p>
    <w:p>
      <w:pPr>
        <w:pStyle w:val="Indenta"/>
      </w:pPr>
      <w:r>
        <w:tab/>
        <w:t>(b)</w:t>
      </w:r>
      <w:r>
        <w:tab/>
        <w:t>must inform the pilot of the vessel’s draught, its manoeuvring characteristics and any defects in its equipment that could affect the safe movement of the vessel; and</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146" w:name="_Toc74749085"/>
      <w:bookmarkStart w:id="147" w:name="_Toc71106775"/>
      <w:r>
        <w:rPr>
          <w:rStyle w:val="CharSectno"/>
        </w:rPr>
        <w:t>37</w:t>
      </w:r>
      <w:r>
        <w:t>.</w:t>
      </w:r>
      <w:r>
        <w:tab/>
        <w:t>Tug master to comply with pilot’s directions</w:t>
      </w:r>
      <w:bookmarkEnd w:id="146"/>
      <w:bookmarkEnd w:id="147"/>
      <w:r>
        <w:t xml:space="preserve"> </w:t>
      </w:r>
    </w:p>
    <w:p>
      <w:pPr>
        <w:pStyle w:val="Subsection"/>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148" w:name="_Toc74749086"/>
      <w:bookmarkStart w:id="149" w:name="_Toc71106776"/>
      <w:r>
        <w:rPr>
          <w:rStyle w:val="CharSectno"/>
        </w:rPr>
        <w:t>38</w:t>
      </w:r>
      <w:r>
        <w:t>.</w:t>
      </w:r>
      <w:r>
        <w:tab/>
        <w:t>Harbour master may require second pilot to be used</w:t>
      </w:r>
      <w:bookmarkEnd w:id="148"/>
      <w:bookmarkEnd w:id="149"/>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pPr>
      <w:r>
        <w:tab/>
        <w:t>(2)</w:t>
      </w:r>
      <w:r>
        <w:tab/>
        <w:t>A person who does not comply with a direction under subregulation (1) commits an offence.</w:t>
      </w:r>
    </w:p>
    <w:p>
      <w:pPr>
        <w:pStyle w:val="Penstart"/>
      </w:pPr>
      <w:r>
        <w:tab/>
        <w:t>Penalty: $5 000.</w:t>
      </w:r>
    </w:p>
    <w:p>
      <w:pPr>
        <w:pStyle w:val="Heading5"/>
        <w:rPr>
          <w:b w:val="0"/>
        </w:rPr>
      </w:pPr>
      <w:bookmarkStart w:id="150" w:name="_Toc74749087"/>
      <w:bookmarkStart w:id="151" w:name="_Toc71106777"/>
      <w:r>
        <w:rPr>
          <w:rStyle w:val="CharSectno"/>
        </w:rPr>
        <w:t>39</w:t>
      </w:r>
      <w:r>
        <w:t>.</w:t>
      </w:r>
      <w:r>
        <w:tab/>
        <w:t>Pilots to carry and produce evidence of approval</w:t>
      </w:r>
      <w:bookmarkEnd w:id="150"/>
      <w:bookmarkEnd w:id="151"/>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152" w:name="_Toc74749088"/>
      <w:bookmarkStart w:id="153" w:name="_Toc71106778"/>
      <w:r>
        <w:rPr>
          <w:rStyle w:val="CharSectno"/>
        </w:rPr>
        <w:t>40</w:t>
      </w:r>
      <w:r>
        <w:t>.</w:t>
      </w:r>
      <w:r>
        <w:tab/>
        <w:t>Vessel being led is under control of pilot and liable to pay for pilotage services</w:t>
      </w:r>
      <w:bookmarkEnd w:id="152"/>
      <w:bookmarkEnd w:id="153"/>
    </w:p>
    <w:p>
      <w:pPr>
        <w:pStyle w:val="Subsection"/>
      </w:pPr>
      <w:r>
        <w:tab/>
        <w:t>(1)</w:t>
      </w:r>
      <w:r>
        <w:tab/>
        <w:t xml:space="preserve">If for any reason — </w:t>
      </w:r>
    </w:p>
    <w:p>
      <w:pPr>
        <w:pStyle w:val="Indenta"/>
      </w:pPr>
      <w:r>
        <w:tab/>
        <w:t>(a)</w:t>
      </w:r>
      <w:r>
        <w:tab/>
        <w:t xml:space="preserve">a vessel (the </w:t>
      </w:r>
      <w:r>
        <w:rPr>
          <w:rStyle w:val="CharDefText"/>
        </w:rPr>
        <w:t>first vessel</w:t>
      </w:r>
      <w:r>
        <w:t>)</w:t>
      </w:r>
      <w:r>
        <w:rPr>
          <w:b/>
        </w:rPr>
        <w:t xml:space="preserve"> </w:t>
      </w:r>
      <w:r>
        <w:t>is unable to be boarded by a pilot for the purpose of being moved in a port; and</w:t>
      </w:r>
    </w:p>
    <w:p>
      <w:pPr>
        <w:pStyle w:val="Indenta"/>
        <w:keepNext/>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Ednotedivision"/>
      </w:pPr>
      <w:r>
        <w:t>[Division 5 (r. 41</w:t>
      </w:r>
      <w:r>
        <w:noBreakHyphen/>
        <w:t>48) deleted: Gazette 20 Jun 2014 p. 2030.]</w:t>
      </w:r>
    </w:p>
    <w:p>
      <w:pPr>
        <w:pStyle w:val="Heading3"/>
        <w:keepLines/>
        <w:tabs>
          <w:tab w:val="left" w:pos="1482"/>
        </w:tabs>
      </w:pPr>
      <w:bookmarkStart w:id="154" w:name="_Toc74747352"/>
      <w:bookmarkStart w:id="155" w:name="_Toc74749089"/>
      <w:bookmarkStart w:id="156" w:name="_Toc71035867"/>
      <w:bookmarkStart w:id="157" w:name="_Toc71036620"/>
      <w:bookmarkStart w:id="158" w:name="_Toc71091673"/>
      <w:bookmarkStart w:id="159" w:name="_Toc71106779"/>
      <w:r>
        <w:rPr>
          <w:rStyle w:val="CharDivNo"/>
        </w:rPr>
        <w:t>Division 6</w:t>
      </w:r>
      <w:r>
        <w:t xml:space="preserve"> — </w:t>
      </w:r>
      <w:r>
        <w:rPr>
          <w:rStyle w:val="CharDivText"/>
        </w:rPr>
        <w:t>Pilotage exemption certificates</w:t>
      </w:r>
      <w:bookmarkEnd w:id="154"/>
      <w:bookmarkEnd w:id="155"/>
      <w:bookmarkEnd w:id="156"/>
      <w:bookmarkEnd w:id="157"/>
      <w:bookmarkEnd w:id="158"/>
      <w:bookmarkEnd w:id="159"/>
    </w:p>
    <w:p>
      <w:pPr>
        <w:pStyle w:val="PermNoteHeading"/>
      </w:pPr>
      <w:r>
        <w:tab/>
        <w:t>Note for this Division:</w:t>
      </w:r>
    </w:p>
    <w:p>
      <w:pPr>
        <w:pStyle w:val="PermNoteText"/>
      </w:pPr>
      <w:r>
        <w:tab/>
      </w:r>
      <w:r>
        <w:tab/>
        <w:t>This Division is displaced by Schedule 1 Division 5 Subdivision 2 in relation to the Fremantle Port Authority and the Port of Fremantle.</w:t>
      </w:r>
    </w:p>
    <w:p>
      <w:pPr>
        <w:pStyle w:val="Heading5"/>
        <w:keepNext w:val="0"/>
        <w:keepLines w:val="0"/>
        <w:rPr>
          <w:b w:val="0"/>
        </w:rPr>
      </w:pPr>
      <w:bookmarkStart w:id="160" w:name="_Toc74749090"/>
      <w:bookmarkStart w:id="161" w:name="_Toc71106780"/>
      <w:r>
        <w:rPr>
          <w:rStyle w:val="CharSectno"/>
        </w:rPr>
        <w:t>49</w:t>
      </w:r>
      <w:r>
        <w:t>.</w:t>
      </w:r>
      <w:r>
        <w:tab/>
        <w:t>Eligibility for pilotage exemption certificates</w:t>
      </w:r>
      <w:bookmarkEnd w:id="160"/>
      <w:bookmarkEnd w:id="161"/>
    </w:p>
    <w:p>
      <w:pPr>
        <w:pStyle w:val="Subsection"/>
      </w:pPr>
      <w:r>
        <w:tab/>
        <w:t>(1)</w:t>
      </w:r>
      <w:r>
        <w:tab/>
        <w:t>A person may apply to the harbour master of a port for a pilotage exemption certificate in respect of the port if —</w:t>
      </w:r>
    </w:p>
    <w:p>
      <w:pPr>
        <w:pStyle w:val="Indenta"/>
      </w:pPr>
      <w:r>
        <w:tab/>
        <w:t>(a)</w:t>
      </w:r>
      <w:r>
        <w:tab/>
        <w:t>the person is —</w:t>
      </w:r>
    </w:p>
    <w:p>
      <w:pPr>
        <w:pStyle w:val="Indenti"/>
      </w:pPr>
      <w:r>
        <w:tab/>
        <w:t>(i)</w:t>
      </w:r>
      <w:r>
        <w:tab/>
        <w:t>entitled to reside permanently in Australia under an Act of the Commonwealth; or</w:t>
      </w:r>
    </w:p>
    <w:p>
      <w:pPr>
        <w:pStyle w:val="Indenti"/>
      </w:pPr>
      <w:r>
        <w:tab/>
        <w:t>(ii)</w:t>
      </w:r>
      <w:r>
        <w:tab/>
        <w:t>a New Zealand citizen who is entitled to reside and work in Australia under an Act of the Commonwealth;</w:t>
      </w:r>
    </w:p>
    <w:p>
      <w:pPr>
        <w:pStyle w:val="Indenta"/>
      </w:pPr>
      <w:r>
        <w:tab/>
      </w:r>
      <w:r>
        <w:tab/>
        <w:t>and</w:t>
      </w:r>
    </w:p>
    <w:p>
      <w:pPr>
        <w:pStyle w:val="Indenta"/>
      </w:pPr>
      <w:r>
        <w:tab/>
        <w:t>(b)</w:t>
      </w:r>
      <w:r>
        <w:tab/>
        <w:t>the person complies with subregulations (2), (3) and (4).</w:t>
      </w:r>
    </w:p>
    <w:p>
      <w:pPr>
        <w:pStyle w:val="Subsection"/>
      </w:pPr>
      <w:r>
        <w:tab/>
        <w:t>(2)</w:t>
      </w:r>
      <w:r>
        <w:tab/>
        <w:t xml:space="preserve">A person complies with this subregulation if the person holds — </w:t>
      </w:r>
    </w:p>
    <w:p>
      <w:pPr>
        <w:pStyle w:val="Indenta"/>
      </w:pPr>
      <w:r>
        <w:tab/>
        <w:t>(a)</w:t>
      </w:r>
      <w:r>
        <w:tab/>
        <w:t>a certificate of competency under the Navigation Act or the Marine Act that authorises the person to command a vessel of each kind for which the pilotage exemption certificate is sought; or</w:t>
      </w:r>
    </w:p>
    <w:p>
      <w:pPr>
        <w:pStyle w:val="Indenta"/>
      </w:pPr>
      <w:r>
        <w:tab/>
        <w:t>(b)</w:t>
      </w:r>
      <w:r>
        <w:tab/>
        <w:t>a certificate of competency or other qualification recognised by the port authority as equivalent to a certificate of competency described in paragraph (a).</w:t>
      </w:r>
    </w:p>
    <w:p>
      <w:pPr>
        <w:pStyle w:val="Subsection"/>
        <w:keepNext/>
        <w:keepLines/>
      </w:pPr>
      <w:r>
        <w:tab/>
        <w:t>(3)</w:t>
      </w:r>
      <w:r>
        <w:tab/>
        <w:t xml:space="preserve">A person complies with this subregulation if, within 12 months before the date of the application, the person — </w:t>
      </w:r>
    </w:p>
    <w:p>
      <w:pPr>
        <w:pStyle w:val="Indenta"/>
      </w:pPr>
      <w:r>
        <w:tab/>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keepLines/>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pPr>
      <w:r>
        <w:tab/>
        <w:t>(a)</w:t>
      </w:r>
      <w:r>
        <w:tab/>
        <w:t>the name of the vessel; and</w:t>
      </w:r>
    </w:p>
    <w:p>
      <w:pPr>
        <w:pStyle w:val="Indenta"/>
      </w:pPr>
      <w:r>
        <w:tab/>
        <w:t>(b)</w:t>
      </w:r>
      <w:r>
        <w:tab/>
        <w:t>the length overall and gross registered tonnage of the vessel; and</w:t>
      </w:r>
    </w:p>
    <w:p>
      <w:pPr>
        <w:pStyle w:val="Indenta"/>
      </w:pPr>
      <w:r>
        <w:tab/>
        <w:t>(c)</w:t>
      </w:r>
      <w:r>
        <w:tab/>
        <w:t>the time and date when the vessel was moved.</w:t>
      </w:r>
    </w:p>
    <w:p>
      <w:pPr>
        <w:pStyle w:val="Subsection"/>
      </w:pPr>
      <w:r>
        <w:tab/>
        <w:t>(5)</w:t>
      </w:r>
      <w:r>
        <w:tab/>
        <w:t xml:space="preserve">In this regulation — </w:t>
      </w:r>
    </w:p>
    <w:p>
      <w:pPr>
        <w:pStyle w:val="Defstart"/>
      </w:pPr>
      <w:r>
        <w:tab/>
      </w:r>
      <w:r>
        <w:rPr>
          <w:rStyle w:val="CharDefText"/>
        </w:rPr>
        <w:t>approved</w:t>
      </w:r>
      <w:r>
        <w:t xml:space="preserve"> means approved by the port authority.</w:t>
      </w:r>
    </w:p>
    <w:p>
      <w:pPr>
        <w:pStyle w:val="Footnotesection"/>
      </w:pPr>
      <w:r>
        <w:tab/>
        <w:t>[Regulation 49 amended: Gazette 5 Sep 2014 p. 3215; 11 May 2018 p. 1511.]</w:t>
      </w:r>
    </w:p>
    <w:p>
      <w:pPr>
        <w:pStyle w:val="Heading5"/>
        <w:rPr>
          <w:b w:val="0"/>
        </w:rPr>
      </w:pPr>
      <w:bookmarkStart w:id="162" w:name="_Toc74749091"/>
      <w:bookmarkStart w:id="163" w:name="_Toc71106781"/>
      <w:r>
        <w:rPr>
          <w:rStyle w:val="CharSectno"/>
        </w:rPr>
        <w:t>50</w:t>
      </w:r>
      <w:r>
        <w:t>.</w:t>
      </w:r>
      <w:r>
        <w:tab/>
        <w:t>Applications for pilotage exemption certificates</w:t>
      </w:r>
      <w:bookmarkEnd w:id="162"/>
      <w:bookmarkEnd w:id="163"/>
    </w:p>
    <w:p>
      <w:pPr>
        <w:pStyle w:val="Subsection"/>
        <w:keepNext/>
      </w:pPr>
      <w:r>
        <w:tab/>
      </w:r>
      <w:r>
        <w:tab/>
        <w:t xml:space="preserve">An application for a pilotage exemption certificate is to be in the form approved by the harbour master and is to be accompanied by — </w:t>
      </w:r>
    </w:p>
    <w:p>
      <w:pPr>
        <w:pStyle w:val="Indenta"/>
        <w:keepNext/>
      </w:pPr>
      <w:r>
        <w:tab/>
        <w:t>(a)</w:t>
      </w:r>
      <w:r>
        <w:tab/>
        <w:t xml:space="preserve">a fee of — </w:t>
      </w:r>
    </w:p>
    <w:p>
      <w:pPr>
        <w:pStyle w:val="Indenti"/>
      </w:pPr>
      <w:r>
        <w:tab/>
        <w:t>(i)</w:t>
      </w:r>
      <w:r>
        <w:tab/>
        <w:t xml:space="preserve">for a pilotage exemption certificate in respect of the Port of Dampier, $1 211.70; and </w:t>
      </w:r>
    </w:p>
    <w:p>
      <w:pPr>
        <w:pStyle w:val="Indenti"/>
      </w:pPr>
      <w:r>
        <w:tab/>
        <w:t>(ii)</w:t>
      </w:r>
      <w:r>
        <w:tab/>
        <w:t xml:space="preserve">for a pilotage exemption certificate in respect of any other port, $660.00; </w:t>
      </w:r>
    </w:p>
    <w:p>
      <w:pPr>
        <w:pStyle w:val="Indenta"/>
      </w:pPr>
      <w:r>
        <w:tab/>
      </w:r>
      <w:r>
        <w:tab/>
        <w:t>and</w:t>
      </w:r>
    </w:p>
    <w:p>
      <w:pPr>
        <w:pStyle w:val="Indenta"/>
      </w:pPr>
      <w:r>
        <w:tab/>
        <w:t>(b)</w:t>
      </w:r>
      <w:r>
        <w:tab/>
        <w:t xml:space="preserve">evidence that satisfies the harbour master that the applicant meets — </w:t>
      </w:r>
    </w:p>
    <w:p>
      <w:pPr>
        <w:pStyle w:val="Indenti"/>
      </w:pPr>
      <w:r>
        <w:tab/>
        <w:t>(i)</w:t>
      </w:r>
      <w:r>
        <w:tab/>
        <w:t>the requirements set out in regulation 49; and</w:t>
      </w:r>
    </w:p>
    <w:p>
      <w:pPr>
        <w:pStyle w:val="Indenti"/>
      </w:pPr>
      <w:r>
        <w:tab/>
        <w:t>(ii)</w:t>
      </w:r>
      <w:r>
        <w:tab/>
        <w:t xml:space="preserve">the medical fitness requirements in </w:t>
      </w:r>
      <w:r>
        <w:rPr>
          <w:i/>
        </w:rPr>
        <w:t>Marine Order 9 (Health — medical fitness) 2010</w:t>
      </w:r>
      <w:r>
        <w:t>, given effect under the Navigation Act section 343(2);</w:t>
      </w:r>
    </w:p>
    <w:p>
      <w:pPr>
        <w:pStyle w:val="Indenta"/>
      </w:pPr>
      <w:r>
        <w:tab/>
      </w:r>
      <w:r>
        <w:tab/>
        <w:t>and</w:t>
      </w:r>
    </w:p>
    <w:p>
      <w:pPr>
        <w:pStyle w:val="Indenta"/>
      </w:pPr>
      <w:r>
        <w:tab/>
        <w:t>(c)</w:t>
      </w:r>
      <w:r>
        <w:tab/>
        <w:t>the written record referred to in regulation 49(4).</w:t>
      </w:r>
    </w:p>
    <w:p>
      <w:pPr>
        <w:pStyle w:val="Footnotesection"/>
        <w:ind w:left="890" w:hanging="890"/>
      </w:pPr>
      <w:r>
        <w:tab/>
        <w:t>[Regulation 50 amended: Gazette 22 Jun 2007 p. 2850; 2 Oct 2007 p. 4971; 16 Oct 2009 p. 4068; 4 Jun 2010 p. 2482; 15 Jun 2012 p. 2520; 12 Jul 2013 p. 3225; 5 Sep 2014 p. 3215.]</w:t>
      </w:r>
    </w:p>
    <w:p>
      <w:pPr>
        <w:pStyle w:val="Heading5"/>
        <w:rPr>
          <w:b w:val="0"/>
        </w:rPr>
      </w:pPr>
      <w:bookmarkStart w:id="164" w:name="_Toc74749092"/>
      <w:bookmarkStart w:id="165" w:name="_Toc71106782"/>
      <w:r>
        <w:rPr>
          <w:rStyle w:val="CharSectno"/>
        </w:rPr>
        <w:t>51</w:t>
      </w:r>
      <w:r>
        <w:t>.</w:t>
      </w:r>
      <w:r>
        <w:tab/>
        <w:t>Issue of pilotage exemption certificates</w:t>
      </w:r>
      <w:bookmarkEnd w:id="164"/>
      <w:bookmarkEnd w:id="165"/>
    </w:p>
    <w:p>
      <w:pPr>
        <w:pStyle w:val="Subsection"/>
      </w:pPr>
      <w:r>
        <w:tab/>
        <w:t>(1)</w:t>
      </w:r>
      <w:r>
        <w:tab/>
        <w:t xml:space="preserve">The harbour master is to issue a pilotage exemption certificate to an applicant who — </w:t>
      </w:r>
    </w:p>
    <w:p>
      <w:pPr>
        <w:pStyle w:val="Indenta"/>
      </w:pPr>
      <w:r>
        <w:tab/>
        <w:t>(a)</w:t>
      </w:r>
      <w:r>
        <w:tab/>
        <w:t>applies in accordance with regulation 50;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 and regulation 50(b).</w:t>
      </w:r>
    </w:p>
    <w:p>
      <w:pPr>
        <w:pStyle w:val="Heading5"/>
      </w:pPr>
      <w:bookmarkStart w:id="166" w:name="_Toc74749093"/>
      <w:bookmarkStart w:id="167" w:name="_Toc71106783"/>
      <w:r>
        <w:rPr>
          <w:rStyle w:val="CharSectno"/>
        </w:rPr>
        <w:t>52</w:t>
      </w:r>
      <w:r>
        <w:t>.</w:t>
      </w:r>
      <w:r>
        <w:tab/>
        <w:t>Conditions on pilotage exemption certificates</w:t>
      </w:r>
      <w:bookmarkEnd w:id="166"/>
      <w:bookmarkEnd w:id="167"/>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spacing w:before="120"/>
      </w:pPr>
      <w:r>
        <w:tab/>
        <w:t>(5)</w:t>
      </w:r>
      <w:r>
        <w:tab/>
        <w:t xml:space="preserve">In subregulation (3) — </w:t>
      </w:r>
    </w:p>
    <w:p>
      <w:pPr>
        <w:pStyle w:val="Defstart"/>
      </w:pPr>
      <w:r>
        <w:tab/>
      </w:r>
      <w:r>
        <w:rPr>
          <w:rStyle w:val="CharDefText"/>
        </w:rPr>
        <w:t>prescribed condition</w:t>
      </w:r>
      <w:r>
        <w:t xml:space="preserve">, in relation to a pilotage exemption certificate, means — </w:t>
      </w:r>
    </w:p>
    <w:p>
      <w:pPr>
        <w:pStyle w:val="Defpara"/>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168" w:name="_Toc74749094"/>
      <w:bookmarkStart w:id="169" w:name="_Toc71106784"/>
      <w:r>
        <w:rPr>
          <w:rStyle w:val="CharSectno"/>
        </w:rPr>
        <w:t>53</w:t>
      </w:r>
      <w:r>
        <w:t>.</w:t>
      </w:r>
      <w:r>
        <w:tab/>
        <w:t>Applications to vary or delete conditions on pilotage exemption certificates</w:t>
      </w:r>
      <w:bookmarkEnd w:id="168"/>
      <w:bookmarkEnd w:id="169"/>
    </w:p>
    <w:p>
      <w:pPr>
        <w:pStyle w:val="Subsection"/>
      </w:pPr>
      <w:r>
        <w:tab/>
        <w:t>(1)</w:t>
      </w:r>
      <w:r>
        <w:tab/>
        <w:t>An exempt master may apply to the harbour master for the variation or deletion of a condition endorsed on the exempt master’s pilotage exemption certificate.</w:t>
      </w:r>
    </w:p>
    <w:p>
      <w:pPr>
        <w:pStyle w:val="Subsection"/>
      </w:pPr>
      <w:r>
        <w:tab/>
        <w:t>(2)</w:t>
      </w:r>
      <w:r>
        <w:tab/>
        <w:t>An application under subregulation (1) is to be in the form approved by the harbour master.</w:t>
      </w:r>
    </w:p>
    <w:p>
      <w:pPr>
        <w:pStyle w:val="Subsection"/>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pPr>
      <w:r>
        <w:tab/>
      </w:r>
      <w:r>
        <w:tab/>
        <w:t>the application is also to be accompanied by a written record that complies with subregulation (4).</w:t>
      </w:r>
    </w:p>
    <w:p>
      <w:pPr>
        <w:pStyle w:val="Subsection"/>
      </w:pPr>
      <w:r>
        <w:tab/>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pPr>
      <w:r>
        <w:tab/>
      </w:r>
      <w:r>
        <w:tab/>
        <w:t>when the vessel was moved into or out of the port concerned.</w:t>
      </w:r>
    </w:p>
    <w:p>
      <w:pPr>
        <w:pStyle w:val="Subsection"/>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170" w:name="_Toc74749095"/>
      <w:bookmarkStart w:id="171" w:name="_Toc71106785"/>
      <w:r>
        <w:rPr>
          <w:rStyle w:val="CharSectno"/>
        </w:rPr>
        <w:t>54</w:t>
      </w:r>
      <w:r>
        <w:t>.</w:t>
      </w:r>
      <w:r>
        <w:tab/>
        <w:t>Validity and expiry of pilotage exemption certificates</w:t>
      </w:r>
      <w:bookmarkEnd w:id="170"/>
      <w:bookmarkEnd w:id="171"/>
    </w:p>
    <w:p>
      <w:pPr>
        <w:pStyle w:val="Subsection"/>
      </w:pPr>
      <w:r>
        <w:tab/>
        <w:t>(1)</w:t>
      </w:r>
      <w:r>
        <w:tab/>
        <w:t>A pilotage exemption certificate, including a pilotage exemption certificate revalidated under regulation 56, is valid unless it expires under subregulation (2) or is revoked under regulation 57.</w:t>
      </w:r>
    </w:p>
    <w:p>
      <w:pPr>
        <w:pStyle w:val="Subsection"/>
      </w:pPr>
      <w:r>
        <w:tab/>
        <w:t>(2)</w:t>
      </w:r>
      <w:r>
        <w:tab/>
        <w:t>If an exempt master does not move a vessel under the authority of the master’s pilotage exemption certificate for a period of 6 months, the certificate expires at the end of that period.</w:t>
      </w:r>
    </w:p>
    <w:p>
      <w:pPr>
        <w:pStyle w:val="Heading5"/>
      </w:pPr>
      <w:bookmarkStart w:id="172" w:name="_Toc74749096"/>
      <w:bookmarkStart w:id="173" w:name="_Toc71106786"/>
      <w:r>
        <w:rPr>
          <w:rStyle w:val="CharSectno"/>
        </w:rPr>
        <w:t>55</w:t>
      </w:r>
      <w:r>
        <w:t>.</w:t>
      </w:r>
      <w:r>
        <w:tab/>
        <w:t>Applications for revalidation of pilotage exemption certificates</w:t>
      </w:r>
      <w:bookmarkEnd w:id="172"/>
      <w:bookmarkEnd w:id="173"/>
    </w:p>
    <w:p>
      <w:pPr>
        <w:pStyle w:val="Subsection"/>
      </w:pPr>
      <w:r>
        <w:tab/>
        <w:t>(1)</w:t>
      </w:r>
      <w:r>
        <w:tab/>
        <w:t xml:space="preserve">A person whose pilotage exemption certificate expires under regulation 54(2)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(2).</w:t>
      </w:r>
    </w:p>
    <w:p>
      <w:pPr>
        <w:pStyle w:val="Heading5"/>
      </w:pPr>
      <w:bookmarkStart w:id="174" w:name="_Toc74749097"/>
      <w:bookmarkStart w:id="175" w:name="_Toc71106787"/>
      <w:r>
        <w:rPr>
          <w:rStyle w:val="CharSectno"/>
        </w:rPr>
        <w:t>56</w:t>
      </w:r>
      <w:r>
        <w:t>.</w:t>
      </w:r>
      <w:r>
        <w:tab/>
        <w:t>Revalidation of pilotage exemption certificates</w:t>
      </w:r>
      <w:bookmarkEnd w:id="174"/>
      <w:bookmarkEnd w:id="175"/>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55;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54; and</w:t>
      </w:r>
    </w:p>
    <w:p>
      <w:pPr>
        <w:pStyle w:val="Indenta"/>
      </w:pPr>
      <w:r>
        <w:tab/>
        <w:t>(b)</w:t>
      </w:r>
      <w:r>
        <w:tab/>
        <w:t>is not revalidated within 6 months after that expiry,</w:t>
      </w:r>
    </w:p>
    <w:p>
      <w:pPr>
        <w:pStyle w:val="Subsection"/>
      </w:pPr>
      <w:r>
        <w:tab/>
      </w:r>
      <w:r>
        <w:tab/>
        <w:t>may apply for a new pilotage exemption certificate under regulation 50 if the person is eligible under regulation 49.</w:t>
      </w:r>
    </w:p>
    <w:p>
      <w:pPr>
        <w:pStyle w:val="Heading5"/>
      </w:pPr>
      <w:bookmarkStart w:id="176" w:name="_Toc74749098"/>
      <w:bookmarkStart w:id="177" w:name="_Toc71106788"/>
      <w:r>
        <w:rPr>
          <w:rStyle w:val="CharSectno"/>
        </w:rPr>
        <w:t>57</w:t>
      </w:r>
      <w:r>
        <w:t>.</w:t>
      </w:r>
      <w:r>
        <w:tab/>
        <w:t>Suspending and revoking pilotage exemption certificates</w:t>
      </w:r>
      <w:bookmarkEnd w:id="176"/>
      <w:bookmarkEnd w:id="177"/>
    </w:p>
    <w:p>
      <w:pPr>
        <w:pStyle w:val="Subsection"/>
      </w:pPr>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A notice under subregulation (2) or (3)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178" w:name="_Toc74749099"/>
      <w:bookmarkStart w:id="179" w:name="_Toc71106789"/>
      <w:r>
        <w:rPr>
          <w:rStyle w:val="CharSectno"/>
        </w:rPr>
        <w:t>58</w:t>
      </w:r>
      <w:r>
        <w:t>.</w:t>
      </w:r>
      <w:r>
        <w:tab/>
        <w:t>Appeals against decision made under r. 57</w:t>
      </w:r>
      <w:bookmarkEnd w:id="178"/>
      <w:bookmarkEnd w:id="179"/>
    </w:p>
    <w:p>
      <w:pPr>
        <w:pStyle w:val="Subsection"/>
      </w:pPr>
      <w:r>
        <w:tab/>
        <w:t>(1)</w:t>
      </w:r>
      <w:r>
        <w:tab/>
        <w:t>A person may appeal to the port authority against a decision of the harbour master to suspend or revoke the person’s pilotage exemption certificate under regulation 57.</w:t>
      </w:r>
    </w:p>
    <w:p>
      <w:pPr>
        <w:pStyle w:val="Subsection"/>
        <w:keepNext/>
      </w:pPr>
      <w:r>
        <w:tab/>
        <w:t>(2)</w:t>
      </w:r>
      <w:r>
        <w:tab/>
        <w:t xml:space="preserve">An appeal under subregulation (1) — </w:t>
      </w:r>
    </w:p>
    <w:p>
      <w:pPr>
        <w:pStyle w:val="Indenta"/>
      </w:pPr>
      <w:r>
        <w:tab/>
        <w:t>(a)</w:t>
      </w:r>
      <w:r>
        <w:tab/>
        <w:t>is to be in writing, signed by the appellant; and</w:t>
      </w:r>
    </w:p>
    <w:p>
      <w:pPr>
        <w:pStyle w:val="Indenta"/>
      </w:pPr>
      <w:r>
        <w:tab/>
        <w:t>(b)</w:t>
      </w:r>
      <w:r>
        <w:tab/>
        <w:t>is to set out fully and in detail the grounds of the appeal; and</w:t>
      </w:r>
    </w:p>
    <w:p>
      <w:pPr>
        <w:pStyle w:val="Indenta"/>
        <w:keepNext/>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pPr>
      <w:r>
        <w:tab/>
        <w:t>(3)</w:t>
      </w:r>
      <w:r>
        <w:tab/>
        <w:t>An appellant is to give to the port authority in writing any further information that the port authority reasonably requires from the appellant for the purposes of determining the appeal.</w:t>
      </w:r>
    </w:p>
    <w:p>
      <w:pPr>
        <w:pStyle w:val="Subsection"/>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pPr>
      <w:r>
        <w:tab/>
        <w:t>(5)</w:t>
      </w:r>
      <w:r>
        <w:tab/>
        <w:t>The port authority is to give written notice to the appellant and the harbour master of the port authority’s determination of the appeal under subregulation (4).</w:t>
      </w:r>
    </w:p>
    <w:p>
      <w:pPr>
        <w:pStyle w:val="Subsection"/>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180" w:name="_Toc74749100"/>
      <w:bookmarkStart w:id="181" w:name="_Toc71106790"/>
      <w:r>
        <w:rPr>
          <w:rStyle w:val="CharSectno"/>
        </w:rPr>
        <w:t>59</w:t>
      </w:r>
      <w:r>
        <w:t>.</w:t>
      </w:r>
      <w:r>
        <w:tab/>
        <w:t>Use of pilotage exemption certificates to be recorded</w:t>
      </w:r>
      <w:bookmarkEnd w:id="180"/>
      <w:bookmarkEnd w:id="181"/>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 and</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182" w:name="_Toc74747364"/>
      <w:bookmarkStart w:id="183" w:name="_Toc74749101"/>
      <w:bookmarkStart w:id="184" w:name="_Toc71035879"/>
      <w:bookmarkStart w:id="185" w:name="_Toc71036632"/>
      <w:bookmarkStart w:id="186" w:name="_Toc71091685"/>
      <w:bookmarkStart w:id="187" w:name="_Toc71106791"/>
      <w:r>
        <w:rPr>
          <w:rStyle w:val="CharPartNo"/>
        </w:rPr>
        <w:t>Part 4</w:t>
      </w:r>
      <w:r>
        <w:rPr>
          <w:rStyle w:val="CharDivNo"/>
        </w:rPr>
        <w:t xml:space="preserve"> </w:t>
      </w:r>
      <w:r>
        <w:t>—</w:t>
      </w:r>
      <w:r>
        <w:rPr>
          <w:rStyle w:val="CharDivText"/>
        </w:rPr>
        <w:t xml:space="preserve"> </w:t>
      </w:r>
      <w:r>
        <w:rPr>
          <w:rStyle w:val="CharPartText"/>
        </w:rPr>
        <w:t>Goods and cargo</w:t>
      </w:r>
      <w:bookmarkEnd w:id="182"/>
      <w:bookmarkEnd w:id="183"/>
      <w:bookmarkEnd w:id="184"/>
      <w:bookmarkEnd w:id="185"/>
      <w:bookmarkEnd w:id="186"/>
      <w:bookmarkEnd w:id="187"/>
    </w:p>
    <w:p>
      <w:pPr>
        <w:pStyle w:val="Heading5"/>
      </w:pPr>
      <w:bookmarkStart w:id="188" w:name="_Toc74749102"/>
      <w:bookmarkStart w:id="189" w:name="_Toc71106792"/>
      <w:r>
        <w:rPr>
          <w:rStyle w:val="CharSectno"/>
        </w:rPr>
        <w:t>60</w:t>
      </w:r>
      <w:r>
        <w:t>.</w:t>
      </w:r>
      <w:r>
        <w:tab/>
        <w:t>Details of cargo on board vessel arriving at port to be given to port authority</w:t>
      </w:r>
      <w:bookmarkEnd w:id="188"/>
      <w:bookmarkEnd w:id="189"/>
    </w:p>
    <w:p>
      <w:pPr>
        <w:pStyle w:val="Subsection"/>
      </w:pPr>
      <w:r>
        <w:tab/>
        <w:t>(1)</w:t>
      </w:r>
      <w:r>
        <w:tab/>
        <w:t xml:space="preserve">In this regulation and regulation 61 — </w:t>
      </w:r>
    </w:p>
    <w:p>
      <w:pPr>
        <w:pStyle w:val="Defstart"/>
      </w:pPr>
      <w:r>
        <w:tab/>
      </w:r>
      <w:r>
        <w:rPr>
          <w:rStyle w:val="CharDefText"/>
        </w:rPr>
        <w:t>documents or information</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190" w:name="_Toc74749103"/>
      <w:bookmarkStart w:id="191" w:name="_Toc71106793"/>
      <w:r>
        <w:rPr>
          <w:rStyle w:val="CharSectno"/>
        </w:rPr>
        <w:t>61</w:t>
      </w:r>
      <w:r>
        <w:t>.</w:t>
      </w:r>
      <w:r>
        <w:tab/>
        <w:t>Details of cargo and fuel on board vessel leaving port to be given to port authority</w:t>
      </w:r>
      <w:bookmarkEnd w:id="190"/>
      <w:bookmarkEnd w:id="191"/>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192" w:name="_Toc74749104"/>
      <w:bookmarkStart w:id="193" w:name="_Toc71106794"/>
      <w:r>
        <w:rPr>
          <w:rStyle w:val="CharSectno"/>
        </w:rPr>
        <w:t>62</w:t>
      </w:r>
      <w:r>
        <w:t>.</w:t>
      </w:r>
      <w:r>
        <w:tab/>
        <w:t>Loading and unloading to be continuous</w:t>
      </w:r>
      <w:bookmarkEnd w:id="192"/>
      <w:bookmarkEnd w:id="193"/>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r>
        <w:t>[</w:t>
      </w:r>
      <w:r>
        <w:rPr>
          <w:b/>
        </w:rPr>
        <w:t>63</w:t>
      </w:r>
      <w:r>
        <w:rPr>
          <w:b/>
        </w:rPr>
        <w:noBreakHyphen/>
        <w:t>65.</w:t>
      </w:r>
      <w:r>
        <w:tab/>
        <w:t>Deleted: Gazette 13 Feb 2004 p. 546.]</w:t>
      </w:r>
    </w:p>
    <w:p>
      <w:pPr>
        <w:pStyle w:val="Heading5"/>
      </w:pPr>
      <w:bookmarkStart w:id="194" w:name="_Toc74749105"/>
      <w:bookmarkStart w:id="195" w:name="_Toc71106795"/>
      <w:r>
        <w:rPr>
          <w:rStyle w:val="CharSectno"/>
        </w:rPr>
        <w:t>66</w:t>
      </w:r>
      <w:r>
        <w:t>.</w:t>
      </w:r>
      <w:r>
        <w:tab/>
        <w:t>Unclaimed goods, port authority’s powers as to</w:t>
      </w:r>
      <w:bookmarkEnd w:id="194"/>
      <w:bookmarkEnd w:id="195"/>
    </w:p>
    <w:p>
      <w:pPr>
        <w:pStyle w:val="Subsection"/>
        <w:keepNext/>
        <w:keepLines/>
      </w:pPr>
      <w:r>
        <w:tab/>
        <w:t>(1)</w:t>
      </w:r>
      <w:r>
        <w:tab/>
        <w:t xml:space="preserve">In this regulation and regulation 67 — </w:t>
      </w:r>
    </w:p>
    <w:p>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196" w:name="_Toc74749106"/>
      <w:bookmarkStart w:id="197" w:name="_Toc71106796"/>
      <w:r>
        <w:rPr>
          <w:rStyle w:val="CharSectno"/>
        </w:rPr>
        <w:t>67</w:t>
      </w:r>
      <w:r>
        <w:t>.</w:t>
      </w:r>
      <w:r>
        <w:tab/>
        <w:t>Sale of unclaimed goods, application of proceeds of</w:t>
      </w:r>
      <w:bookmarkEnd w:id="196"/>
      <w:bookmarkEnd w:id="197"/>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(2), is to pay any surplus amount of those proceeds on demand to the owner of the goods.</w:t>
      </w:r>
    </w:p>
    <w:p>
      <w:pPr>
        <w:pStyle w:val="Subsection"/>
      </w:pPr>
      <w:r>
        <w:tab/>
        <w:t>(2)</w:t>
      </w:r>
      <w:r>
        <w:tab/>
        <w:t>If no demand is made by the owner of the goods within 30 days after the sale of the goods, the surplus amount of those proceeds is to be paid to the Treasurer to be credited to the Consolidated Account</w:t>
      </w:r>
      <w:r>
        <w:rPr>
          <w:vertAlign w:val="superscript"/>
        </w:rPr>
        <w:t> 1</w:t>
      </w:r>
      <w:r>
        <w:t>, and any claim of the owner of the goods to that amount is extinguished.</w:t>
      </w:r>
    </w:p>
    <w:p>
      <w:pPr>
        <w:pStyle w:val="Heading5"/>
      </w:pPr>
      <w:bookmarkStart w:id="198" w:name="_Toc74749107"/>
      <w:bookmarkStart w:id="199" w:name="_Toc71106797"/>
      <w:r>
        <w:rPr>
          <w:rStyle w:val="CharSectno"/>
        </w:rPr>
        <w:t>68</w:t>
      </w:r>
      <w:r>
        <w:t>.</w:t>
      </w:r>
      <w:r>
        <w:tab/>
        <w:t>Goods falling from vessel in port</w:t>
      </w:r>
      <w:bookmarkEnd w:id="198"/>
      <w:bookmarkEnd w:id="199"/>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200" w:name="_Toc74747371"/>
      <w:bookmarkStart w:id="201" w:name="_Toc74749108"/>
      <w:bookmarkStart w:id="202" w:name="_Toc71035886"/>
      <w:bookmarkStart w:id="203" w:name="_Toc71036639"/>
      <w:bookmarkStart w:id="204" w:name="_Toc71091692"/>
      <w:bookmarkStart w:id="205" w:name="_Toc71106798"/>
      <w:r>
        <w:rPr>
          <w:rStyle w:val="CharPartNo"/>
        </w:rPr>
        <w:t>Part 5</w:t>
      </w:r>
      <w:r>
        <w:t xml:space="preserve"> — </w:t>
      </w:r>
      <w:r>
        <w:rPr>
          <w:rStyle w:val="CharPartText"/>
        </w:rPr>
        <w:t>Conduct of persons in ports</w:t>
      </w:r>
      <w:bookmarkEnd w:id="200"/>
      <w:bookmarkEnd w:id="201"/>
      <w:bookmarkEnd w:id="202"/>
      <w:bookmarkEnd w:id="203"/>
      <w:bookmarkEnd w:id="204"/>
      <w:bookmarkEnd w:id="205"/>
    </w:p>
    <w:p>
      <w:pPr>
        <w:pStyle w:val="Heading5"/>
        <w:spacing w:before="180"/>
      </w:pPr>
      <w:bookmarkStart w:id="206" w:name="_Toc74749109"/>
      <w:bookmarkStart w:id="207" w:name="_Toc71106799"/>
      <w:r>
        <w:rPr>
          <w:rStyle w:val="CharSectno"/>
        </w:rPr>
        <w:t>69</w:t>
      </w:r>
      <w:r>
        <w:t>.</w:t>
      </w:r>
      <w:r>
        <w:tab/>
        <w:t>Term used: designated by notices or signs</w:t>
      </w:r>
      <w:bookmarkEnd w:id="206"/>
      <w:bookmarkEnd w:id="207"/>
    </w:p>
    <w:p>
      <w:pPr>
        <w:pStyle w:val="Subsection"/>
        <w:spacing w:before="120"/>
      </w:pPr>
      <w:r>
        <w:tab/>
      </w:r>
      <w:r>
        <w:tab/>
        <w:t xml:space="preserve">In this Part — </w:t>
      </w:r>
    </w:p>
    <w:p>
      <w:pPr>
        <w:pStyle w:val="Defstart"/>
      </w:pPr>
      <w:r>
        <w:tab/>
      </w:r>
      <w:r>
        <w:rPr>
          <w:rStyle w:val="CharDefText"/>
        </w:rPr>
        <w:t>designated by notices or signs</w:t>
      </w:r>
      <w:r>
        <w:t>, in relation to a port, means designated by notices or signs erected at the port by the port authority.</w:t>
      </w:r>
    </w:p>
    <w:p>
      <w:pPr>
        <w:pStyle w:val="Heading5"/>
        <w:spacing w:before="180"/>
        <w:rPr>
          <w:b w:val="0"/>
          <w:i/>
        </w:rPr>
      </w:pPr>
      <w:bookmarkStart w:id="208" w:name="_Toc74749110"/>
      <w:bookmarkStart w:id="209" w:name="_Toc71106800"/>
      <w:r>
        <w:rPr>
          <w:rStyle w:val="CharSectno"/>
        </w:rPr>
        <w:t>70</w:t>
      </w:r>
      <w:r>
        <w:t>.</w:t>
      </w:r>
      <w:r>
        <w:tab/>
        <w:t>Social functions on board vessel prohibited in certain cases</w:t>
      </w:r>
      <w:bookmarkEnd w:id="208"/>
      <w:bookmarkEnd w:id="209"/>
    </w:p>
    <w:p>
      <w:pPr>
        <w:pStyle w:val="Subsection"/>
        <w:spacing w:before="12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pPr>
      <w:r>
        <w:tab/>
        <w:t>Penalty: $5 000.</w:t>
      </w:r>
    </w:p>
    <w:p>
      <w:pPr>
        <w:pStyle w:val="Subsection"/>
        <w:spacing w:before="120"/>
      </w:pPr>
      <w:r>
        <w:tab/>
        <w:t>(2)</w:t>
      </w:r>
      <w:r>
        <w:tab/>
        <w:t xml:space="preserve">In subregulation (1) — </w:t>
      </w:r>
    </w:p>
    <w:p>
      <w:pPr>
        <w:pStyle w:val="Defstart"/>
      </w:pPr>
      <w:r>
        <w:tab/>
      </w:r>
      <w:r>
        <w:rPr>
          <w:rStyle w:val="CharDefText"/>
        </w:rPr>
        <w:t>port services</w:t>
      </w:r>
      <w:r>
        <w:t xml:space="preserve"> has the meaning given in section 35(9) of the Act.</w:t>
      </w:r>
    </w:p>
    <w:p>
      <w:pPr>
        <w:pStyle w:val="Heading5"/>
        <w:spacing w:before="180"/>
      </w:pPr>
      <w:bookmarkStart w:id="210" w:name="_Toc74749111"/>
      <w:bookmarkStart w:id="211" w:name="_Toc71106801"/>
      <w:r>
        <w:rPr>
          <w:rStyle w:val="CharSectno"/>
        </w:rPr>
        <w:t>71</w:t>
      </w:r>
      <w:r>
        <w:t>.</w:t>
      </w:r>
      <w:r>
        <w:tab/>
        <w:t>Dead animals, waste etc. not to be left in ports unless authorised</w:t>
      </w:r>
      <w:bookmarkEnd w:id="210"/>
      <w:bookmarkEnd w:id="211"/>
    </w:p>
    <w:p>
      <w:pPr>
        <w:pStyle w:val="Subsection"/>
        <w:spacing w:before="120"/>
      </w:pPr>
      <w:r>
        <w:tab/>
      </w:r>
      <w:r>
        <w:tab/>
        <w:t xml:space="preserve">Unless authorised by the port authority, a person must not cause a dead animal or any litter, rubbish or waste substances of any kind to be placed or left — </w:t>
      </w:r>
    </w:p>
    <w:p>
      <w:pPr>
        <w:pStyle w:val="Indenta"/>
      </w:pPr>
      <w:r>
        <w:tab/>
        <w:t>(a)</w:t>
      </w:r>
      <w:r>
        <w:tab/>
        <w:t>in the waters of a port; or</w:t>
      </w:r>
    </w:p>
    <w:p>
      <w:pPr>
        <w:pStyle w:val="Indenta"/>
      </w:pPr>
      <w:r>
        <w:tab/>
        <w:t>(b)</w:t>
      </w:r>
      <w:r>
        <w:tab/>
        <w:t>on a wharf or jetty or in a building or other structure or any other place in a port.</w:t>
      </w:r>
    </w:p>
    <w:p>
      <w:pPr>
        <w:pStyle w:val="Penstart"/>
      </w:pPr>
      <w:r>
        <w:tab/>
        <w:t>Penalty: $5 000.</w:t>
      </w:r>
    </w:p>
    <w:p>
      <w:pPr>
        <w:pStyle w:val="Heading5"/>
        <w:keepNext w:val="0"/>
        <w:keepLines w:val="0"/>
      </w:pPr>
      <w:bookmarkStart w:id="212" w:name="_Toc74749112"/>
      <w:bookmarkStart w:id="213" w:name="_Toc71106802"/>
      <w:r>
        <w:rPr>
          <w:rStyle w:val="CharSectno"/>
        </w:rPr>
        <w:t>72</w:t>
      </w:r>
      <w:r>
        <w:t>.</w:t>
      </w:r>
      <w:r>
        <w:tab/>
        <w:t>Port authority notices etc., removal of etc. is offence</w:t>
      </w:r>
      <w:bookmarkEnd w:id="212"/>
      <w:bookmarkEnd w:id="213"/>
      <w:r>
        <w:t xml:space="preserve"> </w:t>
      </w:r>
    </w:p>
    <w:p>
      <w:pPr>
        <w:pStyle w:val="Subsection"/>
        <w:spacing w:before="120"/>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214" w:name="_Toc74749113"/>
      <w:bookmarkStart w:id="215" w:name="_Toc71106803"/>
      <w:r>
        <w:rPr>
          <w:rStyle w:val="CharSectno"/>
        </w:rPr>
        <w:t>73</w:t>
      </w:r>
      <w:r>
        <w:t>.</w:t>
      </w:r>
      <w:r>
        <w:tab/>
        <w:t>Notices etc. not to be put on port authority property without authority</w:t>
      </w:r>
      <w:bookmarkEnd w:id="214"/>
      <w:bookmarkEnd w:id="215"/>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spacing w:before="180"/>
      </w:pPr>
      <w:bookmarkStart w:id="216" w:name="_Toc74749114"/>
      <w:bookmarkStart w:id="217" w:name="_Toc71106804"/>
      <w:r>
        <w:rPr>
          <w:rStyle w:val="CharSectno"/>
        </w:rPr>
        <w:t>74</w:t>
      </w:r>
      <w:r>
        <w:t>.</w:t>
      </w:r>
      <w:r>
        <w:tab/>
        <w:t>Life saving equipment, interfering with</w:t>
      </w:r>
      <w:bookmarkEnd w:id="216"/>
      <w:bookmarkEnd w:id="217"/>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spacing w:before="180"/>
      </w:pPr>
      <w:bookmarkStart w:id="218" w:name="_Toc74749115"/>
      <w:bookmarkStart w:id="219" w:name="_Toc71106805"/>
      <w:r>
        <w:rPr>
          <w:rStyle w:val="CharSectno"/>
        </w:rPr>
        <w:t>75</w:t>
      </w:r>
      <w:r>
        <w:t>.</w:t>
      </w:r>
      <w:r>
        <w:tab/>
        <w:t>Dredging etc. prohibited without authority</w:t>
      </w:r>
      <w:bookmarkEnd w:id="218"/>
      <w:bookmarkEnd w:id="219"/>
    </w:p>
    <w:p>
      <w:pPr>
        <w:pStyle w:val="Subsection"/>
        <w:spacing w:before="120"/>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spacing w:before="180"/>
      </w:pPr>
      <w:bookmarkStart w:id="220" w:name="_Toc74749116"/>
      <w:bookmarkStart w:id="221" w:name="_Toc71106806"/>
      <w:r>
        <w:rPr>
          <w:rStyle w:val="CharSectno"/>
        </w:rPr>
        <w:t>76</w:t>
      </w:r>
      <w:r>
        <w:t>.</w:t>
      </w:r>
      <w:r>
        <w:tab/>
        <w:t>Persons to comply with reasonable directions of port authority staff</w:t>
      </w:r>
      <w:bookmarkEnd w:id="220"/>
      <w:bookmarkEnd w:id="221"/>
    </w:p>
    <w:p>
      <w:pPr>
        <w:pStyle w:val="Subsection"/>
        <w:spacing w:before="120"/>
      </w:pPr>
      <w:r>
        <w:tab/>
        <w:t>(1)</w:t>
      </w:r>
      <w:r>
        <w:tab/>
        <w:t>An authorised member of staff of the port authority may give any reasonable direction to a person in a port.</w:t>
      </w:r>
    </w:p>
    <w:p>
      <w:pPr>
        <w:pStyle w:val="Subsection"/>
        <w:spacing w:before="120"/>
      </w:pPr>
      <w:r>
        <w:tab/>
        <w:t>(2)</w:t>
      </w:r>
      <w:r>
        <w:tab/>
        <w:t>A person who does not comply with a direction under subregulation (1) commits an offence.</w:t>
      </w:r>
    </w:p>
    <w:p>
      <w:pPr>
        <w:pStyle w:val="Penstart"/>
      </w:pPr>
      <w:r>
        <w:tab/>
        <w:t>Penalty: $2 000.</w:t>
      </w:r>
    </w:p>
    <w:p>
      <w:pPr>
        <w:pStyle w:val="Subsection"/>
        <w:spacing w:before="120"/>
      </w:pPr>
      <w:r>
        <w:tab/>
        <w:t>(3)</w:t>
      </w:r>
      <w:r>
        <w:tab/>
        <w:t>Subregulation (2) applies to a person whether or not the person is employed in the port.</w:t>
      </w:r>
    </w:p>
    <w:p>
      <w:pPr>
        <w:pStyle w:val="Heading5"/>
        <w:spacing w:before="180"/>
      </w:pPr>
      <w:bookmarkStart w:id="222" w:name="_Toc74749117"/>
      <w:bookmarkStart w:id="223" w:name="_Toc71106807"/>
      <w:r>
        <w:rPr>
          <w:rStyle w:val="CharSectno"/>
        </w:rPr>
        <w:t>77</w:t>
      </w:r>
      <w:r>
        <w:t>.</w:t>
      </w:r>
      <w:r>
        <w:tab/>
        <w:t>Animals prohibited in port without authority</w:t>
      </w:r>
      <w:bookmarkEnd w:id="222"/>
      <w:bookmarkEnd w:id="223"/>
    </w:p>
    <w:p>
      <w:pPr>
        <w:pStyle w:val="Subsection"/>
        <w:spacing w:before="120"/>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Ednotesubsection"/>
      </w:pPr>
      <w:r>
        <w:tab/>
        <w:t>[(2)</w:t>
      </w:r>
      <w:r>
        <w:tab/>
        <w:t>deleted]</w:t>
      </w:r>
    </w:p>
    <w:p>
      <w:pPr>
        <w:pStyle w:val="Footnotesection"/>
        <w:spacing w:before="80"/>
        <w:ind w:left="890" w:hanging="890"/>
      </w:pPr>
      <w:r>
        <w:tab/>
        <w:t>[Regulation 77 amended: Gazette 8 Jan 2015 p. 62.]</w:t>
      </w:r>
    </w:p>
    <w:p>
      <w:pPr>
        <w:pStyle w:val="Heading5"/>
      </w:pPr>
      <w:bookmarkStart w:id="224" w:name="_Toc74749118"/>
      <w:bookmarkStart w:id="225" w:name="_Toc71106808"/>
      <w:r>
        <w:rPr>
          <w:rStyle w:val="CharSectno"/>
        </w:rPr>
        <w:t>78</w:t>
      </w:r>
      <w:r>
        <w:t>.</w:t>
      </w:r>
      <w:r>
        <w:tab/>
        <w:t>Disorderly conduct</w:t>
      </w:r>
      <w:bookmarkEnd w:id="224"/>
      <w:bookmarkEnd w:id="225"/>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226" w:name="_Toc74749119"/>
      <w:bookmarkStart w:id="227" w:name="_Toc71106809"/>
      <w:r>
        <w:rPr>
          <w:rStyle w:val="CharSectno"/>
        </w:rPr>
        <w:t>79</w:t>
      </w:r>
      <w:r>
        <w:t>.</w:t>
      </w:r>
      <w:r>
        <w:tab/>
        <w:t>Certain persons may be prohibited from entering port</w:t>
      </w:r>
      <w:bookmarkEnd w:id="226"/>
      <w:bookmarkEnd w:id="227"/>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keepNext/>
      </w:pPr>
      <w:r>
        <w:tab/>
        <w:t>(3)</w:t>
      </w:r>
      <w:r>
        <w:tab/>
        <w:t>The CEO may give a direction to a person under subregulation (1) only if —</w:t>
      </w:r>
    </w:p>
    <w:p>
      <w:pPr>
        <w:pStyle w:val="Indenta"/>
        <w:spacing w:before="60"/>
      </w:pPr>
      <w:r>
        <w:tab/>
        <w:t>(a)</w:t>
      </w:r>
      <w:r>
        <w:tab/>
        <w:t>the person has been convicted of 2 or more offences; or</w:t>
      </w:r>
    </w:p>
    <w:p>
      <w:pPr>
        <w:pStyle w:val="Indenta"/>
        <w:spacing w:before="60"/>
      </w:pPr>
      <w:r>
        <w:tab/>
        <w:t>(b)</w:t>
      </w:r>
      <w:r>
        <w:tab/>
        <w:t>the CEO has reasonable grounds for believing that the person may hinder the efficiency of the operations of the port if the person enters the port or a specified area of the port.</w:t>
      </w:r>
    </w:p>
    <w:p>
      <w:pPr>
        <w:pStyle w:val="Subsection"/>
        <w:spacing w:before="120"/>
      </w:pPr>
      <w:r>
        <w:tab/>
        <w:t>(4)</w:t>
      </w:r>
      <w:r>
        <w:tab/>
        <w:t>The CEO may, by written notice given to a person, revoke a direction given to the person under subregulation (1).</w:t>
      </w:r>
    </w:p>
    <w:p>
      <w:pPr>
        <w:pStyle w:val="Subsection"/>
        <w:spacing w:before="120"/>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spacing w:before="120"/>
      </w:pPr>
      <w:r>
        <w:tab/>
        <w:t>(6)</w:t>
      </w:r>
      <w:r>
        <w:tab/>
        <w:t>In this regulation —</w:t>
      </w:r>
    </w:p>
    <w:p>
      <w:pPr>
        <w:pStyle w:val="Defstart"/>
      </w:pPr>
      <w:r>
        <w:tab/>
      </w:r>
      <w:r>
        <w:rPr>
          <w:rStyle w:val="CharDefText"/>
        </w:rPr>
        <w:t>offence</w:t>
      </w:r>
      <w:r>
        <w:t xml:space="preserve"> means an offence under the Act or these regulations.</w:t>
      </w:r>
    </w:p>
    <w:p>
      <w:pPr>
        <w:pStyle w:val="Heading5"/>
        <w:spacing w:before="180"/>
      </w:pPr>
      <w:bookmarkStart w:id="228" w:name="_Toc74749120"/>
      <w:bookmarkStart w:id="229" w:name="_Toc71106810"/>
      <w:r>
        <w:rPr>
          <w:rStyle w:val="CharSectno"/>
        </w:rPr>
        <w:t>80</w:t>
      </w:r>
      <w:r>
        <w:t>.</w:t>
      </w:r>
      <w:r>
        <w:tab/>
        <w:t>Smoking in designated places prohibited</w:t>
      </w:r>
      <w:bookmarkEnd w:id="228"/>
      <w:bookmarkEnd w:id="229"/>
    </w:p>
    <w:p>
      <w:pPr>
        <w:pStyle w:val="Subsection"/>
        <w:spacing w:before="120"/>
      </w:pPr>
      <w:r>
        <w:tab/>
        <w:t>(1)</w:t>
      </w:r>
      <w:r>
        <w:tab/>
        <w:t>A port authority may, by erecting signs or notices, designate areas of its port where smoking is not permitted.</w:t>
      </w:r>
    </w:p>
    <w:p>
      <w:pPr>
        <w:pStyle w:val="Subsection"/>
        <w:spacing w:before="120"/>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2</w:t>
      </w:r>
      <w:r>
        <w:t>.</w:t>
      </w:r>
    </w:p>
    <w:p>
      <w:pPr>
        <w:pStyle w:val="Footnotesection"/>
        <w:spacing w:before="80"/>
        <w:ind w:left="890" w:hanging="890"/>
      </w:pPr>
      <w:r>
        <w:tab/>
        <w:t>[Regulation 80 amended: Gazette 10 Dec 2004 p. 5916.]</w:t>
      </w:r>
    </w:p>
    <w:p>
      <w:pPr>
        <w:pStyle w:val="Ednotesection"/>
        <w:spacing w:before="200"/>
      </w:pPr>
      <w:r>
        <w:t>[</w:t>
      </w:r>
      <w:r>
        <w:rPr>
          <w:b/>
        </w:rPr>
        <w:t>81</w:t>
      </w:r>
      <w:r>
        <w:rPr>
          <w:b/>
        </w:rPr>
        <w:noBreakHyphen/>
        <w:t>82.</w:t>
      </w:r>
      <w:r>
        <w:tab/>
        <w:t>Deleted: Gazette 22 Mar 2002 p. 1655.]</w:t>
      </w:r>
    </w:p>
    <w:p>
      <w:pPr>
        <w:pStyle w:val="Heading5"/>
        <w:keepNext w:val="0"/>
        <w:keepLines w:val="0"/>
        <w:spacing w:before="200"/>
      </w:pPr>
      <w:bookmarkStart w:id="230" w:name="_Toc74749121"/>
      <w:bookmarkStart w:id="231" w:name="_Toc71106811"/>
      <w:r>
        <w:rPr>
          <w:rStyle w:val="CharSectno"/>
        </w:rPr>
        <w:t>83</w:t>
      </w:r>
      <w:r>
        <w:t>.</w:t>
      </w:r>
      <w:r>
        <w:tab/>
        <w:t>Selling or supplying things and soliciting business prohibited</w:t>
      </w:r>
      <w:bookmarkEnd w:id="230"/>
      <w:bookmarkEnd w:id="231"/>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232" w:name="_Toc74749122"/>
      <w:bookmarkStart w:id="233" w:name="_Toc71106812"/>
      <w:r>
        <w:rPr>
          <w:rStyle w:val="CharSectno"/>
        </w:rPr>
        <w:t>84</w:t>
      </w:r>
      <w:r>
        <w:t>.</w:t>
      </w:r>
      <w:r>
        <w:tab/>
        <w:t>Wrecks not to be climbed on etc.</w:t>
      </w:r>
      <w:bookmarkEnd w:id="232"/>
      <w:bookmarkEnd w:id="233"/>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234" w:name="_Toc74749123"/>
      <w:bookmarkStart w:id="235" w:name="_Toc71106813"/>
      <w:r>
        <w:rPr>
          <w:rStyle w:val="CharSectno"/>
        </w:rPr>
        <w:t>85</w:t>
      </w:r>
      <w:r>
        <w:t>.</w:t>
      </w:r>
      <w:r>
        <w:tab/>
        <w:t>Fire alarms, activating etc.</w:t>
      </w:r>
      <w:bookmarkEnd w:id="234"/>
      <w:bookmarkEnd w:id="235"/>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keepNext/>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236" w:name="_Toc74749124"/>
      <w:bookmarkStart w:id="237" w:name="_Toc71106814"/>
      <w:r>
        <w:rPr>
          <w:rStyle w:val="CharSectno"/>
        </w:rPr>
        <w:t>86</w:t>
      </w:r>
      <w:r>
        <w:t>.</w:t>
      </w:r>
      <w:r>
        <w:tab/>
        <w:t>Valves, hydrants etc., unauthorised use of</w:t>
      </w:r>
      <w:bookmarkEnd w:id="236"/>
      <w:bookmarkEnd w:id="237"/>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238" w:name="_Toc74749125"/>
      <w:bookmarkStart w:id="239" w:name="_Toc71106815"/>
      <w:r>
        <w:rPr>
          <w:rStyle w:val="CharSectno"/>
        </w:rPr>
        <w:t>87</w:t>
      </w:r>
      <w:r>
        <w:t>.</w:t>
      </w:r>
      <w:r>
        <w:tab/>
        <w:t>Electric lights etc., unauthorised interference with</w:t>
      </w:r>
      <w:bookmarkEnd w:id="238"/>
      <w:bookmarkEnd w:id="239"/>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240" w:name="_Toc74749126"/>
      <w:bookmarkStart w:id="241" w:name="_Toc71106816"/>
      <w:r>
        <w:rPr>
          <w:rStyle w:val="CharSectno"/>
        </w:rPr>
        <w:t>88</w:t>
      </w:r>
      <w:r>
        <w:t>.</w:t>
      </w:r>
      <w:r>
        <w:tab/>
        <w:t>Stray boats and other abandoned or unattended property</w:t>
      </w:r>
      <w:bookmarkEnd w:id="240"/>
      <w:bookmarkEnd w:id="241"/>
    </w:p>
    <w:p>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pPr>
      <w:r>
        <w:tab/>
        <w:t>(3)</w:t>
      </w:r>
      <w:r>
        <w:tab/>
        <w:t>The port authority may recover those expenses and charges in a court of competent jurisdiction as a debt due to the port authority.</w:t>
      </w:r>
    </w:p>
    <w:p>
      <w:pPr>
        <w:pStyle w:val="Subsection"/>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keepNext/>
      </w:pPr>
      <w:r>
        <w:tab/>
        <w:t>(5)</w:t>
      </w:r>
      <w:r>
        <w:tab/>
        <w:t xml:space="preserve">The port authority — </w:t>
      </w:r>
    </w:p>
    <w:p>
      <w:pPr>
        <w:pStyle w:val="Indenta"/>
        <w:keepNext/>
        <w:keepLines/>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pPr>
      <w:r>
        <w:tab/>
        <w:t>(6)</w:t>
      </w:r>
      <w:r>
        <w:tab/>
        <w:t>If no demand is made by the owner of the abandoned property within 30 days after the sale of the property, the surplus amount of those proceeds is to be paid to the Treasurer to be credited to the Consolidated Account</w:t>
      </w:r>
      <w:r>
        <w:rPr>
          <w:vertAlign w:val="superscript"/>
        </w:rPr>
        <w:t> 1</w:t>
      </w:r>
      <w:r>
        <w:t>, and any claim of the owner of the property to that amount is extinguished.</w:t>
      </w:r>
    </w:p>
    <w:p>
      <w:pPr>
        <w:pStyle w:val="Heading5"/>
        <w:rPr>
          <w:b w:val="0"/>
        </w:rPr>
      </w:pPr>
      <w:bookmarkStart w:id="242" w:name="_Toc74749127"/>
      <w:bookmarkStart w:id="243" w:name="_Toc71106817"/>
      <w:r>
        <w:rPr>
          <w:rStyle w:val="CharSectno"/>
        </w:rPr>
        <w:t>89</w:t>
      </w:r>
      <w:r>
        <w:t>.</w:t>
      </w:r>
      <w:r>
        <w:tab/>
        <w:t>Swimming in designated areas prohibited</w:t>
      </w:r>
      <w:bookmarkEnd w:id="242"/>
      <w:bookmarkEnd w:id="243"/>
    </w:p>
    <w:p>
      <w:pPr>
        <w:pStyle w:val="Subsection"/>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spacing w:before="180"/>
      </w:pPr>
      <w:bookmarkStart w:id="244" w:name="_Toc74749128"/>
      <w:bookmarkStart w:id="245" w:name="_Toc71106818"/>
      <w:r>
        <w:rPr>
          <w:rStyle w:val="CharSectno"/>
        </w:rPr>
        <w:t>90</w:t>
      </w:r>
      <w:r>
        <w:t>.</w:t>
      </w:r>
      <w:r>
        <w:tab/>
        <w:t>Closed areas of ports etc., unauthorised entry of</w:t>
      </w:r>
      <w:bookmarkEnd w:id="244"/>
      <w:bookmarkEnd w:id="245"/>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spacing w:before="180"/>
      </w:pPr>
      <w:bookmarkStart w:id="246" w:name="_Toc74749129"/>
      <w:bookmarkStart w:id="247" w:name="_Toc71106819"/>
      <w:r>
        <w:rPr>
          <w:rStyle w:val="CharSectno"/>
        </w:rPr>
        <w:t>91</w:t>
      </w:r>
      <w:r>
        <w:t>.</w:t>
      </w:r>
      <w:r>
        <w:tab/>
        <w:t>Fishing in designated areas of port prohibited</w:t>
      </w:r>
      <w:bookmarkEnd w:id="246"/>
      <w:bookmarkEnd w:id="247"/>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keepLines/>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248" w:name="_Toc74749130"/>
      <w:bookmarkStart w:id="249" w:name="_Toc71106820"/>
      <w:r>
        <w:rPr>
          <w:rStyle w:val="CharSectno"/>
        </w:rPr>
        <w:t>92</w:t>
      </w:r>
      <w:r>
        <w:t>.</w:t>
      </w:r>
      <w:r>
        <w:tab/>
        <w:t>Fishing nets etc., use of</w:t>
      </w:r>
      <w:bookmarkEnd w:id="248"/>
      <w:bookmarkEnd w:id="249"/>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250" w:name="_Toc74749131"/>
      <w:bookmarkStart w:id="251" w:name="_Toc71106821"/>
      <w:r>
        <w:rPr>
          <w:rStyle w:val="CharSectno"/>
        </w:rPr>
        <w:t>93</w:t>
      </w:r>
      <w:r>
        <w:t>.</w:t>
      </w:r>
      <w:r>
        <w:tab/>
        <w:t>Launching etc. boats in unauthorised places etc. prohibited</w:t>
      </w:r>
      <w:bookmarkEnd w:id="250"/>
      <w:bookmarkEnd w:id="251"/>
    </w:p>
    <w:p>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keepNext/>
        <w:keepLines/>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252" w:name="_Toc74749132"/>
      <w:bookmarkStart w:id="253" w:name="_Toc71106822"/>
      <w:r>
        <w:rPr>
          <w:rStyle w:val="CharSectno"/>
        </w:rPr>
        <w:t>94</w:t>
      </w:r>
      <w:r>
        <w:t>.</w:t>
      </w:r>
      <w:r>
        <w:tab/>
        <w:t>Camping etc. prohibited unless authorised</w:t>
      </w:r>
      <w:bookmarkEnd w:id="252"/>
      <w:bookmarkEnd w:id="253"/>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254" w:name="_Toc74749133"/>
      <w:bookmarkStart w:id="255" w:name="_Toc71106823"/>
      <w:r>
        <w:rPr>
          <w:rStyle w:val="CharSectno"/>
        </w:rPr>
        <w:t>95</w:t>
      </w:r>
      <w:r>
        <w:t>.</w:t>
      </w:r>
      <w:r>
        <w:tab/>
        <w:t>Marine life not to be removed from wharf etc. unless authorised</w:t>
      </w:r>
      <w:bookmarkEnd w:id="254"/>
      <w:bookmarkEnd w:id="255"/>
    </w:p>
    <w:p>
      <w:pPr>
        <w:pStyle w:val="Subsection"/>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pPr>
      <w:bookmarkStart w:id="256" w:name="_Toc74749134"/>
      <w:bookmarkStart w:id="257" w:name="_Toc71106824"/>
      <w:r>
        <w:rPr>
          <w:rStyle w:val="CharSectno"/>
        </w:rPr>
        <w:t>96</w:t>
      </w:r>
      <w:r>
        <w:t>.</w:t>
      </w:r>
      <w:r>
        <w:tab/>
        <w:t>Buildings etc. not to be erected without authority</w:t>
      </w:r>
      <w:bookmarkEnd w:id="256"/>
      <w:bookmarkEnd w:id="257"/>
    </w:p>
    <w:p>
      <w:pPr>
        <w:pStyle w:val="Subsection"/>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258" w:name="_Toc74749135"/>
      <w:bookmarkStart w:id="259" w:name="_Toc71106825"/>
      <w:r>
        <w:rPr>
          <w:rStyle w:val="CharSectno"/>
        </w:rPr>
        <w:t>97</w:t>
      </w:r>
      <w:r>
        <w:t>.</w:t>
      </w:r>
      <w:r>
        <w:tab/>
        <w:t>Excavation work not to be done unless authorised</w:t>
      </w:r>
      <w:bookmarkEnd w:id="258"/>
      <w:bookmarkEnd w:id="259"/>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rStyle w:val="CharDefText"/>
        </w:rPr>
        <w:t>excavation work</w:t>
      </w:r>
      <w:r>
        <w:t xml:space="preserve"> means any work that involves breaking or penetrating the ground surface.</w:t>
      </w:r>
    </w:p>
    <w:p>
      <w:pPr>
        <w:pStyle w:val="Heading5"/>
        <w:spacing w:before="160"/>
      </w:pPr>
      <w:bookmarkStart w:id="260" w:name="_Toc74749136"/>
      <w:bookmarkStart w:id="261" w:name="_Toc71106826"/>
      <w:r>
        <w:rPr>
          <w:rStyle w:val="CharSectno"/>
        </w:rPr>
        <w:t>98</w:t>
      </w:r>
      <w:r>
        <w:t>.</w:t>
      </w:r>
      <w:r>
        <w:tab/>
        <w:t>Motor boats and water skiing, restrictions on</w:t>
      </w:r>
      <w:bookmarkEnd w:id="260"/>
      <w:bookmarkEnd w:id="261"/>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 xml:space="preserve">within 45 m of a river bank or low water mark; </w:t>
      </w:r>
    </w:p>
    <w:p>
      <w:pPr>
        <w:pStyle w:val="Indenta"/>
      </w:pPr>
      <w:r>
        <w:tab/>
      </w:r>
      <w:r>
        <w:tab/>
        <w:t>or</w:t>
      </w:r>
    </w:p>
    <w:p>
      <w:pPr>
        <w:pStyle w:val="Indenta"/>
      </w:pPr>
      <w:r>
        <w:tab/>
        <w:t>(b)</w:t>
      </w:r>
      <w:r>
        <w:tab/>
        <w:t>in or through an area set aside for vessels to be moored; or</w:t>
      </w:r>
    </w:p>
    <w:p>
      <w:pPr>
        <w:pStyle w:val="Indenta"/>
      </w:pPr>
      <w:r>
        <w:tab/>
        <w:t>(c)</w:t>
      </w:r>
      <w:r>
        <w:tab/>
        <w:t>within 15 m of a vessel that is under way; or</w:t>
      </w:r>
    </w:p>
    <w:p>
      <w:pPr>
        <w:pStyle w:val="Indenta"/>
      </w:pPr>
      <w:r>
        <w:tab/>
        <w:t>(d)</w:t>
      </w:r>
      <w:r>
        <w:tab/>
        <w:t xml:space="preserve">within 45 m of  — </w:t>
      </w:r>
    </w:p>
    <w:p>
      <w:pPr>
        <w:pStyle w:val="Indenti"/>
      </w:pPr>
      <w:r>
        <w:tab/>
        <w:t>(i)</w:t>
      </w:r>
      <w:r>
        <w:tab/>
        <w:t>a moored vessel; or</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3</w:t>
      </w:r>
      <w:r>
        <w:t>;</w:t>
      </w:r>
    </w:p>
    <w:p>
      <w:pPr>
        <w:pStyle w:val="Defstart"/>
      </w:pPr>
      <w:r>
        <w:tab/>
      </w:r>
      <w:r>
        <w:rPr>
          <w:rStyle w:val="CharDefText"/>
        </w:rPr>
        <w:t>water ski</w:t>
      </w:r>
      <w:r>
        <w:t xml:space="preserve"> includes water ski using only the feet for support on the water.</w:t>
      </w:r>
    </w:p>
    <w:p>
      <w:pPr>
        <w:pStyle w:val="Heading5"/>
      </w:pPr>
      <w:bookmarkStart w:id="262" w:name="_Toc74749137"/>
      <w:bookmarkStart w:id="263" w:name="_Toc71106827"/>
      <w:r>
        <w:rPr>
          <w:rStyle w:val="CharSectno"/>
        </w:rPr>
        <w:t>99</w:t>
      </w:r>
      <w:r>
        <w:t>.</w:t>
      </w:r>
      <w:r>
        <w:tab/>
        <w:t>Races, regattas etc. not to be held without authority</w:t>
      </w:r>
      <w:bookmarkEnd w:id="262"/>
      <w:bookmarkEnd w:id="263"/>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264" w:name="_Toc74747401"/>
      <w:bookmarkStart w:id="265" w:name="_Toc74749138"/>
      <w:bookmarkStart w:id="266" w:name="_Toc71035916"/>
      <w:bookmarkStart w:id="267" w:name="_Toc71036669"/>
      <w:bookmarkStart w:id="268" w:name="_Toc71091722"/>
      <w:bookmarkStart w:id="269" w:name="_Toc71106828"/>
      <w:r>
        <w:rPr>
          <w:rStyle w:val="CharPartNo"/>
        </w:rPr>
        <w:t>Part 6</w:t>
      </w:r>
      <w:r>
        <w:rPr>
          <w:rStyle w:val="CharDivNo"/>
        </w:rPr>
        <w:t xml:space="preserve"> </w:t>
      </w:r>
      <w:r>
        <w:t>—</w:t>
      </w:r>
      <w:r>
        <w:rPr>
          <w:rStyle w:val="CharDivText"/>
        </w:rPr>
        <w:t xml:space="preserve"> </w:t>
      </w:r>
      <w:r>
        <w:rPr>
          <w:rStyle w:val="CharPartText"/>
        </w:rPr>
        <w:t>Vehicles in ports</w:t>
      </w:r>
      <w:bookmarkEnd w:id="264"/>
      <w:bookmarkEnd w:id="265"/>
      <w:bookmarkEnd w:id="266"/>
      <w:bookmarkEnd w:id="267"/>
      <w:bookmarkEnd w:id="268"/>
      <w:bookmarkEnd w:id="269"/>
    </w:p>
    <w:p>
      <w:pPr>
        <w:pStyle w:val="Heading5"/>
        <w:spacing w:before="180"/>
      </w:pPr>
      <w:bookmarkStart w:id="270" w:name="_Toc74749139"/>
      <w:bookmarkStart w:id="271" w:name="_Toc71106829"/>
      <w:r>
        <w:rPr>
          <w:rStyle w:val="CharSectno"/>
        </w:rPr>
        <w:t>100</w:t>
      </w:r>
      <w:r>
        <w:t>.</w:t>
      </w:r>
      <w:r>
        <w:tab/>
        <w:t>Terms used</w:t>
      </w:r>
      <w:bookmarkEnd w:id="270"/>
      <w:bookmarkEnd w:id="271"/>
    </w:p>
    <w:p>
      <w:pPr>
        <w:pStyle w:val="Subsection"/>
      </w:pPr>
      <w:r>
        <w:tab/>
      </w:r>
      <w:r>
        <w:tab/>
        <w:t xml:space="preserve">In this Part — </w:t>
      </w:r>
    </w:p>
    <w:p>
      <w:pPr>
        <w:pStyle w:val="Defstart"/>
      </w:pPr>
      <w:r>
        <w:tab/>
      </w:r>
      <w:r>
        <w:rPr>
          <w:rStyle w:val="CharDefText"/>
        </w:rPr>
        <w:t>no</w:t>
      </w:r>
      <w:r>
        <w:rPr>
          <w:rStyle w:val="CharDefText"/>
        </w:rPr>
        <w:noBreakHyphen/>
        <w:t>parking area</w:t>
      </w:r>
      <w:r>
        <w:t xml:space="preserve"> means an area referred to in regulation 105(1)(b);</w:t>
      </w:r>
    </w:p>
    <w:p>
      <w:pPr>
        <w:pStyle w:val="Defstart"/>
      </w:pPr>
      <w:r>
        <w:tab/>
      </w:r>
      <w:r>
        <w:rPr>
          <w:rStyle w:val="CharDefText"/>
        </w:rPr>
        <w:t>no</w:t>
      </w:r>
      <w:r>
        <w:rPr>
          <w:rStyle w:val="CharDefText"/>
        </w:rPr>
        <w:noBreakHyphen/>
        <w:t>stopping area</w:t>
      </w:r>
      <w:r>
        <w:t xml:space="preserve"> means an area referred to in regulation 104(1);</w:t>
      </w:r>
    </w:p>
    <w:p>
      <w:pPr>
        <w:pStyle w:val="Defstart"/>
      </w:pPr>
      <w:r>
        <w:tab/>
      </w:r>
      <w:r>
        <w:rPr>
          <w:rStyle w:val="CharDefText"/>
        </w:rPr>
        <w:t>parking area</w:t>
      </w:r>
      <w:r>
        <w:t xml:space="preserve"> means an area referred to in subregulation 105(1)(a);</w:t>
      </w:r>
    </w:p>
    <w:p>
      <w:pPr>
        <w:pStyle w:val="Defstart"/>
      </w:pPr>
      <w:r>
        <w:tab/>
      </w:r>
      <w:r>
        <w:rPr>
          <w:rStyle w:val="CharDefText"/>
        </w:rPr>
        <w:t>traffic sign</w:t>
      </w:r>
      <w:r>
        <w:t xml:space="preserve"> means a notice or sign erected by the port authority to control traffic in its port.</w:t>
      </w:r>
    </w:p>
    <w:p>
      <w:pPr>
        <w:pStyle w:val="Heading5"/>
      </w:pPr>
      <w:bookmarkStart w:id="272" w:name="_Toc74749140"/>
      <w:bookmarkStart w:id="273" w:name="_Toc71106830"/>
      <w:r>
        <w:rPr>
          <w:rStyle w:val="CharSectno"/>
        </w:rPr>
        <w:t>101</w:t>
      </w:r>
      <w:r>
        <w:t>.</w:t>
      </w:r>
      <w:r>
        <w:tab/>
      </w:r>
      <w:r>
        <w:rPr>
          <w:i/>
        </w:rPr>
        <w:t>Application of road laws</w:t>
      </w:r>
      <w:bookmarkEnd w:id="272"/>
      <w:bookmarkEnd w:id="273"/>
    </w:p>
    <w:p>
      <w:pPr>
        <w:pStyle w:val="Subsection"/>
      </w:pPr>
      <w:r>
        <w:tab/>
      </w:r>
      <w:r>
        <w:tab/>
        <w:t xml:space="preserve">The provisions of this Part are in addition to those of each road law, as defined in the </w:t>
      </w:r>
      <w:r>
        <w:rPr>
          <w:i/>
        </w:rPr>
        <w:t>Road Traffic (Administration) Act 2008</w:t>
      </w:r>
      <w:r>
        <w:t xml:space="preserve"> section 4, in relation to a port.</w:t>
      </w:r>
    </w:p>
    <w:p>
      <w:pPr>
        <w:pStyle w:val="Footnotesection"/>
        <w:spacing w:before="80"/>
        <w:ind w:left="890" w:hanging="890"/>
      </w:pPr>
      <w:r>
        <w:tab/>
        <w:t>[Regulation 101 amended: Gazette 8 Jan 2015 p. 63.]</w:t>
      </w:r>
    </w:p>
    <w:p>
      <w:pPr>
        <w:pStyle w:val="Heading5"/>
      </w:pPr>
      <w:bookmarkStart w:id="274" w:name="_Toc74749141"/>
      <w:bookmarkStart w:id="275" w:name="_Toc71106831"/>
      <w:r>
        <w:rPr>
          <w:rStyle w:val="CharSectno"/>
        </w:rPr>
        <w:t>102</w:t>
      </w:r>
      <w:r>
        <w:t>.</w:t>
      </w:r>
      <w:r>
        <w:tab/>
        <w:t>Careless driving</w:t>
      </w:r>
      <w:bookmarkEnd w:id="274"/>
      <w:bookmarkEnd w:id="275"/>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276" w:name="_Toc74749142"/>
      <w:bookmarkStart w:id="277" w:name="_Toc71106832"/>
      <w:r>
        <w:rPr>
          <w:rStyle w:val="CharSectno"/>
        </w:rPr>
        <w:t>103</w:t>
      </w:r>
      <w:r>
        <w:t>.</w:t>
      </w:r>
      <w:r>
        <w:tab/>
        <w:t>Drivers to comply with traffic signs</w:t>
      </w:r>
      <w:bookmarkEnd w:id="276"/>
      <w:bookmarkEnd w:id="277"/>
    </w:p>
    <w:p>
      <w:pPr>
        <w:pStyle w:val="Subsection"/>
      </w:pPr>
      <w:r>
        <w:tab/>
      </w:r>
      <w:r>
        <w:tab/>
        <w:t>Subject to this Part, a person driving a motor vehicle in a port who does not comply with a traffic sign commits an offence.</w:t>
      </w:r>
    </w:p>
    <w:p>
      <w:pPr>
        <w:pStyle w:val="Penstart"/>
      </w:pPr>
      <w:r>
        <w:tab/>
        <w:t>Penalty: $2 000.</w:t>
      </w:r>
    </w:p>
    <w:p>
      <w:pPr>
        <w:pStyle w:val="Heading5"/>
        <w:spacing w:before="180"/>
      </w:pPr>
      <w:bookmarkStart w:id="278" w:name="_Toc74749143"/>
      <w:bookmarkStart w:id="279" w:name="_Toc71106833"/>
      <w:r>
        <w:rPr>
          <w:rStyle w:val="CharSectno"/>
        </w:rPr>
        <w:t>104</w:t>
      </w:r>
      <w:r>
        <w:t>.</w:t>
      </w:r>
      <w:r>
        <w:tab/>
        <w:t>Stopping vehicles</w:t>
      </w:r>
      <w:bookmarkEnd w:id="278"/>
      <w:bookmarkEnd w:id="279"/>
      <w:r>
        <w:t xml:space="preserve"> </w:t>
      </w:r>
    </w:p>
    <w:p>
      <w:pPr>
        <w:pStyle w:val="Subsection"/>
      </w:pPr>
      <w:r>
        <w:tab/>
        <w:t>(1)</w:t>
      </w:r>
      <w:r>
        <w:tab/>
        <w:t>A port authority may, by marking lines or by erecting notices or signs, designate the areas of the port where vehicles are not to be stopped.</w:t>
      </w:r>
    </w:p>
    <w:p>
      <w:pPr>
        <w:pStyle w:val="Subsection"/>
      </w:pPr>
      <w:r>
        <w:tab/>
        <w:t>(2)</w:t>
      </w:r>
      <w:r>
        <w:tab/>
        <w:t>Subject to subregulations (3) and (4) and regulation 106,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 or</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280" w:name="_Toc74749144"/>
      <w:bookmarkStart w:id="281" w:name="_Toc71106834"/>
      <w:r>
        <w:rPr>
          <w:rStyle w:val="CharSectno"/>
        </w:rPr>
        <w:t>105</w:t>
      </w:r>
      <w:r>
        <w:t>.</w:t>
      </w:r>
      <w:r>
        <w:tab/>
        <w:t>Parking vehicles</w:t>
      </w:r>
      <w:bookmarkEnd w:id="280"/>
      <w:bookmarkEnd w:id="281"/>
      <w:r>
        <w:t xml:space="preserve"> </w:t>
      </w:r>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282" w:name="_Toc74749145"/>
      <w:bookmarkStart w:id="283" w:name="_Toc71106835"/>
      <w:r>
        <w:rPr>
          <w:rStyle w:val="CharSectno"/>
        </w:rPr>
        <w:t>106</w:t>
      </w:r>
      <w:r>
        <w:t>.</w:t>
      </w:r>
      <w:r>
        <w:tab/>
        <w:t>Emergency vehicles, exceptions for</w:t>
      </w:r>
      <w:bookmarkEnd w:id="282"/>
      <w:bookmarkEnd w:id="283"/>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 or</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rStyle w:val="CharDefText"/>
        </w:rPr>
        <w:t>emergency vehicle</w:t>
      </w:r>
      <w:r>
        <w:t xml:space="preserve"> means a motor vehicle that has entered a port in connection with — </w:t>
      </w:r>
    </w:p>
    <w:p>
      <w:pPr>
        <w:pStyle w:val="Defpara"/>
      </w:pPr>
      <w:r>
        <w:tab/>
        <w:t>(a)</w:t>
      </w:r>
      <w:r>
        <w:tab/>
        <w:t>urgent police duties; or</w:t>
      </w:r>
    </w:p>
    <w:p>
      <w:pPr>
        <w:pStyle w:val="Defpara"/>
      </w:pPr>
      <w:r>
        <w:tab/>
        <w:t>(b)</w:t>
      </w:r>
      <w:r>
        <w:tab/>
        <w:t>the fighting of fire or the answering of a fire call; or</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284" w:name="_Toc74749146"/>
      <w:bookmarkStart w:id="285" w:name="_Toc71106836"/>
      <w:r>
        <w:rPr>
          <w:rStyle w:val="CharSectno"/>
        </w:rPr>
        <w:t>107</w:t>
      </w:r>
      <w:r>
        <w:t>.</w:t>
      </w:r>
      <w:r>
        <w:tab/>
        <w:t>Obstructing vehicles may be removed</w:t>
      </w:r>
      <w:bookmarkEnd w:id="284"/>
      <w:bookmarkEnd w:id="285"/>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286" w:name="_Toc74747410"/>
      <w:bookmarkStart w:id="287" w:name="_Toc74749147"/>
      <w:bookmarkStart w:id="288" w:name="_Toc71035925"/>
      <w:bookmarkStart w:id="289" w:name="_Toc71036678"/>
      <w:bookmarkStart w:id="290" w:name="_Toc71091731"/>
      <w:bookmarkStart w:id="291" w:name="_Toc71106837"/>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286"/>
      <w:bookmarkEnd w:id="287"/>
      <w:bookmarkEnd w:id="288"/>
      <w:bookmarkEnd w:id="289"/>
      <w:bookmarkEnd w:id="290"/>
      <w:bookmarkEnd w:id="291"/>
    </w:p>
    <w:p>
      <w:pPr>
        <w:pStyle w:val="Heading5"/>
        <w:spacing w:before="240"/>
      </w:pPr>
      <w:bookmarkStart w:id="292" w:name="_Toc74749148"/>
      <w:bookmarkStart w:id="293" w:name="_Toc71106838"/>
      <w:r>
        <w:rPr>
          <w:rStyle w:val="CharSectno"/>
        </w:rPr>
        <w:t>108</w:t>
      </w:r>
      <w:r>
        <w:t>.</w:t>
      </w:r>
      <w:r>
        <w:tab/>
        <w:t>Prescribed offences (Act s. 124)</w:t>
      </w:r>
      <w:bookmarkEnd w:id="292"/>
      <w:bookmarkEnd w:id="293"/>
    </w:p>
    <w:p>
      <w:pPr>
        <w:pStyle w:val="Subsection"/>
      </w:pPr>
      <w:r>
        <w:tab/>
      </w:r>
      <w:r>
        <w:tab/>
        <w:t>The offences mentioned in Schedule 3 are the offences for which an infringement notice may be given under section 124 of the Act.</w:t>
      </w:r>
    </w:p>
    <w:p>
      <w:pPr>
        <w:pStyle w:val="Heading5"/>
      </w:pPr>
      <w:bookmarkStart w:id="294" w:name="_Toc74749149"/>
      <w:bookmarkStart w:id="295" w:name="_Toc71106839"/>
      <w:r>
        <w:rPr>
          <w:rStyle w:val="CharSectno"/>
        </w:rPr>
        <w:t>109</w:t>
      </w:r>
      <w:r>
        <w:t>.</w:t>
      </w:r>
      <w:r>
        <w:tab/>
        <w:t>Prescribed modified penalties (Act s. 125(2))</w:t>
      </w:r>
      <w:bookmarkEnd w:id="294"/>
      <w:bookmarkEnd w:id="295"/>
    </w:p>
    <w:p>
      <w:pPr>
        <w:pStyle w:val="Subsection"/>
      </w:pPr>
      <w:r>
        <w:tab/>
      </w:r>
      <w:r>
        <w:tab/>
        <w:t>The modified penalty mentioned opposite an offence in Schedule 3 is the modified penalty for that offence for the purposes of section 125(2) of the Act.</w:t>
      </w:r>
    </w:p>
    <w:p>
      <w:pPr>
        <w:pStyle w:val="Heading5"/>
      </w:pPr>
      <w:bookmarkStart w:id="296" w:name="_Toc74749150"/>
      <w:bookmarkStart w:id="297" w:name="_Toc71106840"/>
      <w:r>
        <w:rPr>
          <w:rStyle w:val="CharSectno"/>
        </w:rPr>
        <w:t>110</w:t>
      </w:r>
      <w:r>
        <w:t>.</w:t>
      </w:r>
      <w:r>
        <w:tab/>
        <w:t>Over</w:t>
      </w:r>
      <w:r>
        <w:noBreakHyphen/>
        <w:t>length vehicle, meaning of in Sch. 3</w:t>
      </w:r>
      <w:bookmarkEnd w:id="296"/>
      <w:bookmarkEnd w:id="297"/>
    </w:p>
    <w:p>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pPr>
        <w:pStyle w:val="Heading5"/>
      </w:pPr>
      <w:bookmarkStart w:id="298" w:name="_Toc74749151"/>
      <w:bookmarkStart w:id="299" w:name="_Toc71106841"/>
      <w:r>
        <w:rPr>
          <w:rStyle w:val="CharSectno"/>
        </w:rPr>
        <w:t>111</w:t>
      </w:r>
      <w:r>
        <w:t>.</w:t>
      </w:r>
      <w:r>
        <w:tab/>
        <w:t>Infringement notice, prescribed form of (Act s. 125(1))</w:t>
      </w:r>
      <w:bookmarkEnd w:id="298"/>
      <w:bookmarkEnd w:id="299"/>
    </w:p>
    <w:p>
      <w:pPr>
        <w:pStyle w:val="Subsection"/>
      </w:pPr>
      <w:r>
        <w:tab/>
      </w:r>
      <w:r>
        <w:tab/>
        <w:t>The form of an infringement notice is set out in Form 1 in Schedule 4 for the purposes of section 125(1) of the Act.</w:t>
      </w:r>
    </w:p>
    <w:p>
      <w:pPr>
        <w:pStyle w:val="Heading5"/>
      </w:pPr>
      <w:bookmarkStart w:id="300" w:name="_Toc74749152"/>
      <w:bookmarkStart w:id="301" w:name="_Toc71106842"/>
      <w:r>
        <w:rPr>
          <w:rStyle w:val="CharSectno"/>
        </w:rPr>
        <w:t>112</w:t>
      </w:r>
      <w:r>
        <w:t>.</w:t>
      </w:r>
      <w:r>
        <w:tab/>
        <w:t>Withdrawal of infringement notice, prescribed form of (Act s. 127(1))</w:t>
      </w:r>
      <w:bookmarkEnd w:id="300"/>
      <w:bookmarkEnd w:id="301"/>
    </w:p>
    <w:p>
      <w:pPr>
        <w:pStyle w:val="Subsection"/>
      </w:pPr>
      <w:r>
        <w:tab/>
      </w:r>
      <w:r>
        <w:tab/>
        <w:t>The form of a notice to withdraw an infringement notice is set out in Form 2 in Schedule 4 for the purposes of section 127(1) of the Act.</w:t>
      </w:r>
    </w:p>
    <w:p>
      <w:pPr>
        <w:pStyle w:val="Heading2"/>
      </w:pPr>
      <w:bookmarkStart w:id="302" w:name="_Toc74747416"/>
      <w:bookmarkStart w:id="303" w:name="_Toc74749153"/>
      <w:bookmarkStart w:id="304" w:name="_Toc71035931"/>
      <w:bookmarkStart w:id="305" w:name="_Toc71036684"/>
      <w:bookmarkStart w:id="306" w:name="_Toc71091737"/>
      <w:bookmarkStart w:id="307" w:name="_Toc71106843"/>
      <w:r>
        <w:rPr>
          <w:rStyle w:val="CharPartNo"/>
        </w:rPr>
        <w:t>Part 8</w:t>
      </w:r>
      <w:r>
        <w:t xml:space="preserve"> — </w:t>
      </w:r>
      <w:r>
        <w:rPr>
          <w:rStyle w:val="CharPartText"/>
        </w:rPr>
        <w:t>Miscellaneous</w:t>
      </w:r>
      <w:bookmarkEnd w:id="302"/>
      <w:bookmarkEnd w:id="303"/>
      <w:bookmarkEnd w:id="304"/>
      <w:bookmarkEnd w:id="305"/>
      <w:bookmarkEnd w:id="306"/>
      <w:bookmarkEnd w:id="307"/>
    </w:p>
    <w:p>
      <w:pPr>
        <w:pStyle w:val="Heading5"/>
      </w:pPr>
      <w:bookmarkStart w:id="308" w:name="_Toc74749154"/>
      <w:bookmarkStart w:id="309" w:name="_Toc71106844"/>
      <w:r>
        <w:rPr>
          <w:rStyle w:val="CharSectno"/>
        </w:rPr>
        <w:t>113</w:t>
      </w:r>
      <w:r>
        <w:t>.</w:t>
      </w:r>
      <w:r>
        <w:tab/>
        <w:t>Effect of breach of condition to which authorisation is subject</w:t>
      </w:r>
      <w:bookmarkEnd w:id="308"/>
      <w:bookmarkEnd w:id="309"/>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310" w:name="_Toc74749155"/>
      <w:bookmarkStart w:id="311" w:name="_Toc71106845"/>
      <w:r>
        <w:rPr>
          <w:rStyle w:val="CharSectno"/>
        </w:rPr>
        <w:t>114</w:t>
      </w:r>
      <w:r>
        <w:t>.</w:t>
      </w:r>
      <w:r>
        <w:tab/>
        <w:t>Master of vessel to produce certificates of tonnage and registry etc. on request by certain officers</w:t>
      </w:r>
      <w:bookmarkEnd w:id="310"/>
      <w:bookmarkEnd w:id="311"/>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312" w:name="_Toc74749156"/>
      <w:bookmarkStart w:id="313" w:name="_Toc71106846"/>
      <w:r>
        <w:rPr>
          <w:rStyle w:val="CharSectno"/>
        </w:rPr>
        <w:t>115</w:t>
      </w:r>
      <w:r>
        <w:t>.</w:t>
      </w:r>
      <w:r>
        <w:tab/>
        <w:t>Powers of authorised officers in relation to offenders</w:t>
      </w:r>
      <w:bookmarkEnd w:id="312"/>
      <w:bookmarkEnd w:id="313"/>
    </w:p>
    <w:p>
      <w:pPr>
        <w:pStyle w:val="Subsection"/>
      </w:pPr>
      <w:r>
        <w:tab/>
        <w:t>(1)</w:t>
      </w:r>
      <w:r>
        <w:tab/>
        <w:t xml:space="preserve">An authorised officer may direct a person (an </w:t>
      </w:r>
      <w:r>
        <w:rPr>
          <w:rStyle w:val="CharDefText"/>
        </w:rPr>
        <w:t>offender</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rStyle w:val="CharDefText"/>
        </w:rPr>
        <w:t>authorised officer</w:t>
      </w:r>
      <w:r>
        <w:t xml:space="preserve"> means a police officer or an authorised member of staff of the port authority.</w:t>
      </w:r>
    </w:p>
    <w:p>
      <w:pPr>
        <w:pStyle w:val="Ednotesection"/>
      </w:pPr>
      <w:r>
        <w:t>[</w:t>
      </w:r>
      <w:r>
        <w:rPr>
          <w:b/>
        </w:rPr>
        <w:t>116.</w:t>
      </w:r>
      <w:r>
        <w:tab/>
        <w:t>Deleted: Gazette 13 Feb 2004 p. 546.]</w:t>
      </w:r>
    </w:p>
    <w:p>
      <w:pPr>
        <w:pStyle w:val="Heading5"/>
      </w:pPr>
      <w:bookmarkStart w:id="314" w:name="_Toc74749157"/>
      <w:bookmarkStart w:id="315" w:name="_Toc71106847"/>
      <w:r>
        <w:rPr>
          <w:rStyle w:val="CharSectno"/>
        </w:rPr>
        <w:t>117</w:t>
      </w:r>
      <w:r>
        <w:t>.</w:t>
      </w:r>
      <w:r>
        <w:tab/>
        <w:t>Certain easements, leases and licences may be granted without Minister’s approval (Act s. 28(2))</w:t>
      </w:r>
      <w:bookmarkEnd w:id="314"/>
      <w:bookmarkEnd w:id="315"/>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316" w:name="_Toc74749158"/>
      <w:bookmarkStart w:id="317" w:name="_Toc71106848"/>
      <w:r>
        <w:rPr>
          <w:rStyle w:val="CharSectno"/>
        </w:rPr>
        <w:t>118</w:t>
      </w:r>
      <w:r>
        <w:t>.</w:t>
      </w:r>
      <w:r>
        <w:tab/>
        <w:t>Amount of port authority’s liability prescribed (Act s. 40(3)(c))</w:t>
      </w:r>
      <w:bookmarkEnd w:id="316"/>
      <w:bookmarkEnd w:id="317"/>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318" w:name="_Toc74749159"/>
      <w:bookmarkStart w:id="319" w:name="_Toc71106849"/>
      <w:r>
        <w:rPr>
          <w:rStyle w:val="CharSectno"/>
        </w:rPr>
        <w:t>118A</w:t>
      </w:r>
      <w:r>
        <w:t>.</w:t>
      </w:r>
      <w:r>
        <w:tab/>
        <w:t>Port services prescribed (Act s. 35(9))</w:t>
      </w:r>
      <w:bookmarkEnd w:id="318"/>
      <w:bookmarkEnd w:id="319"/>
    </w:p>
    <w:p>
      <w:pPr>
        <w:pStyle w:val="Subsection"/>
      </w:pPr>
      <w:r>
        <w:tab/>
      </w:r>
      <w:r>
        <w:tab/>
        <w:t>Under section 35(9) of the Act, “</w:t>
      </w:r>
      <w:r>
        <w:rPr>
          <w:bCs/>
          <w:iCs/>
        </w:rPr>
        <w:t>quarantine services”</w:t>
      </w:r>
      <w:r>
        <w:t xml:space="preserve"> are prescribed for the purposes of the definition of </w:t>
      </w:r>
      <w:r>
        <w:rPr>
          <w:b/>
          <w:bCs/>
          <w:i/>
          <w:iCs/>
        </w:rPr>
        <w:t>port services</w:t>
      </w:r>
      <w:r>
        <w:t xml:space="preserve"> in that subsection.</w:t>
      </w:r>
    </w:p>
    <w:p>
      <w:pPr>
        <w:pStyle w:val="Footnotesection"/>
      </w:pPr>
      <w:r>
        <w:tab/>
        <w:t>[Regulation 118A inserted: Gazette 10 Dec 2004 p. 5916.]</w:t>
      </w:r>
    </w:p>
    <w:p>
      <w:pPr>
        <w:pStyle w:val="Heading5"/>
      </w:pPr>
      <w:bookmarkStart w:id="320" w:name="_Toc74749160"/>
      <w:bookmarkStart w:id="321" w:name="_Toc71106850"/>
      <w:r>
        <w:rPr>
          <w:rStyle w:val="CharSectno"/>
        </w:rPr>
        <w:t>119</w:t>
      </w:r>
      <w:r>
        <w:t>.</w:t>
      </w:r>
      <w:r>
        <w:tab/>
        <w:t>Rate of interest on overdue amounts (Act s. 136(1))</w:t>
      </w:r>
      <w:bookmarkEnd w:id="320"/>
      <w:bookmarkEnd w:id="321"/>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pPr>
        <w:pStyle w:val="Heading5"/>
      </w:pPr>
      <w:bookmarkStart w:id="322" w:name="_Toc74749161"/>
      <w:bookmarkStart w:id="323" w:name="_Toc71106851"/>
      <w:r>
        <w:rPr>
          <w:rStyle w:val="CharSectno"/>
        </w:rPr>
        <w:t>120</w:t>
      </w:r>
      <w:r>
        <w:t>.</w:t>
      </w:r>
      <w:r>
        <w:tab/>
        <w:t>Rounding off amounts (Act Sch. 5 cl. 31)</w:t>
      </w:r>
      <w:bookmarkEnd w:id="322"/>
      <w:bookmarkEnd w:id="323"/>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324" w:name="_Toc74749162"/>
      <w:bookmarkStart w:id="325" w:name="_Toc71106852"/>
      <w:r>
        <w:rPr>
          <w:rStyle w:val="CharSectno"/>
        </w:rPr>
        <w:t>121</w:t>
      </w:r>
      <w:r>
        <w:t>.</w:t>
      </w:r>
      <w:r>
        <w:tab/>
        <w:t>Provisions for particular ports and port authorities</w:t>
      </w:r>
      <w:bookmarkEnd w:id="324"/>
      <w:bookmarkEnd w:id="325"/>
    </w:p>
    <w:p>
      <w:pPr>
        <w:pStyle w:val="Subsection"/>
        <w:rPr>
          <w:snapToGrid w:val="0"/>
        </w:rPr>
      </w:pPr>
      <w:r>
        <w:tab/>
        <w:t>(1)</w:t>
      </w:r>
      <w:r>
        <w:tab/>
      </w:r>
      <w:r>
        <w:rPr>
          <w:snapToGrid w:val="0"/>
        </w:rPr>
        <w:t xml:space="preserve">If a Division of Schedule 1 applies to a port and a port authority, the provisions of that Division have effect in relation to — </w:t>
      </w:r>
    </w:p>
    <w:p>
      <w:pPr>
        <w:pStyle w:val="Indenta"/>
        <w:rPr>
          <w:snapToGrid w:val="0"/>
        </w:rPr>
      </w:pPr>
      <w:r>
        <w:rPr>
          <w:snapToGrid w:val="0"/>
        </w:rPr>
        <w:tab/>
        <w:t>(a)</w:t>
      </w:r>
      <w:r>
        <w:rPr>
          <w:snapToGrid w:val="0"/>
        </w:rPr>
        <w:tab/>
        <w:t>that port; and</w:t>
      </w:r>
    </w:p>
    <w:p>
      <w:pPr>
        <w:pStyle w:val="Indenta"/>
        <w:rPr>
          <w:snapToGrid w:val="0"/>
        </w:rPr>
      </w:pPr>
      <w:r>
        <w:rPr>
          <w:snapToGrid w:val="0"/>
        </w:rPr>
        <w:tab/>
        <w:t>(b)</w:t>
      </w:r>
      <w:r>
        <w:rPr>
          <w:snapToGrid w:val="0"/>
        </w:rPr>
        <w:tab/>
      </w:r>
      <w:r>
        <w:t xml:space="preserve">that port </w:t>
      </w:r>
      <w:r>
        <w:rPr>
          <w:snapToGrid w:val="0"/>
        </w:rPr>
        <w:t>authority’s control and management of that port.</w:t>
      </w:r>
    </w:p>
    <w:p>
      <w:pPr>
        <w:pStyle w:val="Subsection"/>
        <w:rPr>
          <w:snapToGrid w:val="0"/>
        </w:rPr>
      </w:pPr>
      <w:r>
        <w:tab/>
        <w:t>(2)</w:t>
      </w:r>
      <w:r>
        <w:tab/>
      </w:r>
      <w:r>
        <w:rPr>
          <w:snapToGrid w:val="0"/>
        </w:rPr>
        <w:t>The provisions referred to in subregulation (1) have effect even though they override, are inconsistent with or are additional to other provisions of these regulations.</w:t>
      </w:r>
    </w:p>
    <w:p>
      <w:pPr>
        <w:pStyle w:val="Subsection"/>
        <w:rPr>
          <w:snapToGrid w:val="0"/>
        </w:rPr>
      </w:pPr>
      <w:r>
        <w:tab/>
        <w:t>(3)</w:t>
      </w:r>
      <w:r>
        <w:tab/>
      </w:r>
      <w:r>
        <w:rPr>
          <w:snapToGrid w:val="0"/>
        </w:rPr>
        <w:t xml:space="preserve">A provision of these regulations mentioned in the Table does not apply to — </w:t>
      </w:r>
    </w:p>
    <w:p>
      <w:pPr>
        <w:pStyle w:val="Indenta"/>
        <w:rPr>
          <w:snapToGrid w:val="0"/>
        </w:rPr>
      </w:pPr>
      <w:r>
        <w:rPr>
          <w:snapToGrid w:val="0"/>
        </w:rPr>
        <w:tab/>
        <w:t>(a)</w:t>
      </w:r>
      <w:r>
        <w:rPr>
          <w:snapToGrid w:val="0"/>
        </w:rPr>
        <w:tab/>
        <w:t>the Port of Ashburton; or</w:t>
      </w:r>
    </w:p>
    <w:p>
      <w:pPr>
        <w:pStyle w:val="Indenta"/>
      </w:pPr>
      <w:r>
        <w:tab/>
        <w:t>(aa)</w:t>
      </w:r>
      <w:r>
        <w:tab/>
        <w:t>the Port of Balla Balla; or</w:t>
      </w:r>
    </w:p>
    <w:p>
      <w:pPr>
        <w:pStyle w:val="Indenta"/>
        <w:rPr>
          <w:snapToGrid w:val="0"/>
        </w:rPr>
      </w:pPr>
      <w:r>
        <w:rPr>
          <w:snapToGrid w:val="0"/>
        </w:rPr>
        <w:tab/>
        <w:t>(b)</w:t>
      </w:r>
      <w:r>
        <w:rPr>
          <w:snapToGrid w:val="0"/>
        </w:rPr>
        <w:tab/>
        <w:t>the Port of Dampier; or</w:t>
      </w:r>
    </w:p>
    <w:p>
      <w:pPr>
        <w:pStyle w:val="Indenta"/>
      </w:pPr>
      <w:r>
        <w:tab/>
        <w:t>(c)</w:t>
      </w:r>
      <w:r>
        <w:tab/>
        <w:t xml:space="preserve">the Pilbara Ports Authority’s control and management of </w:t>
      </w:r>
      <w:r>
        <w:rPr>
          <w:snapToGrid w:val="0"/>
        </w:rPr>
        <w:t>the ports referred to in paragraphs (a), (aa) and (b)</w:t>
      </w:r>
      <w:r>
        <w:t>.</w:t>
      </w:r>
    </w:p>
    <w:p>
      <w:pPr>
        <w:pStyle w:val="THeadingNAm"/>
      </w:pPr>
      <w:r>
        <w:t>Table</w:t>
      </w:r>
    </w:p>
    <w:tbl>
      <w:tblPr>
        <w:tblW w:w="0" w:type="auto"/>
        <w:tblInd w:w="1526" w:type="dxa"/>
        <w:tblLayout w:type="fixed"/>
        <w:tblLook w:val="0000" w:firstRow="0" w:lastRow="0" w:firstColumn="0" w:lastColumn="0" w:noHBand="0" w:noVBand="0"/>
      </w:tblPr>
      <w:tblGrid>
        <w:gridCol w:w="2551"/>
        <w:gridCol w:w="2410"/>
      </w:tblGrid>
      <w:tr>
        <w:trPr>
          <w:cantSplit/>
        </w:trPr>
        <w:tc>
          <w:tcPr>
            <w:tcW w:w="2551" w:type="dxa"/>
          </w:tcPr>
          <w:p>
            <w:pPr>
              <w:pStyle w:val="TableNAm"/>
            </w:pPr>
            <w:r>
              <w:t>regulation 5</w:t>
            </w:r>
          </w:p>
        </w:tc>
        <w:tc>
          <w:tcPr>
            <w:tcW w:w="2410" w:type="dxa"/>
          </w:tcPr>
          <w:p>
            <w:pPr>
              <w:pStyle w:val="TableNAm"/>
            </w:pPr>
            <w:r>
              <w:t>regulation 7</w:t>
            </w:r>
          </w:p>
        </w:tc>
      </w:tr>
      <w:tr>
        <w:trPr>
          <w:cantSplit/>
        </w:trPr>
        <w:tc>
          <w:tcPr>
            <w:tcW w:w="2551" w:type="dxa"/>
          </w:tcPr>
          <w:p>
            <w:pPr>
              <w:pStyle w:val="TableNAm"/>
            </w:pPr>
            <w:r>
              <w:t>regulation 8</w:t>
            </w:r>
          </w:p>
        </w:tc>
        <w:tc>
          <w:tcPr>
            <w:tcW w:w="2410" w:type="dxa"/>
          </w:tcPr>
          <w:p>
            <w:pPr>
              <w:pStyle w:val="TableNAm"/>
            </w:pPr>
            <w:r>
              <w:t>regulation 10</w:t>
            </w:r>
          </w:p>
        </w:tc>
      </w:tr>
      <w:tr>
        <w:trPr>
          <w:cantSplit/>
        </w:trPr>
        <w:tc>
          <w:tcPr>
            <w:tcW w:w="2551" w:type="dxa"/>
          </w:tcPr>
          <w:p>
            <w:pPr>
              <w:pStyle w:val="TableNAm"/>
            </w:pPr>
            <w:r>
              <w:t>regulation 13</w:t>
            </w:r>
          </w:p>
        </w:tc>
        <w:tc>
          <w:tcPr>
            <w:tcW w:w="2410" w:type="dxa"/>
          </w:tcPr>
          <w:p>
            <w:pPr>
              <w:pStyle w:val="TableNAm"/>
            </w:pPr>
            <w:r>
              <w:t>regulation 15</w:t>
            </w:r>
          </w:p>
        </w:tc>
      </w:tr>
      <w:tr>
        <w:trPr>
          <w:cantSplit/>
        </w:trPr>
        <w:tc>
          <w:tcPr>
            <w:tcW w:w="2551" w:type="dxa"/>
          </w:tcPr>
          <w:p>
            <w:pPr>
              <w:pStyle w:val="TableNAm"/>
            </w:pPr>
            <w:r>
              <w:t>regulation 18</w:t>
            </w:r>
          </w:p>
        </w:tc>
        <w:tc>
          <w:tcPr>
            <w:tcW w:w="2410" w:type="dxa"/>
          </w:tcPr>
          <w:p>
            <w:pPr>
              <w:pStyle w:val="TableNAm"/>
            </w:pPr>
            <w:r>
              <w:t>regulation 32</w:t>
            </w:r>
          </w:p>
        </w:tc>
      </w:tr>
      <w:tr>
        <w:trPr>
          <w:cantSplit/>
        </w:trPr>
        <w:tc>
          <w:tcPr>
            <w:tcW w:w="2551" w:type="dxa"/>
          </w:tcPr>
          <w:p>
            <w:pPr>
              <w:pStyle w:val="TableNAm"/>
            </w:pPr>
            <w:r>
              <w:t>regulation 33</w:t>
            </w:r>
          </w:p>
        </w:tc>
        <w:tc>
          <w:tcPr>
            <w:tcW w:w="2410" w:type="dxa"/>
          </w:tcPr>
          <w:p>
            <w:pPr>
              <w:pStyle w:val="TableNAm"/>
            </w:pPr>
            <w:r>
              <w:t>regulation 90</w:t>
            </w:r>
          </w:p>
        </w:tc>
      </w:tr>
      <w:tr>
        <w:trPr>
          <w:cantSplit/>
        </w:trPr>
        <w:tc>
          <w:tcPr>
            <w:tcW w:w="2551" w:type="dxa"/>
          </w:tcPr>
          <w:p>
            <w:pPr>
              <w:pStyle w:val="TableNAm"/>
            </w:pPr>
            <w:r>
              <w:t>regulation 114</w:t>
            </w:r>
          </w:p>
        </w:tc>
        <w:tc>
          <w:tcPr>
            <w:tcW w:w="2410" w:type="dxa"/>
          </w:tcPr>
          <w:p>
            <w:pPr>
              <w:pStyle w:val="TableNAm"/>
            </w:pPr>
          </w:p>
        </w:tc>
      </w:tr>
    </w:tbl>
    <w:p>
      <w:pPr>
        <w:pStyle w:val="Subsection"/>
      </w:pPr>
      <w:r>
        <w:tab/>
        <w:t>(4)</w:t>
      </w:r>
      <w:r>
        <w:tab/>
        <w:t xml:space="preserve">Subregulation (3) does not limit </w:t>
      </w:r>
      <w:r>
        <w:rPr>
          <w:snapToGrid w:val="0"/>
        </w:rPr>
        <w:t>the application of subregulation (1) or (2) to Schedule 1 Division 1A or 4.</w:t>
      </w:r>
    </w:p>
    <w:p>
      <w:pPr>
        <w:pStyle w:val="Footnotesection"/>
        <w:spacing w:before="100"/>
        <w:ind w:left="890" w:hanging="890"/>
      </w:pPr>
      <w:r>
        <w:tab/>
        <w:t>[Regulation 121 inserted: Gazette 20 Jun 2014 p. 2030</w:t>
      </w:r>
      <w:r>
        <w:noBreakHyphen/>
        <w:t>1; amended: Gazette 3 Oct 2017 p. 5037</w:t>
      </w:r>
      <w:r>
        <w:noBreakHyphen/>
        <w:t>8.]</w:t>
      </w:r>
    </w:p>
    <w:p>
      <w:pPr>
        <w:pStyle w:val="Ednotesection"/>
        <w:ind w:left="0" w:firstLine="0"/>
      </w:pPr>
      <w:r>
        <w:t>[</w:t>
      </w:r>
      <w:r>
        <w:rPr>
          <w:b/>
        </w:rPr>
        <w:t>122.</w:t>
      </w:r>
      <w:r>
        <w:rPr>
          <w:b/>
        </w:rPr>
        <w:tab/>
      </w:r>
      <w:r>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26" w:name="_Toc74747426"/>
      <w:bookmarkStart w:id="327" w:name="_Toc74749163"/>
      <w:bookmarkStart w:id="328" w:name="_Toc71035941"/>
      <w:bookmarkStart w:id="329" w:name="_Toc71036694"/>
      <w:bookmarkStart w:id="330" w:name="_Toc71091747"/>
      <w:bookmarkStart w:id="331" w:name="_Toc71106853"/>
      <w:r>
        <w:rPr>
          <w:rStyle w:val="CharSchNo"/>
        </w:rPr>
        <w:t>Schedule 1</w:t>
      </w:r>
      <w:r>
        <w:t xml:space="preserve"> — </w:t>
      </w:r>
      <w:r>
        <w:rPr>
          <w:rStyle w:val="CharSchText"/>
        </w:rPr>
        <w:t>Provisions for particular ports and port authorities</w:t>
      </w:r>
      <w:bookmarkEnd w:id="326"/>
      <w:bookmarkEnd w:id="327"/>
      <w:bookmarkEnd w:id="328"/>
      <w:bookmarkEnd w:id="329"/>
      <w:bookmarkEnd w:id="330"/>
      <w:bookmarkEnd w:id="331"/>
    </w:p>
    <w:p>
      <w:pPr>
        <w:pStyle w:val="yShoulderClause"/>
      </w:pPr>
      <w:r>
        <w:t>[r. 121]</w:t>
      </w:r>
    </w:p>
    <w:p>
      <w:pPr>
        <w:pStyle w:val="yFootnoteheading"/>
      </w:pPr>
      <w:r>
        <w:tab/>
        <w:t>[Heading inserted: Gazette 20 Jun 2014 p. 2032.]</w:t>
      </w:r>
    </w:p>
    <w:p>
      <w:pPr>
        <w:pStyle w:val="yHeading3"/>
      </w:pPr>
      <w:bookmarkStart w:id="332" w:name="_Toc74747427"/>
      <w:bookmarkStart w:id="333" w:name="_Toc74749164"/>
      <w:bookmarkStart w:id="334" w:name="_Toc71035942"/>
      <w:bookmarkStart w:id="335" w:name="_Toc71036695"/>
      <w:bookmarkStart w:id="336" w:name="_Toc71091748"/>
      <w:bookmarkStart w:id="337" w:name="_Toc71106854"/>
      <w:r>
        <w:rPr>
          <w:rStyle w:val="CharSDivNo"/>
        </w:rPr>
        <w:t>Division 1</w:t>
      </w:r>
      <w:r>
        <w:rPr>
          <w:b w:val="0"/>
        </w:rPr>
        <w:t> — </w:t>
      </w:r>
      <w:r>
        <w:rPr>
          <w:rStyle w:val="CharSDivText"/>
        </w:rPr>
        <w:t>Port of Albany</w:t>
      </w:r>
      <w:bookmarkEnd w:id="332"/>
      <w:bookmarkEnd w:id="333"/>
      <w:bookmarkEnd w:id="334"/>
      <w:bookmarkEnd w:id="335"/>
      <w:bookmarkEnd w:id="336"/>
      <w:bookmarkEnd w:id="337"/>
    </w:p>
    <w:p>
      <w:pPr>
        <w:pStyle w:val="yFootnoteheading"/>
      </w:pPr>
      <w:r>
        <w:tab/>
        <w:t>[Heading inserted: Gazette 20 Jun 2014 p. 2032.]</w:t>
      </w:r>
    </w:p>
    <w:p>
      <w:pPr>
        <w:pStyle w:val="yHeading5"/>
      </w:pPr>
      <w:bookmarkStart w:id="338" w:name="_Toc74749165"/>
      <w:bookmarkStart w:id="339" w:name="_Toc71106855"/>
      <w:r>
        <w:rPr>
          <w:rStyle w:val="CharSClsNo"/>
        </w:rPr>
        <w:t>1</w:t>
      </w:r>
      <w:r>
        <w:t>.</w:t>
      </w:r>
      <w:r>
        <w:tab/>
        <w:t>Application of this Division</w:t>
      </w:r>
      <w:bookmarkEnd w:id="338"/>
      <w:bookmarkEnd w:id="339"/>
    </w:p>
    <w:p>
      <w:pPr>
        <w:pStyle w:val="ySubsection"/>
      </w:pPr>
      <w:r>
        <w:tab/>
      </w:r>
      <w:r>
        <w:tab/>
        <w:t>This Division applies to the Port of Albany and the Southern Ports Authority.</w:t>
      </w:r>
    </w:p>
    <w:p>
      <w:pPr>
        <w:pStyle w:val="yFootnotesection"/>
      </w:pPr>
      <w:r>
        <w:tab/>
        <w:t>[Clause 1 inserted: Gazette 19 Sep 2014 p. 3342.]</w:t>
      </w:r>
    </w:p>
    <w:p>
      <w:pPr>
        <w:pStyle w:val="yHeading5"/>
      </w:pPr>
      <w:bookmarkStart w:id="340" w:name="_Toc74749166"/>
      <w:bookmarkStart w:id="341" w:name="_Toc71106856"/>
      <w:r>
        <w:rPr>
          <w:rStyle w:val="CharSClsNo"/>
        </w:rPr>
        <w:t>2</w:t>
      </w:r>
      <w:r>
        <w:t>.</w:t>
      </w:r>
      <w:r>
        <w:tab/>
        <w:t>Terms used</w:t>
      </w:r>
      <w:bookmarkEnd w:id="340"/>
      <w:bookmarkEnd w:id="341"/>
    </w:p>
    <w:p>
      <w:pPr>
        <w:pStyle w:val="ySubsection"/>
      </w:pPr>
      <w:r>
        <w:tab/>
      </w:r>
      <w:r>
        <w:tab/>
        <w:t xml:space="preserve">In this Division — </w:t>
      </w:r>
    </w:p>
    <w:p>
      <w:pPr>
        <w:pStyle w:val="yDefstart"/>
      </w:pPr>
      <w:r>
        <w:tab/>
      </w:r>
      <w:r>
        <w:rPr>
          <w:rStyle w:val="CharDefText"/>
        </w:rPr>
        <w:t>fishing vessel</w:t>
      </w:r>
      <w:r>
        <w:t xml:space="preserve"> means a vessel of less than 500 gross registered tonnes that is used for commercial fishing;</w:t>
      </w:r>
    </w:p>
    <w:p>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Gazette 12 Jun 2007 p. 2681.]</w:t>
      </w:r>
    </w:p>
    <w:p>
      <w:pPr>
        <w:pStyle w:val="yHeading5"/>
      </w:pPr>
      <w:bookmarkStart w:id="342" w:name="_Toc74749167"/>
      <w:bookmarkStart w:id="343" w:name="_Toc71106857"/>
      <w:r>
        <w:rPr>
          <w:rStyle w:val="CharSClsNo"/>
        </w:rPr>
        <w:t>3</w:t>
      </w:r>
      <w:r>
        <w:t>.</w:t>
      </w:r>
      <w:r>
        <w:tab/>
        <w:t>Notice of arrival at port</w:t>
      </w:r>
      <w:bookmarkEnd w:id="342"/>
      <w:bookmarkEnd w:id="343"/>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keepNext/>
      </w:pPr>
      <w:r>
        <w:tab/>
        <w:t>(2)</w:t>
      </w:r>
      <w:r>
        <w:tab/>
        <w:t xml:space="preserve">Subclause (1) does not apply to — </w:t>
      </w:r>
    </w:p>
    <w:p>
      <w:pPr>
        <w:pStyle w:val="yIndenta"/>
      </w:pPr>
      <w:r>
        <w:tab/>
        <w:t>(a)</w:t>
      </w:r>
      <w:r>
        <w:tab/>
        <w:t>a fishing vessel; or</w:t>
      </w:r>
    </w:p>
    <w:p>
      <w:pPr>
        <w:pStyle w:val="yIndenta"/>
        <w:keepNext/>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pPr>
      <w:bookmarkStart w:id="344" w:name="_Toc74749168"/>
      <w:bookmarkStart w:id="345" w:name="_Toc71106858"/>
      <w:r>
        <w:rPr>
          <w:rStyle w:val="CharSClsNo"/>
        </w:rPr>
        <w:t>4</w:t>
      </w:r>
      <w:r>
        <w:t>.</w:t>
      </w:r>
      <w:r>
        <w:tab/>
        <w:t>Fishing vessels not to berth at berth 1, 2 or 3 without authority</w:t>
      </w:r>
      <w:bookmarkEnd w:id="344"/>
      <w:bookmarkEnd w:id="345"/>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pPr>
      <w:bookmarkStart w:id="346" w:name="_Toc74749169"/>
      <w:bookmarkStart w:id="347" w:name="_Toc71106859"/>
      <w:r>
        <w:rPr>
          <w:rStyle w:val="CharSClsNo"/>
        </w:rPr>
        <w:t>5</w:t>
      </w:r>
      <w:r>
        <w:t>.</w:t>
      </w:r>
      <w:r>
        <w:tab/>
        <w:t>When pilotage is not compulsory</w:t>
      </w:r>
      <w:bookmarkEnd w:id="346"/>
      <w:bookmarkEnd w:id="347"/>
    </w:p>
    <w:p>
      <w:pPr>
        <w:pStyle w:val="ySubsection"/>
      </w:pPr>
      <w:r>
        <w:tab/>
      </w:r>
      <w:r>
        <w:tab/>
        <w:t>For the purposes of section 97(1) of the Act and subject to regulation 31, a vessel moving in the port is not required to use pilotage services if the vessel is a fishing vessel that is registered in Australia.</w:t>
      </w:r>
    </w:p>
    <w:p>
      <w:pPr>
        <w:pStyle w:val="yHeading5"/>
      </w:pPr>
      <w:bookmarkStart w:id="348" w:name="_Toc74749170"/>
      <w:bookmarkStart w:id="349" w:name="_Toc71106860"/>
      <w:r>
        <w:rPr>
          <w:rStyle w:val="CharSClsNo"/>
        </w:rPr>
        <w:t>5A</w:t>
      </w:r>
      <w:r>
        <w:t>.</w:t>
      </w:r>
      <w:r>
        <w:tab/>
        <w:t>Unlicensed persons not to provide certain services</w:t>
      </w:r>
      <w:bookmarkEnd w:id="348"/>
      <w:bookmarkEnd w:id="349"/>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r>
        <w:tab/>
        <w:t>[Clause 5A inserted: Gazette 12 Jun 2007 p. 2682.]</w:t>
      </w:r>
    </w:p>
    <w:p>
      <w:pPr>
        <w:pStyle w:val="yHeading5"/>
      </w:pPr>
      <w:bookmarkStart w:id="350" w:name="_Toc74749171"/>
      <w:bookmarkStart w:id="351" w:name="_Toc71106861"/>
      <w:r>
        <w:rPr>
          <w:rStyle w:val="CharSClsNo"/>
        </w:rPr>
        <w:t>5B</w:t>
      </w:r>
      <w:r>
        <w:t>.</w:t>
      </w:r>
      <w:r>
        <w:tab/>
        <w:t>Service providers’ licences</w:t>
      </w:r>
      <w:bookmarkEnd w:id="350"/>
      <w:bookmarkEnd w:id="351"/>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80"/>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80"/>
      </w:pPr>
      <w:r>
        <w:tab/>
        <w:t>(6)</w:t>
      </w:r>
      <w:r>
        <w:tab/>
        <w:t>A notice under subclause (4) has effect on the day on which the person who holds the service provider’s licence is given the notice or on any later day specified in the notice.</w:t>
      </w:r>
    </w:p>
    <w:p>
      <w:pPr>
        <w:pStyle w:val="ySubsection"/>
        <w:spacing w:before="18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keepNext/>
        <w:spacing w:before="180"/>
      </w:pPr>
      <w:r>
        <w:tab/>
        <w:t>(8)</w:t>
      </w:r>
      <w:r>
        <w:tab/>
        <w:t>A person who does not comply with subclause (7) commits an offence.</w:t>
      </w:r>
    </w:p>
    <w:p>
      <w:pPr>
        <w:pStyle w:val="yPenstart"/>
      </w:pPr>
      <w:r>
        <w:tab/>
        <w:t>Penalty: $2 000.</w:t>
      </w:r>
    </w:p>
    <w:p>
      <w:pPr>
        <w:pStyle w:val="yFootnotesection"/>
      </w:pPr>
      <w:r>
        <w:tab/>
        <w:t>[Clause 5B inserted: Gazette 12 Jun 2007 p. 2682</w:t>
      </w:r>
      <w:r>
        <w:noBreakHyphen/>
        <w:t>3.]</w:t>
      </w:r>
    </w:p>
    <w:p>
      <w:pPr>
        <w:pStyle w:val="yHeading3"/>
      </w:pPr>
      <w:bookmarkStart w:id="352" w:name="_Toc74747435"/>
      <w:bookmarkStart w:id="353" w:name="_Toc74749172"/>
      <w:bookmarkStart w:id="354" w:name="_Toc71035950"/>
      <w:bookmarkStart w:id="355" w:name="_Toc71036703"/>
      <w:bookmarkStart w:id="356" w:name="_Toc71091756"/>
      <w:bookmarkStart w:id="357" w:name="_Toc71106862"/>
      <w:r>
        <w:rPr>
          <w:rStyle w:val="CharSDivNo"/>
        </w:rPr>
        <w:t>Division 1A</w:t>
      </w:r>
      <w:r>
        <w:t> — </w:t>
      </w:r>
      <w:r>
        <w:rPr>
          <w:rStyle w:val="CharSDivText"/>
        </w:rPr>
        <w:t>Port of Balla Balla</w:t>
      </w:r>
      <w:bookmarkEnd w:id="352"/>
      <w:bookmarkEnd w:id="353"/>
      <w:bookmarkEnd w:id="354"/>
      <w:bookmarkEnd w:id="355"/>
      <w:bookmarkEnd w:id="356"/>
      <w:bookmarkEnd w:id="357"/>
    </w:p>
    <w:p>
      <w:pPr>
        <w:pStyle w:val="yFootnoteheading"/>
      </w:pPr>
      <w:r>
        <w:tab/>
        <w:t>[Heading inserted: Gazette 3 Oct 2017 p. 5038.]</w:t>
      </w:r>
    </w:p>
    <w:p>
      <w:pPr>
        <w:pStyle w:val="yHeading4"/>
      </w:pPr>
      <w:bookmarkStart w:id="358" w:name="_Toc74747436"/>
      <w:bookmarkStart w:id="359" w:name="_Toc74749173"/>
      <w:bookmarkStart w:id="360" w:name="_Toc71035951"/>
      <w:bookmarkStart w:id="361" w:name="_Toc71036704"/>
      <w:bookmarkStart w:id="362" w:name="_Toc71091757"/>
      <w:bookmarkStart w:id="363" w:name="_Toc71106863"/>
      <w:r>
        <w:t>Subdivision 1 — Application</w:t>
      </w:r>
      <w:bookmarkEnd w:id="358"/>
      <w:bookmarkEnd w:id="359"/>
      <w:bookmarkEnd w:id="360"/>
      <w:bookmarkEnd w:id="361"/>
      <w:bookmarkEnd w:id="362"/>
      <w:bookmarkEnd w:id="363"/>
    </w:p>
    <w:p>
      <w:pPr>
        <w:pStyle w:val="yFootnoteheading"/>
      </w:pPr>
      <w:r>
        <w:tab/>
        <w:t>[Heading inserted: Gazette 3 Oct 2017 p. 5038.]</w:t>
      </w:r>
    </w:p>
    <w:p>
      <w:pPr>
        <w:pStyle w:val="yHeading5"/>
      </w:pPr>
      <w:bookmarkStart w:id="364" w:name="_Toc74749174"/>
      <w:bookmarkStart w:id="365" w:name="_Toc71106864"/>
      <w:r>
        <w:rPr>
          <w:rStyle w:val="CharSClsNo"/>
        </w:rPr>
        <w:t>5C</w:t>
      </w:r>
      <w:r>
        <w:t>.</w:t>
      </w:r>
      <w:r>
        <w:tab/>
        <w:t>Application of this Division</w:t>
      </w:r>
      <w:bookmarkEnd w:id="364"/>
      <w:bookmarkEnd w:id="365"/>
    </w:p>
    <w:p>
      <w:pPr>
        <w:pStyle w:val="ySubsection"/>
      </w:pPr>
      <w:r>
        <w:tab/>
      </w:r>
      <w:r>
        <w:tab/>
        <w:t>This Division applies to the Port of Balla Balla and the Pilbara Ports Authority.</w:t>
      </w:r>
    </w:p>
    <w:p>
      <w:pPr>
        <w:pStyle w:val="yFootnotesection"/>
      </w:pPr>
      <w:r>
        <w:tab/>
        <w:t>[Clause 5C inserted: Gazette 3 Oct 2017 p. 5038.]</w:t>
      </w:r>
    </w:p>
    <w:p>
      <w:pPr>
        <w:pStyle w:val="yHeading4"/>
      </w:pPr>
      <w:bookmarkStart w:id="366" w:name="_Toc74747438"/>
      <w:bookmarkStart w:id="367" w:name="_Toc74749175"/>
      <w:bookmarkStart w:id="368" w:name="_Toc71035953"/>
      <w:bookmarkStart w:id="369" w:name="_Toc71036706"/>
      <w:bookmarkStart w:id="370" w:name="_Toc71091759"/>
      <w:bookmarkStart w:id="371" w:name="_Toc71106865"/>
      <w:r>
        <w:t>Subdivision 2 — Vessels in the port</w:t>
      </w:r>
      <w:bookmarkEnd w:id="366"/>
      <w:bookmarkEnd w:id="367"/>
      <w:bookmarkEnd w:id="368"/>
      <w:bookmarkEnd w:id="369"/>
      <w:bookmarkEnd w:id="370"/>
      <w:bookmarkEnd w:id="371"/>
    </w:p>
    <w:p>
      <w:pPr>
        <w:pStyle w:val="yFootnoteheading"/>
      </w:pPr>
      <w:r>
        <w:tab/>
        <w:t>[Heading inserted: Gazette 3 Oct 2017 p. 5038.]</w:t>
      </w:r>
    </w:p>
    <w:p>
      <w:pPr>
        <w:pStyle w:val="yHeading5"/>
      </w:pPr>
      <w:bookmarkStart w:id="372" w:name="_Toc74749176"/>
      <w:bookmarkStart w:id="373" w:name="_Toc71106866"/>
      <w:r>
        <w:rPr>
          <w:rStyle w:val="CharSClsNo"/>
        </w:rPr>
        <w:t>5D</w:t>
      </w:r>
      <w:r>
        <w:t>.</w:t>
      </w:r>
      <w:r>
        <w:tab/>
        <w:t>Terms used</w:t>
      </w:r>
      <w:bookmarkEnd w:id="372"/>
      <w:bookmarkEnd w:id="373"/>
    </w:p>
    <w:p>
      <w:pPr>
        <w:pStyle w:val="ySubsection"/>
      </w:pPr>
      <w:r>
        <w:tab/>
      </w:r>
      <w:r>
        <w:tab/>
        <w:t xml:space="preserve">In this Subdivision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Footnotesection"/>
      </w:pPr>
      <w:r>
        <w:tab/>
        <w:t>[Clause 5D inserted: Gazette 3 Oct 2017 p. 5038.]</w:t>
      </w:r>
    </w:p>
    <w:p>
      <w:pPr>
        <w:pStyle w:val="yHeading5"/>
      </w:pPr>
      <w:bookmarkStart w:id="374" w:name="_Toc74749177"/>
      <w:bookmarkStart w:id="375" w:name="_Toc71106867"/>
      <w:r>
        <w:rPr>
          <w:rStyle w:val="CharSClsNo"/>
        </w:rPr>
        <w:t>5E</w:t>
      </w:r>
      <w:r>
        <w:t>.</w:t>
      </w:r>
      <w:r>
        <w:tab/>
        <w:t>Master of vessel to produce certificates and papers on request by certain officers</w:t>
      </w:r>
      <w:bookmarkEnd w:id="374"/>
      <w:bookmarkEnd w:id="375"/>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pPr>
      <w:r>
        <w:tab/>
        <w:t>(2)</w:t>
      </w:r>
      <w:r>
        <w:tab/>
        <w:t>A person who does not comply with subclause (1) commits an offence.</w:t>
      </w:r>
    </w:p>
    <w:p>
      <w:pPr>
        <w:pStyle w:val="yPenstart"/>
      </w:pPr>
      <w:r>
        <w:tab/>
        <w:t>Penalty for this subclause: a fine of $5 000.</w:t>
      </w:r>
    </w:p>
    <w:p>
      <w:pPr>
        <w:pStyle w:val="yFootnotesection"/>
      </w:pPr>
      <w:r>
        <w:tab/>
        <w:t>[Clause 5E inserted: Gazette 3 Oct 2017 p. 5038</w:t>
      </w:r>
      <w:r>
        <w:noBreakHyphen/>
        <w:t>9.]</w:t>
      </w:r>
    </w:p>
    <w:p>
      <w:pPr>
        <w:pStyle w:val="yHeading5"/>
      </w:pPr>
      <w:bookmarkStart w:id="376" w:name="_Toc74749178"/>
      <w:bookmarkStart w:id="377" w:name="_Toc71106868"/>
      <w:r>
        <w:rPr>
          <w:rStyle w:val="CharSClsNo"/>
        </w:rPr>
        <w:t>5F</w:t>
      </w:r>
      <w:r>
        <w:t>.</w:t>
      </w:r>
      <w:r>
        <w:tab/>
        <w:t>Moored vessel not to be moved unless harbour master notified</w:t>
      </w:r>
      <w:bookmarkEnd w:id="376"/>
      <w:bookmarkEnd w:id="377"/>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for this subclause: a fine of $5 000.</w:t>
      </w:r>
    </w:p>
    <w:p>
      <w:pPr>
        <w:pStyle w:val="yFootnotesection"/>
      </w:pPr>
      <w:r>
        <w:tab/>
        <w:t>[Clause 5F inserted: Gazette 3 Oct 2017 p. 5039.]</w:t>
      </w:r>
    </w:p>
    <w:p>
      <w:pPr>
        <w:pStyle w:val="yHeading5"/>
      </w:pPr>
      <w:bookmarkStart w:id="378" w:name="_Toc74749179"/>
      <w:bookmarkStart w:id="379" w:name="_Toc71106869"/>
      <w:r>
        <w:rPr>
          <w:rStyle w:val="CharSClsNo"/>
        </w:rPr>
        <w:t>5G</w:t>
      </w:r>
      <w:r>
        <w:t>.</w:t>
      </w:r>
      <w:r>
        <w:tab/>
        <w:t>Bunkering</w:t>
      </w:r>
      <w:bookmarkEnd w:id="378"/>
      <w:bookmarkEnd w:id="379"/>
    </w:p>
    <w:p>
      <w:pPr>
        <w:pStyle w:val="ySubsection"/>
      </w:pPr>
      <w:r>
        <w:tab/>
        <w:t>(1)</w:t>
      </w:r>
      <w:r>
        <w:tab/>
        <w:t>Unless authorised by the harbour master, the master of a vessel in the port must not cause or permit the vessel to be bunkered.</w:t>
      </w:r>
    </w:p>
    <w:p>
      <w:pPr>
        <w:pStyle w:val="yPenstart"/>
      </w:pPr>
      <w:r>
        <w:tab/>
        <w:t>Penalty for this subclause: a fine of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for this subclause: a fine of $5 000.</w:t>
      </w:r>
    </w:p>
    <w:p>
      <w:pPr>
        <w:pStyle w:val="yFootnotesection"/>
      </w:pPr>
      <w:r>
        <w:tab/>
        <w:t>[Clause 5G inserted: Gazette 3 Oct 2017 p. 5039.]</w:t>
      </w:r>
    </w:p>
    <w:p>
      <w:pPr>
        <w:pStyle w:val="yHeading5"/>
      </w:pPr>
      <w:bookmarkStart w:id="380" w:name="_Toc74749180"/>
      <w:bookmarkStart w:id="381" w:name="_Toc71106870"/>
      <w:r>
        <w:rPr>
          <w:rStyle w:val="CharSClsNo"/>
        </w:rPr>
        <w:t>5H</w:t>
      </w:r>
      <w:r>
        <w:t>.</w:t>
      </w:r>
      <w:r>
        <w:tab/>
        <w:t>Navigation of private vessels</w:t>
      </w:r>
      <w:bookmarkEnd w:id="380"/>
      <w:bookmarkEnd w:id="381"/>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keepNext/>
      </w:pPr>
      <w:r>
        <w:tab/>
        <w:t>(2)</w:t>
      </w:r>
      <w:r>
        <w:tab/>
        <w:t>A person who does not comply with subclause (1)(a) or (b) commits an offence.</w:t>
      </w:r>
    </w:p>
    <w:p>
      <w:pPr>
        <w:pStyle w:val="yPenstart"/>
      </w:pPr>
      <w:r>
        <w:tab/>
        <w:t>Penalty for this subclause: a fine of $12 000.</w:t>
      </w:r>
    </w:p>
    <w:p>
      <w:pPr>
        <w:pStyle w:val="yFootnotesection"/>
      </w:pPr>
      <w:r>
        <w:tab/>
        <w:t>[Clause 5H inserted: Gazette 3 Oct 2017 p. 5039.]</w:t>
      </w:r>
    </w:p>
    <w:p>
      <w:pPr>
        <w:pStyle w:val="yHeading5"/>
      </w:pPr>
      <w:bookmarkStart w:id="382" w:name="_Toc74749181"/>
      <w:bookmarkStart w:id="383" w:name="_Toc71106871"/>
      <w:r>
        <w:rPr>
          <w:rStyle w:val="CharSClsNo"/>
        </w:rPr>
        <w:t>5I</w:t>
      </w:r>
      <w:r>
        <w:t>.</w:t>
      </w:r>
      <w:r>
        <w:tab/>
        <w:t>Duties of masters of fishing vessels</w:t>
      </w:r>
      <w:bookmarkEnd w:id="382"/>
      <w:bookmarkEnd w:id="383"/>
    </w:p>
    <w:p>
      <w:pPr>
        <w:pStyle w:val="ySubsection"/>
        <w:keepNext/>
      </w:pPr>
      <w:r>
        <w:tab/>
        <w:t>(1)</w:t>
      </w:r>
      <w:r>
        <w:tab/>
        <w:t xml:space="preserve">In this clause — </w:t>
      </w:r>
    </w:p>
    <w:p>
      <w:pPr>
        <w:pStyle w:val="yDefstart"/>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Subsection"/>
      </w:pPr>
      <w:r>
        <w:tab/>
        <w:t>(2)</w:t>
      </w:r>
      <w:r>
        <w:tab/>
        <w:t>The master of a fishing vessel in the port must not cause or permit any fishing to take place from the vessel in a channel, fairway, anchorage area or prohibited anchorage area of the port.</w:t>
      </w:r>
    </w:p>
    <w:p>
      <w:pPr>
        <w:pStyle w:val="yPenstart"/>
      </w:pPr>
      <w:r>
        <w:tab/>
        <w:t>Penalty for this subclause: a fine of $5 000.</w:t>
      </w:r>
    </w:p>
    <w:p>
      <w:pPr>
        <w:pStyle w:val="ySubsection"/>
      </w:pPr>
      <w:r>
        <w:tab/>
        <w:t>(3)</w:t>
      </w:r>
      <w:r>
        <w:tab/>
        <w:t xml:space="preserve">The master of a fishing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(4)</w:t>
      </w:r>
      <w:r>
        <w:tab/>
        <w:t>A person who does not comply with subclause (3)(a) or (b) commits an offence.</w:t>
      </w:r>
    </w:p>
    <w:p>
      <w:pPr>
        <w:pStyle w:val="yPenstart"/>
      </w:pPr>
      <w:r>
        <w:tab/>
        <w:t>Penalty for this subclause: a fine of $12 000.</w:t>
      </w:r>
    </w:p>
    <w:p>
      <w:pPr>
        <w:pStyle w:val="yFootnotesection"/>
      </w:pPr>
      <w:r>
        <w:tab/>
        <w:t>[Clause 5I inserted: Gazette 3 Oct 2017 p. 5039</w:t>
      </w:r>
      <w:r>
        <w:noBreakHyphen/>
        <w:t>40.]</w:t>
      </w:r>
    </w:p>
    <w:p>
      <w:pPr>
        <w:pStyle w:val="yHeading4"/>
      </w:pPr>
      <w:bookmarkStart w:id="384" w:name="_Toc74747445"/>
      <w:bookmarkStart w:id="385" w:name="_Toc74749182"/>
      <w:bookmarkStart w:id="386" w:name="_Toc71035960"/>
      <w:bookmarkStart w:id="387" w:name="_Toc71036713"/>
      <w:bookmarkStart w:id="388" w:name="_Toc71091766"/>
      <w:bookmarkStart w:id="389" w:name="_Toc71106872"/>
      <w:r>
        <w:t>Subdivision 3 — Control of moorings</w:t>
      </w:r>
      <w:bookmarkEnd w:id="384"/>
      <w:bookmarkEnd w:id="385"/>
      <w:bookmarkEnd w:id="386"/>
      <w:bookmarkEnd w:id="387"/>
      <w:bookmarkEnd w:id="388"/>
      <w:bookmarkEnd w:id="389"/>
    </w:p>
    <w:p>
      <w:pPr>
        <w:pStyle w:val="yFootnoteheading"/>
      </w:pPr>
      <w:r>
        <w:tab/>
        <w:t>[Heading inserted: Gazette 3 Oct 2017 p. 5040.]</w:t>
      </w:r>
    </w:p>
    <w:p>
      <w:pPr>
        <w:pStyle w:val="yHeading5"/>
      </w:pPr>
      <w:bookmarkStart w:id="390" w:name="_Toc74749183"/>
      <w:bookmarkStart w:id="391" w:name="_Toc71106873"/>
      <w:r>
        <w:rPr>
          <w:rStyle w:val="CharSClsNo"/>
        </w:rPr>
        <w:t>5J</w:t>
      </w:r>
      <w:r>
        <w:t>.</w:t>
      </w:r>
      <w:r>
        <w:tab/>
        <w:t>Terms used</w:t>
      </w:r>
      <w:bookmarkEnd w:id="390"/>
      <w:bookmarkEnd w:id="391"/>
    </w:p>
    <w:p>
      <w:pPr>
        <w:pStyle w:val="ySubsection"/>
      </w:pPr>
      <w:r>
        <w:tab/>
      </w:r>
      <w:r>
        <w:tab/>
        <w:t xml:space="preserve">In this Subdivision — </w:t>
      </w:r>
    </w:p>
    <w:p>
      <w:pPr>
        <w:pStyle w:val="yDefstart"/>
      </w:pPr>
      <w:r>
        <w:tab/>
      </w:r>
      <w:r>
        <w:rPr>
          <w:rStyle w:val="CharDefText"/>
        </w:rPr>
        <w:t>mooring</w:t>
      </w:r>
      <w:r>
        <w:rPr>
          <w:b/>
          <w:i/>
        </w:rPr>
        <w:t xml:space="preserve"> </w:t>
      </w:r>
      <w:r>
        <w:t>means a structure or apparatus used or proposed to be used to secure a vessel in the port;</w:t>
      </w:r>
    </w:p>
    <w:p>
      <w:pPr>
        <w:pStyle w:val="yDefstart"/>
      </w:pPr>
      <w:r>
        <w:tab/>
      </w:r>
      <w:r>
        <w:rPr>
          <w:rStyle w:val="CharDefText"/>
        </w:rPr>
        <w:t>mooring handbook</w:t>
      </w:r>
      <w:r>
        <w:t xml:space="preserve"> means the mooring handbook for the port published by, and held at the offices of, the Pilbara Ports Authority and accessible on the website of the Pilbara Ports Authority;</w:t>
      </w:r>
    </w:p>
    <w:p>
      <w:pPr>
        <w:pStyle w:val="yDefstart"/>
      </w:pPr>
      <w:r>
        <w:tab/>
      </w:r>
      <w:r>
        <w:rPr>
          <w:rStyle w:val="CharDefText"/>
        </w:rPr>
        <w:t>mooring owner</w:t>
      </w:r>
      <w:r>
        <w:t xml:space="preserve"> means a person authorised to install or use a mooring under clause 5M.</w:t>
      </w:r>
    </w:p>
    <w:p>
      <w:pPr>
        <w:pStyle w:val="yFootnotesection"/>
      </w:pPr>
      <w:r>
        <w:tab/>
        <w:t>[Clause 5J inserted: Gazette 3 Oct 2017 p. 5040.]</w:t>
      </w:r>
    </w:p>
    <w:p>
      <w:pPr>
        <w:pStyle w:val="yHeading5"/>
      </w:pPr>
      <w:bookmarkStart w:id="392" w:name="_Toc74749184"/>
      <w:bookmarkStart w:id="393" w:name="_Toc71106874"/>
      <w:r>
        <w:rPr>
          <w:rStyle w:val="CharSClsNo"/>
        </w:rPr>
        <w:t>5K</w:t>
      </w:r>
      <w:r>
        <w:t>.</w:t>
      </w:r>
      <w:r>
        <w:tab/>
        <w:t>Moorings not to be installed or used without authority</w:t>
      </w:r>
      <w:bookmarkEnd w:id="392"/>
      <w:bookmarkEnd w:id="393"/>
    </w:p>
    <w:p>
      <w:pPr>
        <w:pStyle w:val="ySubsection"/>
      </w:pPr>
      <w:r>
        <w:tab/>
      </w:r>
      <w:r>
        <w:tab/>
        <w:t>Unless authorised by the harbour master under clause 5M, a person must not install or use a mooring.</w:t>
      </w:r>
    </w:p>
    <w:p>
      <w:pPr>
        <w:pStyle w:val="yPenstart"/>
      </w:pPr>
      <w:r>
        <w:tab/>
        <w:t>Penalty for this subclause: a fine of $5 000.</w:t>
      </w:r>
    </w:p>
    <w:p>
      <w:pPr>
        <w:pStyle w:val="yFootnotesection"/>
      </w:pPr>
      <w:r>
        <w:tab/>
        <w:t>[Clause 5K inserted: Gazette 3 Oct 2017 p. 5040.]</w:t>
      </w:r>
    </w:p>
    <w:p>
      <w:pPr>
        <w:pStyle w:val="yHeading5"/>
      </w:pPr>
      <w:bookmarkStart w:id="394" w:name="_Toc74749185"/>
      <w:bookmarkStart w:id="395" w:name="_Toc71106875"/>
      <w:r>
        <w:rPr>
          <w:rStyle w:val="CharSClsNo"/>
        </w:rPr>
        <w:t>5L</w:t>
      </w:r>
      <w:r>
        <w:t>.</w:t>
      </w:r>
      <w:r>
        <w:tab/>
        <w:t>Application for authorisation to install or use mooring</w:t>
      </w:r>
      <w:bookmarkEnd w:id="394"/>
      <w:bookmarkEnd w:id="395"/>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Footnotesection"/>
      </w:pPr>
      <w:r>
        <w:tab/>
        <w:t>[Clause 5L inserted: Gazette 3 Oct 2017 p. 5040.]</w:t>
      </w:r>
    </w:p>
    <w:p>
      <w:pPr>
        <w:pStyle w:val="yHeading5"/>
      </w:pPr>
      <w:bookmarkStart w:id="396" w:name="_Toc74749186"/>
      <w:bookmarkStart w:id="397" w:name="_Toc71106876"/>
      <w:r>
        <w:rPr>
          <w:rStyle w:val="CharSClsNo"/>
        </w:rPr>
        <w:t>5M</w:t>
      </w:r>
      <w:r>
        <w:t>.</w:t>
      </w:r>
      <w:r>
        <w:tab/>
        <w:t>Authorisation of mooring</w:t>
      </w:r>
      <w:bookmarkEnd w:id="396"/>
      <w:bookmarkEnd w:id="397"/>
    </w:p>
    <w:p>
      <w:pPr>
        <w:pStyle w:val="ySubsection"/>
      </w:pPr>
      <w:r>
        <w:tab/>
        <w:t>(1)</w:t>
      </w:r>
      <w:r>
        <w:tab/>
        <w:t xml:space="preserve">On an application under clause 5L,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Footnotesection"/>
      </w:pPr>
      <w:r>
        <w:tab/>
        <w:t>[Clause 5M inserted: Gazette 3 Oct 2017 p. 5041.]</w:t>
      </w:r>
    </w:p>
    <w:p>
      <w:pPr>
        <w:pStyle w:val="yHeading5"/>
      </w:pPr>
      <w:bookmarkStart w:id="398" w:name="_Toc74749187"/>
      <w:bookmarkStart w:id="399" w:name="_Toc71106877"/>
      <w:r>
        <w:rPr>
          <w:rStyle w:val="CharSClsNo"/>
        </w:rPr>
        <w:t>5N</w:t>
      </w:r>
      <w:r>
        <w:t>.</w:t>
      </w:r>
      <w:r>
        <w:tab/>
        <w:t>Revoking authorisation of mooring</w:t>
      </w:r>
      <w:bookmarkEnd w:id="398"/>
      <w:bookmarkEnd w:id="399"/>
    </w:p>
    <w:p>
      <w:pPr>
        <w:pStyle w:val="ySubsection"/>
      </w:pPr>
      <w:r>
        <w:tab/>
        <w:t>(1)</w:t>
      </w:r>
      <w:r>
        <w:tab/>
        <w:t xml:space="preserve">The harbour master may revoke an authorisation under clause 5M if — </w:t>
      </w:r>
    </w:p>
    <w:p>
      <w:pPr>
        <w:pStyle w:val="yIndenta"/>
      </w:pPr>
      <w:r>
        <w:tab/>
        <w:t>(a)</w:t>
      </w:r>
      <w:r>
        <w:tab/>
        <w:t>a mooring owner does not provide an inspection report as required under clause 5Q(4); or</w:t>
      </w:r>
    </w:p>
    <w:p>
      <w:pPr>
        <w:pStyle w:val="yIndenta"/>
      </w:pPr>
      <w:r>
        <w:tab/>
        <w:t>(b)</w:t>
      </w:r>
      <w:r>
        <w:tab/>
        <w:t>the harbour master is satisfied that it is in the interests of marine safety at the port to do so.</w:t>
      </w:r>
    </w:p>
    <w:p>
      <w:pPr>
        <w:pStyle w:val="ySubsection"/>
      </w:pPr>
      <w:r>
        <w:tab/>
        <w:t>(2)</w:t>
      </w:r>
      <w:r>
        <w:tab/>
        <w:t>The revocation has effect when written notice of it is given to the mooring owner.</w:t>
      </w:r>
    </w:p>
    <w:p>
      <w:pPr>
        <w:pStyle w:val="ySubsection"/>
      </w:pPr>
      <w:r>
        <w:tab/>
        <w:t>(3)</w:t>
      </w:r>
      <w:r>
        <w:tab/>
        <w:t>The harbour master may, in the notice, direct the mooring owner to cause the mooring to be removed from the waters of the port within 14 days after the day on which the notice is given.</w:t>
      </w:r>
    </w:p>
    <w:p>
      <w:pPr>
        <w:pStyle w:val="ySubsection"/>
      </w:pPr>
      <w:r>
        <w:tab/>
        <w:t>(4)</w:t>
      </w:r>
      <w:r>
        <w:tab/>
        <w:t>If the notice includes a direction under subclause (3), it must also state the effect of subclause (5) and clause 5S(1)(b), (2) and (3).</w:t>
      </w:r>
    </w:p>
    <w:p>
      <w:pPr>
        <w:pStyle w:val="ySubsection"/>
      </w:pPr>
      <w:r>
        <w:tab/>
        <w:t>(5)</w:t>
      </w:r>
      <w:r>
        <w:tab/>
        <w:t>A person who does not comply with a direction under subclause (3) commits an offence.</w:t>
      </w:r>
    </w:p>
    <w:p>
      <w:pPr>
        <w:pStyle w:val="yPenstart"/>
      </w:pPr>
      <w:r>
        <w:tab/>
        <w:t>Penalty for this subclause: a fine of $2 000.</w:t>
      </w:r>
    </w:p>
    <w:p>
      <w:pPr>
        <w:pStyle w:val="yFootnotesection"/>
      </w:pPr>
      <w:r>
        <w:tab/>
        <w:t>[Clause 5N inserted: Gazette 3 Oct 2017 p. 5041.]</w:t>
      </w:r>
    </w:p>
    <w:p>
      <w:pPr>
        <w:pStyle w:val="yHeading5"/>
      </w:pPr>
      <w:bookmarkStart w:id="400" w:name="_Toc74749188"/>
      <w:bookmarkStart w:id="401" w:name="_Toc71106878"/>
      <w:r>
        <w:rPr>
          <w:rStyle w:val="CharSClsNo"/>
        </w:rPr>
        <w:t>5O</w:t>
      </w:r>
      <w:r>
        <w:t>.</w:t>
      </w:r>
      <w:r>
        <w:tab/>
        <w:t>Moorings to be maintained in good condition</w:t>
      </w:r>
      <w:bookmarkEnd w:id="400"/>
      <w:bookmarkEnd w:id="401"/>
    </w:p>
    <w:p>
      <w:pPr>
        <w:pStyle w:val="ySubsection"/>
      </w:pPr>
      <w:r>
        <w:tab/>
        <w:t>(1)</w:t>
      </w:r>
      <w:r>
        <w:tab/>
        <w:t>A mooring owner must ensure that the mooring is maintained in good condition.</w:t>
      </w:r>
    </w:p>
    <w:p>
      <w:pPr>
        <w:pStyle w:val="ySubsection"/>
      </w:pPr>
      <w:r>
        <w:tab/>
        <w:t>(2)</w:t>
      </w:r>
      <w:r>
        <w:tab/>
        <w:t>A person who does not comply with subclause (1) commits an offence.</w:t>
      </w:r>
    </w:p>
    <w:p>
      <w:pPr>
        <w:pStyle w:val="yPenstart"/>
      </w:pPr>
      <w:r>
        <w:tab/>
        <w:t>Penalty for this subclause: a fine of $2 000.</w:t>
      </w:r>
    </w:p>
    <w:p>
      <w:pPr>
        <w:pStyle w:val="yFootnotesection"/>
      </w:pPr>
      <w:r>
        <w:tab/>
        <w:t>[Clause 5O inserted: Gazette 3 Oct 2017 p. 5041.]</w:t>
      </w:r>
    </w:p>
    <w:p>
      <w:pPr>
        <w:pStyle w:val="yHeading5"/>
      </w:pPr>
      <w:bookmarkStart w:id="402" w:name="_Toc74749189"/>
      <w:bookmarkStart w:id="403" w:name="_Toc71106879"/>
      <w:r>
        <w:rPr>
          <w:rStyle w:val="CharSClsNo"/>
        </w:rPr>
        <w:t>5P</w:t>
      </w:r>
      <w:r>
        <w:t>.</w:t>
      </w:r>
      <w:r>
        <w:tab/>
        <w:t>Floats on moorings</w:t>
      </w:r>
      <w:bookmarkEnd w:id="402"/>
      <w:bookmarkEnd w:id="403"/>
    </w:p>
    <w:p>
      <w:pPr>
        <w:pStyle w:val="ySubsection"/>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meets the mooring design requirements relating to mooring buoys set out in the mooring handbook and any other requirements of the harbour master relating to mooring buoys; and</w:t>
      </w:r>
    </w:p>
    <w:p>
      <w:pPr>
        <w:pStyle w:val="yIndenta"/>
      </w:pPr>
      <w:r>
        <w:tab/>
        <w:t>(c)</w:t>
      </w:r>
      <w:r>
        <w:tab/>
        <w:t>is legibly marked with a means of identification approved by the harbour master.</w:t>
      </w:r>
    </w:p>
    <w:p>
      <w:pPr>
        <w:pStyle w:val="ySubsection"/>
      </w:pPr>
      <w:r>
        <w:tab/>
        <w:t>(2)</w:t>
      </w:r>
      <w:r>
        <w:tab/>
        <w:t>A person who does not comply with subclause (1)(a), (b) or (c) commits an offence.</w:t>
      </w:r>
    </w:p>
    <w:p>
      <w:pPr>
        <w:pStyle w:val="yPenstart"/>
      </w:pPr>
      <w:r>
        <w:tab/>
        <w:t>Penalty for this subclause: a fine of $5 000.</w:t>
      </w:r>
    </w:p>
    <w:p>
      <w:pPr>
        <w:pStyle w:val="yFootnotesection"/>
      </w:pPr>
      <w:r>
        <w:tab/>
        <w:t>[Clause 5P inserted: Gazette 3 Oct 2017 p. 5042.]</w:t>
      </w:r>
    </w:p>
    <w:p>
      <w:pPr>
        <w:pStyle w:val="yHeading5"/>
      </w:pPr>
      <w:bookmarkStart w:id="404" w:name="_Toc74749190"/>
      <w:bookmarkStart w:id="405" w:name="_Toc71106880"/>
      <w:r>
        <w:rPr>
          <w:rStyle w:val="CharSClsNo"/>
        </w:rPr>
        <w:t>5Q</w:t>
      </w:r>
      <w:r>
        <w:t>.</w:t>
      </w:r>
      <w:r>
        <w:tab/>
        <w:t>Inspection reports for moorings</w:t>
      </w:r>
      <w:bookmarkEnd w:id="404"/>
      <w:bookmarkEnd w:id="405"/>
    </w:p>
    <w:p>
      <w:pPr>
        <w:pStyle w:val="ySubsection"/>
      </w:pPr>
      <w:r>
        <w:tab/>
        <w:t>(1)</w:t>
      </w:r>
      <w:r>
        <w:tab/>
        <w:t>A person who is authorised to install a mooring under clause 5M is to obtain a written report on the condition of the mooring after it is installed.</w:t>
      </w:r>
    </w:p>
    <w:p>
      <w:pPr>
        <w:pStyle w:val="ySubsection"/>
      </w:pPr>
      <w:r>
        <w:tab/>
        <w:t>(2)</w:t>
      </w:r>
      <w:r>
        <w:tab/>
        <w:t>A person who is authorised to use a mooring under clause 5M is to obtain a written report on the condition of the mooring in each year in which the person has the use of the mooring after the year in which the report referred to in subclause (1) is obtained.</w:t>
      </w:r>
    </w:p>
    <w:p>
      <w:pPr>
        <w:pStyle w:val="ySubsection"/>
        <w:keepNext/>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pPr>
      <w:r>
        <w:tab/>
        <w:t>(5)</w:t>
      </w:r>
      <w:r>
        <w:tab/>
        <w:t>A mooring owner is liable for the costs of an inspection made or a report prepared under this clause.</w:t>
      </w:r>
    </w:p>
    <w:p>
      <w:pPr>
        <w:pStyle w:val="yFootnotesection"/>
      </w:pPr>
      <w:r>
        <w:tab/>
        <w:t>[Clause 5Q inserted: Gazette 3 Oct 2017 p. 5042.]</w:t>
      </w:r>
    </w:p>
    <w:p>
      <w:pPr>
        <w:pStyle w:val="yHeading5"/>
      </w:pPr>
      <w:bookmarkStart w:id="406" w:name="_Toc74749191"/>
      <w:bookmarkStart w:id="407" w:name="_Toc71106881"/>
      <w:r>
        <w:rPr>
          <w:rStyle w:val="CharSClsNo"/>
        </w:rPr>
        <w:t>5R</w:t>
      </w:r>
      <w:r>
        <w:t>.</w:t>
      </w:r>
      <w:r>
        <w:tab/>
        <w:t>Sale or disposal of moorings</w:t>
      </w:r>
      <w:bookmarkEnd w:id="406"/>
      <w:bookmarkEnd w:id="407"/>
    </w:p>
    <w:p>
      <w:pPr>
        <w:pStyle w:val="ySubsection"/>
      </w:pPr>
      <w:r>
        <w:tab/>
        <w:t>(1)</w:t>
      </w:r>
      <w:r>
        <w:tab/>
        <w:t>A mooring owner must notify the harbour master if the mooring is sold or otherwise disposed of.</w:t>
      </w:r>
    </w:p>
    <w:p>
      <w:pPr>
        <w:pStyle w:val="ySubsection"/>
      </w:pPr>
      <w:r>
        <w:tab/>
        <w:t>(2)</w:t>
      </w:r>
      <w:r>
        <w:tab/>
        <w:t>A person who does not comply with subclause (1) commits an offence.</w:t>
      </w:r>
    </w:p>
    <w:p>
      <w:pPr>
        <w:pStyle w:val="yPenstart"/>
      </w:pPr>
      <w:r>
        <w:tab/>
        <w:t>Penalty for this subclause: a fine of $2 000.</w:t>
      </w:r>
    </w:p>
    <w:p>
      <w:pPr>
        <w:pStyle w:val="yFootnotesection"/>
      </w:pPr>
      <w:r>
        <w:tab/>
        <w:t>[Clause 5R inserted: Gazette 3 Oct 2017 p. 5042</w:t>
      </w:r>
      <w:r>
        <w:noBreakHyphen/>
        <w:t>3.]</w:t>
      </w:r>
    </w:p>
    <w:p>
      <w:pPr>
        <w:pStyle w:val="yHeading5"/>
      </w:pPr>
      <w:bookmarkStart w:id="408" w:name="_Toc74749192"/>
      <w:bookmarkStart w:id="409" w:name="_Toc71106882"/>
      <w:r>
        <w:rPr>
          <w:rStyle w:val="CharSClsNo"/>
        </w:rPr>
        <w:t>5S</w:t>
      </w:r>
      <w:r>
        <w:t>.</w:t>
      </w:r>
      <w:r>
        <w:tab/>
        <w:t>Removal of moorings</w:t>
      </w:r>
      <w:bookmarkEnd w:id="408"/>
      <w:bookmarkEnd w:id="409"/>
    </w:p>
    <w:p>
      <w:pPr>
        <w:pStyle w:val="ySubsection"/>
      </w:pPr>
      <w:r>
        <w:tab/>
        <w:t>(1)</w:t>
      </w:r>
      <w:r>
        <w:tab/>
        <w:t>The harbour master may remove a mooring from the waters of the port if</w:t>
      </w:r>
      <w:r>
        <w:rPr>
          <w:szCs w:val="22"/>
        </w:rPr>
        <w:t xml:space="preserve"> — </w:t>
      </w:r>
    </w:p>
    <w:p>
      <w:pPr>
        <w:pStyle w:val="Indenta"/>
      </w:pPr>
      <w:r>
        <w:rPr>
          <w:sz w:val="22"/>
          <w:szCs w:val="22"/>
        </w:rPr>
        <w:tab/>
        <w:t>(a)</w:t>
      </w:r>
      <w:r>
        <w:rPr>
          <w:sz w:val="22"/>
          <w:szCs w:val="22"/>
        </w:rPr>
        <w:tab/>
      </w:r>
      <w:r>
        <w:rPr>
          <w:sz w:val="22"/>
        </w:rPr>
        <w:t>the harbour master is unable, after reasonable enquiries, to identify or find the mooring owner; or</w:t>
      </w:r>
    </w:p>
    <w:p>
      <w:pPr>
        <w:pStyle w:val="Indenta"/>
      </w:pPr>
      <w:r>
        <w:tab/>
        <w:t>(b)</w:t>
      </w:r>
      <w:r>
        <w:tab/>
        <w:t>the mooring owner has failed to comply with a direction under clause 5N(3).</w:t>
      </w:r>
    </w:p>
    <w:p>
      <w:pPr>
        <w:pStyle w:val="ySubsection"/>
      </w:pPr>
      <w:r>
        <w:tab/>
        <w:t>(2)</w:t>
      </w:r>
      <w:r>
        <w:tab/>
        <w:t>If a harbour master removes a mooring under subclause (1)(b), the mooring owner is liable for any expenses reasonably incurred by the harbour master in doing so.</w:t>
      </w:r>
    </w:p>
    <w:p>
      <w:pPr>
        <w:pStyle w:val="Subsection"/>
      </w:pPr>
      <w:r>
        <w:rPr>
          <w:sz w:val="22"/>
          <w:szCs w:val="22"/>
        </w:rPr>
        <w:tab/>
        <w:t>(3)</w:t>
      </w:r>
      <w:r>
        <w:rPr>
          <w:sz w:val="22"/>
          <w:szCs w:val="22"/>
        </w:rPr>
        <w:tab/>
        <w:t>The port authority may recover those expenses in a court of competent jurisdiction as a debt due to the port authority.</w:t>
      </w:r>
    </w:p>
    <w:p>
      <w:pPr>
        <w:pStyle w:val="yFootnotesection"/>
      </w:pPr>
      <w:r>
        <w:tab/>
        <w:t>[Clause 5S inserted: Gazette 3 Oct 2017 p. 5043.]</w:t>
      </w:r>
    </w:p>
    <w:p>
      <w:pPr>
        <w:pStyle w:val="yHeading4"/>
      </w:pPr>
      <w:bookmarkStart w:id="410" w:name="_Toc74747456"/>
      <w:bookmarkStart w:id="411" w:name="_Toc74749193"/>
      <w:bookmarkStart w:id="412" w:name="_Toc71035971"/>
      <w:bookmarkStart w:id="413" w:name="_Toc71036724"/>
      <w:bookmarkStart w:id="414" w:name="_Toc71091777"/>
      <w:bookmarkStart w:id="415" w:name="_Toc71106883"/>
      <w:r>
        <w:t>Subdivision 4 — Service provider’s licences</w:t>
      </w:r>
      <w:bookmarkEnd w:id="410"/>
      <w:bookmarkEnd w:id="411"/>
      <w:bookmarkEnd w:id="412"/>
      <w:bookmarkEnd w:id="413"/>
      <w:bookmarkEnd w:id="414"/>
      <w:bookmarkEnd w:id="415"/>
    </w:p>
    <w:p>
      <w:pPr>
        <w:pStyle w:val="yFootnoteheading"/>
      </w:pPr>
      <w:r>
        <w:tab/>
        <w:t>[Heading inserted: Gazette 3 Oct 2017 p. 5043.]</w:t>
      </w:r>
    </w:p>
    <w:p>
      <w:pPr>
        <w:pStyle w:val="yHeading5"/>
      </w:pPr>
      <w:bookmarkStart w:id="416" w:name="_Toc74749194"/>
      <w:bookmarkStart w:id="417" w:name="_Toc71106884"/>
      <w:r>
        <w:rPr>
          <w:rStyle w:val="CharSClsNo"/>
        </w:rPr>
        <w:t>5T</w:t>
      </w:r>
      <w:r>
        <w:t>.</w:t>
      </w:r>
      <w:r>
        <w:tab/>
        <w:t>Term used: service provider’s licence</w:t>
      </w:r>
      <w:bookmarkEnd w:id="416"/>
      <w:bookmarkEnd w:id="417"/>
    </w:p>
    <w:p>
      <w:pPr>
        <w:pStyle w:val="ySubsection"/>
      </w:pPr>
      <w:r>
        <w:tab/>
      </w:r>
      <w:r>
        <w:tab/>
        <w:t xml:space="preserve">In this Subdivision — </w:t>
      </w:r>
    </w:p>
    <w:p>
      <w:pPr>
        <w:pStyle w:val="yDefstart"/>
      </w:pPr>
      <w:r>
        <w:tab/>
      </w:r>
      <w:r>
        <w:rPr>
          <w:rStyle w:val="CharDefText"/>
        </w:rPr>
        <w:t>service provider’s licence</w:t>
      </w:r>
      <w:r>
        <w:t xml:space="preserve"> means a licence issued under clause 5V to provide a towage service, line boat service, bunkering service, stevedoring service or mooring service in the port.</w:t>
      </w:r>
    </w:p>
    <w:p>
      <w:pPr>
        <w:pStyle w:val="yFootnotesection"/>
      </w:pPr>
      <w:r>
        <w:tab/>
        <w:t>[Clause 5T inserted: Gazette 3 Oct 2017 p. 5043.]</w:t>
      </w:r>
    </w:p>
    <w:p>
      <w:pPr>
        <w:pStyle w:val="yHeading5"/>
      </w:pPr>
      <w:bookmarkStart w:id="418" w:name="_Toc74749195"/>
      <w:bookmarkStart w:id="419" w:name="_Toc71106885"/>
      <w:r>
        <w:rPr>
          <w:rStyle w:val="CharSClsNo"/>
        </w:rPr>
        <w:t>5U</w:t>
      </w:r>
      <w:r>
        <w:t>.</w:t>
      </w:r>
      <w:r>
        <w:tab/>
        <w:t>Unlicensed persons not to provide certain services</w:t>
      </w:r>
      <w:bookmarkEnd w:id="418"/>
      <w:bookmarkEnd w:id="419"/>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5V(3).</w:t>
      </w:r>
    </w:p>
    <w:p>
      <w:pPr>
        <w:pStyle w:val="yPenstart"/>
      </w:pPr>
      <w:r>
        <w:tab/>
        <w:t>Penalty: a fine of $12 000.</w:t>
      </w:r>
    </w:p>
    <w:p>
      <w:pPr>
        <w:pStyle w:val="yFootnotesection"/>
      </w:pPr>
      <w:r>
        <w:tab/>
        <w:t>[Clause 5U inserted: Gazette 3 Oct 2017 p. 5043.]</w:t>
      </w:r>
    </w:p>
    <w:p>
      <w:pPr>
        <w:pStyle w:val="yHeading5"/>
      </w:pPr>
      <w:bookmarkStart w:id="420" w:name="_Toc74749196"/>
      <w:bookmarkStart w:id="421" w:name="_Toc71106886"/>
      <w:r>
        <w:rPr>
          <w:rStyle w:val="CharSClsNo"/>
        </w:rPr>
        <w:t>5V</w:t>
      </w:r>
      <w:r>
        <w:t>.</w:t>
      </w:r>
      <w:r>
        <w:tab/>
        <w:t>Service provider’s licences</w:t>
      </w:r>
      <w:bookmarkEnd w:id="420"/>
      <w:bookmarkEnd w:id="421"/>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for this subclause: a fine of $2 000.</w:t>
      </w:r>
    </w:p>
    <w:p>
      <w:pPr>
        <w:pStyle w:val="yFootnotesection"/>
      </w:pPr>
      <w:r>
        <w:tab/>
        <w:t>[Clause 5V inserted: Gazette 3 Oct 2017 p. 5043</w:t>
      </w:r>
      <w:r>
        <w:noBreakHyphen/>
        <w:t>4.]</w:t>
      </w:r>
    </w:p>
    <w:p>
      <w:pPr>
        <w:pStyle w:val="yHeading4"/>
      </w:pPr>
      <w:bookmarkStart w:id="422" w:name="_Toc74747460"/>
      <w:bookmarkStart w:id="423" w:name="_Toc74749197"/>
      <w:bookmarkStart w:id="424" w:name="_Toc71035975"/>
      <w:bookmarkStart w:id="425" w:name="_Toc71036728"/>
      <w:bookmarkStart w:id="426" w:name="_Toc71091781"/>
      <w:bookmarkStart w:id="427" w:name="_Toc71106887"/>
      <w:r>
        <w:t>Subdivision 5 — Goods</w:t>
      </w:r>
      <w:bookmarkEnd w:id="422"/>
      <w:bookmarkEnd w:id="423"/>
      <w:bookmarkEnd w:id="424"/>
      <w:bookmarkEnd w:id="425"/>
      <w:bookmarkEnd w:id="426"/>
      <w:bookmarkEnd w:id="427"/>
    </w:p>
    <w:p>
      <w:pPr>
        <w:pStyle w:val="yFootnoteheading"/>
        <w:keepNext/>
      </w:pPr>
      <w:r>
        <w:tab/>
        <w:t>[Heading inserted: Gazette 3 Oct 2017 p. 5044.]</w:t>
      </w:r>
    </w:p>
    <w:p>
      <w:pPr>
        <w:pStyle w:val="yHeading5"/>
      </w:pPr>
      <w:bookmarkStart w:id="428" w:name="_Toc74749198"/>
      <w:bookmarkStart w:id="429" w:name="_Toc71106888"/>
      <w:r>
        <w:rPr>
          <w:rStyle w:val="CharSClsNo"/>
        </w:rPr>
        <w:t>5W</w:t>
      </w:r>
      <w:r>
        <w:t>.</w:t>
      </w:r>
      <w:r>
        <w:tab/>
        <w:t>Goods not to be placed on port facility, port land or other property of the port authority without authority</w:t>
      </w:r>
      <w:bookmarkEnd w:id="428"/>
      <w:bookmarkEnd w:id="429"/>
    </w:p>
    <w:p>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pPr>
        <w:pStyle w:val="yPenstart"/>
      </w:pPr>
      <w:r>
        <w:tab/>
        <w:t>Penalty for this subclause: a fine of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for this subclause: a fine of $5 000.</w:t>
      </w:r>
    </w:p>
    <w:p>
      <w:pPr>
        <w:pStyle w:val="ySubsection"/>
      </w:pPr>
      <w:r>
        <w:tab/>
        <w:t>(3)</w:t>
      </w:r>
      <w:r>
        <w:tab/>
        <w:t xml:space="preserve">Unless otherwise directed by the harbour master, a person must not unload any goods on to, or otherwise place any goods on, a wharf in the port in a manner that obstructs or interferes with, or is likely to obstruct or interfere with, a mooring point, hose connection or electrical fixture. </w:t>
      </w:r>
    </w:p>
    <w:p>
      <w:pPr>
        <w:pStyle w:val="yPenstart"/>
      </w:pPr>
      <w:r>
        <w:tab/>
        <w:t>Penalty for this subclause: a fine of $5 000.</w:t>
      </w:r>
    </w:p>
    <w:p>
      <w:pPr>
        <w:pStyle w:val="yFootnotesection"/>
      </w:pPr>
      <w:r>
        <w:tab/>
        <w:t>[Clause 5W inserted: Gazette 3 Oct 2017 p. 5044.]</w:t>
      </w:r>
    </w:p>
    <w:p>
      <w:pPr>
        <w:pStyle w:val="yHeading4"/>
      </w:pPr>
      <w:bookmarkStart w:id="430" w:name="_Toc74747462"/>
      <w:bookmarkStart w:id="431" w:name="_Toc74749199"/>
      <w:bookmarkStart w:id="432" w:name="_Toc71035977"/>
      <w:bookmarkStart w:id="433" w:name="_Toc71036730"/>
      <w:bookmarkStart w:id="434" w:name="_Toc71091783"/>
      <w:bookmarkStart w:id="435" w:name="_Toc71106889"/>
      <w:r>
        <w:t>Subdivision 6 — Miscellaneous</w:t>
      </w:r>
      <w:bookmarkEnd w:id="430"/>
      <w:bookmarkEnd w:id="431"/>
      <w:bookmarkEnd w:id="432"/>
      <w:bookmarkEnd w:id="433"/>
      <w:bookmarkEnd w:id="434"/>
      <w:bookmarkEnd w:id="435"/>
    </w:p>
    <w:p>
      <w:pPr>
        <w:pStyle w:val="yFootnoteheading"/>
      </w:pPr>
      <w:r>
        <w:tab/>
        <w:t>[Heading inserted: Gazette 3 Oct 2017 p. 5045.]</w:t>
      </w:r>
    </w:p>
    <w:p>
      <w:pPr>
        <w:pStyle w:val="yHeading5"/>
      </w:pPr>
      <w:bookmarkStart w:id="436" w:name="_Toc74749200"/>
      <w:bookmarkStart w:id="437" w:name="_Toc71106890"/>
      <w:r>
        <w:rPr>
          <w:rStyle w:val="CharSClsNo"/>
        </w:rPr>
        <w:t>5X</w:t>
      </w:r>
      <w:r>
        <w:t>.</w:t>
      </w:r>
      <w:r>
        <w:tab/>
        <w:t>Damage to property to be reported to harbour master</w:t>
      </w:r>
      <w:bookmarkEnd w:id="436"/>
      <w:bookmarkEnd w:id="437"/>
    </w:p>
    <w:p>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for this subclause: a fine of $12 000.</w:t>
      </w:r>
    </w:p>
    <w:p>
      <w:pPr>
        <w:pStyle w:val="yFootnotesection"/>
      </w:pPr>
      <w:r>
        <w:tab/>
        <w:t>[Clause 5X inserted: Gazette 3 Oct 2017 p. 5045.]</w:t>
      </w:r>
    </w:p>
    <w:p>
      <w:pPr>
        <w:pStyle w:val="yHeading5"/>
      </w:pPr>
      <w:bookmarkStart w:id="438" w:name="_Toc74749201"/>
      <w:bookmarkStart w:id="439" w:name="_Toc71106891"/>
      <w:r>
        <w:rPr>
          <w:rStyle w:val="CharSClsNo"/>
        </w:rPr>
        <w:t>5Y</w:t>
      </w:r>
      <w:r>
        <w:t>.</w:t>
      </w:r>
      <w:r>
        <w:tab/>
        <w:t>Unauthorised entry of closed areas of port</w:t>
      </w:r>
      <w:bookmarkEnd w:id="438"/>
      <w:bookmarkEnd w:id="439"/>
    </w:p>
    <w:p>
      <w:pPr>
        <w:pStyle w:val="ySubsection"/>
      </w:pPr>
      <w:r>
        <w:tab/>
      </w:r>
      <w:r>
        <w:tab/>
        <w:t>Unless authorised by the harbour master, a person must not enter any of the following in the port that is closed by the port authority and designated by notices or signs erected by the port authority as being closed —</w:t>
      </w:r>
    </w:p>
    <w:p>
      <w:pPr>
        <w:pStyle w:val="yIndenta"/>
      </w:pPr>
      <w:r>
        <w:tab/>
        <w:t>(a)</w:t>
      </w:r>
      <w:r>
        <w:tab/>
        <w:t>an area of the port;</w:t>
      </w:r>
    </w:p>
    <w:p>
      <w:pPr>
        <w:pStyle w:val="yIndenta"/>
      </w:pPr>
      <w:r>
        <w:tab/>
        <w:t>(b)</w:t>
      </w:r>
      <w:r>
        <w:tab/>
        <w:t>a port facility;</w:t>
      </w:r>
    </w:p>
    <w:p>
      <w:pPr>
        <w:pStyle w:val="yIndenta"/>
      </w:pPr>
      <w:r>
        <w:tab/>
        <w:t>(c)</w:t>
      </w:r>
      <w:r>
        <w:tab/>
        <w:t>a wharf, or an area of a wharf, operated by the port authority.</w:t>
      </w:r>
    </w:p>
    <w:p>
      <w:pPr>
        <w:pStyle w:val="yPenstart"/>
      </w:pPr>
      <w:r>
        <w:tab/>
        <w:t>Penalty: a fine of $2 000.</w:t>
      </w:r>
    </w:p>
    <w:p>
      <w:pPr>
        <w:pStyle w:val="yFootnotesection"/>
      </w:pPr>
      <w:r>
        <w:tab/>
        <w:t>[Clause 5Y inserted: Gazette 3 Oct 2017 p. 5045.]</w:t>
      </w:r>
    </w:p>
    <w:p>
      <w:pPr>
        <w:pStyle w:val="yHeading5"/>
      </w:pPr>
      <w:bookmarkStart w:id="440" w:name="_Toc74749202"/>
      <w:bookmarkStart w:id="441" w:name="_Toc71106892"/>
      <w:r>
        <w:rPr>
          <w:rStyle w:val="CharSClsNo"/>
        </w:rPr>
        <w:t>5Z</w:t>
      </w:r>
      <w:r>
        <w:t>.</w:t>
      </w:r>
      <w:r>
        <w:tab/>
        <w:t>Restrictions on driving or moving vehicles on wharves</w:t>
      </w:r>
      <w:bookmarkEnd w:id="440"/>
      <w:bookmarkEnd w:id="441"/>
    </w:p>
    <w:p>
      <w:pPr>
        <w:pStyle w:val="ySubsection"/>
      </w:pPr>
      <w:r>
        <w:tab/>
        <w:t>(1)</w:t>
      </w:r>
      <w:r>
        <w:tab/>
        <w:t>Unless authorised by an authorised member of staff of the port authority, a person must not, except as stated in subclause (2), drive or move a vehicle on or across a wharf in the port.</w:t>
      </w:r>
    </w:p>
    <w:p>
      <w:pPr>
        <w:pStyle w:val="yPenstart"/>
      </w:pPr>
      <w:r>
        <w:tab/>
        <w:t>Penalty for this subclause: a fine of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Footnotesection"/>
      </w:pPr>
      <w:r>
        <w:tab/>
        <w:t>[Clause 5Z inserted: Gazette 3 Oct 2017 p. 5045.]</w:t>
      </w:r>
    </w:p>
    <w:p>
      <w:pPr>
        <w:pStyle w:val="yHeading5"/>
      </w:pPr>
      <w:bookmarkStart w:id="442" w:name="_Toc74749203"/>
      <w:bookmarkStart w:id="443" w:name="_Toc71106893"/>
      <w:r>
        <w:rPr>
          <w:rStyle w:val="CharSClsNo"/>
        </w:rPr>
        <w:t>5ZA</w:t>
      </w:r>
      <w:r>
        <w:t>.</w:t>
      </w:r>
      <w:r>
        <w:tab/>
        <w:t>Mooring and fishing in restricted area not permitted without authority</w:t>
      </w:r>
      <w:bookmarkEnd w:id="442"/>
      <w:bookmarkEnd w:id="443"/>
    </w:p>
    <w:p>
      <w:pPr>
        <w:pStyle w:val="ySubsection"/>
      </w:pPr>
      <w:r>
        <w:tab/>
        <w:t>(1)</w:t>
      </w:r>
      <w:r>
        <w:tab/>
        <w:t xml:space="preserve">In this clause — </w:t>
      </w:r>
    </w:p>
    <w:p>
      <w:pPr>
        <w:pStyle w:val="yDefstart"/>
      </w:pPr>
      <w:r>
        <w:tab/>
      </w:r>
      <w:r>
        <w:rPr>
          <w:rStyle w:val="CharDefText"/>
        </w:rPr>
        <w:t>restricted area</w:t>
      </w:r>
      <w:r>
        <w:t xml:space="preserve"> means the areas shaded in red on the map bearing the logo of the Pilbara Ports Authority and titled “Port of Balla Balla Mooring and Fishing Restricted Area” held at the offices of the Pilbara Ports Authority and accessible on the website of the Pilbara Ports Authority.</w:t>
      </w:r>
    </w:p>
    <w:p>
      <w:pPr>
        <w:pStyle w:val="ySubsection"/>
        <w:keepNext/>
      </w:pPr>
      <w:r>
        <w:tab/>
        <w:t>(2)</w:t>
      </w:r>
      <w:r>
        <w:tab/>
        <w:t xml:space="preserve">Unless authorised in writing by the harbour master, a person must not — </w:t>
      </w:r>
    </w:p>
    <w:p>
      <w:pPr>
        <w:pStyle w:val="yIndenta"/>
      </w:pPr>
      <w:r>
        <w:tab/>
        <w:t>(a)</w:t>
      </w:r>
      <w:r>
        <w:tab/>
        <w:t>moor or anchor a vessel in the restricted area; or</w:t>
      </w:r>
    </w:p>
    <w:p>
      <w:pPr>
        <w:pStyle w:val="yIndenta"/>
      </w:pPr>
      <w:r>
        <w:tab/>
        <w:t>(b)</w:t>
      </w:r>
      <w:r>
        <w:tab/>
        <w:t>fish in the restricted area.</w:t>
      </w:r>
    </w:p>
    <w:p>
      <w:pPr>
        <w:pStyle w:val="yPenstart"/>
      </w:pPr>
      <w:r>
        <w:tab/>
        <w:t>Penalty for this subclause: a fine of $5 000.</w:t>
      </w:r>
    </w:p>
    <w:p>
      <w:pPr>
        <w:pStyle w:val="yFootnotesection"/>
      </w:pPr>
      <w:r>
        <w:tab/>
        <w:t>[Clause 5ZA inserted: Gazette 3 Oct 2017 p. 5045.]</w:t>
      </w:r>
    </w:p>
    <w:p>
      <w:pPr>
        <w:pStyle w:val="yHeading3"/>
        <w:keepNext w:val="0"/>
        <w:widowControl w:val="0"/>
      </w:pPr>
      <w:bookmarkStart w:id="444" w:name="_Toc74747467"/>
      <w:bookmarkStart w:id="445" w:name="_Toc74749204"/>
      <w:bookmarkStart w:id="446" w:name="_Toc71035982"/>
      <w:bookmarkStart w:id="447" w:name="_Toc71036735"/>
      <w:bookmarkStart w:id="448" w:name="_Toc71091788"/>
      <w:bookmarkStart w:id="449" w:name="_Toc71106894"/>
      <w:r>
        <w:rPr>
          <w:rStyle w:val="CharSDivNo"/>
        </w:rPr>
        <w:t>Division 2</w:t>
      </w:r>
      <w:r>
        <w:t> — </w:t>
      </w:r>
      <w:r>
        <w:rPr>
          <w:rStyle w:val="CharSDivText"/>
        </w:rPr>
        <w:t>Port of Broome</w:t>
      </w:r>
      <w:bookmarkEnd w:id="444"/>
      <w:bookmarkEnd w:id="445"/>
      <w:bookmarkEnd w:id="446"/>
      <w:bookmarkEnd w:id="447"/>
      <w:bookmarkEnd w:id="448"/>
      <w:bookmarkEnd w:id="449"/>
    </w:p>
    <w:p>
      <w:pPr>
        <w:pStyle w:val="yFootnoteheading"/>
      </w:pPr>
      <w:r>
        <w:tab/>
        <w:t>[Heading inserted: Gazette 20 Jun 2014 p. 2032.]</w:t>
      </w:r>
    </w:p>
    <w:p>
      <w:pPr>
        <w:pStyle w:val="yHeading4"/>
        <w:spacing w:before="200"/>
      </w:pPr>
      <w:bookmarkStart w:id="450" w:name="_Toc74747468"/>
      <w:bookmarkStart w:id="451" w:name="_Toc74749205"/>
      <w:bookmarkStart w:id="452" w:name="_Toc71035983"/>
      <w:bookmarkStart w:id="453" w:name="_Toc71036736"/>
      <w:bookmarkStart w:id="454" w:name="_Toc71091789"/>
      <w:bookmarkStart w:id="455" w:name="_Toc71106895"/>
      <w:r>
        <w:t>Subdivision 1 — General matters</w:t>
      </w:r>
      <w:bookmarkEnd w:id="450"/>
      <w:bookmarkEnd w:id="451"/>
      <w:bookmarkEnd w:id="452"/>
      <w:bookmarkEnd w:id="453"/>
      <w:bookmarkEnd w:id="454"/>
      <w:bookmarkEnd w:id="455"/>
    </w:p>
    <w:p>
      <w:pPr>
        <w:pStyle w:val="yHeading5"/>
        <w:spacing w:before="180"/>
      </w:pPr>
      <w:bookmarkStart w:id="456" w:name="_Toc74749206"/>
      <w:bookmarkStart w:id="457" w:name="_Toc71106896"/>
      <w:r>
        <w:rPr>
          <w:rStyle w:val="CharSClsNo"/>
        </w:rPr>
        <w:t>6</w:t>
      </w:r>
      <w:r>
        <w:t>.</w:t>
      </w:r>
      <w:r>
        <w:tab/>
        <w:t>Application of this Division</w:t>
      </w:r>
      <w:bookmarkEnd w:id="456"/>
      <w:bookmarkEnd w:id="457"/>
    </w:p>
    <w:p>
      <w:pPr>
        <w:pStyle w:val="ySubsection"/>
      </w:pPr>
      <w:r>
        <w:tab/>
      </w:r>
      <w:r>
        <w:tab/>
        <w:t>This Division applies to the Port of Broome and the Kimberley Ports Authority.</w:t>
      </w:r>
    </w:p>
    <w:p>
      <w:pPr>
        <w:pStyle w:val="yFootnotesection"/>
      </w:pPr>
      <w:r>
        <w:tab/>
        <w:t>[Clause 6 inserted: Gazette 20 Jun 2014 p. 2032.]</w:t>
      </w:r>
    </w:p>
    <w:p>
      <w:pPr>
        <w:pStyle w:val="yHeading5"/>
      </w:pPr>
      <w:bookmarkStart w:id="458" w:name="_Toc74749207"/>
      <w:bookmarkStart w:id="459" w:name="_Toc71106897"/>
      <w:r>
        <w:rPr>
          <w:rStyle w:val="CharSClsNo"/>
        </w:rPr>
        <w:t>7</w:t>
      </w:r>
      <w:r>
        <w:t>.</w:t>
      </w:r>
      <w:r>
        <w:tab/>
        <w:t>Notice of arrival at port</w:t>
      </w:r>
      <w:bookmarkEnd w:id="458"/>
      <w:bookmarkEnd w:id="459"/>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spacing w:before="120"/>
      </w:pPr>
      <w:r>
        <w:tab/>
      </w:r>
      <w:r>
        <w:tab/>
        <w:t>before that time.</w:t>
      </w:r>
    </w:p>
    <w:p>
      <w:pPr>
        <w:pStyle w:val="ySubsection"/>
        <w:keepNext/>
        <w:spacing w:before="120"/>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pPr>
      <w:bookmarkStart w:id="460" w:name="_Toc74749208"/>
      <w:bookmarkStart w:id="461" w:name="_Toc71106898"/>
      <w:r>
        <w:rPr>
          <w:rStyle w:val="CharSClsNo"/>
        </w:rPr>
        <w:t>8</w:t>
      </w:r>
      <w:r>
        <w:t>.</w:t>
      </w:r>
      <w:r>
        <w:tab/>
        <w:t>Notice of dangerous cargoes</w:t>
      </w:r>
      <w:bookmarkEnd w:id="460"/>
      <w:bookmarkEnd w:id="461"/>
    </w:p>
    <w:p>
      <w:pPr>
        <w:pStyle w:val="ySubsection"/>
        <w:spacing w:before="120"/>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spacing w:before="120"/>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rPr>
          <w:iCs/>
          <w:vertAlign w:val="superscript"/>
        </w:rPr>
        <w:t> 4</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iCs/>
          <w:vertAlign w:val="superscript"/>
        </w:rPr>
        <w:t> 4</w:t>
      </w:r>
      <w:r>
        <w:t>.</w:t>
      </w:r>
    </w:p>
    <w:p>
      <w:pPr>
        <w:pStyle w:val="yHeading5"/>
      </w:pPr>
      <w:bookmarkStart w:id="462" w:name="_Toc74749209"/>
      <w:bookmarkStart w:id="463" w:name="_Toc71106899"/>
      <w:r>
        <w:rPr>
          <w:rStyle w:val="CharSClsNo"/>
        </w:rPr>
        <w:t>9</w:t>
      </w:r>
      <w:r>
        <w:t>.</w:t>
      </w:r>
      <w:r>
        <w:tab/>
        <w:t>Moored vessel not to move unless harbour master notified</w:t>
      </w:r>
      <w:bookmarkEnd w:id="462"/>
      <w:bookmarkEnd w:id="463"/>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464" w:name="_Toc74749210"/>
      <w:bookmarkStart w:id="465" w:name="_Toc71106900"/>
      <w:r>
        <w:rPr>
          <w:rStyle w:val="CharSClsNo"/>
        </w:rPr>
        <w:t>10</w:t>
      </w:r>
      <w:r>
        <w:t>.</w:t>
      </w:r>
      <w:r>
        <w:tab/>
        <w:t>Bunkering</w:t>
      </w:r>
      <w:bookmarkEnd w:id="464"/>
      <w:bookmarkEnd w:id="465"/>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466" w:name="_Toc74749211"/>
      <w:bookmarkStart w:id="467" w:name="_Toc71106901"/>
      <w:r>
        <w:rPr>
          <w:rStyle w:val="CharSClsNo"/>
        </w:rPr>
        <w:t>11</w:t>
      </w:r>
      <w:r>
        <w:t>.</w:t>
      </w:r>
      <w:r>
        <w:tab/>
        <w:t>Navigation of private vessels</w:t>
      </w:r>
      <w:bookmarkEnd w:id="466"/>
      <w:bookmarkEnd w:id="467"/>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(1)(a)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rStyle w:val="CharDefText"/>
        </w:rPr>
        <w:t>commercial vessel</w:t>
      </w:r>
      <w:r>
        <w:t xml:space="preserve"> means a vessel other than a private vessel.</w:t>
      </w:r>
    </w:p>
    <w:p>
      <w:pPr>
        <w:pStyle w:val="yHeading5"/>
      </w:pPr>
      <w:bookmarkStart w:id="468" w:name="_Toc74749212"/>
      <w:bookmarkStart w:id="469" w:name="_Toc71106902"/>
      <w:r>
        <w:rPr>
          <w:rStyle w:val="CharSClsNo"/>
        </w:rPr>
        <w:t>12</w:t>
      </w:r>
      <w:r>
        <w:t>.</w:t>
      </w:r>
      <w:r>
        <w:tab/>
        <w:t>Vessel moored in port to have at least one person on watch</w:t>
      </w:r>
      <w:bookmarkEnd w:id="468"/>
      <w:bookmarkEnd w:id="469"/>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pPr>
      <w:bookmarkStart w:id="470" w:name="_Toc74747476"/>
      <w:bookmarkStart w:id="471" w:name="_Toc74749213"/>
      <w:bookmarkStart w:id="472" w:name="_Toc71035991"/>
      <w:bookmarkStart w:id="473" w:name="_Toc71036744"/>
      <w:bookmarkStart w:id="474" w:name="_Toc71091797"/>
      <w:bookmarkStart w:id="475" w:name="_Toc71106903"/>
      <w:r>
        <w:t>Subdivision 2 — Control of moorings</w:t>
      </w:r>
      <w:bookmarkEnd w:id="470"/>
      <w:bookmarkEnd w:id="471"/>
      <w:bookmarkEnd w:id="472"/>
      <w:bookmarkEnd w:id="473"/>
      <w:bookmarkEnd w:id="474"/>
      <w:bookmarkEnd w:id="475"/>
    </w:p>
    <w:p>
      <w:pPr>
        <w:pStyle w:val="yHeading5"/>
      </w:pPr>
      <w:bookmarkStart w:id="476" w:name="_Toc74749214"/>
      <w:bookmarkStart w:id="477" w:name="_Toc71106904"/>
      <w:r>
        <w:rPr>
          <w:rStyle w:val="CharSClsNo"/>
        </w:rPr>
        <w:t>13</w:t>
      </w:r>
      <w:r>
        <w:t>.</w:t>
      </w:r>
      <w:r>
        <w:tab/>
        <w:t>Terms used</w:t>
      </w:r>
      <w:bookmarkEnd w:id="476"/>
      <w:bookmarkEnd w:id="477"/>
    </w:p>
    <w:p>
      <w:pPr>
        <w:pStyle w:val="ySubsection"/>
      </w:pPr>
      <w:r>
        <w:tab/>
      </w:r>
      <w:r>
        <w:tab/>
        <w:t xml:space="preserve">In this Subdivision — </w:t>
      </w:r>
    </w:p>
    <w:p>
      <w:pPr>
        <w:pStyle w:val="yDefstart"/>
        <w:spacing w:before="60"/>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16.</w:t>
      </w:r>
    </w:p>
    <w:p>
      <w:pPr>
        <w:pStyle w:val="yHeading5"/>
      </w:pPr>
      <w:bookmarkStart w:id="478" w:name="_Toc74749215"/>
      <w:bookmarkStart w:id="479" w:name="_Toc71106905"/>
      <w:r>
        <w:rPr>
          <w:rStyle w:val="CharSClsNo"/>
        </w:rPr>
        <w:t>14</w:t>
      </w:r>
      <w:r>
        <w:t>.</w:t>
      </w:r>
      <w:r>
        <w:tab/>
        <w:t>Moorings not to be installed or used without authority</w:t>
      </w:r>
      <w:bookmarkEnd w:id="478"/>
      <w:bookmarkEnd w:id="479"/>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pPr>
      <w:bookmarkStart w:id="480" w:name="_Toc74749216"/>
      <w:bookmarkStart w:id="481" w:name="_Toc71106906"/>
      <w:r>
        <w:rPr>
          <w:rStyle w:val="CharSClsNo"/>
        </w:rPr>
        <w:t>15</w:t>
      </w:r>
      <w:r>
        <w:t>.</w:t>
      </w:r>
      <w:r>
        <w:tab/>
        <w:t>Application for authorisation to install or use mooring</w:t>
      </w:r>
      <w:bookmarkEnd w:id="480"/>
      <w:bookmarkEnd w:id="481"/>
    </w:p>
    <w:p>
      <w:pPr>
        <w:pStyle w:val="ySubsection"/>
      </w:pPr>
      <w:r>
        <w:tab/>
        <w:t>(1)</w:t>
      </w:r>
      <w:r>
        <w:tab/>
        <w:t>A person may apply to the harbour master for authorisation to install or use a mooring.</w:t>
      </w:r>
    </w:p>
    <w:p>
      <w:pPr>
        <w:pStyle w:val="ySubsection"/>
        <w:keepNext/>
      </w:pPr>
      <w:r>
        <w:tab/>
        <w:t>(2)</w:t>
      </w:r>
      <w:r>
        <w:tab/>
        <w:t xml:space="preserve">An application is to be made in the form approved by the harbour master setting out — </w:t>
      </w:r>
    </w:p>
    <w:p>
      <w:pPr>
        <w:pStyle w:val="yIndenta"/>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pPr>
      <w:bookmarkStart w:id="482" w:name="_Toc74749217"/>
      <w:bookmarkStart w:id="483" w:name="_Toc71106907"/>
      <w:r>
        <w:rPr>
          <w:rStyle w:val="CharSClsNo"/>
        </w:rPr>
        <w:t>16</w:t>
      </w:r>
      <w:r>
        <w:t>.</w:t>
      </w:r>
      <w:r>
        <w:tab/>
        <w:t>Authorisation of mooring</w:t>
      </w:r>
      <w:bookmarkEnd w:id="482"/>
      <w:bookmarkEnd w:id="483"/>
    </w:p>
    <w:p>
      <w:pPr>
        <w:pStyle w:val="ySubsection"/>
        <w:keepNext/>
      </w:pPr>
      <w:r>
        <w:tab/>
        <w:t>(1)</w:t>
      </w:r>
      <w:r>
        <w:tab/>
        <w:t xml:space="preserve">On an application under clause 15,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484" w:name="_Toc74749218"/>
      <w:bookmarkStart w:id="485" w:name="_Toc71106908"/>
      <w:r>
        <w:rPr>
          <w:rStyle w:val="CharSClsNo"/>
        </w:rPr>
        <w:t>17</w:t>
      </w:r>
      <w:r>
        <w:t>.</w:t>
      </w:r>
      <w:r>
        <w:tab/>
        <w:t>Revoking authorisation of mooring</w:t>
      </w:r>
      <w:bookmarkEnd w:id="484"/>
      <w:bookmarkEnd w:id="485"/>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r>
        <w:tab/>
        <w:t>[Clause 17 amended: Gazette 2 Oct 2007 p. 4972.]</w:t>
      </w:r>
    </w:p>
    <w:p>
      <w:pPr>
        <w:pStyle w:val="yHeading5"/>
      </w:pPr>
      <w:bookmarkStart w:id="486" w:name="_Toc74749219"/>
      <w:bookmarkStart w:id="487" w:name="_Toc71106909"/>
      <w:r>
        <w:rPr>
          <w:rStyle w:val="CharSClsNo"/>
        </w:rPr>
        <w:t>18</w:t>
      </w:r>
      <w:r>
        <w:t>.</w:t>
      </w:r>
      <w:r>
        <w:tab/>
        <w:t>Moorings to be maintained in good condition</w:t>
      </w:r>
      <w:bookmarkEnd w:id="486"/>
      <w:bookmarkEnd w:id="487"/>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pPr>
      <w:bookmarkStart w:id="488" w:name="_Toc74749220"/>
      <w:bookmarkStart w:id="489" w:name="_Toc71106910"/>
      <w:r>
        <w:rPr>
          <w:rStyle w:val="CharSClsNo"/>
        </w:rPr>
        <w:t>19</w:t>
      </w:r>
      <w:r>
        <w:t>.</w:t>
      </w:r>
      <w:r>
        <w:tab/>
        <w:t>Floats on moorings</w:t>
      </w:r>
      <w:bookmarkEnd w:id="488"/>
      <w:bookmarkEnd w:id="489"/>
    </w:p>
    <w:p>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pPr>
      <w:bookmarkStart w:id="490" w:name="_Toc74749221"/>
      <w:bookmarkStart w:id="491" w:name="_Toc71106911"/>
      <w:r>
        <w:rPr>
          <w:rStyle w:val="CharSClsNo"/>
        </w:rPr>
        <w:t>20</w:t>
      </w:r>
      <w:r>
        <w:t>.</w:t>
      </w:r>
      <w:r>
        <w:tab/>
        <w:t>Inspection reports for moorings</w:t>
      </w:r>
      <w:bookmarkEnd w:id="490"/>
      <w:bookmarkEnd w:id="491"/>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pPr>
      <w:bookmarkStart w:id="492" w:name="_Toc74749222"/>
      <w:bookmarkStart w:id="493" w:name="_Toc71106912"/>
      <w:r>
        <w:rPr>
          <w:rStyle w:val="CharSClsNo"/>
        </w:rPr>
        <w:t>21</w:t>
      </w:r>
      <w:r>
        <w:t>.</w:t>
      </w:r>
      <w:r>
        <w:tab/>
        <w:t>Sale or disposal of moorings</w:t>
      </w:r>
      <w:bookmarkEnd w:id="492"/>
      <w:bookmarkEnd w:id="493"/>
    </w:p>
    <w:p>
      <w:pPr>
        <w:pStyle w:val="ySubsection"/>
        <w:spacing w:before="120"/>
      </w:pPr>
      <w:r>
        <w:tab/>
        <w:t>(1)</w:t>
      </w:r>
      <w:r>
        <w:tab/>
        <w:t>A mooring owner must notify the harbour master if the mooring is sold or otherwise disposed of.</w:t>
      </w:r>
    </w:p>
    <w:p>
      <w:pPr>
        <w:pStyle w:val="ySubsection"/>
        <w:keepNext/>
        <w:spacing w:before="120"/>
      </w:pPr>
      <w:r>
        <w:tab/>
        <w:t>(2)</w:t>
      </w:r>
      <w:r>
        <w:tab/>
        <w:t>A person who does not comply with subclause (1) commits an offence.</w:t>
      </w:r>
    </w:p>
    <w:p>
      <w:pPr>
        <w:pStyle w:val="yPenstart"/>
      </w:pPr>
      <w:r>
        <w:tab/>
        <w:t>Penalty: $2 000.</w:t>
      </w:r>
    </w:p>
    <w:p>
      <w:pPr>
        <w:pStyle w:val="yHeading5"/>
      </w:pPr>
      <w:bookmarkStart w:id="494" w:name="_Toc74749223"/>
      <w:bookmarkStart w:id="495" w:name="_Toc71106913"/>
      <w:r>
        <w:rPr>
          <w:rStyle w:val="CharSClsNo"/>
        </w:rPr>
        <w:t>22</w:t>
      </w:r>
      <w:r>
        <w:t>.</w:t>
      </w:r>
      <w:r>
        <w:tab/>
        <w:t>Removal of moorings</w:t>
      </w:r>
      <w:bookmarkEnd w:id="494"/>
      <w:bookmarkEnd w:id="495"/>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496" w:name="_Toc74747487"/>
      <w:bookmarkStart w:id="497" w:name="_Toc74749224"/>
      <w:bookmarkStart w:id="498" w:name="_Toc71036002"/>
      <w:bookmarkStart w:id="499" w:name="_Toc71036755"/>
      <w:bookmarkStart w:id="500" w:name="_Toc71091808"/>
      <w:bookmarkStart w:id="501" w:name="_Toc71106914"/>
      <w:r>
        <w:t>Subdivision 3 — Service providers’ licences</w:t>
      </w:r>
      <w:bookmarkEnd w:id="496"/>
      <w:bookmarkEnd w:id="497"/>
      <w:bookmarkEnd w:id="498"/>
      <w:bookmarkEnd w:id="499"/>
      <w:bookmarkEnd w:id="500"/>
      <w:bookmarkEnd w:id="501"/>
    </w:p>
    <w:p>
      <w:pPr>
        <w:pStyle w:val="yHeading5"/>
      </w:pPr>
      <w:bookmarkStart w:id="502" w:name="_Toc74749225"/>
      <w:bookmarkStart w:id="503" w:name="_Toc71106915"/>
      <w:r>
        <w:rPr>
          <w:rStyle w:val="CharSClsNo"/>
        </w:rPr>
        <w:t>23</w:t>
      </w:r>
      <w:r>
        <w:t>.</w:t>
      </w:r>
      <w:r>
        <w:tab/>
        <w:t>Term used: service provider’s licence</w:t>
      </w:r>
      <w:bookmarkEnd w:id="502"/>
      <w:bookmarkEnd w:id="503"/>
      <w:r>
        <w:t xml:space="preserve"> </w:t>
      </w:r>
    </w:p>
    <w:p>
      <w:pPr>
        <w:pStyle w:val="ySubsection"/>
        <w:spacing w:before="120"/>
      </w:pPr>
      <w:r>
        <w:tab/>
      </w:r>
      <w:r>
        <w:tab/>
        <w:t xml:space="preserve">In this Subdivision — </w:t>
      </w:r>
    </w:p>
    <w:p>
      <w:pPr>
        <w:pStyle w:val="yDefstart"/>
      </w:pPr>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pPr>
        <w:pStyle w:val="yFootnotesection"/>
        <w:spacing w:before="80"/>
      </w:pPr>
      <w:r>
        <w:tab/>
        <w:t>[Clause 23 amended: Gazette 12 Jun 2007 p. 2683.]</w:t>
      </w:r>
    </w:p>
    <w:p>
      <w:pPr>
        <w:pStyle w:val="yHeading5"/>
      </w:pPr>
      <w:bookmarkStart w:id="504" w:name="_Toc74749226"/>
      <w:bookmarkStart w:id="505" w:name="_Toc71106916"/>
      <w:r>
        <w:rPr>
          <w:rStyle w:val="CharSClsNo"/>
        </w:rPr>
        <w:t>24</w:t>
      </w:r>
      <w:r>
        <w:t>.</w:t>
      </w:r>
      <w:r>
        <w:tab/>
        <w:t>Unlicensed persons not to provide certain services</w:t>
      </w:r>
      <w:bookmarkEnd w:id="504"/>
      <w:bookmarkEnd w:id="505"/>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pPr>
      <w:r>
        <w:tab/>
        <w:t>(b)</w:t>
      </w:r>
      <w:r>
        <w:tab/>
        <w:t>in accordance with any conditions or restrictions to which the licence is subject under clause 25(3).</w:t>
      </w:r>
    </w:p>
    <w:p>
      <w:pPr>
        <w:pStyle w:val="yPenstart"/>
        <w:keepNext/>
      </w:pPr>
      <w:r>
        <w:tab/>
        <w:t>Penalty: $12 000.</w:t>
      </w:r>
    </w:p>
    <w:p>
      <w:pPr>
        <w:pStyle w:val="yFootnotesection"/>
      </w:pPr>
      <w:r>
        <w:tab/>
        <w:t>[Clause 24 inserted: Gazette 12 Jun 2007 p. 2684.]</w:t>
      </w:r>
    </w:p>
    <w:p>
      <w:pPr>
        <w:pStyle w:val="yHeading5"/>
      </w:pPr>
      <w:bookmarkStart w:id="506" w:name="_Toc74749227"/>
      <w:bookmarkStart w:id="507" w:name="_Toc71106917"/>
      <w:r>
        <w:rPr>
          <w:rStyle w:val="CharSClsNo"/>
        </w:rPr>
        <w:t>25</w:t>
      </w:r>
      <w:r>
        <w:t>.</w:t>
      </w:r>
      <w:r>
        <w:tab/>
        <w:t>Service providers’ licences</w:t>
      </w:r>
      <w:bookmarkEnd w:id="506"/>
      <w:bookmarkEnd w:id="507"/>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Gazette 12 Jun 2007 p. 2684</w:t>
      </w:r>
      <w:r>
        <w:noBreakHyphen/>
        <w:t>5.]</w:t>
      </w:r>
    </w:p>
    <w:p>
      <w:pPr>
        <w:pStyle w:val="yHeading4"/>
      </w:pPr>
      <w:bookmarkStart w:id="508" w:name="_Toc74747491"/>
      <w:bookmarkStart w:id="509" w:name="_Toc74749228"/>
      <w:bookmarkStart w:id="510" w:name="_Toc71036006"/>
      <w:bookmarkStart w:id="511" w:name="_Toc71036759"/>
      <w:bookmarkStart w:id="512" w:name="_Toc71091812"/>
      <w:bookmarkStart w:id="513" w:name="_Toc71106918"/>
      <w:r>
        <w:t>Subdivision 4 — Goods</w:t>
      </w:r>
      <w:bookmarkEnd w:id="508"/>
      <w:bookmarkEnd w:id="509"/>
      <w:bookmarkEnd w:id="510"/>
      <w:bookmarkEnd w:id="511"/>
      <w:bookmarkEnd w:id="512"/>
      <w:bookmarkEnd w:id="513"/>
    </w:p>
    <w:p>
      <w:pPr>
        <w:pStyle w:val="yHeading5"/>
      </w:pPr>
      <w:bookmarkStart w:id="514" w:name="_Toc74749229"/>
      <w:bookmarkStart w:id="515" w:name="_Toc71106919"/>
      <w:r>
        <w:rPr>
          <w:rStyle w:val="CharSClsNo"/>
        </w:rPr>
        <w:t>26</w:t>
      </w:r>
      <w:r>
        <w:t>.</w:t>
      </w:r>
      <w:r>
        <w:tab/>
        <w:t>Goods not to be placed on port facility etc. without authority</w:t>
      </w:r>
      <w:bookmarkEnd w:id="514"/>
      <w:bookmarkEnd w:id="515"/>
    </w:p>
    <w:p>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1 m from a mooring point, hose connection or electrical fixture.</w:t>
      </w:r>
    </w:p>
    <w:p>
      <w:pPr>
        <w:pStyle w:val="yPenstart"/>
      </w:pPr>
      <w:r>
        <w:tab/>
        <w:t>Penalty: $5 000.</w:t>
      </w:r>
    </w:p>
    <w:p>
      <w:pPr>
        <w:pStyle w:val="yFootnotesection"/>
        <w:spacing w:before="100"/>
      </w:pPr>
      <w:r>
        <w:tab/>
        <w:t>[Clause 26 amended: Gazette 20 Jun 2014 p. 2032.]</w:t>
      </w:r>
    </w:p>
    <w:p>
      <w:pPr>
        <w:pStyle w:val="yHeading4"/>
      </w:pPr>
      <w:bookmarkStart w:id="516" w:name="_Toc74747493"/>
      <w:bookmarkStart w:id="517" w:name="_Toc74749230"/>
      <w:bookmarkStart w:id="518" w:name="_Toc71036008"/>
      <w:bookmarkStart w:id="519" w:name="_Toc71036761"/>
      <w:bookmarkStart w:id="520" w:name="_Toc71091814"/>
      <w:bookmarkStart w:id="521" w:name="_Toc71106920"/>
      <w:r>
        <w:t>Subdivision 5 — Things obstructing or interfering with operations of port</w:t>
      </w:r>
      <w:bookmarkEnd w:id="516"/>
      <w:bookmarkEnd w:id="517"/>
      <w:bookmarkEnd w:id="518"/>
      <w:bookmarkEnd w:id="519"/>
      <w:bookmarkEnd w:id="520"/>
      <w:bookmarkEnd w:id="521"/>
    </w:p>
    <w:p>
      <w:pPr>
        <w:pStyle w:val="yHeading5"/>
      </w:pPr>
      <w:bookmarkStart w:id="522" w:name="_Toc74749231"/>
      <w:bookmarkStart w:id="523" w:name="_Toc71106921"/>
      <w:r>
        <w:rPr>
          <w:rStyle w:val="CharSClsNo"/>
        </w:rPr>
        <w:t>27</w:t>
      </w:r>
      <w:r>
        <w:t>.</w:t>
      </w:r>
      <w:r>
        <w:tab/>
        <w:t>Things obstructing port operations, powers as to</w:t>
      </w:r>
      <w:bookmarkEnd w:id="522"/>
      <w:bookmarkEnd w:id="523"/>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524" w:name="_Toc74747495"/>
      <w:bookmarkStart w:id="525" w:name="_Toc74749232"/>
      <w:bookmarkStart w:id="526" w:name="_Toc71036010"/>
      <w:bookmarkStart w:id="527" w:name="_Toc71036763"/>
      <w:bookmarkStart w:id="528" w:name="_Toc71091816"/>
      <w:bookmarkStart w:id="529" w:name="_Toc71106922"/>
      <w:r>
        <w:t>Subdivision 6 — Miscellaneous</w:t>
      </w:r>
      <w:bookmarkEnd w:id="524"/>
      <w:bookmarkEnd w:id="525"/>
      <w:bookmarkEnd w:id="526"/>
      <w:bookmarkEnd w:id="527"/>
      <w:bookmarkEnd w:id="528"/>
      <w:bookmarkEnd w:id="529"/>
    </w:p>
    <w:p>
      <w:pPr>
        <w:pStyle w:val="yHeading5"/>
      </w:pPr>
      <w:bookmarkStart w:id="530" w:name="_Toc74749233"/>
      <w:bookmarkStart w:id="531" w:name="_Toc71106923"/>
      <w:r>
        <w:rPr>
          <w:rStyle w:val="CharSClsNo"/>
        </w:rPr>
        <w:t>28</w:t>
      </w:r>
      <w:r>
        <w:t>.</w:t>
      </w:r>
      <w:r>
        <w:tab/>
        <w:t>Damage to property to be reported to harbour master</w:t>
      </w:r>
      <w:bookmarkEnd w:id="530"/>
      <w:bookmarkEnd w:id="531"/>
    </w:p>
    <w:p>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p>
    <w:p>
      <w:pPr>
        <w:pStyle w:val="ySubsection"/>
        <w:keepNext/>
      </w:pPr>
      <w:r>
        <w:tab/>
        <w:t>(2)</w:t>
      </w:r>
      <w:r>
        <w:tab/>
        <w:t>A person who does not comply with subclause (1) commits an offence.</w:t>
      </w:r>
    </w:p>
    <w:p>
      <w:pPr>
        <w:pStyle w:val="yPenstart"/>
      </w:pPr>
      <w:r>
        <w:tab/>
        <w:t>Penalty: $12 000.</w:t>
      </w:r>
    </w:p>
    <w:p>
      <w:pPr>
        <w:pStyle w:val="yFootnotesection"/>
      </w:pPr>
      <w:r>
        <w:tab/>
        <w:t>[Clause 28 amended: Gazette 20 Jun 2014 p. 2032.]</w:t>
      </w:r>
    </w:p>
    <w:p>
      <w:pPr>
        <w:pStyle w:val="yHeading5"/>
      </w:pPr>
      <w:bookmarkStart w:id="532" w:name="_Toc74749234"/>
      <w:bookmarkStart w:id="533" w:name="_Toc71106924"/>
      <w:r>
        <w:rPr>
          <w:rStyle w:val="CharSClsNo"/>
        </w:rPr>
        <w:t>29</w:t>
      </w:r>
      <w:r>
        <w:t>.</w:t>
      </w:r>
      <w:r>
        <w:tab/>
        <w:t>Unauthorised entry of closed areas of port</w:t>
      </w:r>
      <w:bookmarkEnd w:id="532"/>
      <w:bookmarkEnd w:id="533"/>
    </w:p>
    <w:p>
      <w:pPr>
        <w:pStyle w:val="ySubsection"/>
        <w:spacing w:before="120"/>
      </w:pPr>
      <w:r>
        <w:tab/>
      </w:r>
      <w:r>
        <w:tab/>
        <w:t>Unless authorised by the harbour master, a person must not enter any of the following in the port that is closed by the port authority and designated by notices or signs erected by the port authority as being closed —</w:t>
      </w:r>
    </w:p>
    <w:p>
      <w:pPr>
        <w:pStyle w:val="yIndenta"/>
      </w:pPr>
      <w:r>
        <w:tab/>
        <w:t>(a)</w:t>
      </w:r>
      <w:r>
        <w:tab/>
        <w:t>an area of the port;</w:t>
      </w:r>
    </w:p>
    <w:p>
      <w:pPr>
        <w:pStyle w:val="yIndenta"/>
      </w:pPr>
      <w:r>
        <w:tab/>
        <w:t>(b)</w:t>
      </w:r>
      <w:r>
        <w:tab/>
        <w:t>a port facility;</w:t>
      </w:r>
    </w:p>
    <w:p>
      <w:pPr>
        <w:pStyle w:val="yIndenta"/>
        <w:keepNext/>
      </w:pPr>
      <w:r>
        <w:tab/>
        <w:t>(c)</w:t>
      </w:r>
      <w:r>
        <w:tab/>
        <w:t>a wharf, or an area of a wharf, operated by the port authority.</w:t>
      </w:r>
    </w:p>
    <w:p>
      <w:pPr>
        <w:pStyle w:val="yPenstart"/>
        <w:keepNext/>
      </w:pPr>
      <w:r>
        <w:tab/>
        <w:t>Penalty: a fine of $2 000.</w:t>
      </w:r>
    </w:p>
    <w:p>
      <w:pPr>
        <w:pStyle w:val="yFootnotesection"/>
      </w:pPr>
      <w:r>
        <w:tab/>
        <w:t>[Clause 29 inserted: Gazette 20 Jun 2014 p. 2032.]</w:t>
      </w:r>
    </w:p>
    <w:p>
      <w:pPr>
        <w:pStyle w:val="yHeading3"/>
      </w:pPr>
      <w:bookmarkStart w:id="534" w:name="_Toc74747498"/>
      <w:bookmarkStart w:id="535" w:name="_Toc74749235"/>
      <w:bookmarkStart w:id="536" w:name="_Toc71036013"/>
      <w:bookmarkStart w:id="537" w:name="_Toc71036766"/>
      <w:bookmarkStart w:id="538" w:name="_Toc71091819"/>
      <w:bookmarkStart w:id="539" w:name="_Toc71106925"/>
      <w:r>
        <w:rPr>
          <w:rStyle w:val="CharSDivNo"/>
        </w:rPr>
        <w:t>Division 3</w:t>
      </w:r>
      <w:r>
        <w:t> — </w:t>
      </w:r>
      <w:r>
        <w:rPr>
          <w:rStyle w:val="CharSDivText"/>
        </w:rPr>
        <w:t>Port of Bunbury</w:t>
      </w:r>
      <w:bookmarkEnd w:id="534"/>
      <w:bookmarkEnd w:id="535"/>
      <w:bookmarkEnd w:id="536"/>
      <w:bookmarkEnd w:id="537"/>
      <w:bookmarkEnd w:id="538"/>
      <w:bookmarkEnd w:id="539"/>
    </w:p>
    <w:p>
      <w:pPr>
        <w:pStyle w:val="yFootnoteheading"/>
      </w:pPr>
      <w:r>
        <w:tab/>
        <w:t>[Heading inserted: Gazette 20 Jun 2014 p. 2033.]</w:t>
      </w:r>
    </w:p>
    <w:p>
      <w:pPr>
        <w:pStyle w:val="yHeading5"/>
      </w:pPr>
      <w:bookmarkStart w:id="540" w:name="_Toc74749236"/>
      <w:bookmarkStart w:id="541" w:name="_Toc71106926"/>
      <w:r>
        <w:rPr>
          <w:rStyle w:val="CharSClsNo"/>
        </w:rPr>
        <w:t>30</w:t>
      </w:r>
      <w:r>
        <w:t>.</w:t>
      </w:r>
      <w:r>
        <w:tab/>
        <w:t>Application of this Division</w:t>
      </w:r>
      <w:bookmarkEnd w:id="540"/>
      <w:bookmarkEnd w:id="541"/>
    </w:p>
    <w:p>
      <w:pPr>
        <w:pStyle w:val="ySubsection"/>
      </w:pPr>
      <w:r>
        <w:tab/>
      </w:r>
      <w:r>
        <w:tab/>
        <w:t>This Division applies to the Port of Bunbury and the Southern Ports Authority.</w:t>
      </w:r>
    </w:p>
    <w:p>
      <w:pPr>
        <w:pStyle w:val="yFootnotesection"/>
      </w:pPr>
      <w:r>
        <w:tab/>
        <w:t>[Clause 30 inserted: Gazette 19 Sep 2014 p. 3342.]</w:t>
      </w:r>
    </w:p>
    <w:p>
      <w:pPr>
        <w:pStyle w:val="yHeading5"/>
      </w:pPr>
      <w:bookmarkStart w:id="542" w:name="_Toc74749237"/>
      <w:bookmarkStart w:id="543" w:name="_Toc71106927"/>
      <w:r>
        <w:rPr>
          <w:rStyle w:val="CharSClsNo"/>
        </w:rPr>
        <w:t>31</w:t>
      </w:r>
      <w:r>
        <w:t>.</w:t>
      </w:r>
      <w:r>
        <w:tab/>
        <w:t>Term used: service provider’s licence</w:t>
      </w:r>
      <w:bookmarkEnd w:id="542"/>
      <w:bookmarkEnd w:id="543"/>
    </w:p>
    <w:p>
      <w:pPr>
        <w:pStyle w:val="ySubsection"/>
        <w:spacing w:before="120"/>
      </w:pPr>
      <w:r>
        <w:tab/>
      </w:r>
      <w:r>
        <w:tab/>
        <w:t xml:space="preserve">In this Division — </w:t>
      </w:r>
    </w:p>
    <w:p>
      <w:pPr>
        <w:pStyle w:val="yDefstart"/>
      </w:pPr>
      <w:r>
        <w:tab/>
      </w:r>
      <w:r>
        <w:rPr>
          <w:rStyle w:val="CharDefText"/>
        </w:rPr>
        <w:t>service provider’s licence</w:t>
      </w:r>
      <w:r>
        <w:t xml:space="preserve"> means a licence issued under clause 34(2) to provide a towage service, line boat service, bunkering service, stevedoring service or mooring service in the port.</w:t>
      </w:r>
    </w:p>
    <w:p>
      <w:pPr>
        <w:pStyle w:val="yHeading5"/>
      </w:pPr>
      <w:bookmarkStart w:id="544" w:name="_Toc74749238"/>
      <w:bookmarkStart w:id="545" w:name="_Toc71106928"/>
      <w:r>
        <w:rPr>
          <w:rStyle w:val="CharSClsNo"/>
        </w:rPr>
        <w:t>32</w:t>
      </w:r>
      <w:r>
        <w:t>.</w:t>
      </w:r>
      <w:r>
        <w:tab/>
        <w:t>Vessel in port to maintain contact with port authority</w:t>
      </w:r>
      <w:bookmarkEnd w:id="544"/>
      <w:bookmarkEnd w:id="545"/>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pPr>
      <w:bookmarkStart w:id="546" w:name="_Toc74749239"/>
      <w:bookmarkStart w:id="547" w:name="_Toc71106929"/>
      <w:r>
        <w:rPr>
          <w:rStyle w:val="CharSClsNo"/>
        </w:rPr>
        <w:t>33</w:t>
      </w:r>
      <w:r>
        <w:t>.</w:t>
      </w:r>
      <w:r>
        <w:tab/>
        <w:t>Unlicensed persons not to provide certain services</w:t>
      </w:r>
      <w:bookmarkEnd w:id="546"/>
      <w:bookmarkEnd w:id="547"/>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pPr>
      <w:r>
        <w:tab/>
        <w:t>(b)</w:t>
      </w:r>
      <w:r>
        <w:tab/>
        <w:t>in accordance with any conditions or restrictions to which the licence is subject under clause 34(3).</w:t>
      </w:r>
    </w:p>
    <w:p>
      <w:pPr>
        <w:pStyle w:val="yPenstart"/>
      </w:pPr>
      <w:r>
        <w:tab/>
        <w:t>Penalty: $12 000.</w:t>
      </w:r>
    </w:p>
    <w:p>
      <w:pPr>
        <w:pStyle w:val="yHeading5"/>
      </w:pPr>
      <w:bookmarkStart w:id="548" w:name="_Toc74749240"/>
      <w:bookmarkStart w:id="549" w:name="_Toc71106930"/>
      <w:r>
        <w:rPr>
          <w:rStyle w:val="CharSClsNo"/>
        </w:rPr>
        <w:t>34</w:t>
      </w:r>
      <w:r>
        <w:t>.</w:t>
      </w:r>
      <w:r>
        <w:tab/>
        <w:t>Service providers’ licences</w:t>
      </w:r>
      <w:bookmarkEnd w:id="548"/>
      <w:bookmarkEnd w:id="549"/>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80"/>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80"/>
      </w:pPr>
      <w:r>
        <w:tab/>
        <w:t>(6)</w:t>
      </w:r>
      <w:r>
        <w:tab/>
        <w:t>A notice under subclause (4) has effect on the day on which the person who holds the service provider’s licence is given the notice or on any later day specified in the notice.</w:t>
      </w:r>
    </w:p>
    <w:p>
      <w:pPr>
        <w:pStyle w:val="ySubsection"/>
        <w:spacing w:before="18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8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Gazette 12 Jun 2007 p. 2685</w:t>
      </w:r>
      <w:r>
        <w:noBreakHyphen/>
        <w:t>6.]</w:t>
      </w:r>
    </w:p>
    <w:p>
      <w:pPr>
        <w:pStyle w:val="yHeading3"/>
      </w:pPr>
      <w:bookmarkStart w:id="550" w:name="_Toc74747504"/>
      <w:bookmarkStart w:id="551" w:name="_Toc74749241"/>
      <w:bookmarkStart w:id="552" w:name="_Toc71036019"/>
      <w:bookmarkStart w:id="553" w:name="_Toc71036772"/>
      <w:bookmarkStart w:id="554" w:name="_Toc71091825"/>
      <w:bookmarkStart w:id="555" w:name="_Toc71106931"/>
      <w:r>
        <w:rPr>
          <w:rStyle w:val="CharSDivNo"/>
        </w:rPr>
        <w:t>Division 4</w:t>
      </w:r>
      <w:r>
        <w:t> — </w:t>
      </w:r>
      <w:r>
        <w:rPr>
          <w:rStyle w:val="CharSDivText"/>
        </w:rPr>
        <w:t>Port of Ashburton and Port of Dampier</w:t>
      </w:r>
      <w:bookmarkEnd w:id="550"/>
      <w:bookmarkEnd w:id="551"/>
      <w:bookmarkEnd w:id="552"/>
      <w:bookmarkEnd w:id="553"/>
      <w:bookmarkEnd w:id="554"/>
      <w:bookmarkEnd w:id="555"/>
    </w:p>
    <w:p>
      <w:pPr>
        <w:pStyle w:val="yFootnoteheading"/>
      </w:pPr>
      <w:r>
        <w:tab/>
        <w:t>[Heading inserted: Gazette 20 Jun 2014 p. 2033.]</w:t>
      </w:r>
    </w:p>
    <w:p>
      <w:pPr>
        <w:pStyle w:val="yHeading4"/>
      </w:pPr>
      <w:bookmarkStart w:id="556" w:name="_Toc74747505"/>
      <w:bookmarkStart w:id="557" w:name="_Toc74749242"/>
      <w:bookmarkStart w:id="558" w:name="_Toc71036020"/>
      <w:bookmarkStart w:id="559" w:name="_Toc71036773"/>
      <w:bookmarkStart w:id="560" w:name="_Toc71091826"/>
      <w:bookmarkStart w:id="561" w:name="_Toc71106932"/>
      <w:r>
        <w:t>Subdivision 1 — Preliminary</w:t>
      </w:r>
      <w:bookmarkEnd w:id="556"/>
      <w:bookmarkEnd w:id="557"/>
      <w:bookmarkEnd w:id="558"/>
      <w:bookmarkEnd w:id="559"/>
      <w:bookmarkEnd w:id="560"/>
      <w:bookmarkEnd w:id="561"/>
    </w:p>
    <w:p>
      <w:pPr>
        <w:pStyle w:val="yHeading5"/>
      </w:pPr>
      <w:bookmarkStart w:id="562" w:name="_Toc74749243"/>
      <w:bookmarkStart w:id="563" w:name="_Toc71106933"/>
      <w:r>
        <w:rPr>
          <w:rStyle w:val="CharSClsNo"/>
        </w:rPr>
        <w:t>35</w:t>
      </w:r>
      <w:r>
        <w:t>.</w:t>
      </w:r>
      <w:r>
        <w:tab/>
        <w:t>Application of this Division</w:t>
      </w:r>
      <w:bookmarkEnd w:id="562"/>
      <w:bookmarkEnd w:id="563"/>
    </w:p>
    <w:p>
      <w:pPr>
        <w:pStyle w:val="ySubsection"/>
      </w:pPr>
      <w:r>
        <w:tab/>
      </w:r>
      <w:r>
        <w:tab/>
        <w:t>This Division applies to the Port of Ashburton, the Port of Dampier and the Pilbara Ports Authority.</w:t>
      </w:r>
    </w:p>
    <w:p>
      <w:pPr>
        <w:pStyle w:val="yFootnotesection"/>
      </w:pPr>
      <w:r>
        <w:tab/>
        <w:t>[Clause 35 inserted: Gazette 20 Jun 2014 p. 2033.]</w:t>
      </w:r>
    </w:p>
    <w:p>
      <w:pPr>
        <w:pStyle w:val="yHeading5"/>
      </w:pPr>
      <w:bookmarkStart w:id="564" w:name="_Toc74749244"/>
      <w:bookmarkStart w:id="565" w:name="_Toc71106934"/>
      <w:r>
        <w:rPr>
          <w:rStyle w:val="CharSClsNo"/>
        </w:rPr>
        <w:t>36</w:t>
      </w:r>
      <w:r>
        <w:t>.</w:t>
      </w:r>
      <w:r>
        <w:tab/>
        <w:t>Terms used</w:t>
      </w:r>
      <w:bookmarkEnd w:id="564"/>
      <w:bookmarkEnd w:id="565"/>
    </w:p>
    <w:p>
      <w:pPr>
        <w:pStyle w:val="ySubsection"/>
      </w:pPr>
      <w:r>
        <w:tab/>
      </w:r>
      <w:r>
        <w:tab/>
        <w:t xml:space="preserve">In this 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Defstart"/>
      </w:pPr>
      <w:r>
        <w:tab/>
      </w:r>
      <w:r>
        <w:rPr>
          <w:rStyle w:val="CharDefText"/>
        </w:rPr>
        <w:t>International Code</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keepNext/>
      </w:pPr>
      <w:r>
        <w:tab/>
      </w:r>
      <w:r>
        <w:rPr>
          <w:rStyle w:val="CharDefText"/>
        </w:rPr>
        <w:t>Iron Ore (Hamersley Range) Agreement</w:t>
      </w:r>
      <w:r>
        <w:t xml:space="preserve"> has the same meaning as it has in Schedule 6 Division 1 to the Act;</w:t>
      </w:r>
    </w:p>
    <w:p>
      <w:pPr>
        <w:pStyle w:val="yDefstart"/>
      </w:pPr>
      <w:r>
        <w:tab/>
      </w:r>
      <w:r>
        <w:rPr>
          <w:rStyle w:val="CharDefText"/>
        </w:rPr>
        <w:t>pilotage exemption certificate</w:t>
      </w:r>
      <w:r>
        <w:t xml:space="preserve"> means a pilotage exemption certificate issued under </w:t>
      </w:r>
      <w:r>
        <w:rPr>
          <w:szCs w:val="22"/>
        </w:rPr>
        <w:t>regulation 51.</w:t>
      </w:r>
    </w:p>
    <w:p>
      <w:pPr>
        <w:pStyle w:val="yFootnotesection"/>
      </w:pPr>
      <w:r>
        <w:tab/>
        <w:t>[Clause 36 amended: Gazette 28 Jun 2013 p. 2765; 3 Oct 2017 p. 5046.]</w:t>
      </w:r>
    </w:p>
    <w:p>
      <w:pPr>
        <w:pStyle w:val="yHeading4"/>
      </w:pPr>
      <w:bookmarkStart w:id="566" w:name="_Toc74747508"/>
      <w:bookmarkStart w:id="567" w:name="_Toc74749245"/>
      <w:bookmarkStart w:id="568" w:name="_Toc71036023"/>
      <w:bookmarkStart w:id="569" w:name="_Toc71036776"/>
      <w:bookmarkStart w:id="570" w:name="_Toc71091829"/>
      <w:bookmarkStart w:id="571" w:name="_Toc71106935"/>
      <w:r>
        <w:t>Subdivision 2 — Vessels in the port</w:t>
      </w:r>
      <w:bookmarkEnd w:id="566"/>
      <w:bookmarkEnd w:id="567"/>
      <w:bookmarkEnd w:id="568"/>
      <w:bookmarkEnd w:id="569"/>
      <w:bookmarkEnd w:id="570"/>
      <w:bookmarkEnd w:id="571"/>
    </w:p>
    <w:p>
      <w:pPr>
        <w:pStyle w:val="yHeading5"/>
      </w:pPr>
      <w:bookmarkStart w:id="572" w:name="_Toc74749246"/>
      <w:bookmarkStart w:id="573" w:name="_Toc71106936"/>
      <w:r>
        <w:rPr>
          <w:rStyle w:val="CharSClsNo"/>
        </w:rPr>
        <w:t>37</w:t>
      </w:r>
      <w:r>
        <w:t>.</w:t>
      </w:r>
      <w:r>
        <w:tab/>
        <w:t>Radio watch to be kept by commercial vessels</w:t>
      </w:r>
      <w:bookmarkEnd w:id="572"/>
      <w:bookmarkEnd w:id="573"/>
    </w:p>
    <w:p>
      <w:pPr>
        <w:pStyle w:val="ySubsection"/>
      </w:pPr>
      <w:r>
        <w:tab/>
        <w:t>(1)</w:t>
      </w:r>
      <w:r>
        <w:tab/>
        <w:t xml:space="preserve">For the purpose of receiving communications from the harbour master, the master of a commercial vessel must — </w:t>
      </w:r>
    </w:p>
    <w:p>
      <w:pPr>
        <w:pStyle w:val="yIndenta"/>
      </w:pPr>
      <w:r>
        <w:tab/>
        <w:t>(a)</w:t>
      </w:r>
      <w:r>
        <w:tab/>
        <w:t xml:space="preserve">when the vessel is approaching the port — maintain a listening watch on VHF Radio Channel 16 (156.8 kHz); or </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Footnotesection"/>
      </w:pPr>
      <w:r>
        <w:tab/>
        <w:t>[Clause 37 amended: Gazette 16 Sep </w:t>
      </w:r>
      <w:r>
        <w:rPr>
          <w:rStyle w:val="CharDivNo"/>
        </w:rPr>
        <w:t>2016 p. 3944</w:t>
      </w:r>
      <w:r>
        <w:t>.]</w:t>
      </w:r>
    </w:p>
    <w:p>
      <w:pPr>
        <w:pStyle w:val="yHeading5"/>
      </w:pPr>
      <w:bookmarkStart w:id="574" w:name="_Toc74749247"/>
      <w:bookmarkStart w:id="575" w:name="_Toc71106937"/>
      <w:r>
        <w:rPr>
          <w:rStyle w:val="CharSClsNo"/>
        </w:rPr>
        <w:t>38</w:t>
      </w:r>
      <w:r>
        <w:t>.</w:t>
      </w:r>
      <w:r>
        <w:tab/>
        <w:t>Boating safety exclusion zone not to be entered without authority</w:t>
      </w:r>
      <w:bookmarkEnd w:id="574"/>
      <w:bookmarkEnd w:id="575"/>
    </w:p>
    <w:p>
      <w:pPr>
        <w:pStyle w:val="ySubsection"/>
      </w:pPr>
      <w:r>
        <w:tab/>
        <w:t>(1)</w:t>
      </w:r>
      <w:r>
        <w:tab/>
        <w:t>In this clause —</w:t>
      </w:r>
    </w:p>
    <w:p>
      <w:pPr>
        <w:pStyle w:val="yDefstart"/>
      </w:pPr>
      <w:r>
        <w:tab/>
      </w:r>
      <w:r>
        <w:rPr>
          <w:rStyle w:val="CharDefText"/>
          <w:szCs w:val="22"/>
        </w:rPr>
        <w:t>boating safety exclusion zone</w:t>
      </w:r>
      <w:r>
        <w:t xml:space="preserve"> means the areas shaded in red on the map bearing the logo of the Pilbara Ports Authority, or the Dampier Port Authority, and titled “Boating Safety Exclusion Zone” held at the offices of the Pilbara Ports Authority and accessible on the website of the Pilbara Ports Authority.</w:t>
      </w:r>
    </w:p>
    <w:p>
      <w:pPr>
        <w:pStyle w:val="ySubsection"/>
      </w:pPr>
      <w:r>
        <w:tab/>
        <w:t>(2)</w:t>
      </w:r>
      <w:r>
        <w:tab/>
        <w:t>Unless authorised by the harbour master, the master of a vessel must not cause or permit the vessel to enter a boa</w:t>
      </w:r>
      <w:r>
        <w:rPr>
          <w:szCs w:val="22"/>
        </w:rPr>
        <w:t>ting safety exclusion zone in the port</w:t>
      </w:r>
      <w:r>
        <w:t>.</w:t>
      </w:r>
    </w:p>
    <w:p>
      <w:pPr>
        <w:pStyle w:val="yPenstart"/>
      </w:pPr>
      <w:r>
        <w:tab/>
        <w:t>Penalty: a fine of $5 000.</w:t>
      </w:r>
    </w:p>
    <w:p>
      <w:pPr>
        <w:pStyle w:val="yFootnotesection"/>
      </w:pPr>
      <w:r>
        <w:tab/>
        <w:t xml:space="preserve">[Clause 38 inserted: Gazette 28 Jun 2013 p. 2765; amended: Gazette </w:t>
      </w:r>
      <w:r>
        <w:rPr>
          <w:rStyle w:val="CharDivNo"/>
        </w:rPr>
        <w:t>20 Jun 2014 p. </w:t>
      </w:r>
      <w:r>
        <w:t>2033.]</w:t>
      </w:r>
    </w:p>
    <w:p>
      <w:pPr>
        <w:pStyle w:val="yHeading5"/>
      </w:pPr>
      <w:bookmarkStart w:id="576" w:name="_Toc74749248"/>
      <w:bookmarkStart w:id="577" w:name="_Toc71106938"/>
      <w:r>
        <w:rPr>
          <w:rStyle w:val="CharSClsNo"/>
        </w:rPr>
        <w:t>39</w:t>
      </w:r>
      <w:r>
        <w:t>.</w:t>
      </w:r>
      <w:r>
        <w:tab/>
        <w:t>Master of vessel to produce certificates of tonnage and registry etc. on request by certain officers</w:t>
      </w:r>
      <w:bookmarkEnd w:id="576"/>
      <w:bookmarkEnd w:id="577"/>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pPr>
      <w:bookmarkStart w:id="578" w:name="_Toc74749249"/>
      <w:bookmarkStart w:id="579" w:name="_Toc71106939"/>
      <w:r>
        <w:rPr>
          <w:rStyle w:val="CharSClsNo"/>
        </w:rPr>
        <w:t>40</w:t>
      </w:r>
      <w:r>
        <w:t>.</w:t>
      </w:r>
      <w:r>
        <w:tab/>
        <w:t>Vessel moored to wharf, anchors of to be stowed</w:t>
      </w:r>
      <w:bookmarkEnd w:id="578"/>
      <w:bookmarkEnd w:id="579"/>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pPr>
      <w:bookmarkStart w:id="580" w:name="_Toc74749250"/>
      <w:bookmarkStart w:id="581" w:name="_Toc71106940"/>
      <w:r>
        <w:rPr>
          <w:rStyle w:val="CharSClsNo"/>
        </w:rPr>
        <w:t>41</w:t>
      </w:r>
      <w:r>
        <w:t>.</w:t>
      </w:r>
      <w:r>
        <w:tab/>
        <w:t>Propellers of moored vessel not to be operated</w:t>
      </w:r>
      <w:bookmarkEnd w:id="580"/>
      <w:bookmarkEnd w:id="581"/>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pPr>
      <w:bookmarkStart w:id="582" w:name="_Toc74749251"/>
      <w:bookmarkStart w:id="583" w:name="_Toc71106941"/>
      <w:r>
        <w:rPr>
          <w:rStyle w:val="CharSClsNo"/>
        </w:rPr>
        <w:t>42</w:t>
      </w:r>
      <w:r>
        <w:t>.</w:t>
      </w:r>
      <w:r>
        <w:tab/>
        <w:t>Commercial vessels not to be beached in the port</w:t>
      </w:r>
      <w:bookmarkEnd w:id="582"/>
      <w:bookmarkEnd w:id="583"/>
    </w:p>
    <w:p>
      <w:pPr>
        <w:pStyle w:val="ySubsection"/>
        <w:keepNext/>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pPr>
      <w:bookmarkStart w:id="584" w:name="_Toc74749252"/>
      <w:bookmarkStart w:id="585" w:name="_Toc71106942"/>
      <w:r>
        <w:rPr>
          <w:rStyle w:val="CharSClsNo"/>
        </w:rPr>
        <w:t>43</w:t>
      </w:r>
      <w:r>
        <w:t>.</w:t>
      </w:r>
      <w:r>
        <w:tab/>
        <w:t>Moored vessel not to be moved unless harbour master notified</w:t>
      </w:r>
      <w:bookmarkEnd w:id="584"/>
      <w:bookmarkEnd w:id="585"/>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586" w:name="_Toc74749253"/>
      <w:bookmarkStart w:id="587" w:name="_Toc71106943"/>
      <w:r>
        <w:rPr>
          <w:rStyle w:val="CharSClsNo"/>
        </w:rPr>
        <w:t>44</w:t>
      </w:r>
      <w:r>
        <w:t>.</w:t>
      </w:r>
      <w:r>
        <w:tab/>
        <w:t>Fire on vessel, duties of people on board</w:t>
      </w:r>
      <w:bookmarkEnd w:id="586"/>
      <w:bookmarkEnd w:id="587"/>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pPr>
      <w:bookmarkStart w:id="588" w:name="_Toc74749254"/>
      <w:bookmarkStart w:id="589" w:name="_Toc71106944"/>
      <w:r>
        <w:rPr>
          <w:rStyle w:val="CharSClsNo"/>
        </w:rPr>
        <w:t>45</w:t>
      </w:r>
      <w:r>
        <w:t>.</w:t>
      </w:r>
      <w:r>
        <w:tab/>
        <w:t>Bunkering</w:t>
      </w:r>
      <w:bookmarkEnd w:id="588"/>
      <w:bookmarkEnd w:id="589"/>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590" w:name="_Toc74749255"/>
      <w:bookmarkStart w:id="591" w:name="_Toc71106945"/>
      <w:r>
        <w:rPr>
          <w:rStyle w:val="CharSClsNo"/>
        </w:rPr>
        <w:t>46</w:t>
      </w:r>
      <w:r>
        <w:t>.</w:t>
      </w:r>
      <w:r>
        <w:tab/>
        <w:t>Ballast to be sufficient</w:t>
      </w:r>
      <w:bookmarkEnd w:id="590"/>
      <w:bookmarkEnd w:id="591"/>
    </w:p>
    <w:p>
      <w:pPr>
        <w:pStyle w:val="ySubsection"/>
        <w:keepLines/>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pPr>
      <w:bookmarkStart w:id="592" w:name="_Toc74749256"/>
      <w:bookmarkStart w:id="593" w:name="_Toc71106946"/>
      <w:r>
        <w:rPr>
          <w:rStyle w:val="CharSClsNo"/>
        </w:rPr>
        <w:t>47</w:t>
      </w:r>
      <w:r>
        <w:t>.</w:t>
      </w:r>
      <w:r>
        <w:tab/>
        <w:t>Navigation of private vessels</w:t>
      </w:r>
      <w:bookmarkEnd w:id="592"/>
      <w:bookmarkEnd w:id="593"/>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pPr>
      <w:bookmarkStart w:id="594" w:name="_Toc74749257"/>
      <w:bookmarkStart w:id="595" w:name="_Toc71106947"/>
      <w:r>
        <w:rPr>
          <w:rStyle w:val="CharSClsNo"/>
        </w:rPr>
        <w:t>48</w:t>
      </w:r>
      <w:r>
        <w:t>.</w:t>
      </w:r>
      <w:r>
        <w:tab/>
        <w:t>Fishing vessels, duties of masters of</w:t>
      </w:r>
      <w:bookmarkEnd w:id="594"/>
      <w:bookmarkEnd w:id="595"/>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Heading4"/>
      </w:pPr>
      <w:bookmarkStart w:id="596" w:name="_Toc74747521"/>
      <w:bookmarkStart w:id="597" w:name="_Toc74749258"/>
      <w:bookmarkStart w:id="598" w:name="_Toc71036036"/>
      <w:bookmarkStart w:id="599" w:name="_Toc71036789"/>
      <w:bookmarkStart w:id="600" w:name="_Toc71091842"/>
      <w:bookmarkStart w:id="601" w:name="_Toc71106948"/>
      <w:r>
        <w:t>Subdivision 3 — Control of moorings</w:t>
      </w:r>
      <w:bookmarkEnd w:id="596"/>
      <w:bookmarkEnd w:id="597"/>
      <w:bookmarkEnd w:id="598"/>
      <w:bookmarkEnd w:id="599"/>
      <w:bookmarkEnd w:id="600"/>
      <w:bookmarkEnd w:id="601"/>
    </w:p>
    <w:p>
      <w:pPr>
        <w:pStyle w:val="yHeading5"/>
      </w:pPr>
      <w:bookmarkStart w:id="602" w:name="_Toc74749259"/>
      <w:bookmarkStart w:id="603" w:name="_Toc71106949"/>
      <w:r>
        <w:rPr>
          <w:rStyle w:val="CharSClsNo"/>
        </w:rPr>
        <w:t>49</w:t>
      </w:r>
      <w:r>
        <w:t>.</w:t>
      </w:r>
      <w:r>
        <w:tab/>
        <w:t>Terms used</w:t>
      </w:r>
      <w:bookmarkEnd w:id="602"/>
      <w:bookmarkEnd w:id="603"/>
    </w:p>
    <w:p>
      <w:pPr>
        <w:pStyle w:val="ySubsection"/>
        <w:keepNext/>
        <w:keepLines/>
        <w:spacing w:before="180"/>
      </w:pPr>
      <w:r>
        <w:tab/>
      </w:r>
      <w:r>
        <w:tab/>
        <w:t xml:space="preserve">In this Subdivision — </w:t>
      </w:r>
    </w:p>
    <w:p>
      <w:pPr>
        <w:pStyle w:val="yDefstart"/>
      </w:pPr>
      <w:r>
        <w:tab/>
      </w:r>
      <w:r>
        <w:rPr>
          <w:rStyle w:val="CharDefText"/>
        </w:rPr>
        <w:t>mooring</w:t>
      </w:r>
      <w:r>
        <w:t xml:space="preserve"> means a structure or apparatus used or proposed to be used to secure a vessel in the port;</w:t>
      </w:r>
    </w:p>
    <w:p>
      <w:pPr>
        <w:pStyle w:val="yDefstart"/>
      </w:pPr>
      <w:r>
        <w:rPr>
          <w:b/>
          <w:i/>
        </w:rPr>
        <w:tab/>
      </w:r>
      <w:r>
        <w:rPr>
          <w:rStyle w:val="CharDefText"/>
        </w:rPr>
        <w:t>mooring handbook</w:t>
      </w:r>
      <w:r>
        <w:t xml:space="preserve"> means the mooring handbook for the port published by, and held at the offices of, the Pilbara Ports Authority and accessible on the website of the Pilbara Ports Authority;</w:t>
      </w:r>
    </w:p>
    <w:p>
      <w:pPr>
        <w:pStyle w:val="yDefstart"/>
      </w:pPr>
      <w:r>
        <w:tab/>
      </w:r>
      <w:r>
        <w:rPr>
          <w:rStyle w:val="CharDefText"/>
        </w:rPr>
        <w:t>mooring owner</w:t>
      </w:r>
      <w:r>
        <w:t xml:space="preserve"> means a person authorised to install or use a mooring under clause 52.</w:t>
      </w:r>
    </w:p>
    <w:p>
      <w:pPr>
        <w:pStyle w:val="yFootnotesection"/>
      </w:pPr>
      <w:r>
        <w:tab/>
        <w:t>[Clause 49 amended: Gazette 3 Oct 2017 p. 5046.]</w:t>
      </w:r>
    </w:p>
    <w:p>
      <w:pPr>
        <w:pStyle w:val="yHeading5"/>
      </w:pPr>
      <w:bookmarkStart w:id="604" w:name="_Toc74749260"/>
      <w:bookmarkStart w:id="605" w:name="_Toc71106950"/>
      <w:r>
        <w:rPr>
          <w:rStyle w:val="CharSClsNo"/>
        </w:rPr>
        <w:t>50</w:t>
      </w:r>
      <w:r>
        <w:t>.</w:t>
      </w:r>
      <w:r>
        <w:tab/>
        <w:t>Moorings not to be installed or used without authority</w:t>
      </w:r>
      <w:bookmarkEnd w:id="604"/>
      <w:bookmarkEnd w:id="605"/>
    </w:p>
    <w:p>
      <w:pPr>
        <w:pStyle w:val="ySubsection"/>
      </w:pPr>
      <w:r>
        <w:tab/>
      </w:r>
      <w:r>
        <w:tab/>
        <w:t>Unless authorised by the harbour master under clause 52, a person must not install or use a mooring.</w:t>
      </w:r>
    </w:p>
    <w:p>
      <w:pPr>
        <w:pStyle w:val="yPenstart"/>
      </w:pPr>
      <w:r>
        <w:tab/>
        <w:t>Penalty: $5 000.</w:t>
      </w:r>
    </w:p>
    <w:p>
      <w:pPr>
        <w:pStyle w:val="yHeading5"/>
      </w:pPr>
      <w:bookmarkStart w:id="606" w:name="_Toc74749261"/>
      <w:bookmarkStart w:id="607" w:name="_Toc71106951"/>
      <w:r>
        <w:rPr>
          <w:rStyle w:val="CharSClsNo"/>
        </w:rPr>
        <w:t>51</w:t>
      </w:r>
      <w:r>
        <w:t>.</w:t>
      </w:r>
      <w:r>
        <w:tab/>
        <w:t>Application for authorisation to install or use mooring</w:t>
      </w:r>
      <w:bookmarkEnd w:id="606"/>
      <w:bookmarkEnd w:id="607"/>
    </w:p>
    <w:p>
      <w:pPr>
        <w:pStyle w:val="ySubsection"/>
      </w:pPr>
      <w:r>
        <w:tab/>
        <w:t>(1)</w:t>
      </w:r>
      <w:r>
        <w:tab/>
        <w:t>A person may apply to the harbour master for authorisation to install or use a mooring.</w:t>
      </w:r>
    </w:p>
    <w:p>
      <w:pPr>
        <w:pStyle w:val="ySubsection"/>
        <w:keepNext/>
        <w:keepLines/>
      </w:pPr>
      <w:r>
        <w:tab/>
        <w:t>(2)</w:t>
      </w:r>
      <w:r>
        <w:tab/>
        <w:t xml:space="preserve">An application is to be made in the form approved by the harbour master setting out — </w:t>
      </w:r>
    </w:p>
    <w:p>
      <w:pPr>
        <w:pStyle w:val="yIndenta"/>
        <w:keepNext/>
        <w:keepLines/>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pPr>
      <w:bookmarkStart w:id="608" w:name="_Toc74749262"/>
      <w:bookmarkStart w:id="609" w:name="_Toc71106952"/>
      <w:r>
        <w:rPr>
          <w:rStyle w:val="CharSClsNo"/>
        </w:rPr>
        <w:t>52</w:t>
      </w:r>
      <w:r>
        <w:t>.</w:t>
      </w:r>
      <w:r>
        <w:tab/>
        <w:t>Authorisation of mooring</w:t>
      </w:r>
      <w:bookmarkEnd w:id="608"/>
      <w:bookmarkEnd w:id="609"/>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610" w:name="_Toc74749263"/>
      <w:bookmarkStart w:id="611" w:name="_Toc71106953"/>
      <w:r>
        <w:rPr>
          <w:rStyle w:val="CharSClsNo"/>
        </w:rPr>
        <w:t>53</w:t>
      </w:r>
      <w:r>
        <w:t>.</w:t>
      </w:r>
      <w:r>
        <w:tab/>
        <w:t>Revoking authorisation of mooring</w:t>
      </w:r>
      <w:bookmarkEnd w:id="610"/>
      <w:bookmarkEnd w:id="611"/>
    </w:p>
    <w:p>
      <w:pPr>
        <w:pStyle w:val="ySubsection"/>
        <w:keepNext/>
        <w:keepLines/>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pPr>
      <w:r>
        <w:tab/>
        <w:t>(2)</w:t>
      </w:r>
      <w:r>
        <w:tab/>
        <w:t>The revocation has effect when written notice of it is given to the mooring owner.</w:t>
      </w:r>
    </w:p>
    <w:p>
      <w:pPr>
        <w:pStyle w:val="ySubsection"/>
      </w:pPr>
      <w:r>
        <w:tab/>
        <w:t>(3)</w:t>
      </w:r>
      <w:r>
        <w:tab/>
        <w:t>The harbour master may, in the notice, direct the mooring owner to cause the mooring to be removed from the waters of the port within 14 days after the day on which the notice is given.</w:t>
      </w:r>
    </w:p>
    <w:p>
      <w:pPr>
        <w:pStyle w:val="ySubsection"/>
      </w:pPr>
      <w:r>
        <w:tab/>
        <w:t>(4)</w:t>
      </w:r>
      <w:r>
        <w:tab/>
        <w:t>If the notice includes a direction under subclause (3), it must also state the effect of subclause (5) and clause 58(1)(b), (2) and (3).</w:t>
      </w:r>
    </w:p>
    <w:p>
      <w:pPr>
        <w:pStyle w:val="ySubsection"/>
        <w:keepNext/>
      </w:pPr>
      <w:r>
        <w:tab/>
        <w:t>(5)</w:t>
      </w:r>
      <w:r>
        <w:tab/>
        <w:t>A person who does not comply with a direction under subclause (3) commits an offence.</w:t>
      </w:r>
    </w:p>
    <w:p>
      <w:pPr>
        <w:pStyle w:val="yPenstart"/>
      </w:pPr>
      <w:r>
        <w:tab/>
        <w:t>Penalty for this subclause: a fine of $2 000.</w:t>
      </w:r>
    </w:p>
    <w:p>
      <w:pPr>
        <w:pStyle w:val="yFootnotesection"/>
      </w:pPr>
      <w:r>
        <w:tab/>
        <w:t>[Clause 53 amended: Gazette 2 Oct 2007 p. 4972; 3 Oct 2017 p. 5046.]</w:t>
      </w:r>
    </w:p>
    <w:p>
      <w:pPr>
        <w:pStyle w:val="yHeading5"/>
      </w:pPr>
      <w:bookmarkStart w:id="612" w:name="_Toc74749264"/>
      <w:bookmarkStart w:id="613" w:name="_Toc71106954"/>
      <w:r>
        <w:rPr>
          <w:rStyle w:val="CharSClsNo"/>
        </w:rPr>
        <w:t>54</w:t>
      </w:r>
      <w:r>
        <w:t>.</w:t>
      </w:r>
      <w:r>
        <w:tab/>
        <w:t>Moorings to be maintained in good condition</w:t>
      </w:r>
      <w:bookmarkEnd w:id="612"/>
      <w:bookmarkEnd w:id="613"/>
    </w:p>
    <w:p>
      <w:pPr>
        <w:pStyle w:val="ySubsection"/>
      </w:pPr>
      <w:r>
        <w:tab/>
        <w:t>(1)</w:t>
      </w:r>
      <w:r>
        <w:tab/>
        <w:t>A mooring owner must ensure that the mooring is maintained in good condition.</w:t>
      </w:r>
    </w:p>
    <w:p>
      <w:pPr>
        <w:pStyle w:val="ySubsection"/>
        <w:keepNext/>
        <w:keepLines/>
      </w:pPr>
      <w:r>
        <w:tab/>
        <w:t>(2)</w:t>
      </w:r>
      <w:r>
        <w:tab/>
        <w:t>A person who does not comply with subclause (1) commits an offence.</w:t>
      </w:r>
    </w:p>
    <w:p>
      <w:pPr>
        <w:pStyle w:val="yPenstart"/>
      </w:pPr>
      <w:r>
        <w:tab/>
        <w:t>Penalty: $2 000.</w:t>
      </w:r>
    </w:p>
    <w:p>
      <w:pPr>
        <w:pStyle w:val="yHeading5"/>
      </w:pPr>
      <w:bookmarkStart w:id="614" w:name="_Toc74749265"/>
      <w:bookmarkStart w:id="615" w:name="_Toc71106955"/>
      <w:r>
        <w:rPr>
          <w:rStyle w:val="CharSClsNo"/>
        </w:rPr>
        <w:t>55</w:t>
      </w:r>
      <w:r>
        <w:t>.</w:t>
      </w:r>
      <w:r>
        <w:tab/>
        <w:t>Floats on moorings</w:t>
      </w:r>
      <w:bookmarkEnd w:id="614"/>
      <w:bookmarkEnd w:id="615"/>
    </w:p>
    <w:p>
      <w:pPr>
        <w:pStyle w:val="ySubsection"/>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meets the mooring design requirements relating to mooring buoys set out in the mooring handbook and any other requirements of the harbour master relating to mooring buoys; and</w:t>
      </w:r>
    </w:p>
    <w:p>
      <w:pPr>
        <w:pStyle w:val="yIndenta"/>
      </w:pPr>
      <w:r>
        <w:tab/>
        <w:t>(c)</w:t>
      </w:r>
      <w:r>
        <w:tab/>
        <w:t>is legibly marked with a means of identification approved by the harbour master.</w:t>
      </w:r>
    </w:p>
    <w:p>
      <w:pPr>
        <w:pStyle w:val="yEdnotepara"/>
      </w:pPr>
      <w:r>
        <w:tab/>
        <w:t>[(d)</w:t>
      </w:r>
      <w:r>
        <w:tab/>
        <w:t>deleted]</w:t>
      </w:r>
    </w:p>
    <w:p>
      <w:pPr>
        <w:pStyle w:val="ySubsection"/>
      </w:pPr>
      <w:r>
        <w:tab/>
        <w:t>(2)</w:t>
      </w:r>
      <w:r>
        <w:tab/>
        <w:t>A person who does not comply with subclause (1)(a), (b) or (c) commits an offence.</w:t>
      </w:r>
    </w:p>
    <w:p>
      <w:pPr>
        <w:pStyle w:val="yPenstart"/>
      </w:pPr>
      <w:r>
        <w:tab/>
        <w:t>Penalty for this subclause: a fine of $5 000.</w:t>
      </w:r>
    </w:p>
    <w:p>
      <w:pPr>
        <w:pStyle w:val="yFootnotesection"/>
      </w:pPr>
      <w:r>
        <w:tab/>
        <w:t>[Clause 55 amended: Gazette 3 Oct 2017 p. 5046.]</w:t>
      </w:r>
    </w:p>
    <w:p>
      <w:pPr>
        <w:pStyle w:val="yHeading5"/>
      </w:pPr>
      <w:bookmarkStart w:id="616" w:name="_Toc74749266"/>
      <w:bookmarkStart w:id="617" w:name="_Toc71106956"/>
      <w:r>
        <w:rPr>
          <w:rStyle w:val="CharSClsNo"/>
        </w:rPr>
        <w:t>56</w:t>
      </w:r>
      <w:r>
        <w:t>.</w:t>
      </w:r>
      <w:r>
        <w:tab/>
        <w:t>Inspection reports for moorings</w:t>
      </w:r>
      <w:bookmarkEnd w:id="616"/>
      <w:bookmarkEnd w:id="617"/>
    </w:p>
    <w:p>
      <w:pPr>
        <w:pStyle w:val="ySubsection"/>
      </w:pPr>
      <w:r>
        <w:tab/>
        <w:t>(1)</w:t>
      </w:r>
      <w:r>
        <w:tab/>
        <w:t>A person who is authorised to install a mooring under clause 52 is to obtain a written report on the condition of the mooring after it is installed.</w:t>
      </w:r>
    </w:p>
    <w:p>
      <w:pPr>
        <w:pStyle w:val="ySubsection"/>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pPr>
      <w:r>
        <w:tab/>
        <w:t>(5)</w:t>
      </w:r>
      <w:r>
        <w:tab/>
        <w:t>A mooring owner is liable for the costs of an inspection made or a report prepared under this clause.</w:t>
      </w:r>
    </w:p>
    <w:p>
      <w:pPr>
        <w:pStyle w:val="yHeading5"/>
      </w:pPr>
      <w:bookmarkStart w:id="618" w:name="_Toc74749267"/>
      <w:bookmarkStart w:id="619" w:name="_Toc71106957"/>
      <w:r>
        <w:rPr>
          <w:rStyle w:val="CharSClsNo"/>
        </w:rPr>
        <w:t>57</w:t>
      </w:r>
      <w:r>
        <w:t>.</w:t>
      </w:r>
      <w:r>
        <w:tab/>
        <w:t>Sale or disposal of moorings</w:t>
      </w:r>
      <w:bookmarkEnd w:id="618"/>
      <w:bookmarkEnd w:id="619"/>
    </w:p>
    <w:p>
      <w:pPr>
        <w:pStyle w:val="ySubsection"/>
      </w:pPr>
      <w:r>
        <w:tab/>
        <w:t>(1)</w:t>
      </w:r>
      <w:r>
        <w:tab/>
        <w:t>A mooring owner must notify the harbour master if the mooring is sold or otherwise disposed of.</w:t>
      </w:r>
    </w:p>
    <w:p>
      <w:pPr>
        <w:pStyle w:val="ySubsection"/>
      </w:pPr>
      <w:r>
        <w:tab/>
        <w:t>(2)</w:t>
      </w:r>
      <w:r>
        <w:tab/>
        <w:t>A person who does not comply with subclause (1) commits an offence.</w:t>
      </w:r>
    </w:p>
    <w:p>
      <w:pPr>
        <w:pStyle w:val="yPenstart"/>
      </w:pPr>
      <w:r>
        <w:tab/>
        <w:t>Penalty: $2 000.</w:t>
      </w:r>
    </w:p>
    <w:p>
      <w:pPr>
        <w:pStyle w:val="yHeading5"/>
      </w:pPr>
      <w:bookmarkStart w:id="620" w:name="_Toc74749268"/>
      <w:bookmarkStart w:id="621" w:name="_Toc71106958"/>
      <w:r>
        <w:rPr>
          <w:rStyle w:val="CharSClsNo"/>
        </w:rPr>
        <w:t>58</w:t>
      </w:r>
      <w:r>
        <w:t>.</w:t>
      </w:r>
      <w:r>
        <w:tab/>
        <w:t>Removal of moorings</w:t>
      </w:r>
      <w:bookmarkEnd w:id="620"/>
      <w:bookmarkEnd w:id="621"/>
    </w:p>
    <w:p>
      <w:pPr>
        <w:pStyle w:val="ySubsection"/>
        <w:keepNext/>
      </w:pPr>
      <w:r>
        <w:tab/>
        <w:t>(1)</w:t>
      </w:r>
      <w:r>
        <w:tab/>
        <w:t>The harbour master may remove a mooring from the waters of the port if</w:t>
      </w:r>
      <w:r>
        <w:rPr>
          <w:szCs w:val="22"/>
        </w:rPr>
        <w:t xml:space="preserve"> — </w:t>
      </w:r>
    </w:p>
    <w:p>
      <w:pPr>
        <w:pStyle w:val="Indenta"/>
      </w:pPr>
      <w:r>
        <w:rPr>
          <w:sz w:val="22"/>
          <w:szCs w:val="22"/>
        </w:rPr>
        <w:tab/>
        <w:t>(a)</w:t>
      </w:r>
      <w:r>
        <w:rPr>
          <w:sz w:val="22"/>
          <w:szCs w:val="22"/>
        </w:rPr>
        <w:tab/>
      </w:r>
      <w:r>
        <w:rPr>
          <w:sz w:val="22"/>
        </w:rPr>
        <w:t>the harbour master is unable, after reasonable enquiries, to identify or find the mooring owner; or</w:t>
      </w:r>
    </w:p>
    <w:p>
      <w:pPr>
        <w:pStyle w:val="Indenta"/>
      </w:pPr>
      <w:r>
        <w:tab/>
        <w:t>(b)</w:t>
      </w:r>
      <w:r>
        <w:tab/>
        <w:t>the mooring owner has failed to comply with a direction under clause 53(3).</w:t>
      </w:r>
    </w:p>
    <w:p>
      <w:pPr>
        <w:pStyle w:val="ySubsection"/>
      </w:pPr>
      <w:r>
        <w:tab/>
        <w:t>(2)</w:t>
      </w:r>
      <w:r>
        <w:tab/>
        <w:t>If a harbour master removes a mooring under subclause (1)(b), the mooring owner is liable for any expenses reasonably incurred by the harbour master in doing so.</w:t>
      </w:r>
    </w:p>
    <w:p>
      <w:pPr>
        <w:pStyle w:val="Subsection"/>
      </w:pPr>
      <w:r>
        <w:rPr>
          <w:sz w:val="22"/>
          <w:szCs w:val="22"/>
        </w:rPr>
        <w:tab/>
        <w:t>(3)</w:t>
      </w:r>
      <w:r>
        <w:rPr>
          <w:sz w:val="22"/>
          <w:szCs w:val="22"/>
        </w:rPr>
        <w:tab/>
        <w:t>The port authority may recover those expenses in a court of competent jurisdiction as a debt due to the port authority.</w:t>
      </w:r>
    </w:p>
    <w:p>
      <w:pPr>
        <w:pStyle w:val="yFootnotesection"/>
      </w:pPr>
      <w:r>
        <w:tab/>
        <w:t>[Clause 58 inserted: Gazette 3 Oct 2017 p. 5047.]</w:t>
      </w:r>
    </w:p>
    <w:p>
      <w:pPr>
        <w:pStyle w:val="yHeading4"/>
      </w:pPr>
      <w:bookmarkStart w:id="622" w:name="_Toc74747532"/>
      <w:bookmarkStart w:id="623" w:name="_Toc74749269"/>
      <w:bookmarkStart w:id="624" w:name="_Toc71036047"/>
      <w:bookmarkStart w:id="625" w:name="_Toc71036800"/>
      <w:bookmarkStart w:id="626" w:name="_Toc71091853"/>
      <w:bookmarkStart w:id="627" w:name="_Toc71106959"/>
      <w:r>
        <w:t>Subdivision 4 — Service providers’ licences</w:t>
      </w:r>
      <w:bookmarkEnd w:id="622"/>
      <w:bookmarkEnd w:id="623"/>
      <w:bookmarkEnd w:id="624"/>
      <w:bookmarkEnd w:id="625"/>
      <w:bookmarkEnd w:id="626"/>
      <w:bookmarkEnd w:id="627"/>
    </w:p>
    <w:p>
      <w:pPr>
        <w:pStyle w:val="yHeading5"/>
      </w:pPr>
      <w:bookmarkStart w:id="628" w:name="_Toc74749270"/>
      <w:bookmarkStart w:id="629" w:name="_Toc71106960"/>
      <w:r>
        <w:rPr>
          <w:rStyle w:val="CharSClsNo"/>
        </w:rPr>
        <w:t>59</w:t>
      </w:r>
      <w:r>
        <w:t>.</w:t>
      </w:r>
      <w:r>
        <w:tab/>
        <w:t>Term used: service provider’s licence</w:t>
      </w:r>
      <w:bookmarkEnd w:id="628"/>
      <w:bookmarkEnd w:id="629"/>
    </w:p>
    <w:p>
      <w:pPr>
        <w:pStyle w:val="ySubsection"/>
        <w:spacing w:before="120"/>
      </w:pPr>
      <w:r>
        <w:tab/>
      </w:r>
      <w:r>
        <w:tab/>
        <w:t xml:space="preserve">In this Subdivision — </w:t>
      </w:r>
    </w:p>
    <w:p>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pPr>
        <w:pStyle w:val="yFootnotesection"/>
      </w:pPr>
      <w:r>
        <w:tab/>
        <w:t>[Clause 59 amended: Gazette 12 Jun 2007 p. 2686.]</w:t>
      </w:r>
    </w:p>
    <w:p>
      <w:pPr>
        <w:pStyle w:val="yHeading5"/>
      </w:pPr>
      <w:bookmarkStart w:id="630" w:name="_Toc74749271"/>
      <w:bookmarkStart w:id="631" w:name="_Toc71106961"/>
      <w:r>
        <w:rPr>
          <w:rStyle w:val="CharSClsNo"/>
        </w:rPr>
        <w:t>60</w:t>
      </w:r>
      <w:r>
        <w:t>.</w:t>
      </w:r>
      <w:r>
        <w:tab/>
        <w:t>Unlicensed persons not to provide certain services</w:t>
      </w:r>
      <w:bookmarkEnd w:id="630"/>
      <w:bookmarkEnd w:id="631"/>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spacing w:before="80"/>
      </w:pPr>
      <w:r>
        <w:tab/>
        <w:t>[Clause 60 amended: Gazette 12 Jun 2007 p. 2686.]</w:t>
      </w:r>
    </w:p>
    <w:p>
      <w:pPr>
        <w:pStyle w:val="yHeading5"/>
      </w:pPr>
      <w:bookmarkStart w:id="632" w:name="_Toc74749272"/>
      <w:bookmarkStart w:id="633" w:name="_Toc71106962"/>
      <w:r>
        <w:rPr>
          <w:rStyle w:val="CharSClsNo"/>
        </w:rPr>
        <w:t>61</w:t>
      </w:r>
      <w:r>
        <w:t>.</w:t>
      </w:r>
      <w:r>
        <w:tab/>
        <w:t>Service providers’ licences</w:t>
      </w:r>
      <w:bookmarkEnd w:id="632"/>
      <w:bookmarkEnd w:id="633"/>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Gazette 12 Jun 2007 p. 2686</w:t>
      </w:r>
      <w:r>
        <w:noBreakHyphen/>
        <w:t>7.]</w:t>
      </w:r>
    </w:p>
    <w:p>
      <w:pPr>
        <w:pStyle w:val="yHeading4"/>
      </w:pPr>
      <w:bookmarkStart w:id="634" w:name="_Toc74747536"/>
      <w:bookmarkStart w:id="635" w:name="_Toc74749273"/>
      <w:bookmarkStart w:id="636" w:name="_Toc71036051"/>
      <w:bookmarkStart w:id="637" w:name="_Toc71036804"/>
      <w:bookmarkStart w:id="638" w:name="_Toc71091857"/>
      <w:bookmarkStart w:id="639" w:name="_Toc71106963"/>
      <w:r>
        <w:t>Subdivision 5 — Goods</w:t>
      </w:r>
      <w:bookmarkEnd w:id="634"/>
      <w:bookmarkEnd w:id="635"/>
      <w:bookmarkEnd w:id="636"/>
      <w:bookmarkEnd w:id="637"/>
      <w:bookmarkEnd w:id="638"/>
      <w:bookmarkEnd w:id="639"/>
    </w:p>
    <w:p>
      <w:pPr>
        <w:pStyle w:val="yHeading5"/>
      </w:pPr>
      <w:bookmarkStart w:id="640" w:name="_Toc74749274"/>
      <w:bookmarkStart w:id="641" w:name="_Toc71106964"/>
      <w:r>
        <w:rPr>
          <w:rStyle w:val="CharSClsNo"/>
        </w:rPr>
        <w:t>62</w:t>
      </w:r>
      <w:r>
        <w:t>.</w:t>
      </w:r>
      <w:r>
        <w:tab/>
        <w:t>Goods not to be placed on port facility etc. without authority</w:t>
      </w:r>
      <w:bookmarkEnd w:id="640"/>
      <w:bookmarkEnd w:id="641"/>
    </w:p>
    <w:p>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1 m from a mooring point, hose connection or electrical fixture.</w:t>
      </w:r>
    </w:p>
    <w:p>
      <w:pPr>
        <w:pStyle w:val="yPenstart"/>
      </w:pPr>
      <w:r>
        <w:tab/>
        <w:t>Penalty: $5 000.</w:t>
      </w:r>
    </w:p>
    <w:p>
      <w:pPr>
        <w:pStyle w:val="yFootnotesection"/>
      </w:pPr>
      <w:r>
        <w:tab/>
        <w:t>[Clause 62 amended: Gazette 20 Jun 2014 p. 2033.]</w:t>
      </w:r>
    </w:p>
    <w:p>
      <w:pPr>
        <w:pStyle w:val="yHeading4"/>
      </w:pPr>
      <w:bookmarkStart w:id="642" w:name="_Toc74747538"/>
      <w:bookmarkStart w:id="643" w:name="_Toc74749275"/>
      <w:bookmarkStart w:id="644" w:name="_Toc71036053"/>
      <w:bookmarkStart w:id="645" w:name="_Toc71036806"/>
      <w:bookmarkStart w:id="646" w:name="_Toc71091859"/>
      <w:bookmarkStart w:id="647" w:name="_Toc71106965"/>
      <w:r>
        <w:t>Subdivision 6 — Miscellaneous</w:t>
      </w:r>
      <w:bookmarkEnd w:id="642"/>
      <w:bookmarkEnd w:id="643"/>
      <w:bookmarkEnd w:id="644"/>
      <w:bookmarkEnd w:id="645"/>
      <w:bookmarkEnd w:id="646"/>
      <w:bookmarkEnd w:id="647"/>
    </w:p>
    <w:p>
      <w:pPr>
        <w:pStyle w:val="yHeading5"/>
      </w:pPr>
      <w:bookmarkStart w:id="648" w:name="_Toc74749276"/>
      <w:bookmarkStart w:id="649" w:name="_Toc71106966"/>
      <w:r>
        <w:rPr>
          <w:rStyle w:val="CharSClsNo"/>
        </w:rPr>
        <w:t>63</w:t>
      </w:r>
      <w:r>
        <w:t>.</w:t>
      </w:r>
      <w:r>
        <w:tab/>
        <w:t>Damage to property to be reported to harbour master</w:t>
      </w:r>
      <w:bookmarkEnd w:id="648"/>
      <w:bookmarkEnd w:id="649"/>
    </w:p>
    <w:p>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p>
    <w:p>
      <w:pPr>
        <w:pStyle w:val="ySubsection"/>
        <w:keepNext/>
      </w:pPr>
      <w:r>
        <w:tab/>
        <w:t>(2)</w:t>
      </w:r>
      <w:r>
        <w:tab/>
        <w:t>A person who does not comply with subclause (1) commits an offence.</w:t>
      </w:r>
    </w:p>
    <w:p>
      <w:pPr>
        <w:pStyle w:val="yPenstart"/>
        <w:keepNext/>
      </w:pPr>
      <w:r>
        <w:tab/>
        <w:t>Penalty: $12 000.</w:t>
      </w:r>
    </w:p>
    <w:p>
      <w:pPr>
        <w:pStyle w:val="yFootnotesection"/>
      </w:pPr>
      <w:r>
        <w:tab/>
        <w:t>[Clause 63 amended: Gazette 20 Jun 2014 p. 2033.]</w:t>
      </w:r>
    </w:p>
    <w:p>
      <w:pPr>
        <w:pStyle w:val="yHeading5"/>
      </w:pPr>
      <w:bookmarkStart w:id="650" w:name="_Toc74749277"/>
      <w:bookmarkStart w:id="651" w:name="_Toc71106967"/>
      <w:r>
        <w:rPr>
          <w:rStyle w:val="CharSClsNo"/>
        </w:rPr>
        <w:t>64</w:t>
      </w:r>
      <w:r>
        <w:t>.</w:t>
      </w:r>
      <w:r>
        <w:tab/>
        <w:t>Unauthorised entry of closed areas of port</w:t>
      </w:r>
      <w:bookmarkEnd w:id="650"/>
      <w:bookmarkEnd w:id="651"/>
    </w:p>
    <w:p>
      <w:pPr>
        <w:pStyle w:val="ySubsection"/>
      </w:pPr>
      <w:r>
        <w:tab/>
      </w:r>
      <w:r>
        <w:tab/>
        <w:t>Unless authorised by the harbour master, a person must not enter any of the following in the port that is closed by the port authority and designated by notices or signs erected by the port authority as being closed —</w:t>
      </w:r>
    </w:p>
    <w:p>
      <w:pPr>
        <w:pStyle w:val="yIndenta"/>
      </w:pPr>
      <w:r>
        <w:tab/>
        <w:t>(a)</w:t>
      </w:r>
      <w:r>
        <w:tab/>
        <w:t>an area of the port;</w:t>
      </w:r>
    </w:p>
    <w:p>
      <w:pPr>
        <w:pStyle w:val="yIndenta"/>
      </w:pPr>
      <w:r>
        <w:tab/>
        <w:t>(b)</w:t>
      </w:r>
      <w:r>
        <w:tab/>
        <w:t>a port facility;</w:t>
      </w:r>
    </w:p>
    <w:p>
      <w:pPr>
        <w:pStyle w:val="yIndenta"/>
      </w:pPr>
      <w:r>
        <w:tab/>
        <w:t>(c)</w:t>
      </w:r>
      <w:r>
        <w:tab/>
        <w:t>a wharf, or an area of a wharf, operated by the port authority.</w:t>
      </w:r>
    </w:p>
    <w:p>
      <w:pPr>
        <w:pStyle w:val="yPenstart"/>
      </w:pPr>
      <w:r>
        <w:tab/>
        <w:t>Penalty: a fine of $2 000.</w:t>
      </w:r>
    </w:p>
    <w:p>
      <w:pPr>
        <w:pStyle w:val="yFootnotesection"/>
      </w:pPr>
      <w:r>
        <w:tab/>
        <w:t>[Clause 64 inserted: Gazette 20 Jun 2014 p. 2033</w:t>
      </w:r>
      <w:r>
        <w:noBreakHyphen/>
        <w:t>4.]</w:t>
      </w:r>
    </w:p>
    <w:p>
      <w:pPr>
        <w:pStyle w:val="yHeading3"/>
      </w:pPr>
      <w:bookmarkStart w:id="652" w:name="_Toc74747541"/>
      <w:bookmarkStart w:id="653" w:name="_Toc74749278"/>
      <w:bookmarkStart w:id="654" w:name="_Toc71036056"/>
      <w:bookmarkStart w:id="655" w:name="_Toc71036809"/>
      <w:bookmarkStart w:id="656" w:name="_Toc71091862"/>
      <w:bookmarkStart w:id="657" w:name="_Toc71106968"/>
      <w:r>
        <w:rPr>
          <w:rStyle w:val="CharSDivNo"/>
        </w:rPr>
        <w:t>Division 4A</w:t>
      </w:r>
      <w:r>
        <w:t> — </w:t>
      </w:r>
      <w:r>
        <w:rPr>
          <w:rStyle w:val="CharSDivText"/>
        </w:rPr>
        <w:t>Port of Esperance</w:t>
      </w:r>
      <w:bookmarkEnd w:id="652"/>
      <w:bookmarkEnd w:id="653"/>
      <w:bookmarkEnd w:id="654"/>
      <w:bookmarkEnd w:id="655"/>
      <w:bookmarkEnd w:id="656"/>
      <w:bookmarkEnd w:id="657"/>
    </w:p>
    <w:p>
      <w:pPr>
        <w:pStyle w:val="yFootnoteheading"/>
      </w:pPr>
      <w:r>
        <w:tab/>
        <w:t>[Heading inserted: Gazette 20 Jun 2014 p. 2034.]</w:t>
      </w:r>
    </w:p>
    <w:p>
      <w:pPr>
        <w:pStyle w:val="yHeading5"/>
      </w:pPr>
      <w:bookmarkStart w:id="658" w:name="_Toc74749279"/>
      <w:bookmarkStart w:id="659" w:name="_Toc71106969"/>
      <w:r>
        <w:rPr>
          <w:rStyle w:val="CharSClsNo"/>
        </w:rPr>
        <w:t>64A</w:t>
      </w:r>
      <w:r>
        <w:t>.</w:t>
      </w:r>
      <w:r>
        <w:tab/>
        <w:t>Application of this Division</w:t>
      </w:r>
      <w:bookmarkEnd w:id="658"/>
      <w:bookmarkEnd w:id="659"/>
    </w:p>
    <w:p>
      <w:pPr>
        <w:pStyle w:val="ySubsection"/>
      </w:pPr>
      <w:r>
        <w:tab/>
      </w:r>
      <w:r>
        <w:tab/>
        <w:t>This Division applies to the Port of Esperance and the Southern Ports Authority.</w:t>
      </w:r>
    </w:p>
    <w:p>
      <w:pPr>
        <w:pStyle w:val="yFootnotesection"/>
      </w:pPr>
      <w:r>
        <w:tab/>
        <w:t>[Clause 64A inserted: Gazette 19 Sep 2014 p. 3343.]</w:t>
      </w:r>
    </w:p>
    <w:p>
      <w:pPr>
        <w:pStyle w:val="yHeading5"/>
      </w:pPr>
      <w:bookmarkStart w:id="660" w:name="_Toc74749280"/>
      <w:bookmarkStart w:id="661" w:name="_Toc71106970"/>
      <w:r>
        <w:rPr>
          <w:rStyle w:val="CharSClsNo"/>
        </w:rPr>
        <w:t>64AA</w:t>
      </w:r>
      <w:r>
        <w:t>.</w:t>
      </w:r>
      <w:r>
        <w:tab/>
        <w:t>Term used: service provider’s licence</w:t>
      </w:r>
      <w:bookmarkEnd w:id="660"/>
      <w:bookmarkEnd w:id="661"/>
    </w:p>
    <w:p>
      <w:pPr>
        <w:pStyle w:val="ySubsection"/>
        <w:keepNext/>
      </w:pPr>
      <w:r>
        <w:tab/>
      </w:r>
      <w:r>
        <w:tab/>
        <w:t xml:space="preserve">In this Division — </w:t>
      </w:r>
    </w:p>
    <w:p>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pPr>
        <w:pStyle w:val="yFootnotesection"/>
      </w:pPr>
      <w:r>
        <w:tab/>
        <w:t>[Clause 64AA inserted: Gazette 12 Jun 2007 p. 2687.]</w:t>
      </w:r>
    </w:p>
    <w:p>
      <w:pPr>
        <w:pStyle w:val="yHeading5"/>
      </w:pPr>
      <w:bookmarkStart w:id="662" w:name="_Toc74749281"/>
      <w:bookmarkStart w:id="663" w:name="_Toc71106971"/>
      <w:r>
        <w:rPr>
          <w:rStyle w:val="CharSClsNo"/>
        </w:rPr>
        <w:t>64B</w:t>
      </w:r>
      <w:r>
        <w:t>.</w:t>
      </w:r>
      <w:r>
        <w:tab/>
        <w:t>Fishing vessels not to berth at berth 1, 2 or 3 without authority</w:t>
      </w:r>
      <w:bookmarkEnd w:id="662"/>
      <w:bookmarkEnd w:id="663"/>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Gazette 31 Jan 2003 p. 296.]</w:t>
      </w:r>
    </w:p>
    <w:p>
      <w:pPr>
        <w:pStyle w:val="yHeading5"/>
      </w:pPr>
      <w:bookmarkStart w:id="664" w:name="_Toc74749282"/>
      <w:bookmarkStart w:id="665" w:name="_Toc71106972"/>
      <w:r>
        <w:rPr>
          <w:rStyle w:val="CharSClsNo"/>
        </w:rPr>
        <w:t>64C</w:t>
      </w:r>
      <w:r>
        <w:t>.</w:t>
      </w:r>
      <w:r>
        <w:tab/>
        <w:t>Vessel not to be moored etc. without authority</w:t>
      </w:r>
      <w:bookmarkEnd w:id="664"/>
      <w:bookmarkEnd w:id="665"/>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Gazette 31 Jan 2003 p. 296.]</w:t>
      </w:r>
    </w:p>
    <w:p>
      <w:pPr>
        <w:pStyle w:val="yHeading5"/>
      </w:pPr>
      <w:bookmarkStart w:id="666" w:name="_Toc74749283"/>
      <w:bookmarkStart w:id="667" w:name="_Toc71106973"/>
      <w:r>
        <w:rPr>
          <w:rStyle w:val="CharSClsNo"/>
        </w:rPr>
        <w:t>64D</w:t>
      </w:r>
      <w:r>
        <w:t>.</w:t>
      </w:r>
      <w:r>
        <w:tab/>
        <w:t>Fishing gear not to be put in port waters without authority</w:t>
      </w:r>
      <w:bookmarkEnd w:id="666"/>
      <w:bookmarkEnd w:id="667"/>
      <w:r>
        <w:t xml:space="preserve"> </w:t>
      </w:r>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Gazette 31 Jan 2003 p. 296.]</w:t>
      </w:r>
    </w:p>
    <w:p>
      <w:pPr>
        <w:pStyle w:val="yHeading5"/>
      </w:pPr>
      <w:bookmarkStart w:id="668" w:name="_Toc74749284"/>
      <w:bookmarkStart w:id="669" w:name="_Toc71106974"/>
      <w:r>
        <w:rPr>
          <w:rStyle w:val="CharSClsNo"/>
        </w:rPr>
        <w:t>64E</w:t>
      </w:r>
      <w:r>
        <w:t>.</w:t>
      </w:r>
      <w:r>
        <w:tab/>
        <w:t>Unlicensed persons not to provide certain services</w:t>
      </w:r>
      <w:bookmarkEnd w:id="668"/>
      <w:bookmarkEnd w:id="669"/>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Gazette 12 Jun 2007 p. 2687</w:t>
      </w:r>
      <w:r>
        <w:noBreakHyphen/>
        <w:t>8.]</w:t>
      </w:r>
    </w:p>
    <w:p>
      <w:pPr>
        <w:pStyle w:val="yHeading5"/>
      </w:pPr>
      <w:bookmarkStart w:id="670" w:name="_Toc74749285"/>
      <w:bookmarkStart w:id="671" w:name="_Toc71106975"/>
      <w:r>
        <w:rPr>
          <w:rStyle w:val="CharSClsNo"/>
        </w:rPr>
        <w:t>64F</w:t>
      </w:r>
      <w:r>
        <w:t>.</w:t>
      </w:r>
      <w:r>
        <w:tab/>
        <w:t>Service providers’ licences</w:t>
      </w:r>
      <w:bookmarkEnd w:id="670"/>
      <w:bookmarkEnd w:id="671"/>
    </w:p>
    <w:p>
      <w:pPr>
        <w:pStyle w:val="ySubsection"/>
        <w:keepLines/>
        <w:spacing w:before="180"/>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spacing w:before="180"/>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spacing w:before="120"/>
      </w:pPr>
      <w:r>
        <w:tab/>
        <w:t>(3)</w:t>
      </w:r>
      <w:r>
        <w:tab/>
        <w:t xml:space="preserve">A service provider’s licence has effect in relation to the provision of the service, and for the period, set out in the licence subject to — </w:t>
      </w:r>
    </w:p>
    <w:p>
      <w:pPr>
        <w:pStyle w:val="yIndenta"/>
        <w:spacing w:before="100"/>
      </w:pPr>
      <w:r>
        <w:tab/>
        <w:t>(a)</w:t>
      </w:r>
      <w:r>
        <w:tab/>
        <w:t>annual payment to the port authority, by the person who is granted or holds the licence, of an amount determined by the port authority that is not more than $10 000 per annum; and</w:t>
      </w:r>
    </w:p>
    <w:p>
      <w:pPr>
        <w:pStyle w:val="yIndenta"/>
        <w:spacing w:before="100"/>
      </w:pPr>
      <w:r>
        <w:tab/>
        <w:t>(b)</w:t>
      </w:r>
      <w:r>
        <w:tab/>
        <w:t>any conditions or restrictions that the port authority imposes and sets out in the licence.</w:t>
      </w:r>
    </w:p>
    <w:p>
      <w:pPr>
        <w:pStyle w:val="ySubsection"/>
        <w:spacing w:before="180"/>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spacing w:before="100"/>
      </w:pPr>
      <w:r>
        <w:tab/>
        <w:t>(a)</w:t>
      </w:r>
      <w:r>
        <w:tab/>
        <w:t>suspend the operation of the licence for any period that the port authority considers appropriate; or</w:t>
      </w:r>
    </w:p>
    <w:p>
      <w:pPr>
        <w:pStyle w:val="yIndenta"/>
        <w:spacing w:before="100"/>
      </w:pPr>
      <w:r>
        <w:tab/>
        <w:t>(b)</w:t>
      </w:r>
      <w:r>
        <w:tab/>
        <w:t>cancel the licence.</w:t>
      </w:r>
    </w:p>
    <w:p>
      <w:pPr>
        <w:pStyle w:val="ySubsection"/>
        <w:spacing w:before="180"/>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80"/>
      </w:pPr>
      <w:r>
        <w:tab/>
        <w:t>(6)</w:t>
      </w:r>
      <w:r>
        <w:tab/>
        <w:t>A notice under subclause (4) has effect on the day on which the person who holds the service provider’s licence is given the notice or on any later day specified in the notice.</w:t>
      </w:r>
    </w:p>
    <w:p>
      <w:pPr>
        <w:pStyle w:val="ySubsection"/>
        <w:spacing w:before="18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80"/>
      </w:pPr>
      <w:r>
        <w:tab/>
        <w:t>(8)</w:t>
      </w:r>
      <w:r>
        <w:tab/>
        <w:t>A person who does not comply with subclause (7) commits an offence.</w:t>
      </w:r>
    </w:p>
    <w:p>
      <w:pPr>
        <w:pStyle w:val="yPenstart"/>
      </w:pPr>
      <w:r>
        <w:tab/>
        <w:t>Penalty: $2 000.</w:t>
      </w:r>
    </w:p>
    <w:p>
      <w:pPr>
        <w:pStyle w:val="yFootnotesection"/>
      </w:pPr>
      <w:r>
        <w:tab/>
        <w:t>[Clause 64F inserted: Gazette 12 Jun 2007 p. 2688</w:t>
      </w:r>
      <w:r>
        <w:noBreakHyphen/>
        <w:t>9.]</w:t>
      </w:r>
    </w:p>
    <w:p>
      <w:pPr>
        <w:pStyle w:val="yHeading3"/>
        <w:keepNext w:val="0"/>
      </w:pPr>
      <w:bookmarkStart w:id="672" w:name="_Toc74747549"/>
      <w:bookmarkStart w:id="673" w:name="_Toc74749286"/>
      <w:bookmarkStart w:id="674" w:name="_Toc71036064"/>
      <w:bookmarkStart w:id="675" w:name="_Toc71036817"/>
      <w:bookmarkStart w:id="676" w:name="_Toc71091870"/>
      <w:bookmarkStart w:id="677" w:name="_Toc71106976"/>
      <w:r>
        <w:rPr>
          <w:rStyle w:val="CharSDivNo"/>
        </w:rPr>
        <w:t>Division 5</w:t>
      </w:r>
      <w:r>
        <w:t> — </w:t>
      </w:r>
      <w:r>
        <w:rPr>
          <w:rStyle w:val="CharSDivText"/>
        </w:rPr>
        <w:t>Port of Fremantle</w:t>
      </w:r>
      <w:bookmarkEnd w:id="672"/>
      <w:bookmarkEnd w:id="673"/>
      <w:bookmarkEnd w:id="674"/>
      <w:bookmarkEnd w:id="675"/>
      <w:bookmarkEnd w:id="676"/>
      <w:bookmarkEnd w:id="677"/>
    </w:p>
    <w:p>
      <w:pPr>
        <w:pStyle w:val="yFootnoteheading"/>
      </w:pPr>
      <w:r>
        <w:tab/>
        <w:t>[Heading inserted: Gazette 20 Jun 2014 p. 2034.]</w:t>
      </w:r>
    </w:p>
    <w:p>
      <w:pPr>
        <w:pStyle w:val="yHeading4"/>
        <w:keepNext w:val="0"/>
        <w:spacing w:before="200"/>
      </w:pPr>
      <w:bookmarkStart w:id="678" w:name="_Toc74747550"/>
      <w:bookmarkStart w:id="679" w:name="_Toc74749287"/>
      <w:bookmarkStart w:id="680" w:name="_Toc71036065"/>
      <w:bookmarkStart w:id="681" w:name="_Toc71036818"/>
      <w:bookmarkStart w:id="682" w:name="_Toc71091871"/>
      <w:bookmarkStart w:id="683" w:name="_Toc71106977"/>
      <w:r>
        <w:t>Subdivision 1 — General matters</w:t>
      </w:r>
      <w:bookmarkEnd w:id="678"/>
      <w:bookmarkEnd w:id="679"/>
      <w:bookmarkEnd w:id="680"/>
      <w:bookmarkEnd w:id="681"/>
      <w:bookmarkEnd w:id="682"/>
      <w:bookmarkEnd w:id="683"/>
    </w:p>
    <w:p>
      <w:pPr>
        <w:pStyle w:val="yHeading5"/>
      </w:pPr>
      <w:bookmarkStart w:id="684" w:name="_Toc74749288"/>
      <w:bookmarkStart w:id="685" w:name="_Toc71106978"/>
      <w:r>
        <w:rPr>
          <w:rStyle w:val="CharSClsNo"/>
        </w:rPr>
        <w:t>65</w:t>
      </w:r>
      <w:r>
        <w:t>.</w:t>
      </w:r>
      <w:r>
        <w:tab/>
        <w:t>Application of this Division</w:t>
      </w:r>
      <w:bookmarkEnd w:id="684"/>
      <w:bookmarkEnd w:id="685"/>
    </w:p>
    <w:p>
      <w:pPr>
        <w:pStyle w:val="ySubsection"/>
      </w:pPr>
      <w:r>
        <w:tab/>
      </w:r>
      <w:r>
        <w:tab/>
        <w:t>This Division applies to the Fremantle Port Authority and the Port of Fremantle.</w:t>
      </w:r>
    </w:p>
    <w:p>
      <w:pPr>
        <w:pStyle w:val="yHeading5"/>
      </w:pPr>
      <w:bookmarkStart w:id="686" w:name="_Toc74749289"/>
      <w:bookmarkStart w:id="687" w:name="_Toc71106979"/>
      <w:r>
        <w:rPr>
          <w:rStyle w:val="CharSClsNo"/>
        </w:rPr>
        <w:t>66</w:t>
      </w:r>
      <w:r>
        <w:t>.</w:t>
      </w:r>
      <w:r>
        <w:tab/>
        <w:t>Terms used</w:t>
      </w:r>
      <w:bookmarkEnd w:id="686"/>
      <w:bookmarkEnd w:id="687"/>
    </w:p>
    <w:p>
      <w:pPr>
        <w:pStyle w:val="ySubsection"/>
      </w:pPr>
      <w:r>
        <w:tab/>
      </w:r>
      <w:r>
        <w:tab/>
        <w:t xml:space="preserve">In this </w:t>
      </w:r>
      <w:r>
        <w:rPr>
          <w:szCs w:val="22"/>
        </w:rPr>
        <w:t>Division —</w:t>
      </w:r>
    </w:p>
    <w:p>
      <w:pPr>
        <w:pStyle w:val="yDefstart"/>
      </w:pPr>
      <w:r>
        <w:tab/>
      </w:r>
      <w:r>
        <w:rPr>
          <w:rStyle w:val="CharDefText"/>
        </w:rPr>
        <w:t>department</w:t>
      </w:r>
      <w:r>
        <w:t xml:space="preserve"> means the department of the Public Service principally assisting the Minister in the administration of the Marine Act;</w:t>
      </w:r>
    </w:p>
    <w:p>
      <w:pPr>
        <w:pStyle w:val="yDefstart"/>
      </w:pPr>
      <w:r>
        <w:tab/>
      </w:r>
      <w:r>
        <w:rPr>
          <w:rStyle w:val="CharDefText"/>
        </w:rPr>
        <w:t>Inner Harbour</w:t>
      </w:r>
      <w:r>
        <w:t xml:space="preserve"> means the area of the port the boundaries of which are delineated on Plan 19473, deposited with the Western Australian Land Information Authority established by the </w:t>
      </w:r>
      <w:r>
        <w:rPr>
          <w:i/>
          <w:iCs/>
        </w:rPr>
        <w:t>Land Information Authority Act 2006</w:t>
      </w:r>
      <w:r>
        <w:t xml:space="preserve"> section 5;</w:t>
      </w:r>
    </w:p>
    <w:p>
      <w:pPr>
        <w:pStyle w:val="yDefstart"/>
      </w:pPr>
      <w:r>
        <w:tab/>
      </w:r>
      <w:r>
        <w:rPr>
          <w:rStyle w:val="CharDefText"/>
        </w:rPr>
        <w:t>Outer Harbour</w:t>
      </w:r>
      <w:r>
        <w:t xml:space="preserve"> means the area of the port described in clause 72(4).</w:t>
      </w:r>
    </w:p>
    <w:p>
      <w:pPr>
        <w:pStyle w:val="yFootnotesection"/>
      </w:pPr>
      <w:r>
        <w:tab/>
        <w:t xml:space="preserve">[Clause 66 amended: Gazette 4 Jun 2010 p. 2480; </w:t>
      </w:r>
      <w:r>
        <w:rPr>
          <w:rStyle w:val="CharDivNo"/>
        </w:rPr>
        <w:t>20 Jun 2014 p. </w:t>
      </w:r>
      <w:r>
        <w:t>2034.]</w:t>
      </w:r>
    </w:p>
    <w:p>
      <w:pPr>
        <w:pStyle w:val="yHeading5"/>
      </w:pPr>
      <w:bookmarkStart w:id="688" w:name="_Toc74749290"/>
      <w:bookmarkStart w:id="689" w:name="_Toc71106980"/>
      <w:r>
        <w:rPr>
          <w:rStyle w:val="CharSClsNo"/>
        </w:rPr>
        <w:t>67</w:t>
      </w:r>
      <w:r>
        <w:t>.</w:t>
      </w:r>
      <w:r>
        <w:tab/>
        <w:t>Signal station, position of</w:t>
      </w:r>
      <w:bookmarkEnd w:id="688"/>
      <w:bookmarkEnd w:id="689"/>
    </w:p>
    <w:p>
      <w:pPr>
        <w:pStyle w:val="ySubsection"/>
      </w:pPr>
      <w:r>
        <w:tab/>
      </w:r>
      <w:r>
        <w:tab/>
        <w:t>The signal station for the port is on the port authority’s building located at latitude 32° 3′ 20″ south and longitude 115° 44′ 23″ east.</w:t>
      </w:r>
    </w:p>
    <w:p>
      <w:pPr>
        <w:pStyle w:val="yHeading5"/>
      </w:pPr>
      <w:bookmarkStart w:id="690" w:name="_Toc74749291"/>
      <w:bookmarkStart w:id="691" w:name="_Toc71106981"/>
      <w:r>
        <w:t>68.</w:t>
      </w:r>
      <w:r>
        <w:tab/>
        <w:t>Inner Harbour Entrance Channel, duties of masters of small vessels entering</w:t>
      </w:r>
      <w:bookmarkEnd w:id="690"/>
      <w:bookmarkEnd w:id="691"/>
    </w:p>
    <w:p>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 and</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rStyle w:val="CharDefText"/>
        </w:rPr>
        <w:t>small vessel</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pPr>
      <w:bookmarkStart w:id="692" w:name="_Toc74749292"/>
      <w:bookmarkStart w:id="693" w:name="_Toc71106982"/>
      <w:r>
        <w:rPr>
          <w:rStyle w:val="CharSClsNo"/>
        </w:rPr>
        <w:t>69</w:t>
      </w:r>
      <w:r>
        <w:t>.</w:t>
      </w:r>
      <w:r>
        <w:tab/>
        <w:t>Notice of arrival at port</w:t>
      </w:r>
      <w:bookmarkEnd w:id="692"/>
      <w:bookmarkEnd w:id="693"/>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 and</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keepNext/>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of 11 m or more is 3 nautical miles north west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pPr>
      <w:bookmarkStart w:id="694" w:name="_Toc74749293"/>
      <w:bookmarkStart w:id="695" w:name="_Toc71106983"/>
      <w:r>
        <w:rPr>
          <w:rStyle w:val="CharSClsNo"/>
        </w:rPr>
        <w:t>70</w:t>
      </w:r>
      <w:r>
        <w:t>.</w:t>
      </w:r>
      <w:r>
        <w:tab/>
        <w:t>Notice of dangerous cargoes</w:t>
      </w:r>
      <w:bookmarkEnd w:id="694"/>
      <w:bookmarkEnd w:id="695"/>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 </w:t>
      </w:r>
      <w:r>
        <w:rPr>
          <w:vertAlign w:val="superscript"/>
        </w:rPr>
        <w:t>4</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vertAlign w:val="superscript"/>
        </w:rPr>
        <w:t> 4</w:t>
      </w:r>
      <w:r>
        <w:t>.</w:t>
      </w:r>
    </w:p>
    <w:p>
      <w:pPr>
        <w:pStyle w:val="yHeading5"/>
      </w:pPr>
      <w:bookmarkStart w:id="696" w:name="_Toc74749294"/>
      <w:bookmarkStart w:id="697" w:name="_Toc71106984"/>
      <w:r>
        <w:rPr>
          <w:rStyle w:val="CharSClsNo"/>
        </w:rPr>
        <w:t>71</w:t>
      </w:r>
      <w:r>
        <w:t>.</w:t>
      </w:r>
      <w:r>
        <w:tab/>
        <w:t>Where vessel is to be anchored on entering port</w:t>
      </w:r>
      <w:bookmarkEnd w:id="696"/>
      <w:bookmarkEnd w:id="697"/>
    </w:p>
    <w:p>
      <w:pPr>
        <w:pStyle w:val="ySubsection"/>
      </w:pPr>
      <w:r>
        <w:tab/>
        <w:t>(1)</w:t>
      </w:r>
      <w:r>
        <w:tab/>
        <w:t>Subject to subclauses (2) and (3) and clause 72, the master of a vessel that enters the port is to anchor the vessel in Gage Roads, south of latitude 32° 01′ south.</w:t>
      </w:r>
    </w:p>
    <w:p>
      <w:pPr>
        <w:pStyle w:val="ySubsection"/>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pPr>
      <w:bookmarkStart w:id="698" w:name="_Toc74749295"/>
      <w:bookmarkStart w:id="699" w:name="_Toc71106985"/>
      <w:r>
        <w:rPr>
          <w:rStyle w:val="CharSClsNo"/>
        </w:rPr>
        <w:t>72</w:t>
      </w:r>
      <w:r>
        <w:t>.</w:t>
      </w:r>
      <w:r>
        <w:tab/>
        <w:t>Vessels not to enter certain areas of port</w:t>
      </w:r>
      <w:bookmarkEnd w:id="698"/>
      <w:bookmarkEnd w:id="699"/>
    </w:p>
    <w:p>
      <w:pPr>
        <w:pStyle w:val="ySubsection"/>
      </w:pPr>
      <w:r>
        <w:tab/>
        <w:t>(1)</w:t>
      </w:r>
      <w:r>
        <w:tab/>
        <w:t>Unless the vessel is being moved into or out of the Inner Harbour, the master of a vessel must not cause or permit the vessel to enter the area of the port to which subclause (2) applies.</w:t>
      </w:r>
    </w:p>
    <w:p>
      <w:pPr>
        <w:pStyle w:val="yPenstart"/>
      </w:pPr>
      <w:r>
        <w:tab/>
        <w:t>Penalty: $5 000.</w:t>
      </w:r>
    </w:p>
    <w:p>
      <w:pPr>
        <w:pStyle w:val="ySubsection"/>
      </w:pPr>
      <w:r>
        <w:tab/>
        <w:t>(2)</w:t>
      </w:r>
      <w:r>
        <w:tab/>
        <w:t>This subclause applies to the area of the port bounded by lines starting from the light tower on the North Mole and extending on a bearing of 286½° for 2.3 nautical miles; then on a bearing of 180° for 1.2 nautical miles; then on a bearing of 80½° for 2.65 nautical miles to the light tower on the South Mole.</w:t>
      </w:r>
    </w:p>
    <w:p>
      <w:pPr>
        <w:pStyle w:val="ySubsection"/>
        <w:keepNext/>
      </w:pPr>
      <w:r>
        <w:tab/>
        <w:t>(3)</w:t>
      </w:r>
      <w:r>
        <w:tab/>
        <w:t>Unless authorised by the port authority, the master of a vessel must not cause or permit the vessel to enter the area of the Outer Harbour to which subclause (4) applies.</w:t>
      </w:r>
    </w:p>
    <w:p>
      <w:pPr>
        <w:pStyle w:val="yPenstart"/>
      </w:pPr>
      <w:r>
        <w:tab/>
        <w:t>Penalty: $5 000.</w:t>
      </w:r>
    </w:p>
    <w:p>
      <w:pPr>
        <w:pStyle w:val="ySubsection"/>
      </w:pPr>
      <w:r>
        <w:tab/>
        <w:t>(4)</w:t>
      </w:r>
      <w:r>
        <w:tab/>
        <w:t>This subclause applies to the area of the Outer Harbour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pPr>
      <w:bookmarkStart w:id="700" w:name="_Toc74747559"/>
      <w:bookmarkStart w:id="701" w:name="_Toc74749296"/>
      <w:bookmarkStart w:id="702" w:name="_Toc71036074"/>
      <w:bookmarkStart w:id="703" w:name="_Toc71036827"/>
      <w:bookmarkStart w:id="704" w:name="_Toc71091880"/>
      <w:bookmarkStart w:id="705" w:name="_Toc71106986"/>
      <w:r>
        <w:t>Subdivision 2 — Pilotage exemption certificates</w:t>
      </w:r>
      <w:bookmarkEnd w:id="700"/>
      <w:bookmarkEnd w:id="701"/>
      <w:bookmarkEnd w:id="702"/>
      <w:bookmarkEnd w:id="703"/>
      <w:bookmarkEnd w:id="704"/>
      <w:bookmarkEnd w:id="705"/>
    </w:p>
    <w:p>
      <w:pPr>
        <w:pStyle w:val="yHeading5"/>
      </w:pPr>
      <w:bookmarkStart w:id="706" w:name="_Toc74749297"/>
      <w:bookmarkStart w:id="707" w:name="_Toc71106987"/>
      <w:r>
        <w:rPr>
          <w:rStyle w:val="CharSClsNo"/>
        </w:rPr>
        <w:t>73</w:t>
      </w:r>
      <w:r>
        <w:t>.</w:t>
      </w:r>
      <w:r>
        <w:tab/>
        <w:t>Terms used</w:t>
      </w:r>
      <w:bookmarkEnd w:id="706"/>
      <w:bookmarkEnd w:id="707"/>
    </w:p>
    <w:p>
      <w:pPr>
        <w:pStyle w:val="ySubsection"/>
        <w:keepNext/>
        <w:keepLines/>
      </w:pPr>
      <w:r>
        <w:tab/>
      </w:r>
      <w:r>
        <w:tab/>
        <w:t xml:space="preserve">In this Subdivision — </w:t>
      </w:r>
    </w:p>
    <w:p>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pPr>
        <w:pStyle w:val="yDefstart"/>
      </w:pPr>
      <w:r>
        <w:tab/>
      </w:r>
      <w:r>
        <w:rPr>
          <w:rStyle w:val="CharDefText"/>
        </w:rPr>
        <w:t>in charge of a vessel</w:t>
      </w:r>
      <w:r>
        <w:t xml:space="preserve"> means in charge of a vessel as the master or first mate.</w:t>
      </w:r>
    </w:p>
    <w:p>
      <w:pPr>
        <w:pStyle w:val="yHeading5"/>
      </w:pPr>
      <w:bookmarkStart w:id="708" w:name="_Toc74749298"/>
      <w:bookmarkStart w:id="709" w:name="_Toc71106988"/>
      <w:r>
        <w:rPr>
          <w:rStyle w:val="CharSClsNo"/>
        </w:rPr>
        <w:t>74</w:t>
      </w:r>
      <w:r>
        <w:t>.</w:t>
      </w:r>
      <w:r>
        <w:tab/>
        <w:t>Eligibility for pilotage exemption certificates</w:t>
      </w:r>
      <w:bookmarkEnd w:id="708"/>
      <w:bookmarkEnd w:id="709"/>
    </w:p>
    <w:p>
      <w:pPr>
        <w:pStyle w:val="ySubsection"/>
        <w:tabs>
          <w:tab w:val="clear" w:pos="879"/>
          <w:tab w:val="left" w:pos="1276"/>
        </w:tabs>
        <w:spacing w:before="200"/>
        <w:ind w:left="851" w:right="11"/>
      </w:pPr>
      <w:r>
        <w:tab/>
        <w:t>(1)</w:t>
      </w:r>
      <w:r>
        <w:tab/>
        <w:t>A person may apply to the harbour master of a port for a pilotage exemption certificate in respect of the port if —</w:t>
      </w:r>
    </w:p>
    <w:p>
      <w:pPr>
        <w:pStyle w:val="yIndenta"/>
      </w:pPr>
      <w:r>
        <w:tab/>
        <w:t>(a)</w:t>
      </w:r>
      <w:r>
        <w:tab/>
        <w:t>the person is —</w:t>
      </w:r>
    </w:p>
    <w:p>
      <w:pPr>
        <w:pStyle w:val="yIndenti0"/>
      </w:pPr>
      <w:r>
        <w:tab/>
        <w:t>(i)</w:t>
      </w:r>
      <w:r>
        <w:tab/>
        <w:t>entitled to reside permanently in Australia under an Act of the Commonwealth; or</w:t>
      </w:r>
    </w:p>
    <w:p>
      <w:pPr>
        <w:pStyle w:val="yIndenti0"/>
      </w:pPr>
      <w:r>
        <w:tab/>
        <w:t>(ii)</w:t>
      </w:r>
      <w:r>
        <w:tab/>
        <w:t>a New Zealand citizen who is entitled to reside and work in Australia under an Act of the Commonwealth;</w:t>
      </w:r>
    </w:p>
    <w:p>
      <w:pPr>
        <w:pStyle w:val="yIndenta"/>
      </w:pPr>
      <w:r>
        <w:tab/>
      </w:r>
      <w:r>
        <w:tab/>
        <w:t>and</w:t>
      </w:r>
    </w:p>
    <w:p>
      <w:pPr>
        <w:pStyle w:val="yIndenta"/>
        <w:keepNext/>
      </w:pPr>
      <w:r>
        <w:tab/>
        <w:t>(b)</w:t>
      </w:r>
      <w:r>
        <w:tab/>
        <w:t xml:space="preserve">the person complies with — </w:t>
      </w:r>
    </w:p>
    <w:p>
      <w:pPr>
        <w:pStyle w:val="yIndenti0"/>
      </w:pPr>
      <w:r>
        <w:tab/>
        <w:t>(i)</w:t>
      </w:r>
      <w:r>
        <w:tab/>
        <w:t>subclause (2); and</w:t>
      </w:r>
    </w:p>
    <w:p>
      <w:pPr>
        <w:pStyle w:val="yIndenti0"/>
      </w:pPr>
      <w:r>
        <w:tab/>
        <w:t>(ii)</w:t>
      </w:r>
      <w:r>
        <w:tab/>
        <w:t>subclause (3) or (4).</w:t>
      </w:r>
    </w:p>
    <w:p>
      <w:pPr>
        <w:pStyle w:val="ySubsection"/>
        <w:spacing w:before="120"/>
      </w:pPr>
      <w:r>
        <w:tab/>
        <w:t>(2)</w:t>
      </w:r>
      <w:r>
        <w:tab/>
        <w:t xml:space="preserve">A person complies with this subclause if the person holds — </w:t>
      </w:r>
    </w:p>
    <w:p>
      <w:pPr>
        <w:pStyle w:val="yIndenta"/>
      </w:pPr>
      <w:r>
        <w:tab/>
        <w:t>(a)</w:t>
      </w:r>
      <w:r>
        <w:tab/>
        <w:t>a certificate of competency under the Navigation Act or the Marine Act that authorises the person to command a vessel of each kind for which the pilotage exemption certificate is sought; or</w:t>
      </w:r>
    </w:p>
    <w:p>
      <w:pPr>
        <w:pStyle w:val="yEdnotepara"/>
        <w:ind w:hanging="617"/>
      </w:pPr>
      <w:r>
        <w:tab/>
        <w:t>[(b), (c)</w:t>
      </w:r>
      <w:r>
        <w:tab/>
        <w:t xml:space="preserve"> deleted]</w:t>
      </w:r>
    </w:p>
    <w:p>
      <w:pPr>
        <w:pStyle w:val="yIndenta"/>
      </w:pPr>
      <w:r>
        <w:tab/>
        <w:t>(d)</w:t>
      </w:r>
      <w:r>
        <w:tab/>
        <w:t>a certificate of competency or other qualification recognised by AMSA as equivalent to a certificate of competency mentioned in paragraph (a).</w:t>
      </w:r>
    </w:p>
    <w:p>
      <w:pPr>
        <w:pStyle w:val="ySubsection"/>
        <w:spacing w:before="120"/>
      </w:pPr>
      <w:r>
        <w:tab/>
        <w:t>(3)</w:t>
      </w:r>
      <w:r>
        <w:tab/>
        <w:t xml:space="preserve">A person complies with this subclause if, subject to clause 75(2),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keepNext/>
      </w:pPr>
      <w:r>
        <w:tab/>
        <w:t>(b)</w:t>
      </w:r>
      <w:r>
        <w:tab/>
        <w:t>the person has a written statement, signed by the pilot or master of the vessel on each occasion referred to in paragraph (a), verifying that the person complied with the requirements of that paragraph on that occasion.</w:t>
      </w:r>
    </w:p>
    <w:p>
      <w:pPr>
        <w:pStyle w:val="yFootnotesection"/>
      </w:pPr>
      <w:r>
        <w:tab/>
        <w:t>[Clause 74 amended: Gazette 18 Sep 2009 p. 3623; 5 Sep 2014 p. 3215; 11 May 2018 p. 1512.]</w:t>
      </w:r>
    </w:p>
    <w:p>
      <w:pPr>
        <w:pStyle w:val="yHeading5"/>
      </w:pPr>
      <w:bookmarkStart w:id="710" w:name="_Toc74749299"/>
      <w:bookmarkStart w:id="711" w:name="_Toc71106989"/>
      <w:r>
        <w:rPr>
          <w:rStyle w:val="CharSClsNo"/>
        </w:rPr>
        <w:t>75</w:t>
      </w:r>
      <w:r>
        <w:t>.</w:t>
      </w:r>
      <w:r>
        <w:tab/>
        <w:t>Applications for pilotage exemption certificates</w:t>
      </w:r>
      <w:bookmarkEnd w:id="710"/>
      <w:bookmarkEnd w:id="711"/>
    </w:p>
    <w:p>
      <w:pPr>
        <w:pStyle w:val="ySubsection"/>
        <w:spacing w:before="120"/>
      </w:pPr>
      <w:r>
        <w:tab/>
        <w:t>(1)</w:t>
      </w:r>
      <w:r>
        <w:tab/>
        <w:t xml:space="preserve">An application for a pilotage exemption certificate is to be in the form approved by the harbour master and is to be accompanied by — </w:t>
      </w:r>
    </w:p>
    <w:p>
      <w:pPr>
        <w:pStyle w:val="yIndenta"/>
      </w:pPr>
      <w:r>
        <w:tab/>
        <w:t>(a)</w:t>
      </w:r>
      <w:r>
        <w:tab/>
        <w:t>the fee set out in item 1 of the Table to clause 93; and</w:t>
      </w:r>
    </w:p>
    <w:p>
      <w:pPr>
        <w:pStyle w:val="yIndenta"/>
      </w:pPr>
      <w:r>
        <w:tab/>
        <w:t>(b)</w:t>
      </w:r>
      <w:r>
        <w:tab/>
        <w:t xml:space="preserve">evidence that satisfies the harbour master that — </w:t>
      </w:r>
    </w:p>
    <w:p>
      <w:pPr>
        <w:pStyle w:val="yIndenti0"/>
      </w:pPr>
      <w:r>
        <w:tab/>
        <w:t>(i)</w:t>
      </w:r>
      <w:r>
        <w:tab/>
        <w:t>the application is valid under subclause (2); and</w:t>
      </w:r>
    </w:p>
    <w:p>
      <w:pPr>
        <w:pStyle w:val="yIndenti0"/>
      </w:pPr>
      <w:r>
        <w:tab/>
        <w:t>(ii)</w:t>
      </w:r>
      <w:r>
        <w:tab/>
        <w:t>the applicant has complied with the provisions of clause 74 that apply to the applicant; and</w:t>
      </w:r>
    </w:p>
    <w:p>
      <w:pPr>
        <w:pStyle w:val="yIndenti0"/>
      </w:pPr>
      <w:r>
        <w:tab/>
        <w:t>(iii)</w:t>
      </w:r>
      <w:r>
        <w:tab/>
        <w:t xml:space="preserve">the applicant meets the medical fitness requirements in </w:t>
      </w:r>
      <w:r>
        <w:rPr>
          <w:i/>
        </w:rPr>
        <w:t>Marine Order 9 (Health — medical fitness) 2010</w:t>
      </w:r>
      <w:r>
        <w:t>, given effect under the Navigation Act section 343(2); and</w:t>
      </w:r>
    </w:p>
    <w:p>
      <w:pPr>
        <w:pStyle w:val="yIndenti0"/>
      </w:pPr>
      <w:r>
        <w:tab/>
        <w:t>(iv)</w:t>
      </w:r>
      <w:r>
        <w:tab/>
        <w:t>the applicant has complied with clause 76(3), if that provision applies to the applicant.</w:t>
      </w:r>
    </w:p>
    <w:p>
      <w:pPr>
        <w:pStyle w:val="ySubsection"/>
        <w:keepNext/>
        <w:spacing w:before="120"/>
      </w:pPr>
      <w:r>
        <w:tab/>
        <w:t>(2)</w:t>
      </w:r>
      <w:r>
        <w:tab/>
        <w:t xml:space="preserve">An application is valid under this subclause if at least one of the occasions referred to in clause 74(3) or 74(4)(a), as the case requires, was — </w:t>
      </w:r>
    </w:p>
    <w:p>
      <w:pPr>
        <w:pStyle w:val="yIndenta"/>
        <w:spacing w:before="60"/>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Footnotesection"/>
      </w:pPr>
      <w:r>
        <w:tab/>
        <w:t>[Clause 75 amended: Gazette 5 Sep 2014 p. 3215.]</w:t>
      </w:r>
    </w:p>
    <w:p>
      <w:pPr>
        <w:pStyle w:val="yHeading5"/>
      </w:pPr>
      <w:bookmarkStart w:id="712" w:name="_Toc74749300"/>
      <w:bookmarkStart w:id="713" w:name="_Toc71106990"/>
      <w:r>
        <w:rPr>
          <w:rStyle w:val="CharSClsNo"/>
        </w:rPr>
        <w:t>76</w:t>
      </w:r>
      <w:r>
        <w:t>.</w:t>
      </w:r>
      <w:r>
        <w:tab/>
        <w:t>Issue of pilotage exemption certificates</w:t>
      </w:r>
      <w:bookmarkEnd w:id="712"/>
      <w:bookmarkEnd w:id="713"/>
    </w:p>
    <w:p>
      <w:pPr>
        <w:pStyle w:val="ySubsection"/>
        <w:keepNext/>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pPr>
      <w:r>
        <w:tab/>
        <w:t>(b)</w:t>
      </w:r>
      <w:r>
        <w:tab/>
        <w:t xml:space="preserve">satisfies the harbour master — </w:t>
      </w:r>
    </w:p>
    <w:p>
      <w:pPr>
        <w:pStyle w:val="yIndenti0"/>
      </w:pPr>
      <w:r>
        <w:tab/>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keepNext/>
      </w:pPr>
      <w:r>
        <w:tab/>
        <w:t>(3)</w:t>
      </w:r>
      <w:r>
        <w:tab/>
        <w:t xml:space="preserve">A person who fails the examination referred to in subclause (1)(b)(i) is not eligible to apply again under clause 75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spacing w:before="120"/>
      </w:pPr>
      <w:r>
        <w:tab/>
      </w:r>
      <w:r>
        <w:tab/>
        <w:t>as determined by the harbour master.</w:t>
      </w:r>
    </w:p>
    <w:p>
      <w:pPr>
        <w:pStyle w:val="yHeading5"/>
      </w:pPr>
      <w:bookmarkStart w:id="714" w:name="_Toc74749301"/>
      <w:bookmarkStart w:id="715" w:name="_Toc71106991"/>
      <w:r>
        <w:rPr>
          <w:rStyle w:val="CharSClsNo"/>
        </w:rPr>
        <w:t>77</w:t>
      </w:r>
      <w:r>
        <w:t>.</w:t>
      </w:r>
      <w:r>
        <w:tab/>
        <w:t>Vessels to which pilotage exemption certificates apply</w:t>
      </w:r>
      <w:bookmarkEnd w:id="714"/>
      <w:bookmarkEnd w:id="715"/>
    </w:p>
    <w:p>
      <w:pPr>
        <w:pStyle w:val="ySubsection"/>
      </w:pPr>
      <w:r>
        <w:tab/>
        <w:t>(1)</w:t>
      </w:r>
      <w:r>
        <w:tab/>
        <w:t>When issuing a pilotage exemption certificate, the harbour master is to endorse a category of vessels on the certificate in accordance with subclause (3).</w:t>
      </w:r>
    </w:p>
    <w:p>
      <w:pPr>
        <w:pStyle w:val="ySubsection"/>
        <w:keepNext/>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79,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t>(a)</w:t>
      </w:r>
      <w:r>
        <w:tab/>
        <w:t>vessels with a length overall of less than 80 m; and</w:t>
      </w:r>
    </w:p>
    <w:p>
      <w:pPr>
        <w:pStyle w:val="yIndenta"/>
      </w:pPr>
      <w:r>
        <w:tab/>
        <w:t>(b)</w:t>
      </w:r>
      <w:r>
        <w:tab/>
        <w:t>vessels with a length overall of 80 m or more but less than 155 m; and</w:t>
      </w:r>
    </w:p>
    <w:p>
      <w:pPr>
        <w:pStyle w:val="yIndenta"/>
      </w:pPr>
      <w:r>
        <w:tab/>
        <w:t>(c)</w:t>
      </w:r>
      <w:r>
        <w:tab/>
        <w:t>vessels with a length overall of 155 m or more but less than 215 m; and</w:t>
      </w:r>
    </w:p>
    <w:p>
      <w:pPr>
        <w:pStyle w:val="yIndenta"/>
      </w:pPr>
      <w:r>
        <w:tab/>
        <w:t>(d)</w:t>
      </w:r>
      <w:r>
        <w:tab/>
        <w:t>vessels with a length overall of 215 m or more.</w:t>
      </w:r>
    </w:p>
    <w:p>
      <w:pPr>
        <w:pStyle w:val="yHeading5"/>
      </w:pPr>
      <w:bookmarkStart w:id="716" w:name="_Toc74749302"/>
      <w:bookmarkStart w:id="717" w:name="_Toc71106992"/>
      <w:r>
        <w:rPr>
          <w:rStyle w:val="CharSClsNo"/>
        </w:rPr>
        <w:t>78</w:t>
      </w:r>
      <w:r>
        <w:t>.</w:t>
      </w:r>
      <w:r>
        <w:tab/>
        <w:t>Pilotage exemption certificates have effect only during daylight hours unless otherwise endorsed</w:t>
      </w:r>
      <w:bookmarkEnd w:id="716"/>
      <w:bookmarkEnd w:id="717"/>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spacing w:before="100"/>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pPr>
      <w:bookmarkStart w:id="718" w:name="_Toc74749303"/>
      <w:bookmarkStart w:id="719" w:name="_Toc71106993"/>
      <w:r>
        <w:rPr>
          <w:rStyle w:val="CharSClsNo"/>
        </w:rPr>
        <w:t>79</w:t>
      </w:r>
      <w:r>
        <w:t>.</w:t>
      </w:r>
      <w:r>
        <w:tab/>
        <w:t>Endorsement of pilotage exemption certificates for longer vessels than certificate applies to</w:t>
      </w:r>
      <w:bookmarkEnd w:id="718"/>
      <w:bookmarkEnd w:id="719"/>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(the</w:t>
      </w:r>
      <w:r>
        <w:rPr>
          <w:b/>
          <w:i/>
        </w:rPr>
        <w:t xml:space="preserve"> </w:t>
      </w:r>
      <w:r>
        <w:rPr>
          <w:rStyle w:val="CharDefText"/>
        </w:rPr>
        <w:t>application category</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spacing w:before="100"/>
      </w:pPr>
      <w:r>
        <w:tab/>
      </w:r>
      <w:r>
        <w:tab/>
        <w:t>with the vessel on each occasion having a length overall appropriate to the application category.</w:t>
      </w:r>
    </w:p>
    <w:p>
      <w:pPr>
        <w:pStyle w:val="ySubsection"/>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pPr>
      <w:bookmarkStart w:id="720" w:name="_Toc74749304"/>
      <w:bookmarkStart w:id="721" w:name="_Toc71106994"/>
      <w:r>
        <w:rPr>
          <w:rStyle w:val="CharSClsNo"/>
        </w:rPr>
        <w:t>80</w:t>
      </w:r>
      <w:r>
        <w:t>.</w:t>
      </w:r>
      <w:r>
        <w:tab/>
        <w:t>Validity and renewal of pilotage exemption certificates</w:t>
      </w:r>
      <w:bookmarkEnd w:id="720"/>
      <w:bookmarkEnd w:id="721"/>
    </w:p>
    <w:p>
      <w:pPr>
        <w:pStyle w:val="ySubsection"/>
      </w:pPr>
      <w:r>
        <w:tab/>
        <w:t>(1)</w:t>
      </w:r>
      <w:r>
        <w:tab/>
        <w:t xml:space="preserve">A pilotage exemption certificate is valid for 2 years and expires at the end of that period unless it sooner — </w:t>
      </w:r>
    </w:p>
    <w:p>
      <w:pPr>
        <w:pStyle w:val="yIndenta"/>
      </w:pPr>
      <w:r>
        <w:tab/>
        <w:t>(a)</w:t>
      </w:r>
      <w:r>
        <w:tab/>
        <w:t>expires under clause 81; or</w:t>
      </w:r>
    </w:p>
    <w:p>
      <w:pPr>
        <w:pStyle w:val="yIndenta"/>
      </w:pPr>
      <w:r>
        <w:tab/>
        <w:t>(b)</w:t>
      </w:r>
      <w:r>
        <w:tab/>
        <w:t>is revoked under clause 84.</w:t>
      </w:r>
    </w:p>
    <w:p>
      <w:pPr>
        <w:pStyle w:val="ySubsection"/>
      </w:pPr>
      <w:r>
        <w:tab/>
        <w:t>(2)</w:t>
      </w:r>
      <w:r>
        <w:tab/>
        <w:t xml:space="preserve">If a person who holds a pilotage exemption certificate (including a pilotage exemption certificate previously renewed under this subclause or revalidated under clause 82)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medical fitness,</w:t>
      </w:r>
    </w:p>
    <w:p>
      <w:pPr>
        <w:pStyle w:val="ySubsection"/>
      </w:pPr>
      <w:r>
        <w:tab/>
      </w:r>
      <w:r>
        <w:tab/>
        <w:t>the harbour master may renew the certificate for a period that, in the discretion of the harbour master, does not exceed 2 years.</w:t>
      </w:r>
    </w:p>
    <w:p>
      <w:pPr>
        <w:pStyle w:val="yFootnotesection"/>
      </w:pPr>
      <w:r>
        <w:tab/>
        <w:t>[Clause 80 amended: Gazette 5 Sep 2014 p. 3216.]</w:t>
      </w:r>
    </w:p>
    <w:p>
      <w:pPr>
        <w:pStyle w:val="yHeading5"/>
      </w:pPr>
      <w:bookmarkStart w:id="722" w:name="_Toc74749305"/>
      <w:bookmarkStart w:id="723" w:name="_Toc71106995"/>
      <w:r>
        <w:rPr>
          <w:rStyle w:val="CharSClsNo"/>
        </w:rPr>
        <w:t>81</w:t>
      </w:r>
      <w:r>
        <w:t>.</w:t>
      </w:r>
      <w:r>
        <w:tab/>
        <w:t>Expiry of pilotage exemption certificates</w:t>
      </w:r>
      <w:bookmarkEnd w:id="722"/>
      <w:bookmarkEnd w:id="723"/>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pPr>
      <w:bookmarkStart w:id="724" w:name="_Toc74749306"/>
      <w:bookmarkStart w:id="725" w:name="_Toc71106996"/>
      <w:r>
        <w:rPr>
          <w:rStyle w:val="CharSClsNo"/>
        </w:rPr>
        <w:t>82</w:t>
      </w:r>
      <w:r>
        <w:t>.</w:t>
      </w:r>
      <w:r>
        <w:tab/>
        <w:t>Revalidation of expired pilotage exemption certificates</w:t>
      </w:r>
      <w:bookmarkEnd w:id="724"/>
      <w:bookmarkEnd w:id="725"/>
    </w:p>
    <w:p>
      <w:pPr>
        <w:pStyle w:val="ySubsection"/>
      </w:pPr>
      <w:r>
        <w:tab/>
        <w:t>(1)</w:t>
      </w:r>
      <w:r>
        <w:tab/>
        <w:t>A person whose pilotage exemption certificate expires under clause 80(1) or 81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75 if the person is eligible under clause 74.</w:t>
      </w:r>
    </w:p>
    <w:p>
      <w:pPr>
        <w:pStyle w:val="yHeading5"/>
      </w:pPr>
      <w:bookmarkStart w:id="726" w:name="_Toc74749307"/>
      <w:bookmarkStart w:id="727" w:name="_Toc71106997"/>
      <w:r>
        <w:rPr>
          <w:rStyle w:val="CharSClsNo"/>
        </w:rPr>
        <w:t>83</w:t>
      </w:r>
      <w:r>
        <w:t>.</w:t>
      </w:r>
      <w:r>
        <w:tab/>
        <w:t>Restrictions on pilotage exemption certificates</w:t>
      </w:r>
      <w:bookmarkEnd w:id="726"/>
      <w:bookmarkEnd w:id="727"/>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pPr>
      <w:bookmarkStart w:id="728" w:name="_Toc74749308"/>
      <w:bookmarkStart w:id="729" w:name="_Toc71106998"/>
      <w:r>
        <w:rPr>
          <w:rStyle w:val="CharSClsNo"/>
        </w:rPr>
        <w:t>84</w:t>
      </w:r>
      <w:r>
        <w:t>.</w:t>
      </w:r>
      <w:r>
        <w:tab/>
        <w:t>Revoking pilotage exemption certificates</w:t>
      </w:r>
      <w:bookmarkEnd w:id="728"/>
      <w:bookmarkEnd w:id="729"/>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pPr>
      <w:bookmarkStart w:id="730" w:name="_Toc74749309"/>
      <w:bookmarkStart w:id="731" w:name="_Toc71106999"/>
      <w:r>
        <w:rPr>
          <w:rStyle w:val="CharSClsNo"/>
        </w:rPr>
        <w:t>85</w:t>
      </w:r>
      <w:r>
        <w:t>.</w:t>
      </w:r>
      <w:r>
        <w:tab/>
        <w:t>Use of pilotage exemption certificates to be recorded</w:t>
      </w:r>
      <w:bookmarkEnd w:id="730"/>
      <w:bookmarkEnd w:id="731"/>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pPr>
      <w:bookmarkStart w:id="732" w:name="_Toc74749310"/>
      <w:bookmarkStart w:id="733" w:name="_Toc71107000"/>
      <w:r>
        <w:rPr>
          <w:rStyle w:val="CharSClsNo"/>
        </w:rPr>
        <w:t>86</w:t>
      </w:r>
      <w:r>
        <w:t>.</w:t>
      </w:r>
      <w:r>
        <w:tab/>
        <w:t>Compulsory pilotage areas, declaration of</w:t>
      </w:r>
      <w:bookmarkEnd w:id="732"/>
      <w:bookmarkEnd w:id="733"/>
    </w:p>
    <w:p>
      <w:pPr>
        <w:pStyle w:val="ySubsection"/>
      </w:pPr>
      <w:r>
        <w:tab/>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pPr>
      <w:bookmarkStart w:id="734" w:name="_Toc74747574"/>
      <w:bookmarkStart w:id="735" w:name="_Toc74749311"/>
      <w:bookmarkStart w:id="736" w:name="_Toc71036089"/>
      <w:bookmarkStart w:id="737" w:name="_Toc71036842"/>
      <w:bookmarkStart w:id="738" w:name="_Toc71091895"/>
      <w:bookmarkStart w:id="739" w:name="_Toc71107001"/>
      <w:r>
        <w:t>Subdivision 3 — Certificates of local knowledge</w:t>
      </w:r>
      <w:bookmarkEnd w:id="734"/>
      <w:bookmarkEnd w:id="735"/>
      <w:bookmarkEnd w:id="736"/>
      <w:bookmarkEnd w:id="737"/>
      <w:bookmarkEnd w:id="738"/>
      <w:bookmarkEnd w:id="739"/>
    </w:p>
    <w:p>
      <w:pPr>
        <w:pStyle w:val="yHeading5"/>
      </w:pPr>
      <w:bookmarkStart w:id="740" w:name="_Toc74749312"/>
      <w:bookmarkStart w:id="741" w:name="_Toc71107002"/>
      <w:r>
        <w:rPr>
          <w:rStyle w:val="CharSClsNo"/>
        </w:rPr>
        <w:t>87</w:t>
      </w:r>
      <w:r>
        <w:t>.</w:t>
      </w:r>
      <w:r>
        <w:tab/>
        <w:t>Eligibility for certificates of local knowledge</w:t>
      </w:r>
      <w:bookmarkEnd w:id="740"/>
      <w:bookmarkEnd w:id="741"/>
    </w:p>
    <w:p>
      <w:pPr>
        <w:pStyle w:val="ySubsection"/>
        <w:spacing w:before="100"/>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pPr>
      <w:bookmarkStart w:id="742" w:name="_Toc74749313"/>
      <w:bookmarkStart w:id="743" w:name="_Toc71107003"/>
      <w:r>
        <w:rPr>
          <w:rStyle w:val="CharSClsNo"/>
        </w:rPr>
        <w:t>88</w:t>
      </w:r>
      <w:r>
        <w:t>.</w:t>
      </w:r>
      <w:r>
        <w:tab/>
        <w:t>Application for certificates of local knowledge</w:t>
      </w:r>
      <w:bookmarkEnd w:id="742"/>
      <w:bookmarkEnd w:id="743"/>
    </w:p>
    <w:p>
      <w:pPr>
        <w:pStyle w:val="ySubsection"/>
      </w:pPr>
      <w:r>
        <w:tab/>
      </w:r>
      <w:r>
        <w:tab/>
        <w:t>An application for a certificate of local knowledge is to be made to the harbour master, in a form approved by the harbour master, and is to be accompanied by —</w:t>
      </w:r>
    </w:p>
    <w:p>
      <w:pPr>
        <w:pStyle w:val="yIndenta"/>
      </w:pPr>
      <w:r>
        <w:tab/>
        <w:t>(a)</w:t>
      </w:r>
      <w:r>
        <w:tab/>
        <w:t>the fee set out in item 2 of the Table to clause 93; and</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pPr>
      <w:bookmarkStart w:id="744" w:name="_Toc74749314"/>
      <w:bookmarkStart w:id="745" w:name="_Toc71107004"/>
      <w:r>
        <w:rPr>
          <w:rStyle w:val="CharSClsNo"/>
        </w:rPr>
        <w:t>89</w:t>
      </w:r>
      <w:r>
        <w:t>.</w:t>
      </w:r>
      <w:r>
        <w:tab/>
        <w:t>Issue of certificates of local knowledge</w:t>
      </w:r>
      <w:bookmarkEnd w:id="744"/>
      <w:bookmarkEnd w:id="745"/>
    </w:p>
    <w:p>
      <w:pPr>
        <w:pStyle w:val="ySubsection"/>
      </w:pPr>
      <w:r>
        <w:tab/>
        <w:t>(1)</w:t>
      </w:r>
      <w:r>
        <w:tab/>
        <w:t xml:space="preserve">The harbour master may issue a certificate of local knowledge to an applicant who — </w:t>
      </w:r>
    </w:p>
    <w:p>
      <w:pPr>
        <w:pStyle w:val="yIndenta"/>
      </w:pPr>
      <w:r>
        <w:tab/>
        <w:t>(a)</w:t>
      </w:r>
      <w:r>
        <w:tab/>
        <w:t>applies in accordance with clause 88;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(2)</w:t>
      </w:r>
      <w:r>
        <w:tab/>
        <w:t>The harbour master is to make available to a person who requests it written information explaining what is required to satisfy the harbour master under subclause (1)(b) and clause 88(c).</w:t>
      </w:r>
    </w:p>
    <w:p>
      <w:pPr>
        <w:pStyle w:val="ySubsection"/>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pPr>
      <w:r>
        <w:tab/>
        <w:t>(4)</w:t>
      </w:r>
      <w:r>
        <w:tab/>
        <w:t>A certificate of local knowledge that is endorsed under subclause (3)(a) has effect in accordance with that endorsement.</w:t>
      </w:r>
    </w:p>
    <w:p>
      <w:pPr>
        <w:pStyle w:val="yHeading5"/>
      </w:pPr>
      <w:bookmarkStart w:id="746" w:name="_Toc74749315"/>
      <w:bookmarkStart w:id="747" w:name="_Toc71107005"/>
      <w:r>
        <w:rPr>
          <w:rStyle w:val="CharSClsNo"/>
        </w:rPr>
        <w:t>90</w:t>
      </w:r>
      <w:r>
        <w:t>.</w:t>
      </w:r>
      <w:r>
        <w:tab/>
        <w:t>Validity and renewal of certificates of local knowledge</w:t>
      </w:r>
      <w:bookmarkEnd w:id="746"/>
      <w:bookmarkEnd w:id="747"/>
    </w:p>
    <w:p>
      <w:pPr>
        <w:pStyle w:val="ySubsection"/>
      </w:pPr>
      <w:r>
        <w:tab/>
        <w:t>(1)</w:t>
      </w:r>
      <w:r>
        <w:tab/>
        <w:t>A certificate of local knowledge is valid for 2 years and expires at the end of that period unless it is sooner revoked under clause 91B.</w:t>
      </w:r>
    </w:p>
    <w:p>
      <w:pPr>
        <w:pStyle w:val="ySubsection"/>
      </w:pPr>
      <w:r>
        <w:tab/>
        <w:t>(2)</w:t>
      </w:r>
      <w:r>
        <w:tab/>
        <w:t xml:space="preserve">If a person who holds a certificate of local knowledge (including a certificate of local knowledge previously renewed under this subclause or revalidated under clause 91A)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that the person has moved a vessel under the authority of the certificate within 2 years before the application,</w:t>
      </w:r>
    </w:p>
    <w:p>
      <w:pPr>
        <w:pStyle w:val="ySubsection"/>
      </w:pPr>
      <w:r>
        <w:tab/>
      </w:r>
      <w:r>
        <w:tab/>
        <w:t>the harbour master may renew the certificate for a period that, in the discretion of the harbour master, does not exceed 2 years.</w:t>
      </w:r>
    </w:p>
    <w:p>
      <w:pPr>
        <w:pStyle w:val="yFootnotesection"/>
      </w:pPr>
      <w:r>
        <w:tab/>
        <w:t>[Clause 90 inserted: Gazette 18 Sep 2009 p. 3623</w:t>
      </w:r>
      <w:r>
        <w:noBreakHyphen/>
        <w:t>4.]</w:t>
      </w:r>
    </w:p>
    <w:p>
      <w:pPr>
        <w:pStyle w:val="yHeading5"/>
      </w:pPr>
      <w:bookmarkStart w:id="748" w:name="_Toc74749316"/>
      <w:bookmarkStart w:id="749" w:name="_Toc71107006"/>
      <w:r>
        <w:rPr>
          <w:rStyle w:val="CharSClsNo"/>
        </w:rPr>
        <w:t>91A</w:t>
      </w:r>
      <w:r>
        <w:t>.</w:t>
      </w:r>
      <w:r>
        <w:tab/>
        <w:t>Revalidation of expired certificate of local knowledge</w:t>
      </w:r>
      <w:bookmarkEnd w:id="748"/>
      <w:bookmarkEnd w:id="749"/>
    </w:p>
    <w:p>
      <w:pPr>
        <w:pStyle w:val="ySubsection"/>
        <w:spacing w:before="100"/>
      </w:pPr>
      <w:r>
        <w:tab/>
        <w:t>(1)</w:t>
      </w:r>
      <w:r>
        <w:tab/>
        <w:t>A person whose certificate of local knowledge expires under clause 90 may apply to the harbour master, in a form approved by the harbour master, to have the certificate revalidated if the application is made within 2 years of the expiry.</w:t>
      </w:r>
    </w:p>
    <w:p>
      <w:pPr>
        <w:pStyle w:val="ySubsection"/>
      </w:pPr>
      <w:r>
        <w:tab/>
        <w:t>(2)</w:t>
      </w:r>
      <w:r>
        <w:tab/>
        <w:t>The harbour master is to revalidate the certificate of local knowledge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 </w:t>
      </w:r>
    </w:p>
    <w:p>
      <w:pPr>
        <w:pStyle w:val="yIndenta"/>
      </w:pPr>
      <w:r>
        <w:tab/>
        <w:t>(a)</w:t>
      </w:r>
      <w:r>
        <w:tab/>
        <w:t>the applicant has moved a vessel under the authority of a licence within 2 years of the application; or</w:t>
      </w:r>
    </w:p>
    <w:p>
      <w:pPr>
        <w:pStyle w:val="yIndenta"/>
      </w:pPr>
      <w:r>
        <w:tab/>
        <w:t>(b)</w:t>
      </w:r>
      <w:r>
        <w:tab/>
        <w:t xml:space="preserve">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(5)</w:t>
      </w:r>
      <w:r>
        <w:tab/>
        <w:t>A certificate of local knowledge that is revalidated under this clause has the same effect as it did immediately before it expired.</w:t>
      </w:r>
    </w:p>
    <w:p>
      <w:pPr>
        <w:pStyle w:val="ySubsection"/>
      </w:pPr>
      <w:r>
        <w:tab/>
        <w:t>(6)</w:t>
      </w:r>
      <w:r>
        <w:tab/>
        <w:t>A person whose certificate of local knowledge expires and is not revalidated within the period referred to in subclause (1) may apply for a new certificate of local knowledge under clause 88 if the person is eligible under clause 87.</w:t>
      </w:r>
    </w:p>
    <w:p>
      <w:pPr>
        <w:pStyle w:val="yFootnotesection"/>
      </w:pPr>
      <w:r>
        <w:tab/>
        <w:t>[Clause 91A inserted: Gazette 18 Sep 2009 p. 3624.]</w:t>
      </w:r>
    </w:p>
    <w:p>
      <w:pPr>
        <w:pStyle w:val="yHeading5"/>
      </w:pPr>
      <w:bookmarkStart w:id="750" w:name="_Toc74749317"/>
      <w:bookmarkStart w:id="751" w:name="_Toc71107007"/>
      <w:r>
        <w:rPr>
          <w:rStyle w:val="CharSClsNo"/>
        </w:rPr>
        <w:t>91B</w:t>
      </w:r>
      <w:r>
        <w:t>.</w:t>
      </w:r>
      <w:r>
        <w:tab/>
        <w:t>Revoking certificate of local knowledge</w:t>
      </w:r>
      <w:bookmarkEnd w:id="750"/>
      <w:bookmarkEnd w:id="751"/>
    </w:p>
    <w:p>
      <w:pPr>
        <w:pStyle w:val="ySubsection"/>
      </w:pPr>
      <w:r>
        <w:tab/>
        <w:t>(1)</w:t>
      </w:r>
      <w:r>
        <w:tab/>
        <w:t>The harbour master may, in the discretion of the harbour master, revoke a certificate of local knowledge by written notice given to the person who holds the certificate.</w:t>
      </w:r>
    </w:p>
    <w:p>
      <w:pPr>
        <w:pStyle w:val="ySubsection"/>
      </w:pPr>
      <w:r>
        <w:tab/>
        <w:t>(2)</w:t>
      </w:r>
      <w:r>
        <w:tab/>
        <w:t>A notice under subclause (1) has effect on the day on which the person who holds the certificate of local knowledge is given the notice or on any later day specified in the notice.</w:t>
      </w:r>
    </w:p>
    <w:p>
      <w:pPr>
        <w:pStyle w:val="yFootnotesection"/>
      </w:pPr>
      <w:r>
        <w:tab/>
        <w:t>[Clause 91B inserted: Gazette 18 Sep 2009 p. 3624</w:t>
      </w:r>
      <w:r>
        <w:noBreakHyphen/>
        <w:t>5.]</w:t>
      </w:r>
    </w:p>
    <w:p>
      <w:pPr>
        <w:pStyle w:val="yHeading5"/>
      </w:pPr>
      <w:bookmarkStart w:id="752" w:name="_Toc74749318"/>
      <w:bookmarkStart w:id="753" w:name="_Toc71107008"/>
      <w:r>
        <w:rPr>
          <w:rStyle w:val="CharSClsNo"/>
        </w:rPr>
        <w:t>91</w:t>
      </w:r>
      <w:r>
        <w:t>.</w:t>
      </w:r>
      <w:r>
        <w:tab/>
        <w:t>Effect of certificates of local knowledge</w:t>
      </w:r>
      <w:bookmarkEnd w:id="752"/>
      <w:bookmarkEnd w:id="753"/>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plies between the port and Rottnest Island or between the port and Hillarys Boat Harbour; or</w:t>
      </w:r>
    </w:p>
    <w:p>
      <w:pPr>
        <w:pStyle w:val="yIndenti0"/>
      </w:pPr>
      <w:r>
        <w:tab/>
        <w:t>(ii)</w:t>
      </w:r>
      <w:r>
        <w:tab/>
        <w:t>has entered the port from, or is leaving the port to move into, the Swan River.</w:t>
      </w:r>
    </w:p>
    <w:p>
      <w:pPr>
        <w:pStyle w:val="ySubsection"/>
      </w:pPr>
      <w:r>
        <w:tab/>
        <w:t>(2)</w:t>
      </w:r>
      <w:r>
        <w:tab/>
        <w:t>A certificate of local knowledge does not have effect in a compulsory pilotage area declared under clause 86(1).</w:t>
      </w:r>
    </w:p>
    <w:p>
      <w:pPr>
        <w:pStyle w:val="yHeading4"/>
      </w:pPr>
      <w:bookmarkStart w:id="754" w:name="_Toc74747582"/>
      <w:bookmarkStart w:id="755" w:name="_Toc74749319"/>
      <w:bookmarkStart w:id="756" w:name="_Toc71036097"/>
      <w:bookmarkStart w:id="757" w:name="_Toc71036850"/>
      <w:bookmarkStart w:id="758" w:name="_Toc71091903"/>
      <w:bookmarkStart w:id="759" w:name="_Toc71107009"/>
      <w:r>
        <w:t>Subdivision 4 — Things obstructing or interfering with operations of port</w:t>
      </w:r>
      <w:bookmarkEnd w:id="754"/>
      <w:bookmarkEnd w:id="755"/>
      <w:bookmarkEnd w:id="756"/>
      <w:bookmarkEnd w:id="757"/>
      <w:bookmarkEnd w:id="758"/>
      <w:bookmarkEnd w:id="759"/>
      <w:r>
        <w:t xml:space="preserve"> </w:t>
      </w:r>
    </w:p>
    <w:p>
      <w:pPr>
        <w:pStyle w:val="yHeading5"/>
      </w:pPr>
      <w:bookmarkStart w:id="760" w:name="_Toc74749320"/>
      <w:bookmarkStart w:id="761" w:name="_Toc71107010"/>
      <w:r>
        <w:rPr>
          <w:rStyle w:val="CharSClsNo"/>
        </w:rPr>
        <w:t>92</w:t>
      </w:r>
      <w:r>
        <w:t>.</w:t>
      </w:r>
      <w:r>
        <w:tab/>
        <w:t>Things obstructing etc. port operations, powers as to</w:t>
      </w:r>
      <w:bookmarkEnd w:id="760"/>
      <w:bookmarkEnd w:id="761"/>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762" w:name="_Toc74747584"/>
      <w:bookmarkStart w:id="763" w:name="_Toc74749321"/>
      <w:bookmarkStart w:id="764" w:name="_Toc71036099"/>
      <w:bookmarkStart w:id="765" w:name="_Toc71036852"/>
      <w:bookmarkStart w:id="766" w:name="_Toc71091905"/>
      <w:bookmarkStart w:id="767" w:name="_Toc71107011"/>
      <w:r>
        <w:t>Subdivision 5 — Fees and charges</w:t>
      </w:r>
      <w:bookmarkEnd w:id="762"/>
      <w:bookmarkEnd w:id="763"/>
      <w:bookmarkEnd w:id="764"/>
      <w:bookmarkEnd w:id="765"/>
      <w:bookmarkEnd w:id="766"/>
      <w:bookmarkEnd w:id="767"/>
    </w:p>
    <w:p>
      <w:pPr>
        <w:pStyle w:val="yHeading5"/>
      </w:pPr>
      <w:bookmarkStart w:id="768" w:name="_Toc74749322"/>
      <w:bookmarkStart w:id="769" w:name="_Toc71107012"/>
      <w:r>
        <w:rPr>
          <w:rStyle w:val="CharSClsNo"/>
        </w:rPr>
        <w:t>93</w:t>
      </w:r>
      <w:r>
        <w:t>.</w:t>
      </w:r>
      <w:r>
        <w:tab/>
        <w:t>Fees for pilotage exemption certificates and certificates of local knowledge</w:t>
      </w:r>
      <w:bookmarkEnd w:id="768"/>
      <w:bookmarkEnd w:id="769"/>
    </w:p>
    <w:p>
      <w:pPr>
        <w:pStyle w:val="ySubsection"/>
        <w:keepNext/>
        <w:keepLines/>
      </w:pPr>
      <w:r>
        <w:tab/>
      </w:r>
      <w:r>
        <w:tab/>
        <w:t>The application fees referred to in clauses 75(1)(a) and 88(a) are set out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NAm"/>
            </w:pPr>
            <w:r>
              <w:t>1.</w:t>
            </w:r>
          </w:p>
        </w:tc>
        <w:tc>
          <w:tcPr>
            <w:tcW w:w="4536" w:type="dxa"/>
          </w:tcPr>
          <w:p>
            <w:pPr>
              <w:pStyle w:val="yTableNAm"/>
            </w:pPr>
            <w:r>
              <w:t>Application for pilotage exemption certificate (clause 75(1)(a))</w:t>
            </w:r>
          </w:p>
        </w:tc>
        <w:tc>
          <w:tcPr>
            <w:tcW w:w="850" w:type="dxa"/>
          </w:tcPr>
          <w:p>
            <w:pPr>
              <w:pStyle w:val="yTableNAm"/>
            </w:pPr>
            <w:r>
              <w:br/>
              <w:t>$660</w:t>
            </w:r>
          </w:p>
        </w:tc>
      </w:tr>
      <w:tr>
        <w:tc>
          <w:tcPr>
            <w:tcW w:w="425" w:type="dxa"/>
          </w:tcPr>
          <w:p>
            <w:pPr>
              <w:pStyle w:val="yTableNAm"/>
            </w:pPr>
            <w:r>
              <w:t>2.</w:t>
            </w:r>
          </w:p>
        </w:tc>
        <w:tc>
          <w:tcPr>
            <w:tcW w:w="4536" w:type="dxa"/>
          </w:tcPr>
          <w:p>
            <w:pPr>
              <w:pStyle w:val="yTableNAm"/>
            </w:pPr>
            <w:r>
              <w:t>Application for certificate of local knowledge (clause 88(a))</w:t>
            </w:r>
          </w:p>
        </w:tc>
        <w:tc>
          <w:tcPr>
            <w:tcW w:w="850" w:type="dxa"/>
          </w:tcPr>
          <w:p>
            <w:pPr>
              <w:pStyle w:val="yTableNAm"/>
            </w:pPr>
            <w:r>
              <w:br/>
              <w:t>$55</w:t>
            </w:r>
          </w:p>
        </w:tc>
      </w:tr>
    </w:tbl>
    <w:p>
      <w:pPr>
        <w:pStyle w:val="yHeading4"/>
      </w:pPr>
      <w:bookmarkStart w:id="770" w:name="_Toc74747586"/>
      <w:bookmarkStart w:id="771" w:name="_Toc74749323"/>
      <w:bookmarkStart w:id="772" w:name="_Toc71036101"/>
      <w:bookmarkStart w:id="773" w:name="_Toc71036854"/>
      <w:bookmarkStart w:id="774" w:name="_Toc71091907"/>
      <w:bookmarkStart w:id="775" w:name="_Toc71107013"/>
      <w:r>
        <w:t>Subdivision 6 — Licences</w:t>
      </w:r>
      <w:bookmarkEnd w:id="770"/>
      <w:bookmarkEnd w:id="771"/>
      <w:bookmarkEnd w:id="772"/>
      <w:bookmarkEnd w:id="773"/>
      <w:bookmarkEnd w:id="774"/>
      <w:bookmarkEnd w:id="775"/>
    </w:p>
    <w:p>
      <w:pPr>
        <w:pStyle w:val="yHeading5"/>
      </w:pPr>
      <w:bookmarkStart w:id="776" w:name="_Toc74749324"/>
      <w:bookmarkStart w:id="777" w:name="_Toc71107014"/>
      <w:r>
        <w:rPr>
          <w:rStyle w:val="CharSClsNo"/>
        </w:rPr>
        <w:t>94</w:t>
      </w:r>
      <w:r>
        <w:t>.</w:t>
      </w:r>
      <w:r>
        <w:tab/>
        <w:t>Terms used</w:t>
      </w:r>
      <w:bookmarkEnd w:id="776"/>
      <w:bookmarkEnd w:id="777"/>
    </w:p>
    <w:p>
      <w:pPr>
        <w:pStyle w:val="ySubsection"/>
      </w:pPr>
      <w:r>
        <w:tab/>
      </w:r>
      <w:r>
        <w:tab/>
        <w:t xml:space="preserve">In this Subdivision — </w:t>
      </w:r>
    </w:p>
    <w:p>
      <w:pPr>
        <w:pStyle w:val="yDefstart"/>
      </w:pPr>
      <w:r>
        <w:tab/>
      </w:r>
      <w:r>
        <w:rPr>
          <w:rStyle w:val="CharDefText"/>
        </w:rPr>
        <w:t>excavation licence</w:t>
      </w:r>
      <w:r>
        <w:t xml:space="preserve"> means a licence to carry out excavation work on port land issued under clause 98;</w:t>
      </w:r>
    </w:p>
    <w:p>
      <w:pPr>
        <w:pStyle w:val="yDefstart"/>
      </w:pPr>
      <w:r>
        <w:tab/>
      </w:r>
      <w:r>
        <w:rPr>
          <w:rStyle w:val="CharDefText"/>
        </w:rPr>
        <w:t>excavation work</w:t>
      </w:r>
      <w:r>
        <w:t xml:space="preserve"> means work that involves breaking or penetrating the ground surface;</w:t>
      </w:r>
    </w:p>
    <w:p>
      <w:pPr>
        <w:pStyle w:val="yDefstart"/>
        <w:rPr>
          <w:szCs w:val="22"/>
        </w:rPr>
      </w:pPr>
      <w:r>
        <w:rPr>
          <w:szCs w:val="22"/>
        </w:rPr>
        <w:tab/>
      </w:r>
      <w:r>
        <w:rPr>
          <w:rStyle w:val="CharDefText"/>
          <w:szCs w:val="22"/>
        </w:rPr>
        <w:t>service provider’s licence</w:t>
      </w:r>
      <w:r>
        <w:rPr>
          <w:szCs w:val="22"/>
        </w:rPr>
        <w:t xml:space="preserve"> means a licence issued under clause 96 to provide a service listed in clause 95(2) in the port.</w:t>
      </w:r>
    </w:p>
    <w:p>
      <w:pPr>
        <w:pStyle w:val="yFootnotesection"/>
      </w:pPr>
      <w:r>
        <w:tab/>
        <w:t>[Clause 94 amended: Gazette 29 Jan 2013 p. 337.]</w:t>
      </w:r>
    </w:p>
    <w:p>
      <w:pPr>
        <w:pStyle w:val="yHeading5"/>
      </w:pPr>
      <w:bookmarkStart w:id="778" w:name="_Toc74749325"/>
      <w:bookmarkStart w:id="779" w:name="_Toc71107015"/>
      <w:r>
        <w:rPr>
          <w:rStyle w:val="CharSClsNo"/>
        </w:rPr>
        <w:t>95</w:t>
      </w:r>
      <w:r>
        <w:t>.</w:t>
      </w:r>
      <w:r>
        <w:tab/>
        <w:t>Unlicensed persons not to provide certain services</w:t>
      </w:r>
      <w:bookmarkEnd w:id="778"/>
      <w:bookmarkEnd w:id="779"/>
    </w:p>
    <w:p>
      <w:pPr>
        <w:pStyle w:val="ySubsection"/>
      </w:pPr>
      <w:r>
        <w:rPr>
          <w:szCs w:val="22"/>
        </w:rPr>
        <w:tab/>
        <w:t>(1)</w:t>
      </w:r>
      <w:r>
        <w:rPr>
          <w:szCs w:val="22"/>
        </w:rPr>
        <w:tab/>
        <w:t xml:space="preserve">Subject to section 143(3) of the Act, a person must not provide in the port a service listed in subclause (2) except — </w:t>
      </w:r>
    </w:p>
    <w:p>
      <w:pPr>
        <w:pStyle w:val="yIndenta"/>
      </w:pPr>
      <w:r>
        <w:rPr>
          <w:szCs w:val="22"/>
        </w:rPr>
        <w:tab/>
        <w:t>(a)</w:t>
      </w:r>
      <w:r>
        <w:rPr>
          <w:szCs w:val="22"/>
        </w:rPr>
        <w:tab/>
        <w:t xml:space="preserve">under the authority of a service provider’s licence issued by the port authority; and </w:t>
      </w:r>
    </w:p>
    <w:p>
      <w:pPr>
        <w:pStyle w:val="yIndenta"/>
      </w:pPr>
      <w:r>
        <w:tab/>
        <w:t>(b)</w:t>
      </w:r>
      <w:r>
        <w:tab/>
        <w:t>in accordance with any conditions or restrictions to which the licence is subject under clause 96(3).</w:t>
      </w:r>
    </w:p>
    <w:p>
      <w:pPr>
        <w:pStyle w:val="yPenstart"/>
      </w:pPr>
      <w:r>
        <w:rPr>
          <w:szCs w:val="22"/>
        </w:rPr>
        <w:tab/>
        <w:t>Penalty: a fine of $12 000.</w:t>
      </w:r>
    </w:p>
    <w:p>
      <w:pPr>
        <w:pStyle w:val="ySubsection"/>
        <w:keepNext/>
      </w:pPr>
      <w:r>
        <w:rPr>
          <w:szCs w:val="22"/>
        </w:rPr>
        <w:tab/>
        <w:t>(2)</w:t>
      </w:r>
      <w:r>
        <w:rPr>
          <w:szCs w:val="22"/>
        </w:rPr>
        <w:tab/>
        <w:t xml:space="preserve">For subclause (1), each of these services is listed — </w:t>
      </w:r>
    </w:p>
    <w:p>
      <w:pPr>
        <w:pStyle w:val="yIndenta"/>
      </w:pPr>
      <w:r>
        <w:rPr>
          <w:szCs w:val="22"/>
        </w:rPr>
        <w:tab/>
        <w:t>(a)</w:t>
      </w:r>
      <w:r>
        <w:rPr>
          <w:szCs w:val="22"/>
        </w:rPr>
        <w:tab/>
        <w:t>a towage service;</w:t>
      </w:r>
    </w:p>
    <w:p>
      <w:pPr>
        <w:pStyle w:val="yIndenta"/>
      </w:pPr>
      <w:r>
        <w:tab/>
        <w:t>(b)</w:t>
      </w:r>
      <w:r>
        <w:tab/>
        <w:t>a line boat service;</w:t>
      </w:r>
    </w:p>
    <w:p>
      <w:pPr>
        <w:pStyle w:val="yIndenta"/>
      </w:pPr>
      <w:r>
        <w:tab/>
        <w:t>(c)</w:t>
      </w:r>
      <w:r>
        <w:tab/>
        <w:t>a bunkering service;</w:t>
      </w:r>
    </w:p>
    <w:p>
      <w:pPr>
        <w:pStyle w:val="yIndenta"/>
      </w:pPr>
      <w:r>
        <w:tab/>
        <w:t>(d)</w:t>
      </w:r>
      <w:r>
        <w:tab/>
        <w:t>a stevedoring service;</w:t>
      </w:r>
    </w:p>
    <w:p>
      <w:pPr>
        <w:pStyle w:val="yIndenta"/>
      </w:pPr>
      <w:r>
        <w:tab/>
        <w:t>(e)</w:t>
      </w:r>
      <w:r>
        <w:tab/>
        <w:t>a mooring service.</w:t>
      </w:r>
    </w:p>
    <w:p>
      <w:pPr>
        <w:pStyle w:val="yFootnotesection"/>
      </w:pPr>
      <w:r>
        <w:tab/>
        <w:t>[Clause 95 inserted: Gazette 29 Jan 2013 p. 337.]</w:t>
      </w:r>
    </w:p>
    <w:p>
      <w:pPr>
        <w:pStyle w:val="yHeading5"/>
      </w:pPr>
      <w:bookmarkStart w:id="780" w:name="_Toc74749326"/>
      <w:bookmarkStart w:id="781" w:name="_Toc71107016"/>
      <w:r>
        <w:rPr>
          <w:rStyle w:val="CharSClsNo"/>
        </w:rPr>
        <w:t>96</w:t>
      </w:r>
      <w:r>
        <w:t>.</w:t>
      </w:r>
      <w:r>
        <w:tab/>
        <w:t>Service provider’s licence</w:t>
      </w:r>
      <w:bookmarkEnd w:id="780"/>
      <w:bookmarkEnd w:id="781"/>
    </w:p>
    <w:p>
      <w:pPr>
        <w:pStyle w:val="ySubsection"/>
      </w:pPr>
      <w:r>
        <w:rPr>
          <w:szCs w:val="22"/>
        </w:rPr>
        <w:tab/>
        <w:t>(1)</w:t>
      </w:r>
      <w:r>
        <w:rPr>
          <w:szCs w:val="22"/>
        </w:rPr>
        <w:tab/>
        <w:t xml:space="preserve">An application for a service provider’s licence — </w:t>
      </w:r>
    </w:p>
    <w:p>
      <w:pPr>
        <w:pStyle w:val="yIndenta"/>
      </w:pPr>
      <w:r>
        <w:rPr>
          <w:szCs w:val="22"/>
        </w:rPr>
        <w:tab/>
        <w:t>(a)</w:t>
      </w:r>
      <w:r>
        <w:rPr>
          <w:szCs w:val="22"/>
        </w:rPr>
        <w:tab/>
        <w:t>must be made to, and in the form approved by, the port authority; and</w:t>
      </w:r>
    </w:p>
    <w:p>
      <w:pPr>
        <w:pStyle w:val="yIndenta"/>
      </w:pPr>
      <w:r>
        <w:tab/>
        <w:t>(b)</w:t>
      </w:r>
      <w:r>
        <w:tab/>
        <w:t>must be accompanied by a fee of an amount determined by the port authority that is not more than $1 000.</w:t>
      </w:r>
    </w:p>
    <w:p>
      <w:pPr>
        <w:pStyle w:val="ySubsection"/>
      </w:pPr>
      <w:r>
        <w:rPr>
          <w:szCs w:val="22"/>
        </w:rPr>
        <w:tab/>
        <w:t>(2)</w:t>
      </w:r>
      <w:r>
        <w:rPr>
          <w:szCs w:val="22"/>
        </w:rPr>
        <w:tab/>
        <w:t>If satisfied that an applicant has appropriate qualifications and experience to provide a service listed in clause 95(2)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rPr>
          <w:szCs w:val="22"/>
        </w:rPr>
        <w:tab/>
        <w:t>(a)</w:t>
      </w:r>
      <w:r>
        <w:rPr>
          <w:szCs w:val="22"/>
        </w:rP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rPr>
          <w:szCs w:val="22"/>
        </w:rPr>
        <w:tab/>
        <w:t>(4)</w:t>
      </w:r>
      <w:r>
        <w:rPr>
          <w:szCs w:val="22"/>
        </w:rP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rPr>
          <w:szCs w:val="22"/>
        </w:rPr>
        <w:tab/>
        <w:t>(a)</w:t>
      </w:r>
      <w:r>
        <w:rPr>
          <w:szCs w:val="22"/>
        </w:rPr>
        <w:tab/>
        <w:t>suspend the operation of the licence for any period that the port authority considers appropriate; or</w:t>
      </w:r>
    </w:p>
    <w:p>
      <w:pPr>
        <w:pStyle w:val="yIndenta"/>
      </w:pPr>
      <w:r>
        <w:tab/>
        <w:t>(b)</w:t>
      </w:r>
      <w:r>
        <w:tab/>
        <w:t>cancel the licence.</w:t>
      </w:r>
    </w:p>
    <w:p>
      <w:pPr>
        <w:pStyle w:val="ySubsection"/>
      </w:pPr>
      <w:r>
        <w:rPr>
          <w:szCs w:val="22"/>
        </w:rPr>
        <w:tab/>
        <w:t>(5)</w:t>
      </w:r>
      <w:r>
        <w:rPr>
          <w:szCs w:val="22"/>
        </w:rPr>
        <w:tab/>
        <w:t>A service provider’s licence must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Penstart"/>
      </w:pPr>
      <w:r>
        <w:tab/>
        <w:t>Penalty for an offence under subclause (7): a fine of $2 000.</w:t>
      </w:r>
    </w:p>
    <w:p>
      <w:pPr>
        <w:pStyle w:val="yFootnotesection"/>
      </w:pPr>
      <w:r>
        <w:tab/>
        <w:t>[Clause 96 inserted: Gazette 29 Jan 2013 p. 337-8.]</w:t>
      </w:r>
    </w:p>
    <w:p>
      <w:pPr>
        <w:pStyle w:val="yHeading5"/>
      </w:pPr>
      <w:bookmarkStart w:id="782" w:name="_Toc74749327"/>
      <w:bookmarkStart w:id="783" w:name="_Toc71107017"/>
      <w:r>
        <w:rPr>
          <w:rStyle w:val="CharSClsNo"/>
        </w:rPr>
        <w:t>97</w:t>
      </w:r>
      <w:r>
        <w:t>.</w:t>
      </w:r>
      <w:r>
        <w:tab/>
        <w:t>Excavation work, excavation licence needed to provide</w:t>
      </w:r>
      <w:bookmarkEnd w:id="782"/>
      <w:bookmarkEnd w:id="783"/>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pPr>
      <w:bookmarkStart w:id="784" w:name="_Toc74749328"/>
      <w:bookmarkStart w:id="785" w:name="_Toc71107018"/>
      <w:r>
        <w:rPr>
          <w:rStyle w:val="CharSClsNo"/>
        </w:rPr>
        <w:t>98</w:t>
      </w:r>
      <w:r>
        <w:t>.</w:t>
      </w:r>
      <w:r>
        <w:tab/>
        <w:t>Excavation licences</w:t>
      </w:r>
      <w:bookmarkEnd w:id="784"/>
      <w:bookmarkEnd w:id="785"/>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pPr>
      <w:bookmarkStart w:id="786" w:name="_Toc74749329"/>
      <w:bookmarkStart w:id="787" w:name="_Toc71107019"/>
      <w:r>
        <w:t>99.</w:t>
      </w:r>
      <w:r>
        <w:tab/>
        <w:t>Protection from liability for port authority for licensed excavation work</w:t>
      </w:r>
      <w:bookmarkEnd w:id="786"/>
      <w:bookmarkEnd w:id="787"/>
    </w:p>
    <w:p>
      <w:pPr>
        <w:pStyle w:val="ySubsection"/>
      </w:pPr>
      <w:r>
        <w:tab/>
      </w:r>
      <w:r>
        <w:tab/>
        <w:t>The port authority is not liable for any damage or loss resulting from excavation work carried out under the authority of an excavation licence.</w:t>
      </w:r>
    </w:p>
    <w:p>
      <w:pPr>
        <w:pStyle w:val="yHeading4"/>
      </w:pPr>
      <w:bookmarkStart w:id="788" w:name="_Toc74747593"/>
      <w:bookmarkStart w:id="789" w:name="_Toc74749330"/>
      <w:bookmarkStart w:id="790" w:name="_Toc71036108"/>
      <w:bookmarkStart w:id="791" w:name="_Toc71036861"/>
      <w:bookmarkStart w:id="792" w:name="_Toc71091914"/>
      <w:bookmarkStart w:id="793" w:name="_Toc71107020"/>
      <w:r>
        <w:t>Subdivision 7 — Miscellaneous</w:t>
      </w:r>
      <w:bookmarkEnd w:id="788"/>
      <w:bookmarkEnd w:id="789"/>
      <w:bookmarkEnd w:id="790"/>
      <w:bookmarkEnd w:id="791"/>
      <w:bookmarkEnd w:id="792"/>
      <w:bookmarkEnd w:id="793"/>
    </w:p>
    <w:p>
      <w:pPr>
        <w:pStyle w:val="yHeading5"/>
      </w:pPr>
      <w:bookmarkStart w:id="794" w:name="_Toc74749331"/>
      <w:bookmarkStart w:id="795" w:name="_Toc71107021"/>
      <w:r>
        <w:rPr>
          <w:rStyle w:val="CharSClsNo"/>
        </w:rPr>
        <w:t>100</w:t>
      </w:r>
      <w:r>
        <w:t>.</w:t>
      </w:r>
      <w:r>
        <w:tab/>
        <w:t>No swimming outside designated areas without authority</w:t>
      </w:r>
      <w:bookmarkEnd w:id="794"/>
      <w:bookmarkEnd w:id="795"/>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pPr>
      <w:bookmarkStart w:id="796" w:name="_Toc74749332"/>
      <w:bookmarkStart w:id="797" w:name="_Toc71107022"/>
      <w:r>
        <w:rPr>
          <w:rStyle w:val="CharSClsNo"/>
        </w:rPr>
        <w:t>101</w:t>
      </w:r>
      <w:r>
        <w:t>.</w:t>
      </w:r>
      <w:r>
        <w:tab/>
        <w:t>Motor boats and water skiing in Inner Harbour, restrictions on</w:t>
      </w:r>
      <w:bookmarkEnd w:id="796"/>
      <w:bookmarkEnd w:id="797"/>
    </w:p>
    <w:p>
      <w:pPr>
        <w:pStyle w:val="ySubsection"/>
      </w:pPr>
      <w:r>
        <w:tab/>
        <w:t>(1)</w:t>
      </w:r>
      <w:r>
        <w:tab/>
        <w:t>Unless authorised by the port authority, a person must not drive a motor boat at more than 8 knots or water ski in the Inner Harbour.</w:t>
      </w:r>
    </w:p>
    <w:p>
      <w:pPr>
        <w:pStyle w:val="yPenstart"/>
      </w:pPr>
      <w:r>
        <w:tab/>
        <w:t>Penalty: $2 000.</w:t>
      </w:r>
    </w:p>
    <w:p>
      <w:pPr>
        <w:pStyle w:val="ySubsection"/>
        <w:keepNext/>
      </w:pPr>
      <w:r>
        <w:tab/>
        <w:t>(2)</w:t>
      </w:r>
      <w:r>
        <w:tab/>
        <w:t xml:space="preserve">In subclause (1)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3</w:t>
      </w:r>
      <w:r>
        <w:t>;</w:t>
      </w:r>
    </w:p>
    <w:p>
      <w:pPr>
        <w:pStyle w:val="yDefstart"/>
      </w:pPr>
      <w:r>
        <w:tab/>
      </w:r>
      <w:r>
        <w:rPr>
          <w:rStyle w:val="CharDefText"/>
        </w:rPr>
        <w:t>water ski</w:t>
      </w:r>
      <w:r>
        <w:t xml:space="preserve"> includes water ski using only the feet for support.</w:t>
      </w:r>
    </w:p>
    <w:p>
      <w:pPr>
        <w:pStyle w:val="yHeading3"/>
      </w:pPr>
      <w:bookmarkStart w:id="798" w:name="_Toc74747596"/>
      <w:bookmarkStart w:id="799" w:name="_Toc74749333"/>
      <w:bookmarkStart w:id="800" w:name="_Toc71036111"/>
      <w:bookmarkStart w:id="801" w:name="_Toc71036864"/>
      <w:bookmarkStart w:id="802" w:name="_Toc71091917"/>
      <w:bookmarkStart w:id="803" w:name="_Toc71107023"/>
      <w:r>
        <w:rPr>
          <w:rStyle w:val="CharSDivNo"/>
        </w:rPr>
        <w:t>Division 6</w:t>
      </w:r>
      <w:r>
        <w:t> — </w:t>
      </w:r>
      <w:r>
        <w:rPr>
          <w:rStyle w:val="CharSDivText"/>
        </w:rPr>
        <w:t>Port of Geraldton</w:t>
      </w:r>
      <w:bookmarkEnd w:id="798"/>
      <w:bookmarkEnd w:id="799"/>
      <w:bookmarkEnd w:id="800"/>
      <w:bookmarkEnd w:id="801"/>
      <w:bookmarkEnd w:id="802"/>
      <w:bookmarkEnd w:id="803"/>
    </w:p>
    <w:p>
      <w:pPr>
        <w:pStyle w:val="yFootnoteheading"/>
      </w:pPr>
      <w:r>
        <w:tab/>
        <w:t>[Heading inserted: Gazette 20 Jun 2014 p. 2034.]</w:t>
      </w:r>
    </w:p>
    <w:p>
      <w:pPr>
        <w:pStyle w:val="yHeading5"/>
      </w:pPr>
      <w:bookmarkStart w:id="804" w:name="_Toc74749334"/>
      <w:bookmarkStart w:id="805" w:name="_Toc71107024"/>
      <w:r>
        <w:rPr>
          <w:rStyle w:val="CharSClsNo"/>
        </w:rPr>
        <w:t>102</w:t>
      </w:r>
      <w:r>
        <w:t>.</w:t>
      </w:r>
      <w:r>
        <w:tab/>
        <w:t>Application of this Division</w:t>
      </w:r>
      <w:bookmarkEnd w:id="804"/>
      <w:bookmarkEnd w:id="805"/>
    </w:p>
    <w:p>
      <w:pPr>
        <w:pStyle w:val="ySubsection"/>
      </w:pPr>
      <w:r>
        <w:tab/>
      </w:r>
      <w:r>
        <w:tab/>
        <w:t>This Division applies to the Port of Geraldton and the Mid West Ports Authority.</w:t>
      </w:r>
    </w:p>
    <w:p>
      <w:pPr>
        <w:pStyle w:val="yFootnotesection"/>
      </w:pPr>
      <w:r>
        <w:tab/>
        <w:t>[Clause 102 inserted: Gazette 20 Jun 2014 p. 2034.]</w:t>
      </w:r>
    </w:p>
    <w:p>
      <w:pPr>
        <w:pStyle w:val="yHeading5"/>
      </w:pPr>
      <w:bookmarkStart w:id="806" w:name="_Toc74749335"/>
      <w:bookmarkStart w:id="807" w:name="_Toc71107025"/>
      <w:r>
        <w:rPr>
          <w:rStyle w:val="CharSClsNo"/>
        </w:rPr>
        <w:t>102A</w:t>
      </w:r>
      <w:r>
        <w:t>.</w:t>
      </w:r>
      <w:r>
        <w:tab/>
        <w:t>Term used: service provider’s licence</w:t>
      </w:r>
      <w:bookmarkEnd w:id="806"/>
      <w:bookmarkEnd w:id="807"/>
    </w:p>
    <w:p>
      <w:pPr>
        <w:pStyle w:val="ySubsection"/>
        <w:keepNext/>
      </w:pPr>
      <w:r>
        <w:tab/>
      </w:r>
      <w:r>
        <w:tab/>
        <w:t xml:space="preserve">In this Division — </w:t>
      </w:r>
    </w:p>
    <w:p>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pPr>
        <w:pStyle w:val="yFootnotesection"/>
      </w:pPr>
      <w:r>
        <w:tab/>
        <w:t>[Clause 102A inserted: Gazette 12 Jun 2007 p. 2690.]</w:t>
      </w:r>
    </w:p>
    <w:p>
      <w:pPr>
        <w:pStyle w:val="yHeading5"/>
      </w:pPr>
      <w:bookmarkStart w:id="808" w:name="_Toc74749336"/>
      <w:bookmarkStart w:id="809" w:name="_Toc71107026"/>
      <w:r>
        <w:rPr>
          <w:rStyle w:val="CharSClsNo"/>
        </w:rPr>
        <w:t>103</w:t>
      </w:r>
      <w:r>
        <w:t>.</w:t>
      </w:r>
      <w:r>
        <w:tab/>
        <w:t>Fishing vessels berthing at Commercial Berth Harbour to maintain contact with port authority</w:t>
      </w:r>
      <w:bookmarkEnd w:id="808"/>
      <w:bookmarkEnd w:id="809"/>
    </w:p>
    <w:p>
      <w:pPr>
        <w:pStyle w:val="ySubsection"/>
      </w:pPr>
      <w:r>
        <w:tab/>
        <w:t>(1)</w:t>
      </w:r>
      <w:r>
        <w:tab/>
        <w:t xml:space="preserve">The master of an Australian fishing vessel that enters the port to berth at the Commercial Berth Harbour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 xml:space="preserve">Subclause (1) does not limit the operation of regulation 5 in relation to the </w:t>
      </w:r>
      <w:r>
        <w:rPr>
          <w:szCs w:val="22"/>
        </w:rPr>
        <w:t>Mid West Ports Authority</w:t>
      </w:r>
      <w:r>
        <w:t xml:space="preserve"> and the Port of Geraldton.</w:t>
      </w:r>
    </w:p>
    <w:p>
      <w:pPr>
        <w:pStyle w:val="ySubsection"/>
      </w:pPr>
      <w:r>
        <w:tab/>
        <w:t>(3)</w:t>
      </w:r>
      <w:r>
        <w:tab/>
        <w:t xml:space="preserve">In this clause — </w:t>
      </w:r>
    </w:p>
    <w:p>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pPr>
        <w:pStyle w:val="yFootnotesection"/>
      </w:pPr>
      <w:r>
        <w:tab/>
        <w:t>[Clause 103 amended: Gazette 20 Jun 2014 p. 2034.]</w:t>
      </w:r>
    </w:p>
    <w:p>
      <w:pPr>
        <w:pStyle w:val="yHeading5"/>
      </w:pPr>
      <w:bookmarkStart w:id="810" w:name="_Toc74749337"/>
      <w:bookmarkStart w:id="811" w:name="_Toc71107027"/>
      <w:r>
        <w:rPr>
          <w:rStyle w:val="CharSClsNo"/>
        </w:rPr>
        <w:t>104</w:t>
      </w:r>
      <w:r>
        <w:t>.</w:t>
      </w:r>
      <w:r>
        <w:tab/>
        <w:t>Vessel moored to have at least one person on watch</w:t>
      </w:r>
      <w:bookmarkEnd w:id="810"/>
      <w:bookmarkEnd w:id="811"/>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pPr>
      <w:bookmarkStart w:id="812" w:name="_Toc74749338"/>
      <w:bookmarkStart w:id="813" w:name="_Toc71107028"/>
      <w:r>
        <w:rPr>
          <w:rStyle w:val="CharSClsNo"/>
        </w:rPr>
        <w:t>105</w:t>
      </w:r>
      <w:r>
        <w:t>.</w:t>
      </w:r>
      <w:r>
        <w:tab/>
        <w:t>Motor boats and water skiing, restrictions on</w:t>
      </w:r>
      <w:bookmarkEnd w:id="812"/>
      <w:bookmarkEnd w:id="813"/>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r>
      <w:r>
        <w:tab/>
        <w:t>or</w:t>
      </w:r>
    </w:p>
    <w:p>
      <w:pPr>
        <w:pStyle w:val="yIndenta"/>
      </w:pPr>
      <w:r>
        <w:tab/>
        <w:t>(b)</w:t>
      </w:r>
      <w:r>
        <w:tab/>
        <w:t>in or through an area set aside for vessels to be moored; or</w:t>
      </w:r>
    </w:p>
    <w:p>
      <w:pPr>
        <w:pStyle w:val="yIndenta"/>
      </w:pPr>
      <w:r>
        <w:tab/>
        <w:t>(c)</w:t>
      </w:r>
      <w:r>
        <w:tab/>
        <w:t>within 45 m of a vessel that is under way; or</w:t>
      </w:r>
    </w:p>
    <w:p>
      <w:pPr>
        <w:pStyle w:val="yIndenta"/>
        <w:keepNext/>
      </w:pPr>
      <w:r>
        <w:tab/>
        <w:t>(d)</w:t>
      </w:r>
      <w:r>
        <w:tab/>
        <w:t xml:space="preserve">within 45 m of  — </w:t>
      </w:r>
    </w:p>
    <w:p>
      <w:pPr>
        <w:pStyle w:val="yIndenti0"/>
      </w:pPr>
      <w:r>
        <w:tab/>
        <w:t>(i)</w:t>
      </w:r>
      <w:r>
        <w:tab/>
        <w:t>a moored vessel; or</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3</w:t>
      </w:r>
      <w:r>
        <w:t>;</w:t>
      </w:r>
    </w:p>
    <w:p>
      <w:pPr>
        <w:pStyle w:val="yDefstart"/>
      </w:pPr>
      <w:r>
        <w:tab/>
      </w:r>
      <w:r>
        <w:rPr>
          <w:rStyle w:val="CharDefText"/>
        </w:rPr>
        <w:t>water ski</w:t>
      </w:r>
      <w:r>
        <w:t xml:space="preserve"> includes water ski using only the feet for support on the water.</w:t>
      </w:r>
    </w:p>
    <w:p>
      <w:pPr>
        <w:pStyle w:val="yHeading5"/>
      </w:pPr>
      <w:bookmarkStart w:id="814" w:name="_Toc74749339"/>
      <w:bookmarkStart w:id="815" w:name="_Toc71107029"/>
      <w:r>
        <w:rPr>
          <w:rStyle w:val="CharSClsNo"/>
        </w:rPr>
        <w:t>106</w:t>
      </w:r>
      <w:r>
        <w:t>.</w:t>
      </w:r>
      <w:r>
        <w:tab/>
        <w:t>Small vessels to leave channel and water ski area if other vessel sounds warning</w:t>
      </w:r>
      <w:bookmarkEnd w:id="814"/>
      <w:bookmarkEnd w:id="815"/>
    </w:p>
    <w:p>
      <w:pPr>
        <w:pStyle w:val="ySubsection"/>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if the small vessel is in the channel or water ski area of Geraldton Harbour when the warning is given — it leaves the channel or water ski area immediately.</w:t>
      </w:r>
    </w:p>
    <w:p>
      <w:pPr>
        <w:pStyle w:val="ySubsection"/>
      </w:pPr>
      <w:r>
        <w:tab/>
        <w:t>(2)</w:t>
      </w:r>
      <w:r>
        <w:tab/>
        <w:t>A person who does not comply with subclause (1)(a) or (b) commits an offence.</w:t>
      </w:r>
    </w:p>
    <w:p>
      <w:pPr>
        <w:pStyle w:val="yPenstart"/>
      </w:pPr>
      <w:r>
        <w:tab/>
        <w:t>Penalty: $2 000.</w:t>
      </w:r>
    </w:p>
    <w:p>
      <w:pPr>
        <w:pStyle w:val="ySubsection"/>
      </w:pPr>
      <w:r>
        <w:tab/>
        <w:t>(3)</w:t>
      </w:r>
      <w:r>
        <w:tab/>
        <w:t>This subclause applies if the master of a small vessel has been authorised by the harbour master for the purposes of this clause.</w:t>
      </w:r>
    </w:p>
    <w:p>
      <w:pPr>
        <w:pStyle w:val="ySubsection"/>
      </w:pPr>
      <w:r>
        <w:tab/>
        <w:t>(4)</w:t>
      </w:r>
      <w:r>
        <w:tab/>
        <w:t xml:space="preserve">In this clause — </w:t>
      </w:r>
    </w:p>
    <w:p>
      <w:pPr>
        <w:pStyle w:val="yDefstart"/>
      </w:pPr>
      <w:r>
        <w:tab/>
      </w:r>
      <w:r>
        <w:rPr>
          <w:rStyle w:val="CharDefText"/>
        </w:rPr>
        <w:t>channel</w:t>
      </w:r>
      <w:r>
        <w:t xml:space="preserve">, </w:t>
      </w:r>
      <w:r>
        <w:rPr>
          <w:rStyle w:val="CharDefText"/>
        </w:rPr>
        <w:t>Geraldton Harbour</w:t>
      </w:r>
      <w:r>
        <w:t xml:space="preserve"> and </w:t>
      </w:r>
      <w:r>
        <w:rPr>
          <w:rStyle w:val="CharDefText"/>
        </w:rPr>
        <w:t>water ski area</w:t>
      </w:r>
      <w:r>
        <w:t xml:space="preserve"> are as indicated on Department of Transport Chart WA 939.</w:t>
      </w:r>
    </w:p>
    <w:p>
      <w:pPr>
        <w:pStyle w:val="yHeading5"/>
      </w:pPr>
      <w:bookmarkStart w:id="816" w:name="_Toc74749340"/>
      <w:bookmarkStart w:id="817" w:name="_Toc71107030"/>
      <w:r>
        <w:rPr>
          <w:rStyle w:val="CharSClsNo"/>
        </w:rPr>
        <w:t>106A</w:t>
      </w:r>
      <w:r>
        <w:t>.</w:t>
      </w:r>
      <w:r>
        <w:tab/>
        <w:t>Unlicensed persons not to provide certain services</w:t>
      </w:r>
      <w:bookmarkEnd w:id="816"/>
      <w:bookmarkEnd w:id="817"/>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Gazette 12 Jun 2007 p. 2690.]</w:t>
      </w:r>
    </w:p>
    <w:p>
      <w:pPr>
        <w:pStyle w:val="yHeading5"/>
      </w:pPr>
      <w:bookmarkStart w:id="818" w:name="_Toc74749341"/>
      <w:bookmarkStart w:id="819" w:name="_Toc71107031"/>
      <w:r>
        <w:rPr>
          <w:rStyle w:val="CharSClsNo"/>
        </w:rPr>
        <w:t>106B</w:t>
      </w:r>
      <w:r>
        <w:t>.</w:t>
      </w:r>
      <w:r>
        <w:tab/>
        <w:t>Service provider’s licences</w:t>
      </w:r>
      <w:bookmarkEnd w:id="818"/>
      <w:bookmarkEnd w:id="819"/>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106B inserted: Gazette 12 Jun 2007 p. 2690</w:t>
      </w:r>
      <w:r>
        <w:noBreakHyphen/>
        <w:t>1.]</w:t>
      </w:r>
    </w:p>
    <w:p>
      <w:pPr>
        <w:pStyle w:val="yHeading3"/>
      </w:pPr>
      <w:bookmarkStart w:id="820" w:name="_Toc74747605"/>
      <w:bookmarkStart w:id="821" w:name="_Toc74749342"/>
      <w:bookmarkStart w:id="822" w:name="_Toc71036120"/>
      <w:bookmarkStart w:id="823" w:name="_Toc71036873"/>
      <w:bookmarkStart w:id="824" w:name="_Toc71091926"/>
      <w:bookmarkStart w:id="825" w:name="_Toc71107032"/>
      <w:r>
        <w:rPr>
          <w:rStyle w:val="CharSDivNo"/>
        </w:rPr>
        <w:t>Division 7</w:t>
      </w:r>
      <w:r>
        <w:t> — </w:t>
      </w:r>
      <w:r>
        <w:rPr>
          <w:rStyle w:val="CharSDivText"/>
        </w:rPr>
        <w:t>Port of Port Hedland</w:t>
      </w:r>
      <w:bookmarkEnd w:id="820"/>
      <w:bookmarkEnd w:id="821"/>
      <w:bookmarkEnd w:id="822"/>
      <w:bookmarkEnd w:id="823"/>
      <w:bookmarkEnd w:id="824"/>
      <w:bookmarkEnd w:id="825"/>
    </w:p>
    <w:p>
      <w:pPr>
        <w:pStyle w:val="yFootnoteheading"/>
        <w:keepNext/>
      </w:pPr>
      <w:r>
        <w:tab/>
        <w:t>[Heading inserted: Gazette 20 Jun 2014 p. 2034.]</w:t>
      </w:r>
    </w:p>
    <w:p>
      <w:pPr>
        <w:pStyle w:val="yHeading5"/>
      </w:pPr>
      <w:bookmarkStart w:id="826" w:name="_Toc74749343"/>
      <w:bookmarkStart w:id="827" w:name="_Toc71107033"/>
      <w:r>
        <w:rPr>
          <w:rStyle w:val="CharSClsNo"/>
        </w:rPr>
        <w:t>107</w:t>
      </w:r>
      <w:r>
        <w:t>.</w:t>
      </w:r>
      <w:r>
        <w:tab/>
        <w:t>Application of this Division</w:t>
      </w:r>
      <w:bookmarkEnd w:id="826"/>
      <w:bookmarkEnd w:id="827"/>
    </w:p>
    <w:p>
      <w:pPr>
        <w:pStyle w:val="ySubsection"/>
      </w:pPr>
      <w:r>
        <w:tab/>
      </w:r>
      <w:r>
        <w:tab/>
        <w:t>This Division applies to the Port of Port Hedland and the Pilbara Ports Authority.</w:t>
      </w:r>
    </w:p>
    <w:p>
      <w:pPr>
        <w:pStyle w:val="yFootnotesection"/>
      </w:pPr>
      <w:r>
        <w:tab/>
        <w:t>[Clause 107 inserted: Gazette 20 Jun 2014 p. 2034.]</w:t>
      </w:r>
    </w:p>
    <w:p>
      <w:pPr>
        <w:pStyle w:val="yHeading5"/>
      </w:pPr>
      <w:bookmarkStart w:id="828" w:name="_Toc74749344"/>
      <w:bookmarkStart w:id="829" w:name="_Toc71107034"/>
      <w:r>
        <w:rPr>
          <w:rStyle w:val="CharSClsNo"/>
        </w:rPr>
        <w:t>107A</w:t>
      </w:r>
      <w:r>
        <w:t>.</w:t>
      </w:r>
      <w:r>
        <w:tab/>
        <w:t>Term used: service provider’s licence</w:t>
      </w:r>
      <w:bookmarkEnd w:id="828"/>
      <w:bookmarkEnd w:id="829"/>
    </w:p>
    <w:p>
      <w:pPr>
        <w:pStyle w:val="ySubsection"/>
        <w:spacing w:before="100"/>
      </w:pPr>
      <w:r>
        <w:tab/>
      </w:r>
      <w:r>
        <w:tab/>
        <w:t xml:space="preserve">In this Division — </w:t>
      </w:r>
    </w:p>
    <w:p>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pPr>
        <w:pStyle w:val="yFootnotesection"/>
      </w:pPr>
      <w:r>
        <w:tab/>
        <w:t>[Clause 107A inserted: Gazette 12 Jun 2007 p. 2692.]</w:t>
      </w:r>
    </w:p>
    <w:p>
      <w:pPr>
        <w:pStyle w:val="yHeading5"/>
      </w:pPr>
      <w:bookmarkStart w:id="830" w:name="_Toc74749345"/>
      <w:bookmarkStart w:id="831" w:name="_Toc71107035"/>
      <w:r>
        <w:rPr>
          <w:rStyle w:val="CharSClsNo"/>
        </w:rPr>
        <w:t>108</w:t>
      </w:r>
      <w:r>
        <w:t>.</w:t>
      </w:r>
      <w:r>
        <w:tab/>
        <w:t>Riding animals and driving etc. vehicles on wharves, restrictions on</w:t>
      </w:r>
      <w:bookmarkEnd w:id="830"/>
      <w:bookmarkEnd w:id="831"/>
    </w:p>
    <w:p>
      <w:pPr>
        <w:pStyle w:val="ySubsection"/>
        <w:spacing w:before="100"/>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pPr>
      <w:bookmarkStart w:id="832" w:name="_Toc74749346"/>
      <w:bookmarkStart w:id="833" w:name="_Toc71107036"/>
      <w:r>
        <w:rPr>
          <w:rStyle w:val="CharSClsNo"/>
        </w:rPr>
        <w:t>109</w:t>
      </w:r>
      <w:r>
        <w:t>.</w:t>
      </w:r>
      <w:r>
        <w:tab/>
        <w:t>Horse riding etc. prohibited in designated areas</w:t>
      </w:r>
      <w:bookmarkEnd w:id="832"/>
      <w:bookmarkEnd w:id="833"/>
      <w:r>
        <w:t xml:space="preserve"> </w:t>
      </w:r>
    </w:p>
    <w:p>
      <w:pPr>
        <w:pStyle w:val="ySubsection"/>
        <w:keepNext/>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pPr>
      <w:bookmarkStart w:id="834" w:name="_Toc74749347"/>
      <w:bookmarkStart w:id="835" w:name="_Toc71107037"/>
      <w:r>
        <w:rPr>
          <w:rStyle w:val="CharSClsNo"/>
        </w:rPr>
        <w:t>110</w:t>
      </w:r>
      <w:r>
        <w:t>.</w:t>
      </w:r>
      <w:r>
        <w:tab/>
        <w:t>Mooring and fishing in restricted area not permitted without authority</w:t>
      </w:r>
      <w:bookmarkEnd w:id="834"/>
      <w:bookmarkEnd w:id="835"/>
    </w:p>
    <w:p>
      <w:pPr>
        <w:pStyle w:val="ySubsection"/>
      </w:pPr>
      <w:r>
        <w:tab/>
        <w:t>(1)</w:t>
      </w:r>
      <w:r>
        <w:tab/>
        <w:t xml:space="preserve">Unless authorised in writing by the harbour master, a person must not — </w:t>
      </w:r>
    </w:p>
    <w:p>
      <w:pPr>
        <w:pStyle w:val="yIndenta"/>
      </w:pPr>
      <w:r>
        <w:tab/>
        <w:t>(a)</w:t>
      </w:r>
      <w:r>
        <w:tab/>
        <w:t>moor or anchor a vessel in the restricted area; or</w:t>
      </w:r>
    </w:p>
    <w:p>
      <w:pPr>
        <w:pStyle w:val="yIndenta"/>
      </w:pPr>
      <w:r>
        <w:tab/>
        <w:t>(b)</w:t>
      </w:r>
      <w:r>
        <w:tab/>
        <w:t>fish in the restricted area.</w:t>
      </w:r>
    </w:p>
    <w:p>
      <w:pPr>
        <w:pStyle w:val="yPenstart"/>
      </w:pPr>
      <w:r>
        <w:tab/>
        <w:t>Penalty for this subclause: a fine of $5 000.</w:t>
      </w:r>
    </w:p>
    <w:p>
      <w:pPr>
        <w:pStyle w:val="ySubsection"/>
        <w:spacing w:before="180"/>
      </w:pPr>
      <w:r>
        <w:tab/>
        <w:t>(2)</w:t>
      </w:r>
      <w:r>
        <w:tab/>
        <w:t xml:space="preserve">In subclause (1) — </w:t>
      </w:r>
    </w:p>
    <w:p>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Footnotesection"/>
      </w:pPr>
      <w:r>
        <w:tab/>
        <w:t>[Clause 110 amended: Gazette 3 Oct 2017 p. 5047.]</w:t>
      </w:r>
    </w:p>
    <w:p>
      <w:pPr>
        <w:pStyle w:val="yHeading5"/>
      </w:pPr>
      <w:bookmarkStart w:id="836" w:name="_Toc74749348"/>
      <w:bookmarkStart w:id="837" w:name="_Toc71107038"/>
      <w:r>
        <w:rPr>
          <w:rStyle w:val="CharSClsNo"/>
        </w:rPr>
        <w:t>110A</w:t>
      </w:r>
      <w:r>
        <w:t>.</w:t>
      </w:r>
      <w:r>
        <w:tab/>
        <w:t>Unlicensed persons not to provide certain services</w:t>
      </w:r>
      <w:bookmarkEnd w:id="836"/>
      <w:bookmarkEnd w:id="837"/>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Gazette 12 Jun 2007 p. 2692.]</w:t>
      </w:r>
    </w:p>
    <w:p>
      <w:pPr>
        <w:pStyle w:val="yHeading5"/>
      </w:pPr>
      <w:bookmarkStart w:id="838" w:name="_Toc74749349"/>
      <w:bookmarkStart w:id="839" w:name="_Toc71107039"/>
      <w:r>
        <w:rPr>
          <w:rStyle w:val="CharSClsNo"/>
        </w:rPr>
        <w:t>110B</w:t>
      </w:r>
      <w:r>
        <w:t>.</w:t>
      </w:r>
      <w:r>
        <w:tab/>
        <w:t>Service provider’s licences</w:t>
      </w:r>
      <w:bookmarkEnd w:id="838"/>
      <w:bookmarkEnd w:id="839"/>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Gazette 12 Jun 2007 p. 2692</w:t>
      </w:r>
      <w:r>
        <w:noBreakHyphen/>
        <w:t>4.]</w:t>
      </w:r>
    </w:p>
    <w:p>
      <w:pPr>
        <w:pStyle w:val="yEdnoteschedule"/>
      </w:pPr>
      <w:r>
        <w:t xml:space="preserve">[Schedule 2 deleted: Gazette </w:t>
      </w:r>
      <w:r>
        <w:rPr>
          <w:rStyle w:val="CharDivNo"/>
        </w:rPr>
        <w:t>20 Jun 2014 p. </w:t>
      </w:r>
      <w:r>
        <w:t>2035.]</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841" w:name="_Toc74747613"/>
      <w:bookmarkStart w:id="842" w:name="_Toc74749350"/>
      <w:bookmarkStart w:id="843" w:name="_Toc71036128"/>
      <w:bookmarkStart w:id="844" w:name="_Toc71036881"/>
      <w:bookmarkStart w:id="845" w:name="_Toc71091934"/>
      <w:bookmarkStart w:id="846" w:name="_Toc71107040"/>
      <w:r>
        <w:rPr>
          <w:rStyle w:val="CharSchNo"/>
        </w:rPr>
        <w:t>Schedule 3</w:t>
      </w:r>
      <w:r>
        <w:rPr>
          <w:rStyle w:val="CharSDivNo"/>
        </w:rPr>
        <w:t> </w:t>
      </w:r>
      <w:r>
        <w:t>—</w:t>
      </w:r>
      <w:r>
        <w:rPr>
          <w:rStyle w:val="CharSDivText"/>
        </w:rPr>
        <w:t> </w:t>
      </w:r>
      <w:r>
        <w:rPr>
          <w:rStyle w:val="CharSchText"/>
        </w:rPr>
        <w:t>Prescribed offences and modified penalties</w:t>
      </w:r>
      <w:bookmarkEnd w:id="841"/>
      <w:bookmarkEnd w:id="842"/>
      <w:bookmarkEnd w:id="843"/>
      <w:bookmarkEnd w:id="844"/>
      <w:bookmarkEnd w:id="845"/>
      <w:bookmarkEnd w:id="846"/>
    </w:p>
    <w:p>
      <w:pPr>
        <w:pStyle w:val="yShoulderClause"/>
        <w:spacing w:after="80"/>
      </w:pPr>
      <w:r>
        <w:t>[r. 108 &amp; 109]</w:t>
      </w:r>
    </w:p>
    <w:tbl>
      <w:tblPr>
        <w:tblW w:w="0" w:type="auto"/>
        <w:tblInd w:w="-32" w:type="dxa"/>
        <w:tblLayout w:type="fixed"/>
        <w:tblLook w:val="0000" w:firstRow="0" w:lastRow="0" w:firstColumn="0" w:lastColumn="0" w:noHBand="0" w:noVBand="0"/>
      </w:tblPr>
      <w:tblGrid>
        <w:gridCol w:w="700"/>
        <w:gridCol w:w="7"/>
        <w:gridCol w:w="5387"/>
        <w:gridCol w:w="1115"/>
        <w:gridCol w:w="19"/>
      </w:tblGrid>
      <w:tr>
        <w:trPr>
          <w:cantSplit/>
          <w:tblHeader/>
        </w:trPr>
        <w:tc>
          <w:tcPr>
            <w:tcW w:w="707" w:type="dxa"/>
            <w:gridSpan w:val="2"/>
          </w:tcPr>
          <w:p>
            <w:pPr>
              <w:pStyle w:val="yTableNAm"/>
              <w:spacing w:before="100"/>
            </w:pPr>
          </w:p>
        </w:tc>
        <w:tc>
          <w:tcPr>
            <w:tcW w:w="5387" w:type="dxa"/>
          </w:tcPr>
          <w:p>
            <w:pPr>
              <w:pStyle w:val="yTableNAm"/>
              <w:spacing w:before="100"/>
              <w:rPr>
                <w:b/>
              </w:rPr>
            </w:pPr>
            <w:r>
              <w:rPr>
                <w:b/>
              </w:rPr>
              <w:t>Prescribed offence</w:t>
            </w:r>
          </w:p>
        </w:tc>
        <w:tc>
          <w:tcPr>
            <w:tcW w:w="1134" w:type="dxa"/>
            <w:gridSpan w:val="2"/>
          </w:tcPr>
          <w:p>
            <w:pPr>
              <w:pStyle w:val="yTableNAm"/>
              <w:spacing w:before="100"/>
              <w:rPr>
                <w:b/>
              </w:rPr>
            </w:pPr>
            <w:r>
              <w:rPr>
                <w:b/>
              </w:rPr>
              <w:t>Modified penalty</w:t>
            </w:r>
          </w:p>
        </w:tc>
      </w:tr>
      <w:tr>
        <w:trPr>
          <w:cantSplit/>
        </w:trPr>
        <w:tc>
          <w:tcPr>
            <w:tcW w:w="707" w:type="dxa"/>
            <w:gridSpan w:val="2"/>
          </w:tcPr>
          <w:p>
            <w:pPr>
              <w:pStyle w:val="yTableNAm"/>
              <w:spacing w:before="100"/>
            </w:pPr>
          </w:p>
        </w:tc>
        <w:tc>
          <w:tcPr>
            <w:tcW w:w="5387" w:type="dxa"/>
          </w:tcPr>
          <w:p>
            <w:pPr>
              <w:pStyle w:val="yTableNAm"/>
              <w:spacing w:before="100"/>
              <w:rPr>
                <w:b/>
              </w:rPr>
            </w:pPr>
            <w:r>
              <w:rPr>
                <w:b/>
              </w:rPr>
              <w:t>General</w:t>
            </w:r>
          </w:p>
        </w:tc>
        <w:tc>
          <w:tcPr>
            <w:tcW w:w="1134" w:type="dxa"/>
            <w:gridSpan w:val="2"/>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rPr>
                <w:i/>
              </w:rPr>
            </w:pPr>
            <w:r>
              <w:rPr>
                <w:i/>
              </w:rPr>
              <w:t>[1.</w:t>
            </w:r>
          </w:p>
        </w:tc>
        <w:tc>
          <w:tcPr>
            <w:tcW w:w="5387" w:type="dxa"/>
            <w:tcBorders>
              <w:top w:val="nil"/>
              <w:left w:val="nil"/>
              <w:bottom w:val="nil"/>
              <w:right w:val="nil"/>
            </w:tcBorders>
          </w:tcPr>
          <w:p>
            <w:pPr>
              <w:pStyle w:val="yTableNAm"/>
              <w:spacing w:before="100"/>
            </w:pPr>
            <w:r>
              <w:rPr>
                <w:i/>
              </w:rPr>
              <w:t>deleted]</w:t>
            </w:r>
          </w:p>
        </w:tc>
        <w:tc>
          <w:tcPr>
            <w:tcW w:w="1134" w:type="dxa"/>
            <w:gridSpan w:val="2"/>
            <w:tcBorders>
              <w:top w:val="nil"/>
              <w:left w:val="nil"/>
              <w:bottom w:val="nil"/>
              <w:right w:val="nil"/>
            </w:tcBorders>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1A.</w:t>
            </w:r>
          </w:p>
        </w:tc>
        <w:tc>
          <w:tcPr>
            <w:tcW w:w="5387" w:type="dxa"/>
            <w:tcBorders>
              <w:top w:val="nil"/>
              <w:left w:val="nil"/>
              <w:bottom w:val="nil"/>
              <w:right w:val="nil"/>
            </w:tcBorders>
          </w:tcPr>
          <w:p>
            <w:pPr>
              <w:pStyle w:val="yTableNAm"/>
              <w:tabs>
                <w:tab w:val="clear" w:pos="567"/>
                <w:tab w:val="right" w:leader="dot" w:pos="5137"/>
              </w:tabs>
              <w:spacing w:before="100"/>
            </w:pPr>
            <w:r>
              <w:t>Regulation 13(2): failing to comply with a direction of an authorised member of staff to leave or keep off wharf</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1AA.</w:t>
            </w:r>
          </w:p>
        </w:tc>
        <w:tc>
          <w:tcPr>
            <w:tcW w:w="5387" w:type="dxa"/>
            <w:tcBorders>
              <w:top w:val="nil"/>
              <w:left w:val="nil"/>
              <w:bottom w:val="nil"/>
              <w:right w:val="nil"/>
            </w:tcBorders>
          </w:tcPr>
          <w:p>
            <w:pPr>
              <w:pStyle w:val="yTableNAm"/>
              <w:tabs>
                <w:tab w:val="clear" w:pos="567"/>
                <w:tab w:val="right" w:leader="dot" w:pos="5137"/>
              </w:tabs>
              <w:spacing w:before="100"/>
            </w:pPr>
            <w:r>
              <w:t>Regulation 71: placing or leaving dead animals or waste substances in a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1B.</w:t>
            </w:r>
          </w:p>
        </w:tc>
        <w:tc>
          <w:tcPr>
            <w:tcW w:w="5387" w:type="dxa"/>
            <w:tcBorders>
              <w:top w:val="nil"/>
              <w:left w:val="nil"/>
              <w:bottom w:val="nil"/>
              <w:right w:val="nil"/>
            </w:tcBorders>
          </w:tcPr>
          <w:p>
            <w:pPr>
              <w:pStyle w:val="yTableNAm"/>
              <w:tabs>
                <w:tab w:val="clear" w:pos="567"/>
                <w:tab w:val="right" w:leader="dot" w:pos="5137"/>
              </w:tabs>
              <w:spacing w:before="100"/>
            </w:pPr>
            <w:r>
              <w:t>Regulation 72: interfering with port authority notice, sign or notice board</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1C.</w:t>
            </w:r>
          </w:p>
        </w:tc>
        <w:tc>
          <w:tcPr>
            <w:tcW w:w="5387" w:type="dxa"/>
            <w:tcBorders>
              <w:top w:val="nil"/>
              <w:left w:val="nil"/>
              <w:bottom w:val="nil"/>
              <w:right w:val="nil"/>
            </w:tcBorders>
          </w:tcPr>
          <w:p>
            <w:pPr>
              <w:pStyle w:val="yTableNAm"/>
              <w:tabs>
                <w:tab w:val="clear" w:pos="567"/>
                <w:tab w:val="right" w:leader="dot" w:pos="5137"/>
              </w:tabs>
              <w:spacing w:before="100"/>
            </w:pPr>
            <w:r>
              <w:t>Regulation 73: unauthorised writing, painting or placing notices on port property</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1D.</w:t>
            </w:r>
          </w:p>
        </w:tc>
        <w:tc>
          <w:tcPr>
            <w:tcW w:w="5387" w:type="dxa"/>
            <w:tcBorders>
              <w:top w:val="nil"/>
              <w:left w:val="nil"/>
              <w:bottom w:val="nil"/>
              <w:right w:val="nil"/>
            </w:tcBorders>
          </w:tcPr>
          <w:p>
            <w:pPr>
              <w:pStyle w:val="yTableNAm"/>
              <w:tabs>
                <w:tab w:val="clear" w:pos="567"/>
                <w:tab w:val="right" w:leader="dot" w:pos="5137"/>
              </w:tabs>
              <w:spacing w:before="100"/>
            </w:pPr>
            <w:r>
              <w:t>Regulation 76(2): failing to comply with reasonable direction of authorised member of staff</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1E.</w:t>
            </w:r>
          </w:p>
        </w:tc>
        <w:tc>
          <w:tcPr>
            <w:tcW w:w="5387" w:type="dxa"/>
            <w:tcBorders>
              <w:top w:val="nil"/>
              <w:left w:val="nil"/>
              <w:bottom w:val="nil"/>
              <w:right w:val="nil"/>
            </w:tcBorders>
          </w:tcPr>
          <w:p>
            <w:pPr>
              <w:pStyle w:val="yTableNAm"/>
              <w:tabs>
                <w:tab w:val="clear" w:pos="567"/>
                <w:tab w:val="right" w:leader="dot" w:pos="5137"/>
              </w:tabs>
              <w:spacing w:before="100"/>
            </w:pPr>
            <w:r>
              <w:t>Regulation 77(1): unauthorised causing or permitting animal to enter, or remain in, a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1F.</w:t>
            </w:r>
          </w:p>
        </w:tc>
        <w:tc>
          <w:tcPr>
            <w:tcW w:w="5387" w:type="dxa"/>
            <w:tcBorders>
              <w:top w:val="nil"/>
              <w:left w:val="nil"/>
              <w:bottom w:val="nil"/>
              <w:right w:val="nil"/>
            </w:tcBorders>
          </w:tcPr>
          <w:p>
            <w:pPr>
              <w:pStyle w:val="yTableNAm"/>
              <w:tabs>
                <w:tab w:val="clear" w:pos="567"/>
                <w:tab w:val="right" w:leader="dot" w:pos="5137"/>
              </w:tabs>
              <w:spacing w:before="100"/>
            </w:pPr>
            <w:r>
              <w:t>Regulation 78(1): being drunk or behaving in a disorderly manner</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1G.</w:t>
            </w:r>
          </w:p>
        </w:tc>
        <w:tc>
          <w:tcPr>
            <w:tcW w:w="5387" w:type="dxa"/>
            <w:tcBorders>
              <w:top w:val="nil"/>
              <w:left w:val="nil"/>
              <w:bottom w:val="nil"/>
              <w:right w:val="nil"/>
            </w:tcBorders>
          </w:tcPr>
          <w:p>
            <w:pPr>
              <w:pStyle w:val="yTableNAm"/>
              <w:tabs>
                <w:tab w:val="clear" w:pos="567"/>
                <w:tab w:val="right" w:leader="dot" w:pos="5137"/>
              </w:tabs>
              <w:spacing w:before="100"/>
            </w:pPr>
            <w:r>
              <w:t>Regulation 83(1): unauthorised selling or supplying in a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1H.</w:t>
            </w:r>
          </w:p>
        </w:tc>
        <w:tc>
          <w:tcPr>
            <w:tcW w:w="5387" w:type="dxa"/>
            <w:tcBorders>
              <w:top w:val="nil"/>
              <w:left w:val="nil"/>
              <w:bottom w:val="nil"/>
              <w:right w:val="nil"/>
            </w:tcBorders>
          </w:tcPr>
          <w:p>
            <w:pPr>
              <w:pStyle w:val="yTableNAm"/>
              <w:tabs>
                <w:tab w:val="clear" w:pos="567"/>
                <w:tab w:val="right" w:leader="dot" w:pos="5137"/>
              </w:tabs>
              <w:spacing w:before="100"/>
            </w:pPr>
            <w:r>
              <w:t>Regulation 83(2): unauthorised soliciting of business in a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1I.</w:t>
            </w:r>
          </w:p>
        </w:tc>
        <w:tc>
          <w:tcPr>
            <w:tcW w:w="5387" w:type="dxa"/>
            <w:tcBorders>
              <w:top w:val="nil"/>
              <w:left w:val="nil"/>
              <w:bottom w:val="nil"/>
              <w:right w:val="nil"/>
            </w:tcBorders>
          </w:tcPr>
          <w:p>
            <w:pPr>
              <w:pStyle w:val="yTableNAm"/>
              <w:tabs>
                <w:tab w:val="clear" w:pos="567"/>
                <w:tab w:val="right" w:leader="dot" w:pos="5137"/>
              </w:tabs>
              <w:spacing w:before="100"/>
            </w:pPr>
            <w:r>
              <w:t>Regulation 90: unauthorised entry to closed area of port or closed port facility</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1J.</w:t>
            </w:r>
          </w:p>
        </w:tc>
        <w:tc>
          <w:tcPr>
            <w:tcW w:w="5387" w:type="dxa"/>
            <w:tcBorders>
              <w:top w:val="nil"/>
              <w:left w:val="nil"/>
              <w:bottom w:val="nil"/>
              <w:right w:val="nil"/>
            </w:tcBorders>
          </w:tcPr>
          <w:p>
            <w:pPr>
              <w:pStyle w:val="yTableNAm"/>
              <w:tabs>
                <w:tab w:val="clear" w:pos="567"/>
                <w:tab w:val="right" w:leader="dot" w:pos="5137"/>
              </w:tabs>
              <w:spacing w:before="100"/>
            </w:pPr>
            <w:r>
              <w:t>Regulation 91(1): unauthorised fishing in designated area of a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1JA.</w:t>
            </w:r>
          </w:p>
        </w:tc>
        <w:tc>
          <w:tcPr>
            <w:tcW w:w="5387" w:type="dxa"/>
            <w:tcBorders>
              <w:top w:val="nil"/>
              <w:left w:val="nil"/>
              <w:bottom w:val="nil"/>
              <w:right w:val="nil"/>
            </w:tcBorders>
          </w:tcPr>
          <w:p>
            <w:pPr>
              <w:pStyle w:val="yTableNAm"/>
              <w:tabs>
                <w:tab w:val="clear" w:pos="567"/>
                <w:tab w:val="right" w:leader="dot" w:pos="5137"/>
              </w:tabs>
              <w:spacing w:before="100"/>
            </w:pPr>
            <w:r>
              <w:t>Regulation 92(1): obstruction of navigable waters by fishing gear</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1K.</w:t>
            </w:r>
          </w:p>
        </w:tc>
        <w:tc>
          <w:tcPr>
            <w:tcW w:w="5387" w:type="dxa"/>
            <w:tcBorders>
              <w:top w:val="nil"/>
              <w:left w:val="nil"/>
              <w:bottom w:val="nil"/>
              <w:right w:val="nil"/>
            </w:tcBorders>
          </w:tcPr>
          <w:p>
            <w:pPr>
              <w:pStyle w:val="yTableNAm"/>
              <w:tabs>
                <w:tab w:val="clear" w:pos="567"/>
                <w:tab w:val="right" w:leader="dot" w:pos="5137"/>
              </w:tabs>
              <w:spacing w:before="100"/>
            </w:pPr>
            <w:r>
              <w:t>Regulation 94(1): unauthorised camping in a port</w:t>
            </w:r>
            <w:r>
              <w:tab/>
            </w:r>
          </w:p>
        </w:tc>
        <w:tc>
          <w:tcPr>
            <w:tcW w:w="1134" w:type="dxa"/>
            <w:gridSpan w:val="2"/>
            <w:tcBorders>
              <w:top w:val="nil"/>
              <w:left w:val="nil"/>
              <w:bottom w:val="nil"/>
              <w:right w:val="nil"/>
            </w:tcBorders>
          </w:tcPr>
          <w:p>
            <w:pPr>
              <w:pStyle w:val="yTableNAm"/>
              <w:spacing w:before="100"/>
            </w:pPr>
            <w:r>
              <w:t>$200.00</w:t>
            </w:r>
          </w:p>
        </w:tc>
      </w:tr>
      <w:tr>
        <w:trPr>
          <w:cantSplit/>
        </w:trPr>
        <w:tc>
          <w:tcPr>
            <w:tcW w:w="707" w:type="dxa"/>
            <w:gridSpan w:val="2"/>
          </w:tcPr>
          <w:p>
            <w:pPr>
              <w:pStyle w:val="yTableNAm"/>
              <w:spacing w:before="100"/>
            </w:pPr>
            <w:r>
              <w:t>2.</w:t>
            </w:r>
          </w:p>
        </w:tc>
        <w:tc>
          <w:tcPr>
            <w:tcW w:w="5387" w:type="dxa"/>
          </w:tcPr>
          <w:p>
            <w:pPr>
              <w:pStyle w:val="yTableNAm"/>
              <w:tabs>
                <w:tab w:val="clear" w:pos="567"/>
                <w:tab w:val="right" w:leader="dot" w:pos="5137"/>
              </w:tabs>
              <w:spacing w:before="100"/>
            </w:pPr>
            <w:r>
              <w:t>Regulation 103: failing to comply with a traffic sign</w:t>
            </w:r>
            <w:r>
              <w:tab/>
            </w:r>
          </w:p>
        </w:tc>
        <w:tc>
          <w:tcPr>
            <w:tcW w:w="1134" w:type="dxa"/>
            <w:gridSpan w:val="2"/>
          </w:tcPr>
          <w:p>
            <w:pPr>
              <w:pStyle w:val="yTableNAm"/>
              <w:spacing w:before="100"/>
            </w:pPr>
            <w:r>
              <w:t>$80.00</w:t>
            </w:r>
          </w:p>
        </w:tc>
      </w:tr>
      <w:tr>
        <w:trPr>
          <w:cantSplit/>
        </w:trPr>
        <w:tc>
          <w:tcPr>
            <w:tcW w:w="707" w:type="dxa"/>
            <w:gridSpan w:val="2"/>
          </w:tcPr>
          <w:p>
            <w:pPr>
              <w:pStyle w:val="yTableNAm"/>
              <w:spacing w:before="100"/>
            </w:pPr>
            <w:r>
              <w:t>3.</w:t>
            </w:r>
          </w:p>
        </w:tc>
        <w:tc>
          <w:tcPr>
            <w:tcW w:w="5387" w:type="dxa"/>
          </w:tcPr>
          <w:p>
            <w:pPr>
              <w:pStyle w:val="yTableNAm"/>
              <w:tabs>
                <w:tab w:val="clear" w:pos="567"/>
                <w:tab w:val="right" w:leader="dot" w:pos="5137"/>
              </w:tabs>
              <w:spacing w:before="100"/>
            </w:pPr>
            <w:r>
              <w:t>Regulation 104(2): stopping a vehicle (other than an over</w:t>
            </w:r>
            <w:r>
              <w:noBreakHyphen/>
              <w:t>length vehicle) in a no</w:t>
            </w:r>
            <w:r>
              <w:noBreakHyphen/>
              <w:t>stopping area</w:t>
            </w:r>
            <w:r>
              <w:tab/>
            </w:r>
          </w:p>
        </w:tc>
        <w:tc>
          <w:tcPr>
            <w:tcW w:w="1134" w:type="dxa"/>
            <w:gridSpan w:val="2"/>
          </w:tcPr>
          <w:p>
            <w:pPr>
              <w:pStyle w:val="yTableNAm"/>
              <w:spacing w:before="100"/>
            </w:pPr>
            <w:r>
              <w:br/>
              <w:t>$40.00</w:t>
            </w:r>
          </w:p>
        </w:tc>
      </w:tr>
      <w:tr>
        <w:trPr>
          <w:cantSplit/>
        </w:trPr>
        <w:tc>
          <w:tcPr>
            <w:tcW w:w="707" w:type="dxa"/>
            <w:gridSpan w:val="2"/>
          </w:tcPr>
          <w:p>
            <w:pPr>
              <w:pStyle w:val="yTableNAm"/>
              <w:spacing w:before="100"/>
            </w:pPr>
            <w:r>
              <w:t>4.</w:t>
            </w:r>
          </w:p>
        </w:tc>
        <w:tc>
          <w:tcPr>
            <w:tcW w:w="5387" w:type="dxa"/>
          </w:tcPr>
          <w:p>
            <w:pPr>
              <w:pStyle w:val="yTableNAm"/>
              <w:tabs>
                <w:tab w:val="clear" w:pos="567"/>
                <w:tab w:val="right" w:leader="dot" w:pos="5137"/>
              </w:tabs>
              <w:spacing w:before="100"/>
            </w:pPr>
            <w:r>
              <w:t>Regulation 104(2): stopping an over</w:t>
            </w:r>
            <w:r>
              <w:noBreakHyphen/>
              <w:t>length vehicle in a no</w:t>
            </w:r>
            <w:r>
              <w:noBreakHyphen/>
              <w:t>stopping area</w:t>
            </w:r>
            <w:r>
              <w:tab/>
            </w:r>
          </w:p>
        </w:tc>
        <w:tc>
          <w:tcPr>
            <w:tcW w:w="1134" w:type="dxa"/>
            <w:gridSpan w:val="2"/>
          </w:tcPr>
          <w:p>
            <w:pPr>
              <w:pStyle w:val="yTableNAm"/>
              <w:spacing w:before="100"/>
            </w:pPr>
            <w:r>
              <w:br/>
              <w:t>$80.00</w:t>
            </w:r>
          </w:p>
        </w:tc>
      </w:tr>
      <w:tr>
        <w:trPr>
          <w:cantSplit/>
        </w:trPr>
        <w:tc>
          <w:tcPr>
            <w:tcW w:w="707" w:type="dxa"/>
            <w:gridSpan w:val="2"/>
          </w:tcPr>
          <w:p>
            <w:pPr>
              <w:pStyle w:val="yTableNAm"/>
              <w:spacing w:before="100"/>
            </w:pPr>
            <w:r>
              <w:t>5.</w:t>
            </w:r>
          </w:p>
        </w:tc>
        <w:tc>
          <w:tcPr>
            <w:tcW w:w="5387" w:type="dxa"/>
          </w:tcPr>
          <w:p>
            <w:pPr>
              <w:pStyle w:val="yTableNAm"/>
              <w:tabs>
                <w:tab w:val="clear" w:pos="567"/>
                <w:tab w:val="right" w:leader="dot" w:pos="5137"/>
              </w:tabs>
              <w:spacing w:before="100"/>
            </w:pPr>
            <w:r>
              <w:t>Regulation 105(3)(a): parking a vehicle (other than an over</w:t>
            </w:r>
            <w:r>
              <w:noBreakHyphen/>
              <w:t>length vehicle) in a parking area otherwise than in accordance with a notice, sign, etc.</w:t>
            </w:r>
            <w:r>
              <w:tab/>
            </w:r>
          </w:p>
        </w:tc>
        <w:tc>
          <w:tcPr>
            <w:tcW w:w="1134" w:type="dxa"/>
            <w:gridSpan w:val="2"/>
          </w:tcPr>
          <w:p>
            <w:pPr>
              <w:pStyle w:val="yTableNAm"/>
              <w:spacing w:before="100"/>
            </w:pPr>
            <w:r>
              <w:br/>
            </w:r>
            <w:r>
              <w:br/>
              <w:t>$40.00</w:t>
            </w:r>
          </w:p>
        </w:tc>
      </w:tr>
      <w:tr>
        <w:trPr>
          <w:cantSplit/>
        </w:trPr>
        <w:tc>
          <w:tcPr>
            <w:tcW w:w="707" w:type="dxa"/>
            <w:gridSpan w:val="2"/>
          </w:tcPr>
          <w:p>
            <w:pPr>
              <w:pStyle w:val="yTableNAm"/>
              <w:spacing w:before="100"/>
            </w:pPr>
            <w:r>
              <w:t>6.</w:t>
            </w:r>
          </w:p>
        </w:tc>
        <w:tc>
          <w:tcPr>
            <w:tcW w:w="5387" w:type="dxa"/>
          </w:tcPr>
          <w:p>
            <w:pPr>
              <w:pStyle w:val="yTableNAm"/>
              <w:tabs>
                <w:tab w:val="clear" w:pos="567"/>
                <w:tab w:val="right" w:leader="dot" w:pos="5137"/>
              </w:tabs>
              <w:spacing w:before="100"/>
            </w:pPr>
            <w:r>
              <w:t>Regulation 105(3)(a): parking an over</w:t>
            </w:r>
            <w:r>
              <w:noBreakHyphen/>
              <w:t>length vehicle in a parking area otherwise than in accordance with a notice, sign, etc.</w:t>
            </w:r>
            <w:r>
              <w:tab/>
            </w:r>
          </w:p>
        </w:tc>
        <w:tc>
          <w:tcPr>
            <w:tcW w:w="1134" w:type="dxa"/>
            <w:gridSpan w:val="2"/>
          </w:tcPr>
          <w:p>
            <w:pPr>
              <w:pStyle w:val="yTableNAm"/>
              <w:spacing w:before="100"/>
            </w:pPr>
            <w:r>
              <w:br/>
            </w:r>
            <w:r>
              <w:br/>
              <w:t>$80.00</w:t>
            </w:r>
          </w:p>
        </w:tc>
      </w:tr>
      <w:tr>
        <w:trPr>
          <w:cantSplit/>
        </w:trPr>
        <w:tc>
          <w:tcPr>
            <w:tcW w:w="707" w:type="dxa"/>
            <w:gridSpan w:val="2"/>
          </w:tcPr>
          <w:p>
            <w:pPr>
              <w:pStyle w:val="yTableNAm"/>
              <w:spacing w:before="100"/>
            </w:pPr>
            <w:r>
              <w:t>7.</w:t>
            </w:r>
          </w:p>
        </w:tc>
        <w:tc>
          <w:tcPr>
            <w:tcW w:w="5387" w:type="dxa"/>
          </w:tcPr>
          <w:p>
            <w:pPr>
              <w:pStyle w:val="yTableNAm"/>
              <w:tabs>
                <w:tab w:val="clear" w:pos="567"/>
                <w:tab w:val="right" w:leader="dot" w:pos="5137"/>
              </w:tabs>
              <w:spacing w:before="100"/>
            </w:pPr>
            <w:r>
              <w:t>Regulation 105(3)(b): parking a vehicle (other than an over</w:t>
            </w:r>
            <w:r>
              <w:noBreakHyphen/>
              <w:t>length vehicle) in a no</w:t>
            </w:r>
            <w:r>
              <w:noBreakHyphen/>
              <w:t xml:space="preserve">parking area </w:t>
            </w:r>
            <w:r>
              <w:tab/>
            </w:r>
          </w:p>
        </w:tc>
        <w:tc>
          <w:tcPr>
            <w:tcW w:w="1134" w:type="dxa"/>
            <w:gridSpan w:val="2"/>
          </w:tcPr>
          <w:p>
            <w:pPr>
              <w:pStyle w:val="yTableNAm"/>
              <w:spacing w:before="100"/>
            </w:pPr>
            <w:r>
              <w:br/>
              <w:t>$40.00</w:t>
            </w:r>
          </w:p>
        </w:tc>
      </w:tr>
      <w:tr>
        <w:trPr>
          <w:cantSplit/>
        </w:trPr>
        <w:tc>
          <w:tcPr>
            <w:tcW w:w="707" w:type="dxa"/>
            <w:gridSpan w:val="2"/>
          </w:tcPr>
          <w:p>
            <w:pPr>
              <w:pStyle w:val="yTableNAm"/>
              <w:spacing w:before="100"/>
            </w:pPr>
            <w:r>
              <w:t>8.</w:t>
            </w:r>
          </w:p>
        </w:tc>
        <w:tc>
          <w:tcPr>
            <w:tcW w:w="5387" w:type="dxa"/>
          </w:tcPr>
          <w:p>
            <w:pPr>
              <w:pStyle w:val="yTableNAm"/>
              <w:tabs>
                <w:tab w:val="clear" w:pos="567"/>
                <w:tab w:val="right" w:leader="dot" w:pos="5137"/>
              </w:tabs>
              <w:spacing w:before="100"/>
            </w:pPr>
            <w:r>
              <w:t>Regulation 105(3)(b): parking an over</w:t>
            </w:r>
            <w:r>
              <w:noBreakHyphen/>
              <w:t>length vehicle in a no</w:t>
            </w:r>
            <w:r>
              <w:noBreakHyphen/>
              <w:t xml:space="preserve">parking area </w:t>
            </w:r>
            <w:r>
              <w:tab/>
            </w:r>
          </w:p>
        </w:tc>
        <w:tc>
          <w:tcPr>
            <w:tcW w:w="1134" w:type="dxa"/>
            <w:gridSpan w:val="2"/>
          </w:tcPr>
          <w:p>
            <w:pPr>
              <w:pStyle w:val="yTableNAm"/>
              <w:spacing w:before="100"/>
            </w:pPr>
            <w:r>
              <w:br/>
              <w:t>$80.00</w:t>
            </w:r>
          </w:p>
        </w:tc>
      </w:tr>
      <w:tr>
        <w:trPr>
          <w:cantSplit/>
        </w:trPr>
        <w:tc>
          <w:tcPr>
            <w:tcW w:w="707" w:type="dxa"/>
            <w:gridSpan w:val="2"/>
          </w:tcPr>
          <w:p>
            <w:pPr>
              <w:pStyle w:val="yTableNAm"/>
              <w:spacing w:before="100"/>
            </w:pPr>
            <w:r>
              <w:t>8A.</w:t>
            </w:r>
          </w:p>
        </w:tc>
        <w:tc>
          <w:tcPr>
            <w:tcW w:w="5387" w:type="dxa"/>
          </w:tcPr>
          <w:p>
            <w:pPr>
              <w:pStyle w:val="yTableNAm"/>
              <w:spacing w:before="100"/>
            </w:pPr>
            <w:r>
              <w:t>Regulation 115(2): giving false name or address to, or failing to comply with direction of, an authorised officer ..</w:t>
            </w:r>
          </w:p>
        </w:tc>
        <w:tc>
          <w:tcPr>
            <w:tcW w:w="1134" w:type="dxa"/>
            <w:gridSpan w:val="2"/>
          </w:tcPr>
          <w:p>
            <w:pPr>
              <w:pStyle w:val="yTableNAm"/>
              <w:spacing w:before="100"/>
            </w:pPr>
            <w:r>
              <w:br/>
              <w:t>$200.00</w:t>
            </w:r>
          </w:p>
        </w:tc>
      </w:tr>
      <w:tr>
        <w:trPr>
          <w:gridAfter w:val="1"/>
          <w:wAfter w:w="19" w:type="dxa"/>
          <w:cantSplit/>
        </w:trPr>
        <w:tc>
          <w:tcPr>
            <w:tcW w:w="700" w:type="dxa"/>
          </w:tcPr>
          <w:p>
            <w:pPr>
              <w:pStyle w:val="yTableNAm"/>
              <w:spacing w:before="100"/>
              <w:rPr>
                <w:b/>
              </w:rPr>
            </w:pPr>
          </w:p>
        </w:tc>
        <w:tc>
          <w:tcPr>
            <w:tcW w:w="5394" w:type="dxa"/>
            <w:gridSpan w:val="2"/>
          </w:tcPr>
          <w:p>
            <w:pPr>
              <w:pStyle w:val="yTableNAm"/>
              <w:spacing w:before="100"/>
              <w:rPr>
                <w:b/>
              </w:rPr>
            </w:pPr>
            <w:r>
              <w:rPr>
                <w:b/>
              </w:rPr>
              <w:t>Port of Balla Balla</w:t>
            </w:r>
          </w:p>
        </w:tc>
        <w:tc>
          <w:tcPr>
            <w:tcW w:w="1115" w:type="dxa"/>
          </w:tcPr>
          <w:p>
            <w:pPr>
              <w:pStyle w:val="yTableNAm"/>
              <w:spacing w:before="100"/>
              <w:rPr>
                <w:b/>
              </w:rPr>
            </w:pPr>
          </w:p>
        </w:tc>
      </w:tr>
      <w:tr>
        <w:trPr>
          <w:gridAfter w:val="1"/>
          <w:wAfter w:w="19" w:type="dxa"/>
          <w:cantSplit/>
        </w:trPr>
        <w:tc>
          <w:tcPr>
            <w:tcW w:w="700" w:type="dxa"/>
          </w:tcPr>
          <w:p>
            <w:pPr>
              <w:pStyle w:val="yTableNAm"/>
            </w:pPr>
            <w:r>
              <w:t>8B.</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5E(2): failing to produce on demand certificate of tonnage and certificate of registry etc.</w:t>
            </w:r>
            <w:r>
              <w:tab/>
            </w:r>
          </w:p>
        </w:tc>
        <w:tc>
          <w:tcPr>
            <w:tcW w:w="1115" w:type="dxa"/>
          </w:tcPr>
          <w:p>
            <w:pPr>
              <w:pStyle w:val="yTableNAm"/>
            </w:pPr>
            <w:r>
              <w:br/>
              <w:t>$200.00</w:t>
            </w:r>
          </w:p>
        </w:tc>
      </w:tr>
      <w:tr>
        <w:trPr>
          <w:gridAfter w:val="1"/>
          <w:wAfter w:w="19" w:type="dxa"/>
          <w:cantSplit/>
        </w:trPr>
        <w:tc>
          <w:tcPr>
            <w:tcW w:w="700" w:type="dxa"/>
          </w:tcPr>
          <w:p>
            <w:pPr>
              <w:pStyle w:val="yTableNAm"/>
            </w:pPr>
            <w:r>
              <w:t>8C.</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5G(1): unauthorised bunkering of a vessel</w:t>
            </w:r>
            <w:r>
              <w:tab/>
            </w:r>
          </w:p>
        </w:tc>
        <w:tc>
          <w:tcPr>
            <w:tcW w:w="1115" w:type="dxa"/>
          </w:tcPr>
          <w:p>
            <w:pPr>
              <w:pStyle w:val="yTableNAm"/>
            </w:pPr>
            <w:r>
              <w:br/>
              <w:t>$200.00</w:t>
            </w:r>
          </w:p>
        </w:tc>
      </w:tr>
      <w:tr>
        <w:trPr>
          <w:gridAfter w:val="1"/>
          <w:wAfter w:w="19" w:type="dxa"/>
          <w:cantSplit/>
        </w:trPr>
        <w:tc>
          <w:tcPr>
            <w:tcW w:w="700" w:type="dxa"/>
          </w:tcPr>
          <w:p>
            <w:pPr>
              <w:pStyle w:val="yTableNAm"/>
            </w:pPr>
            <w:r>
              <w:t>8D.</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5G(3): failing to notify harbour master of beginning and end of bunkering</w:t>
            </w:r>
            <w:r>
              <w:tab/>
            </w:r>
          </w:p>
        </w:tc>
        <w:tc>
          <w:tcPr>
            <w:tcW w:w="1115" w:type="dxa"/>
          </w:tcPr>
          <w:p>
            <w:pPr>
              <w:pStyle w:val="yTableNAm"/>
            </w:pPr>
            <w:r>
              <w:br/>
              <w:t>$200.00</w:t>
            </w:r>
          </w:p>
        </w:tc>
      </w:tr>
      <w:tr>
        <w:trPr>
          <w:gridAfter w:val="1"/>
          <w:wAfter w:w="19" w:type="dxa"/>
          <w:cantSplit/>
        </w:trPr>
        <w:tc>
          <w:tcPr>
            <w:tcW w:w="700" w:type="dxa"/>
          </w:tcPr>
          <w:p>
            <w:pPr>
              <w:pStyle w:val="yTableNAm"/>
            </w:pPr>
            <w:r>
              <w:t>8E.</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5H(2): failing to ensure a private vessel does not impede passage of commercial vessel or keeps safe distance from commercial vessel</w:t>
            </w:r>
            <w:r>
              <w:tab/>
            </w:r>
          </w:p>
        </w:tc>
        <w:tc>
          <w:tcPr>
            <w:tcW w:w="1115" w:type="dxa"/>
          </w:tcPr>
          <w:p>
            <w:pPr>
              <w:pStyle w:val="yTableNAm"/>
            </w:pPr>
            <w:r>
              <w:br/>
            </w:r>
            <w:r>
              <w:br/>
              <w:t>$500.00</w:t>
            </w:r>
          </w:p>
        </w:tc>
      </w:tr>
      <w:tr>
        <w:trPr>
          <w:gridAfter w:val="1"/>
          <w:wAfter w:w="19" w:type="dxa"/>
          <w:cantSplit/>
        </w:trPr>
        <w:tc>
          <w:tcPr>
            <w:tcW w:w="700" w:type="dxa"/>
          </w:tcPr>
          <w:p>
            <w:pPr>
              <w:pStyle w:val="yTableNAm"/>
            </w:pPr>
            <w:r>
              <w:t>8F.</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5I(2): failing to ensure no fishing from a fishing vessel in a channel, fairway, etc.</w:t>
            </w:r>
            <w:r>
              <w:tab/>
            </w:r>
          </w:p>
        </w:tc>
        <w:tc>
          <w:tcPr>
            <w:tcW w:w="1115" w:type="dxa"/>
          </w:tcPr>
          <w:p>
            <w:pPr>
              <w:pStyle w:val="yTableNAm"/>
            </w:pPr>
            <w:r>
              <w:br/>
              <w:t>$500.00</w:t>
            </w:r>
          </w:p>
        </w:tc>
      </w:tr>
      <w:tr>
        <w:trPr>
          <w:gridAfter w:val="1"/>
          <w:wAfter w:w="19" w:type="dxa"/>
          <w:cantSplit/>
        </w:trPr>
        <w:tc>
          <w:tcPr>
            <w:tcW w:w="700" w:type="dxa"/>
          </w:tcPr>
          <w:p>
            <w:pPr>
              <w:pStyle w:val="yTableNAm"/>
            </w:pPr>
            <w:r>
              <w:t>8G.</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5I(4): failing to ensure a fishing vessel does not impede passage of commercial vessel or keeps safe distance from commercial vessel</w:t>
            </w:r>
            <w:r>
              <w:tab/>
            </w:r>
          </w:p>
        </w:tc>
        <w:tc>
          <w:tcPr>
            <w:tcW w:w="1115" w:type="dxa"/>
          </w:tcPr>
          <w:p>
            <w:pPr>
              <w:pStyle w:val="yTableNAm"/>
            </w:pPr>
            <w:r>
              <w:br/>
            </w:r>
            <w:r>
              <w:br/>
              <w:t>$500.00</w:t>
            </w:r>
          </w:p>
        </w:tc>
      </w:tr>
      <w:tr>
        <w:trPr>
          <w:gridAfter w:val="1"/>
          <w:wAfter w:w="19" w:type="dxa"/>
          <w:cantSplit/>
        </w:trPr>
        <w:tc>
          <w:tcPr>
            <w:tcW w:w="700" w:type="dxa"/>
          </w:tcPr>
          <w:p>
            <w:pPr>
              <w:pStyle w:val="yTableNAm"/>
            </w:pPr>
            <w:r>
              <w:t>8H.</w:t>
            </w:r>
          </w:p>
        </w:tc>
        <w:tc>
          <w:tcPr>
            <w:tcW w:w="5394" w:type="dxa"/>
            <w:gridSpan w:val="2"/>
          </w:tcPr>
          <w:p>
            <w:pPr>
              <w:pStyle w:val="yTableNAm"/>
              <w:tabs>
                <w:tab w:val="clear" w:pos="567"/>
                <w:tab w:val="right" w:leader="dot" w:pos="5137"/>
              </w:tabs>
              <w:spacing w:before="100"/>
            </w:pPr>
            <w:r>
              <w:t>Schedule 1 clause 5K: unauthorised installation or use of mooring</w:t>
            </w:r>
            <w:r>
              <w:tab/>
            </w:r>
          </w:p>
        </w:tc>
        <w:tc>
          <w:tcPr>
            <w:tcW w:w="1115" w:type="dxa"/>
          </w:tcPr>
          <w:p>
            <w:pPr>
              <w:pStyle w:val="yTableNAm"/>
            </w:pPr>
            <w:r>
              <w:br/>
              <w:t>$500.00</w:t>
            </w:r>
          </w:p>
        </w:tc>
      </w:tr>
      <w:tr>
        <w:trPr>
          <w:gridAfter w:val="1"/>
          <w:wAfter w:w="19" w:type="dxa"/>
          <w:cantSplit/>
        </w:trPr>
        <w:tc>
          <w:tcPr>
            <w:tcW w:w="700" w:type="dxa"/>
          </w:tcPr>
          <w:p>
            <w:pPr>
              <w:pStyle w:val="yTableNAm"/>
            </w:pPr>
            <w:r>
              <w:t>8I.</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5N(5): failing to comply with direction to cause removal of mooring within 14 days after revocation of authorisation to install or use the mooring</w:t>
            </w:r>
            <w:r>
              <w:tab/>
            </w:r>
          </w:p>
        </w:tc>
        <w:tc>
          <w:tcPr>
            <w:tcW w:w="1115" w:type="dxa"/>
          </w:tcPr>
          <w:p>
            <w:pPr>
              <w:pStyle w:val="yTableNAm"/>
            </w:pPr>
            <w:r>
              <w:br/>
            </w:r>
            <w:r>
              <w:br/>
              <w:t>$500.00</w:t>
            </w:r>
          </w:p>
        </w:tc>
      </w:tr>
      <w:tr>
        <w:trPr>
          <w:gridAfter w:val="1"/>
          <w:wAfter w:w="19" w:type="dxa"/>
          <w:cantSplit/>
        </w:trPr>
        <w:tc>
          <w:tcPr>
            <w:tcW w:w="700" w:type="dxa"/>
          </w:tcPr>
          <w:p>
            <w:pPr>
              <w:pStyle w:val="yTableNAm"/>
            </w:pPr>
            <w:r>
              <w:t>8J.</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5W(1): unauthorised placing of goods on port facility, port land, etc.</w:t>
            </w:r>
            <w:r>
              <w:tab/>
            </w:r>
          </w:p>
        </w:tc>
        <w:tc>
          <w:tcPr>
            <w:tcW w:w="1115" w:type="dxa"/>
          </w:tcPr>
          <w:p>
            <w:pPr>
              <w:pStyle w:val="yTableNAm"/>
            </w:pPr>
            <w:r>
              <w:br/>
              <w:t>$200.00</w:t>
            </w:r>
          </w:p>
        </w:tc>
      </w:tr>
      <w:tr>
        <w:trPr>
          <w:gridAfter w:val="1"/>
          <w:wAfter w:w="19" w:type="dxa"/>
          <w:cantSplit/>
        </w:trPr>
        <w:tc>
          <w:tcPr>
            <w:tcW w:w="700" w:type="dxa"/>
          </w:tcPr>
          <w:p>
            <w:pPr>
              <w:pStyle w:val="yTableNAm"/>
            </w:pPr>
            <w:r>
              <w:t>8K.</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5W(2): unloading goods on to wharf, or placing goods on wharf, otherwise than where directed by harbour master</w:t>
            </w:r>
            <w:r>
              <w:tab/>
            </w:r>
          </w:p>
        </w:tc>
        <w:tc>
          <w:tcPr>
            <w:tcW w:w="1115" w:type="dxa"/>
          </w:tcPr>
          <w:p>
            <w:pPr>
              <w:pStyle w:val="yTableNAm"/>
            </w:pPr>
            <w:r>
              <w:br/>
            </w:r>
            <w:r>
              <w:br/>
              <w:t>$200.00</w:t>
            </w:r>
          </w:p>
        </w:tc>
      </w:tr>
      <w:tr>
        <w:trPr>
          <w:gridAfter w:val="1"/>
          <w:wAfter w:w="19" w:type="dxa"/>
          <w:cantSplit/>
        </w:trPr>
        <w:tc>
          <w:tcPr>
            <w:tcW w:w="700" w:type="dxa"/>
          </w:tcPr>
          <w:p>
            <w:pPr>
              <w:pStyle w:val="yTableNAm"/>
            </w:pPr>
            <w:r>
              <w:t>8L.</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5W(3): unloading goods on to wharf, or placing goods on wharf, in a manner that obstructs or interferes with, or is likely to obstruct or interfere with, a mooring point, hose connection or electrical fixture</w:t>
            </w:r>
            <w:r>
              <w:tab/>
            </w:r>
          </w:p>
        </w:tc>
        <w:tc>
          <w:tcPr>
            <w:tcW w:w="1115" w:type="dxa"/>
          </w:tcPr>
          <w:p>
            <w:pPr>
              <w:pStyle w:val="yTableNAm"/>
            </w:pPr>
            <w:r>
              <w:br/>
            </w:r>
            <w:r>
              <w:br/>
            </w:r>
            <w:r>
              <w:br/>
              <w:t>$200.00</w:t>
            </w:r>
          </w:p>
        </w:tc>
      </w:tr>
      <w:tr>
        <w:trPr>
          <w:gridAfter w:val="1"/>
          <w:wAfter w:w="19" w:type="dxa"/>
          <w:cantSplit/>
        </w:trPr>
        <w:tc>
          <w:tcPr>
            <w:tcW w:w="700" w:type="dxa"/>
          </w:tcPr>
          <w:p>
            <w:pPr>
              <w:pStyle w:val="yTableNAm"/>
            </w:pPr>
            <w:r>
              <w:t>8M.</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5X(2): failing to report incident resulting in damage to port facility, vessel, navigational aid, etc.</w:t>
            </w:r>
            <w:r>
              <w:tab/>
            </w:r>
          </w:p>
        </w:tc>
        <w:tc>
          <w:tcPr>
            <w:tcW w:w="1115" w:type="dxa"/>
          </w:tcPr>
          <w:p>
            <w:pPr>
              <w:pStyle w:val="yTableNAm"/>
            </w:pPr>
            <w:r>
              <w:br/>
            </w:r>
            <w:r>
              <w:br/>
              <w:t>$200.00</w:t>
            </w:r>
          </w:p>
        </w:tc>
      </w:tr>
      <w:tr>
        <w:trPr>
          <w:cantSplit/>
        </w:trPr>
        <w:tc>
          <w:tcPr>
            <w:tcW w:w="707" w:type="dxa"/>
            <w:gridSpan w:val="2"/>
          </w:tcPr>
          <w:p>
            <w:pPr>
              <w:pStyle w:val="yTableNAm"/>
              <w:spacing w:before="100"/>
            </w:pPr>
          </w:p>
        </w:tc>
        <w:tc>
          <w:tcPr>
            <w:tcW w:w="5387" w:type="dxa"/>
          </w:tcPr>
          <w:p>
            <w:pPr>
              <w:pStyle w:val="yTableNAm"/>
              <w:spacing w:before="100"/>
              <w:rPr>
                <w:b/>
              </w:rPr>
            </w:pPr>
            <w:r>
              <w:rPr>
                <w:b/>
              </w:rPr>
              <w:t>Port of Ashburton and Port of Dampier</w:t>
            </w:r>
          </w:p>
        </w:tc>
        <w:tc>
          <w:tcPr>
            <w:tcW w:w="1134" w:type="dxa"/>
            <w:gridSpan w:val="2"/>
          </w:tcPr>
          <w:p>
            <w:pPr>
              <w:pStyle w:val="yTableNAm"/>
              <w:spacing w:before="100"/>
            </w:pPr>
          </w:p>
        </w:tc>
      </w:tr>
      <w:tr>
        <w:trPr>
          <w:cantSplit/>
        </w:trPr>
        <w:tc>
          <w:tcPr>
            <w:tcW w:w="707" w:type="dxa"/>
            <w:gridSpan w:val="2"/>
          </w:tcPr>
          <w:p>
            <w:pPr>
              <w:pStyle w:val="yTableNAm"/>
              <w:spacing w:before="100"/>
            </w:pPr>
            <w:r>
              <w:t>9.</w:t>
            </w:r>
          </w:p>
        </w:tc>
        <w:tc>
          <w:tcPr>
            <w:tcW w:w="5387" w:type="dxa"/>
          </w:tcPr>
          <w:p>
            <w:pPr>
              <w:pStyle w:val="yTableNAm"/>
              <w:tabs>
                <w:tab w:val="clear" w:pos="567"/>
                <w:tab w:val="right" w:leader="dot" w:pos="5137"/>
              </w:tabs>
              <w:spacing w:before="100"/>
            </w:pPr>
            <w:r>
              <w:t>Schedule </w:t>
            </w:r>
            <w:r>
              <w:rPr>
                <w:snapToGrid w:val="0"/>
              </w:rPr>
              <w:t>1</w:t>
            </w:r>
            <w:r>
              <w:t xml:space="preserve"> </w:t>
            </w:r>
            <w:r>
              <w:rPr>
                <w:szCs w:val="22"/>
              </w:rPr>
              <w:t>clause 38(2): vessel entering boating safety exclusion zone</w:t>
            </w:r>
            <w:r>
              <w:tab/>
            </w:r>
          </w:p>
        </w:tc>
        <w:tc>
          <w:tcPr>
            <w:tcW w:w="1134" w:type="dxa"/>
            <w:gridSpan w:val="2"/>
          </w:tcPr>
          <w:p>
            <w:pPr>
              <w:pStyle w:val="yTableNAm"/>
              <w:spacing w:before="100"/>
            </w:pPr>
            <w:r>
              <w:br/>
              <w:t>$200.00</w:t>
            </w:r>
          </w:p>
        </w:tc>
      </w:tr>
      <w:tr>
        <w:trPr>
          <w:cantSplit/>
        </w:trPr>
        <w:tc>
          <w:tcPr>
            <w:tcW w:w="707" w:type="dxa"/>
            <w:gridSpan w:val="2"/>
          </w:tcPr>
          <w:p>
            <w:pPr>
              <w:pStyle w:val="yTableNAm"/>
              <w:spacing w:before="100"/>
            </w:pPr>
            <w:r>
              <w:t>10.</w:t>
            </w:r>
          </w:p>
        </w:tc>
        <w:tc>
          <w:tcPr>
            <w:tcW w:w="5387" w:type="dxa"/>
          </w:tcPr>
          <w:p>
            <w:pPr>
              <w:pStyle w:val="yTableNAm"/>
              <w:tabs>
                <w:tab w:val="clear" w:pos="567"/>
                <w:tab w:val="right" w:leader="dot" w:pos="5137"/>
              </w:tabs>
              <w:spacing w:before="100"/>
            </w:pPr>
            <w:r>
              <w:t>Schedule </w:t>
            </w:r>
            <w:r>
              <w:rPr>
                <w:snapToGrid w:val="0"/>
              </w:rPr>
              <w:t>1</w:t>
            </w:r>
            <w:r>
              <w:t xml:space="preserve"> clause 39(2): failing to produce on demand certificate of tonnage and certificate of registry etc.</w:t>
            </w:r>
            <w:r>
              <w:tab/>
            </w:r>
          </w:p>
        </w:tc>
        <w:tc>
          <w:tcPr>
            <w:tcW w:w="1134" w:type="dxa"/>
            <w:gridSpan w:val="2"/>
          </w:tcPr>
          <w:p>
            <w:pPr>
              <w:pStyle w:val="yTableNAm"/>
              <w:spacing w:before="100"/>
            </w:pPr>
            <w:r>
              <w:br/>
              <w:t>$200.00</w:t>
            </w:r>
          </w:p>
        </w:tc>
      </w:tr>
      <w:tr>
        <w:trPr>
          <w:cantSplit/>
        </w:trPr>
        <w:tc>
          <w:tcPr>
            <w:tcW w:w="707" w:type="dxa"/>
            <w:gridSpan w:val="2"/>
          </w:tcPr>
          <w:p>
            <w:pPr>
              <w:pStyle w:val="yTableNAm"/>
              <w:spacing w:before="100"/>
            </w:pPr>
            <w:r>
              <w:t>11.</w:t>
            </w:r>
          </w:p>
        </w:tc>
        <w:tc>
          <w:tcPr>
            <w:tcW w:w="5387" w:type="dxa"/>
          </w:tcPr>
          <w:p>
            <w:pPr>
              <w:pStyle w:val="yTableNAm"/>
              <w:tabs>
                <w:tab w:val="clear" w:pos="567"/>
                <w:tab w:val="right" w:leader="dot" w:pos="5137"/>
              </w:tabs>
              <w:spacing w:before="100"/>
            </w:pPr>
            <w:r>
              <w:t>Schedule </w:t>
            </w:r>
            <w:r>
              <w:rPr>
                <w:snapToGrid w:val="0"/>
              </w:rPr>
              <w:t>1</w:t>
            </w:r>
            <w:r>
              <w:t xml:space="preserve"> clause 41(1): operating propeller of a vessel moored to a wharf</w:t>
            </w:r>
            <w:r>
              <w:tab/>
            </w:r>
          </w:p>
        </w:tc>
        <w:tc>
          <w:tcPr>
            <w:tcW w:w="1134" w:type="dxa"/>
            <w:gridSpan w:val="2"/>
          </w:tcPr>
          <w:p>
            <w:pPr>
              <w:pStyle w:val="yTableNAm"/>
              <w:spacing w:before="100"/>
            </w:pPr>
            <w:r>
              <w:br/>
              <w:t>$200.00</w:t>
            </w:r>
          </w:p>
        </w:tc>
      </w:tr>
      <w:tr>
        <w:trPr>
          <w:cantSplit/>
        </w:trPr>
        <w:tc>
          <w:tcPr>
            <w:tcW w:w="707" w:type="dxa"/>
            <w:gridSpan w:val="2"/>
          </w:tcPr>
          <w:p>
            <w:pPr>
              <w:pStyle w:val="yTableNAm"/>
              <w:spacing w:before="100"/>
            </w:pPr>
            <w:r>
              <w:t>12.</w:t>
            </w:r>
          </w:p>
        </w:tc>
        <w:tc>
          <w:tcPr>
            <w:tcW w:w="5387" w:type="dxa"/>
          </w:tcPr>
          <w:p>
            <w:pPr>
              <w:pStyle w:val="yTableNAm"/>
              <w:tabs>
                <w:tab w:val="clear" w:pos="567"/>
                <w:tab w:val="right" w:leader="dot" w:pos="5137"/>
              </w:tabs>
              <w:spacing w:before="100"/>
            </w:pPr>
            <w:r>
              <w:t>Schedule </w:t>
            </w:r>
            <w:r>
              <w:rPr>
                <w:snapToGrid w:val="0"/>
              </w:rPr>
              <w:t>1</w:t>
            </w:r>
            <w:r>
              <w:t xml:space="preserve"> clause 45(1): unauthorised bunkering of a vessel</w:t>
            </w:r>
            <w:r>
              <w:tab/>
            </w:r>
          </w:p>
        </w:tc>
        <w:tc>
          <w:tcPr>
            <w:tcW w:w="1134" w:type="dxa"/>
            <w:gridSpan w:val="2"/>
          </w:tcPr>
          <w:p>
            <w:pPr>
              <w:pStyle w:val="yTableNAm"/>
              <w:spacing w:before="100"/>
            </w:pPr>
            <w:r>
              <w:br/>
              <w:t>$200.00</w:t>
            </w:r>
          </w:p>
        </w:tc>
      </w:tr>
      <w:tr>
        <w:trPr>
          <w:cantSplit/>
        </w:trPr>
        <w:tc>
          <w:tcPr>
            <w:tcW w:w="707" w:type="dxa"/>
            <w:gridSpan w:val="2"/>
          </w:tcPr>
          <w:p>
            <w:pPr>
              <w:pStyle w:val="yTableNAm"/>
              <w:spacing w:before="100"/>
            </w:pPr>
            <w:r>
              <w:t>13.</w:t>
            </w:r>
          </w:p>
        </w:tc>
        <w:tc>
          <w:tcPr>
            <w:tcW w:w="5387" w:type="dxa"/>
          </w:tcPr>
          <w:p>
            <w:pPr>
              <w:pStyle w:val="yTableNAm"/>
              <w:tabs>
                <w:tab w:val="clear" w:pos="567"/>
                <w:tab w:val="right" w:leader="dot" w:pos="5137"/>
              </w:tabs>
              <w:spacing w:before="100"/>
            </w:pPr>
            <w:r>
              <w:t>Schedule </w:t>
            </w:r>
            <w:r>
              <w:rPr>
                <w:snapToGrid w:val="0"/>
              </w:rPr>
              <w:t>1</w:t>
            </w:r>
            <w:r>
              <w:t xml:space="preserve"> clause 45(3): failing to notify harbour master of beginning and end of bunkering</w:t>
            </w:r>
            <w:r>
              <w:tab/>
            </w:r>
          </w:p>
        </w:tc>
        <w:tc>
          <w:tcPr>
            <w:tcW w:w="1134" w:type="dxa"/>
            <w:gridSpan w:val="2"/>
          </w:tcPr>
          <w:p>
            <w:pPr>
              <w:pStyle w:val="yTableNAm"/>
              <w:spacing w:before="100"/>
            </w:pPr>
            <w:r>
              <w:br/>
              <w:t>$200.00</w:t>
            </w:r>
          </w:p>
        </w:tc>
      </w:tr>
      <w:tr>
        <w:trPr>
          <w:cantSplit/>
        </w:trPr>
        <w:tc>
          <w:tcPr>
            <w:tcW w:w="707" w:type="dxa"/>
            <w:gridSpan w:val="2"/>
          </w:tcPr>
          <w:p>
            <w:pPr>
              <w:pStyle w:val="yTableNAm"/>
              <w:spacing w:before="100"/>
            </w:pPr>
            <w:r>
              <w:t>14.</w:t>
            </w:r>
          </w:p>
        </w:tc>
        <w:tc>
          <w:tcPr>
            <w:tcW w:w="5387" w:type="dxa"/>
          </w:tcPr>
          <w:p>
            <w:pPr>
              <w:pStyle w:val="yTableNAm"/>
              <w:tabs>
                <w:tab w:val="clear" w:pos="567"/>
                <w:tab w:val="right" w:leader="dot" w:pos="5137"/>
              </w:tabs>
              <w:spacing w:before="100"/>
            </w:pPr>
            <w:r>
              <w:t>Schedule </w:t>
            </w:r>
            <w:r>
              <w:rPr>
                <w:snapToGrid w:val="0"/>
              </w:rPr>
              <w:t>1</w:t>
            </w:r>
            <w:r>
              <w:t xml:space="preserve"> clause 47(2): failing to ensure a private vessel does not impede passage of commercial vessel or keeps safe distance from commercial vessel</w:t>
            </w:r>
            <w:r>
              <w:tab/>
            </w:r>
          </w:p>
        </w:tc>
        <w:tc>
          <w:tcPr>
            <w:tcW w:w="1134" w:type="dxa"/>
            <w:gridSpan w:val="2"/>
          </w:tcPr>
          <w:p>
            <w:pPr>
              <w:pStyle w:val="yTableNAm"/>
              <w:spacing w:before="100"/>
            </w:pPr>
            <w:r>
              <w:br/>
            </w:r>
            <w:r>
              <w:br/>
            </w:r>
            <w:r>
              <w:rPr>
                <w:szCs w:val="22"/>
              </w:rPr>
              <w:t>$500.00</w:t>
            </w:r>
          </w:p>
        </w:tc>
      </w:tr>
      <w:tr>
        <w:trPr>
          <w:cantSplit/>
        </w:trPr>
        <w:tc>
          <w:tcPr>
            <w:tcW w:w="707" w:type="dxa"/>
            <w:gridSpan w:val="2"/>
          </w:tcPr>
          <w:p>
            <w:pPr>
              <w:pStyle w:val="yTableNAm"/>
              <w:spacing w:before="100"/>
            </w:pPr>
            <w:r>
              <w:t>15.</w:t>
            </w:r>
          </w:p>
        </w:tc>
        <w:tc>
          <w:tcPr>
            <w:tcW w:w="5387" w:type="dxa"/>
          </w:tcPr>
          <w:p>
            <w:pPr>
              <w:pStyle w:val="yTableNAm"/>
              <w:tabs>
                <w:tab w:val="clear" w:pos="567"/>
                <w:tab w:val="right" w:leader="dot" w:pos="5137"/>
              </w:tabs>
              <w:spacing w:before="100"/>
            </w:pPr>
            <w:r>
              <w:t>Schedule </w:t>
            </w:r>
            <w:r>
              <w:rPr>
                <w:snapToGrid w:val="0"/>
              </w:rPr>
              <w:t>1</w:t>
            </w:r>
            <w:r>
              <w:t xml:space="preserve"> clause 48(1): failing to ensure no fishing from a fishing vessel in a channel, fairway, etc.</w:t>
            </w:r>
            <w:r>
              <w:tab/>
            </w:r>
          </w:p>
        </w:tc>
        <w:tc>
          <w:tcPr>
            <w:tcW w:w="1134" w:type="dxa"/>
            <w:gridSpan w:val="2"/>
          </w:tcPr>
          <w:p>
            <w:pPr>
              <w:pStyle w:val="yTableNAm"/>
              <w:spacing w:before="100"/>
            </w:pPr>
            <w:r>
              <w:br/>
              <w:t>$500.00</w:t>
            </w:r>
          </w:p>
        </w:tc>
      </w:tr>
      <w:tr>
        <w:trPr>
          <w:cantSplit/>
        </w:trPr>
        <w:tc>
          <w:tcPr>
            <w:tcW w:w="707" w:type="dxa"/>
            <w:gridSpan w:val="2"/>
          </w:tcPr>
          <w:p>
            <w:pPr>
              <w:pStyle w:val="yTableNAm"/>
              <w:spacing w:before="100"/>
            </w:pPr>
            <w:r>
              <w:t>16.</w:t>
            </w:r>
          </w:p>
        </w:tc>
        <w:tc>
          <w:tcPr>
            <w:tcW w:w="5387" w:type="dxa"/>
          </w:tcPr>
          <w:p>
            <w:pPr>
              <w:pStyle w:val="yTableNAm"/>
              <w:tabs>
                <w:tab w:val="clear" w:pos="567"/>
                <w:tab w:val="right" w:leader="dot" w:pos="5137"/>
              </w:tabs>
              <w:spacing w:before="100"/>
            </w:pPr>
            <w:r>
              <w:t>Schedule </w:t>
            </w:r>
            <w:r>
              <w:rPr>
                <w:snapToGrid w:val="0"/>
              </w:rPr>
              <w:t>1</w:t>
            </w:r>
            <w:r>
              <w:t xml:space="preserve"> clause 48(3): failing to ensure a fishing vessel does not impede passage of commercial vessel or keeps safe distance from commercial vessel</w:t>
            </w:r>
            <w:r>
              <w:tab/>
            </w:r>
          </w:p>
        </w:tc>
        <w:tc>
          <w:tcPr>
            <w:tcW w:w="1134" w:type="dxa"/>
            <w:gridSpan w:val="2"/>
          </w:tcPr>
          <w:p>
            <w:pPr>
              <w:pStyle w:val="yTableNAm"/>
              <w:spacing w:before="100"/>
            </w:pPr>
            <w:r>
              <w:br/>
            </w:r>
            <w:r>
              <w:br/>
            </w:r>
            <w:r>
              <w:rPr>
                <w:szCs w:val="22"/>
              </w:rPr>
              <w:t>$500.00</w:t>
            </w:r>
          </w:p>
        </w:tc>
      </w:tr>
      <w:tr>
        <w:trPr>
          <w:cantSplit/>
        </w:trPr>
        <w:tc>
          <w:tcPr>
            <w:tcW w:w="707" w:type="dxa"/>
            <w:gridSpan w:val="2"/>
          </w:tcPr>
          <w:p>
            <w:pPr>
              <w:pStyle w:val="yTableNAm"/>
              <w:spacing w:before="100"/>
            </w:pPr>
            <w:r>
              <w:t>17.</w:t>
            </w:r>
          </w:p>
        </w:tc>
        <w:tc>
          <w:tcPr>
            <w:tcW w:w="5387" w:type="dxa"/>
          </w:tcPr>
          <w:p>
            <w:pPr>
              <w:pStyle w:val="yTableNAm"/>
              <w:tabs>
                <w:tab w:val="clear" w:pos="567"/>
                <w:tab w:val="right" w:leader="dot" w:pos="5137"/>
              </w:tabs>
              <w:spacing w:before="100"/>
            </w:pPr>
            <w:r>
              <w:t>Schedule </w:t>
            </w:r>
            <w:r>
              <w:rPr>
                <w:snapToGrid w:val="0"/>
              </w:rPr>
              <w:t>1</w:t>
            </w:r>
            <w:r>
              <w:t xml:space="preserve"> clause 50: unauthorised installation or use of mooring</w:t>
            </w:r>
            <w:r>
              <w:tab/>
            </w:r>
          </w:p>
        </w:tc>
        <w:tc>
          <w:tcPr>
            <w:tcW w:w="1134" w:type="dxa"/>
            <w:gridSpan w:val="2"/>
          </w:tcPr>
          <w:p>
            <w:pPr>
              <w:pStyle w:val="yTableNAm"/>
              <w:spacing w:before="100"/>
            </w:pPr>
            <w:r>
              <w:br/>
            </w:r>
            <w:r>
              <w:rPr>
                <w:szCs w:val="22"/>
              </w:rPr>
              <w:t>$500.00</w:t>
            </w:r>
          </w:p>
        </w:tc>
      </w:tr>
      <w:tr>
        <w:trPr>
          <w:cantSplit/>
        </w:trPr>
        <w:tc>
          <w:tcPr>
            <w:tcW w:w="707" w:type="dxa"/>
            <w:gridSpan w:val="2"/>
          </w:tcPr>
          <w:p>
            <w:pPr>
              <w:pStyle w:val="yTableNAm"/>
              <w:spacing w:before="100"/>
            </w:pPr>
            <w:r>
              <w:t>17A.</w:t>
            </w:r>
          </w:p>
        </w:tc>
        <w:tc>
          <w:tcPr>
            <w:tcW w:w="5387" w:type="dxa"/>
          </w:tcPr>
          <w:p>
            <w:pPr>
              <w:pStyle w:val="yTableNAm"/>
              <w:tabs>
                <w:tab w:val="clear" w:pos="567"/>
                <w:tab w:val="right" w:leader="dot" w:pos="5137"/>
              </w:tabs>
              <w:spacing w:before="100"/>
            </w:pPr>
            <w:r>
              <w:t>Schedule </w:t>
            </w:r>
            <w:r>
              <w:rPr>
                <w:snapToGrid w:val="0"/>
              </w:rPr>
              <w:t>1</w:t>
            </w:r>
            <w:r>
              <w:t xml:space="preserve"> clause 53(5): failing to comply with direction to cause removal of mooring within 14 days after revocation of authorisation to install or use the mooring</w:t>
            </w:r>
            <w:r>
              <w:tab/>
            </w:r>
          </w:p>
        </w:tc>
        <w:tc>
          <w:tcPr>
            <w:tcW w:w="1134" w:type="dxa"/>
            <w:gridSpan w:val="2"/>
          </w:tcPr>
          <w:p>
            <w:pPr>
              <w:pStyle w:val="yTableNAm"/>
              <w:spacing w:before="100"/>
            </w:pPr>
            <w:r>
              <w:br/>
            </w:r>
            <w:r>
              <w:br/>
              <w:t>$500.00</w:t>
            </w:r>
          </w:p>
        </w:tc>
      </w:tr>
      <w:tr>
        <w:trPr>
          <w:cantSplit/>
        </w:trPr>
        <w:tc>
          <w:tcPr>
            <w:tcW w:w="707" w:type="dxa"/>
            <w:gridSpan w:val="2"/>
          </w:tcPr>
          <w:p>
            <w:pPr>
              <w:pStyle w:val="yTableNAm"/>
              <w:spacing w:before="100"/>
            </w:pPr>
            <w:r>
              <w:t>18.</w:t>
            </w:r>
          </w:p>
        </w:tc>
        <w:tc>
          <w:tcPr>
            <w:tcW w:w="5387" w:type="dxa"/>
          </w:tcPr>
          <w:p>
            <w:pPr>
              <w:pStyle w:val="yTableNAm"/>
              <w:tabs>
                <w:tab w:val="clear" w:pos="567"/>
                <w:tab w:val="right" w:leader="dot" w:pos="5137"/>
              </w:tabs>
              <w:spacing w:before="100"/>
            </w:pPr>
            <w:r>
              <w:t>Schedule </w:t>
            </w:r>
            <w:r>
              <w:rPr>
                <w:snapToGrid w:val="0"/>
              </w:rPr>
              <w:t>1</w:t>
            </w:r>
            <w:r>
              <w:t xml:space="preserve"> clause 62(1): unauthorised placing of goods on port facility, port land, etc.</w:t>
            </w:r>
            <w:r>
              <w:tab/>
            </w:r>
          </w:p>
        </w:tc>
        <w:tc>
          <w:tcPr>
            <w:tcW w:w="1134" w:type="dxa"/>
            <w:gridSpan w:val="2"/>
          </w:tcPr>
          <w:p>
            <w:pPr>
              <w:pStyle w:val="yTableNAm"/>
              <w:spacing w:before="100"/>
            </w:pPr>
            <w:r>
              <w:br/>
              <w:t>$200.00</w:t>
            </w:r>
          </w:p>
        </w:tc>
      </w:tr>
      <w:tr>
        <w:trPr>
          <w:cantSplit/>
        </w:trPr>
        <w:tc>
          <w:tcPr>
            <w:tcW w:w="707" w:type="dxa"/>
            <w:gridSpan w:val="2"/>
          </w:tcPr>
          <w:p>
            <w:pPr>
              <w:pStyle w:val="yTableNAm"/>
              <w:spacing w:before="100"/>
            </w:pPr>
            <w:r>
              <w:t>19.</w:t>
            </w:r>
          </w:p>
        </w:tc>
        <w:tc>
          <w:tcPr>
            <w:tcW w:w="5387" w:type="dxa"/>
          </w:tcPr>
          <w:p>
            <w:pPr>
              <w:pStyle w:val="yTableNAm"/>
              <w:tabs>
                <w:tab w:val="clear" w:pos="567"/>
                <w:tab w:val="right" w:leader="dot" w:pos="5137"/>
              </w:tabs>
              <w:spacing w:before="100"/>
            </w:pPr>
            <w:r>
              <w:t>Schedule </w:t>
            </w:r>
            <w:r>
              <w:rPr>
                <w:snapToGrid w:val="0"/>
              </w:rPr>
              <w:t>1</w:t>
            </w:r>
            <w:r>
              <w:t xml:space="preserve"> clause 62(2): unloading goods on to wharf, or placing goods on wharf, otherwise than where directed by harbour master</w:t>
            </w:r>
            <w:r>
              <w:tab/>
            </w:r>
          </w:p>
        </w:tc>
        <w:tc>
          <w:tcPr>
            <w:tcW w:w="1134" w:type="dxa"/>
            <w:gridSpan w:val="2"/>
          </w:tcPr>
          <w:p>
            <w:pPr>
              <w:pStyle w:val="yTableNAm"/>
              <w:spacing w:before="100"/>
            </w:pPr>
            <w:r>
              <w:br/>
            </w:r>
            <w:r>
              <w:br/>
              <w:t>$200.00</w:t>
            </w:r>
          </w:p>
        </w:tc>
      </w:tr>
      <w:tr>
        <w:trPr>
          <w:cantSplit/>
        </w:trPr>
        <w:tc>
          <w:tcPr>
            <w:tcW w:w="707" w:type="dxa"/>
            <w:gridSpan w:val="2"/>
          </w:tcPr>
          <w:p>
            <w:pPr>
              <w:pStyle w:val="yTableNAm"/>
              <w:spacing w:before="100"/>
            </w:pPr>
            <w:r>
              <w:t>20.</w:t>
            </w:r>
          </w:p>
        </w:tc>
        <w:tc>
          <w:tcPr>
            <w:tcW w:w="5387" w:type="dxa"/>
          </w:tcPr>
          <w:p>
            <w:pPr>
              <w:pStyle w:val="yTableNAm"/>
              <w:tabs>
                <w:tab w:val="clear" w:pos="567"/>
                <w:tab w:val="right" w:leader="dot" w:pos="5137"/>
              </w:tabs>
              <w:spacing w:before="100"/>
            </w:pPr>
            <w:r>
              <w:t>Schedule </w:t>
            </w:r>
            <w:r>
              <w:rPr>
                <w:snapToGrid w:val="0"/>
              </w:rPr>
              <w:t>1</w:t>
            </w:r>
            <w:r>
              <w:t xml:space="preserve"> clause 62(3): unloading goods on to wharf, or placing goods on wharf, less than 1 m from mooring point, hose connection, etc.</w:t>
            </w:r>
            <w:r>
              <w:tab/>
            </w:r>
          </w:p>
        </w:tc>
        <w:tc>
          <w:tcPr>
            <w:tcW w:w="1134" w:type="dxa"/>
            <w:gridSpan w:val="2"/>
          </w:tcPr>
          <w:p>
            <w:pPr>
              <w:pStyle w:val="yTableNAm"/>
              <w:spacing w:before="100"/>
            </w:pPr>
            <w:r>
              <w:br/>
            </w:r>
            <w:r>
              <w:br/>
              <w:t>$200.00</w:t>
            </w:r>
          </w:p>
        </w:tc>
      </w:tr>
      <w:tr>
        <w:trPr>
          <w:cantSplit/>
        </w:trPr>
        <w:tc>
          <w:tcPr>
            <w:tcW w:w="707" w:type="dxa"/>
            <w:gridSpan w:val="2"/>
          </w:tcPr>
          <w:p>
            <w:pPr>
              <w:pStyle w:val="yTableNAm"/>
              <w:spacing w:before="100"/>
            </w:pPr>
            <w:r>
              <w:t>21.</w:t>
            </w:r>
          </w:p>
        </w:tc>
        <w:tc>
          <w:tcPr>
            <w:tcW w:w="5387" w:type="dxa"/>
          </w:tcPr>
          <w:p>
            <w:pPr>
              <w:pStyle w:val="yTableNAm"/>
              <w:tabs>
                <w:tab w:val="clear" w:pos="567"/>
                <w:tab w:val="right" w:leader="dot" w:pos="5137"/>
              </w:tabs>
              <w:spacing w:before="100"/>
            </w:pPr>
            <w:r>
              <w:t>Schedule </w:t>
            </w:r>
            <w:r>
              <w:rPr>
                <w:snapToGrid w:val="0"/>
              </w:rPr>
              <w:t>1</w:t>
            </w:r>
            <w:r>
              <w:t xml:space="preserve"> clause 63(2): failing to report incident resulting in damage to port facility, vessel, navigational aid, etc.</w:t>
            </w:r>
            <w:r>
              <w:tab/>
            </w:r>
          </w:p>
        </w:tc>
        <w:tc>
          <w:tcPr>
            <w:tcW w:w="1134" w:type="dxa"/>
            <w:gridSpan w:val="2"/>
          </w:tcPr>
          <w:p>
            <w:pPr>
              <w:pStyle w:val="yTableNAm"/>
              <w:spacing w:before="100"/>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p>
        </w:tc>
        <w:tc>
          <w:tcPr>
            <w:tcW w:w="5387" w:type="dxa"/>
            <w:tcBorders>
              <w:top w:val="nil"/>
              <w:left w:val="nil"/>
              <w:bottom w:val="nil"/>
              <w:right w:val="nil"/>
            </w:tcBorders>
          </w:tcPr>
          <w:p>
            <w:pPr>
              <w:pStyle w:val="yTableNAm"/>
              <w:spacing w:before="100"/>
              <w:rPr>
                <w:b/>
              </w:rPr>
            </w:pPr>
            <w:r>
              <w:rPr>
                <w:b/>
              </w:rPr>
              <w:t>Port of Esperance</w:t>
            </w:r>
          </w:p>
        </w:tc>
        <w:tc>
          <w:tcPr>
            <w:tcW w:w="1134" w:type="dxa"/>
            <w:gridSpan w:val="2"/>
            <w:tcBorders>
              <w:top w:val="nil"/>
              <w:left w:val="nil"/>
              <w:bottom w:val="nil"/>
              <w:right w:val="nil"/>
            </w:tcBorders>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r>
              <w:t>22.</w:t>
            </w:r>
          </w:p>
        </w:tc>
        <w:tc>
          <w:tcPr>
            <w:tcW w:w="5387" w:type="dxa"/>
            <w:tcBorders>
              <w:top w:val="nil"/>
              <w:left w:val="nil"/>
              <w:bottom w:val="nil"/>
              <w:right w:val="nil"/>
            </w:tcBorders>
          </w:tcPr>
          <w:p>
            <w:pPr>
              <w:pStyle w:val="yTableNAm"/>
              <w:tabs>
                <w:tab w:val="clear" w:pos="567"/>
                <w:tab w:val="right" w:leader="dot" w:pos="5137"/>
              </w:tabs>
              <w:spacing w:before="100"/>
            </w:pPr>
            <w:r>
              <w:t>Schedule 1 clause 64B: unauthorised berthing of fishing vessel at main wharf berth 1, 2 or 3</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r>
              <w:t>23.</w:t>
            </w:r>
          </w:p>
        </w:tc>
        <w:tc>
          <w:tcPr>
            <w:tcW w:w="5387" w:type="dxa"/>
            <w:tcBorders>
              <w:top w:val="nil"/>
              <w:left w:val="nil"/>
              <w:bottom w:val="nil"/>
              <w:right w:val="nil"/>
            </w:tcBorders>
          </w:tcPr>
          <w:p>
            <w:pPr>
              <w:pStyle w:val="yTableNAm"/>
              <w:tabs>
                <w:tab w:val="clear" w:pos="567"/>
                <w:tab w:val="right" w:leader="dot" w:pos="5137"/>
              </w:tabs>
              <w:spacing w:before="100"/>
            </w:pPr>
            <w:r>
              <w:t>Schedule 1 clause 64C: unauthorised mooring, anchoring, landing or beaching of vessel in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r>
              <w:t>24.</w:t>
            </w:r>
          </w:p>
        </w:tc>
        <w:tc>
          <w:tcPr>
            <w:tcW w:w="5387" w:type="dxa"/>
            <w:tcBorders>
              <w:top w:val="nil"/>
              <w:left w:val="nil"/>
              <w:bottom w:val="nil"/>
              <w:right w:val="nil"/>
            </w:tcBorders>
          </w:tcPr>
          <w:p>
            <w:pPr>
              <w:pStyle w:val="yTableNAm"/>
              <w:tabs>
                <w:tab w:val="clear" w:pos="567"/>
                <w:tab w:val="right" w:leader="dot" w:pos="5137"/>
              </w:tabs>
              <w:spacing w:before="100"/>
            </w:pPr>
            <w:r>
              <w:t>Schedule 1 clause 64D: unauthorised placing of fishing gear in waters of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p>
        </w:tc>
        <w:tc>
          <w:tcPr>
            <w:tcW w:w="5387" w:type="dxa"/>
            <w:tcBorders>
              <w:top w:val="nil"/>
              <w:left w:val="nil"/>
              <w:bottom w:val="nil"/>
              <w:right w:val="nil"/>
            </w:tcBorders>
          </w:tcPr>
          <w:p>
            <w:pPr>
              <w:pStyle w:val="yTableNAm"/>
              <w:spacing w:before="100"/>
              <w:rPr>
                <w:b/>
              </w:rPr>
            </w:pPr>
            <w:r>
              <w:rPr>
                <w:b/>
              </w:rPr>
              <w:t>Port of Fremantle</w:t>
            </w:r>
          </w:p>
        </w:tc>
        <w:tc>
          <w:tcPr>
            <w:tcW w:w="1134" w:type="dxa"/>
            <w:gridSpan w:val="2"/>
            <w:tcBorders>
              <w:top w:val="nil"/>
              <w:left w:val="nil"/>
              <w:bottom w:val="nil"/>
              <w:right w:val="nil"/>
            </w:tcBorders>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r>
              <w:t>25.</w:t>
            </w:r>
          </w:p>
        </w:tc>
        <w:tc>
          <w:tcPr>
            <w:tcW w:w="5387" w:type="dxa"/>
            <w:tcBorders>
              <w:top w:val="nil"/>
              <w:left w:val="nil"/>
              <w:bottom w:val="nil"/>
              <w:right w:val="nil"/>
            </w:tcBorders>
          </w:tcPr>
          <w:p>
            <w:pPr>
              <w:pStyle w:val="yTableNAm"/>
              <w:tabs>
                <w:tab w:val="clear" w:pos="567"/>
                <w:tab w:val="right" w:leader="dot" w:pos="5137"/>
              </w:tabs>
              <w:spacing w:before="100"/>
            </w:pPr>
            <w:r>
              <w:t>Schedule 1 clause 100: unauthorised swimming in waters of port outside designated area</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r>
              <w:t>26.</w:t>
            </w:r>
          </w:p>
        </w:tc>
        <w:tc>
          <w:tcPr>
            <w:tcW w:w="5387" w:type="dxa"/>
            <w:tcBorders>
              <w:top w:val="nil"/>
              <w:left w:val="nil"/>
              <w:bottom w:val="nil"/>
              <w:right w:val="nil"/>
            </w:tcBorders>
          </w:tcPr>
          <w:p>
            <w:pPr>
              <w:pStyle w:val="yTableNAm"/>
              <w:tabs>
                <w:tab w:val="clear" w:pos="567"/>
                <w:tab w:val="right" w:leader="dot" w:pos="5137"/>
              </w:tabs>
              <w:spacing w:before="100"/>
            </w:pPr>
            <w:r>
              <w:t>Schedule 1 clause 101(1): unauthorised use of motor boats, or water skiing, in Inner Harbour</w:t>
            </w:r>
            <w:r>
              <w:tab/>
            </w:r>
          </w:p>
        </w:tc>
        <w:tc>
          <w:tcPr>
            <w:tcW w:w="1134" w:type="dxa"/>
            <w:gridSpan w:val="2"/>
            <w:tcBorders>
              <w:top w:val="nil"/>
              <w:left w:val="nil"/>
              <w:bottom w:val="nil"/>
              <w:right w:val="nil"/>
            </w:tcBorders>
          </w:tcPr>
          <w:p>
            <w:pPr>
              <w:pStyle w:val="yTableNAm"/>
              <w:spacing w:before="100"/>
            </w:pPr>
            <w:r>
              <w:br/>
              <w:t>$200.00</w:t>
            </w:r>
          </w:p>
        </w:tc>
      </w:tr>
    </w:tbl>
    <w:p>
      <w:pPr>
        <w:pStyle w:val="yFootnotesection"/>
      </w:pPr>
      <w:r>
        <w:tab/>
        <w:t>[Schedule 3 amended: Gazette 31 Jan 2003 p. 298</w:t>
      </w:r>
      <w:r>
        <w:noBreakHyphen/>
        <w:t xml:space="preserve">9; 10 Dec 2004 p. 5916; 28 Jun 2013 p. 2766; </w:t>
      </w:r>
      <w:r>
        <w:rPr>
          <w:rStyle w:val="CharDivNo"/>
        </w:rPr>
        <w:t>20 Jun 2014 p. </w:t>
      </w:r>
      <w:r>
        <w:t>2035;3 Oct 2017 p. 5047</w:t>
      </w:r>
      <w:r>
        <w:noBreakHyphen/>
        <w:t>8.]</w:t>
      </w:r>
    </w:p>
    <w:p>
      <w:pPr>
        <w:pStyle w:val="yScheduleHeading"/>
      </w:pPr>
      <w:bookmarkStart w:id="847" w:name="_Toc74747614"/>
      <w:bookmarkStart w:id="848" w:name="_Toc74749351"/>
      <w:bookmarkStart w:id="849" w:name="_Toc71036129"/>
      <w:bookmarkStart w:id="850" w:name="_Toc71036882"/>
      <w:bookmarkStart w:id="851" w:name="_Toc71091935"/>
      <w:bookmarkStart w:id="852" w:name="_Toc71107041"/>
      <w:r>
        <w:rPr>
          <w:rStyle w:val="CharSchNo"/>
        </w:rPr>
        <w:t>Schedule 4</w:t>
      </w:r>
      <w:r>
        <w:t xml:space="preserve"> — </w:t>
      </w:r>
      <w:r>
        <w:rPr>
          <w:rStyle w:val="CharSchText"/>
        </w:rPr>
        <w:t>Forms</w:t>
      </w:r>
      <w:bookmarkEnd w:id="847"/>
      <w:bookmarkEnd w:id="848"/>
      <w:bookmarkEnd w:id="849"/>
      <w:bookmarkEnd w:id="850"/>
      <w:bookmarkEnd w:id="851"/>
      <w:bookmarkEnd w:id="852"/>
    </w:p>
    <w:p>
      <w:pPr>
        <w:pStyle w:val="yShoulderClause"/>
      </w:pPr>
      <w:r>
        <w:t>[r. 111, 112]</w:t>
      </w:r>
    </w:p>
    <w:p>
      <w:pPr>
        <w:pStyle w:val="yMiscellaneousHeading"/>
      </w:pPr>
      <w:r>
        <w:rPr>
          <w:rStyle w:val="CharSClsNo"/>
        </w:rPr>
        <w:t>Form 1</w:t>
      </w:r>
    </w:p>
    <w:p>
      <w:pPr>
        <w:pStyle w:val="yMiscellaneousHeading"/>
        <w:rPr>
          <w:i/>
        </w:rPr>
      </w:pPr>
      <w:r>
        <w:rPr>
          <w:i/>
        </w:rPr>
        <w:t>Port Authorities Act 1999</w:t>
      </w:r>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 xml:space="preserve">It is alleged that on ......./......./....... at </w:t>
      </w:r>
      <w:r>
        <w:rPr>
          <w:snapToGrid w:val="0"/>
          <w:vertAlign w:val="superscript"/>
        </w:rPr>
        <w:t>(3)</w:t>
      </w:r>
      <w:r>
        <w:rPr>
          <w:snapToGrid w:val="0"/>
        </w:rPr>
        <w:t xml:space="preserve"> .................................................................</w:t>
      </w:r>
    </w:p>
    <w:p>
      <w:pPr>
        <w:pStyle w:val="yMiscellaneousBody"/>
        <w:rPr>
          <w:snapToGrid w:val="0"/>
        </w:rPr>
      </w:pPr>
      <w:r>
        <w:rPr>
          <w:snapToGrid w:val="0"/>
        </w:rPr>
        <w:t xml:space="preserve">at </w:t>
      </w:r>
      <w:r>
        <w:rPr>
          <w:snapToGrid w:val="0"/>
          <w:vertAlign w:val="superscript"/>
        </w:rPr>
        <w:t>(4)</w:t>
      </w:r>
      <w:r>
        <w:rPr>
          <w:snapToGrid w:val="0"/>
        </w:rPr>
        <w:t xml:space="preserve"> .........................................................................................................................</w:t>
      </w:r>
    </w:p>
    <w:p>
      <w:pPr>
        <w:pStyle w:val="yMiscellaneousBody"/>
        <w:rPr>
          <w:snapToGrid w:val="0"/>
        </w:rPr>
      </w:pPr>
      <w:r>
        <w:rPr>
          <w:snapToGrid w:val="0"/>
        </w:rPr>
        <w:t>you committed the following offence — </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MiscellaneousBody"/>
        <w:rPr>
          <w:snapToGrid w:val="0"/>
        </w:rPr>
      </w:pPr>
      <w:r>
        <w:rPr>
          <w:snapToGrid w:val="0"/>
        </w:rPr>
        <w:t>The modified penalty for the offence is $ .....................</w:t>
      </w:r>
    </w:p>
    <w:p>
      <w:pPr>
        <w:pStyle w:val="yMiscellaneousBody"/>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MiscellaneousBody"/>
        <w:rPr>
          <w:snapToGrid w:val="0"/>
        </w:rPr>
      </w:pPr>
      <w:r>
        <w:rPr>
          <w:snapToGrid w:val="0"/>
        </w:rPr>
        <w:t xml:space="preserve">at </w:t>
      </w:r>
      <w:r>
        <w:rPr>
          <w:snapToGrid w:val="0"/>
          <w:vertAlign w:val="superscript"/>
        </w:rPr>
        <w:t>(7)</w:t>
      </w:r>
      <w:r>
        <w:rPr>
          <w:snapToGrid w:val="0"/>
        </w:rPr>
        <w:t xml:space="preserve"> ..........................................................</w:t>
      </w:r>
      <w:r>
        <w:t>.............................................................</w:t>
      </w:r>
    </w:p>
    <w:p>
      <w:pPr>
        <w:pStyle w:val="yMiscellaneousBody"/>
        <w:rPr>
          <w:snapToGrid w:val="0"/>
        </w:rPr>
      </w:pPr>
      <w:r>
        <w:rPr>
          <w:snapToGrid w:val="0"/>
        </w:rPr>
        <w:t>within a period of 28 days after the giving of this notice.</w:t>
      </w:r>
    </w:p>
    <w:p>
      <w:pPr>
        <w:pStyle w:val="yMiscellaneousBody"/>
        <w:rPr>
          <w:snapToGrid w:val="0"/>
        </w:rPr>
      </w:pPr>
      <w:r>
        <w:rPr>
          <w:snapToGrid w:val="0"/>
        </w:rPr>
        <w:t>Name of authorised person giving the notice .......................................................</w:t>
      </w:r>
    </w:p>
    <w:p>
      <w:pPr>
        <w:pStyle w:val="yMiscellaneousBody"/>
        <w:rPr>
          <w:snapToGrid w:val="0"/>
        </w:rPr>
      </w:pPr>
      <w:r>
        <w:rPr>
          <w:snapToGrid w:val="0"/>
        </w:rPr>
        <w:t>Signature ...................................................</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p>
      <w:pPr>
        <w:pStyle w:val="yMiscellaneousBody"/>
        <w:spacing w:before="0"/>
        <w:rPr>
          <w:snapToGrid w:val="0"/>
          <w:sz w:val="16"/>
        </w:rPr>
      </w:pPr>
      <w:r>
        <w:rPr>
          <w:snapToGrid w:val="0"/>
          <w:sz w:val="16"/>
        </w:rPr>
        <w:t>(5)</w:t>
      </w:r>
      <w:r>
        <w:rPr>
          <w:snapToGrid w:val="0"/>
          <w:sz w:val="16"/>
        </w:rPr>
        <w:tab/>
        <w:t>Regulation or clause designation</w:t>
      </w:r>
    </w:p>
    <w:p>
      <w:pPr>
        <w:pStyle w:val="yMiscellaneousBody"/>
        <w:spacing w:before="0"/>
        <w:rPr>
          <w:snapToGrid w:val="0"/>
          <w:sz w:val="16"/>
        </w:rPr>
      </w:pPr>
      <w:r>
        <w:rPr>
          <w:snapToGrid w:val="0"/>
          <w:sz w:val="16"/>
        </w:rPr>
        <w:t>(6)</w:t>
      </w:r>
      <w:r>
        <w:rPr>
          <w:snapToGrid w:val="0"/>
          <w:sz w:val="16"/>
        </w:rPr>
        <w:tab/>
        <w:t>Description of authorised persons</w:t>
      </w:r>
    </w:p>
    <w:p>
      <w:pPr>
        <w:pStyle w:val="yMiscellaneousBody"/>
        <w:spacing w:before="0"/>
        <w:rPr>
          <w:snapToGrid w:val="0"/>
          <w:sz w:val="16"/>
        </w:rPr>
      </w:pPr>
      <w:r>
        <w:rPr>
          <w:snapToGrid w:val="0"/>
          <w:sz w:val="16"/>
        </w:rPr>
        <w:t>(7)</w:t>
      </w:r>
      <w:r>
        <w:rPr>
          <w:snapToGrid w:val="0"/>
          <w:sz w:val="16"/>
        </w:rPr>
        <w:tab/>
        <w:t>Place where modified penalty may be paid</w:t>
      </w:r>
    </w:p>
    <w:p>
      <w:pPr>
        <w:pStyle w:val="yMiscellaneousHeading"/>
        <w:pageBreakBefore/>
      </w:pPr>
      <w:r>
        <w:rPr>
          <w:rStyle w:val="CharSClsNo"/>
        </w:rPr>
        <w:t>Form 2</w:t>
      </w:r>
    </w:p>
    <w:p>
      <w:pPr>
        <w:pStyle w:val="yMiscellaneousHeading"/>
        <w:rPr>
          <w:i/>
        </w:rPr>
      </w:pPr>
      <w:r>
        <w:rPr>
          <w:i/>
        </w:rPr>
        <w:t>Port Authorities Act 1999</w:t>
      </w:r>
    </w:p>
    <w:p>
      <w:pPr>
        <w:pStyle w:val="yMiscellaneousHeading"/>
        <w:rPr>
          <w:b/>
        </w:rPr>
      </w:pPr>
      <w:r>
        <w:rPr>
          <w:b/>
        </w:rPr>
        <w:t>Withdrawal of 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Infringement notice No. ............................... dated ......./......./....... for the alleged offence of ...............................................................................................................</w:t>
      </w:r>
    </w:p>
    <w:p>
      <w:pPr>
        <w:pStyle w:val="yMiscellaneousBody"/>
        <w:rPr>
          <w:snapToGrid w:val="0"/>
        </w:rPr>
      </w:pPr>
      <w:r>
        <w:rPr>
          <w:snapToGrid w:val="0"/>
        </w:rPr>
        <w:t>................................................................................................................................</w:t>
      </w:r>
    </w:p>
    <w:p>
      <w:pPr>
        <w:pStyle w:val="yMiscellaneousBody"/>
        <w:rPr>
          <w:snapToGrid w:val="0"/>
        </w:rPr>
      </w:pPr>
      <w:r>
        <w:rPr>
          <w:snapToGrid w:val="0"/>
        </w:rPr>
        <w:t>................................................................................................................................</w:t>
      </w:r>
    </w:p>
    <w:p>
      <w:pPr>
        <w:pStyle w:val="yMiscellaneousBody"/>
        <w:spacing w:before="120"/>
        <w:rPr>
          <w:snapToGrid w:val="0"/>
        </w:rPr>
      </w:pPr>
      <w:r>
        <w:rPr>
          <w:snapToGrid w:val="0"/>
        </w:rPr>
        <w:t>has been withdrawn.</w:t>
      </w:r>
    </w:p>
    <w:p>
      <w:pPr>
        <w:pStyle w:val="yMiscellaneousBody"/>
        <w:rPr>
          <w:snapToGrid w:val="0"/>
        </w:rPr>
      </w:pPr>
      <w:r>
        <w:rPr>
          <w:snapToGrid w:val="0"/>
        </w:rPr>
        <w:t>The modified penalty of $ ........................</w:t>
      </w:r>
    </w:p>
    <w:p>
      <w:pPr>
        <w:pStyle w:val="yMiscellaneousBody"/>
        <w:tabs>
          <w:tab w:val="left" w:pos="600"/>
          <w:tab w:val="left" w:pos="1080"/>
        </w:tabs>
        <w:spacing w:before="120"/>
        <w:rPr>
          <w:snapToGrid w:val="0"/>
        </w:rPr>
      </w:pPr>
      <w:r>
        <w:rPr>
          <w:snapToGrid w:val="0"/>
        </w:rPr>
        <w:tab/>
        <w:t xml:space="preserve">* </w:t>
      </w:r>
      <w:r>
        <w:rPr>
          <w:snapToGrid w:val="0"/>
        </w:rPr>
        <w:tab/>
        <w:t>has been paid and a refund is enclosed.</w:t>
      </w:r>
    </w:p>
    <w:p>
      <w:pPr>
        <w:pStyle w:val="yMiscellaneousBody"/>
        <w:tabs>
          <w:tab w:val="left" w:pos="600"/>
          <w:tab w:val="left" w:pos="1080"/>
        </w:tabs>
        <w:spacing w:before="120"/>
        <w:rPr>
          <w:snapToGrid w:val="0"/>
        </w:rPr>
      </w:pPr>
      <w:r>
        <w:rPr>
          <w:snapToGrid w:val="0"/>
        </w:rPr>
        <w:tab/>
        <w:t xml:space="preserve">* </w:t>
      </w:r>
      <w:r>
        <w:rPr>
          <w:snapToGrid w:val="0"/>
        </w:rPr>
        <w:tab/>
        <w:t>has not been paid and should not be paid.</w:t>
      </w:r>
    </w:p>
    <w:p>
      <w:pPr>
        <w:pStyle w:val="yMiscellaneousBody"/>
        <w:tabs>
          <w:tab w:val="left" w:pos="600"/>
          <w:tab w:val="left" w:pos="1080"/>
        </w:tabs>
        <w:spacing w:before="120"/>
        <w:rPr>
          <w:snapToGrid w:val="0"/>
          <w:sz w:val="16"/>
        </w:rPr>
      </w:pPr>
      <w:r>
        <w:rPr>
          <w:snapToGrid w:val="0"/>
          <w:sz w:val="16"/>
        </w:rPr>
        <w:tab/>
        <w:t xml:space="preserve">* </w:t>
      </w:r>
      <w:r>
        <w:rPr>
          <w:snapToGrid w:val="0"/>
          <w:sz w:val="16"/>
        </w:rPr>
        <w:tab/>
        <w:t>Delete as appropriate</w:t>
      </w:r>
    </w:p>
    <w:p>
      <w:pPr>
        <w:pStyle w:val="yMiscellaneousBody"/>
        <w:rPr>
          <w:snapToGrid w:val="0"/>
        </w:rPr>
      </w:pPr>
      <w:r>
        <w:rPr>
          <w:snapToGrid w:val="0"/>
        </w:rPr>
        <w:t>Name and title of authorised person giving this notice ........................................</w:t>
      </w:r>
    </w:p>
    <w:p>
      <w:pPr>
        <w:pStyle w:val="yMiscellaneousBody"/>
        <w:rPr>
          <w:snapToGrid w:val="0"/>
        </w:rPr>
      </w:pPr>
      <w:r>
        <w:rPr>
          <w:snapToGrid w:val="0"/>
        </w:rPr>
        <w:t>Signature ...................................................</w:t>
      </w:r>
    </w:p>
    <w:p>
      <w:pPr>
        <w:pStyle w:val="yMiscellaneousBody"/>
        <w:tabs>
          <w:tab w:val="left" w:pos="600"/>
        </w:tabs>
        <w:rPr>
          <w:snapToGrid w:val="0"/>
          <w:sz w:val="16"/>
        </w:rPr>
      </w:pPr>
      <w:r>
        <w:rPr>
          <w:snapToGrid w:val="0"/>
          <w:sz w:val="16"/>
        </w:rPr>
        <w:t>(1)</w:t>
      </w:r>
      <w:r>
        <w:rPr>
          <w:snapToGrid w:val="0"/>
          <w:sz w:val="16"/>
        </w:rPr>
        <w:tab/>
        <w:t>Name of alleged offender given the infringement notice</w:t>
      </w:r>
    </w:p>
    <w:p>
      <w:pPr>
        <w:pStyle w:val="yMiscellaneousBody"/>
        <w:tabs>
          <w:tab w:val="left" w:pos="600"/>
        </w:tabs>
        <w:rPr>
          <w:snapToGrid w:val="0"/>
          <w:sz w:val="16"/>
        </w:rPr>
      </w:pPr>
      <w:r>
        <w:rPr>
          <w:snapToGrid w:val="0"/>
          <w:sz w:val="16"/>
        </w:rPr>
        <w:t>(2)</w:t>
      </w:r>
      <w:r>
        <w:rPr>
          <w:snapToGrid w:val="0"/>
          <w:sz w:val="16"/>
        </w:rPr>
        <w:tab/>
        <w:t>Address of alleged offender</w:t>
      </w:r>
    </w:p>
    <w:p>
      <w:pPr>
        <w:pStyle w:val="CentredBaseLine"/>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pStyle w:val="CentredBaseLine"/>
        <w:jc w:val="center"/>
        <w:rPr>
          <w:del w:id="853" w:author="Master Repository Process" w:date="2021-09-11T20:35:00Z"/>
        </w:rPr>
      </w:pPr>
    </w:p>
    <w:p>
      <w:pPr>
        <w:sectPr>
          <w:headerReference w:type="even" r:id="rId24"/>
          <w:headerReference w:type="default" r:id="rId25"/>
          <w:footerReference w:type="even" r:id="rId26"/>
          <w:pgSz w:w="11907" w:h="16840" w:code="9"/>
          <w:pgMar w:top="2381" w:right="2410" w:bottom="3544" w:left="2410" w:header="720" w:footer="3544" w:gutter="0"/>
          <w:cols w:space="720"/>
        </w:sectPr>
      </w:pPr>
    </w:p>
    <w:p>
      <w:pPr>
        <w:pStyle w:val="nHeading2"/>
      </w:pPr>
      <w:bookmarkStart w:id="854" w:name="_Toc74747615"/>
      <w:bookmarkStart w:id="855" w:name="_Toc74749352"/>
      <w:bookmarkStart w:id="856" w:name="_Toc71036130"/>
      <w:bookmarkStart w:id="857" w:name="_Toc71036883"/>
      <w:bookmarkStart w:id="858" w:name="_Toc71091936"/>
      <w:bookmarkStart w:id="859" w:name="_Toc71107042"/>
      <w:r>
        <w:t>Notes</w:t>
      </w:r>
      <w:bookmarkEnd w:id="854"/>
      <w:bookmarkEnd w:id="855"/>
      <w:bookmarkEnd w:id="856"/>
      <w:bookmarkEnd w:id="857"/>
      <w:bookmarkEnd w:id="858"/>
      <w:bookmarkEnd w:id="859"/>
    </w:p>
    <w:p>
      <w:pPr>
        <w:pStyle w:val="nStatement"/>
      </w:pPr>
      <w:r>
        <w:t xml:space="preserve">This is a compilation of the </w:t>
      </w:r>
      <w:r>
        <w:rPr>
          <w:i/>
          <w:noProof/>
        </w:rPr>
        <w:t>Port Authorities Regulations 2001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860" w:name="_Toc74749353"/>
      <w:bookmarkStart w:id="861" w:name="_Toc71107043"/>
      <w:r>
        <w:t>Compilation table</w:t>
      </w:r>
      <w:bookmarkEnd w:id="860"/>
      <w:bookmarkEnd w:id="861"/>
    </w:p>
    <w:tbl>
      <w:tblPr>
        <w:tblW w:w="7088"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Port Authorities Regulations 2001</w:t>
            </w:r>
          </w:p>
        </w:tc>
        <w:tc>
          <w:tcPr>
            <w:tcW w:w="1276" w:type="dxa"/>
            <w:tcBorders>
              <w:top w:val="single" w:sz="8" w:space="0" w:color="auto"/>
            </w:tcBorders>
          </w:tcPr>
          <w:p>
            <w:pPr>
              <w:pStyle w:val="nTable"/>
              <w:spacing w:after="40"/>
            </w:pPr>
            <w:r>
              <w:t>18 May 2001 p. 2417</w:t>
            </w:r>
            <w:r>
              <w:noBreakHyphen/>
              <w:t>545</w:t>
            </w:r>
          </w:p>
        </w:tc>
        <w:tc>
          <w:tcPr>
            <w:tcW w:w="2693" w:type="dxa"/>
            <w:tcBorders>
              <w:top w:val="single" w:sz="8" w:space="0" w:color="auto"/>
            </w:tcBorders>
          </w:tcPr>
          <w:p>
            <w:pPr>
              <w:pStyle w:val="nTable"/>
              <w:spacing w:after="40"/>
            </w:pPr>
            <w:r>
              <w:t>1 Jun 2001 (see r. 2)</w:t>
            </w:r>
          </w:p>
        </w:tc>
      </w:tr>
      <w:tr>
        <w:tc>
          <w:tcPr>
            <w:tcW w:w="3119" w:type="dxa"/>
          </w:tcPr>
          <w:p>
            <w:pPr>
              <w:pStyle w:val="nTable"/>
              <w:spacing w:after="40"/>
              <w:rPr>
                <w:i/>
              </w:rPr>
            </w:pPr>
            <w:r>
              <w:rPr>
                <w:i/>
              </w:rPr>
              <w:t>Port Authorities Amendment Regulations 2002</w:t>
            </w:r>
          </w:p>
        </w:tc>
        <w:tc>
          <w:tcPr>
            <w:tcW w:w="1276" w:type="dxa"/>
          </w:tcPr>
          <w:p>
            <w:pPr>
              <w:pStyle w:val="nTable"/>
              <w:spacing w:after="40"/>
            </w:pPr>
            <w:r>
              <w:t>22 Mar 2002 p. 1655</w:t>
            </w:r>
          </w:p>
        </w:tc>
        <w:tc>
          <w:tcPr>
            <w:tcW w:w="2693" w:type="dxa"/>
          </w:tcPr>
          <w:p>
            <w:pPr>
              <w:pStyle w:val="nTable"/>
              <w:spacing w:after="40"/>
            </w:pPr>
            <w:r>
              <w:t>22 Mar 2002</w:t>
            </w:r>
          </w:p>
        </w:tc>
      </w:tr>
      <w:tr>
        <w:tc>
          <w:tcPr>
            <w:tcW w:w="3119" w:type="dxa"/>
          </w:tcPr>
          <w:p>
            <w:pPr>
              <w:pStyle w:val="nTable"/>
              <w:spacing w:after="40"/>
              <w:rPr>
                <w:i/>
              </w:rPr>
            </w:pPr>
            <w:r>
              <w:rPr>
                <w:i/>
              </w:rPr>
              <w:t>Port Authorities Amendment Regulations 2003</w:t>
            </w:r>
          </w:p>
        </w:tc>
        <w:tc>
          <w:tcPr>
            <w:tcW w:w="1276" w:type="dxa"/>
          </w:tcPr>
          <w:p>
            <w:pPr>
              <w:pStyle w:val="nTable"/>
              <w:spacing w:after="40"/>
            </w:pPr>
            <w:r>
              <w:t>31 Jan 2003 p. 293</w:t>
            </w:r>
            <w:r>
              <w:noBreakHyphen/>
              <w:t>9</w:t>
            </w:r>
          </w:p>
        </w:tc>
        <w:tc>
          <w:tcPr>
            <w:tcW w:w="2693" w:type="dxa"/>
          </w:tcPr>
          <w:p>
            <w:pPr>
              <w:pStyle w:val="nTable"/>
              <w:spacing w:after="40"/>
            </w:pPr>
            <w:r>
              <w:t>31 Jan 2003</w:t>
            </w:r>
          </w:p>
        </w:tc>
      </w:tr>
      <w:tr>
        <w:tc>
          <w:tcPr>
            <w:tcW w:w="3119" w:type="dxa"/>
          </w:tcPr>
          <w:p>
            <w:pPr>
              <w:pStyle w:val="nTable"/>
              <w:spacing w:after="40"/>
              <w:rPr>
                <w:i/>
              </w:rPr>
            </w:pPr>
            <w:r>
              <w:rPr>
                <w:i/>
              </w:rPr>
              <w:t>Port Authorities Amendment Regulations (No. 2) 2003</w:t>
            </w:r>
          </w:p>
        </w:tc>
        <w:tc>
          <w:tcPr>
            <w:tcW w:w="1276" w:type="dxa"/>
          </w:tcPr>
          <w:p>
            <w:pPr>
              <w:pStyle w:val="nTable"/>
              <w:spacing w:after="40"/>
            </w:pPr>
            <w:r>
              <w:t>27 Jun 2003 p. 2501</w:t>
            </w:r>
          </w:p>
        </w:tc>
        <w:tc>
          <w:tcPr>
            <w:tcW w:w="2693" w:type="dxa"/>
          </w:tcPr>
          <w:p>
            <w:pPr>
              <w:pStyle w:val="nTable"/>
              <w:spacing w:after="40"/>
            </w:pPr>
            <w:r>
              <w:t>1 Jul 2003 (see r. 2)</w:t>
            </w:r>
          </w:p>
        </w:tc>
      </w:tr>
      <w:tr>
        <w:tc>
          <w:tcPr>
            <w:tcW w:w="3119" w:type="dxa"/>
          </w:tcPr>
          <w:p>
            <w:pPr>
              <w:pStyle w:val="nTable"/>
              <w:spacing w:after="40"/>
              <w:rPr>
                <w:i/>
              </w:rPr>
            </w:pPr>
            <w:r>
              <w:rPr>
                <w:i/>
              </w:rPr>
              <w:t>Port Authorities Amendment Regulations 2004</w:t>
            </w:r>
          </w:p>
        </w:tc>
        <w:tc>
          <w:tcPr>
            <w:tcW w:w="1276" w:type="dxa"/>
          </w:tcPr>
          <w:p>
            <w:pPr>
              <w:pStyle w:val="nTable"/>
              <w:spacing w:after="40"/>
            </w:pPr>
            <w:r>
              <w:t>13 Feb 2004 p. 545</w:t>
            </w:r>
            <w:r>
              <w:noBreakHyphen/>
              <w:t>6</w:t>
            </w:r>
          </w:p>
        </w:tc>
        <w:tc>
          <w:tcPr>
            <w:tcW w:w="2693" w:type="dxa"/>
          </w:tcPr>
          <w:p>
            <w:pPr>
              <w:pStyle w:val="nTable"/>
              <w:spacing w:after="40"/>
            </w:pPr>
            <w:r>
              <w:t xml:space="preserve">14 Feb 2004 (see r. 2 and </w:t>
            </w:r>
            <w:r>
              <w:rPr>
                <w:i/>
              </w:rPr>
              <w:t>Gazette</w:t>
            </w:r>
            <w:r>
              <w:t xml:space="preserve"> 13 Feb 2004 p. 537)</w:t>
            </w:r>
          </w:p>
        </w:tc>
      </w:tr>
      <w:tr>
        <w:tc>
          <w:tcPr>
            <w:tcW w:w="3119" w:type="dxa"/>
          </w:tcPr>
          <w:p>
            <w:pPr>
              <w:pStyle w:val="nTable"/>
              <w:spacing w:after="40"/>
              <w:rPr>
                <w:i/>
              </w:rPr>
            </w:pPr>
            <w:r>
              <w:rPr>
                <w:i/>
              </w:rPr>
              <w:t>Port Authorities Amendment Regulations (No. 2) 2004</w:t>
            </w:r>
          </w:p>
        </w:tc>
        <w:tc>
          <w:tcPr>
            <w:tcW w:w="1276" w:type="dxa"/>
          </w:tcPr>
          <w:p>
            <w:pPr>
              <w:pStyle w:val="nTable"/>
              <w:spacing w:after="40"/>
            </w:pPr>
            <w:r>
              <w:t>10 Dec 2004 p. 5915</w:t>
            </w:r>
            <w:r>
              <w:noBreakHyphen/>
              <w:t>16</w:t>
            </w:r>
          </w:p>
        </w:tc>
        <w:tc>
          <w:tcPr>
            <w:tcW w:w="2693" w:type="dxa"/>
          </w:tcPr>
          <w:p>
            <w:pPr>
              <w:pStyle w:val="nTable"/>
              <w:spacing w:after="40"/>
            </w:pPr>
            <w:r>
              <w:t>10 Dec 2004</w:t>
            </w:r>
          </w:p>
        </w:tc>
      </w:tr>
      <w:tr>
        <w:trPr>
          <w:cantSplit/>
        </w:trPr>
        <w:tc>
          <w:tcPr>
            <w:tcW w:w="7088" w:type="dxa"/>
            <w:gridSpan w:val="3"/>
          </w:tcPr>
          <w:p>
            <w:pPr>
              <w:pStyle w:val="nTable"/>
              <w:spacing w:after="40"/>
            </w:pPr>
            <w:r>
              <w:rPr>
                <w:b/>
              </w:rPr>
              <w:t xml:space="preserve">Reprint 1: The </w:t>
            </w:r>
            <w:r>
              <w:rPr>
                <w:b/>
                <w:i/>
              </w:rPr>
              <w:t>Port Authorities Regulations 2001</w:t>
            </w:r>
            <w:r>
              <w:rPr>
                <w:b/>
              </w:rPr>
              <w:t xml:space="preserve"> as at 20 May 2005</w:t>
            </w:r>
            <w:r>
              <w:t xml:space="preserve"> (includes amendments listed above)</w:t>
            </w:r>
          </w:p>
        </w:tc>
      </w:tr>
      <w:tr>
        <w:tc>
          <w:tcPr>
            <w:tcW w:w="3119" w:type="dxa"/>
          </w:tcPr>
          <w:p>
            <w:pPr>
              <w:pStyle w:val="nTable"/>
              <w:spacing w:after="40"/>
              <w:rPr>
                <w:i/>
              </w:rPr>
            </w:pPr>
            <w:r>
              <w:rPr>
                <w:i/>
              </w:rPr>
              <w:t>Port Authorities Amendment Regulations 2005</w:t>
            </w:r>
          </w:p>
        </w:tc>
        <w:tc>
          <w:tcPr>
            <w:tcW w:w="1276" w:type="dxa"/>
          </w:tcPr>
          <w:p>
            <w:pPr>
              <w:pStyle w:val="nTable"/>
              <w:spacing w:after="40"/>
            </w:pPr>
            <w:r>
              <w:t>26 Jul 2005 p. 3401</w:t>
            </w:r>
            <w:r>
              <w:noBreakHyphen/>
              <w:t>2</w:t>
            </w:r>
          </w:p>
        </w:tc>
        <w:tc>
          <w:tcPr>
            <w:tcW w:w="2693" w:type="dxa"/>
          </w:tcPr>
          <w:p>
            <w:pPr>
              <w:pStyle w:val="nTable"/>
              <w:spacing w:after="40"/>
            </w:pPr>
            <w:r>
              <w:t>26 Jul 2005</w:t>
            </w:r>
          </w:p>
        </w:tc>
      </w:tr>
      <w:tr>
        <w:tc>
          <w:tcPr>
            <w:tcW w:w="3119" w:type="dxa"/>
          </w:tcPr>
          <w:p>
            <w:pPr>
              <w:pStyle w:val="nTable"/>
              <w:spacing w:after="40"/>
              <w:rPr>
                <w:i/>
              </w:rPr>
            </w:pPr>
            <w:r>
              <w:rPr>
                <w:i/>
              </w:rPr>
              <w:t>Port Authorities Amendment Regulations (No. 2) 2005</w:t>
            </w:r>
          </w:p>
        </w:tc>
        <w:tc>
          <w:tcPr>
            <w:tcW w:w="1276" w:type="dxa"/>
          </w:tcPr>
          <w:p>
            <w:pPr>
              <w:pStyle w:val="nTable"/>
              <w:spacing w:after="40"/>
            </w:pPr>
            <w:r>
              <w:t>30 Aug 2005 p. 4057</w:t>
            </w:r>
            <w:r>
              <w:noBreakHyphen/>
              <w:t>8</w:t>
            </w:r>
          </w:p>
        </w:tc>
        <w:tc>
          <w:tcPr>
            <w:tcW w:w="2693" w:type="dxa"/>
          </w:tcPr>
          <w:p>
            <w:pPr>
              <w:pStyle w:val="nTable"/>
              <w:spacing w:after="40"/>
            </w:pPr>
            <w:r>
              <w:t>30 Aug 2005</w:t>
            </w:r>
          </w:p>
        </w:tc>
      </w:tr>
      <w:tr>
        <w:tc>
          <w:tcPr>
            <w:tcW w:w="3119" w:type="dxa"/>
          </w:tcPr>
          <w:p>
            <w:pPr>
              <w:pStyle w:val="nTable"/>
              <w:spacing w:after="40"/>
              <w:rPr>
                <w:i/>
              </w:rPr>
            </w:pPr>
            <w:r>
              <w:rPr>
                <w:i/>
              </w:rPr>
              <w:t>Port Authorities Amendment Regulations (No. 4) 2005</w:t>
            </w:r>
          </w:p>
        </w:tc>
        <w:tc>
          <w:tcPr>
            <w:tcW w:w="1276" w:type="dxa"/>
          </w:tcPr>
          <w:p>
            <w:pPr>
              <w:pStyle w:val="nTable"/>
              <w:spacing w:after="40"/>
            </w:pPr>
            <w:r>
              <w:t>16 Sep 2005 p. 4327</w:t>
            </w:r>
            <w:r>
              <w:noBreakHyphen/>
              <w:t>8</w:t>
            </w:r>
          </w:p>
        </w:tc>
        <w:tc>
          <w:tcPr>
            <w:tcW w:w="2693" w:type="dxa"/>
          </w:tcPr>
          <w:p>
            <w:pPr>
              <w:pStyle w:val="nTable"/>
              <w:spacing w:after="40"/>
            </w:pPr>
            <w:r>
              <w:t>16 Sep 2005</w:t>
            </w:r>
          </w:p>
        </w:tc>
      </w:tr>
      <w:tr>
        <w:tc>
          <w:tcPr>
            <w:tcW w:w="3119" w:type="dxa"/>
          </w:tcPr>
          <w:p>
            <w:pPr>
              <w:pStyle w:val="nTable"/>
              <w:spacing w:after="40"/>
              <w:rPr>
                <w:i/>
              </w:rPr>
            </w:pPr>
            <w:r>
              <w:rPr>
                <w:i/>
              </w:rPr>
              <w:t>Port Authorities Amendment Regulations (No. 2) 2006</w:t>
            </w:r>
          </w:p>
        </w:tc>
        <w:tc>
          <w:tcPr>
            <w:tcW w:w="1276" w:type="dxa"/>
          </w:tcPr>
          <w:p>
            <w:pPr>
              <w:pStyle w:val="nTable"/>
              <w:spacing w:after="40"/>
            </w:pPr>
            <w:r>
              <w:t>29 Aug 2006 p. 3579</w:t>
            </w:r>
            <w:r>
              <w:noBreakHyphen/>
              <w:t>81</w:t>
            </w:r>
          </w:p>
        </w:tc>
        <w:tc>
          <w:tcPr>
            <w:tcW w:w="2693" w:type="dxa"/>
          </w:tcPr>
          <w:p>
            <w:pPr>
              <w:pStyle w:val="nTable"/>
              <w:spacing w:after="40"/>
            </w:pPr>
            <w:r>
              <w:t>29 Aug 2006</w:t>
            </w:r>
          </w:p>
        </w:tc>
      </w:tr>
      <w:tr>
        <w:tc>
          <w:tcPr>
            <w:tcW w:w="3119" w:type="dxa"/>
          </w:tcPr>
          <w:p>
            <w:pPr>
              <w:pStyle w:val="nTable"/>
              <w:spacing w:after="40"/>
              <w:rPr>
                <w:i/>
              </w:rPr>
            </w:pPr>
            <w:r>
              <w:rPr>
                <w:i/>
              </w:rPr>
              <w:t>Port Authorities Amendment Regulations (No. 3) 2006</w:t>
            </w:r>
          </w:p>
        </w:tc>
        <w:tc>
          <w:tcPr>
            <w:tcW w:w="1276" w:type="dxa"/>
          </w:tcPr>
          <w:p>
            <w:pPr>
              <w:pStyle w:val="nTable"/>
              <w:spacing w:after="40"/>
            </w:pPr>
            <w:r>
              <w:t>29 Aug 2006 p. 3581</w:t>
            </w:r>
            <w:r>
              <w:noBreakHyphen/>
              <w:t>2</w:t>
            </w:r>
          </w:p>
        </w:tc>
        <w:tc>
          <w:tcPr>
            <w:tcW w:w="2693" w:type="dxa"/>
          </w:tcPr>
          <w:p>
            <w:pPr>
              <w:pStyle w:val="nTable"/>
              <w:spacing w:after="40"/>
            </w:pPr>
            <w:r>
              <w:t>29 Aug 2006</w:t>
            </w:r>
          </w:p>
        </w:tc>
      </w:tr>
      <w:tr>
        <w:trPr>
          <w:cantSplit/>
        </w:trPr>
        <w:tc>
          <w:tcPr>
            <w:tcW w:w="7088" w:type="dxa"/>
            <w:gridSpan w:val="3"/>
          </w:tcPr>
          <w:p>
            <w:pPr>
              <w:pStyle w:val="nTable"/>
              <w:spacing w:after="40"/>
            </w:pPr>
            <w:r>
              <w:rPr>
                <w:b/>
              </w:rPr>
              <w:t xml:space="preserve">Reprint 2: The </w:t>
            </w:r>
            <w:r>
              <w:rPr>
                <w:b/>
                <w:i/>
              </w:rPr>
              <w:t>Port Authorities Regulations 2001</w:t>
            </w:r>
            <w:r>
              <w:rPr>
                <w:b/>
              </w:rPr>
              <w:t xml:space="preserve"> as at 10 Nov 2006</w:t>
            </w:r>
            <w:r>
              <w:t xml:space="preserve"> (includes amendments listed above)</w:t>
            </w:r>
          </w:p>
        </w:tc>
      </w:tr>
      <w:tr>
        <w:tc>
          <w:tcPr>
            <w:tcW w:w="3119" w:type="dxa"/>
          </w:tcPr>
          <w:p>
            <w:pPr>
              <w:pStyle w:val="nTable"/>
              <w:spacing w:after="40"/>
              <w:rPr>
                <w:i/>
              </w:rPr>
            </w:pPr>
            <w:r>
              <w:rPr>
                <w:i/>
              </w:rPr>
              <w:t>Port Authorities Amendment Regulations 2007</w:t>
            </w:r>
          </w:p>
        </w:tc>
        <w:tc>
          <w:tcPr>
            <w:tcW w:w="1276" w:type="dxa"/>
          </w:tcPr>
          <w:p>
            <w:pPr>
              <w:pStyle w:val="nTable"/>
              <w:spacing w:after="40"/>
            </w:pPr>
            <w:r>
              <w:t>12 Jun 2007 p. 2679</w:t>
            </w:r>
            <w:r>
              <w:noBreakHyphen/>
              <w:t>94</w:t>
            </w:r>
          </w:p>
        </w:tc>
        <w:tc>
          <w:tcPr>
            <w:tcW w:w="2693" w:type="dxa"/>
          </w:tcPr>
          <w:p>
            <w:pPr>
              <w:pStyle w:val="nTable"/>
              <w:spacing w:after="40"/>
            </w:pPr>
            <w:r>
              <w:t>12 Jun 2007</w:t>
            </w:r>
          </w:p>
        </w:tc>
      </w:tr>
      <w:tr>
        <w:trPr>
          <w:cantSplit/>
        </w:trPr>
        <w:tc>
          <w:tcPr>
            <w:tcW w:w="3119" w:type="dxa"/>
          </w:tcPr>
          <w:p>
            <w:pPr>
              <w:pStyle w:val="nTable"/>
              <w:spacing w:after="40"/>
              <w:rPr>
                <w:i/>
              </w:rPr>
            </w:pPr>
            <w:r>
              <w:rPr>
                <w:i/>
              </w:rPr>
              <w:t>Port Authorities Amendment Regulations (No. 4) 2007</w:t>
            </w:r>
          </w:p>
        </w:tc>
        <w:tc>
          <w:tcPr>
            <w:tcW w:w="1276" w:type="dxa"/>
          </w:tcPr>
          <w:p>
            <w:pPr>
              <w:pStyle w:val="nTable"/>
              <w:spacing w:after="40"/>
            </w:pPr>
            <w:r>
              <w:t>22 Jun 2007 p. 2849</w:t>
            </w:r>
            <w:r>
              <w:noBreakHyphen/>
              <w:t>50</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c>
          <w:tcPr>
            <w:tcW w:w="3119" w:type="dxa"/>
          </w:tcPr>
          <w:p>
            <w:pPr>
              <w:pStyle w:val="nTable"/>
              <w:spacing w:after="40"/>
              <w:rPr>
                <w:i/>
              </w:rPr>
            </w:pPr>
            <w:r>
              <w:rPr>
                <w:i/>
              </w:rPr>
              <w:t>Port Authorities Amendment Regulations (No. 3) 2007</w:t>
            </w:r>
          </w:p>
        </w:tc>
        <w:tc>
          <w:tcPr>
            <w:tcW w:w="1276" w:type="dxa"/>
          </w:tcPr>
          <w:p>
            <w:pPr>
              <w:pStyle w:val="nTable"/>
              <w:spacing w:after="40"/>
            </w:pPr>
            <w:r>
              <w:t>22 Jun 2007 p. 2850</w:t>
            </w:r>
            <w:r>
              <w:noBreakHyphen/>
              <w:t>1</w:t>
            </w:r>
          </w:p>
        </w:tc>
        <w:tc>
          <w:tcPr>
            <w:tcW w:w="2693" w:type="dxa"/>
          </w:tcPr>
          <w:p>
            <w:pPr>
              <w:pStyle w:val="nTable"/>
              <w:spacing w:after="40"/>
              <w:rPr>
                <w:snapToGrid w:val="0"/>
              </w:rPr>
            </w:pPr>
            <w:r>
              <w:rPr>
                <w:snapToGrid w:val="0"/>
              </w:rPr>
              <w:t>r. 1 and 2: 22 Jun 2007 (see r. 2(a));</w:t>
            </w:r>
            <w:r>
              <w:rPr>
                <w:snapToGrid w:val="0"/>
              </w:rPr>
              <w:br/>
              <w:t>Regulations other than r. 1 and 2: 1 Jul 2007 (see r. 2(b))</w:t>
            </w:r>
          </w:p>
        </w:tc>
      </w:tr>
      <w:tr>
        <w:tc>
          <w:tcPr>
            <w:tcW w:w="3119" w:type="dxa"/>
          </w:tcPr>
          <w:p>
            <w:pPr>
              <w:pStyle w:val="nTable"/>
              <w:spacing w:after="40"/>
              <w:rPr>
                <w:i/>
              </w:rPr>
            </w:pPr>
            <w:r>
              <w:rPr>
                <w:i/>
              </w:rPr>
              <w:t>Port Authorities Amendment Regulations (No. 2) 2007</w:t>
            </w:r>
          </w:p>
        </w:tc>
        <w:tc>
          <w:tcPr>
            <w:tcW w:w="1276" w:type="dxa"/>
          </w:tcPr>
          <w:p>
            <w:pPr>
              <w:pStyle w:val="nTable"/>
              <w:spacing w:after="40"/>
            </w:pPr>
            <w:r>
              <w:t>22 Jun 2007 p. 2852</w:t>
            </w:r>
          </w:p>
        </w:tc>
        <w:tc>
          <w:tcPr>
            <w:tcW w:w="2693" w:type="dxa"/>
          </w:tcPr>
          <w:p>
            <w:pPr>
              <w:pStyle w:val="nTable"/>
              <w:spacing w:after="40"/>
              <w:rPr>
                <w:snapToGrid w:val="0"/>
              </w:rPr>
            </w:pPr>
            <w:r>
              <w:rPr>
                <w:snapToGrid w:val="0"/>
              </w:rPr>
              <w:t>r. 1 and 2: 22 Jun 2007 (see r. 2(a));</w:t>
            </w:r>
            <w:r>
              <w:rPr>
                <w:snapToGrid w:val="0"/>
              </w:rPr>
              <w:br/>
              <w:t>Regulations other than r. 1 and 2: 1 Jul 2007 (see r. 2(b))</w:t>
            </w:r>
          </w:p>
        </w:tc>
      </w:tr>
      <w:tr>
        <w:tc>
          <w:tcPr>
            <w:tcW w:w="3119" w:type="dxa"/>
          </w:tcPr>
          <w:p>
            <w:pPr>
              <w:pStyle w:val="nTable"/>
              <w:spacing w:after="40"/>
              <w:rPr>
                <w:i/>
              </w:rPr>
            </w:pPr>
            <w:r>
              <w:rPr>
                <w:i/>
              </w:rPr>
              <w:t>Port Authorities Amendment Regulations (No. 5) 2007</w:t>
            </w:r>
          </w:p>
        </w:tc>
        <w:tc>
          <w:tcPr>
            <w:tcW w:w="1276" w:type="dxa"/>
          </w:tcPr>
          <w:p>
            <w:pPr>
              <w:pStyle w:val="nTable"/>
              <w:spacing w:after="40"/>
            </w:pPr>
            <w:r>
              <w:t>2 Oct 2007 p. 4970</w:t>
            </w:r>
            <w:r>
              <w:noBreakHyphen/>
              <w:t>2</w:t>
            </w:r>
          </w:p>
        </w:tc>
        <w:tc>
          <w:tcPr>
            <w:tcW w:w="2693" w:type="dxa"/>
          </w:tcPr>
          <w:p>
            <w:pPr>
              <w:pStyle w:val="nTable"/>
              <w:spacing w:after="40"/>
              <w:rPr>
                <w:snapToGrid w:val="0"/>
              </w:rPr>
            </w:pPr>
            <w:r>
              <w:rPr>
                <w:spacing w:val="-2"/>
              </w:rPr>
              <w:t>r. 1 and 2: 2 Oct 2007 (see r. 2(a));</w:t>
            </w:r>
            <w:r>
              <w:rPr>
                <w:spacing w:val="-2"/>
              </w:rPr>
              <w:br/>
              <w:t>Regulations other than r. 1 and 2: 3 Oct 2007 (see r. 2(b))</w:t>
            </w:r>
          </w:p>
        </w:tc>
      </w:tr>
      <w:tr>
        <w:trPr>
          <w:cantSplit/>
        </w:trPr>
        <w:tc>
          <w:tcPr>
            <w:tcW w:w="7088" w:type="dxa"/>
            <w:gridSpan w:val="3"/>
          </w:tcPr>
          <w:p>
            <w:pPr>
              <w:pStyle w:val="nTable"/>
              <w:spacing w:after="40"/>
              <w:rPr>
                <w:snapToGrid w:val="0"/>
              </w:rPr>
            </w:pPr>
            <w:r>
              <w:rPr>
                <w:b/>
              </w:rPr>
              <w:t xml:space="preserve">Reprint 3: The </w:t>
            </w:r>
            <w:r>
              <w:rPr>
                <w:b/>
                <w:i/>
              </w:rPr>
              <w:t>Port Authorities Regulations 2001</w:t>
            </w:r>
            <w:r>
              <w:rPr>
                <w:b/>
              </w:rPr>
              <w:t xml:space="preserve"> as at 12 Oct 2007</w:t>
            </w:r>
            <w:r>
              <w:t xml:space="preserve"> (includes amendments listed above)</w:t>
            </w:r>
          </w:p>
        </w:tc>
      </w:tr>
      <w:tr>
        <w:tc>
          <w:tcPr>
            <w:tcW w:w="3119" w:type="dxa"/>
          </w:tcPr>
          <w:p>
            <w:pPr>
              <w:pStyle w:val="nTable"/>
              <w:spacing w:after="40"/>
              <w:rPr>
                <w:i/>
              </w:rPr>
            </w:pPr>
            <w:r>
              <w:rPr>
                <w:i/>
              </w:rPr>
              <w:t>Port Authorities Amendment Regulations (No. 6) 2007</w:t>
            </w:r>
          </w:p>
        </w:tc>
        <w:tc>
          <w:tcPr>
            <w:tcW w:w="1276" w:type="dxa"/>
          </w:tcPr>
          <w:p>
            <w:pPr>
              <w:pStyle w:val="nTable"/>
              <w:spacing w:after="40"/>
            </w:pPr>
            <w:r>
              <w:t>30 Nov 2007 p. 5939</w:t>
            </w:r>
            <w:r>
              <w:noBreakHyphen/>
              <w:t>40</w:t>
            </w:r>
          </w:p>
        </w:tc>
        <w:tc>
          <w:tcPr>
            <w:tcW w:w="2693" w:type="dxa"/>
          </w:tcPr>
          <w:p>
            <w:pPr>
              <w:pStyle w:val="nTable"/>
              <w:spacing w:after="40"/>
              <w:rPr>
                <w:snapToGrid w:val="0"/>
              </w:rPr>
            </w:pPr>
            <w:r>
              <w:t>r. 1 and 2: 30 Nov 2007 (see r. 2(a));</w:t>
            </w:r>
            <w:r>
              <w:br/>
              <w:t>Regulations other than r. 1 and 2: 1 Dec 2007 (see r. 2(b))</w:t>
            </w:r>
          </w:p>
        </w:tc>
      </w:tr>
      <w:tr>
        <w:tc>
          <w:tcPr>
            <w:tcW w:w="3119" w:type="dxa"/>
          </w:tcPr>
          <w:p>
            <w:pPr>
              <w:pStyle w:val="nTable"/>
              <w:spacing w:after="40"/>
              <w:rPr>
                <w:i/>
              </w:rPr>
            </w:pPr>
            <w:r>
              <w:rPr>
                <w:i/>
              </w:rPr>
              <w:t>Port Authorities Amendment Regulations 2008</w:t>
            </w:r>
          </w:p>
        </w:tc>
        <w:tc>
          <w:tcPr>
            <w:tcW w:w="1276" w:type="dxa"/>
          </w:tcPr>
          <w:p>
            <w:pPr>
              <w:pStyle w:val="nTable"/>
              <w:spacing w:after="40"/>
            </w:pPr>
            <w:r>
              <w:t>5 Sep 2008 p. 4139</w:t>
            </w:r>
            <w:r>
              <w:noBreakHyphen/>
              <w:t>40</w:t>
            </w:r>
          </w:p>
        </w:tc>
        <w:tc>
          <w:tcPr>
            <w:tcW w:w="2693" w:type="dxa"/>
          </w:tcPr>
          <w:p>
            <w:pPr>
              <w:pStyle w:val="nTable"/>
              <w:spacing w:after="40"/>
            </w:pPr>
            <w:r>
              <w:t>r. 1 and 2: 5 Sep 2008 (see r. 2(a));</w:t>
            </w:r>
            <w:r>
              <w:br/>
              <w:t>Regulations other than r. 1 and 2: 6 Sep 2008 (see r. 2(b))</w:t>
            </w:r>
          </w:p>
        </w:tc>
      </w:tr>
      <w:tr>
        <w:tc>
          <w:tcPr>
            <w:tcW w:w="3119" w:type="dxa"/>
          </w:tcPr>
          <w:p>
            <w:pPr>
              <w:pStyle w:val="nTable"/>
              <w:spacing w:after="40"/>
              <w:rPr>
                <w:i/>
              </w:rPr>
            </w:pPr>
            <w:r>
              <w:rPr>
                <w:i/>
              </w:rPr>
              <w:t>Port Authorities Amendment Regulations (No. 2) 2008</w:t>
            </w:r>
          </w:p>
        </w:tc>
        <w:tc>
          <w:tcPr>
            <w:tcW w:w="1276" w:type="dxa"/>
          </w:tcPr>
          <w:p>
            <w:pPr>
              <w:pStyle w:val="nTable"/>
              <w:spacing w:after="40"/>
            </w:pPr>
            <w:r>
              <w:t>31 Oct 2008 p. 4775</w:t>
            </w:r>
          </w:p>
        </w:tc>
        <w:tc>
          <w:tcPr>
            <w:tcW w:w="2693" w:type="dxa"/>
          </w:tcPr>
          <w:p>
            <w:pPr>
              <w:pStyle w:val="nTable"/>
              <w:spacing w:after="40"/>
            </w:pPr>
            <w:r>
              <w:t>r. 1 and 2: 31 Oct 2008 (see r. 2(a));</w:t>
            </w:r>
            <w:r>
              <w:br/>
              <w:t>Regulations other than r. 1 and 2: 1 Nov 2008 (see r. 2(b))</w:t>
            </w:r>
          </w:p>
        </w:tc>
      </w:tr>
      <w:tr>
        <w:tc>
          <w:tcPr>
            <w:tcW w:w="3119" w:type="dxa"/>
          </w:tcPr>
          <w:p>
            <w:pPr>
              <w:pStyle w:val="nTable"/>
              <w:spacing w:after="40"/>
              <w:rPr>
                <w:i/>
              </w:rPr>
            </w:pPr>
            <w:r>
              <w:rPr>
                <w:i/>
              </w:rPr>
              <w:t>Port Authorities Amendment Regulations 2009</w:t>
            </w:r>
          </w:p>
        </w:tc>
        <w:tc>
          <w:tcPr>
            <w:tcW w:w="1276" w:type="dxa"/>
          </w:tcPr>
          <w:p>
            <w:pPr>
              <w:pStyle w:val="nTable"/>
              <w:spacing w:after="40"/>
            </w:pPr>
            <w:r>
              <w:t>23 Jun 2009 p. 2485</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c>
          <w:tcPr>
            <w:tcW w:w="3119" w:type="dxa"/>
          </w:tcPr>
          <w:p>
            <w:pPr>
              <w:pStyle w:val="nTable"/>
              <w:spacing w:after="40"/>
              <w:rPr>
                <w:i/>
              </w:rPr>
            </w:pPr>
            <w:r>
              <w:rPr>
                <w:i/>
              </w:rPr>
              <w:t>Port Authorities Amendment Regulations (No. 2) 2009</w:t>
            </w:r>
          </w:p>
        </w:tc>
        <w:tc>
          <w:tcPr>
            <w:tcW w:w="1276" w:type="dxa"/>
          </w:tcPr>
          <w:p>
            <w:pPr>
              <w:pStyle w:val="nTable"/>
              <w:spacing w:after="40"/>
            </w:pPr>
            <w:r>
              <w:t>18 Sep 2009 p. 3623</w:t>
            </w:r>
            <w:r>
              <w:noBreakHyphen/>
              <w:t>5</w:t>
            </w:r>
          </w:p>
        </w:tc>
        <w:tc>
          <w:tcPr>
            <w:tcW w:w="2693" w:type="dxa"/>
          </w:tcPr>
          <w:p>
            <w:pPr>
              <w:pStyle w:val="nTable"/>
              <w:spacing w:after="40"/>
              <w:rPr>
                <w:snapToGrid w:val="0"/>
              </w:rPr>
            </w:pPr>
            <w:r>
              <w:rPr>
                <w:snapToGrid w:val="0"/>
              </w:rPr>
              <w:t>r. 1 and 2: 18 Sep 2009 (see r. 2(a));</w:t>
            </w:r>
            <w:r>
              <w:rPr>
                <w:snapToGrid w:val="0"/>
              </w:rPr>
              <w:br/>
              <w:t>Regulations other than r. 1 and 2: 19 Sep 2009 (see r. 2(b))</w:t>
            </w:r>
          </w:p>
        </w:tc>
      </w:tr>
      <w:tr>
        <w:trPr>
          <w:cantSplit/>
        </w:trPr>
        <w:tc>
          <w:tcPr>
            <w:tcW w:w="7088" w:type="dxa"/>
            <w:gridSpan w:val="3"/>
          </w:tcPr>
          <w:p>
            <w:pPr>
              <w:pStyle w:val="nTable"/>
              <w:spacing w:after="40"/>
              <w:rPr>
                <w:snapToGrid w:val="0"/>
              </w:rPr>
            </w:pPr>
            <w:r>
              <w:rPr>
                <w:b/>
              </w:rPr>
              <w:t xml:space="preserve">Reprint 4: The </w:t>
            </w:r>
            <w:r>
              <w:rPr>
                <w:b/>
                <w:i/>
              </w:rPr>
              <w:t>Port Authorities Regulations 2001</w:t>
            </w:r>
            <w:r>
              <w:rPr>
                <w:b/>
              </w:rPr>
              <w:t xml:space="preserve"> as at 25 Sep 2009</w:t>
            </w:r>
            <w:r>
              <w:t xml:space="preserve"> (includes amendments listed above)</w:t>
            </w:r>
          </w:p>
        </w:tc>
      </w:tr>
      <w:tr>
        <w:trPr>
          <w:cantSplit/>
        </w:trPr>
        <w:tc>
          <w:tcPr>
            <w:tcW w:w="3119" w:type="dxa"/>
          </w:tcPr>
          <w:p>
            <w:pPr>
              <w:pStyle w:val="nTable"/>
              <w:spacing w:after="40"/>
              <w:rPr>
                <w:i/>
              </w:rPr>
            </w:pPr>
            <w:r>
              <w:rPr>
                <w:i/>
              </w:rPr>
              <w:t>Port Authorities Amendment Regulations (No. 4) 2009</w:t>
            </w:r>
          </w:p>
        </w:tc>
        <w:tc>
          <w:tcPr>
            <w:tcW w:w="1276" w:type="dxa"/>
          </w:tcPr>
          <w:p>
            <w:pPr>
              <w:pStyle w:val="nTable"/>
              <w:spacing w:after="40"/>
            </w:pPr>
            <w:r>
              <w:t>16 Oct 2009 p. 4068</w:t>
            </w:r>
          </w:p>
        </w:tc>
        <w:tc>
          <w:tcPr>
            <w:tcW w:w="2693" w:type="dxa"/>
          </w:tcPr>
          <w:p>
            <w:pPr>
              <w:pStyle w:val="nTable"/>
              <w:spacing w:after="40"/>
              <w:rPr>
                <w:snapToGrid w:val="0"/>
              </w:rPr>
            </w:pPr>
            <w:r>
              <w:rPr>
                <w:snapToGrid w:val="0"/>
              </w:rPr>
              <w:t>r. 1 and 2: 16 Oct 2009 (see r. 2(a));</w:t>
            </w:r>
            <w:r>
              <w:rPr>
                <w:snapToGrid w:val="0"/>
              </w:rPr>
              <w:br/>
              <w:t>Regulations other than r. 1 and 2: 17 Oct 2009 (see r. 2(b))</w:t>
            </w:r>
          </w:p>
        </w:tc>
      </w:tr>
      <w:tr>
        <w:tc>
          <w:tcPr>
            <w:tcW w:w="3119" w:type="dxa"/>
          </w:tcPr>
          <w:p>
            <w:pPr>
              <w:pStyle w:val="nTable"/>
              <w:spacing w:after="40"/>
              <w:rPr>
                <w:i/>
              </w:rPr>
            </w:pPr>
            <w:r>
              <w:rPr>
                <w:i/>
              </w:rPr>
              <w:t>Port Authorities Amendment Regulations 2010</w:t>
            </w:r>
          </w:p>
        </w:tc>
        <w:tc>
          <w:tcPr>
            <w:tcW w:w="1276" w:type="dxa"/>
          </w:tcPr>
          <w:p>
            <w:pPr>
              <w:pStyle w:val="nTable"/>
              <w:keepNext/>
              <w:keepLines/>
              <w:spacing w:after="40"/>
            </w:pPr>
            <w:r>
              <w:t>4 Jun 2010 p. 2475</w:t>
            </w:r>
          </w:p>
        </w:tc>
        <w:tc>
          <w:tcPr>
            <w:tcW w:w="2693" w:type="dxa"/>
          </w:tcPr>
          <w:p>
            <w:pPr>
              <w:pStyle w:val="nTable"/>
              <w:keepNext/>
              <w:keepLines/>
              <w:spacing w:after="40"/>
              <w:rPr>
                <w:snapToGrid w:val="0"/>
              </w:rPr>
            </w:pPr>
            <w:r>
              <w:rPr>
                <w:snapToGrid w:val="0"/>
              </w:rPr>
              <w:t>r. 1 and 2: 4 Jun 2010 (see r. 2(a));</w:t>
            </w:r>
            <w:r>
              <w:rPr>
                <w:snapToGrid w:val="0"/>
              </w:rPr>
              <w:br/>
              <w:t>Regulations other than r. 1 and 2: 5 Jun 2010 (see r. 2(b))</w:t>
            </w:r>
          </w:p>
        </w:tc>
      </w:tr>
      <w:tr>
        <w:tc>
          <w:tcPr>
            <w:tcW w:w="3119" w:type="dxa"/>
          </w:tcPr>
          <w:p>
            <w:pPr>
              <w:pStyle w:val="nTable"/>
              <w:spacing w:after="40"/>
              <w:rPr>
                <w:i/>
              </w:rPr>
            </w:pPr>
            <w:r>
              <w:rPr>
                <w:i/>
              </w:rPr>
              <w:t>Port Authorities Amendment Regulations (No. 2) 2010</w:t>
            </w:r>
          </w:p>
        </w:tc>
        <w:tc>
          <w:tcPr>
            <w:tcW w:w="1276" w:type="dxa"/>
          </w:tcPr>
          <w:p>
            <w:pPr>
              <w:pStyle w:val="nTable"/>
              <w:spacing w:after="40"/>
            </w:pPr>
            <w:r>
              <w:t>4 Jun 2010 p. 2476</w:t>
            </w:r>
            <w:r>
              <w:noBreakHyphen/>
              <w:t>7</w:t>
            </w:r>
          </w:p>
        </w:tc>
        <w:tc>
          <w:tcPr>
            <w:tcW w:w="2693" w:type="dxa"/>
          </w:tcPr>
          <w:p>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tc>
          <w:tcPr>
            <w:tcW w:w="3119" w:type="dxa"/>
          </w:tcPr>
          <w:p>
            <w:pPr>
              <w:pStyle w:val="nTable"/>
              <w:spacing w:after="40"/>
              <w:rPr>
                <w:i/>
              </w:rPr>
            </w:pPr>
            <w:r>
              <w:rPr>
                <w:i/>
              </w:rPr>
              <w:t>Port Authorities Amendment Regulations (No. 4) 2010</w:t>
            </w:r>
          </w:p>
        </w:tc>
        <w:tc>
          <w:tcPr>
            <w:tcW w:w="1276" w:type="dxa"/>
          </w:tcPr>
          <w:p>
            <w:pPr>
              <w:pStyle w:val="nTable"/>
              <w:spacing w:after="40"/>
            </w:pPr>
            <w:r>
              <w:t>4 Jun 2010 p. 2478</w:t>
            </w:r>
            <w:r>
              <w:noBreakHyphen/>
              <w:t>9</w:t>
            </w:r>
          </w:p>
        </w:tc>
        <w:tc>
          <w:tcPr>
            <w:tcW w:w="2693" w:type="dxa"/>
          </w:tcPr>
          <w:p>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tc>
          <w:tcPr>
            <w:tcW w:w="3119" w:type="dxa"/>
          </w:tcPr>
          <w:p>
            <w:pPr>
              <w:pStyle w:val="nTable"/>
              <w:spacing w:after="40"/>
              <w:rPr>
                <w:i/>
              </w:rPr>
            </w:pPr>
            <w:r>
              <w:rPr>
                <w:i/>
              </w:rPr>
              <w:t>Port Authorities Amendment Regulations (No. 3) 2010</w:t>
            </w:r>
            <w:r>
              <w:rPr>
                <w:iCs/>
              </w:rPr>
              <w:t> </w:t>
            </w:r>
          </w:p>
        </w:tc>
        <w:tc>
          <w:tcPr>
            <w:tcW w:w="1276" w:type="dxa"/>
          </w:tcPr>
          <w:p>
            <w:pPr>
              <w:pStyle w:val="nTable"/>
              <w:spacing w:after="40"/>
            </w:pPr>
            <w:r>
              <w:t>4 Jun 2010 p. 2479</w:t>
            </w:r>
            <w:r>
              <w:noBreakHyphen/>
              <w:t>81</w:t>
            </w:r>
          </w:p>
        </w:tc>
        <w:tc>
          <w:tcPr>
            <w:tcW w:w="2693" w:type="dxa"/>
          </w:tcPr>
          <w:p>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tc>
          <w:tcPr>
            <w:tcW w:w="3119" w:type="dxa"/>
          </w:tcPr>
          <w:p>
            <w:pPr>
              <w:pStyle w:val="nTable"/>
              <w:spacing w:after="40"/>
              <w:rPr>
                <w:i/>
              </w:rPr>
            </w:pPr>
            <w:r>
              <w:rPr>
                <w:i/>
              </w:rPr>
              <w:t>Port Authorities Amendment Regulations (No. 5) 2010</w:t>
            </w:r>
            <w:r>
              <w:rPr>
                <w:iCs/>
              </w:rPr>
              <w:t> </w:t>
            </w:r>
          </w:p>
        </w:tc>
        <w:tc>
          <w:tcPr>
            <w:tcW w:w="1276" w:type="dxa"/>
          </w:tcPr>
          <w:p>
            <w:pPr>
              <w:pStyle w:val="nTable"/>
              <w:spacing w:after="40"/>
            </w:pPr>
            <w:r>
              <w:t>4 Jun 2010 p. 2481</w:t>
            </w:r>
            <w:r>
              <w:noBreakHyphen/>
              <w:t>2</w:t>
            </w:r>
          </w:p>
        </w:tc>
        <w:tc>
          <w:tcPr>
            <w:tcW w:w="2693" w:type="dxa"/>
          </w:tcPr>
          <w:p>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tc>
          <w:tcPr>
            <w:tcW w:w="3119" w:type="dxa"/>
          </w:tcPr>
          <w:p>
            <w:pPr>
              <w:pStyle w:val="nTable"/>
              <w:spacing w:after="40"/>
              <w:rPr>
                <w:i/>
              </w:rPr>
            </w:pPr>
            <w:r>
              <w:rPr>
                <w:i/>
              </w:rPr>
              <w:t>Port Authorities Amendment Regulations 2011</w:t>
            </w:r>
          </w:p>
        </w:tc>
        <w:tc>
          <w:tcPr>
            <w:tcW w:w="1276" w:type="dxa"/>
          </w:tcPr>
          <w:p>
            <w:pPr>
              <w:pStyle w:val="nTable"/>
              <w:spacing w:after="40"/>
            </w:pPr>
            <w:r>
              <w:t>30 Jun 2011 p. 2623</w:t>
            </w:r>
            <w:r>
              <w:noBreakHyphen/>
              <w:t>6</w:t>
            </w:r>
          </w:p>
        </w:tc>
        <w:tc>
          <w:tcPr>
            <w:tcW w:w="2693" w:type="dxa"/>
          </w:tcPr>
          <w:p>
            <w:pPr>
              <w:pStyle w:val="nTable"/>
              <w:spacing w:after="40"/>
              <w:rPr>
                <w:snapToGrid w:val="0"/>
              </w:rPr>
            </w:pPr>
            <w:r>
              <w:rPr>
                <w:snapToGrid w:val="0"/>
              </w:rPr>
              <w:t>r. 1 and 2: 30 Jun 2011 (see r. 2(a));</w:t>
            </w:r>
            <w:r>
              <w:rPr>
                <w:snapToGrid w:val="0"/>
              </w:rPr>
              <w:br/>
              <w:t xml:space="preserve">Regulations other than r. 1 and 2: </w:t>
            </w:r>
            <w:r>
              <w:t>1 Jul 2011 (see r. 2(b))</w:t>
            </w:r>
          </w:p>
        </w:tc>
      </w:tr>
      <w:tr>
        <w:tc>
          <w:tcPr>
            <w:tcW w:w="3119" w:type="dxa"/>
          </w:tcPr>
          <w:p>
            <w:pPr>
              <w:pStyle w:val="nTable"/>
              <w:spacing w:after="40"/>
              <w:rPr>
                <w:i/>
              </w:rPr>
            </w:pPr>
            <w:r>
              <w:rPr>
                <w:i/>
              </w:rPr>
              <w:t>Port Authorities Amendment Regulations (No. 2) 2011</w:t>
            </w:r>
          </w:p>
        </w:tc>
        <w:tc>
          <w:tcPr>
            <w:tcW w:w="1276" w:type="dxa"/>
          </w:tcPr>
          <w:p>
            <w:pPr>
              <w:pStyle w:val="nTable"/>
              <w:spacing w:after="40"/>
            </w:pPr>
            <w:r>
              <w:t>30 Jun 2011 p. 2627</w:t>
            </w:r>
            <w:r>
              <w:noBreakHyphen/>
              <w:t>8</w:t>
            </w:r>
          </w:p>
        </w:tc>
        <w:tc>
          <w:tcPr>
            <w:tcW w:w="2693" w:type="dxa"/>
          </w:tcPr>
          <w:p>
            <w:pPr>
              <w:pStyle w:val="nTable"/>
              <w:spacing w:after="40"/>
              <w:rPr>
                <w:snapToGrid w:val="0"/>
              </w:rPr>
            </w:pPr>
            <w:r>
              <w:rPr>
                <w:snapToGrid w:val="0"/>
              </w:rPr>
              <w:t>r. 1 and 2: 30 Jun 2011 (see r. 2(a));</w:t>
            </w:r>
            <w:r>
              <w:rPr>
                <w:snapToGrid w:val="0"/>
              </w:rPr>
              <w:br/>
              <w:t xml:space="preserve">Regulations other than r. 1 and 2: </w:t>
            </w:r>
            <w:r>
              <w:t>1 Jul 2011 (see r. 2(b))</w:t>
            </w:r>
          </w:p>
        </w:tc>
      </w:tr>
      <w:tr>
        <w:tc>
          <w:tcPr>
            <w:tcW w:w="3119" w:type="dxa"/>
          </w:tcPr>
          <w:p>
            <w:pPr>
              <w:pStyle w:val="nTable"/>
              <w:spacing w:after="40"/>
              <w:rPr>
                <w:i/>
              </w:rPr>
            </w:pPr>
            <w:r>
              <w:rPr>
                <w:i/>
              </w:rPr>
              <w:t>Port Authorities Amendment Regulations (No. 4) 2011</w:t>
            </w:r>
          </w:p>
        </w:tc>
        <w:tc>
          <w:tcPr>
            <w:tcW w:w="1276" w:type="dxa"/>
          </w:tcPr>
          <w:p>
            <w:pPr>
              <w:pStyle w:val="nTable"/>
              <w:spacing w:after="40"/>
            </w:pPr>
            <w:r>
              <w:t>12 Aug 2011 p. 3244</w:t>
            </w:r>
            <w:r>
              <w:noBreakHyphen/>
              <w:t>5</w:t>
            </w:r>
          </w:p>
        </w:tc>
        <w:tc>
          <w:tcPr>
            <w:tcW w:w="2693" w:type="dxa"/>
          </w:tcPr>
          <w:p>
            <w:pPr>
              <w:pStyle w:val="nTable"/>
              <w:spacing w:after="40"/>
              <w:rPr>
                <w:snapToGrid w:val="0"/>
              </w:rPr>
            </w:pPr>
            <w:r>
              <w:rPr>
                <w:snapToGrid w:val="0"/>
              </w:rPr>
              <w:t>r. 1 and 2: 12 Aug 2011 (see r. 2(a));</w:t>
            </w:r>
            <w:r>
              <w:rPr>
                <w:snapToGrid w:val="0"/>
              </w:rPr>
              <w:br/>
              <w:t xml:space="preserve">Regulations other than r. 1 and 2: </w:t>
            </w:r>
            <w:r>
              <w:t>13 Aug 2011 (see r. 2(b))</w:t>
            </w:r>
          </w:p>
        </w:tc>
      </w:tr>
      <w:tr>
        <w:tc>
          <w:tcPr>
            <w:tcW w:w="3119" w:type="dxa"/>
          </w:tcPr>
          <w:p>
            <w:pPr>
              <w:pStyle w:val="nTable"/>
              <w:spacing w:after="40"/>
              <w:rPr>
                <w:i/>
              </w:rPr>
            </w:pPr>
            <w:r>
              <w:rPr>
                <w:i/>
              </w:rPr>
              <w:t>Port Authorities Amendment Regulations (No. 5) 2011</w:t>
            </w:r>
          </w:p>
        </w:tc>
        <w:tc>
          <w:tcPr>
            <w:tcW w:w="1276" w:type="dxa"/>
          </w:tcPr>
          <w:p>
            <w:pPr>
              <w:pStyle w:val="nTable"/>
              <w:spacing w:after="40"/>
            </w:pPr>
            <w:r>
              <w:t>20 Dec 2011 p. 5401</w:t>
            </w:r>
          </w:p>
        </w:tc>
        <w:tc>
          <w:tcPr>
            <w:tcW w:w="2693" w:type="dxa"/>
          </w:tcPr>
          <w:p>
            <w:pPr>
              <w:pStyle w:val="nTable"/>
              <w:spacing w:after="40"/>
              <w:rPr>
                <w:snapToGrid w:val="0"/>
              </w:rPr>
            </w:pPr>
            <w:r>
              <w:rPr>
                <w:snapToGrid w:val="0"/>
              </w:rPr>
              <w:t>r. 1 and 2: 20 Dec 2011 (see r. 2(a));</w:t>
            </w:r>
            <w:r>
              <w:rPr>
                <w:snapToGrid w:val="0"/>
              </w:rPr>
              <w:br/>
              <w:t>Regulations other than r. 1 and 2: 2</w:t>
            </w:r>
            <w:r>
              <w:t>1 Dec 2011 (see r. 2(b))</w:t>
            </w:r>
          </w:p>
        </w:tc>
      </w:tr>
      <w:tr>
        <w:trPr>
          <w:cantSplit/>
        </w:trPr>
        <w:tc>
          <w:tcPr>
            <w:tcW w:w="7088" w:type="dxa"/>
            <w:gridSpan w:val="3"/>
            <w:shd w:val="clear" w:color="auto" w:fill="auto"/>
          </w:tcPr>
          <w:p>
            <w:pPr>
              <w:pStyle w:val="nTable"/>
              <w:spacing w:after="40"/>
              <w:rPr>
                <w:snapToGrid w:val="0"/>
              </w:rPr>
            </w:pPr>
            <w:r>
              <w:rPr>
                <w:b/>
              </w:rPr>
              <w:t xml:space="preserve">Reprint 5: The </w:t>
            </w:r>
            <w:r>
              <w:rPr>
                <w:b/>
                <w:i/>
              </w:rPr>
              <w:t>Port Authorities Regulations 2001</w:t>
            </w:r>
            <w:r>
              <w:rPr>
                <w:b/>
              </w:rPr>
              <w:t xml:space="preserve"> as at 6 Jan 2012</w:t>
            </w:r>
            <w:r>
              <w:t xml:space="preserve"> (includes amendments listed above)</w:t>
            </w:r>
          </w:p>
        </w:tc>
      </w:tr>
      <w:tr>
        <w:tc>
          <w:tcPr>
            <w:tcW w:w="3119" w:type="dxa"/>
          </w:tcPr>
          <w:p>
            <w:pPr>
              <w:pStyle w:val="nTable"/>
              <w:spacing w:after="40"/>
              <w:rPr>
                <w:i/>
              </w:rPr>
            </w:pPr>
            <w:r>
              <w:rPr>
                <w:i/>
              </w:rPr>
              <w:t>Port Authorities Amendment Regulations 2012</w:t>
            </w:r>
          </w:p>
        </w:tc>
        <w:tc>
          <w:tcPr>
            <w:tcW w:w="1276" w:type="dxa"/>
          </w:tcPr>
          <w:p>
            <w:pPr>
              <w:pStyle w:val="nTable"/>
              <w:spacing w:after="40"/>
            </w:pPr>
            <w:r>
              <w:t>25 May 2012 p. 2209</w:t>
            </w:r>
          </w:p>
        </w:tc>
        <w:tc>
          <w:tcPr>
            <w:tcW w:w="2693" w:type="dxa"/>
          </w:tcPr>
          <w:p>
            <w:pPr>
              <w:pStyle w:val="nTable"/>
              <w:spacing w:after="40"/>
              <w:rPr>
                <w:snapToGrid w:val="0"/>
              </w:rPr>
            </w:pPr>
            <w:r>
              <w:rPr>
                <w:snapToGrid w:val="0"/>
              </w:rPr>
              <w:t>r. 1 and 2: 25 May 2012 (see r. 2(a));</w:t>
            </w:r>
            <w:r>
              <w:rPr>
                <w:snapToGrid w:val="0"/>
              </w:rPr>
              <w:br/>
              <w:t xml:space="preserve">Regulations other than r. 1 and 2: </w:t>
            </w:r>
            <w:r>
              <w:t>1 Jul 2012 (see r. 2(b))</w:t>
            </w:r>
          </w:p>
        </w:tc>
      </w:tr>
      <w:tr>
        <w:tc>
          <w:tcPr>
            <w:tcW w:w="3119" w:type="dxa"/>
          </w:tcPr>
          <w:p>
            <w:pPr>
              <w:pStyle w:val="nTable"/>
              <w:spacing w:after="40"/>
              <w:rPr>
                <w:i/>
              </w:rPr>
            </w:pPr>
            <w:r>
              <w:rPr>
                <w:i/>
              </w:rPr>
              <w:t>Port Authorities Amendment Regulations (No. 2) 2012</w:t>
            </w:r>
          </w:p>
        </w:tc>
        <w:tc>
          <w:tcPr>
            <w:tcW w:w="1276" w:type="dxa"/>
          </w:tcPr>
          <w:p>
            <w:pPr>
              <w:pStyle w:val="nTable"/>
              <w:spacing w:after="40"/>
            </w:pPr>
            <w:r>
              <w:t>15 Jun 2012 p. 2520</w:t>
            </w:r>
          </w:p>
        </w:tc>
        <w:tc>
          <w:tcPr>
            <w:tcW w:w="2693" w:type="dxa"/>
          </w:tcPr>
          <w:p>
            <w:pPr>
              <w:pStyle w:val="nTable"/>
              <w:spacing w:after="40"/>
              <w:rPr>
                <w:snapToGrid w:val="0"/>
              </w:rPr>
            </w:pPr>
            <w:r>
              <w:rPr>
                <w:snapToGrid w:val="0"/>
              </w:rPr>
              <w:t>r. 1 and 2: 15 Jun 2012 (see r. 2(a));</w:t>
            </w:r>
            <w:r>
              <w:rPr>
                <w:snapToGrid w:val="0"/>
              </w:rPr>
              <w:br/>
              <w:t xml:space="preserve">Regulations other than r. 1 and 2: </w:t>
            </w:r>
            <w:r>
              <w:t>1 Jul 2012 (see r. 2(b))</w:t>
            </w:r>
          </w:p>
        </w:tc>
      </w:tr>
      <w:tr>
        <w:tc>
          <w:tcPr>
            <w:tcW w:w="3119" w:type="dxa"/>
          </w:tcPr>
          <w:p>
            <w:pPr>
              <w:pStyle w:val="nTable"/>
              <w:spacing w:after="40"/>
              <w:rPr>
                <w:i/>
              </w:rPr>
            </w:pPr>
            <w:r>
              <w:rPr>
                <w:i/>
              </w:rPr>
              <w:t>Port Authorities Amendment Regulations (No. 3) 2012</w:t>
            </w:r>
          </w:p>
        </w:tc>
        <w:tc>
          <w:tcPr>
            <w:tcW w:w="1276" w:type="dxa"/>
          </w:tcPr>
          <w:p>
            <w:pPr>
              <w:pStyle w:val="nTable"/>
              <w:spacing w:after="40"/>
            </w:pPr>
            <w:r>
              <w:t>24 Aug 2012 p. 3959</w:t>
            </w:r>
            <w:r>
              <w:noBreakHyphen/>
              <w:t>60</w:t>
            </w:r>
          </w:p>
        </w:tc>
        <w:tc>
          <w:tcPr>
            <w:tcW w:w="2693" w:type="dxa"/>
          </w:tcPr>
          <w:p>
            <w:pPr>
              <w:pStyle w:val="nTable"/>
              <w:spacing w:after="40"/>
              <w:rPr>
                <w:snapToGrid w:val="0"/>
              </w:rPr>
            </w:pPr>
            <w:r>
              <w:rPr>
                <w:snapToGrid w:val="0"/>
              </w:rPr>
              <w:t>r. 1 and 2: 24 Aug 2012 (see r. 2(a));</w:t>
            </w:r>
            <w:r>
              <w:rPr>
                <w:snapToGrid w:val="0"/>
              </w:rPr>
              <w:br/>
              <w:t>Regulations other than r. 1 and 2: 25 Aug 2012 (see r. 2(b))</w:t>
            </w:r>
          </w:p>
        </w:tc>
      </w:tr>
      <w:tr>
        <w:tc>
          <w:tcPr>
            <w:tcW w:w="3119" w:type="dxa"/>
          </w:tcPr>
          <w:p>
            <w:pPr>
              <w:pStyle w:val="nTable"/>
              <w:spacing w:after="40"/>
              <w:rPr>
                <w:i/>
              </w:rPr>
            </w:pPr>
            <w:r>
              <w:rPr>
                <w:i/>
              </w:rPr>
              <w:t>Port Authorities Amendment (Fremantle) Regulations 2013</w:t>
            </w:r>
          </w:p>
        </w:tc>
        <w:tc>
          <w:tcPr>
            <w:tcW w:w="1276" w:type="dxa"/>
          </w:tcPr>
          <w:p>
            <w:pPr>
              <w:pStyle w:val="nTable"/>
              <w:spacing w:after="40"/>
            </w:pPr>
            <w:r>
              <w:t>29 Jan 2013 p. 336-8</w:t>
            </w:r>
          </w:p>
        </w:tc>
        <w:tc>
          <w:tcPr>
            <w:tcW w:w="2693" w:type="dxa"/>
          </w:tcPr>
          <w:p>
            <w:pPr>
              <w:pStyle w:val="nTable"/>
              <w:spacing w:after="40"/>
              <w:rPr>
                <w:snapToGrid w:val="0"/>
              </w:rPr>
            </w:pPr>
            <w:r>
              <w:rPr>
                <w:snapToGrid w:val="0"/>
              </w:rPr>
              <w:t>r. 1 and 2: 29 Jan 2013 (see r. 2(a));</w:t>
            </w:r>
            <w:r>
              <w:rPr>
                <w:snapToGrid w:val="0"/>
              </w:rPr>
              <w:br/>
              <w:t>Regulations other than r. 1 and 2: 30 Jan 2013 (see r. 2(b))</w:t>
            </w:r>
          </w:p>
        </w:tc>
      </w:tr>
      <w:tr>
        <w:tc>
          <w:tcPr>
            <w:tcW w:w="3119" w:type="dxa"/>
          </w:tcPr>
          <w:p>
            <w:pPr>
              <w:pStyle w:val="nTable"/>
              <w:spacing w:after="40"/>
              <w:rPr>
                <w:i/>
              </w:rPr>
            </w:pPr>
            <w:r>
              <w:rPr>
                <w:i/>
              </w:rPr>
              <w:t>Port Authorities Amendment (Esperance Pilotage Fees) Regulations 2013</w:t>
            </w:r>
          </w:p>
        </w:tc>
        <w:tc>
          <w:tcPr>
            <w:tcW w:w="1276" w:type="dxa"/>
          </w:tcPr>
          <w:p>
            <w:pPr>
              <w:pStyle w:val="nTable"/>
              <w:spacing w:after="40"/>
            </w:pPr>
            <w:r>
              <w:t>29 Jan 2013 p. 338-40</w:t>
            </w:r>
          </w:p>
        </w:tc>
        <w:tc>
          <w:tcPr>
            <w:tcW w:w="2693" w:type="dxa"/>
          </w:tcPr>
          <w:p>
            <w:pPr>
              <w:pStyle w:val="nTable"/>
              <w:spacing w:after="40"/>
              <w:rPr>
                <w:snapToGrid w:val="0"/>
              </w:rPr>
            </w:pPr>
            <w:r>
              <w:rPr>
                <w:snapToGrid w:val="0"/>
              </w:rPr>
              <w:t>r. 1 and 2: 29 Jan 2013 (see r. 2(a));</w:t>
            </w:r>
            <w:r>
              <w:rPr>
                <w:snapToGrid w:val="0"/>
              </w:rPr>
              <w:br/>
              <w:t>Regulations other than r. 1 and 2: 30 Jan 2013 (see r. 2(b))</w:t>
            </w:r>
          </w:p>
        </w:tc>
      </w:tr>
      <w:tr>
        <w:tc>
          <w:tcPr>
            <w:tcW w:w="3119" w:type="dxa"/>
          </w:tcPr>
          <w:p>
            <w:pPr>
              <w:pStyle w:val="nTable"/>
              <w:spacing w:after="40"/>
              <w:rPr>
                <w:i/>
              </w:rPr>
            </w:pPr>
            <w:r>
              <w:rPr>
                <w:i/>
              </w:rPr>
              <w:t>Port Authorities Amendment Regulations (No. 2) 2013</w:t>
            </w:r>
          </w:p>
        </w:tc>
        <w:tc>
          <w:tcPr>
            <w:tcW w:w="1276" w:type="dxa"/>
          </w:tcPr>
          <w:p>
            <w:pPr>
              <w:pStyle w:val="nTable"/>
              <w:spacing w:after="40"/>
            </w:pPr>
            <w:r>
              <w:t>28 Jun 2013 p. 2765-6</w:t>
            </w:r>
          </w:p>
        </w:tc>
        <w:tc>
          <w:tcPr>
            <w:tcW w:w="2693" w:type="dxa"/>
          </w:tcPr>
          <w:p>
            <w:pPr>
              <w:pStyle w:val="nTable"/>
              <w:spacing w:after="40"/>
              <w:rPr>
                <w:snapToGrid w:val="0"/>
              </w:rPr>
            </w:pPr>
            <w:r>
              <w:rPr>
                <w:snapToGrid w:val="0"/>
              </w:rPr>
              <w:t>r. 1 and 2: 28 Jun 2013 (see r. 2(a));</w:t>
            </w:r>
            <w:r>
              <w:rPr>
                <w:snapToGrid w:val="0"/>
              </w:rPr>
              <w:br/>
              <w:t>Regulations other than r. 1 and 2: 29 Jun 2013 (see r. 2(b))</w:t>
            </w:r>
          </w:p>
        </w:tc>
      </w:tr>
      <w:tr>
        <w:tc>
          <w:tcPr>
            <w:tcW w:w="3119" w:type="dxa"/>
          </w:tcPr>
          <w:p>
            <w:pPr>
              <w:pStyle w:val="nTable"/>
              <w:spacing w:after="40"/>
              <w:rPr>
                <w:i/>
              </w:rPr>
            </w:pPr>
            <w:r>
              <w:rPr>
                <w:i/>
              </w:rPr>
              <w:t>Port Authorities Amendment Regulations (No. 4) 2013</w:t>
            </w:r>
          </w:p>
        </w:tc>
        <w:tc>
          <w:tcPr>
            <w:tcW w:w="1276" w:type="dxa"/>
          </w:tcPr>
          <w:p>
            <w:pPr>
              <w:pStyle w:val="nTable"/>
              <w:spacing w:after="40"/>
            </w:pPr>
            <w:r>
              <w:t>12 Jul 2013 p. 3224</w:t>
            </w:r>
            <w:r>
              <w:noBreakHyphen/>
              <w:t>5</w:t>
            </w:r>
          </w:p>
        </w:tc>
        <w:tc>
          <w:tcPr>
            <w:tcW w:w="2693" w:type="dxa"/>
          </w:tcPr>
          <w:p>
            <w:pPr>
              <w:pStyle w:val="nTable"/>
              <w:spacing w:after="40"/>
              <w:rPr>
                <w:snapToGrid w:val="0"/>
              </w:rPr>
            </w:pPr>
            <w:r>
              <w:rPr>
                <w:snapToGrid w:val="0"/>
              </w:rPr>
              <w:t>r. 1 and 2: 12 Jul 2013 (see r. 2(a));</w:t>
            </w:r>
            <w:r>
              <w:rPr>
                <w:snapToGrid w:val="0"/>
              </w:rPr>
              <w:br/>
              <w:t>Regulations other than r. 1 and 2: 13 Jul 2013 (see r. 2(b))</w:t>
            </w:r>
          </w:p>
        </w:tc>
      </w:tr>
      <w:tr>
        <w:tc>
          <w:tcPr>
            <w:tcW w:w="3119" w:type="dxa"/>
          </w:tcPr>
          <w:p>
            <w:pPr>
              <w:pStyle w:val="nTable"/>
              <w:spacing w:after="40"/>
              <w:rPr>
                <w:i/>
              </w:rPr>
            </w:pPr>
            <w:r>
              <w:rPr>
                <w:i/>
              </w:rPr>
              <w:t>Port Authorities Amendment Regulations 2013</w:t>
            </w:r>
          </w:p>
        </w:tc>
        <w:tc>
          <w:tcPr>
            <w:tcW w:w="1276" w:type="dxa"/>
          </w:tcPr>
          <w:p>
            <w:pPr>
              <w:pStyle w:val="nTable"/>
              <w:spacing w:after="40"/>
            </w:pPr>
            <w:r>
              <w:t>13 Aug 2013 p. 3737-8</w:t>
            </w:r>
          </w:p>
        </w:tc>
        <w:tc>
          <w:tcPr>
            <w:tcW w:w="2693" w:type="dxa"/>
          </w:tcPr>
          <w:p>
            <w:pPr>
              <w:pStyle w:val="nTable"/>
              <w:spacing w:after="40"/>
              <w:rPr>
                <w:snapToGrid w:val="0"/>
              </w:rPr>
            </w:pPr>
            <w:r>
              <w:rPr>
                <w:snapToGrid w:val="0"/>
              </w:rPr>
              <w:t>r. 1 and 2: 13 Aug 2013 (see r. 2(a));</w:t>
            </w:r>
            <w:r>
              <w:rPr>
                <w:snapToGrid w:val="0"/>
              </w:rPr>
              <w:br/>
              <w:t>Regulations other than r. 1 and 2: 14 Aug 2013 (see r. 2(b))</w:t>
            </w:r>
          </w:p>
        </w:tc>
      </w:tr>
      <w:tr>
        <w:tc>
          <w:tcPr>
            <w:tcW w:w="3119" w:type="dxa"/>
          </w:tcPr>
          <w:p>
            <w:pPr>
              <w:pStyle w:val="nTable"/>
              <w:spacing w:after="40"/>
              <w:rPr>
                <w:i/>
              </w:rPr>
            </w:pPr>
            <w:r>
              <w:rPr>
                <w:i/>
              </w:rPr>
              <w:t>Port Authorities Amendment Regulations (No. 2) 2014</w:t>
            </w:r>
          </w:p>
        </w:tc>
        <w:tc>
          <w:tcPr>
            <w:tcW w:w="1276" w:type="dxa"/>
          </w:tcPr>
          <w:p>
            <w:pPr>
              <w:pStyle w:val="nTable"/>
              <w:spacing w:after="40"/>
            </w:pPr>
            <w:r>
              <w:rPr>
                <w:rStyle w:val="CharDivNo"/>
              </w:rPr>
              <w:t>20 Jun 2014 p. </w:t>
            </w:r>
            <w:r>
              <w:t>2029</w:t>
            </w:r>
            <w:r>
              <w:noBreakHyphen/>
              <w:t>35</w:t>
            </w:r>
          </w:p>
        </w:tc>
        <w:tc>
          <w:tcPr>
            <w:tcW w:w="2693" w:type="dxa"/>
          </w:tcPr>
          <w:p>
            <w:pPr>
              <w:pStyle w:val="nTable"/>
              <w:spacing w:after="40"/>
              <w:rPr>
                <w:snapToGrid w:val="0"/>
              </w:rPr>
            </w:pPr>
            <w:r>
              <w:rPr>
                <w:bCs/>
                <w:snapToGrid w:val="0"/>
              </w:rPr>
              <w:t>r. 1 and 2: 20 Jun 2014 (see r. 2(a));</w:t>
            </w:r>
            <w:r>
              <w:rPr>
                <w:bCs/>
                <w:snapToGrid w:val="0"/>
              </w:rPr>
              <w:br/>
              <w:t>Regulations other than r. 1 and 2: 1 Jul 2014 (see r. 2(b)(i))</w:t>
            </w:r>
          </w:p>
        </w:tc>
      </w:tr>
      <w:tr>
        <w:trPr>
          <w:cantSplit/>
        </w:trPr>
        <w:tc>
          <w:tcPr>
            <w:tcW w:w="3119" w:type="dxa"/>
            <w:shd w:val="clear" w:color="auto" w:fill="auto"/>
          </w:tcPr>
          <w:p>
            <w:pPr>
              <w:pStyle w:val="nTable"/>
              <w:tabs>
                <w:tab w:val="left" w:pos="879"/>
              </w:tabs>
              <w:spacing w:after="40"/>
              <w:rPr>
                <w:i/>
              </w:rPr>
            </w:pPr>
            <w:r>
              <w:rPr>
                <w:i/>
              </w:rPr>
              <w:t>Port Authorities Amendment Regulations (No. 4) 2014</w:t>
            </w:r>
          </w:p>
        </w:tc>
        <w:tc>
          <w:tcPr>
            <w:tcW w:w="1276" w:type="dxa"/>
            <w:shd w:val="clear" w:color="auto" w:fill="auto"/>
          </w:tcPr>
          <w:p>
            <w:pPr>
              <w:pStyle w:val="nTable"/>
              <w:tabs>
                <w:tab w:val="left" w:pos="879"/>
              </w:tabs>
              <w:spacing w:after="40"/>
              <w:rPr>
                <w:rStyle w:val="CharDivNo"/>
              </w:rPr>
            </w:pPr>
            <w:r>
              <w:rPr>
                <w:rStyle w:val="CharDivNo"/>
              </w:rPr>
              <w:t>5 Sep 2014 p. 3214</w:t>
            </w:r>
            <w:r>
              <w:rPr>
                <w:rStyle w:val="CharDivNo"/>
              </w:rPr>
              <w:noBreakHyphen/>
              <w:t>16</w:t>
            </w:r>
          </w:p>
        </w:tc>
        <w:tc>
          <w:tcPr>
            <w:tcW w:w="2693" w:type="dxa"/>
            <w:shd w:val="clear" w:color="auto" w:fill="auto"/>
          </w:tcPr>
          <w:p>
            <w:pPr>
              <w:pStyle w:val="nTable"/>
              <w:tabs>
                <w:tab w:val="left" w:pos="879"/>
              </w:tabs>
              <w:spacing w:after="40"/>
              <w:rPr>
                <w:bCs/>
                <w:snapToGrid w:val="0"/>
              </w:rPr>
            </w:pPr>
            <w:r>
              <w:rPr>
                <w:bCs/>
                <w:snapToGrid w:val="0"/>
              </w:rPr>
              <w:t>r. 1 and 2: 5 Sep 2014 (see r. 2(a));</w:t>
            </w:r>
            <w:r>
              <w:rPr>
                <w:bCs/>
                <w:snapToGrid w:val="0"/>
              </w:rPr>
              <w:br/>
              <w:t>Regulations other than r. 1 and 2: 6 Sep 2014 (see r. 2(b))</w:t>
            </w:r>
          </w:p>
        </w:tc>
      </w:tr>
      <w:tr>
        <w:trPr>
          <w:cantSplit/>
        </w:trPr>
        <w:tc>
          <w:tcPr>
            <w:tcW w:w="3119" w:type="dxa"/>
            <w:shd w:val="clear" w:color="auto" w:fill="auto"/>
          </w:tcPr>
          <w:p>
            <w:pPr>
              <w:pStyle w:val="nTable"/>
              <w:tabs>
                <w:tab w:val="left" w:pos="879"/>
              </w:tabs>
              <w:spacing w:after="40"/>
              <w:rPr>
                <w:i/>
              </w:rPr>
            </w:pPr>
            <w:r>
              <w:rPr>
                <w:i/>
              </w:rPr>
              <w:t>Port Authorities Amendment Regulations (No. 5) 2014</w:t>
            </w:r>
          </w:p>
        </w:tc>
        <w:tc>
          <w:tcPr>
            <w:tcW w:w="1276" w:type="dxa"/>
            <w:shd w:val="clear" w:color="auto" w:fill="auto"/>
          </w:tcPr>
          <w:p>
            <w:pPr>
              <w:pStyle w:val="nTable"/>
              <w:tabs>
                <w:tab w:val="left" w:pos="879"/>
              </w:tabs>
              <w:spacing w:after="40"/>
              <w:rPr>
                <w:rStyle w:val="CharDivNo"/>
              </w:rPr>
            </w:pPr>
            <w:r>
              <w:rPr>
                <w:rStyle w:val="CharDivNo"/>
              </w:rPr>
              <w:t>19 Sep 2014 p. 3342-3</w:t>
            </w:r>
          </w:p>
        </w:tc>
        <w:tc>
          <w:tcPr>
            <w:tcW w:w="2693" w:type="dxa"/>
            <w:shd w:val="clear" w:color="auto" w:fill="auto"/>
          </w:tcPr>
          <w:p>
            <w:pPr>
              <w:pStyle w:val="nTable"/>
              <w:tabs>
                <w:tab w:val="left" w:pos="879"/>
              </w:tabs>
              <w:spacing w:after="40"/>
              <w:rPr>
                <w:bCs/>
                <w:snapToGrid w:val="0"/>
              </w:rPr>
            </w:pPr>
            <w:r>
              <w:rPr>
                <w:bCs/>
                <w:snapToGrid w:val="0"/>
              </w:rPr>
              <w:t>r. 1 and 2: 19 Sep 2014 (see r. 2(a));</w:t>
            </w:r>
            <w:r>
              <w:rPr>
                <w:bCs/>
                <w:snapToGrid w:val="0"/>
              </w:rPr>
              <w:br/>
              <w:t>Regulations other than r. 1 and 2: 1 Oct 2014 (see r. 2(b)(i))</w:t>
            </w:r>
          </w:p>
        </w:tc>
      </w:tr>
      <w:tr>
        <w:tc>
          <w:tcPr>
            <w:tcW w:w="7088" w:type="dxa"/>
            <w:gridSpan w:val="3"/>
            <w:shd w:val="clear" w:color="auto" w:fill="auto"/>
          </w:tcPr>
          <w:p>
            <w:pPr>
              <w:pStyle w:val="nTable"/>
              <w:tabs>
                <w:tab w:val="left" w:pos="879"/>
              </w:tabs>
              <w:spacing w:after="40"/>
              <w:rPr>
                <w:bCs/>
                <w:snapToGrid w:val="0"/>
                <w:spacing w:val="-2"/>
              </w:rPr>
            </w:pPr>
            <w:r>
              <w:rPr>
                <w:b/>
              </w:rPr>
              <w:t xml:space="preserve">Reprint 6: The </w:t>
            </w:r>
            <w:r>
              <w:rPr>
                <w:b/>
                <w:i/>
              </w:rPr>
              <w:t>Port Authorities Regulations 2001</w:t>
            </w:r>
            <w:r>
              <w:rPr>
                <w:b/>
              </w:rPr>
              <w:t xml:space="preserve"> as at 21 Nov 2014</w:t>
            </w:r>
            <w:r>
              <w:t xml:space="preserve"> (includes amendments listed above)</w:t>
            </w:r>
          </w:p>
        </w:tc>
      </w:tr>
      <w:tr>
        <w:trPr>
          <w:cantSplit/>
        </w:trPr>
        <w:tc>
          <w:tcPr>
            <w:tcW w:w="3119" w:type="dxa"/>
            <w:shd w:val="clear" w:color="auto" w:fill="auto"/>
          </w:tcPr>
          <w:p>
            <w:pPr>
              <w:pStyle w:val="nTable"/>
              <w:tabs>
                <w:tab w:val="left" w:pos="879"/>
              </w:tabs>
              <w:spacing w:after="40"/>
              <w:rPr>
                <w:i/>
              </w:rPr>
            </w:pPr>
            <w:r>
              <w:rPr>
                <w:i/>
              </w:rPr>
              <w:t>Port Authorities Amendment Regulations 2014</w:t>
            </w:r>
          </w:p>
        </w:tc>
        <w:tc>
          <w:tcPr>
            <w:tcW w:w="1276" w:type="dxa"/>
            <w:shd w:val="clear" w:color="auto" w:fill="auto"/>
          </w:tcPr>
          <w:p>
            <w:pPr>
              <w:pStyle w:val="nTable"/>
              <w:tabs>
                <w:tab w:val="left" w:pos="879"/>
              </w:tabs>
              <w:spacing w:after="40"/>
              <w:rPr>
                <w:rStyle w:val="CharDivNo"/>
              </w:rPr>
            </w:pPr>
            <w:r>
              <w:t>8 Jan 2015 p. 61</w:t>
            </w:r>
            <w:r>
              <w:noBreakHyphen/>
              <w:t>3</w:t>
            </w:r>
          </w:p>
        </w:tc>
        <w:tc>
          <w:tcPr>
            <w:tcW w:w="2693" w:type="dxa"/>
            <w:shd w:val="clear" w:color="auto" w:fill="auto"/>
          </w:tcPr>
          <w:p>
            <w:pPr>
              <w:pStyle w:val="nTable"/>
              <w:tabs>
                <w:tab w:val="left" w:pos="879"/>
              </w:tabs>
              <w:spacing w:after="40"/>
              <w:rPr>
                <w:bCs/>
                <w:snapToGrid w:val="0"/>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rPr>
          <w:cantSplit/>
        </w:trPr>
        <w:tc>
          <w:tcPr>
            <w:tcW w:w="3119" w:type="dxa"/>
            <w:shd w:val="clear" w:color="auto" w:fill="auto"/>
          </w:tcPr>
          <w:p>
            <w:pPr>
              <w:pStyle w:val="nTable"/>
              <w:tabs>
                <w:tab w:val="left" w:pos="879"/>
              </w:tabs>
              <w:spacing w:after="40"/>
            </w:pPr>
            <w:r>
              <w:rPr>
                <w:i/>
              </w:rPr>
              <w:t>Transport Regulations Amendment (Vessel Pilotage) Regulations 2016</w:t>
            </w:r>
            <w:r>
              <w:t xml:space="preserve"> Pt. 2</w:t>
            </w:r>
          </w:p>
        </w:tc>
        <w:tc>
          <w:tcPr>
            <w:tcW w:w="1276" w:type="dxa"/>
            <w:shd w:val="clear" w:color="auto" w:fill="auto"/>
          </w:tcPr>
          <w:p>
            <w:pPr>
              <w:pStyle w:val="nTable"/>
              <w:tabs>
                <w:tab w:val="left" w:pos="879"/>
              </w:tabs>
              <w:spacing w:after="40"/>
            </w:pPr>
            <w:r>
              <w:t>16 Sep 2016 p. 3943</w:t>
            </w:r>
            <w:r>
              <w:noBreakHyphen/>
              <w:t>5</w:t>
            </w:r>
          </w:p>
        </w:tc>
        <w:tc>
          <w:tcPr>
            <w:tcW w:w="2693" w:type="dxa"/>
            <w:shd w:val="clear" w:color="auto" w:fill="auto"/>
          </w:tcPr>
          <w:p>
            <w:pPr>
              <w:pStyle w:val="nTable"/>
              <w:tabs>
                <w:tab w:val="left" w:pos="879"/>
              </w:tabs>
              <w:spacing w:after="40"/>
              <w:rPr>
                <w:bCs/>
                <w:snapToGrid w:val="0"/>
                <w:spacing w:val="-2"/>
              </w:rPr>
            </w:pPr>
            <w:r>
              <w:t>Pt. 2 (other than r. 4(2)): 17 Sep 2016</w:t>
            </w:r>
            <w:r>
              <w:rPr>
                <w:bCs/>
                <w:snapToGrid w:val="0"/>
                <w:spacing w:val="-2"/>
              </w:rPr>
              <w:t xml:space="preserve"> (see r. 2(c));</w:t>
            </w:r>
            <w:r>
              <w:rPr>
                <w:bCs/>
                <w:snapToGrid w:val="0"/>
                <w:spacing w:val="-2"/>
              </w:rPr>
              <w:br/>
              <w:t>r. 4(2): 17 Sep 2017 (see r. 2(b))</w:t>
            </w:r>
          </w:p>
        </w:tc>
      </w:tr>
      <w:tr>
        <w:trPr>
          <w:cantSplit/>
        </w:trPr>
        <w:tc>
          <w:tcPr>
            <w:tcW w:w="3119" w:type="dxa"/>
            <w:shd w:val="clear" w:color="auto" w:fill="auto"/>
          </w:tcPr>
          <w:p>
            <w:pPr>
              <w:pStyle w:val="nTable"/>
              <w:tabs>
                <w:tab w:val="left" w:pos="879"/>
              </w:tabs>
              <w:spacing w:after="40"/>
              <w:rPr>
                <w:i/>
              </w:rPr>
            </w:pPr>
            <w:r>
              <w:rPr>
                <w:i/>
              </w:rPr>
              <w:t>Port Authorities Amendment Regulations 2017</w:t>
            </w:r>
          </w:p>
        </w:tc>
        <w:tc>
          <w:tcPr>
            <w:tcW w:w="1276" w:type="dxa"/>
            <w:shd w:val="clear" w:color="auto" w:fill="auto"/>
          </w:tcPr>
          <w:p>
            <w:pPr>
              <w:pStyle w:val="nTable"/>
              <w:tabs>
                <w:tab w:val="left" w:pos="879"/>
              </w:tabs>
              <w:spacing w:after="40"/>
            </w:pPr>
            <w:r>
              <w:t>3 Oct 2017 p. 5037</w:t>
            </w:r>
            <w:r>
              <w:noBreakHyphen/>
              <w:t>48</w:t>
            </w:r>
          </w:p>
        </w:tc>
        <w:tc>
          <w:tcPr>
            <w:tcW w:w="2693" w:type="dxa"/>
            <w:shd w:val="clear" w:color="auto" w:fill="auto"/>
          </w:tcPr>
          <w:p>
            <w:pPr>
              <w:pStyle w:val="nTable"/>
              <w:tabs>
                <w:tab w:val="left" w:pos="879"/>
              </w:tabs>
              <w:spacing w:after="40"/>
            </w:pPr>
            <w:r>
              <w:rPr>
                <w:bCs/>
                <w:snapToGrid w:val="0"/>
                <w:spacing w:val="-2"/>
              </w:rPr>
              <w:t>r. 1 and 2: 3 Oct 2017 (see r. 2(a));</w:t>
            </w:r>
            <w:r>
              <w:rPr>
                <w:bCs/>
                <w:snapToGrid w:val="0"/>
                <w:spacing w:val="-2"/>
              </w:rPr>
              <w:br/>
              <w:t>Regulations other than r. 1 and 2: 4 Oct 2017 (see r. 2(b))</w:t>
            </w:r>
          </w:p>
        </w:tc>
      </w:tr>
      <w:tr>
        <w:trPr>
          <w:cantSplit/>
        </w:trPr>
        <w:tc>
          <w:tcPr>
            <w:tcW w:w="3119" w:type="dxa"/>
            <w:tcBorders>
              <w:bottom w:val="single" w:sz="4" w:space="0" w:color="auto"/>
            </w:tcBorders>
            <w:shd w:val="clear" w:color="auto" w:fill="auto"/>
          </w:tcPr>
          <w:p>
            <w:pPr>
              <w:pStyle w:val="nTable"/>
              <w:tabs>
                <w:tab w:val="left" w:pos="879"/>
              </w:tabs>
              <w:spacing w:after="40"/>
            </w:pPr>
            <w:r>
              <w:rPr>
                <w:i/>
              </w:rPr>
              <w:t>Transport Regulations Amendment (Pilotage) Regulations 2018</w:t>
            </w:r>
            <w:r>
              <w:t> Pt. 2</w:t>
            </w:r>
          </w:p>
        </w:tc>
        <w:tc>
          <w:tcPr>
            <w:tcW w:w="1276" w:type="dxa"/>
            <w:tcBorders>
              <w:bottom w:val="single" w:sz="4" w:space="0" w:color="auto"/>
            </w:tcBorders>
            <w:shd w:val="clear" w:color="auto" w:fill="auto"/>
          </w:tcPr>
          <w:p>
            <w:pPr>
              <w:pStyle w:val="nTable"/>
              <w:tabs>
                <w:tab w:val="left" w:pos="879"/>
              </w:tabs>
              <w:spacing w:after="40"/>
            </w:pPr>
            <w:r>
              <w:t>11 May 2018 p. 1511</w:t>
            </w:r>
            <w:r>
              <w:noBreakHyphen/>
              <w:t>12</w:t>
            </w:r>
          </w:p>
        </w:tc>
        <w:tc>
          <w:tcPr>
            <w:tcW w:w="2693" w:type="dxa"/>
            <w:tcBorders>
              <w:bottom w:val="single" w:sz="4" w:space="0" w:color="auto"/>
            </w:tcBorders>
            <w:shd w:val="clear" w:color="auto" w:fill="auto"/>
          </w:tcPr>
          <w:p>
            <w:pPr>
              <w:pStyle w:val="nTable"/>
              <w:tabs>
                <w:tab w:val="left" w:pos="879"/>
              </w:tabs>
              <w:spacing w:after="40"/>
              <w:rPr>
                <w:bCs/>
                <w:snapToGrid w:val="0"/>
                <w:spacing w:val="-2"/>
              </w:rPr>
            </w:pPr>
            <w:r>
              <w:rPr>
                <w:bCs/>
                <w:snapToGrid w:val="0"/>
                <w:spacing w:val="-2"/>
              </w:rPr>
              <w:t>12 May 2018 (see r. 2(b))</w:t>
            </w:r>
          </w:p>
        </w:tc>
      </w:tr>
    </w:tbl>
    <w:p>
      <w:pPr>
        <w:pStyle w:val="nHeading3"/>
      </w:pPr>
      <w:bookmarkStart w:id="862" w:name="_Toc74749354"/>
      <w:bookmarkStart w:id="863" w:name="_Toc71107044"/>
      <w:r>
        <w:t>Uncommenced provisions table</w:t>
      </w:r>
      <w:bookmarkEnd w:id="862"/>
      <w:bookmarkEnd w:id="86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Port Authorities Amendment Regulations 2021</w:t>
            </w:r>
            <w:r>
              <w:rPr>
                <w:noProof/>
              </w:rPr>
              <w:t xml:space="preserve"> r. 3</w:t>
            </w:r>
            <w:r>
              <w:rPr>
                <w:noProof/>
              </w:rPr>
              <w:noBreakHyphen/>
              <w:t>33</w:t>
            </w:r>
          </w:p>
        </w:tc>
        <w:tc>
          <w:tcPr>
            <w:tcW w:w="1276" w:type="dxa"/>
            <w:tcBorders>
              <w:bottom w:val="nil"/>
            </w:tcBorders>
          </w:tcPr>
          <w:p>
            <w:pPr>
              <w:pStyle w:val="nTable"/>
              <w:spacing w:after="40"/>
            </w:pPr>
            <w:r>
              <w:t>SL 2021/52 7 May 2021</w:t>
            </w:r>
          </w:p>
        </w:tc>
        <w:tc>
          <w:tcPr>
            <w:tcW w:w="2693" w:type="dxa"/>
            <w:tcBorders>
              <w:bottom w:val="nil"/>
            </w:tcBorders>
          </w:tcPr>
          <w:p>
            <w:pPr>
              <w:pStyle w:val="nTable"/>
              <w:spacing w:after="40"/>
            </w:pPr>
            <w:r>
              <w:t>1 Jul 2021 (see r. 2(b) and SL 2021/50 cl. 2)</w:t>
            </w:r>
          </w:p>
        </w:tc>
      </w:tr>
      <w:tr>
        <w:trPr>
          <w:ins w:id="864" w:author="Master Repository Process" w:date="2021-09-11T20:35:00Z"/>
        </w:trPr>
        <w:tc>
          <w:tcPr>
            <w:tcW w:w="3118" w:type="dxa"/>
            <w:tcBorders>
              <w:top w:val="nil"/>
              <w:bottom w:val="single" w:sz="4" w:space="0" w:color="auto"/>
            </w:tcBorders>
          </w:tcPr>
          <w:p>
            <w:pPr>
              <w:pStyle w:val="nTable"/>
              <w:spacing w:after="40"/>
              <w:rPr>
                <w:ins w:id="865" w:author="Master Repository Process" w:date="2021-09-11T20:35:00Z"/>
                <w:noProof/>
              </w:rPr>
            </w:pPr>
            <w:ins w:id="866" w:author="Master Repository Process" w:date="2021-09-11T20:35:00Z">
              <w:r>
                <w:rPr>
                  <w:i/>
                </w:rPr>
                <w:t>Port Authorities Amendment Regulations (No. 2) 2021</w:t>
              </w:r>
              <w:r>
                <w:t xml:space="preserve"> r. 3 and 4</w:t>
              </w:r>
            </w:ins>
          </w:p>
        </w:tc>
        <w:tc>
          <w:tcPr>
            <w:tcW w:w="1276" w:type="dxa"/>
            <w:tcBorders>
              <w:top w:val="nil"/>
              <w:bottom w:val="single" w:sz="4" w:space="0" w:color="auto"/>
            </w:tcBorders>
          </w:tcPr>
          <w:p>
            <w:pPr>
              <w:pStyle w:val="nTable"/>
              <w:spacing w:after="40"/>
              <w:rPr>
                <w:ins w:id="867" w:author="Master Repository Process" w:date="2021-09-11T20:35:00Z"/>
              </w:rPr>
            </w:pPr>
            <w:ins w:id="868" w:author="Master Repository Process" w:date="2021-09-11T20:35:00Z">
              <w:r>
                <w:t>SL 2021/82 18 Jun 2021</w:t>
              </w:r>
            </w:ins>
          </w:p>
        </w:tc>
        <w:tc>
          <w:tcPr>
            <w:tcW w:w="2693" w:type="dxa"/>
            <w:tcBorders>
              <w:top w:val="nil"/>
              <w:bottom w:val="single" w:sz="4" w:space="0" w:color="auto"/>
            </w:tcBorders>
          </w:tcPr>
          <w:p>
            <w:pPr>
              <w:pStyle w:val="nTable"/>
              <w:spacing w:after="40"/>
              <w:rPr>
                <w:ins w:id="869" w:author="Master Repository Process" w:date="2021-09-11T20:35:00Z"/>
              </w:rPr>
            </w:pPr>
            <w:ins w:id="870" w:author="Master Repository Process" w:date="2021-09-11T20:35:00Z">
              <w:r>
                <w:t>1 Jul 2021 (see r. 2(b), SL 2021/52 r. 2(b) and SL 2021/50 cl. 2)</w:t>
              </w:r>
            </w:ins>
          </w:p>
        </w:tc>
      </w:tr>
    </w:tbl>
    <w:p>
      <w:pPr>
        <w:pStyle w:val="nNote"/>
        <w:keepLines/>
        <w:spacing w:before="160"/>
      </w:pPr>
      <w:r>
        <w:rPr>
          <w:vertAlign w:val="superscript"/>
        </w:rPr>
        <w:t>1</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pPr>
      <w:r>
        <w:rPr>
          <w:vertAlign w:val="superscript"/>
        </w:rPr>
        <w:t>2</w:t>
      </w:r>
      <w:r>
        <w:tab/>
        <w:t xml:space="preserve">Repealed by the </w:t>
      </w:r>
      <w:r>
        <w:rPr>
          <w:i/>
        </w:rPr>
        <w:t>Tobacco Products Control Act 2006</w:t>
      </w:r>
      <w:r>
        <w:t>.</w:t>
      </w:r>
    </w:p>
    <w:p>
      <w:pPr>
        <w:pStyle w:val="nNote"/>
      </w:pPr>
      <w:r>
        <w:rPr>
          <w:vertAlign w:val="superscript"/>
        </w:rPr>
        <w:t>3</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rPr>
        <w:t>Navigable Waters Amendment Regulations (No. 2) 2005</w:t>
      </w:r>
      <w:r>
        <w:t xml:space="preserve"> r. 3. The reference was changed under the </w:t>
      </w:r>
      <w:r>
        <w:rPr>
          <w:i/>
        </w:rPr>
        <w:t>Reprints Act 1984</w:t>
      </w:r>
      <w:r>
        <w:t xml:space="preserve"> s. 7(3)(gb).</w:t>
      </w:r>
    </w:p>
    <w:p>
      <w:pPr>
        <w:pStyle w:val="nNote"/>
      </w:pPr>
      <w:r>
        <w:rPr>
          <w:vertAlign w:val="superscript"/>
        </w:rPr>
        <w:t>4</w:t>
      </w:r>
      <w:r>
        <w:tab/>
        <w:t>R</w:t>
      </w:r>
      <w:r>
        <w:rPr>
          <w:snapToGrid w:val="0"/>
        </w:rPr>
        <w:t xml:space="preserve">epealed by the </w:t>
      </w:r>
      <w:r>
        <w:rPr>
          <w:i/>
        </w:rPr>
        <w:t>Dangerous Goods Safety Act 2004</w:t>
      </w:r>
      <w:r>
        <w:t>.</w:t>
      </w:r>
    </w:p>
    <w:p>
      <w:pPr>
        <w:rPr>
          <w:sz w:val="20"/>
        </w:rPr>
      </w:pPr>
    </w:p>
    <w:p>
      <w:pPr>
        <w:rPr>
          <w:sz w:val="20"/>
        </w:rPr>
        <w:sectPr>
          <w:headerReference w:type="even" r:id="rId27"/>
          <w:headerReference w:type="default" r:id="rId28"/>
          <w:footerReference w:type="even" r:id="rId29"/>
          <w:headerReference w:type="first" r:id="rId30"/>
          <w:pgSz w:w="11907" w:h="16840" w:code="9"/>
          <w:pgMar w:top="2376" w:right="2404" w:bottom="3544" w:left="2404" w:header="720" w:footer="3380" w:gutter="0"/>
          <w:cols w:space="720"/>
          <w:noEndnote/>
          <w:docGrid w:linePitch="326"/>
        </w:sectPr>
      </w:pPr>
    </w:p>
    <w:p>
      <w:pPr>
        <w:rPr>
          <w:sz w:val="20"/>
        </w:rPr>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Provisions for particular ports and port authorities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Port of Port Hedland</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7</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7</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bookmarkStart w:id="871" w:name="Compilation"/>
    <w:bookmarkEnd w:id="871"/>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72" w:name="Coversheet"/>
    <w:bookmarkEnd w:id="8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rPr>
        <w:jc w:val="center"/>
      </w:trP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STYLEREF CharPartText</w:instrText>
          </w:r>
          <w:r>
            <w:fldChar w:fldCharType="end"/>
          </w:r>
        </w:p>
      </w:tc>
    </w:tr>
    <w:tr>
      <w:trPr>
        <w:jc w:val="center"/>
      </w:trP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rPr>
        <w:jc w:val="center"/>
      </w:trP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840" w:name="Schedule"/>
    <w:bookmarkEnd w:id="84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for particular ports and port authorities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7</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7</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Port of Port Hedland</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 w:numId="27">
    <w:abstractNumId w:val="22"/>
  </w:num>
  <w:num w:numId="28">
    <w:abstractNumId w:val="19"/>
  </w:num>
  <w:num w:numId="29">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51"/>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6135809"/>
    <w:docVar w:name="WAFER_20140109165318" w:val="RemoveTocBookmarks,RemoveUnusedBookmarks,RemoveLanguageTags,UsedStyles,ResetPageSize,UpdateArrangement"/>
    <w:docVar w:name="WAFER_20140109165318_GUID" w:val="c69aa3d0-a6c9-44d0-9eda-1373a4fb98e3"/>
    <w:docVar w:name="WAFER_20140908111040" w:val="RemoveTocBookmarks,RemoveUnusedBookmarks,RemoveLanguageTags,UsedStyles,ResetPageSize,RemoveBadVanishTags,ResetStyles,RemoveDocumentProtection,RemoveTrackChanges,RemoveCustomizations"/>
    <w:docVar w:name="WAFER_20140908111040_GUID" w:val="4ad4c896-66b6-45cd-9bdf-2309928d49ab"/>
    <w:docVar w:name="WAFER_20150107135521" w:val="RemoveTocBookmarks,RemoveUnusedBookmarks,RemoveLanguageTags,UsedStyles,ResetPageSize,UpdateArrangement"/>
    <w:docVar w:name="WAFER_20150107135521_GUID" w:val="fd05310c-74c7-496f-8b63-83a7f22edc57"/>
    <w:docVar w:name="WAFER_20150416103153" w:val="ResetPageSize,UpdateArrangement,UpdateNTable"/>
    <w:docVar w:name="WAFER_20150416103153_GUID" w:val="6e545dde-a07e-4480-b350-2c0dc6923c08"/>
    <w:docVar w:name="WAFER_20151126104749" w:val="UpdateStyles"/>
    <w:docVar w:name="WAFER_20151126104749_GUID" w:val="b8730dfa-9cf2-423f-bfe3-dd0e7719628f"/>
    <w:docVar w:name="WAFER_20151126114518" w:val="UsedStyles"/>
    <w:docVar w:name="WAFER_20151126114518_GUID" w:val="acac5929-c996-4e50-b02f-f108fb58d071"/>
    <w:docVar w:name="WAFER_20180510142042" w:val="RemoveTocBookmarks,RemoveUnusedBookmarks,RemoveLanguageTags,UsedStyles,ResetPageSize"/>
    <w:docVar w:name="WAFER_20180510142042_GUID" w:val="9304f332-3c75-4a11-93e3-ec8f6e67e38a"/>
    <w:docVar w:name="WAFER_202105041548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04154813_GUID" w:val="5891c0b3-cb11-4362-9a1b-d40a41ac9ad8"/>
    <w:docVar w:name="WAFER_202106161358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35809_GUID" w:val="f3cebff5-8360-4cdf-9242-e48c60b29b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A96F545-BCFE-4309-A2A6-80BA022E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2.xm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6.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0B335-4CB1-4181-BB20-600D69B97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34616</Words>
  <Characters>164080</Characters>
  <Application>Microsoft Office Word</Application>
  <DocSecurity>0</DocSecurity>
  <Lines>4434</Lines>
  <Paragraphs>2759</Paragraphs>
  <ScaleCrop>false</ScaleCrop>
  <HeadingPairs>
    <vt:vector size="2" baseType="variant">
      <vt:variant>
        <vt:lpstr>Title</vt:lpstr>
      </vt:variant>
      <vt:variant>
        <vt:i4>1</vt:i4>
      </vt:variant>
    </vt:vector>
  </HeadingPairs>
  <TitlesOfParts>
    <vt:vector size="1" baseType="lpstr">
      <vt:lpstr>Port Authorities Regulations 2001</vt:lpstr>
    </vt:vector>
  </TitlesOfParts>
  <Manager/>
  <Company/>
  <LinksUpToDate>false</LinksUpToDate>
  <CharactersWithSpaces>195937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06-h0-00 - 06-i0-00</dc:title>
  <dc:subject/>
  <dc:creator/>
  <cp:keywords/>
  <dc:description/>
  <cp:lastModifiedBy>Master Repository Process</cp:lastModifiedBy>
  <cp:revision>2</cp:revision>
  <cp:lastPrinted>2017-09-13T04:46:00Z</cp:lastPrinted>
  <dcterms:created xsi:type="dcterms:W3CDTF">2021-09-11T12:34:00Z</dcterms:created>
  <dcterms:modified xsi:type="dcterms:W3CDTF">2021-09-11T12:35:00Z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DocumentType">
    <vt:lpwstr>Reg</vt:lpwstr>
  </property>
  <property fmtid="{D5CDD505-2E9C-101B-9397-08002B2CF9AE}" pid="4" name="OwlsUID">
    <vt:i4>611</vt:i4>
  </property>
  <property fmtid="{D5CDD505-2E9C-101B-9397-08002B2CF9AE}" pid="5" name="ReprintNo">
    <vt:lpwstr>6</vt:lpwstr>
  </property>
  <property fmtid="{D5CDD505-2E9C-101B-9397-08002B2CF9AE}" pid="6" name="ReprintedAsAt">
    <vt:filetime>2014-11-20T16:00:00Z</vt:filetime>
  </property>
  <property fmtid="{D5CDD505-2E9C-101B-9397-08002B2CF9AE}" pid="7" name="CommencementDate">
    <vt:lpwstr>20210618</vt:lpwstr>
  </property>
  <property fmtid="{D5CDD505-2E9C-101B-9397-08002B2CF9AE}" pid="8" name="FromSuffix">
    <vt:lpwstr>06-h0-00</vt:lpwstr>
  </property>
  <property fmtid="{D5CDD505-2E9C-101B-9397-08002B2CF9AE}" pid="9" name="FromAsAtDate">
    <vt:lpwstr>07 May 2021</vt:lpwstr>
  </property>
  <property fmtid="{D5CDD505-2E9C-101B-9397-08002B2CF9AE}" pid="10" name="ToSuffix">
    <vt:lpwstr>06-i0-00</vt:lpwstr>
  </property>
  <property fmtid="{D5CDD505-2E9C-101B-9397-08002B2CF9AE}" pid="11" name="ToAsAtDate">
    <vt:lpwstr>18 Jun 2021</vt:lpwstr>
  </property>
</Properties>
</file>