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2021</w:t>
      </w:r>
      <w:r>
        <w:fldChar w:fldCharType="end"/>
      </w:r>
      <w:r>
        <w:t xml:space="preserve">, </w:t>
      </w:r>
      <w:r>
        <w:fldChar w:fldCharType="begin"/>
      </w:r>
      <w:r>
        <w:instrText xml:space="preserve"> DocProperty FromSuffix </w:instrText>
      </w:r>
      <w:r>
        <w:fldChar w:fldCharType="separate"/>
      </w:r>
      <w:r>
        <w:t>00-af0-00</w:t>
      </w:r>
      <w:r>
        <w:fldChar w:fldCharType="end"/>
      </w:r>
      <w:r>
        <w:t>] and [</w:t>
      </w:r>
      <w:r>
        <w:fldChar w:fldCharType="begin"/>
      </w:r>
      <w:r>
        <w:instrText xml:space="preserve"> DocProperty ToAsAtDate</w:instrText>
      </w:r>
      <w:r>
        <w:fldChar w:fldCharType="separate"/>
      </w:r>
      <w:r>
        <w:t>18 Jun 2021</w:t>
      </w:r>
      <w:r>
        <w:fldChar w:fldCharType="end"/>
      </w:r>
      <w:r>
        <w:t xml:space="preserve">, </w:t>
      </w:r>
      <w:r>
        <w:fldChar w:fldCharType="begin"/>
      </w:r>
      <w:r>
        <w:instrText xml:space="preserve"> DocProperty ToSuffix</w:instrText>
      </w:r>
      <w:r>
        <w:fldChar w:fldCharType="separate"/>
      </w:r>
      <w:r>
        <w:t>00-ag0-00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(Administration) Act 2008</w:t>
      </w:r>
    </w:p>
    <w:p>
      <w:pPr>
        <w:pStyle w:val="NameofActReg"/>
      </w:pPr>
      <w:r>
        <w:t>Road Traffic (Administration) Regulations 2014</w:t>
      </w:r>
    </w:p>
    <w:p>
      <w:pPr>
        <w:pStyle w:val="Heading2"/>
        <w:pageBreakBefore w:val="0"/>
        <w:spacing w:before="360"/>
      </w:pPr>
      <w:bookmarkStart w:id="1" w:name="_Toc74826024"/>
      <w:bookmarkStart w:id="2" w:name="_Toc74826189"/>
      <w:bookmarkStart w:id="3" w:name="_Toc74830771"/>
      <w:bookmarkStart w:id="4" w:name="_Toc72394765"/>
      <w:bookmarkStart w:id="5" w:name="_Toc72394827"/>
      <w:bookmarkStart w:id="6" w:name="_Toc72394889"/>
      <w:bookmarkStart w:id="7" w:name="_Toc72399769"/>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74830772"/>
      <w:bookmarkStart w:id="10" w:name="_Toc72399770"/>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pPr>
        <w:pStyle w:val="Heading5"/>
        <w:rPr>
          <w:spacing w:val="-2"/>
        </w:rPr>
      </w:pPr>
      <w:bookmarkStart w:id="11" w:name="_Toc74830773"/>
      <w:bookmarkStart w:id="12" w:name="_Toc72399771"/>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pPr>
        <w:pStyle w:val="Heading5"/>
        <w:rPr>
          <w:snapToGrid w:val="0"/>
        </w:rPr>
      </w:pPr>
      <w:bookmarkStart w:id="13" w:name="_Toc74830774"/>
      <w:bookmarkStart w:id="14" w:name="_Toc72399772"/>
      <w:r>
        <w:rPr>
          <w:rStyle w:val="CharSectno"/>
        </w:rPr>
        <w:t>3</w:t>
      </w:r>
      <w:r>
        <w:rPr>
          <w:snapToGrid w:val="0"/>
        </w:rPr>
        <w:t>.</w:t>
      </w:r>
      <w:r>
        <w:rPr>
          <w:snapToGrid w:val="0"/>
        </w:rPr>
        <w:tab/>
        <w:t>Term used: section</w:t>
      </w:r>
      <w:bookmarkEnd w:id="13"/>
      <w:bookmarkEnd w:id="14"/>
    </w:p>
    <w:p>
      <w:pPr>
        <w:pStyle w:val="Subsection"/>
      </w:pPr>
      <w:r>
        <w:tab/>
      </w:r>
      <w:r>
        <w:tab/>
        <w:t xml:space="preserve">In these regulations, unless the contrary intention appears — </w:t>
      </w:r>
    </w:p>
    <w:p>
      <w:pPr>
        <w:pStyle w:val="Defstart"/>
      </w:pPr>
      <w:r>
        <w:tab/>
      </w:r>
      <w:r>
        <w:rPr>
          <w:rStyle w:val="CharDefText"/>
        </w:rPr>
        <w:t>section</w:t>
      </w:r>
      <w:r>
        <w:t xml:space="preserve"> means section of the Act.</w:t>
      </w:r>
    </w:p>
    <w:p>
      <w:pPr>
        <w:pStyle w:val="Heading2"/>
      </w:pPr>
      <w:bookmarkStart w:id="15" w:name="_Toc74826028"/>
      <w:bookmarkStart w:id="16" w:name="_Toc74826193"/>
      <w:bookmarkStart w:id="17" w:name="_Toc74830775"/>
      <w:bookmarkStart w:id="18" w:name="_Toc72394769"/>
      <w:bookmarkStart w:id="19" w:name="_Toc72394831"/>
      <w:bookmarkStart w:id="20" w:name="_Toc72394893"/>
      <w:bookmarkStart w:id="21" w:name="_Toc72399773"/>
      <w:r>
        <w:rPr>
          <w:rStyle w:val="CharPartNo"/>
        </w:rPr>
        <w:t>Part 2</w:t>
      </w:r>
      <w:r>
        <w:rPr>
          <w:rStyle w:val="CharDivNo"/>
        </w:rPr>
        <w:t> </w:t>
      </w:r>
      <w:r>
        <w:t>—</w:t>
      </w:r>
      <w:r>
        <w:rPr>
          <w:rStyle w:val="CharDivText"/>
        </w:rPr>
        <w:t> </w:t>
      </w:r>
      <w:r>
        <w:rPr>
          <w:rStyle w:val="CharPartText"/>
        </w:rPr>
        <w:t>Matters prescribed for terms used in road laws</w:t>
      </w:r>
      <w:bookmarkEnd w:id="15"/>
      <w:bookmarkEnd w:id="16"/>
      <w:bookmarkEnd w:id="17"/>
      <w:bookmarkEnd w:id="18"/>
      <w:bookmarkEnd w:id="19"/>
      <w:bookmarkEnd w:id="20"/>
      <w:bookmarkEnd w:id="21"/>
    </w:p>
    <w:p>
      <w:pPr>
        <w:pStyle w:val="Heading5"/>
      </w:pPr>
      <w:bookmarkStart w:id="22" w:name="_Toc74830776"/>
      <w:bookmarkStart w:id="23" w:name="_Toc72399774"/>
      <w:r>
        <w:rPr>
          <w:rStyle w:val="CharSectno"/>
        </w:rPr>
        <w:t>4</w:t>
      </w:r>
      <w:r>
        <w:t>.</w:t>
      </w:r>
      <w:r>
        <w:tab/>
        <w:t>Power assisted pedal cycles</w:t>
      </w:r>
      <w:bookmarkEnd w:id="22"/>
      <w:bookmarkEnd w:id="23"/>
    </w:p>
    <w:p>
      <w:pPr>
        <w:pStyle w:val="Subsection"/>
      </w:pPr>
      <w:r>
        <w:tab/>
        <w:t>(1)</w:t>
      </w:r>
      <w:r>
        <w:tab/>
        <w:t xml:space="preserve">In this regulation — </w:t>
      </w:r>
    </w:p>
    <w:p>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pPr>
        <w:pStyle w:val="Subsection"/>
      </w:pPr>
      <w:r>
        <w:tab/>
        <w:t>(2)</w:t>
      </w:r>
      <w:r>
        <w:tab/>
        <w:t xml:space="preserve">For the definition of </w:t>
      </w:r>
      <w:r>
        <w:rPr>
          <w:b/>
          <w:i/>
        </w:rPr>
        <w:t>power assisted pedal cycle</w:t>
      </w:r>
      <w:r>
        <w:t xml:space="preserve"> in section 4, the amount of power is — </w:t>
      </w:r>
    </w:p>
    <w:p>
      <w:pPr>
        <w:pStyle w:val="Indenta"/>
      </w:pPr>
      <w:r>
        <w:tab/>
        <w:t>(a)</w:t>
      </w:r>
      <w:r>
        <w:tab/>
        <w:t>for a pedalec — 250 W; and</w:t>
      </w:r>
    </w:p>
    <w:p>
      <w:pPr>
        <w:pStyle w:val="Indenta"/>
      </w:pPr>
      <w:r>
        <w:tab/>
        <w:t>(b)</w:t>
      </w:r>
      <w:r>
        <w:tab/>
        <w:t>for any other kind of power assisted pedal cycle — 200 W.</w:t>
      </w:r>
    </w:p>
    <w:p>
      <w:pPr>
        <w:pStyle w:val="Heading2"/>
      </w:pPr>
      <w:bookmarkStart w:id="24" w:name="_Toc74826030"/>
      <w:bookmarkStart w:id="25" w:name="_Toc74826195"/>
      <w:bookmarkStart w:id="26" w:name="_Toc74830777"/>
      <w:bookmarkStart w:id="27" w:name="_Toc72394771"/>
      <w:bookmarkStart w:id="28" w:name="_Toc72394833"/>
      <w:bookmarkStart w:id="29" w:name="_Toc72394895"/>
      <w:bookmarkStart w:id="30" w:name="_Toc72399775"/>
      <w:r>
        <w:rPr>
          <w:rStyle w:val="CharPartNo"/>
        </w:rPr>
        <w:t>Part 3</w:t>
      </w:r>
      <w:r>
        <w:rPr>
          <w:rStyle w:val="CharDivNo"/>
        </w:rPr>
        <w:t> </w:t>
      </w:r>
      <w:r>
        <w:t>—</w:t>
      </w:r>
      <w:r>
        <w:rPr>
          <w:rStyle w:val="CharDivText"/>
        </w:rPr>
        <w:t> </w:t>
      </w:r>
      <w:r>
        <w:rPr>
          <w:rStyle w:val="CharPartText"/>
        </w:rPr>
        <w:t>Information</w:t>
      </w:r>
      <w:bookmarkEnd w:id="24"/>
      <w:bookmarkEnd w:id="25"/>
      <w:bookmarkEnd w:id="26"/>
      <w:bookmarkEnd w:id="27"/>
      <w:bookmarkEnd w:id="28"/>
      <w:bookmarkEnd w:id="29"/>
      <w:bookmarkEnd w:id="30"/>
    </w:p>
    <w:p>
      <w:pPr>
        <w:pStyle w:val="Heading5"/>
      </w:pPr>
      <w:bookmarkStart w:id="31" w:name="_Toc74830778"/>
      <w:bookmarkStart w:id="32" w:name="_Toc72399776"/>
      <w:r>
        <w:rPr>
          <w:rStyle w:val="CharSectno"/>
        </w:rPr>
        <w:t>5</w:t>
      </w:r>
      <w:r>
        <w:t>.</w:t>
      </w:r>
      <w:r>
        <w:tab/>
        <w:t>Information to be disclosed by Commissioner of Police to CEO: s. 12(4)(d)</w:t>
      </w:r>
      <w:bookmarkEnd w:id="31"/>
      <w:bookmarkEnd w:id="32"/>
    </w:p>
    <w:p>
      <w:pPr>
        <w:pStyle w:val="Subsection"/>
      </w:pPr>
      <w:r>
        <w:tab/>
      </w:r>
      <w:r>
        <w:tab/>
        <w:t xml:space="preserve">For section 12(4)(d), the information is — </w:t>
      </w:r>
    </w:p>
    <w:p>
      <w:pPr>
        <w:pStyle w:val="Indenta"/>
      </w:pPr>
      <w:r>
        <w:tab/>
        <w:t>(a)</w:t>
      </w:r>
      <w:r>
        <w:tab/>
        <w:t xml:space="preserve">the details of a charge for any offence, whether relating to a road traffic matter or any other matter, against a person who holds a driver’s licence endorsed with extension F or T under the </w:t>
      </w:r>
      <w:r>
        <w:rPr>
          <w:i/>
        </w:rPr>
        <w:t>Road Traffic (Authorisation to Drive) Regulations 2014</w:t>
      </w:r>
      <w:r>
        <w:t xml:space="preserve"> as they apply under the </w:t>
      </w:r>
      <w:r>
        <w:rPr>
          <w:i/>
        </w:rPr>
        <w:t>Transport (Road Passenger Services) Act 2018</w:t>
      </w:r>
      <w:r>
        <w:t xml:space="preserve"> section 294; and</w:t>
      </w:r>
    </w:p>
    <w:p>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pPr>
        <w:pStyle w:val="Footnotesection"/>
      </w:pPr>
      <w:r>
        <w:tab/>
        <w:t>[Regulation 5 amended: SL 2020/91 r. 4.]</w:t>
      </w:r>
    </w:p>
    <w:p>
      <w:pPr>
        <w:pStyle w:val="Heading5"/>
        <w:rPr>
          <w:b w:val="0"/>
        </w:rPr>
      </w:pPr>
      <w:bookmarkStart w:id="33" w:name="_Toc74830779"/>
      <w:bookmarkStart w:id="34" w:name="_Toc72399777"/>
      <w:r>
        <w:rPr>
          <w:rStyle w:val="CharSectno"/>
        </w:rPr>
        <w:t>6</w:t>
      </w:r>
      <w:r>
        <w:t>.</w:t>
      </w:r>
      <w:r>
        <w:tab/>
        <w:t>Exchange of information between CEO and other authorities</w:t>
      </w:r>
      <w:bookmarkEnd w:id="33"/>
      <w:bookmarkEnd w:id="34"/>
    </w:p>
    <w:p>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pPr>
        <w:pStyle w:val="Heading5"/>
        <w:rPr>
          <w:b w:val="0"/>
          <w:i/>
        </w:rPr>
      </w:pPr>
      <w:bookmarkStart w:id="35" w:name="_Toc74830780"/>
      <w:bookmarkStart w:id="36" w:name="_Toc72399778"/>
      <w:r>
        <w:rPr>
          <w:rStyle w:val="CharSectno"/>
        </w:rPr>
        <w:t>7</w:t>
      </w:r>
      <w:r>
        <w:t>.</w:t>
      </w:r>
      <w:r>
        <w:tab/>
        <w:t>Disclosure of information to prescribed persons</w:t>
      </w:r>
      <w:bookmarkEnd w:id="35"/>
      <w:bookmarkEnd w:id="36"/>
    </w:p>
    <w:p>
      <w:pPr>
        <w:pStyle w:val="Subsection"/>
      </w:pPr>
      <w:r>
        <w:tab/>
        <w:t>(1)</w:t>
      </w:r>
      <w:r>
        <w:tab/>
        <w:t xml:space="preserve">In this regulation — </w:t>
      </w:r>
    </w:p>
    <w:p>
      <w:pPr>
        <w:pStyle w:val="Defstart"/>
      </w:pPr>
      <w:r>
        <w:tab/>
      </w:r>
      <w:r>
        <w:rPr>
          <w:rStyle w:val="CharDefText"/>
        </w:rPr>
        <w:t>APS employee</w:t>
      </w:r>
      <w:r>
        <w:t xml:space="preserve"> has the meaning given in the </w:t>
      </w:r>
      <w:r>
        <w:rPr>
          <w:i/>
        </w:rPr>
        <w:t>Public Service Act 1999</w:t>
      </w:r>
      <w:r>
        <w:t xml:space="preserve"> (Commonwealth) section 7.</w:t>
      </w:r>
    </w:p>
    <w:p>
      <w:pPr>
        <w:pStyle w:val="Subsection"/>
      </w:pPr>
      <w:r>
        <w:tab/>
        <w:t>(2)</w:t>
      </w:r>
      <w:r>
        <w:tab/>
        <w:t xml:space="preserve">For the definition of </w:t>
      </w:r>
      <w:r>
        <w:rPr>
          <w:b/>
          <w:i/>
        </w:rPr>
        <w:t>prescribed person</w:t>
      </w:r>
      <w:r>
        <w:t xml:space="preserve"> in section 14(1), the persons, and classes of person, are — </w:t>
      </w:r>
    </w:p>
    <w:p>
      <w:pPr>
        <w:pStyle w:val="Indenta"/>
      </w:pPr>
      <w:r>
        <w:tab/>
        <w:t>(a)</w:t>
      </w:r>
      <w:r>
        <w:tab/>
        <w:t xml:space="preserve">the Chairperson of ASIC, as defined in the </w:t>
      </w:r>
      <w:r>
        <w:rPr>
          <w:i/>
        </w:rPr>
        <w:t>Australian Securities and Investments Commission Act 2001</w:t>
      </w:r>
      <w:r>
        <w:t xml:space="preserve"> (Commonwealth) section 5(1), or a staff member, as defined in that subsection, nominated by the Chairperson to the CEO;</w:t>
      </w:r>
    </w:p>
    <w:p>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pPr>
        <w:pStyle w:val="Ednotepara"/>
      </w:pPr>
      <w:r>
        <w:tab/>
        <w:t>[(c)</w:t>
      </w:r>
      <w:r>
        <w:tab/>
        <w:t>deleted]</w:t>
      </w:r>
    </w:p>
    <w:p>
      <w:pPr>
        <w:pStyle w:val="Indenta"/>
      </w:pPr>
      <w:r>
        <w:tab/>
        <w:t>(d)</w:t>
      </w:r>
      <w:r>
        <w:tab/>
        <w:t xml:space="preserve">the Registrar, as defined in the </w:t>
      </w:r>
      <w:r>
        <w:rPr>
          <w:i/>
        </w:rPr>
        <w:t>Child Support (Registration and Collection) Act 1988</w:t>
      </w:r>
      <w:r>
        <w:t xml:space="preserve"> (Commonwealth) section 4(1), or an officer or employee of the department of the Commonwealth public service principally assisting the Commonwealth Minister in the administration of that Act, nominated by the Registrar to the CEO;</w:t>
      </w:r>
    </w:p>
    <w:p>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pPr>
        <w:pStyle w:val="Ednotepara"/>
      </w:pPr>
      <w:r>
        <w:tab/>
        <w:t>[(h)</w:t>
      </w:r>
      <w:r>
        <w:tab/>
        <w:t>deleted]</w:t>
      </w:r>
    </w:p>
    <w:p>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pPr>
        <w:pStyle w:val="Indenta"/>
      </w:pPr>
      <w:r>
        <w:tab/>
        <w:t>(l)</w:t>
      </w:r>
      <w:r>
        <w:tab/>
        <w:t xml:space="preserve">the Chief Executive Centrelink, as defined in the </w:t>
      </w:r>
      <w:r>
        <w:rPr>
          <w:i/>
        </w:rPr>
        <w:t>Human Services (Centrelink) Act 1997</w:t>
      </w:r>
      <w:r>
        <w:t xml:space="preserve"> (Commonwealth) section 3, or a Departmental employee, as defined in that section, nominated by the Chief Executive Centrelink to the CEO;</w:t>
      </w:r>
    </w:p>
    <w:p>
      <w:pPr>
        <w:pStyle w:val="Ednotepara"/>
      </w:pPr>
      <w:r>
        <w:tab/>
        <w:t>[(m)</w:t>
      </w:r>
      <w:r>
        <w:tab/>
        <w:t>deleted]</w:t>
      </w:r>
    </w:p>
    <w:p>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pPr>
        <w:pStyle w:val="Indenta"/>
      </w:pPr>
      <w:r>
        <w:tab/>
        <w:t>(ta)</w:t>
      </w:r>
      <w:r>
        <w:tab/>
        <w:t xml:space="preserve">the person designated as general manager under the </w:t>
      </w:r>
      <w:r>
        <w:rPr>
          <w:i/>
        </w:rPr>
        <w:t>Western Australian Sports Centre Trust Act 1986</w:t>
      </w:r>
      <w:r>
        <w:t xml:space="preserve"> section 12(1), or a person appointed or employed under section 11(1) of that Act nominated by the general manager to the CEO;</w:t>
      </w:r>
    </w:p>
    <w:p>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pPr>
        <w:pStyle w:val="Indenta"/>
      </w:pPr>
      <w:r>
        <w:tab/>
        <w:t>(v)</w:t>
      </w:r>
      <w:r>
        <w:tab/>
        <w:t xml:space="preserve">a registered trustee of the estate of a bankrupt appointed under the </w:t>
      </w:r>
      <w:r>
        <w:rPr>
          <w:i/>
        </w:rPr>
        <w:t>Bankruptcy Act 1966</w:t>
      </w:r>
      <w:r>
        <w:t xml:space="preserve"> (Commonwealth);</w:t>
      </w:r>
    </w:p>
    <w:p>
      <w:pPr>
        <w:pStyle w:val="Indenta"/>
      </w:pPr>
      <w:r>
        <w:tab/>
        <w:t>(w)</w:t>
      </w:r>
      <w:r>
        <w:tab/>
        <w:t>the Commissioner (however designated) of the police force of another State or of the Northern Territory, or another officer of that police force nominated by the Commissioner of that police force to the CEO;</w:t>
      </w:r>
    </w:p>
    <w:p>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pPr>
        <w:pStyle w:val="Subsection"/>
      </w:pPr>
      <w:r>
        <w:tab/>
        <w:t>(4)</w:t>
      </w:r>
      <w:r>
        <w:tab/>
        <w:t>A nomination under subregulation (2) must be in writing signed by the person making the nomination.</w:t>
      </w:r>
    </w:p>
    <w:p>
      <w:pPr>
        <w:pStyle w:val="Footnotesection"/>
      </w:pPr>
      <w:r>
        <w:tab/>
        <w:t>[Regulation 7 amended: Gazette 26 Jun 2015 p. 2274; 29 Mar 2019 p. 973</w:t>
      </w:r>
      <w:r>
        <w:noBreakHyphen/>
        <w:t>5; 31 Dec 2019 p. 4687.]</w:t>
      </w:r>
    </w:p>
    <w:p>
      <w:pPr>
        <w:pStyle w:val="Heading5"/>
      </w:pPr>
      <w:bookmarkStart w:id="37" w:name="_Toc74830781"/>
      <w:bookmarkStart w:id="38" w:name="_Toc72399779"/>
      <w:r>
        <w:rPr>
          <w:rStyle w:val="CharSectno"/>
        </w:rPr>
        <w:t>8A</w:t>
      </w:r>
      <w:r>
        <w:t>.</w:t>
      </w:r>
      <w:r>
        <w:tab/>
        <w:t>Authorised purposes for disclosure of information to prescribed persons</w:t>
      </w:r>
      <w:bookmarkEnd w:id="37"/>
      <w:bookmarkEnd w:id="38"/>
    </w:p>
    <w:p>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pPr>
        <w:pStyle w:val="Footnotesection"/>
      </w:pPr>
      <w:r>
        <w:tab/>
        <w:t>[Regulation 8A inserted: Gazette 13 Nov 2015 p. 4662; amended: Gazette 29 Mar 2019 p. 975.]</w:t>
      </w:r>
    </w:p>
    <w:p>
      <w:pPr>
        <w:pStyle w:val="Heading5"/>
        <w:keepNext w:val="0"/>
        <w:keepLines w:val="0"/>
        <w:rPr>
          <w:b w:val="0"/>
        </w:rPr>
      </w:pPr>
      <w:bookmarkStart w:id="39" w:name="_Toc74830782"/>
      <w:bookmarkStart w:id="40" w:name="_Toc72399780"/>
      <w:r>
        <w:rPr>
          <w:rStyle w:val="CharSectno"/>
        </w:rPr>
        <w:t>8</w:t>
      </w:r>
      <w:r>
        <w:t>.</w:t>
      </w:r>
      <w:r>
        <w:tab/>
        <w:t>Disclosure of written</w:t>
      </w:r>
      <w:r>
        <w:noBreakHyphen/>
        <w:t>off vehicle register information</w:t>
      </w:r>
      <w:bookmarkEnd w:id="39"/>
      <w:bookmarkEnd w:id="40"/>
    </w:p>
    <w:p>
      <w:pPr>
        <w:pStyle w:val="Subsection"/>
      </w:pPr>
      <w:r>
        <w:tab/>
        <w:t>(1)</w:t>
      </w:r>
      <w:r>
        <w:tab/>
        <w:t xml:space="preserve">In this regulation — </w:t>
      </w:r>
    </w:p>
    <w:p>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pPr>
        <w:pStyle w:val="Defstart"/>
      </w:pPr>
      <w:r>
        <w:tab/>
      </w:r>
      <w:r>
        <w:rPr>
          <w:rStyle w:val="CharDefText"/>
        </w:rPr>
        <w:t>identifier</w:t>
      </w:r>
      <w:r>
        <w:t xml:space="preserve"> has the meaning given in the </w:t>
      </w:r>
      <w:r>
        <w:rPr>
          <w:i/>
        </w:rPr>
        <w:t>Road Traffic (Vehicles) Regulations 2014</w:t>
      </w:r>
      <w:r>
        <w:t xml:space="preserve"> regulation 3;</w:t>
      </w:r>
    </w:p>
    <w:p>
      <w:pPr>
        <w:pStyle w:val="Defstart"/>
      </w:pPr>
      <w:r>
        <w:tab/>
      </w:r>
      <w:r>
        <w:rPr>
          <w:rStyle w:val="CharDefText"/>
        </w:rPr>
        <w:t>WOVR</w:t>
      </w:r>
      <w:r>
        <w:t xml:space="preserve"> means the register mentioned in the </w:t>
      </w:r>
      <w:r>
        <w:rPr>
          <w:i/>
        </w:rPr>
        <w:t>Road Traffic (Vehicles) Regulations 2014</w:t>
      </w:r>
      <w:r>
        <w:t xml:space="preserve"> regulation 156.</w:t>
      </w:r>
    </w:p>
    <w:p>
      <w:pPr>
        <w:pStyle w:val="Subsection"/>
        <w:keepNext/>
        <w:rPr>
          <w:b/>
          <w:i/>
        </w:rPr>
      </w:pPr>
      <w:r>
        <w:tab/>
        <w:t>(2)</w:t>
      </w:r>
      <w:r>
        <w:tab/>
        <w:t xml:space="preserve">For the definition of </w:t>
      </w:r>
      <w:r>
        <w:rPr>
          <w:b/>
          <w:i/>
        </w:rPr>
        <w:t>prescribed person</w:t>
      </w:r>
      <w:r>
        <w:t xml:space="preserve"> in section 14(1), the persons, and classes of person, are — </w:t>
      </w:r>
    </w:p>
    <w:p>
      <w:pPr>
        <w:pStyle w:val="Indenta"/>
      </w:pPr>
      <w:r>
        <w:tab/>
        <w:t>(a)</w:t>
      </w:r>
      <w:r>
        <w:tab/>
        <w:t>a member of the public;</w:t>
      </w:r>
    </w:p>
    <w:p>
      <w:pPr>
        <w:pStyle w:val="Indenta"/>
      </w:pPr>
      <w:r>
        <w:tab/>
        <w:t>(b)</w:t>
      </w:r>
      <w:r>
        <w:tab/>
        <w:t xml:space="preserve">the Commissioner as defined in the </w:t>
      </w:r>
      <w:r>
        <w:rPr>
          <w:i/>
        </w:rPr>
        <w:t xml:space="preserve">Fair Trading Act 2010 </w:t>
      </w:r>
      <w:r>
        <w:t>section 6.</w:t>
      </w:r>
    </w:p>
    <w:p>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pPr>
        <w:pStyle w:val="Indenta"/>
      </w:pPr>
      <w:r>
        <w:tab/>
        <w:t>(a)</w:t>
      </w:r>
      <w:r>
        <w:tab/>
        <w:t>whether a particular vehicle, or a particular identifier, is or has ever been registered in the WOVR;</w:t>
      </w:r>
    </w:p>
    <w:p>
      <w:pPr>
        <w:pStyle w:val="Indenta"/>
      </w:pPr>
      <w:r>
        <w:tab/>
        <w:t>(b)</w:t>
      </w:r>
      <w:r>
        <w:tab/>
        <w:t>if not, whether, to the knowledge of the CEO, the vehicle or the identifier is registered in a corresponding WOVR;</w:t>
      </w:r>
    </w:p>
    <w:p>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pPr>
        <w:pStyle w:val="Heading5"/>
      </w:pPr>
      <w:bookmarkStart w:id="41" w:name="_Toc74830783"/>
      <w:bookmarkStart w:id="42" w:name="_Toc72399781"/>
      <w:r>
        <w:rPr>
          <w:rStyle w:val="CharSectno"/>
        </w:rPr>
        <w:t>9A</w:t>
      </w:r>
      <w:r>
        <w:t>.</w:t>
      </w:r>
      <w:r>
        <w:tab/>
        <w:t>Use of information: s. 143A(1)(d)</w:t>
      </w:r>
      <w:bookmarkEnd w:id="41"/>
      <w:bookmarkEnd w:id="42"/>
    </w:p>
    <w:p>
      <w:pPr>
        <w:pStyle w:val="Subsection"/>
      </w:pPr>
      <w:r>
        <w:tab/>
      </w:r>
      <w:r>
        <w:tab/>
        <w:t>For section 143A(1)(d), information may be used for the purpose of inserting advertising material into an envelope that is used to send a document about a driver’s licence or vehicle licence.</w:t>
      </w:r>
    </w:p>
    <w:p>
      <w:pPr>
        <w:pStyle w:val="Footnotesection"/>
      </w:pPr>
      <w:r>
        <w:tab/>
        <w:t>[Regulation 9A inserted: Gazette 12 Jun 2015 p. 2041.]</w:t>
      </w:r>
    </w:p>
    <w:p>
      <w:pPr>
        <w:pStyle w:val="Heading2"/>
      </w:pPr>
      <w:bookmarkStart w:id="43" w:name="_Toc74826037"/>
      <w:bookmarkStart w:id="44" w:name="_Toc74826202"/>
      <w:bookmarkStart w:id="45" w:name="_Toc74830784"/>
      <w:bookmarkStart w:id="46" w:name="_Toc72394778"/>
      <w:bookmarkStart w:id="47" w:name="_Toc72394840"/>
      <w:bookmarkStart w:id="48" w:name="_Toc72394902"/>
      <w:bookmarkStart w:id="49" w:name="_Toc72399782"/>
      <w:r>
        <w:rPr>
          <w:rStyle w:val="CharPartNo"/>
        </w:rPr>
        <w:t>Part 4</w:t>
      </w:r>
      <w:r>
        <w:rPr>
          <w:rStyle w:val="CharDivNo"/>
        </w:rPr>
        <w:t> </w:t>
      </w:r>
      <w:r>
        <w:t>—</w:t>
      </w:r>
      <w:r>
        <w:rPr>
          <w:rStyle w:val="CharDivText"/>
        </w:rPr>
        <w:t> </w:t>
      </w:r>
      <w:r>
        <w:rPr>
          <w:rStyle w:val="CharPartText"/>
        </w:rPr>
        <w:t>Other jurisdictions</w:t>
      </w:r>
      <w:bookmarkEnd w:id="43"/>
      <w:bookmarkEnd w:id="44"/>
      <w:bookmarkEnd w:id="45"/>
      <w:bookmarkEnd w:id="46"/>
      <w:bookmarkEnd w:id="47"/>
      <w:bookmarkEnd w:id="48"/>
      <w:bookmarkEnd w:id="49"/>
    </w:p>
    <w:p>
      <w:pPr>
        <w:pStyle w:val="Heading5"/>
      </w:pPr>
      <w:bookmarkStart w:id="50" w:name="_Toc74830785"/>
      <w:bookmarkStart w:id="51" w:name="_Toc72399783"/>
      <w:r>
        <w:rPr>
          <w:rStyle w:val="CharSectno"/>
        </w:rPr>
        <w:t>9</w:t>
      </w:r>
      <w:r>
        <w:t>.</w:t>
      </w:r>
      <w:r>
        <w:tab/>
        <w:t>Effect of directions etc., administrative actions of other jurisdictions: s. 18</w:t>
      </w:r>
      <w:bookmarkEnd w:id="50"/>
      <w:bookmarkEnd w:id="51"/>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section 18(2) — </w:t>
      </w:r>
    </w:p>
    <w:p>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pPr>
        <w:pStyle w:val="Indenta"/>
      </w:pPr>
      <w:r>
        <w:tab/>
        <w:t>(b)</w:t>
      </w:r>
      <w:r>
        <w:tab/>
        <w:t>the effect of the recognition for the purposes of a road law is set out opposite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 of HVNL or other law</w:t>
            </w:r>
          </w:p>
        </w:tc>
        <w:tc>
          <w:tcPr>
            <w:tcW w:w="3034" w:type="dxa"/>
          </w:tcPr>
          <w:p>
            <w:pPr>
              <w:pStyle w:val="TableNAm"/>
              <w:jc w:val="center"/>
              <w:rPr>
                <w:b/>
                <w:bCs/>
              </w:rPr>
            </w:pPr>
            <w:r>
              <w:rPr>
                <w:b/>
                <w:bCs/>
              </w:rPr>
              <w:t xml:space="preserve">Effect of recognition </w:t>
            </w:r>
          </w:p>
        </w:tc>
      </w:tr>
      <w:tr>
        <w:tc>
          <w:tcPr>
            <w:tcW w:w="3033" w:type="dxa"/>
          </w:tcPr>
          <w:p>
            <w:pPr>
              <w:pStyle w:val="TableNAm"/>
            </w:pPr>
            <w:r>
              <w:t>HVNL s. 513(1) — direction to stop vehicle (to exercise powers)</w:t>
            </w:r>
          </w:p>
          <w:p>
            <w:pPr>
              <w:pStyle w:val="TableNAm"/>
            </w:pPr>
            <w:r>
              <w:rPr>
                <w:i/>
              </w:rPr>
              <w:t xml:space="preserve">Traffic Regulations </w:t>
            </w:r>
            <w:r>
              <w:t>(Northern Territory) r. 25(1)(a) — direction to stop the vehicle (if breach of loading requirements)</w:t>
            </w:r>
          </w:p>
        </w:tc>
        <w:tc>
          <w:tcPr>
            <w:tcW w:w="3034" w:type="dxa"/>
          </w:tcPr>
          <w:p>
            <w:pPr>
              <w:pStyle w:val="TableNAm"/>
            </w:pPr>
            <w:r>
              <w:t xml:space="preserve">Has effect as if it were a direction given under the </w:t>
            </w:r>
            <w:r>
              <w:rPr>
                <w:i/>
              </w:rPr>
              <w:t xml:space="preserve">Road Traffic (Administration) Act 2008 </w:t>
            </w:r>
            <w:r>
              <w:t>s. 39(2)(a)</w:t>
            </w:r>
          </w:p>
        </w:tc>
      </w:tr>
      <w:tr>
        <w:tc>
          <w:tcPr>
            <w:tcW w:w="3033" w:type="dxa"/>
          </w:tcPr>
          <w:p>
            <w:pPr>
              <w:pStyle w:val="TableNAm"/>
              <w:keepNext/>
            </w:pPr>
            <w:r>
              <w:t>HVNL s. 514(1) — direction to not move vehicle (to exercise powers)</w:t>
            </w:r>
          </w:p>
        </w:tc>
        <w:tc>
          <w:tcPr>
            <w:tcW w:w="3034" w:type="dxa"/>
          </w:tcPr>
          <w:p>
            <w:pPr>
              <w:pStyle w:val="TableNAm"/>
              <w:keepNext/>
            </w:pPr>
            <w:r>
              <w:t xml:space="preserve">Has effect as if it were a direction given under the </w:t>
            </w:r>
            <w:r>
              <w:rPr>
                <w:i/>
              </w:rPr>
              <w:t xml:space="preserve">Road Traffic (Administration) Act 2008 </w:t>
            </w:r>
            <w:r>
              <w:t>s. 39(2)(b)</w:t>
            </w:r>
          </w:p>
        </w:tc>
      </w:tr>
      <w:tr>
        <w:tc>
          <w:tcPr>
            <w:tcW w:w="3033" w:type="dxa"/>
          </w:tcPr>
          <w:p>
            <w:pPr>
              <w:pStyle w:val="TableNAm"/>
            </w:pPr>
            <w:r>
              <w:t>HVNL s. 516(1) — direction to move vehicle (to exercise powers)</w:t>
            </w:r>
          </w:p>
        </w:tc>
        <w:tc>
          <w:tcPr>
            <w:tcW w:w="3034" w:type="dxa"/>
          </w:tcPr>
          <w:p>
            <w:pPr>
              <w:pStyle w:val="TableNAm"/>
            </w:pPr>
            <w:r>
              <w:t xml:space="preserve">Has effect as if it were a direction given under the </w:t>
            </w:r>
            <w:r>
              <w:rPr>
                <w:i/>
              </w:rPr>
              <w:t xml:space="preserve">Road Traffic (Administration) Act 2008 </w:t>
            </w:r>
            <w:r>
              <w:t>s. 40(2)</w:t>
            </w:r>
          </w:p>
        </w:tc>
      </w:tr>
      <w:tr>
        <w:tc>
          <w:tcPr>
            <w:tcW w:w="3033" w:type="dxa"/>
          </w:tcPr>
          <w:p>
            <w:pPr>
              <w:pStyle w:val="TableNAm"/>
            </w:pPr>
            <w:r>
              <w:t>HVNL s. 517(2) — direction to move vehicle (harm or obstruction)</w:t>
            </w:r>
          </w:p>
          <w:p>
            <w:pPr>
              <w:pStyle w:val="TableNAm"/>
            </w:pPr>
            <w:r>
              <w:rPr>
                <w:i/>
              </w:rPr>
              <w:t xml:space="preserve">Traffic Regulations </w:t>
            </w:r>
            <w:r>
              <w:t>(Northern Territory) r. 25(1)(b) to (e) — direction about insecure loads to avoid or minimise harm</w:t>
            </w:r>
          </w:p>
        </w:tc>
        <w:tc>
          <w:tcPr>
            <w:tcW w:w="3034" w:type="dxa"/>
          </w:tcPr>
          <w:p>
            <w:pPr>
              <w:pStyle w:val="TableNAm"/>
            </w:pPr>
            <w:r>
              <w:t xml:space="preserve">Has effect as if it were a direction given under the </w:t>
            </w:r>
            <w:r>
              <w:rPr>
                <w:i/>
              </w:rPr>
              <w:t xml:space="preserve">Road Traffic (Administration) Act 2008 </w:t>
            </w:r>
            <w:r>
              <w:t>s. 41(2)</w:t>
            </w:r>
          </w:p>
        </w:tc>
      </w:tr>
      <w:tr>
        <w:tc>
          <w:tcPr>
            <w:tcW w:w="3033" w:type="dxa"/>
          </w:tcPr>
          <w:p>
            <w:pPr>
              <w:pStyle w:val="TableNAm"/>
            </w:pPr>
            <w:r>
              <w:t>HVNL s. 524(2) or (3) — direction to leave vehicle</w:t>
            </w:r>
          </w:p>
        </w:tc>
        <w:tc>
          <w:tcPr>
            <w:tcW w:w="3034" w:type="dxa"/>
          </w:tcPr>
          <w:p>
            <w:pPr>
              <w:pStyle w:val="TableNAm"/>
            </w:pPr>
            <w:r>
              <w:t xml:space="preserve">Has effect as if it were a direction given under the </w:t>
            </w:r>
            <w:r>
              <w:rPr>
                <w:i/>
              </w:rPr>
              <w:t xml:space="preserve">Road Traffic (Administration) Act 2008 </w:t>
            </w:r>
            <w:r>
              <w:t>s. 42(2) or (3)</w:t>
            </w:r>
          </w:p>
        </w:tc>
      </w:tr>
      <w:tr>
        <w:tc>
          <w:tcPr>
            <w:tcW w:w="3033" w:type="dxa"/>
          </w:tcPr>
          <w:p>
            <w:pPr>
              <w:pStyle w:val="TableNAm"/>
              <w:keepNext/>
            </w:pPr>
            <w:r>
              <w:t>HVNL s. 526 — vehicle defect notice</w:t>
            </w:r>
          </w:p>
          <w:p>
            <w:pPr>
              <w:pStyle w:val="TableNAm"/>
              <w:keepNext/>
            </w:pPr>
            <w:r>
              <w:rPr>
                <w:i/>
              </w:rPr>
              <w:t>Motor Vehicles Act</w:t>
            </w:r>
            <w:r>
              <w:t xml:space="preserve"> (Northern Territory) s. 128A(6) — defect notice</w:t>
            </w:r>
          </w:p>
        </w:tc>
        <w:tc>
          <w:tcPr>
            <w:tcW w:w="3034" w:type="dxa"/>
          </w:tcPr>
          <w:p>
            <w:pPr>
              <w:pStyle w:val="TableNAm"/>
              <w:keepNext/>
            </w:pPr>
            <w:r>
              <w:t xml:space="preserve">Has effect as if it were a defect notice issued under the </w:t>
            </w:r>
            <w:r>
              <w:rPr>
                <w:i/>
              </w:rPr>
              <w:t xml:space="preserve">Road Traffic (Vehicles) Act 2012 </w:t>
            </w:r>
            <w:r>
              <w:t>s. 71(1)</w:t>
            </w:r>
          </w:p>
        </w:tc>
      </w:tr>
      <w:tr>
        <w:tc>
          <w:tcPr>
            <w:tcW w:w="3033" w:type="dxa"/>
          </w:tcPr>
          <w:p>
            <w:pPr>
              <w:pStyle w:val="TableNAm"/>
            </w:pPr>
            <w:r>
              <w:t>HVNL s. 533(2) — direction to rectify, move vehicle (minor risk breach)</w:t>
            </w:r>
          </w:p>
        </w:tc>
        <w:tc>
          <w:tcPr>
            <w:tcW w:w="3034" w:type="dxa"/>
          </w:tcPr>
          <w:p>
            <w:pPr>
              <w:pStyle w:val="TableNAm"/>
            </w:pPr>
            <w:r>
              <w:t xml:space="preserve">Has effect as if it were a direction given under the </w:t>
            </w:r>
            <w:r>
              <w:rPr>
                <w:i/>
              </w:rPr>
              <w:t xml:space="preserve">Road Traffic (Vehicles) Act 2012 </w:t>
            </w:r>
            <w:r>
              <w:t>s. 63(2) or (3)</w:t>
            </w:r>
          </w:p>
        </w:tc>
      </w:tr>
      <w:tr>
        <w:tc>
          <w:tcPr>
            <w:tcW w:w="3033" w:type="dxa"/>
          </w:tcPr>
          <w:p>
            <w:pPr>
              <w:pStyle w:val="TableNAm"/>
            </w:pPr>
            <w:r>
              <w:t>HVNL s. 533(4) — authorisation to continue journey</w:t>
            </w:r>
          </w:p>
        </w:tc>
        <w:tc>
          <w:tcPr>
            <w:tcW w:w="3034" w:type="dxa"/>
          </w:tcPr>
          <w:p>
            <w:pPr>
              <w:pStyle w:val="TableNAm"/>
            </w:pPr>
            <w:r>
              <w:t xml:space="preserve">Has effect as if it were an authorisation given under the </w:t>
            </w:r>
            <w:r>
              <w:rPr>
                <w:i/>
              </w:rPr>
              <w:t xml:space="preserve">Road Traffic (Vehicles) Act 2012 </w:t>
            </w:r>
            <w:r>
              <w:t>s. 67(2)</w:t>
            </w:r>
          </w:p>
        </w:tc>
      </w:tr>
      <w:tr>
        <w:tc>
          <w:tcPr>
            <w:tcW w:w="3033" w:type="dxa"/>
          </w:tcPr>
          <w:p>
            <w:pPr>
              <w:pStyle w:val="TableNAm"/>
            </w:pPr>
            <w:r>
              <w:t>HVNL s. 534(2) — direction about moving vehicle (substantial risk breach)</w:t>
            </w:r>
          </w:p>
        </w:tc>
        <w:tc>
          <w:tcPr>
            <w:tcW w:w="3034" w:type="dxa"/>
          </w:tcPr>
          <w:p>
            <w:pPr>
              <w:pStyle w:val="TableNAm"/>
            </w:pPr>
            <w:r>
              <w:t xml:space="preserve">Has effect as if it were a direction given under the </w:t>
            </w:r>
            <w:r>
              <w:rPr>
                <w:i/>
              </w:rPr>
              <w:t xml:space="preserve">Road Traffic (Vehicles) Act 2012 </w:t>
            </w:r>
            <w:r>
              <w:t>s. 64(2) or (5)</w:t>
            </w:r>
          </w:p>
        </w:tc>
      </w:tr>
      <w:tr>
        <w:tc>
          <w:tcPr>
            <w:tcW w:w="3033" w:type="dxa"/>
          </w:tcPr>
          <w:p>
            <w:pPr>
              <w:pStyle w:val="TableNAm"/>
            </w:pPr>
            <w:r>
              <w:t>HVNL s. 535(2) — direction about moving vehicle (severe risk breach)</w:t>
            </w:r>
          </w:p>
        </w:tc>
        <w:tc>
          <w:tcPr>
            <w:tcW w:w="3034" w:type="dxa"/>
          </w:tcPr>
          <w:p>
            <w:pPr>
              <w:pStyle w:val="TableNAm"/>
            </w:pPr>
            <w:r>
              <w:t xml:space="preserve">Has effect as if it were a direction given under the </w:t>
            </w:r>
            <w:r>
              <w:rPr>
                <w:i/>
              </w:rPr>
              <w:t xml:space="preserve">Road Traffic (Vehicles) Act 2012 </w:t>
            </w:r>
            <w:r>
              <w:t>s. 65(3) or (5)</w:t>
            </w:r>
          </w:p>
        </w:tc>
      </w:tr>
      <w:tr>
        <w:tc>
          <w:tcPr>
            <w:tcW w:w="3033" w:type="dxa"/>
          </w:tcPr>
          <w:p>
            <w:pPr>
              <w:pStyle w:val="TableNAm"/>
            </w:pPr>
            <w:r>
              <w:t>HVNL s. 568(2) — requirement for driver to produce thing</w:t>
            </w:r>
          </w:p>
        </w:tc>
        <w:tc>
          <w:tcPr>
            <w:tcW w:w="3034" w:type="dxa"/>
          </w:tcPr>
          <w:p>
            <w:pPr>
              <w:pStyle w:val="TableNAm"/>
            </w:pPr>
            <w:r>
              <w:t xml:space="preserve">Has effect as if it were a direction given under the </w:t>
            </w:r>
            <w:r>
              <w:rPr>
                <w:i/>
              </w:rPr>
              <w:t xml:space="preserve">Road Traffic (Administration) Act 2008 </w:t>
            </w:r>
            <w:r>
              <w:t>s. 56(1)</w:t>
            </w:r>
          </w:p>
        </w:tc>
      </w:tr>
      <w:tr>
        <w:tc>
          <w:tcPr>
            <w:tcW w:w="3033" w:type="dxa"/>
          </w:tcPr>
          <w:p>
            <w:pPr>
              <w:pStyle w:val="TableNAm"/>
              <w:keepNext/>
            </w:pPr>
            <w:r>
              <w:t>HVNL s. 569(1) — requirement for responsible person to produce document</w:t>
            </w:r>
          </w:p>
        </w:tc>
        <w:tc>
          <w:tcPr>
            <w:tcW w:w="3034" w:type="dxa"/>
          </w:tcPr>
          <w:p>
            <w:pPr>
              <w:pStyle w:val="TableNAm"/>
              <w:keepNext/>
            </w:pPr>
            <w:r>
              <w:t xml:space="preserve">Has effect as if it were a direction given under the </w:t>
            </w:r>
            <w:r>
              <w:rPr>
                <w:i/>
              </w:rPr>
              <w:t xml:space="preserve">Road Traffic (Administration) Act 2008 </w:t>
            </w:r>
            <w:r>
              <w:t>s. 56(1)</w:t>
            </w:r>
          </w:p>
        </w:tc>
      </w:tr>
      <w:tr>
        <w:tc>
          <w:tcPr>
            <w:tcW w:w="3033" w:type="dxa"/>
          </w:tcPr>
          <w:p>
            <w:pPr>
              <w:pStyle w:val="TableNAm"/>
            </w:pPr>
            <w:r>
              <w:t>HVNL s. 570(1) — requirement to give information about heavy vehicle</w:t>
            </w:r>
          </w:p>
        </w:tc>
        <w:tc>
          <w:tcPr>
            <w:tcW w:w="3034" w:type="dxa"/>
          </w:tcPr>
          <w:p>
            <w:pPr>
              <w:pStyle w:val="TableNAm"/>
            </w:pPr>
            <w:r>
              <w:t xml:space="preserve">Has effect as if it were a direction given under the </w:t>
            </w:r>
            <w:r>
              <w:rPr>
                <w:i/>
              </w:rPr>
              <w:t xml:space="preserve">Road Traffic (Administration) Act 2008 </w:t>
            </w:r>
            <w:r>
              <w:t>s. 57(1)</w:t>
            </w:r>
          </w:p>
        </w:tc>
      </w:tr>
      <w:tr>
        <w:tc>
          <w:tcPr>
            <w:tcW w:w="3033" w:type="dxa"/>
          </w:tcPr>
          <w:p>
            <w:pPr>
              <w:pStyle w:val="TableNAm"/>
            </w:pPr>
            <w:r>
              <w:t>HVNL s. 572(2) — improvement notice</w:t>
            </w:r>
          </w:p>
        </w:tc>
        <w:tc>
          <w:tcPr>
            <w:tcW w:w="3034" w:type="dxa"/>
          </w:tcPr>
          <w:p>
            <w:pPr>
              <w:pStyle w:val="TableNAm"/>
            </w:pPr>
            <w:r>
              <w:t xml:space="preserve">Has effect as if it were an improvement notice given under the </w:t>
            </w:r>
            <w:r>
              <w:rPr>
                <w:i/>
              </w:rPr>
              <w:t xml:space="preserve">Road Traffic (Vehicles) Act 2012 </w:t>
            </w:r>
            <w:r>
              <w:t>s. 78(1)</w:t>
            </w:r>
          </w:p>
        </w:tc>
      </w:tr>
      <w:tr>
        <w:tc>
          <w:tcPr>
            <w:tcW w:w="3033" w:type="dxa"/>
          </w:tcPr>
          <w:p>
            <w:pPr>
              <w:pStyle w:val="TableNAm"/>
            </w:pPr>
            <w:r>
              <w:t>HVNL s. 574 — notice of amendment to improvement notice</w:t>
            </w:r>
          </w:p>
        </w:tc>
        <w:tc>
          <w:tcPr>
            <w:tcW w:w="3034" w:type="dxa"/>
          </w:tcPr>
          <w:p>
            <w:pPr>
              <w:pStyle w:val="TableNAm"/>
            </w:pPr>
            <w:r>
              <w:t xml:space="preserve">Has effect as if it were a notice of amendment to an improvement notice given under the </w:t>
            </w:r>
            <w:r>
              <w:rPr>
                <w:i/>
              </w:rPr>
              <w:t xml:space="preserve">Road Traffic (Vehicles) Act 2012 </w:t>
            </w:r>
            <w:r>
              <w:t>s. 81</w:t>
            </w:r>
          </w:p>
        </w:tc>
      </w:tr>
      <w:tr>
        <w:tc>
          <w:tcPr>
            <w:tcW w:w="3033" w:type="dxa"/>
          </w:tcPr>
          <w:p>
            <w:pPr>
              <w:pStyle w:val="TableNAm"/>
            </w:pPr>
            <w:r>
              <w:t>HVNL s. 576 — clearance certificate</w:t>
            </w:r>
          </w:p>
        </w:tc>
        <w:tc>
          <w:tcPr>
            <w:tcW w:w="3034" w:type="dxa"/>
          </w:tcPr>
          <w:p>
            <w:pPr>
              <w:pStyle w:val="TableNAm"/>
            </w:pPr>
            <w:r>
              <w:t xml:space="preserve">Has effect as if it were a clearance certificate issued under the </w:t>
            </w:r>
            <w:r>
              <w:rPr>
                <w:i/>
              </w:rPr>
              <w:t xml:space="preserve">Road Traffic (Vehicles) Act 2012 </w:t>
            </w:r>
            <w:r>
              <w:t>s. 83</w:t>
            </w:r>
          </w:p>
        </w:tc>
      </w:tr>
    </w:tbl>
    <w:p>
      <w:pPr>
        <w:pStyle w:val="Heading5"/>
      </w:pPr>
      <w:bookmarkStart w:id="52" w:name="_Toc74830786"/>
      <w:bookmarkStart w:id="53" w:name="_Toc72399784"/>
      <w:r>
        <w:rPr>
          <w:rStyle w:val="CharSectno"/>
        </w:rPr>
        <w:t>10</w:t>
      </w:r>
      <w:r>
        <w:t>.</w:t>
      </w:r>
      <w:r>
        <w:tab/>
        <w:t>Effect of orders of courts, tribunals of other jurisdictions: s. 19</w:t>
      </w:r>
      <w:bookmarkEnd w:id="52"/>
      <w:bookmarkEnd w:id="53"/>
    </w:p>
    <w:p>
      <w:pPr>
        <w:pStyle w:val="Subsection"/>
        <w:keepNext/>
      </w:pPr>
      <w:r>
        <w:tab/>
        <w:t>(1)</w:t>
      </w:r>
      <w:r>
        <w:tab/>
        <w:t xml:space="preserve">In this regulation — </w:t>
      </w:r>
    </w:p>
    <w:p>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pPr>
        <w:pStyle w:val="Subsection"/>
      </w:pPr>
      <w:r>
        <w:tab/>
        <w:t>(2)</w:t>
      </w:r>
      <w:r>
        <w:tab/>
        <w:t xml:space="preserve">For the definition of </w:t>
      </w:r>
      <w:r>
        <w:rPr>
          <w:b/>
          <w:i/>
        </w:rPr>
        <w:t>order</w:t>
      </w:r>
      <w:r>
        <w:t xml:space="preserve"> in section 19(1), the orders are those made — </w:t>
      </w:r>
    </w:p>
    <w:p>
      <w:pPr>
        <w:pStyle w:val="Indenta"/>
      </w:pPr>
      <w:r>
        <w:tab/>
        <w:t>(a)</w:t>
      </w:r>
      <w:r>
        <w:tab/>
        <w:t>by a court or tribunal of another jurisdiction in which the HVNL applies as a law of that jurisdiction; and</w:t>
      </w:r>
    </w:p>
    <w:p>
      <w:pPr>
        <w:pStyle w:val="Indenta"/>
      </w:pPr>
      <w:r>
        <w:tab/>
        <w:t>(b)</w:t>
      </w:r>
      <w:r>
        <w:tab/>
        <w:t>under a provision of the HVNL mentioned in column 1 of the Table and described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HVNL provision</w:t>
            </w:r>
          </w:p>
        </w:tc>
        <w:tc>
          <w:tcPr>
            <w:tcW w:w="3034" w:type="dxa"/>
          </w:tcPr>
          <w:p>
            <w:pPr>
              <w:pStyle w:val="TableNAm"/>
              <w:jc w:val="center"/>
              <w:rPr>
                <w:b/>
                <w:bCs/>
              </w:rPr>
            </w:pPr>
            <w:r>
              <w:rPr>
                <w:b/>
                <w:bCs/>
              </w:rPr>
              <w:t xml:space="preserve">Description of order </w:t>
            </w:r>
          </w:p>
        </w:tc>
      </w:tr>
      <w:tr>
        <w:tc>
          <w:tcPr>
            <w:tcW w:w="3033" w:type="dxa"/>
          </w:tcPr>
          <w:p>
            <w:pPr>
              <w:pStyle w:val="TableNAm"/>
            </w:pPr>
            <w:r>
              <w:t>HVNL s. 597</w:t>
            </w:r>
          </w:p>
        </w:tc>
        <w:tc>
          <w:tcPr>
            <w:tcW w:w="3034" w:type="dxa"/>
          </w:tcPr>
          <w:p>
            <w:pPr>
              <w:pStyle w:val="TableNAm"/>
              <w:rPr>
                <w:rStyle w:val="DraftersNotes"/>
              </w:rPr>
            </w:pPr>
            <w:r>
              <w:t>Commercial benefits penalty order</w:t>
            </w:r>
          </w:p>
        </w:tc>
      </w:tr>
      <w:tr>
        <w:tc>
          <w:tcPr>
            <w:tcW w:w="3033" w:type="dxa"/>
          </w:tcPr>
          <w:p>
            <w:pPr>
              <w:pStyle w:val="TableNAm"/>
            </w:pPr>
            <w:r>
              <w:t>HVNL s. 598(2)</w:t>
            </w:r>
          </w:p>
        </w:tc>
        <w:tc>
          <w:tcPr>
            <w:tcW w:w="3034" w:type="dxa"/>
          </w:tcPr>
          <w:p>
            <w:pPr>
              <w:pStyle w:val="TableNAm"/>
            </w:pPr>
            <w:r>
              <w:t>Order cancelling or suspending vehicle registration</w:t>
            </w:r>
          </w:p>
        </w:tc>
      </w:tr>
      <w:tr>
        <w:tc>
          <w:tcPr>
            <w:tcW w:w="3033" w:type="dxa"/>
          </w:tcPr>
          <w:p>
            <w:pPr>
              <w:pStyle w:val="TableNAm"/>
            </w:pPr>
            <w:r>
              <w:t>HVNL s. 598(3)</w:t>
            </w:r>
          </w:p>
        </w:tc>
        <w:tc>
          <w:tcPr>
            <w:tcW w:w="3034" w:type="dxa"/>
          </w:tcPr>
          <w:p>
            <w:pPr>
              <w:pStyle w:val="TableNAm"/>
            </w:pPr>
            <w:r>
              <w:t>Order disqualifying person from applying for vehicle registration</w:t>
            </w:r>
          </w:p>
        </w:tc>
      </w:tr>
      <w:tr>
        <w:tc>
          <w:tcPr>
            <w:tcW w:w="3033" w:type="dxa"/>
          </w:tcPr>
          <w:p>
            <w:pPr>
              <w:pStyle w:val="TableNAm"/>
            </w:pPr>
            <w:r>
              <w:t>HVNL s. 600(1)</w:t>
            </w:r>
          </w:p>
        </w:tc>
        <w:tc>
          <w:tcPr>
            <w:tcW w:w="3034" w:type="dxa"/>
          </w:tcPr>
          <w:p>
            <w:pPr>
              <w:pStyle w:val="TableNAm"/>
            </w:pPr>
            <w:r>
              <w:t>Supervisory intervention order</w:t>
            </w:r>
          </w:p>
        </w:tc>
      </w:tr>
      <w:tr>
        <w:tc>
          <w:tcPr>
            <w:tcW w:w="3033" w:type="dxa"/>
          </w:tcPr>
          <w:p>
            <w:pPr>
              <w:pStyle w:val="TableNAm"/>
            </w:pPr>
            <w:r>
              <w:t>HVNL s. 607(1)</w:t>
            </w:r>
          </w:p>
        </w:tc>
        <w:tc>
          <w:tcPr>
            <w:tcW w:w="3034" w:type="dxa"/>
          </w:tcPr>
          <w:p>
            <w:pPr>
              <w:pStyle w:val="TableNAm"/>
            </w:pPr>
            <w:r>
              <w:t>Prohibition order</w:t>
            </w:r>
          </w:p>
        </w:tc>
      </w:tr>
      <w:tr>
        <w:tc>
          <w:tcPr>
            <w:tcW w:w="3033" w:type="dxa"/>
          </w:tcPr>
          <w:p>
            <w:pPr>
              <w:pStyle w:val="TableNAm"/>
            </w:pPr>
            <w:r>
              <w:t>HVNL s. 611(1)</w:t>
            </w:r>
          </w:p>
        </w:tc>
        <w:tc>
          <w:tcPr>
            <w:tcW w:w="3034" w:type="dxa"/>
          </w:tcPr>
          <w:p>
            <w:pPr>
              <w:pStyle w:val="TableNAm"/>
            </w:pPr>
            <w:r>
              <w:t>Compensation order</w:t>
            </w:r>
          </w:p>
        </w:tc>
      </w:tr>
    </w:tbl>
    <w:p>
      <w:pPr>
        <w:pStyle w:val="Heading2"/>
      </w:pPr>
      <w:bookmarkStart w:id="54" w:name="_Toc74826040"/>
      <w:bookmarkStart w:id="55" w:name="_Toc74826205"/>
      <w:bookmarkStart w:id="56" w:name="_Toc74830787"/>
      <w:bookmarkStart w:id="57" w:name="_Toc72394781"/>
      <w:bookmarkStart w:id="58" w:name="_Toc72394843"/>
      <w:bookmarkStart w:id="59" w:name="_Toc72394905"/>
      <w:bookmarkStart w:id="60" w:name="_Toc72399785"/>
      <w:r>
        <w:rPr>
          <w:rStyle w:val="CharPartNo"/>
        </w:rPr>
        <w:t>Part 5</w:t>
      </w:r>
      <w:r>
        <w:t> — </w:t>
      </w:r>
      <w:r>
        <w:rPr>
          <w:rStyle w:val="CharPartText"/>
        </w:rPr>
        <w:t>Wardens</w:t>
      </w:r>
      <w:bookmarkEnd w:id="54"/>
      <w:bookmarkEnd w:id="55"/>
      <w:bookmarkEnd w:id="56"/>
      <w:bookmarkEnd w:id="57"/>
      <w:bookmarkEnd w:id="58"/>
      <w:bookmarkEnd w:id="59"/>
      <w:bookmarkEnd w:id="60"/>
    </w:p>
    <w:p>
      <w:pPr>
        <w:pStyle w:val="Heading3"/>
      </w:pPr>
      <w:bookmarkStart w:id="61" w:name="_Toc74826041"/>
      <w:bookmarkStart w:id="62" w:name="_Toc74826206"/>
      <w:bookmarkStart w:id="63" w:name="_Toc74830788"/>
      <w:bookmarkStart w:id="64" w:name="_Toc72394782"/>
      <w:bookmarkStart w:id="65" w:name="_Toc72394844"/>
      <w:bookmarkStart w:id="66" w:name="_Toc72394906"/>
      <w:bookmarkStart w:id="67" w:name="_Toc72399786"/>
      <w:r>
        <w:rPr>
          <w:rStyle w:val="CharDivNo"/>
        </w:rPr>
        <w:t>Division 1</w:t>
      </w:r>
      <w:r>
        <w:t> — </w:t>
      </w:r>
      <w:r>
        <w:rPr>
          <w:rStyle w:val="CharDivText"/>
        </w:rPr>
        <w:t>General</w:t>
      </w:r>
      <w:bookmarkEnd w:id="61"/>
      <w:bookmarkEnd w:id="62"/>
      <w:bookmarkEnd w:id="63"/>
      <w:bookmarkEnd w:id="64"/>
      <w:bookmarkEnd w:id="65"/>
      <w:bookmarkEnd w:id="66"/>
      <w:bookmarkEnd w:id="67"/>
    </w:p>
    <w:p>
      <w:pPr>
        <w:pStyle w:val="Heading5"/>
      </w:pPr>
      <w:bookmarkStart w:id="68" w:name="_Toc74830789"/>
      <w:bookmarkStart w:id="69" w:name="_Toc72399787"/>
      <w:r>
        <w:rPr>
          <w:rStyle w:val="CharSectno"/>
        </w:rPr>
        <w:t>11</w:t>
      </w:r>
      <w:r>
        <w:t>.</w:t>
      </w:r>
      <w:r>
        <w:tab/>
        <w:t>No use of force against a person</w:t>
      </w:r>
      <w:bookmarkEnd w:id="68"/>
      <w:bookmarkEnd w:id="69"/>
    </w:p>
    <w:p>
      <w:pPr>
        <w:pStyle w:val="Subsection"/>
      </w:pPr>
      <w:r>
        <w:tab/>
      </w:r>
      <w:r>
        <w:tab/>
        <w:t>Nothing in these regulations authorises a warden to use force against a person.</w:t>
      </w:r>
    </w:p>
    <w:p>
      <w:pPr>
        <w:pStyle w:val="Heading3"/>
      </w:pPr>
      <w:bookmarkStart w:id="70" w:name="_Toc74826043"/>
      <w:bookmarkStart w:id="71" w:name="_Toc74826208"/>
      <w:bookmarkStart w:id="72" w:name="_Toc74830790"/>
      <w:bookmarkStart w:id="73" w:name="_Toc72394784"/>
      <w:bookmarkStart w:id="74" w:name="_Toc72394846"/>
      <w:bookmarkStart w:id="75" w:name="_Toc72394908"/>
      <w:bookmarkStart w:id="76" w:name="_Toc72399788"/>
      <w:r>
        <w:rPr>
          <w:rStyle w:val="CharDivNo"/>
        </w:rPr>
        <w:t>Division 2</w:t>
      </w:r>
      <w:r>
        <w:t> — </w:t>
      </w:r>
      <w:r>
        <w:rPr>
          <w:rStyle w:val="CharDivText"/>
        </w:rPr>
        <w:t>Warden functions for persons authorised by CEO</w:t>
      </w:r>
      <w:bookmarkEnd w:id="70"/>
      <w:bookmarkEnd w:id="71"/>
      <w:bookmarkEnd w:id="72"/>
      <w:bookmarkEnd w:id="73"/>
      <w:bookmarkEnd w:id="74"/>
      <w:bookmarkEnd w:id="75"/>
      <w:bookmarkEnd w:id="76"/>
      <w:r>
        <w:rPr>
          <w:rStyle w:val="CharDivText"/>
        </w:rPr>
        <w:t xml:space="preserve"> </w:t>
      </w:r>
    </w:p>
    <w:p>
      <w:pPr>
        <w:pStyle w:val="Heading5"/>
      </w:pPr>
      <w:bookmarkStart w:id="77" w:name="_Toc74830791"/>
      <w:bookmarkStart w:id="78" w:name="_Toc72399789"/>
      <w:r>
        <w:rPr>
          <w:rStyle w:val="CharSectno"/>
        </w:rPr>
        <w:t>12</w:t>
      </w:r>
      <w:r>
        <w:t>.</w:t>
      </w:r>
      <w:r>
        <w:tab/>
        <w:t>Transport warden’s functions and powers</w:t>
      </w:r>
      <w:bookmarkEnd w:id="77"/>
      <w:bookmarkEnd w:id="78"/>
    </w:p>
    <w:p>
      <w:pPr>
        <w:pStyle w:val="Subsection"/>
      </w:pPr>
      <w:r>
        <w:tab/>
        <w:t>(1)</w:t>
      </w:r>
      <w:r>
        <w:tab/>
        <w:t>For section 22, a transport warden can perform the functions relating to the provisions of the road laws mentioned in column 1 of the Table and described in column 2 of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s. 39</w:t>
            </w:r>
          </w:p>
        </w:tc>
        <w:tc>
          <w:tcPr>
            <w:tcW w:w="3034" w:type="dxa"/>
          </w:tcPr>
          <w:p>
            <w:pPr>
              <w:pStyle w:val="TableNAm"/>
              <w:rPr>
                <w:rStyle w:val="DraftersNotes"/>
              </w:rPr>
            </w:pPr>
            <w:r>
              <w:t>Direction to stop vehicle, not move or interfere with vehicle or load</w:t>
            </w:r>
          </w:p>
        </w:tc>
      </w:tr>
      <w:tr>
        <w:trPr>
          <w:cantSplit/>
        </w:trPr>
        <w:tc>
          <w:tcPr>
            <w:tcW w:w="3033" w:type="dxa"/>
          </w:tcPr>
          <w:p>
            <w:pPr>
              <w:pStyle w:val="TableNAm"/>
            </w:pPr>
            <w:r>
              <w:rPr>
                <w:i/>
              </w:rPr>
              <w:t xml:space="preserve">Road Traffic (Administration) Act 2008 </w:t>
            </w:r>
            <w:r>
              <w:t>s. 52(2)(b) and for that purpose s. 52(3) and (4) but not s. 52(5)(c) or (d)</w:t>
            </w:r>
          </w:p>
        </w:tc>
        <w:tc>
          <w:tcPr>
            <w:tcW w:w="3034" w:type="dxa"/>
          </w:tcPr>
          <w:p>
            <w:pPr>
              <w:pStyle w:val="TableNAm"/>
            </w:pPr>
            <w:r>
              <w:t>Inspect vehicle for defect</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25</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warden.</w:t>
      </w:r>
    </w:p>
    <w:p>
      <w:pPr>
        <w:pStyle w:val="Subsection"/>
      </w:pPr>
      <w:r>
        <w:tab/>
        <w:t>(4)</w:t>
      </w:r>
      <w:r>
        <w:tab/>
        <w:t>However, in performing a function mentioned in section 52(2)(b), a transport warden does not have the powers conferred under section 45 on a police officer.</w:t>
      </w:r>
    </w:p>
    <w:p>
      <w:pPr>
        <w:pStyle w:val="Heading5"/>
      </w:pPr>
      <w:bookmarkStart w:id="79" w:name="_Toc74830792"/>
      <w:bookmarkStart w:id="80" w:name="_Toc72399790"/>
      <w:r>
        <w:rPr>
          <w:rStyle w:val="CharSectno"/>
        </w:rPr>
        <w:t>13</w:t>
      </w:r>
      <w:r>
        <w:t>.</w:t>
      </w:r>
      <w:r>
        <w:tab/>
        <w:t>Transport inspection wardens</w:t>
      </w:r>
      <w:bookmarkEnd w:id="79"/>
      <w:bookmarkEnd w:id="80"/>
    </w:p>
    <w:p>
      <w:pPr>
        <w:pStyle w:val="Subsection"/>
      </w:pPr>
      <w:r>
        <w:tab/>
        <w:t>(1)</w:t>
      </w:r>
      <w:r>
        <w:tab/>
        <w:t>For section 22, a transport inspection warden can perform the functions relating to the provisions of the road laws mentioned in column 1 of the Table and described in column 2 of the Table.</w:t>
      </w:r>
    </w:p>
    <w:p>
      <w:pPr>
        <w:pStyle w:val="THeadingNAm"/>
      </w:pPr>
      <w:r>
        <w:t>Table</w:t>
      </w:r>
    </w:p>
    <w:p>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pPr>
            <w:r>
              <w:rPr>
                <w:i/>
              </w:rPr>
              <w:t>Road Traffic (Administration) Act 2008</w:t>
            </w:r>
            <w:r>
              <w:t xml:space="preserve"> s. 32</w:t>
            </w:r>
          </w:p>
        </w:tc>
        <w:tc>
          <w:tcPr>
            <w:tcW w:w="3034" w:type="dxa"/>
          </w:tcPr>
          <w:p>
            <w:pPr>
              <w:pStyle w:val="TableNAm"/>
            </w:pPr>
            <w:r>
              <w:t>Direction to give personal details</w:t>
            </w:r>
          </w:p>
        </w:tc>
      </w:tr>
      <w:tr>
        <w:trPr>
          <w:cantSplit/>
        </w:trP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rPr>
          <w:cantSplit/>
        </w:trPr>
        <w:tc>
          <w:tcPr>
            <w:tcW w:w="3033" w:type="dxa"/>
          </w:tcPr>
          <w:p>
            <w:pPr>
              <w:pStyle w:val="TableNAm"/>
            </w:pPr>
            <w:r>
              <w:rPr>
                <w:i/>
              </w:rPr>
              <w:t xml:space="preserve">Road Traffic (Administration) Act 2008 </w:t>
            </w:r>
            <w:r>
              <w:t>s. 34</w:t>
            </w:r>
          </w:p>
        </w:tc>
        <w:tc>
          <w:tcPr>
            <w:tcW w:w="3034" w:type="dxa"/>
          </w:tcPr>
          <w:p>
            <w:pPr>
              <w:pStyle w:val="TableNAm"/>
            </w:pPr>
            <w:r>
              <w:t>Request information to identify driver, person in charge of a vehicle</w:t>
            </w:r>
          </w:p>
        </w:tc>
      </w:tr>
      <w:tr>
        <w:trPr>
          <w:cantSplit/>
        </w:trPr>
        <w:tc>
          <w:tcPr>
            <w:tcW w:w="3033" w:type="dxa"/>
          </w:tcPr>
          <w:p>
            <w:pPr>
              <w:pStyle w:val="TableNAm"/>
            </w:pPr>
            <w:r>
              <w:rPr>
                <w:i/>
              </w:rPr>
              <w:t xml:space="preserve">Road Traffic (Administration) Act 2008 </w:t>
            </w:r>
            <w:r>
              <w:t>Pt. 4 Div. 3</w:t>
            </w:r>
          </w:p>
        </w:tc>
        <w:tc>
          <w:tcPr>
            <w:tcW w:w="3034" w:type="dxa"/>
          </w:tcPr>
          <w:p>
            <w:pPr>
              <w:pStyle w:val="TableNAm"/>
            </w:pPr>
            <w:r>
              <w:t>Directions to stop, move or leave vehicles</w:t>
            </w:r>
          </w:p>
        </w:tc>
      </w:tr>
      <w:tr>
        <w:trPr>
          <w:cantSplit/>
        </w:trPr>
        <w:tc>
          <w:tcPr>
            <w:tcW w:w="3033" w:type="dxa"/>
          </w:tcPr>
          <w:p>
            <w:pPr>
              <w:pStyle w:val="TableNAm"/>
            </w:pPr>
            <w:r>
              <w:rPr>
                <w:i/>
              </w:rPr>
              <w:t xml:space="preserve">Road Traffic (Administration) Act 2008 </w:t>
            </w:r>
            <w:r>
              <w:t>s. 45</w:t>
            </w:r>
          </w:p>
        </w:tc>
        <w:tc>
          <w:tcPr>
            <w:tcW w:w="3034" w:type="dxa"/>
          </w:tcPr>
          <w:p>
            <w:pPr>
              <w:pStyle w:val="TableNAm"/>
            </w:pPr>
            <w:r>
              <w:t>Moving unattended vehicles to exercise powers under Pt. 4 Div. 5 but not s. 55</w:t>
            </w:r>
          </w:p>
        </w:tc>
      </w:tr>
      <w:tr>
        <w:trPr>
          <w:cantSplit/>
        </w:trPr>
        <w:tc>
          <w:tcPr>
            <w:tcW w:w="3033" w:type="dxa"/>
          </w:tcPr>
          <w:p>
            <w:pPr>
              <w:pStyle w:val="TableNAm"/>
              <w:rPr>
                <w:rStyle w:val="DraftersNotes"/>
              </w:rPr>
            </w:pPr>
            <w:r>
              <w:rPr>
                <w:i/>
              </w:rPr>
              <w:t xml:space="preserve">Road Traffic (Administration) Act 2008 </w:t>
            </w:r>
            <w:r>
              <w:t>Pt. 4 Div. 5 but not s. 55</w:t>
            </w:r>
          </w:p>
        </w:tc>
        <w:tc>
          <w:tcPr>
            <w:tcW w:w="3034" w:type="dxa"/>
          </w:tcPr>
          <w:p>
            <w:pPr>
              <w:pStyle w:val="TableNAm"/>
            </w:pPr>
            <w:r>
              <w:t>Inspection of vehicles and premises, search of vehicles but not premises for MDLR compliance purposes or defect</w:t>
            </w:r>
          </w:p>
        </w:tc>
      </w:tr>
      <w:tr>
        <w:trPr>
          <w:cantSplit/>
        </w:trPr>
        <w:tc>
          <w:tcPr>
            <w:tcW w:w="3033" w:type="dxa"/>
          </w:tcPr>
          <w:p>
            <w:pPr>
              <w:pStyle w:val="TableNAm"/>
              <w:rPr>
                <w:rStyle w:val="DraftersNotes"/>
              </w:rPr>
            </w:pPr>
            <w:r>
              <w:rPr>
                <w:i/>
              </w:rPr>
              <w:t xml:space="preserve">Road Traffic (Administration) Act 2008 </w:t>
            </w:r>
            <w:r>
              <w:t>Pt. 4 Div. 6 but not in relation to s. 55</w:t>
            </w:r>
          </w:p>
        </w:tc>
        <w:tc>
          <w:tcPr>
            <w:tcW w:w="3034" w:type="dxa"/>
          </w:tcPr>
          <w:p>
            <w:pPr>
              <w:pStyle w:val="TableNAm"/>
              <w:keepNext/>
            </w:pPr>
            <w:r>
              <w:t>Other directions in relation to MDLR compliance purposes (but not search of premises powers)</w:t>
            </w:r>
          </w:p>
        </w:tc>
      </w:tr>
      <w:tr>
        <w:trPr>
          <w:cantSplit/>
        </w:trP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rPr>
          <w:cantSplit/>
        </w:trPr>
        <w:tc>
          <w:tcPr>
            <w:tcW w:w="3033" w:type="dxa"/>
          </w:tcPr>
          <w:p>
            <w:pPr>
              <w:pStyle w:val="TableNAm"/>
            </w:pPr>
            <w:r>
              <w:rPr>
                <w:i/>
              </w:rPr>
              <w:t xml:space="preserve">Road Traffic (Administration) Act 2008 </w:t>
            </w:r>
            <w:r>
              <w:t>s. 79</w:t>
            </w:r>
          </w:p>
        </w:tc>
        <w:tc>
          <w:tcPr>
            <w:tcW w:w="3034" w:type="dxa"/>
          </w:tcPr>
          <w:p>
            <w:pPr>
              <w:pStyle w:val="TableNAm"/>
              <w:rPr>
                <w:rStyle w:val="DraftersNotes"/>
              </w:rPr>
            </w:pPr>
            <w:r>
              <w:t>Serve infringement notices for offences prescribed for the purposes of s. 79 and mentioned in regulation 26</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keepNext/>
              <w:keepLines/>
              <w:rPr>
                <w:i/>
              </w:rPr>
            </w:pPr>
            <w:r>
              <w:rPr>
                <w:i/>
              </w:rPr>
              <w:t>Road Traffic (Vehicles) Act 2012</w:t>
            </w:r>
            <w:r>
              <w:t xml:space="preserve"> s. 41(2)(b)</w:t>
            </w:r>
          </w:p>
        </w:tc>
        <w:tc>
          <w:tcPr>
            <w:tcW w:w="3034" w:type="dxa"/>
          </w:tcPr>
          <w:p>
            <w:pPr>
              <w:pStyle w:val="TableNAm"/>
              <w:keepNext/>
              <w:keepLines/>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inspection warden.</w:t>
      </w:r>
    </w:p>
    <w:p>
      <w:pPr>
        <w:pStyle w:val="Subsection"/>
      </w:pPr>
      <w:r>
        <w:tab/>
        <w:t>(4)</w:t>
      </w:r>
      <w:r>
        <w:tab/>
        <w:t>Subregulation (3) is subject to section 72.</w:t>
      </w:r>
    </w:p>
    <w:p>
      <w:pPr>
        <w:pStyle w:val="Footnotesection"/>
      </w:pPr>
      <w:r>
        <w:tab/>
        <w:t>[Regulation 13 amended: Gazette 15 Nov 2016 p. 5077.]</w:t>
      </w:r>
    </w:p>
    <w:p>
      <w:pPr>
        <w:pStyle w:val="Heading5"/>
      </w:pPr>
      <w:bookmarkStart w:id="81" w:name="_Toc74830793"/>
      <w:bookmarkStart w:id="82" w:name="_Toc72399791"/>
      <w:r>
        <w:rPr>
          <w:rStyle w:val="CharSectno"/>
        </w:rPr>
        <w:t>14</w:t>
      </w:r>
      <w:r>
        <w:t>.</w:t>
      </w:r>
      <w:r>
        <w:tab/>
        <w:t>Transport investigation wardens</w:t>
      </w:r>
      <w:bookmarkEnd w:id="81"/>
      <w:bookmarkEnd w:id="82"/>
    </w:p>
    <w:p>
      <w:pPr>
        <w:pStyle w:val="Subsection"/>
      </w:pPr>
      <w:r>
        <w:tab/>
        <w:t>(1)</w:t>
      </w:r>
      <w:r>
        <w:tab/>
        <w:t>For section 22, a transport investigation warden can perform the functions relating to the provisions of the road laws mentioned in column 1 of the Table and described in column 2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trPr>
        <w:tc>
          <w:tcPr>
            <w:tcW w:w="3033" w:type="dxa"/>
          </w:tcPr>
          <w:p>
            <w:pPr>
              <w:pStyle w:val="TableNAm"/>
              <w:jc w:val="center"/>
              <w:rPr>
                <w:b/>
                <w:bCs/>
              </w:rPr>
            </w:pPr>
            <w:r>
              <w:rPr>
                <w:b/>
                <w:bCs/>
              </w:rPr>
              <w:t>Road law provision</w:t>
            </w:r>
          </w:p>
        </w:tc>
        <w:tc>
          <w:tcPr>
            <w:tcW w:w="3034" w:type="dxa"/>
          </w:tcPr>
          <w:p>
            <w:pPr>
              <w:pStyle w:val="TableNAm"/>
              <w:jc w:val="center"/>
              <w:rPr>
                <w:b/>
                <w:bCs/>
              </w:rPr>
            </w:pPr>
            <w:r>
              <w:rPr>
                <w:b/>
                <w:bCs/>
              </w:rPr>
              <w:t>Description</w:t>
            </w:r>
          </w:p>
        </w:tc>
      </w:tr>
      <w:tr>
        <w:trPr>
          <w:cantSplit/>
        </w:trPr>
        <w:tc>
          <w:tcPr>
            <w:tcW w:w="3033" w:type="dxa"/>
          </w:tcPr>
          <w:p>
            <w:pPr>
              <w:pStyle w:val="TableNAm"/>
              <w:rPr>
                <w:i/>
              </w:rPr>
            </w:pPr>
            <w:r>
              <w:rPr>
                <w:i/>
              </w:rPr>
              <w:t>Road Traffic Act 1974</w:t>
            </w:r>
            <w:r>
              <w:t xml:space="preserve"> s. 102</w:t>
            </w:r>
          </w:p>
        </w:tc>
        <w:tc>
          <w:tcPr>
            <w:tcW w:w="3034" w:type="dxa"/>
          </w:tcPr>
          <w:p>
            <w:pPr>
              <w:pStyle w:val="TableNAm"/>
            </w:pPr>
            <w:r>
              <w:t>Request copy of towing arrangement</w:t>
            </w:r>
          </w:p>
        </w:tc>
      </w:tr>
      <w:tr>
        <w:trPr>
          <w:cantSplit/>
        </w:trPr>
        <w:tc>
          <w:tcPr>
            <w:tcW w:w="3033" w:type="dxa"/>
          </w:tcPr>
          <w:p>
            <w:pPr>
              <w:pStyle w:val="TableNAm"/>
            </w:pPr>
            <w:r>
              <w:rPr>
                <w:i/>
              </w:rPr>
              <w:t>Road Traffic (Administration) Act 2008</w:t>
            </w:r>
            <w:r>
              <w:t xml:space="preserve"> Pt. 4</w:t>
            </w:r>
          </w:p>
        </w:tc>
        <w:tc>
          <w:tcPr>
            <w:tcW w:w="3034" w:type="dxa"/>
          </w:tcPr>
          <w:p>
            <w:pPr>
              <w:pStyle w:val="TableNAm"/>
              <w:rPr>
                <w:rStyle w:val="DraftersNotes"/>
              </w:rPr>
            </w:pPr>
            <w:r>
              <w:t>Enforcement of road laws</w:t>
            </w:r>
          </w:p>
        </w:tc>
      </w:tr>
      <w:tr>
        <w:trPr>
          <w:cantSplit/>
        </w:trPr>
        <w:tc>
          <w:tcPr>
            <w:tcW w:w="3033" w:type="dxa"/>
          </w:tcPr>
          <w:p>
            <w:pPr>
              <w:pStyle w:val="TableNAm"/>
              <w:keepNext/>
              <w:keepLines/>
            </w:pPr>
            <w:r>
              <w:rPr>
                <w:i/>
              </w:rPr>
              <w:t xml:space="preserve">Road Traffic (Administration) Act 2008 </w:t>
            </w:r>
            <w:r>
              <w:t>s. 79</w:t>
            </w:r>
          </w:p>
        </w:tc>
        <w:tc>
          <w:tcPr>
            <w:tcW w:w="3034" w:type="dxa"/>
          </w:tcPr>
          <w:p>
            <w:pPr>
              <w:pStyle w:val="TableNAm"/>
              <w:keepNext/>
              <w:keepLines/>
              <w:rPr>
                <w:rStyle w:val="DraftersNotes"/>
              </w:rPr>
            </w:pPr>
            <w:r>
              <w:t>Serve infringement notices for offences prescribed for the purposes of s. 79 and mentioned in regulation 26 or 26A</w:t>
            </w:r>
          </w:p>
        </w:tc>
      </w:tr>
      <w:tr>
        <w:trPr>
          <w:cantSplit/>
        </w:trP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rPr>
          <w:cantSplit/>
        </w:trP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rPr>
                <w:i/>
              </w:rPr>
            </w:pPr>
            <w:r>
              <w:rPr>
                <w:i/>
              </w:rPr>
              <w:t>Road Traffic (Vehicles) Act 2012</w:t>
            </w:r>
            <w:r>
              <w:t xml:space="preserve"> Pt. 5 Div. 4</w:t>
            </w:r>
          </w:p>
        </w:tc>
        <w:tc>
          <w:tcPr>
            <w:tcW w:w="3034" w:type="dxa"/>
          </w:tcPr>
          <w:p>
            <w:pPr>
              <w:pStyle w:val="TableNAm"/>
            </w:pPr>
            <w:r>
              <w:t>Determining categories of loading requirement breaches</w:t>
            </w:r>
          </w:p>
        </w:tc>
      </w:tr>
      <w:tr>
        <w:trPr>
          <w:cantSplit/>
        </w:trPr>
        <w:tc>
          <w:tcPr>
            <w:tcW w:w="3033" w:type="dxa"/>
          </w:tcPr>
          <w:p>
            <w:pPr>
              <w:pStyle w:val="TableNAm"/>
              <w:rPr>
                <w:i/>
              </w:rPr>
            </w:pPr>
            <w:r>
              <w:rPr>
                <w:i/>
              </w:rPr>
              <w:t>Road Traffic (Vehicles) Act 2012</w:t>
            </w:r>
            <w:r>
              <w:t xml:space="preserve"> Pt. 6 Div. 2</w:t>
            </w:r>
          </w:p>
        </w:tc>
        <w:tc>
          <w:tcPr>
            <w:tcW w:w="3034" w:type="dxa"/>
          </w:tcPr>
          <w:p>
            <w:pPr>
              <w:pStyle w:val="TableNAm"/>
            </w:pPr>
            <w:r>
              <w:t>Directions for breaches of mass, dimension or loading requirements</w:t>
            </w:r>
          </w:p>
        </w:tc>
      </w:tr>
      <w:tr>
        <w:trPr>
          <w:cantSplit/>
        </w:trPr>
        <w:tc>
          <w:tcPr>
            <w:tcW w:w="3033" w:type="dxa"/>
          </w:tcPr>
          <w:p>
            <w:pPr>
              <w:pStyle w:val="TableNAm"/>
            </w:pPr>
            <w:r>
              <w:rPr>
                <w:i/>
              </w:rPr>
              <w:t>Road Traffic (Vehicles) Act 2012</w:t>
            </w:r>
            <w:r>
              <w:t xml:space="preserve"> s. 71</w:t>
            </w:r>
          </w:p>
        </w:tc>
        <w:tc>
          <w:tcPr>
            <w:tcW w:w="3034" w:type="dxa"/>
          </w:tcPr>
          <w:p>
            <w:pPr>
              <w:pStyle w:val="TableNAm"/>
            </w:pPr>
            <w:r>
              <w:t>Issue defect notice and directions</w:t>
            </w:r>
          </w:p>
        </w:tc>
      </w:tr>
      <w:tr>
        <w:trPr>
          <w:cantSplit/>
        </w:trPr>
        <w:tc>
          <w:tcPr>
            <w:tcW w:w="3033" w:type="dxa"/>
          </w:tcPr>
          <w:p>
            <w:pPr>
              <w:pStyle w:val="TableNAm"/>
            </w:pPr>
            <w:r>
              <w:rPr>
                <w:i/>
              </w:rPr>
              <w:t>Road Traffic (Authorisation to Drive) Regulations 2014</w:t>
            </w:r>
            <w:r>
              <w:t xml:space="preserve"> r. 63(b)</w:t>
            </w:r>
          </w:p>
        </w:tc>
        <w:tc>
          <w:tcPr>
            <w:tcW w:w="3034" w:type="dxa"/>
          </w:tcPr>
          <w:p>
            <w:pPr>
              <w:pStyle w:val="TableNAm"/>
            </w:pPr>
            <w:r>
              <w:t>Direction to produce official document as evidence of another jurisdiction’s authorisation to drive</w:t>
            </w:r>
          </w:p>
        </w:tc>
      </w:tr>
      <w:tr>
        <w:trPr>
          <w:cantSplit/>
        </w:trPr>
        <w:tc>
          <w:tcPr>
            <w:tcW w:w="3033" w:type="dxa"/>
          </w:tcPr>
          <w:p>
            <w:pPr>
              <w:pStyle w:val="TableNAm"/>
            </w:pPr>
            <w:r>
              <w:rPr>
                <w:i/>
              </w:rPr>
              <w:t>Road Traffic (Vehicles) Regulations 2014</w:t>
            </w:r>
            <w:r>
              <w:t xml:space="preserve"> r. 42(2)</w:t>
            </w:r>
          </w:p>
        </w:tc>
        <w:tc>
          <w:tcPr>
            <w:tcW w:w="3034" w:type="dxa"/>
          </w:tcPr>
          <w:p>
            <w:pPr>
              <w:pStyle w:val="TableNAm"/>
              <w:rPr>
                <w:rStyle w:val="DraftersNotes"/>
              </w:rPr>
            </w:pPr>
            <w:r>
              <w:t>Require a vehicle licence of Class B or C vehicle to be produced for inspection</w:t>
            </w:r>
          </w:p>
        </w:tc>
      </w:tr>
      <w:tr>
        <w:trPr>
          <w:cantSplit/>
        </w:trPr>
        <w:tc>
          <w:tcPr>
            <w:tcW w:w="3033" w:type="dxa"/>
          </w:tcPr>
          <w:p>
            <w:pPr>
              <w:pStyle w:val="TableNAm"/>
            </w:pPr>
            <w:r>
              <w:rPr>
                <w:i/>
              </w:rPr>
              <w:t>Road Traffic (Vehicles) Regulations 2014</w:t>
            </w:r>
            <w:r>
              <w:t xml:space="preserve"> r. 49</w:t>
            </w:r>
          </w:p>
        </w:tc>
        <w:tc>
          <w:tcPr>
            <w:tcW w:w="3034" w:type="dxa"/>
          </w:tcPr>
          <w:p>
            <w:pPr>
              <w:pStyle w:val="TableNAm"/>
              <w:rPr>
                <w:rStyle w:val="DraftersNotes"/>
              </w:rPr>
            </w:pPr>
            <w:r>
              <w:t>Require a non</w:t>
            </w:r>
            <w:r>
              <w:noBreakHyphen/>
              <w:t>current vehicle licence to be delivered up</w:t>
            </w:r>
          </w:p>
        </w:tc>
      </w:tr>
      <w:tr>
        <w:trPr>
          <w:cantSplit/>
        </w:trPr>
        <w:tc>
          <w:tcPr>
            <w:tcW w:w="3033" w:type="dxa"/>
          </w:tcPr>
          <w:p>
            <w:pPr>
              <w:pStyle w:val="TableNAm"/>
              <w:rPr>
                <w:i/>
              </w:rPr>
            </w:pPr>
            <w:r>
              <w:rPr>
                <w:i/>
              </w:rPr>
              <w:t>Road Traffic (Vehicles) Regulations 2014</w:t>
            </w:r>
            <w:r>
              <w:t xml:space="preserve"> r. 122</w:t>
            </w:r>
          </w:p>
        </w:tc>
        <w:tc>
          <w:tcPr>
            <w:tcW w:w="3034" w:type="dxa"/>
          </w:tcPr>
          <w:p>
            <w:pPr>
              <w:pStyle w:val="TableNAm"/>
            </w:pPr>
            <w:r>
              <w:t>Seizure of number plates</w:t>
            </w:r>
          </w:p>
        </w:tc>
      </w:tr>
      <w:tr>
        <w:trPr>
          <w:cantSplit/>
        </w:trPr>
        <w:tc>
          <w:tcPr>
            <w:tcW w:w="3033" w:type="dxa"/>
          </w:tcPr>
          <w:p>
            <w:pPr>
              <w:pStyle w:val="TableNAm"/>
              <w:rPr>
                <w:i/>
              </w:rPr>
            </w:pPr>
            <w:r>
              <w:rPr>
                <w:i/>
              </w:rPr>
              <w:t>Road Traffic (Vehicles) Regulations 2014</w:t>
            </w:r>
            <w:r>
              <w:t xml:space="preserve"> r. 124(1) and (3)</w:t>
            </w:r>
          </w:p>
        </w:tc>
        <w:tc>
          <w:tcPr>
            <w:tcW w:w="3034" w:type="dxa"/>
          </w:tcPr>
          <w:p>
            <w:pPr>
              <w:pStyle w:val="TableNAm"/>
            </w:pPr>
            <w:r>
              <w:t>Seizure of imitation plates and service of notice about disposal</w:t>
            </w:r>
          </w:p>
        </w:tc>
      </w:tr>
      <w:tr>
        <w:trPr>
          <w:cantSplit/>
        </w:trPr>
        <w:tc>
          <w:tcPr>
            <w:tcW w:w="3033" w:type="dxa"/>
          </w:tcPr>
          <w:p>
            <w:pPr>
              <w:pStyle w:val="TableNAm"/>
              <w:rPr>
                <w:i/>
              </w:rPr>
            </w:pPr>
            <w:r>
              <w:rPr>
                <w:i/>
              </w:rPr>
              <w:t>Road Traffic (Vehicles) Regulations 2014</w:t>
            </w:r>
            <w:r>
              <w:t xml:space="preserve"> r. 140</w:t>
            </w:r>
          </w:p>
        </w:tc>
        <w:tc>
          <w:tcPr>
            <w:tcW w:w="3034" w:type="dxa"/>
          </w:tcPr>
          <w:p>
            <w:pPr>
              <w:pStyle w:val="TableNAm"/>
            </w:pPr>
            <w:r>
              <w:t>Seizure of trade plates</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r>
        <w:trPr>
          <w:cantSplit/>
        </w:trPr>
        <w:tc>
          <w:tcPr>
            <w:tcW w:w="3033" w:type="dxa"/>
          </w:tcPr>
          <w:p>
            <w:pPr>
              <w:pStyle w:val="TableNAm"/>
            </w:pPr>
            <w:r>
              <w:rPr>
                <w:i/>
              </w:rPr>
              <w:t>Road Traffic (Vehicles) Regulations 2014</w:t>
            </w:r>
            <w:r>
              <w:t xml:space="preserve"> r. 476</w:t>
            </w:r>
          </w:p>
        </w:tc>
        <w:tc>
          <w:tcPr>
            <w:tcW w:w="3034" w:type="dxa"/>
          </w:tcPr>
          <w:p>
            <w:pPr>
              <w:pStyle w:val="TableNAm"/>
              <w:rPr>
                <w:rStyle w:val="DraftersNotes"/>
              </w:rPr>
            </w:pPr>
            <w:r>
              <w:t>Require a document as evidence of Minister’s declaration or CEO exemption to be produced for inspection</w:t>
            </w:r>
          </w:p>
        </w:tc>
      </w:tr>
    </w:tbl>
    <w:p>
      <w:pPr>
        <w:pStyle w:val="Subsection"/>
      </w:pPr>
      <w:r>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pPr>
        <w:pStyle w:val="Subsection"/>
      </w:pPr>
      <w:r>
        <w:tab/>
        <w:t>(3)</w:t>
      </w:r>
      <w:r>
        <w:tab/>
        <w:t>For section 24(1)(b), a reference to a police officer in a provision of a road law mentioned in the Table to subregulation (1) is to be read as including a transport investigation warden.</w:t>
      </w:r>
    </w:p>
    <w:p>
      <w:pPr>
        <w:pStyle w:val="Subsection"/>
      </w:pPr>
      <w:r>
        <w:tab/>
        <w:t>(4)</w:t>
      </w:r>
      <w:r>
        <w:tab/>
        <w:t>Subregulation (3) is subject to section 72.</w:t>
      </w:r>
    </w:p>
    <w:p>
      <w:pPr>
        <w:pStyle w:val="Footnotesection"/>
      </w:pPr>
      <w:r>
        <w:tab/>
        <w:t>[Regulation 14 amended: Gazette 15 Nov 2016 p. 5077; SL 2020/231 r. 4.]</w:t>
      </w:r>
    </w:p>
    <w:p>
      <w:pPr>
        <w:pStyle w:val="Heading5"/>
      </w:pPr>
      <w:bookmarkStart w:id="83" w:name="_Toc74830794"/>
      <w:bookmarkStart w:id="84" w:name="_Toc72399792"/>
      <w:r>
        <w:rPr>
          <w:rStyle w:val="CharSectno"/>
        </w:rPr>
        <w:t>15</w:t>
      </w:r>
      <w:r>
        <w:t>.</w:t>
      </w:r>
      <w:r>
        <w:tab/>
        <w:t>Wardens who can commence certain prosecutions</w:t>
      </w:r>
      <w:bookmarkEnd w:id="83"/>
      <w:bookmarkEnd w:id="84"/>
    </w:p>
    <w:p>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pPr>
        <w:pStyle w:val="Footnotesection"/>
      </w:pPr>
      <w:r>
        <w:tab/>
        <w:t>[Regulation 15 amended: SL 2020/231 r. 5.]</w:t>
      </w:r>
    </w:p>
    <w:p>
      <w:pPr>
        <w:pStyle w:val="Heading3"/>
      </w:pPr>
      <w:bookmarkStart w:id="85" w:name="_Toc74826048"/>
      <w:bookmarkStart w:id="86" w:name="_Toc74826213"/>
      <w:bookmarkStart w:id="87" w:name="_Toc74830795"/>
      <w:bookmarkStart w:id="88" w:name="_Toc72394789"/>
      <w:bookmarkStart w:id="89" w:name="_Toc72394851"/>
      <w:bookmarkStart w:id="90" w:name="_Toc72394913"/>
      <w:bookmarkStart w:id="91" w:name="_Toc72399793"/>
      <w:r>
        <w:rPr>
          <w:rStyle w:val="CharDivNo"/>
        </w:rPr>
        <w:t>Division 3</w:t>
      </w:r>
      <w:r>
        <w:t> — </w:t>
      </w:r>
      <w:r>
        <w:rPr>
          <w:rStyle w:val="CharDivText"/>
        </w:rPr>
        <w:t>Warden functions for persons authorised by Commissioner of Police</w:t>
      </w:r>
      <w:bookmarkEnd w:id="85"/>
      <w:bookmarkEnd w:id="86"/>
      <w:bookmarkEnd w:id="87"/>
      <w:bookmarkEnd w:id="88"/>
      <w:bookmarkEnd w:id="89"/>
      <w:bookmarkEnd w:id="90"/>
      <w:bookmarkEnd w:id="91"/>
    </w:p>
    <w:p>
      <w:pPr>
        <w:pStyle w:val="Heading5"/>
      </w:pPr>
      <w:bookmarkStart w:id="92" w:name="_Toc74830796"/>
      <w:bookmarkStart w:id="93" w:name="_Toc72399794"/>
      <w:r>
        <w:rPr>
          <w:rStyle w:val="CharSectno"/>
        </w:rPr>
        <w:t>16</w:t>
      </w:r>
      <w:r>
        <w:t>.</w:t>
      </w:r>
      <w:r>
        <w:tab/>
        <w:t>Crossing attendant warden’s powers</w:t>
      </w:r>
      <w:bookmarkEnd w:id="92"/>
      <w:bookmarkEnd w:id="93"/>
    </w:p>
    <w:p>
      <w:pPr>
        <w:pStyle w:val="Subsection"/>
      </w:pPr>
      <w:r>
        <w:tab/>
        <w:t>(1)</w:t>
      </w:r>
      <w:r>
        <w:tab/>
        <w:t xml:space="preserve">In this regulation — </w:t>
      </w:r>
    </w:p>
    <w:p>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pPr>
        <w:pStyle w:val="Subsection"/>
      </w:pPr>
      <w:r>
        <w:tab/>
        <w:t>(3)</w:t>
      </w:r>
      <w:r>
        <w:tab/>
        <w:t xml:space="preserve">For section 24(1)(b), a reference in the </w:t>
      </w:r>
      <w:r>
        <w:rPr>
          <w:i/>
        </w:rPr>
        <w:t xml:space="preserve">Road Traffic Code 2000 </w:t>
      </w:r>
      <w:r>
        <w:t>regulation 272(1) or 273(1), (3) or (4) to a police officer is to be read as including a crossing attendant warden.</w:t>
      </w:r>
    </w:p>
    <w:p>
      <w:pPr>
        <w:pStyle w:val="Heading5"/>
      </w:pPr>
      <w:bookmarkStart w:id="94" w:name="_Toc74830797"/>
      <w:bookmarkStart w:id="95" w:name="_Toc72399795"/>
      <w:r>
        <w:rPr>
          <w:rStyle w:val="CharSectno"/>
        </w:rPr>
        <w:t>17</w:t>
      </w:r>
      <w:r>
        <w:t>.</w:t>
      </w:r>
      <w:r>
        <w:tab/>
        <w:t>Traffic escort wardens</w:t>
      </w:r>
      <w:bookmarkEnd w:id="94"/>
      <w:bookmarkEnd w:id="95"/>
    </w:p>
    <w:p>
      <w:pPr>
        <w:pStyle w:val="Subsection"/>
      </w:pPr>
      <w:r>
        <w:tab/>
        <w:t>(1)</w:t>
      </w:r>
      <w:r>
        <w:tab/>
        <w:t xml:space="preserve">In this regulation — </w:t>
      </w:r>
    </w:p>
    <w:p>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pPr>
        <w:pStyle w:val="Subsection"/>
      </w:pPr>
      <w:r>
        <w:tab/>
        <w:t>(2)</w:t>
      </w:r>
      <w:r>
        <w:tab/>
        <w:t>For section 24(1)(a), a traffic escort warden has, in relation to the warden’s functions, the powers conferred on a police officer under a provision of a road law mentioned in the Table.</w:t>
      </w:r>
    </w:p>
    <w:p>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keepLines/>
              <w:jc w:val="center"/>
              <w:rPr>
                <w:b/>
                <w:bCs/>
              </w:rPr>
            </w:pPr>
            <w:r>
              <w:rPr>
                <w:b/>
                <w:bCs/>
              </w:rPr>
              <w:t>Road law provision</w:t>
            </w:r>
          </w:p>
        </w:tc>
        <w:tc>
          <w:tcPr>
            <w:tcW w:w="3034" w:type="dxa"/>
          </w:tcPr>
          <w:p>
            <w:pPr>
              <w:pStyle w:val="TableNAm"/>
              <w:keepNext/>
              <w:keepLines/>
              <w:jc w:val="center"/>
              <w:rPr>
                <w:b/>
                <w:bCs/>
              </w:rPr>
            </w:pPr>
            <w:r>
              <w:rPr>
                <w:b/>
                <w:bCs/>
              </w:rPr>
              <w:t>Description</w:t>
            </w:r>
          </w:p>
        </w:tc>
      </w:tr>
      <w:tr>
        <w:tc>
          <w:tcPr>
            <w:tcW w:w="3033" w:type="dxa"/>
          </w:tcPr>
          <w:p>
            <w:pPr>
              <w:pStyle w:val="TableNAm"/>
              <w:keepNext/>
              <w:keepLines/>
            </w:pPr>
            <w:r>
              <w:rPr>
                <w:i/>
              </w:rPr>
              <w:t xml:space="preserve">Road Traffic (Administration) Act 2008 </w:t>
            </w:r>
            <w:r>
              <w:t>s. 32</w:t>
            </w:r>
          </w:p>
        </w:tc>
        <w:tc>
          <w:tcPr>
            <w:tcW w:w="3034" w:type="dxa"/>
          </w:tcPr>
          <w:p>
            <w:pPr>
              <w:pStyle w:val="TableNAm"/>
              <w:keepNext/>
              <w:keepLines/>
            </w:pPr>
            <w:r>
              <w:t>Direction to give personal details</w:t>
            </w:r>
          </w:p>
        </w:tc>
      </w:tr>
      <w:tr>
        <w:tc>
          <w:tcPr>
            <w:tcW w:w="3033" w:type="dxa"/>
          </w:tcPr>
          <w:p>
            <w:pPr>
              <w:pStyle w:val="TableNAm"/>
            </w:pPr>
            <w:r>
              <w:rPr>
                <w:i/>
              </w:rPr>
              <w:t xml:space="preserve">Road Traffic (Administration) Act 2008 </w:t>
            </w:r>
            <w:r>
              <w:t>s. 33</w:t>
            </w:r>
          </w:p>
        </w:tc>
        <w:tc>
          <w:tcPr>
            <w:tcW w:w="3034" w:type="dxa"/>
          </w:tcPr>
          <w:p>
            <w:pPr>
              <w:pStyle w:val="TableNAm"/>
            </w:pPr>
            <w:r>
              <w:t>Direction to produce driver’s licence document, learner’s permit</w:t>
            </w:r>
          </w:p>
        </w:tc>
      </w:tr>
      <w:tr>
        <w:tc>
          <w:tcPr>
            <w:tcW w:w="3033" w:type="dxa"/>
          </w:tcPr>
          <w:p>
            <w:pPr>
              <w:pStyle w:val="TableNAm"/>
            </w:pPr>
            <w:r>
              <w:rPr>
                <w:i/>
              </w:rPr>
              <w:t xml:space="preserve">Road Traffic (Administration) Act 2008 </w:t>
            </w:r>
            <w:r>
              <w:t>s. 39</w:t>
            </w:r>
          </w:p>
        </w:tc>
        <w:tc>
          <w:tcPr>
            <w:tcW w:w="3034" w:type="dxa"/>
          </w:tcPr>
          <w:p>
            <w:pPr>
              <w:pStyle w:val="TableNAm"/>
            </w:pPr>
            <w:r>
              <w:t>Direction to stop vehicle, not move or interfere with vehicle or load</w:t>
            </w:r>
          </w:p>
        </w:tc>
      </w:tr>
      <w:tr>
        <w:tc>
          <w:tcPr>
            <w:tcW w:w="3033" w:type="dxa"/>
          </w:tcPr>
          <w:p>
            <w:pPr>
              <w:pStyle w:val="TableNAm"/>
            </w:pPr>
            <w:r>
              <w:rPr>
                <w:i/>
              </w:rPr>
              <w:t xml:space="preserve">Road Traffic (Administration) Act 2008 </w:t>
            </w:r>
            <w:r>
              <w:t>s. 75</w:t>
            </w:r>
          </w:p>
        </w:tc>
        <w:tc>
          <w:tcPr>
            <w:tcW w:w="3034" w:type="dxa"/>
          </w:tcPr>
          <w:p>
            <w:pPr>
              <w:pStyle w:val="TableNAm"/>
            </w:pPr>
            <w:r>
              <w:t>Give several, further directions</w:t>
            </w:r>
          </w:p>
        </w:tc>
      </w:tr>
      <w:tr>
        <w:tc>
          <w:tcPr>
            <w:tcW w:w="3033" w:type="dxa"/>
          </w:tcPr>
          <w:p>
            <w:pPr>
              <w:pStyle w:val="TableNAm"/>
              <w:rPr>
                <w:i/>
              </w:rPr>
            </w:pPr>
            <w:r>
              <w:rPr>
                <w:i/>
              </w:rPr>
              <w:t>Road Traffic (Vehicles) Act 2012</w:t>
            </w:r>
            <w:r>
              <w:t xml:space="preserve"> s. 34(2)(b)</w:t>
            </w:r>
          </w:p>
        </w:tc>
        <w:tc>
          <w:tcPr>
            <w:tcW w:w="3034" w:type="dxa"/>
          </w:tcPr>
          <w:p>
            <w:pPr>
              <w:pStyle w:val="TableNAm"/>
            </w:pPr>
            <w:r>
              <w:t>Direct production of copy of permit for modification</w:t>
            </w:r>
          </w:p>
        </w:tc>
      </w:tr>
      <w:tr>
        <w:tc>
          <w:tcPr>
            <w:tcW w:w="3033" w:type="dxa"/>
          </w:tcPr>
          <w:p>
            <w:pPr>
              <w:pStyle w:val="TableNAm"/>
              <w:rPr>
                <w:i/>
              </w:rPr>
            </w:pPr>
            <w:r>
              <w:rPr>
                <w:i/>
              </w:rPr>
              <w:t>Road Traffic (Vehicles) Act 2012</w:t>
            </w:r>
            <w:r>
              <w:t xml:space="preserve"> s. 41(2)(b)</w:t>
            </w:r>
          </w:p>
        </w:tc>
        <w:tc>
          <w:tcPr>
            <w:tcW w:w="3034" w:type="dxa"/>
          </w:tcPr>
          <w:p>
            <w:pPr>
              <w:pStyle w:val="TableNAm"/>
            </w:pPr>
            <w:r>
              <w:t>Direct production of copy of permit for access approval</w:t>
            </w:r>
          </w:p>
        </w:tc>
      </w:tr>
      <w:tr>
        <w:trPr>
          <w:cantSplit/>
        </w:trPr>
        <w:tc>
          <w:tcPr>
            <w:tcW w:w="3033" w:type="dxa"/>
          </w:tcPr>
          <w:p>
            <w:pPr>
              <w:pStyle w:val="TableNAm"/>
            </w:pPr>
            <w:r>
              <w:rPr>
                <w:i/>
              </w:rPr>
              <w:t>Road Traffic (Vehicles) Regulations 2014</w:t>
            </w:r>
            <w:r>
              <w:t xml:space="preserve"> r. 454X</w:t>
            </w:r>
          </w:p>
        </w:tc>
        <w:tc>
          <w:tcPr>
            <w:tcW w:w="3034" w:type="dxa"/>
          </w:tcPr>
          <w:p>
            <w:pPr>
              <w:pStyle w:val="TableNAm"/>
            </w:pPr>
            <w:r>
              <w:t>Direct production of heavy vehicle pilot licence</w:t>
            </w:r>
          </w:p>
        </w:tc>
      </w:tr>
    </w:tbl>
    <w:p>
      <w:pPr>
        <w:pStyle w:val="Subsection"/>
      </w:pPr>
      <w:r>
        <w:tab/>
        <w:t>(3)</w:t>
      </w:r>
      <w:r>
        <w:tab/>
        <w:t xml:space="preserve">For section 24(1)(b), the following references to a police officer are to be read as including a traffic escort warden — </w:t>
      </w:r>
    </w:p>
    <w:p>
      <w:pPr>
        <w:pStyle w:val="Indenta"/>
      </w:pPr>
      <w:r>
        <w:tab/>
        <w:t>(a)</w:t>
      </w:r>
      <w:r>
        <w:tab/>
        <w:t>a reference to a police officer in a provision of a road law mentioned in the Table to subregulation (2);</w:t>
      </w:r>
    </w:p>
    <w:p>
      <w:pPr>
        <w:pStyle w:val="Indenta"/>
      </w:pPr>
      <w:r>
        <w:tab/>
        <w:t>(b)</w:t>
      </w:r>
      <w:r>
        <w:tab/>
        <w:t xml:space="preserve">a reference to a police officer in the </w:t>
      </w:r>
      <w:r>
        <w:rPr>
          <w:i/>
        </w:rPr>
        <w:t xml:space="preserve">Road Traffic Code 2000 </w:t>
      </w:r>
      <w:r>
        <w:t>regulation 272(1), 273(1), (3) or (4) or 282(1);</w:t>
      </w:r>
    </w:p>
    <w:p>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pPr>
        <w:pStyle w:val="Indenta"/>
      </w:pPr>
      <w:r>
        <w:tab/>
        <w:t>(d)</w:t>
      </w:r>
      <w:r>
        <w:tab/>
        <w:t xml:space="preserve">a reference to a police officer in the </w:t>
      </w:r>
      <w:r>
        <w:rPr>
          <w:i/>
        </w:rPr>
        <w:t xml:space="preserve">Road Traffic (Vehicles) Regulations 2014 </w:t>
      </w:r>
      <w:r>
        <w:t>regulation 452(2) or 454X.</w:t>
      </w:r>
    </w:p>
    <w:p>
      <w:pPr>
        <w:pStyle w:val="Footnotesection"/>
      </w:pPr>
      <w:r>
        <w:tab/>
        <w:t>[Regulation 17 amended: Gazette 15 Nov 2016 p. 5077.]</w:t>
      </w:r>
    </w:p>
    <w:p>
      <w:pPr>
        <w:pStyle w:val="Heading5"/>
        <w:keepNext w:val="0"/>
        <w:keepLines w:val="0"/>
      </w:pPr>
      <w:bookmarkStart w:id="96" w:name="_Toc74830798"/>
      <w:bookmarkStart w:id="97" w:name="_Toc72399796"/>
      <w:r>
        <w:rPr>
          <w:rStyle w:val="CharSectno"/>
        </w:rPr>
        <w:t>18</w:t>
      </w:r>
      <w:r>
        <w:t>.</w:t>
      </w:r>
      <w:r>
        <w:tab/>
        <w:t>Commissioner of Police parking wardens</w:t>
      </w:r>
      <w:bookmarkEnd w:id="96"/>
      <w:bookmarkEnd w:id="97"/>
    </w:p>
    <w:p>
      <w:pPr>
        <w:pStyle w:val="Subsection"/>
      </w:pPr>
      <w:r>
        <w:tab/>
        <w:t>(1)</w:t>
      </w:r>
      <w:r>
        <w:tab/>
        <w:t xml:space="preserve">In this regulation — </w:t>
      </w:r>
    </w:p>
    <w:p>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pPr>
        <w:pStyle w:val="Subsection"/>
      </w:pPr>
      <w:r>
        <w:tab/>
        <w:t>(2)</w:t>
      </w:r>
      <w:r>
        <w:tab/>
        <w:t xml:space="preserve">For section 23(c), the functions of a parking warden are — </w:t>
      </w:r>
    </w:p>
    <w:p>
      <w:pPr>
        <w:pStyle w:val="Indenta"/>
      </w:pPr>
      <w:r>
        <w:tab/>
        <w:t>(a)</w:t>
      </w:r>
      <w:r>
        <w:tab/>
        <w:t xml:space="preserve">to enforce the provisions of the </w:t>
      </w:r>
      <w:r>
        <w:rPr>
          <w:i/>
        </w:rPr>
        <w:t>Road Traffic Code 2000</w:t>
      </w:r>
      <w:r>
        <w:t xml:space="preserve"> that are mentioned in the Table; and</w:t>
      </w:r>
    </w:p>
    <w:p>
      <w:pPr>
        <w:pStyle w:val="Indenta"/>
      </w:pPr>
      <w:r>
        <w:tab/>
        <w:t>(b)</w:t>
      </w:r>
      <w:r>
        <w:tab/>
        <w:t>to serve infringement notices for offences prescribed for the purposes of section 79 and mentioned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trPr>
          <w:cantSplit/>
          <w:tblHeader/>
        </w:trPr>
        <w:tc>
          <w:tcPr>
            <w:tcW w:w="1956" w:type="dxa"/>
          </w:tcPr>
          <w:p>
            <w:pPr>
              <w:pStyle w:val="TableNAm"/>
              <w:jc w:val="center"/>
              <w:rPr>
                <w:b/>
                <w:bCs/>
              </w:rPr>
            </w:pPr>
            <w:r>
              <w:rPr>
                <w:b/>
                <w:bCs/>
                <w:i/>
              </w:rPr>
              <w:t>Road Traffic Code 2000</w:t>
            </w:r>
            <w:r>
              <w:rPr>
                <w:b/>
                <w:bCs/>
              </w:rPr>
              <w:t xml:space="preserve"> provision</w:t>
            </w:r>
          </w:p>
        </w:tc>
        <w:tc>
          <w:tcPr>
            <w:tcW w:w="4111" w:type="dxa"/>
          </w:tcPr>
          <w:p>
            <w:pPr>
              <w:pStyle w:val="TableNAm"/>
              <w:jc w:val="center"/>
              <w:rPr>
                <w:b/>
                <w:bCs/>
              </w:rPr>
            </w:pPr>
            <w:r>
              <w:rPr>
                <w:b/>
                <w:bCs/>
              </w:rPr>
              <w:t>Description</w:t>
            </w:r>
          </w:p>
        </w:tc>
      </w:tr>
      <w:tr>
        <w:trPr>
          <w:cantSplit/>
          <w:tblHeader/>
        </w:trPr>
        <w:tc>
          <w:tcPr>
            <w:tcW w:w="1956" w:type="dxa"/>
          </w:tcPr>
          <w:p>
            <w:pPr>
              <w:pStyle w:val="TableNAm"/>
            </w:pPr>
            <w:r>
              <w:t>r. 133</w:t>
            </w:r>
          </w:p>
        </w:tc>
        <w:tc>
          <w:tcPr>
            <w:tcW w:w="4111" w:type="dxa"/>
          </w:tcPr>
          <w:p>
            <w:pPr>
              <w:pStyle w:val="TableNAm"/>
            </w:pPr>
            <w:r>
              <w:t>Driving along or into bus lane</w:t>
            </w:r>
          </w:p>
        </w:tc>
      </w:tr>
      <w:tr>
        <w:trPr>
          <w:cantSplit/>
          <w:tblHeader/>
        </w:trPr>
        <w:tc>
          <w:tcPr>
            <w:tcW w:w="1956" w:type="dxa"/>
          </w:tcPr>
          <w:p>
            <w:pPr>
              <w:pStyle w:val="TableNAm"/>
            </w:pPr>
            <w:r>
              <w:t>r. 133A(1)</w:t>
            </w:r>
          </w:p>
        </w:tc>
        <w:tc>
          <w:tcPr>
            <w:tcW w:w="4111" w:type="dxa"/>
          </w:tcPr>
          <w:p>
            <w:pPr>
              <w:pStyle w:val="TableNAm"/>
            </w:pPr>
            <w:r>
              <w:t>Driving along or into busway</w:t>
            </w:r>
          </w:p>
        </w:tc>
      </w:tr>
      <w:tr>
        <w:trPr>
          <w:cantSplit/>
        </w:trPr>
        <w:tc>
          <w:tcPr>
            <w:tcW w:w="1956" w:type="dxa"/>
          </w:tcPr>
          <w:p>
            <w:pPr>
              <w:pStyle w:val="TableNAm"/>
            </w:pPr>
            <w:r>
              <w:t>r. 140</w:t>
            </w:r>
          </w:p>
        </w:tc>
        <w:tc>
          <w:tcPr>
            <w:tcW w:w="4111" w:type="dxa"/>
          </w:tcPr>
          <w:p>
            <w:pPr>
              <w:pStyle w:val="TableNAm"/>
            </w:pPr>
            <w:r>
              <w:t>No stopping signs</w:t>
            </w:r>
          </w:p>
        </w:tc>
      </w:tr>
      <w:tr>
        <w:trPr>
          <w:cantSplit/>
        </w:trPr>
        <w:tc>
          <w:tcPr>
            <w:tcW w:w="1956" w:type="dxa"/>
          </w:tcPr>
          <w:p>
            <w:pPr>
              <w:pStyle w:val="TableNAm"/>
            </w:pPr>
            <w:r>
              <w:t>r. 141</w:t>
            </w:r>
          </w:p>
        </w:tc>
        <w:tc>
          <w:tcPr>
            <w:tcW w:w="4111" w:type="dxa"/>
          </w:tcPr>
          <w:p>
            <w:pPr>
              <w:pStyle w:val="TableNAm"/>
            </w:pPr>
            <w:r>
              <w:t>No parking signs</w:t>
            </w:r>
          </w:p>
        </w:tc>
      </w:tr>
      <w:tr>
        <w:trPr>
          <w:cantSplit/>
        </w:trPr>
        <w:tc>
          <w:tcPr>
            <w:tcW w:w="1956" w:type="dxa"/>
          </w:tcPr>
          <w:p>
            <w:pPr>
              <w:pStyle w:val="TableNAm"/>
            </w:pPr>
            <w:r>
              <w:t>r. 142</w:t>
            </w:r>
          </w:p>
        </w:tc>
        <w:tc>
          <w:tcPr>
            <w:tcW w:w="4111" w:type="dxa"/>
          </w:tcPr>
          <w:p>
            <w:pPr>
              <w:pStyle w:val="TableNAm"/>
            </w:pPr>
            <w:r>
              <w:t>No stopping on carriageway with yellow edge line</w:t>
            </w:r>
          </w:p>
        </w:tc>
      </w:tr>
      <w:tr>
        <w:trPr>
          <w:cantSplit/>
        </w:trPr>
        <w:tc>
          <w:tcPr>
            <w:tcW w:w="1956" w:type="dxa"/>
          </w:tcPr>
          <w:p>
            <w:pPr>
              <w:pStyle w:val="TableNAm"/>
            </w:pPr>
            <w:r>
              <w:t>r. 143</w:t>
            </w:r>
          </w:p>
        </w:tc>
        <w:tc>
          <w:tcPr>
            <w:tcW w:w="4111" w:type="dxa"/>
          </w:tcPr>
          <w:p>
            <w:pPr>
              <w:pStyle w:val="TableNAm"/>
            </w:pPr>
            <w:r>
              <w:t>Prohibited stopping places</w:t>
            </w:r>
          </w:p>
        </w:tc>
      </w:tr>
      <w:tr>
        <w:trPr>
          <w:cantSplit/>
        </w:trPr>
        <w:tc>
          <w:tcPr>
            <w:tcW w:w="1956" w:type="dxa"/>
          </w:tcPr>
          <w:p>
            <w:pPr>
              <w:pStyle w:val="TableNAm"/>
            </w:pPr>
            <w:r>
              <w:t>r. 144</w:t>
            </w:r>
          </w:p>
        </w:tc>
        <w:tc>
          <w:tcPr>
            <w:tcW w:w="4111" w:type="dxa"/>
          </w:tcPr>
          <w:p>
            <w:pPr>
              <w:pStyle w:val="TableNAm"/>
              <w:keepNext/>
            </w:pPr>
            <w:r>
              <w:t>Stopping on or near children’s crossing or pedestrian crossing</w:t>
            </w:r>
          </w:p>
        </w:tc>
      </w:tr>
      <w:tr>
        <w:trPr>
          <w:cantSplit/>
        </w:trPr>
        <w:tc>
          <w:tcPr>
            <w:tcW w:w="1956" w:type="dxa"/>
          </w:tcPr>
          <w:p>
            <w:pPr>
              <w:pStyle w:val="TableNAm"/>
            </w:pPr>
            <w:r>
              <w:t>r. 145</w:t>
            </w:r>
          </w:p>
        </w:tc>
        <w:tc>
          <w:tcPr>
            <w:tcW w:w="4111" w:type="dxa"/>
          </w:tcPr>
          <w:p>
            <w:pPr>
              <w:pStyle w:val="TableNAm"/>
            </w:pPr>
            <w:r>
              <w:t>Stopping on or near marked foot crossing</w:t>
            </w:r>
          </w:p>
        </w:tc>
      </w:tr>
      <w:tr>
        <w:trPr>
          <w:cantSplit/>
        </w:trPr>
        <w:tc>
          <w:tcPr>
            <w:tcW w:w="1956" w:type="dxa"/>
          </w:tcPr>
          <w:p>
            <w:pPr>
              <w:pStyle w:val="TableNAm"/>
            </w:pPr>
            <w:r>
              <w:t>r. 147</w:t>
            </w:r>
          </w:p>
        </w:tc>
        <w:tc>
          <w:tcPr>
            <w:tcW w:w="4111" w:type="dxa"/>
          </w:tcPr>
          <w:p>
            <w:pPr>
              <w:pStyle w:val="TableNAm"/>
            </w:pPr>
            <w:r>
              <w:t>Stopping on or near level crossing</w:t>
            </w:r>
          </w:p>
        </w:tc>
      </w:tr>
      <w:tr>
        <w:trPr>
          <w:cantSplit/>
        </w:trPr>
        <w:tc>
          <w:tcPr>
            <w:tcW w:w="1956" w:type="dxa"/>
          </w:tcPr>
          <w:p>
            <w:pPr>
              <w:pStyle w:val="TableNAm"/>
            </w:pPr>
            <w:r>
              <w:t>r. 148</w:t>
            </w:r>
          </w:p>
        </w:tc>
        <w:tc>
          <w:tcPr>
            <w:tcW w:w="4111" w:type="dxa"/>
          </w:tcPr>
          <w:p>
            <w:pPr>
              <w:pStyle w:val="TableNAm"/>
            </w:pPr>
            <w:r>
              <w:t>Stopping on clearway</w:t>
            </w:r>
          </w:p>
        </w:tc>
      </w:tr>
      <w:tr>
        <w:trPr>
          <w:cantSplit/>
        </w:trPr>
        <w:tc>
          <w:tcPr>
            <w:tcW w:w="1956" w:type="dxa"/>
          </w:tcPr>
          <w:p>
            <w:pPr>
              <w:pStyle w:val="TableNAm"/>
            </w:pPr>
            <w:r>
              <w:t>r. 149</w:t>
            </w:r>
          </w:p>
        </w:tc>
        <w:tc>
          <w:tcPr>
            <w:tcW w:w="4111" w:type="dxa"/>
          </w:tcPr>
          <w:p>
            <w:pPr>
              <w:pStyle w:val="TableNAm"/>
            </w:pPr>
            <w:r>
              <w:t>Stopping on freeway</w:t>
            </w:r>
          </w:p>
        </w:tc>
      </w:tr>
      <w:tr>
        <w:trPr>
          <w:cantSplit/>
        </w:trPr>
        <w:tc>
          <w:tcPr>
            <w:tcW w:w="1956" w:type="dxa"/>
          </w:tcPr>
          <w:p>
            <w:pPr>
              <w:pStyle w:val="TableNAm"/>
            </w:pPr>
            <w:r>
              <w:t>r. 157</w:t>
            </w:r>
          </w:p>
        </w:tc>
        <w:tc>
          <w:tcPr>
            <w:tcW w:w="4111" w:type="dxa"/>
          </w:tcPr>
          <w:p>
            <w:pPr>
              <w:pStyle w:val="TableNAm"/>
              <w:keepNext/>
              <w:keepLines/>
            </w:pPr>
            <w:r>
              <w:t>Stopping in bus lane, transit lane, truck lane or bicycle lane</w:t>
            </w:r>
          </w:p>
        </w:tc>
      </w:tr>
      <w:tr>
        <w:trPr>
          <w:cantSplit/>
        </w:trPr>
        <w:tc>
          <w:tcPr>
            <w:tcW w:w="1956" w:type="dxa"/>
          </w:tcPr>
          <w:p>
            <w:pPr>
              <w:pStyle w:val="TableNAm"/>
            </w:pPr>
            <w:r>
              <w:t>r. 159</w:t>
            </w:r>
          </w:p>
        </w:tc>
        <w:tc>
          <w:tcPr>
            <w:tcW w:w="4111" w:type="dxa"/>
          </w:tcPr>
          <w:p>
            <w:pPr>
              <w:pStyle w:val="TableNAm"/>
            </w:pPr>
            <w:r>
              <w:t>Double parking</w:t>
            </w:r>
          </w:p>
        </w:tc>
      </w:tr>
      <w:tr>
        <w:trPr>
          <w:cantSplit/>
        </w:trPr>
        <w:tc>
          <w:tcPr>
            <w:tcW w:w="1956" w:type="dxa"/>
          </w:tcPr>
          <w:p>
            <w:pPr>
              <w:pStyle w:val="TableNAm"/>
            </w:pPr>
            <w:r>
              <w:t>r. 163</w:t>
            </w:r>
          </w:p>
        </w:tc>
        <w:tc>
          <w:tcPr>
            <w:tcW w:w="4111" w:type="dxa"/>
          </w:tcPr>
          <w:p>
            <w:pPr>
              <w:pStyle w:val="TableNAm"/>
            </w:pPr>
            <w:r>
              <w:t>Stopping near fire hydrant</w:t>
            </w:r>
          </w:p>
        </w:tc>
      </w:tr>
      <w:tr>
        <w:trPr>
          <w:cantSplit/>
        </w:trPr>
        <w:tc>
          <w:tcPr>
            <w:tcW w:w="1956" w:type="dxa"/>
          </w:tcPr>
          <w:p>
            <w:pPr>
              <w:pStyle w:val="TableNAm"/>
            </w:pPr>
            <w:r>
              <w:t>r. 164</w:t>
            </w:r>
          </w:p>
        </w:tc>
        <w:tc>
          <w:tcPr>
            <w:tcW w:w="4111" w:type="dxa"/>
          </w:tcPr>
          <w:p>
            <w:pPr>
              <w:pStyle w:val="TableNAm"/>
            </w:pPr>
            <w:r>
              <w:t>Stopping at or near bus stop</w:t>
            </w:r>
          </w:p>
        </w:tc>
      </w:tr>
    </w:tbl>
    <w:p>
      <w:pPr>
        <w:pStyle w:val="Subsection"/>
      </w:pPr>
      <w:r>
        <w:tab/>
        <w:t>(3)</w:t>
      </w:r>
      <w:r>
        <w:tab/>
        <w:t>For section 24(1)(a), a parking warden has, in relation to a function, the powers conferred on a police officer under section 46, 49 or 79 in relation to the function.</w:t>
      </w:r>
    </w:p>
    <w:p>
      <w:pPr>
        <w:pStyle w:val="Subsection"/>
      </w:pPr>
      <w:r>
        <w:tab/>
        <w:t>(4)</w:t>
      </w:r>
      <w:r>
        <w:tab/>
        <w:t>For section 24(1)(b), a reference to a police officer in section 46, 49 or 79 is to be read as including a parking warden.</w:t>
      </w:r>
    </w:p>
    <w:p>
      <w:pPr>
        <w:pStyle w:val="Footnotesection"/>
      </w:pPr>
      <w:r>
        <w:tab/>
        <w:t>[Regulation 18 amended: Gazette 20 Sep 2016 p. 3984; SL 2021/53 r. 4.]</w:t>
      </w:r>
    </w:p>
    <w:p>
      <w:pPr>
        <w:pStyle w:val="Heading2"/>
      </w:pPr>
      <w:bookmarkStart w:id="98" w:name="_Toc74826052"/>
      <w:bookmarkStart w:id="99" w:name="_Toc74826217"/>
      <w:bookmarkStart w:id="100" w:name="_Toc74830799"/>
      <w:bookmarkStart w:id="101" w:name="_Toc72394793"/>
      <w:bookmarkStart w:id="102" w:name="_Toc72394855"/>
      <w:bookmarkStart w:id="103" w:name="_Toc72394917"/>
      <w:bookmarkStart w:id="104" w:name="_Toc72399797"/>
      <w:r>
        <w:rPr>
          <w:rStyle w:val="CharPartNo"/>
        </w:rPr>
        <w:t>Part 6</w:t>
      </w:r>
      <w:r>
        <w:t> — </w:t>
      </w:r>
      <w:r>
        <w:rPr>
          <w:rStyle w:val="CharPartText"/>
        </w:rPr>
        <w:t>Enforcement of road laws</w:t>
      </w:r>
      <w:bookmarkEnd w:id="98"/>
      <w:bookmarkEnd w:id="99"/>
      <w:bookmarkEnd w:id="100"/>
      <w:bookmarkEnd w:id="101"/>
      <w:bookmarkEnd w:id="102"/>
      <w:bookmarkEnd w:id="103"/>
      <w:bookmarkEnd w:id="104"/>
    </w:p>
    <w:p>
      <w:pPr>
        <w:pStyle w:val="Heading3"/>
      </w:pPr>
      <w:bookmarkStart w:id="105" w:name="_Toc74826053"/>
      <w:bookmarkStart w:id="106" w:name="_Toc74826218"/>
      <w:bookmarkStart w:id="107" w:name="_Toc74830800"/>
      <w:bookmarkStart w:id="108" w:name="_Toc72394794"/>
      <w:bookmarkStart w:id="109" w:name="_Toc72394856"/>
      <w:bookmarkStart w:id="110" w:name="_Toc72394918"/>
      <w:bookmarkStart w:id="111" w:name="_Toc72399798"/>
      <w:r>
        <w:rPr>
          <w:rStyle w:val="CharDivNo"/>
        </w:rPr>
        <w:t>Division 1</w:t>
      </w:r>
      <w:r>
        <w:t> — </w:t>
      </w:r>
      <w:r>
        <w:rPr>
          <w:rStyle w:val="CharDivText"/>
        </w:rPr>
        <w:t>Entry warrants</w:t>
      </w:r>
      <w:bookmarkEnd w:id="105"/>
      <w:bookmarkEnd w:id="106"/>
      <w:bookmarkEnd w:id="107"/>
      <w:bookmarkEnd w:id="108"/>
      <w:bookmarkEnd w:id="109"/>
      <w:bookmarkEnd w:id="110"/>
      <w:bookmarkEnd w:id="111"/>
    </w:p>
    <w:p>
      <w:pPr>
        <w:pStyle w:val="Heading5"/>
      </w:pPr>
      <w:bookmarkStart w:id="112" w:name="_Toc74830801"/>
      <w:bookmarkStart w:id="113" w:name="_Toc72399799"/>
      <w:r>
        <w:rPr>
          <w:rStyle w:val="CharSectno"/>
        </w:rPr>
        <w:t>19</w:t>
      </w:r>
      <w:r>
        <w:t>.</w:t>
      </w:r>
      <w:r>
        <w:tab/>
        <w:t>Form of entry warrant</w:t>
      </w:r>
      <w:bookmarkEnd w:id="112"/>
      <w:bookmarkEnd w:id="113"/>
    </w:p>
    <w:p>
      <w:pPr>
        <w:pStyle w:val="Subsection"/>
      </w:pPr>
      <w:r>
        <w:tab/>
      </w:r>
      <w:r>
        <w:tab/>
        <w:t>For section 65(3), the form of a warrant authorising entry to premises is set out in Schedule 1.</w:t>
      </w:r>
    </w:p>
    <w:p>
      <w:pPr>
        <w:pStyle w:val="Heading3"/>
        <w:rPr>
          <w:rStyle w:val="CharDivText"/>
        </w:rPr>
      </w:pPr>
      <w:bookmarkStart w:id="114" w:name="_Toc74826055"/>
      <w:bookmarkStart w:id="115" w:name="_Toc74826220"/>
      <w:bookmarkStart w:id="116" w:name="_Toc74830802"/>
      <w:bookmarkStart w:id="117" w:name="_Toc72394796"/>
      <w:bookmarkStart w:id="118" w:name="_Toc72394858"/>
      <w:bookmarkStart w:id="119" w:name="_Toc72394920"/>
      <w:bookmarkStart w:id="120" w:name="_Toc72399800"/>
      <w:r>
        <w:rPr>
          <w:rStyle w:val="CharDivNo"/>
        </w:rPr>
        <w:t>Division 2</w:t>
      </w:r>
      <w:r>
        <w:t> — </w:t>
      </w:r>
      <w:r>
        <w:rPr>
          <w:rStyle w:val="CharDivText"/>
        </w:rPr>
        <w:t>Embargo notices</w:t>
      </w:r>
      <w:bookmarkEnd w:id="114"/>
      <w:bookmarkEnd w:id="115"/>
      <w:bookmarkEnd w:id="116"/>
      <w:bookmarkEnd w:id="117"/>
      <w:bookmarkEnd w:id="118"/>
      <w:bookmarkEnd w:id="119"/>
      <w:bookmarkEnd w:id="120"/>
    </w:p>
    <w:p>
      <w:pPr>
        <w:pStyle w:val="Heading5"/>
      </w:pPr>
      <w:bookmarkStart w:id="121" w:name="_Toc74830803"/>
      <w:bookmarkStart w:id="122" w:name="_Toc72399801"/>
      <w:r>
        <w:rPr>
          <w:rStyle w:val="CharSectno"/>
        </w:rPr>
        <w:t>20</w:t>
      </w:r>
      <w:r>
        <w:t>.</w:t>
      </w:r>
      <w:r>
        <w:tab/>
        <w:t>Particulars for embargo notice</w:t>
      </w:r>
      <w:bookmarkEnd w:id="121"/>
      <w:bookmarkEnd w:id="122"/>
    </w:p>
    <w:p>
      <w:pPr>
        <w:pStyle w:val="Subsection"/>
      </w:pPr>
      <w:r>
        <w:tab/>
      </w:r>
      <w:r>
        <w:tab/>
        <w:t xml:space="preserve">For section 71(3)(a), an embargo notice must contain all of these — </w:t>
      </w:r>
    </w:p>
    <w:p>
      <w:pPr>
        <w:pStyle w:val="Indenta"/>
      </w:pPr>
      <w:r>
        <w:tab/>
        <w:t>(a)</w:t>
      </w:r>
      <w:r>
        <w:tab/>
        <w:t>a description of the record, device or other thing seized;</w:t>
      </w:r>
    </w:p>
    <w:p>
      <w:pPr>
        <w:pStyle w:val="Indenta"/>
      </w:pPr>
      <w:r>
        <w:tab/>
        <w:t>(b)</w:t>
      </w:r>
      <w:r>
        <w:tab/>
        <w:t>the name and contact details of the police officer issuing the notice;</w:t>
      </w:r>
    </w:p>
    <w:p>
      <w:pPr>
        <w:pStyle w:val="Indenta"/>
      </w:pPr>
      <w:r>
        <w:tab/>
        <w:t>(c)</w:t>
      </w:r>
      <w:r>
        <w:tab/>
        <w:t>the name of the person on whom the notice is served or a statement that a copy of the notice is affixed to the record, device or thing in accordance with section 71(4)(b);</w:t>
      </w:r>
    </w:p>
    <w:p>
      <w:pPr>
        <w:pStyle w:val="Indenta"/>
      </w:pPr>
      <w:r>
        <w:tab/>
        <w:t>(d)</w:t>
      </w:r>
      <w:r>
        <w:tab/>
        <w:t>the date on which the notice is issued.</w:t>
      </w:r>
    </w:p>
    <w:p>
      <w:pPr>
        <w:pStyle w:val="Heading2"/>
      </w:pPr>
      <w:bookmarkStart w:id="123" w:name="_Toc74826057"/>
      <w:bookmarkStart w:id="124" w:name="_Toc74826222"/>
      <w:bookmarkStart w:id="125" w:name="_Toc74830804"/>
      <w:bookmarkStart w:id="126" w:name="_Toc72394798"/>
      <w:bookmarkStart w:id="127" w:name="_Toc72394860"/>
      <w:bookmarkStart w:id="128" w:name="_Toc72394922"/>
      <w:bookmarkStart w:id="129" w:name="_Toc72399802"/>
      <w:r>
        <w:rPr>
          <w:rStyle w:val="CharPartNo"/>
        </w:rPr>
        <w:t>Part 7</w:t>
      </w:r>
      <w:r>
        <w:rPr>
          <w:rStyle w:val="CharDivNo"/>
        </w:rPr>
        <w:t> </w:t>
      </w:r>
      <w:r>
        <w:t>—</w:t>
      </w:r>
      <w:r>
        <w:rPr>
          <w:rStyle w:val="CharDivText"/>
        </w:rPr>
        <w:t> </w:t>
      </w:r>
      <w:r>
        <w:rPr>
          <w:rStyle w:val="CharPartText"/>
        </w:rPr>
        <w:t>Infringement notices</w:t>
      </w:r>
      <w:bookmarkEnd w:id="123"/>
      <w:bookmarkEnd w:id="124"/>
      <w:bookmarkEnd w:id="125"/>
      <w:bookmarkEnd w:id="126"/>
      <w:bookmarkEnd w:id="127"/>
      <w:bookmarkEnd w:id="128"/>
      <w:bookmarkEnd w:id="129"/>
    </w:p>
    <w:p>
      <w:pPr>
        <w:pStyle w:val="Heading5"/>
        <w:rPr>
          <w:i/>
        </w:rPr>
      </w:pPr>
      <w:bookmarkStart w:id="130" w:name="_Toc74830805"/>
      <w:bookmarkStart w:id="131" w:name="_Toc72399803"/>
      <w:r>
        <w:rPr>
          <w:rStyle w:val="CharSectno"/>
        </w:rPr>
        <w:t>21</w:t>
      </w:r>
      <w:r>
        <w:t>.</w:t>
      </w:r>
      <w:r>
        <w:tab/>
        <w:t xml:space="preserve">Infringement notice offences and penalties: </w:t>
      </w:r>
      <w:r>
        <w:rPr>
          <w:i/>
        </w:rPr>
        <w:t>Road Traffic (Administration) Act 2008</w:t>
      </w:r>
      <w:bookmarkEnd w:id="130"/>
      <w:bookmarkEnd w:id="131"/>
    </w:p>
    <w:p>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trPr>
          <w:cantSplit/>
          <w:tblHeader/>
        </w:trPr>
        <w:tc>
          <w:tcPr>
            <w:tcW w:w="1956" w:type="dxa"/>
          </w:tcPr>
          <w:p>
            <w:pPr>
              <w:pStyle w:val="TableNAm"/>
              <w:jc w:val="center"/>
              <w:rPr>
                <w:b/>
                <w:bCs/>
              </w:rPr>
            </w:pPr>
            <w:r>
              <w:rPr>
                <w:b/>
                <w:bCs/>
              </w:rPr>
              <w:t xml:space="preserve">Provision of </w:t>
            </w:r>
            <w:r>
              <w:rPr>
                <w:b/>
                <w:bCs/>
                <w:i/>
              </w:rPr>
              <w:t>Road Traffic (Administration) Act 2008</w:t>
            </w:r>
          </w:p>
        </w:tc>
        <w:tc>
          <w:tcPr>
            <w:tcW w:w="2410" w:type="dxa"/>
          </w:tcPr>
          <w:p>
            <w:pPr>
              <w:pStyle w:val="TableNAm"/>
              <w:jc w:val="center"/>
              <w:rPr>
                <w:b/>
                <w:bCs/>
              </w:rPr>
            </w:pPr>
            <w:r>
              <w:rPr>
                <w:b/>
                <w:bCs/>
              </w:rPr>
              <w:t>Description of offence</w:t>
            </w:r>
          </w:p>
        </w:tc>
        <w:tc>
          <w:tcPr>
            <w:tcW w:w="1843"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956" w:type="dxa"/>
          </w:tcPr>
          <w:p>
            <w:pPr>
              <w:pStyle w:val="TableNAm"/>
            </w:pPr>
            <w:r>
              <w:t xml:space="preserve">s. 33(2) </w:t>
            </w:r>
          </w:p>
        </w:tc>
        <w:tc>
          <w:tcPr>
            <w:tcW w:w="2410" w:type="dxa"/>
          </w:tcPr>
          <w:p>
            <w:pPr>
              <w:pStyle w:val="TableNAm"/>
              <w:rPr>
                <w:rStyle w:val="DraftersNotes"/>
              </w:rPr>
            </w:pPr>
            <w:r>
              <w:t>Failure to produce driver’s licence document, learner’s permit on direction</w:t>
            </w:r>
          </w:p>
        </w:tc>
        <w:tc>
          <w:tcPr>
            <w:tcW w:w="1843" w:type="dxa"/>
          </w:tcPr>
          <w:p>
            <w:pPr>
              <w:pStyle w:val="TableNAm"/>
              <w:jc w:val="center"/>
            </w:pPr>
            <w:r>
              <w:t>1</w:t>
            </w:r>
          </w:p>
        </w:tc>
      </w:tr>
      <w:tr>
        <w:trPr>
          <w:cantSplit/>
        </w:trPr>
        <w:tc>
          <w:tcPr>
            <w:tcW w:w="1956" w:type="dxa"/>
          </w:tcPr>
          <w:p>
            <w:pPr>
              <w:pStyle w:val="TableNAm"/>
            </w:pPr>
            <w:r>
              <w:t>s. 36(2)(a)</w:t>
            </w:r>
          </w:p>
        </w:tc>
        <w:tc>
          <w:tcPr>
            <w:tcW w:w="2410" w:type="dxa"/>
          </w:tcPr>
          <w:p>
            <w:pPr>
              <w:pStyle w:val="TableNAm"/>
            </w:pPr>
            <w:r>
              <w:t>Obtaining or applying for a driver’s licence while disqualified</w:t>
            </w:r>
          </w:p>
        </w:tc>
        <w:tc>
          <w:tcPr>
            <w:tcW w:w="1843" w:type="dxa"/>
          </w:tcPr>
          <w:p>
            <w:pPr>
              <w:pStyle w:val="TableNAm"/>
              <w:jc w:val="center"/>
            </w:pPr>
            <w:r>
              <w:t>15</w:t>
            </w:r>
          </w:p>
        </w:tc>
      </w:tr>
      <w:tr>
        <w:trPr>
          <w:cantSplit/>
        </w:trPr>
        <w:tc>
          <w:tcPr>
            <w:tcW w:w="1956" w:type="dxa"/>
          </w:tcPr>
          <w:p>
            <w:pPr>
              <w:pStyle w:val="TableNAm"/>
            </w:pPr>
            <w:r>
              <w:t>s. 36(2)(g)</w:t>
            </w:r>
          </w:p>
        </w:tc>
        <w:tc>
          <w:tcPr>
            <w:tcW w:w="2410" w:type="dxa"/>
          </w:tcPr>
          <w:p>
            <w:pPr>
              <w:pStyle w:val="TableNAm"/>
            </w:pPr>
            <w:r>
              <w:t>Lending or allowing another person to use a driver’s licence document, vehicle licence or number plate or label</w:t>
            </w:r>
          </w:p>
        </w:tc>
        <w:tc>
          <w:tcPr>
            <w:tcW w:w="1843" w:type="dxa"/>
          </w:tcPr>
          <w:p>
            <w:pPr>
              <w:pStyle w:val="TableNAm"/>
              <w:jc w:val="center"/>
            </w:pPr>
            <w:r>
              <w:t>15</w:t>
            </w:r>
          </w:p>
        </w:tc>
      </w:tr>
      <w:tr>
        <w:trPr>
          <w:cantSplit/>
        </w:trPr>
        <w:tc>
          <w:tcPr>
            <w:tcW w:w="1956" w:type="dxa"/>
          </w:tcPr>
          <w:p>
            <w:pPr>
              <w:pStyle w:val="TableNAm"/>
            </w:pPr>
            <w:r>
              <w:t>s. 44</w:t>
            </w:r>
          </w:p>
        </w:tc>
        <w:tc>
          <w:tcPr>
            <w:tcW w:w="2410" w:type="dxa"/>
          </w:tcPr>
          <w:p>
            <w:pPr>
              <w:pStyle w:val="TableNAm"/>
              <w:rPr>
                <w:rStyle w:val="DraftersNotes"/>
              </w:rPr>
            </w:pPr>
            <w:r>
              <w:t>Failure to comply with direction under s. 39, 40, 41 or 42</w:t>
            </w:r>
          </w:p>
        </w:tc>
        <w:tc>
          <w:tcPr>
            <w:tcW w:w="1843" w:type="dxa"/>
          </w:tcPr>
          <w:p>
            <w:pPr>
              <w:pStyle w:val="TableNAm"/>
              <w:jc w:val="center"/>
            </w:pPr>
            <w:r>
              <w:t>12</w:t>
            </w:r>
          </w:p>
        </w:tc>
      </w:tr>
      <w:tr>
        <w:trPr>
          <w:cantSplit/>
        </w:trPr>
        <w:tc>
          <w:tcPr>
            <w:tcW w:w="1956" w:type="dxa"/>
          </w:tcPr>
          <w:p>
            <w:pPr>
              <w:pStyle w:val="TableNAm"/>
            </w:pPr>
            <w:r>
              <w:t>s. 47(2)</w:t>
            </w:r>
          </w:p>
        </w:tc>
        <w:tc>
          <w:tcPr>
            <w:tcW w:w="2410" w:type="dxa"/>
          </w:tcPr>
          <w:p>
            <w:pPr>
              <w:pStyle w:val="TableNAm"/>
            </w:pPr>
            <w:r>
              <w:t>Parking on land not a road without authority</w:t>
            </w:r>
          </w:p>
        </w:tc>
        <w:tc>
          <w:tcPr>
            <w:tcW w:w="1843" w:type="dxa"/>
          </w:tcPr>
          <w:p>
            <w:pPr>
              <w:pStyle w:val="TableNAm"/>
              <w:jc w:val="center"/>
            </w:pPr>
            <w:r>
              <w:t>1</w:t>
            </w:r>
          </w:p>
        </w:tc>
      </w:tr>
      <w:tr>
        <w:trPr>
          <w:cantSplit/>
        </w:trPr>
        <w:tc>
          <w:tcPr>
            <w:tcW w:w="1956" w:type="dxa"/>
          </w:tcPr>
          <w:p>
            <w:pPr>
              <w:pStyle w:val="TableNAm"/>
            </w:pPr>
            <w:r>
              <w:t>s. 47(4)</w:t>
            </w:r>
          </w:p>
        </w:tc>
        <w:tc>
          <w:tcPr>
            <w:tcW w:w="2410" w:type="dxa"/>
          </w:tcPr>
          <w:p>
            <w:pPr>
              <w:pStyle w:val="TableNAm"/>
            </w:pPr>
            <w:r>
              <w:t>Failure to comply with direction under s. 47(3)</w:t>
            </w:r>
          </w:p>
        </w:tc>
        <w:tc>
          <w:tcPr>
            <w:tcW w:w="1843" w:type="dxa"/>
          </w:tcPr>
          <w:p>
            <w:pPr>
              <w:pStyle w:val="TableNAm"/>
              <w:jc w:val="center"/>
            </w:pPr>
            <w:r>
              <w:t>1</w:t>
            </w:r>
          </w:p>
        </w:tc>
      </w:tr>
      <w:tr>
        <w:trPr>
          <w:cantSplit/>
        </w:trPr>
        <w:tc>
          <w:tcPr>
            <w:tcW w:w="1956" w:type="dxa"/>
          </w:tcPr>
          <w:p>
            <w:pPr>
              <w:pStyle w:val="TableNAm"/>
            </w:pPr>
            <w:r>
              <w:t>s. 61C(4)</w:t>
            </w:r>
          </w:p>
        </w:tc>
        <w:tc>
          <w:tcPr>
            <w:tcW w:w="2410" w:type="dxa"/>
          </w:tcPr>
          <w:p>
            <w:pPr>
              <w:pStyle w:val="TableNAm"/>
            </w:pPr>
            <w:r>
              <w:t xml:space="preserve">Failure to comply with direction under s. 61C(1) </w:t>
            </w:r>
          </w:p>
        </w:tc>
        <w:tc>
          <w:tcPr>
            <w:tcW w:w="1843" w:type="dxa"/>
          </w:tcPr>
          <w:p>
            <w:pPr>
              <w:pStyle w:val="TableNAm"/>
              <w:jc w:val="center"/>
            </w:pPr>
            <w:r>
              <w:t>5</w:t>
            </w:r>
          </w:p>
        </w:tc>
      </w:tr>
      <w:tr>
        <w:trPr>
          <w:cantSplit/>
        </w:trPr>
        <w:tc>
          <w:tcPr>
            <w:tcW w:w="1956" w:type="dxa"/>
          </w:tcPr>
          <w:p>
            <w:pPr>
              <w:pStyle w:val="TableNAm"/>
            </w:pPr>
            <w:r>
              <w:t>s. 61D(2)</w:t>
            </w:r>
          </w:p>
        </w:tc>
        <w:tc>
          <w:tcPr>
            <w:tcW w:w="2410" w:type="dxa"/>
          </w:tcPr>
          <w:p>
            <w:pPr>
              <w:pStyle w:val="TableNAm"/>
            </w:pPr>
            <w:r>
              <w:t>Failure to comply with direction under s. 61D(1)</w:t>
            </w:r>
          </w:p>
        </w:tc>
        <w:tc>
          <w:tcPr>
            <w:tcW w:w="1843" w:type="dxa"/>
          </w:tcPr>
          <w:p>
            <w:pPr>
              <w:pStyle w:val="TableNAm"/>
              <w:jc w:val="center"/>
            </w:pPr>
            <w:r>
              <w:t>5</w:t>
            </w:r>
          </w:p>
        </w:tc>
      </w:tr>
      <w:tr>
        <w:trPr>
          <w:cantSplit/>
        </w:trPr>
        <w:tc>
          <w:tcPr>
            <w:tcW w:w="1956" w:type="dxa"/>
          </w:tcPr>
          <w:p>
            <w:pPr>
              <w:pStyle w:val="TableNAm"/>
            </w:pPr>
            <w:r>
              <w:t>s. 61D(3)</w:t>
            </w:r>
          </w:p>
        </w:tc>
        <w:tc>
          <w:tcPr>
            <w:tcW w:w="2410" w:type="dxa"/>
          </w:tcPr>
          <w:p>
            <w:pPr>
              <w:pStyle w:val="TableNAm"/>
            </w:pPr>
            <w:r>
              <w:t>Providing false or misleading information in purported compliance with direction under s. 61D(1)</w:t>
            </w:r>
          </w:p>
        </w:tc>
        <w:tc>
          <w:tcPr>
            <w:tcW w:w="1843" w:type="dxa"/>
          </w:tcPr>
          <w:p>
            <w:pPr>
              <w:pStyle w:val="TableNAm"/>
              <w:jc w:val="center"/>
            </w:pPr>
            <w:r>
              <w:t>10</w:t>
            </w:r>
          </w:p>
        </w:tc>
      </w:tr>
      <w:tr>
        <w:trPr>
          <w:cantSplit/>
        </w:trPr>
        <w:tc>
          <w:tcPr>
            <w:tcW w:w="1956" w:type="dxa"/>
          </w:tcPr>
          <w:p>
            <w:pPr>
              <w:pStyle w:val="TableNAm"/>
            </w:pPr>
            <w:r>
              <w:t>s. 61E(3)</w:t>
            </w:r>
          </w:p>
        </w:tc>
        <w:tc>
          <w:tcPr>
            <w:tcW w:w="2410" w:type="dxa"/>
          </w:tcPr>
          <w:p>
            <w:pPr>
              <w:pStyle w:val="TableNAm"/>
            </w:pPr>
            <w:r>
              <w:t>Failure to comply with direction under s. 61E(1)</w:t>
            </w:r>
          </w:p>
        </w:tc>
        <w:tc>
          <w:tcPr>
            <w:tcW w:w="1843" w:type="dxa"/>
          </w:tcPr>
          <w:p>
            <w:pPr>
              <w:pStyle w:val="TableNAm"/>
              <w:jc w:val="center"/>
            </w:pPr>
            <w:r>
              <w:t>5</w:t>
            </w:r>
          </w:p>
        </w:tc>
      </w:tr>
      <w:tr>
        <w:trPr>
          <w:cantSplit/>
        </w:trPr>
        <w:tc>
          <w:tcPr>
            <w:tcW w:w="1956" w:type="dxa"/>
          </w:tcPr>
          <w:p>
            <w:pPr>
              <w:pStyle w:val="TableNAm"/>
            </w:pPr>
            <w:r>
              <w:t>s. 71(5A)</w:t>
            </w:r>
          </w:p>
        </w:tc>
        <w:tc>
          <w:tcPr>
            <w:tcW w:w="2410" w:type="dxa"/>
          </w:tcPr>
          <w:p>
            <w:pPr>
              <w:pStyle w:val="TableNAm"/>
            </w:pPr>
            <w:r>
              <w:t>Acting in contravention of RTA Part 6A embargo notice</w:t>
            </w:r>
          </w:p>
        </w:tc>
        <w:tc>
          <w:tcPr>
            <w:tcW w:w="1843" w:type="dxa"/>
          </w:tcPr>
          <w:p>
            <w:pPr>
              <w:pStyle w:val="TableNAm"/>
              <w:jc w:val="center"/>
            </w:pPr>
            <w:r>
              <w:t>10</w:t>
            </w:r>
          </w:p>
        </w:tc>
      </w:tr>
      <w:tr>
        <w:trPr>
          <w:cantSplit/>
        </w:trPr>
        <w:tc>
          <w:tcPr>
            <w:tcW w:w="1956" w:type="dxa"/>
          </w:tcPr>
          <w:p>
            <w:pPr>
              <w:pStyle w:val="TableNAm"/>
            </w:pPr>
            <w:r>
              <w:t>s. 71(7A)</w:t>
            </w:r>
          </w:p>
        </w:tc>
        <w:tc>
          <w:tcPr>
            <w:tcW w:w="2410" w:type="dxa"/>
          </w:tcPr>
          <w:p>
            <w:pPr>
              <w:pStyle w:val="TableNAm"/>
            </w:pPr>
            <w:r>
              <w:t>Failure to prevent action in contravention of RTA Part 6A embargo notice</w:t>
            </w:r>
          </w:p>
        </w:tc>
        <w:tc>
          <w:tcPr>
            <w:tcW w:w="1843" w:type="dxa"/>
          </w:tcPr>
          <w:p>
            <w:pPr>
              <w:pStyle w:val="TableNAm"/>
              <w:jc w:val="center"/>
            </w:pPr>
            <w:r>
              <w:t>10</w:t>
            </w:r>
          </w:p>
        </w:tc>
      </w:tr>
      <w:tr>
        <w:trPr>
          <w:cantSplit/>
        </w:trPr>
        <w:tc>
          <w:tcPr>
            <w:tcW w:w="1956" w:type="dxa"/>
          </w:tcPr>
          <w:p>
            <w:pPr>
              <w:pStyle w:val="TableNAm"/>
            </w:pPr>
            <w:r>
              <w:t>s. 140(4)</w:t>
            </w:r>
          </w:p>
        </w:tc>
        <w:tc>
          <w:tcPr>
            <w:tcW w:w="2410" w:type="dxa"/>
          </w:tcPr>
          <w:p>
            <w:pPr>
              <w:pStyle w:val="TableNAm"/>
            </w:pPr>
            <w:r>
              <w:t>Failure to comply with a notice under s. 140(2)</w:t>
            </w:r>
          </w:p>
        </w:tc>
        <w:tc>
          <w:tcPr>
            <w:tcW w:w="1843" w:type="dxa"/>
          </w:tcPr>
          <w:p>
            <w:pPr>
              <w:pStyle w:val="TableNAm"/>
              <w:jc w:val="center"/>
            </w:pPr>
            <w:r>
              <w:t>2</w:t>
            </w:r>
          </w:p>
        </w:tc>
      </w:tr>
    </w:tbl>
    <w:p>
      <w:pPr>
        <w:pStyle w:val="Footnotesection"/>
      </w:pPr>
      <w:r>
        <w:tab/>
        <w:t>[Regulation 21 amended: Gazette 26 May 2017 p. 2637; SL 2020/231 r. 6.]</w:t>
      </w:r>
    </w:p>
    <w:p>
      <w:pPr>
        <w:pStyle w:val="Heading5"/>
      </w:pPr>
      <w:bookmarkStart w:id="132" w:name="_Toc74830806"/>
      <w:bookmarkStart w:id="133" w:name="_Toc72399804"/>
      <w:r>
        <w:rPr>
          <w:rStyle w:val="CharSectno"/>
        </w:rPr>
        <w:t>21A</w:t>
      </w:r>
      <w:r>
        <w:t>.</w:t>
      </w:r>
      <w:r>
        <w:tab/>
        <w:t xml:space="preserve">Infringement notice offences and penalties: </w:t>
      </w:r>
      <w:r>
        <w:rPr>
          <w:i/>
        </w:rPr>
        <w:t>Road Traffic (Authorisation to Drive) Act 2008</w:t>
      </w:r>
      <w:bookmarkEnd w:id="132"/>
      <w:bookmarkEnd w:id="133"/>
    </w:p>
    <w:p>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pPr>
        <w:pStyle w:val="Footnotesection"/>
      </w:pPr>
      <w:r>
        <w:tab/>
        <w:t>[Regulation 21A inserted: Gazette 26 May 2017 p. 2637.]</w:t>
      </w:r>
    </w:p>
    <w:p>
      <w:pPr>
        <w:pStyle w:val="Heading5"/>
        <w:rPr>
          <w:i/>
        </w:rPr>
      </w:pPr>
      <w:bookmarkStart w:id="134" w:name="_Toc74830807"/>
      <w:bookmarkStart w:id="135" w:name="_Toc72399805"/>
      <w:r>
        <w:rPr>
          <w:rStyle w:val="CharSectno"/>
        </w:rPr>
        <w:t>22</w:t>
      </w:r>
      <w:r>
        <w:t>.</w:t>
      </w:r>
      <w:r>
        <w:tab/>
        <w:t xml:space="preserve">Infringement notice offences and penalties: </w:t>
      </w:r>
      <w:r>
        <w:rPr>
          <w:i/>
        </w:rPr>
        <w:t>Road Traffic (Vehicles) Act 2012</w:t>
      </w:r>
      <w:bookmarkEnd w:id="134"/>
      <w:bookmarkEnd w:id="135"/>
    </w:p>
    <w:p>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trPr>
          <w:cantSplit/>
          <w:tblHeader/>
        </w:trPr>
        <w:tc>
          <w:tcPr>
            <w:tcW w:w="1531" w:type="dxa"/>
          </w:tcPr>
          <w:p>
            <w:pPr>
              <w:pStyle w:val="TableNAm"/>
              <w:jc w:val="center"/>
              <w:rPr>
                <w:b/>
                <w:bCs/>
              </w:rPr>
            </w:pPr>
            <w:r>
              <w:rPr>
                <w:b/>
                <w:bCs/>
              </w:rPr>
              <w:t xml:space="preserve">Provision of </w:t>
            </w:r>
            <w:r>
              <w:rPr>
                <w:b/>
                <w:bCs/>
                <w:i/>
              </w:rPr>
              <w:t>Road Traffic (Vehicles) Act 2012</w:t>
            </w:r>
          </w:p>
        </w:tc>
        <w:tc>
          <w:tcPr>
            <w:tcW w:w="2552" w:type="dxa"/>
          </w:tcPr>
          <w:p>
            <w:pPr>
              <w:pStyle w:val="TableNAm"/>
              <w:jc w:val="center"/>
              <w:rPr>
                <w:b/>
                <w:bCs/>
              </w:rPr>
            </w:pPr>
            <w:r>
              <w:rPr>
                <w:b/>
                <w:bCs/>
              </w:rPr>
              <w:t xml:space="preserve">Description of offence, circumstances </w:t>
            </w:r>
          </w:p>
        </w:tc>
        <w:tc>
          <w:tcPr>
            <w:tcW w:w="2051" w:type="dxa"/>
          </w:tcPr>
          <w:p>
            <w:pPr>
              <w:pStyle w:val="TableNAm"/>
              <w:jc w:val="center"/>
              <w:rPr>
                <w:b/>
                <w:bCs/>
              </w:rPr>
            </w:pPr>
            <w:r>
              <w:rPr>
                <w:b/>
                <w:bCs/>
              </w:rPr>
              <w:t>Penalty if dealt with by infringement notice</w:t>
            </w:r>
          </w:p>
          <w:p>
            <w:pPr>
              <w:pStyle w:val="TableNAm"/>
              <w:jc w:val="center"/>
              <w:rPr>
                <w:b/>
                <w:bCs/>
              </w:rPr>
            </w:pPr>
            <w:r>
              <w:rPr>
                <w:b/>
                <w:bCs/>
              </w:rPr>
              <w:t>(PU)</w:t>
            </w:r>
          </w:p>
        </w:tc>
      </w:tr>
      <w:tr>
        <w:trPr>
          <w:cantSplit/>
        </w:trPr>
        <w:tc>
          <w:tcPr>
            <w:tcW w:w="1531" w:type="dxa"/>
          </w:tcPr>
          <w:p>
            <w:pPr>
              <w:pStyle w:val="TableNAm"/>
            </w:pPr>
            <w:r>
              <w:t>s. 4(2)</w:t>
            </w:r>
          </w:p>
        </w:tc>
        <w:tc>
          <w:tcPr>
            <w:tcW w:w="2552" w:type="dxa"/>
          </w:tcPr>
          <w:p>
            <w:pPr>
              <w:pStyle w:val="TableNAm"/>
              <w:rPr>
                <w:rStyle w:val="DraftersNotes"/>
              </w:rPr>
            </w:pPr>
            <w:r>
              <w:t>Using on a road a light vehicle that does not have the requisite, or a current, licence</w:t>
            </w:r>
          </w:p>
        </w:tc>
        <w:tc>
          <w:tcPr>
            <w:tcW w:w="2051" w:type="dxa"/>
          </w:tcPr>
          <w:p>
            <w:pPr>
              <w:pStyle w:val="TableNAm"/>
              <w:jc w:val="center"/>
            </w:pPr>
            <w:r>
              <w:t>5</w:t>
            </w:r>
          </w:p>
        </w:tc>
      </w:tr>
      <w:tr>
        <w:trPr>
          <w:cantSplit/>
        </w:trPr>
        <w:tc>
          <w:tcPr>
            <w:tcW w:w="1531" w:type="dxa"/>
          </w:tcPr>
          <w:p>
            <w:pPr>
              <w:pStyle w:val="TableNAm"/>
            </w:pPr>
            <w:r>
              <w:t>s. 8(2)</w:t>
            </w:r>
          </w:p>
        </w:tc>
        <w:tc>
          <w:tcPr>
            <w:tcW w:w="2552" w:type="dxa"/>
          </w:tcPr>
          <w:p>
            <w:pPr>
              <w:pStyle w:val="TableNAm"/>
            </w:pPr>
            <w:r>
              <w:t>Failure to deliver licence document and number plates as demanded by CEO</w:t>
            </w:r>
          </w:p>
        </w:tc>
        <w:tc>
          <w:tcPr>
            <w:tcW w:w="2051" w:type="dxa"/>
          </w:tcPr>
          <w:p>
            <w:pPr>
              <w:pStyle w:val="TableNAm"/>
              <w:jc w:val="center"/>
            </w:pPr>
            <w:r>
              <w:t>2</w:t>
            </w:r>
          </w:p>
        </w:tc>
      </w:tr>
      <w:tr>
        <w:trPr>
          <w:cantSplit/>
        </w:trPr>
        <w:tc>
          <w:tcPr>
            <w:tcW w:w="1531" w:type="dxa"/>
          </w:tcPr>
          <w:p>
            <w:pPr>
              <w:pStyle w:val="TableNAm"/>
            </w:pPr>
            <w:r>
              <w:t>s. 8(3)</w:t>
            </w:r>
          </w:p>
        </w:tc>
        <w:tc>
          <w:tcPr>
            <w:tcW w:w="2552" w:type="dxa"/>
          </w:tcPr>
          <w:p>
            <w:pPr>
              <w:pStyle w:val="TableNAm"/>
            </w:pPr>
            <w:r>
              <w:t>Using a licence document or number plates demanded by CEO</w:t>
            </w:r>
          </w:p>
        </w:tc>
        <w:tc>
          <w:tcPr>
            <w:tcW w:w="2051" w:type="dxa"/>
          </w:tcPr>
          <w:p>
            <w:pPr>
              <w:pStyle w:val="TableNAm"/>
              <w:jc w:val="center"/>
            </w:pPr>
            <w:r>
              <w:t>2</w:t>
            </w:r>
          </w:p>
        </w:tc>
      </w:tr>
      <w:tr>
        <w:trPr>
          <w:cantSplit/>
        </w:trPr>
        <w:tc>
          <w:tcPr>
            <w:tcW w:w="1531" w:type="dxa"/>
          </w:tcPr>
          <w:p>
            <w:pPr>
              <w:pStyle w:val="TableNAm"/>
            </w:pPr>
            <w:r>
              <w:t>s. 10(1)</w:t>
            </w:r>
          </w:p>
        </w:tc>
        <w:tc>
          <w:tcPr>
            <w:tcW w:w="2552" w:type="dxa"/>
          </w:tcPr>
          <w:p>
            <w:pPr>
              <w:pStyle w:val="TableNAm"/>
            </w:pPr>
            <w:r>
              <w:t>Failure of former owner of vehicle to give CEO written notice of new owner’s details and return licence document and number plates if applicable</w:t>
            </w:r>
          </w:p>
        </w:tc>
        <w:tc>
          <w:tcPr>
            <w:tcW w:w="2051" w:type="dxa"/>
          </w:tcPr>
          <w:p>
            <w:pPr>
              <w:pStyle w:val="TableNAm"/>
              <w:jc w:val="center"/>
            </w:pPr>
            <w:r>
              <w:t>2</w:t>
            </w:r>
          </w:p>
        </w:tc>
      </w:tr>
      <w:tr>
        <w:trPr>
          <w:cantSplit/>
        </w:trPr>
        <w:tc>
          <w:tcPr>
            <w:tcW w:w="1531" w:type="dxa"/>
          </w:tcPr>
          <w:p>
            <w:pPr>
              <w:pStyle w:val="TableNAm"/>
            </w:pPr>
            <w:r>
              <w:t>s. 10(2)</w:t>
            </w:r>
          </w:p>
        </w:tc>
        <w:tc>
          <w:tcPr>
            <w:tcW w:w="2552" w:type="dxa"/>
          </w:tcPr>
          <w:p>
            <w:pPr>
              <w:pStyle w:val="TableNAm"/>
              <w:rPr>
                <w:rStyle w:val="DraftersNotes"/>
              </w:rPr>
            </w:pPr>
            <w:r>
              <w:t>Failure of new owner of vehicle to give CEO written notice of new owner</w:t>
            </w:r>
          </w:p>
        </w:tc>
        <w:tc>
          <w:tcPr>
            <w:tcW w:w="2051" w:type="dxa"/>
          </w:tcPr>
          <w:p>
            <w:pPr>
              <w:pStyle w:val="TableNAm"/>
              <w:jc w:val="center"/>
            </w:pPr>
            <w:r>
              <w:t>2</w:t>
            </w:r>
          </w:p>
        </w:tc>
      </w:tr>
      <w:tr>
        <w:trPr>
          <w:cantSplit/>
        </w:trPr>
        <w:tc>
          <w:tcPr>
            <w:tcW w:w="1531" w:type="dxa"/>
          </w:tcPr>
          <w:p>
            <w:pPr>
              <w:pStyle w:val="TableNAm"/>
            </w:pPr>
            <w:r>
              <w:t>s. 10(6)</w:t>
            </w:r>
          </w:p>
        </w:tc>
        <w:tc>
          <w:tcPr>
            <w:tcW w:w="2552" w:type="dxa"/>
          </w:tcPr>
          <w:p>
            <w:pPr>
              <w:pStyle w:val="TableNAm"/>
              <w:keepNext/>
              <w:keepLines/>
              <w:rPr>
                <w:rStyle w:val="DraftersNotes"/>
              </w:rPr>
            </w:pPr>
            <w:r>
              <w:t>Failure to apply for transfer of a vehicle licence within 28 days after issue of notice under s. 10(3)(b)</w:t>
            </w:r>
          </w:p>
        </w:tc>
        <w:tc>
          <w:tcPr>
            <w:tcW w:w="2051" w:type="dxa"/>
          </w:tcPr>
          <w:p>
            <w:pPr>
              <w:pStyle w:val="TableNAm"/>
              <w:keepNext/>
              <w:keepLines/>
              <w:jc w:val="center"/>
            </w:pPr>
            <w:r>
              <w:t>2</w:t>
            </w:r>
          </w:p>
        </w:tc>
      </w:tr>
      <w:tr>
        <w:trPr>
          <w:cantSplit/>
        </w:trPr>
        <w:tc>
          <w:tcPr>
            <w:tcW w:w="1531" w:type="dxa"/>
          </w:tcPr>
          <w:p>
            <w:pPr>
              <w:pStyle w:val="TableNAm"/>
            </w:pPr>
            <w:r>
              <w:t>s. 29(1)</w:t>
            </w:r>
          </w:p>
        </w:tc>
        <w:tc>
          <w:tcPr>
            <w:tcW w:w="2552" w:type="dxa"/>
          </w:tcPr>
          <w:p>
            <w:pPr>
              <w:pStyle w:val="TableNAm"/>
            </w:pPr>
            <w:r>
              <w:t xml:space="preserve">Breach of mass requirement relating to heavy vehicle — mass up to 30% in excess of maximum permitted mass </w:t>
            </w:r>
          </w:p>
        </w:tc>
        <w:tc>
          <w:tcPr>
            <w:tcW w:w="2051" w:type="dxa"/>
          </w:tcPr>
          <w:p>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trPr>
          <w:cantSplit/>
        </w:trPr>
        <w:tc>
          <w:tcPr>
            <w:tcW w:w="1531" w:type="dxa"/>
          </w:tcPr>
          <w:p>
            <w:pPr>
              <w:pStyle w:val="TableNAm"/>
            </w:pPr>
            <w:r>
              <w:t>s. 29(1)</w:t>
            </w:r>
          </w:p>
        </w:tc>
        <w:tc>
          <w:tcPr>
            <w:tcW w:w="2552" w:type="dxa"/>
          </w:tcPr>
          <w:p>
            <w:pPr>
              <w:pStyle w:val="TableNAm"/>
            </w:pPr>
            <w:r>
              <w:t>Breach of mass requirement relating to light vehicle</w:t>
            </w:r>
          </w:p>
        </w:tc>
        <w:tc>
          <w:tcPr>
            <w:tcW w:w="2051" w:type="dxa"/>
          </w:tcPr>
          <w:p>
            <w:pPr>
              <w:pStyle w:val="TableNAm"/>
            </w:pPr>
            <w:r>
              <w:t xml:space="preserve">The same number of PU set out in the Table to the </w:t>
            </w:r>
            <w:r>
              <w:rPr>
                <w:i/>
              </w:rPr>
              <w:t xml:space="preserve">Road Traffic (Vehicles) Act 2012 </w:t>
            </w:r>
            <w:r>
              <w:t>s. 30(2) for the minimum fine for the offence</w:t>
            </w:r>
          </w:p>
        </w:tc>
      </w:tr>
      <w:tr>
        <w:trPr>
          <w:cantSplit/>
        </w:trPr>
        <w:tc>
          <w:tcPr>
            <w:tcW w:w="1531" w:type="dxa"/>
          </w:tcPr>
          <w:p>
            <w:pPr>
              <w:pStyle w:val="TableNAm"/>
            </w:pPr>
            <w:r>
              <w:t>s. 29(1)</w:t>
            </w:r>
          </w:p>
        </w:tc>
        <w:tc>
          <w:tcPr>
            <w:tcW w:w="2552" w:type="dxa"/>
          </w:tcPr>
          <w:p>
            <w:pPr>
              <w:pStyle w:val="TableNAm"/>
            </w:pPr>
            <w:r>
              <w:t>Breach of a loading requirement that is a minor risk breach</w:t>
            </w:r>
          </w:p>
        </w:tc>
        <w:tc>
          <w:tcPr>
            <w:tcW w:w="2051" w:type="dxa"/>
          </w:tcPr>
          <w:p>
            <w:pPr>
              <w:pStyle w:val="TableNAm"/>
              <w:jc w:val="center"/>
              <w:rPr>
                <w:rStyle w:val="DraftersNotes"/>
              </w:rPr>
            </w:pPr>
            <w:r>
              <w:t>2</w:t>
            </w:r>
          </w:p>
        </w:tc>
      </w:tr>
      <w:tr>
        <w:trPr>
          <w:cantSplit/>
        </w:trPr>
        <w:tc>
          <w:tcPr>
            <w:tcW w:w="1531" w:type="dxa"/>
          </w:tcPr>
          <w:p>
            <w:pPr>
              <w:pStyle w:val="TableNAm"/>
            </w:pPr>
            <w:r>
              <w:t>s. 29(1)</w:t>
            </w:r>
          </w:p>
        </w:tc>
        <w:tc>
          <w:tcPr>
            <w:tcW w:w="2552" w:type="dxa"/>
          </w:tcPr>
          <w:p>
            <w:pPr>
              <w:pStyle w:val="TableNAm"/>
            </w:pPr>
            <w:r>
              <w:t>Breach of a dimension requirement that is a minor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30(3)(b)</w:t>
            </w:r>
          </w:p>
        </w:tc>
      </w:tr>
      <w:tr>
        <w:trPr>
          <w:cantSplit/>
        </w:trPr>
        <w:tc>
          <w:tcPr>
            <w:tcW w:w="1531" w:type="dxa"/>
          </w:tcPr>
          <w:p>
            <w:pPr>
              <w:pStyle w:val="TableNAm"/>
            </w:pPr>
            <w:r>
              <w:t>s. 29(1)</w:t>
            </w:r>
          </w:p>
        </w:tc>
        <w:tc>
          <w:tcPr>
            <w:tcW w:w="2552" w:type="dxa"/>
          </w:tcPr>
          <w:p>
            <w:pPr>
              <w:pStyle w:val="TableNAm"/>
              <w:keepNext/>
              <w:keepLines/>
            </w:pPr>
            <w:r>
              <w:t>Breach of a loading or dimension requirement that is a substantial risk breach</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30(3)(c)</w:t>
            </w:r>
          </w:p>
        </w:tc>
      </w:tr>
      <w:tr>
        <w:trPr>
          <w:cantSplit/>
        </w:trPr>
        <w:tc>
          <w:tcPr>
            <w:tcW w:w="1531" w:type="dxa"/>
          </w:tcPr>
          <w:p>
            <w:pPr>
              <w:pStyle w:val="TableNAm"/>
            </w:pPr>
            <w:r>
              <w:t>s. 29(1)</w:t>
            </w:r>
          </w:p>
        </w:tc>
        <w:tc>
          <w:tcPr>
            <w:tcW w:w="2552" w:type="dxa"/>
          </w:tcPr>
          <w:p>
            <w:pPr>
              <w:pStyle w:val="TableNAm"/>
            </w:pPr>
            <w:r>
              <w:t>Breach of a loading or dimension requirement that is a severe risk breach</w:t>
            </w:r>
          </w:p>
        </w:tc>
        <w:tc>
          <w:tcPr>
            <w:tcW w:w="2051" w:type="dxa"/>
          </w:tcPr>
          <w:p>
            <w:pPr>
              <w:pStyle w:val="TableNAm"/>
            </w:pPr>
            <w:r>
              <w:t xml:space="preserve">The same number of PU as the fine for the minimum penalty for the offence under the </w:t>
            </w:r>
            <w:r>
              <w:rPr>
                <w:i/>
              </w:rPr>
              <w:t xml:space="preserve">Road Traffic (Vehicles) Act 2012 </w:t>
            </w:r>
            <w:r>
              <w:t>s. 30(3)(d)</w:t>
            </w:r>
          </w:p>
        </w:tc>
      </w:tr>
      <w:tr>
        <w:trPr>
          <w:cantSplit/>
        </w:trPr>
        <w:tc>
          <w:tcPr>
            <w:tcW w:w="1531" w:type="dxa"/>
          </w:tcPr>
          <w:p>
            <w:pPr>
              <w:pStyle w:val="TableNAm"/>
            </w:pPr>
            <w:r>
              <w:t>s. 34(2)</w:t>
            </w:r>
          </w:p>
        </w:tc>
        <w:tc>
          <w:tcPr>
            <w:tcW w:w="2552" w:type="dxa"/>
          </w:tcPr>
          <w:p>
            <w:pPr>
              <w:pStyle w:val="TableNAm"/>
            </w:pPr>
            <w:r>
              <w:t>Driver to carry, produce permit for mass or dimension modification</w:t>
            </w:r>
          </w:p>
        </w:tc>
        <w:tc>
          <w:tcPr>
            <w:tcW w:w="2051" w:type="dxa"/>
          </w:tcPr>
          <w:p>
            <w:pPr>
              <w:pStyle w:val="TableNAm"/>
              <w:jc w:val="center"/>
            </w:pPr>
            <w:r>
              <w:t>2</w:t>
            </w:r>
          </w:p>
        </w:tc>
      </w:tr>
      <w:tr>
        <w:trPr>
          <w:cantSplit/>
        </w:trPr>
        <w:tc>
          <w:tcPr>
            <w:tcW w:w="1531" w:type="dxa"/>
          </w:tcPr>
          <w:p>
            <w:pPr>
              <w:pStyle w:val="TableNAm"/>
            </w:pPr>
            <w:r>
              <w:t>s. 36(1)</w:t>
            </w:r>
          </w:p>
        </w:tc>
        <w:tc>
          <w:tcPr>
            <w:tcW w:w="2552" w:type="dxa"/>
          </w:tcPr>
          <w:p>
            <w:pPr>
              <w:pStyle w:val="TableNAm"/>
              <w:keepNext/>
              <w:keepLines/>
            </w:pPr>
            <w:r>
              <w:t>Failure to comply with provision of order or permit for mass or dimension modification other than about a road on which the vehicle can or cannot be driven</w:t>
            </w:r>
          </w:p>
        </w:tc>
        <w:tc>
          <w:tcPr>
            <w:tcW w:w="2051" w:type="dxa"/>
          </w:tcPr>
          <w:p>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trPr>
          <w:cantSplit/>
        </w:trPr>
        <w:tc>
          <w:tcPr>
            <w:tcW w:w="1531" w:type="dxa"/>
          </w:tcPr>
          <w:p>
            <w:pPr>
              <w:pStyle w:val="TableNAm"/>
            </w:pPr>
            <w:r>
              <w:t>s. 39(1)</w:t>
            </w:r>
          </w:p>
        </w:tc>
        <w:tc>
          <w:tcPr>
            <w:tcW w:w="2552" w:type="dxa"/>
          </w:tcPr>
          <w:p>
            <w:pPr>
              <w:pStyle w:val="TableNAm"/>
            </w:pPr>
            <w:r>
              <w:t>Complying restricted access vehicle on road without access approval</w:t>
            </w:r>
          </w:p>
        </w:tc>
        <w:tc>
          <w:tcPr>
            <w:tcW w:w="2051" w:type="dxa"/>
          </w:tcPr>
          <w:p>
            <w:pPr>
              <w:pStyle w:val="TableNAm"/>
            </w:pPr>
            <w:r>
              <w:t xml:space="preserve">The same number of PU as the fine for the minimum penalty for the offence under the </w:t>
            </w:r>
            <w:r>
              <w:rPr>
                <w:i/>
              </w:rPr>
              <w:t xml:space="preserve">Road Traffic (Vehicles) Act 2012 </w:t>
            </w:r>
            <w:r>
              <w:t>s. 39(1)</w:t>
            </w:r>
          </w:p>
        </w:tc>
      </w:tr>
      <w:tr>
        <w:trPr>
          <w:cantSplit/>
        </w:trPr>
        <w:tc>
          <w:tcPr>
            <w:tcW w:w="1531" w:type="dxa"/>
          </w:tcPr>
          <w:p>
            <w:pPr>
              <w:pStyle w:val="TableNAm"/>
            </w:pPr>
            <w:r>
              <w:t>s. 39(3)</w:t>
            </w:r>
          </w:p>
        </w:tc>
        <w:tc>
          <w:tcPr>
            <w:tcW w:w="2552" w:type="dxa"/>
          </w:tcPr>
          <w:p>
            <w:pPr>
              <w:pStyle w:val="TableNAm"/>
              <w:keepNext/>
              <w:keepLines/>
            </w:pPr>
            <w:r>
              <w:t>Failure to comply with an order or permit giving access approval</w:t>
            </w:r>
          </w:p>
        </w:tc>
        <w:tc>
          <w:tcPr>
            <w:tcW w:w="2051" w:type="dxa"/>
          </w:tcPr>
          <w:p>
            <w:pPr>
              <w:pStyle w:val="TableNAm"/>
              <w:keepNext/>
              <w:keepLines/>
            </w:pPr>
            <w:r>
              <w:t xml:space="preserve">The same number of PU as the fine for the minimum penalty for the offence under the </w:t>
            </w:r>
            <w:r>
              <w:rPr>
                <w:i/>
              </w:rPr>
              <w:t xml:space="preserve">Road Traffic (Vehicles) Act 2012 </w:t>
            </w:r>
            <w:r>
              <w:t>s. 39(3)</w:t>
            </w:r>
          </w:p>
        </w:tc>
      </w:tr>
      <w:tr>
        <w:trPr>
          <w:cantSplit/>
        </w:trPr>
        <w:tc>
          <w:tcPr>
            <w:tcW w:w="1531" w:type="dxa"/>
          </w:tcPr>
          <w:p>
            <w:pPr>
              <w:pStyle w:val="TableNAm"/>
            </w:pPr>
            <w:r>
              <w:t>s. 41(2)</w:t>
            </w:r>
          </w:p>
        </w:tc>
        <w:tc>
          <w:tcPr>
            <w:tcW w:w="2552" w:type="dxa"/>
          </w:tcPr>
          <w:p>
            <w:pPr>
              <w:pStyle w:val="TableNAm"/>
              <w:keepNext/>
            </w:pPr>
            <w:r>
              <w:t>Driver to carry, produce permit giving access approval</w:t>
            </w:r>
          </w:p>
        </w:tc>
        <w:tc>
          <w:tcPr>
            <w:tcW w:w="2051" w:type="dxa"/>
          </w:tcPr>
          <w:p>
            <w:pPr>
              <w:pStyle w:val="TableNAm"/>
              <w:keepNext/>
              <w:jc w:val="center"/>
            </w:pPr>
            <w:r>
              <w:t>2</w:t>
            </w:r>
          </w:p>
        </w:tc>
      </w:tr>
      <w:tr>
        <w:trPr>
          <w:cantSplit/>
        </w:trPr>
        <w:tc>
          <w:tcPr>
            <w:tcW w:w="1531" w:type="dxa"/>
          </w:tcPr>
          <w:p>
            <w:pPr>
              <w:pStyle w:val="TableNAm"/>
            </w:pPr>
            <w:r>
              <w:t>s. 66</w:t>
            </w:r>
          </w:p>
        </w:tc>
        <w:tc>
          <w:tcPr>
            <w:tcW w:w="2552" w:type="dxa"/>
          </w:tcPr>
          <w:p>
            <w:pPr>
              <w:pStyle w:val="TableNAm"/>
              <w:rPr>
                <w:rStyle w:val="DraftersNotes"/>
              </w:rPr>
            </w:pPr>
            <w:r>
              <w:t>Failure to comply with direction under s. 63(2) or (3) or 64(2) or (5)</w:t>
            </w:r>
          </w:p>
        </w:tc>
        <w:tc>
          <w:tcPr>
            <w:tcW w:w="2051" w:type="dxa"/>
          </w:tcPr>
          <w:p>
            <w:pPr>
              <w:pStyle w:val="TableNAm"/>
              <w:jc w:val="center"/>
            </w:pPr>
            <w:r>
              <w:t>20</w:t>
            </w:r>
          </w:p>
        </w:tc>
      </w:tr>
      <w:tr>
        <w:trPr>
          <w:cantSplit/>
        </w:trPr>
        <w:tc>
          <w:tcPr>
            <w:tcW w:w="1531" w:type="dxa"/>
          </w:tcPr>
          <w:p>
            <w:pPr>
              <w:pStyle w:val="TableNAm"/>
            </w:pPr>
            <w:r>
              <w:t>s. 73(2)(a), (b) and (c)</w:t>
            </w:r>
          </w:p>
        </w:tc>
        <w:tc>
          <w:tcPr>
            <w:tcW w:w="2552" w:type="dxa"/>
          </w:tcPr>
          <w:p>
            <w:pPr>
              <w:pStyle w:val="TableNAm"/>
            </w:pPr>
            <w:r>
              <w:t>Offences relating to defect notices, copies, stickers</w:t>
            </w:r>
          </w:p>
        </w:tc>
        <w:tc>
          <w:tcPr>
            <w:tcW w:w="2051" w:type="dxa"/>
          </w:tcPr>
          <w:p>
            <w:pPr>
              <w:pStyle w:val="TableNAm"/>
              <w:jc w:val="center"/>
            </w:pPr>
            <w:r>
              <w:t>8</w:t>
            </w:r>
          </w:p>
        </w:tc>
      </w:tr>
      <w:tr>
        <w:trPr>
          <w:cantSplit/>
        </w:trPr>
        <w:tc>
          <w:tcPr>
            <w:tcW w:w="1531" w:type="dxa"/>
          </w:tcPr>
          <w:p>
            <w:pPr>
              <w:pStyle w:val="TableNAm"/>
            </w:pPr>
            <w:r>
              <w:t>s. 75(1)</w:t>
            </w:r>
          </w:p>
        </w:tc>
        <w:tc>
          <w:tcPr>
            <w:tcW w:w="2552" w:type="dxa"/>
          </w:tcPr>
          <w:p>
            <w:pPr>
              <w:pStyle w:val="TableNAm"/>
            </w:pPr>
            <w:r>
              <w:t>Vehicle driven not in accordance with applicable defect notice</w:t>
            </w:r>
          </w:p>
        </w:tc>
        <w:tc>
          <w:tcPr>
            <w:tcW w:w="2051" w:type="dxa"/>
          </w:tcPr>
          <w:p>
            <w:pPr>
              <w:pStyle w:val="TableNAm"/>
              <w:jc w:val="center"/>
            </w:pPr>
            <w:r>
              <w:t>12</w:t>
            </w:r>
          </w:p>
        </w:tc>
      </w:tr>
      <w:tr>
        <w:trPr>
          <w:cantSplit/>
        </w:trPr>
        <w:tc>
          <w:tcPr>
            <w:tcW w:w="1531" w:type="dxa"/>
          </w:tcPr>
          <w:p>
            <w:pPr>
              <w:pStyle w:val="TableNAm"/>
            </w:pPr>
            <w:r>
              <w:t>s. 75(3)</w:t>
            </w:r>
          </w:p>
        </w:tc>
        <w:tc>
          <w:tcPr>
            <w:tcW w:w="2552" w:type="dxa"/>
          </w:tcPr>
          <w:p>
            <w:pPr>
              <w:pStyle w:val="TableNAm"/>
            </w:pPr>
            <w:r>
              <w:t>Failure to comply with a direction under s. 71(2)</w:t>
            </w:r>
          </w:p>
        </w:tc>
        <w:tc>
          <w:tcPr>
            <w:tcW w:w="2051" w:type="dxa"/>
          </w:tcPr>
          <w:p>
            <w:pPr>
              <w:pStyle w:val="TableNAm"/>
              <w:jc w:val="center"/>
            </w:pPr>
            <w:r>
              <w:t>12</w:t>
            </w:r>
          </w:p>
        </w:tc>
      </w:tr>
      <w:tr>
        <w:trPr>
          <w:cantSplit/>
        </w:trPr>
        <w:tc>
          <w:tcPr>
            <w:tcW w:w="1531" w:type="dxa"/>
          </w:tcPr>
          <w:p>
            <w:pPr>
              <w:pStyle w:val="TableNAm"/>
            </w:pPr>
            <w:r>
              <w:t>s. 86(1)(a) and (b)</w:t>
            </w:r>
          </w:p>
        </w:tc>
        <w:tc>
          <w:tcPr>
            <w:tcW w:w="2552" w:type="dxa"/>
          </w:tcPr>
          <w:p>
            <w:pPr>
              <w:pStyle w:val="TableNAm"/>
            </w:pPr>
            <w:r>
              <w:t>Failure by responsible entity to provide container weight declaration to responsible person, drivers</w:t>
            </w:r>
          </w:p>
        </w:tc>
        <w:tc>
          <w:tcPr>
            <w:tcW w:w="2051" w:type="dxa"/>
          </w:tcPr>
          <w:p>
            <w:pPr>
              <w:pStyle w:val="TableNAm"/>
              <w:jc w:val="center"/>
            </w:pPr>
            <w:r>
              <w:t>5</w:t>
            </w:r>
          </w:p>
        </w:tc>
      </w:tr>
      <w:tr>
        <w:trPr>
          <w:cantSplit/>
        </w:trPr>
        <w:tc>
          <w:tcPr>
            <w:tcW w:w="1531" w:type="dxa"/>
          </w:tcPr>
          <w:p>
            <w:pPr>
              <w:pStyle w:val="TableNAm"/>
            </w:pPr>
            <w:r>
              <w:t>s. 87(1)</w:t>
            </w:r>
          </w:p>
        </w:tc>
        <w:tc>
          <w:tcPr>
            <w:tcW w:w="2552" w:type="dxa"/>
          </w:tcPr>
          <w:p>
            <w:pPr>
              <w:pStyle w:val="TableNAm"/>
              <w:keepNext/>
            </w:pPr>
            <w:r>
              <w:t>Failure by responsible person to provide container weight declaration to drivers</w:t>
            </w:r>
          </w:p>
        </w:tc>
        <w:tc>
          <w:tcPr>
            <w:tcW w:w="2051" w:type="dxa"/>
          </w:tcPr>
          <w:p>
            <w:pPr>
              <w:pStyle w:val="TableNAm"/>
              <w:keepNext/>
              <w:jc w:val="center"/>
            </w:pPr>
            <w:r>
              <w:t>5</w:t>
            </w:r>
          </w:p>
        </w:tc>
      </w:tr>
      <w:tr>
        <w:trPr>
          <w:cantSplit/>
        </w:trPr>
        <w:tc>
          <w:tcPr>
            <w:tcW w:w="1531" w:type="dxa"/>
          </w:tcPr>
          <w:p>
            <w:pPr>
              <w:pStyle w:val="TableNAm"/>
            </w:pPr>
            <w:r>
              <w:t>s. 87(2)</w:t>
            </w:r>
          </w:p>
        </w:tc>
        <w:tc>
          <w:tcPr>
            <w:tcW w:w="2552" w:type="dxa"/>
          </w:tcPr>
          <w:p>
            <w:pPr>
              <w:pStyle w:val="TableNAm"/>
            </w:pPr>
            <w:r>
              <w:t>Failure by responsible person to provide container weight declaration to other carrier</w:t>
            </w:r>
          </w:p>
        </w:tc>
        <w:tc>
          <w:tcPr>
            <w:tcW w:w="2051" w:type="dxa"/>
          </w:tcPr>
          <w:p>
            <w:pPr>
              <w:pStyle w:val="TableNAm"/>
              <w:jc w:val="center"/>
            </w:pPr>
            <w:r>
              <w:t>5</w:t>
            </w:r>
          </w:p>
        </w:tc>
      </w:tr>
      <w:tr>
        <w:trPr>
          <w:cantSplit/>
        </w:trPr>
        <w:tc>
          <w:tcPr>
            <w:tcW w:w="1531" w:type="dxa"/>
          </w:tcPr>
          <w:p>
            <w:pPr>
              <w:pStyle w:val="TableNAm"/>
            </w:pPr>
            <w:r>
              <w:t>s. 88(1)</w:t>
            </w:r>
          </w:p>
        </w:tc>
        <w:tc>
          <w:tcPr>
            <w:tcW w:w="2552" w:type="dxa"/>
          </w:tcPr>
          <w:p>
            <w:pPr>
              <w:pStyle w:val="TableNAm"/>
            </w:pPr>
            <w:r>
              <w:t>Driving without complying container weight declaration</w:t>
            </w:r>
          </w:p>
        </w:tc>
        <w:tc>
          <w:tcPr>
            <w:tcW w:w="2051" w:type="dxa"/>
          </w:tcPr>
          <w:p>
            <w:pPr>
              <w:pStyle w:val="TableNAm"/>
              <w:jc w:val="center"/>
            </w:pPr>
            <w:r>
              <w:t>5</w:t>
            </w:r>
          </w:p>
        </w:tc>
      </w:tr>
      <w:tr>
        <w:trPr>
          <w:cantSplit/>
        </w:trPr>
        <w:tc>
          <w:tcPr>
            <w:tcW w:w="1531" w:type="dxa"/>
          </w:tcPr>
          <w:p>
            <w:pPr>
              <w:pStyle w:val="TableNAm"/>
            </w:pPr>
            <w:r>
              <w:t>s. 88(2)</w:t>
            </w:r>
          </w:p>
        </w:tc>
        <w:tc>
          <w:tcPr>
            <w:tcW w:w="2552" w:type="dxa"/>
          </w:tcPr>
          <w:p>
            <w:pPr>
              <w:pStyle w:val="TableNAm"/>
            </w:pPr>
            <w:r>
              <w:t>Failure to keep container weight declaration accessible from vehicle</w:t>
            </w:r>
          </w:p>
        </w:tc>
        <w:tc>
          <w:tcPr>
            <w:tcW w:w="2051" w:type="dxa"/>
          </w:tcPr>
          <w:p>
            <w:pPr>
              <w:pStyle w:val="TableNAm"/>
              <w:jc w:val="center"/>
            </w:pPr>
            <w:r>
              <w:t>5</w:t>
            </w:r>
          </w:p>
        </w:tc>
      </w:tr>
      <w:tr>
        <w:trPr>
          <w:cantSplit/>
        </w:trPr>
        <w:tc>
          <w:tcPr>
            <w:tcW w:w="1531" w:type="dxa"/>
          </w:tcPr>
          <w:p>
            <w:pPr>
              <w:pStyle w:val="TableNAm"/>
            </w:pPr>
            <w:r>
              <w:t>s. 103(1)</w:t>
            </w:r>
          </w:p>
        </w:tc>
        <w:tc>
          <w:tcPr>
            <w:tcW w:w="2552" w:type="dxa"/>
          </w:tcPr>
          <w:p>
            <w:pPr>
              <w:pStyle w:val="TableNAm"/>
              <w:rPr>
                <w:rStyle w:val="DraftersNotes"/>
              </w:rPr>
            </w:pPr>
            <w:r>
              <w:t>Weight of freight container exceeds maximum gross weight for container: consignor’s duties</w:t>
            </w:r>
          </w:p>
        </w:tc>
        <w:tc>
          <w:tcPr>
            <w:tcW w:w="2051" w:type="dxa"/>
          </w:tcPr>
          <w:p>
            <w:pPr>
              <w:pStyle w:val="TableNAm"/>
              <w:jc w:val="center"/>
            </w:pPr>
            <w:r>
              <w:t>10</w:t>
            </w:r>
          </w:p>
        </w:tc>
      </w:tr>
      <w:tr>
        <w:trPr>
          <w:cantSplit/>
        </w:trPr>
        <w:tc>
          <w:tcPr>
            <w:tcW w:w="1531" w:type="dxa"/>
          </w:tcPr>
          <w:p>
            <w:pPr>
              <w:pStyle w:val="TableNAm"/>
            </w:pPr>
            <w:r>
              <w:t>s. 104(1)</w:t>
            </w:r>
          </w:p>
        </w:tc>
        <w:tc>
          <w:tcPr>
            <w:tcW w:w="2552" w:type="dxa"/>
          </w:tcPr>
          <w:p>
            <w:pPr>
              <w:pStyle w:val="TableNAm"/>
              <w:keepNext/>
            </w:pPr>
            <w:r>
              <w:t>Weight of freight container exceeds maximum gross weight for container: packer’s duties</w:t>
            </w:r>
          </w:p>
        </w:tc>
        <w:tc>
          <w:tcPr>
            <w:tcW w:w="2051" w:type="dxa"/>
          </w:tcPr>
          <w:p>
            <w:pPr>
              <w:pStyle w:val="TableNAm"/>
              <w:keepNext/>
              <w:jc w:val="center"/>
            </w:pPr>
            <w:r>
              <w:t>10</w:t>
            </w:r>
          </w:p>
        </w:tc>
      </w:tr>
    </w:tbl>
    <w:p>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pPr>
        <w:pStyle w:val="Footnotesection"/>
      </w:pPr>
      <w:r>
        <w:tab/>
        <w:t>[Regulation 22 amended: Gazette 26 May 2017 p. 2638.]</w:t>
      </w:r>
    </w:p>
    <w:p>
      <w:pPr>
        <w:pStyle w:val="Heading5"/>
        <w:keepNext w:val="0"/>
        <w:keepLines w:val="0"/>
        <w:rPr>
          <w:i/>
        </w:rPr>
      </w:pPr>
      <w:bookmarkStart w:id="136" w:name="_Toc74830808"/>
      <w:bookmarkStart w:id="137" w:name="_Toc72399806"/>
      <w:r>
        <w:rPr>
          <w:rStyle w:val="CharSectno"/>
        </w:rPr>
        <w:t>23</w:t>
      </w:r>
      <w:r>
        <w:t>.</w:t>
      </w:r>
      <w:r>
        <w:tab/>
        <w:t xml:space="preserve">Infringement notice offences and penalties: </w:t>
      </w:r>
      <w:r>
        <w:rPr>
          <w:i/>
        </w:rPr>
        <w:t>Road Traffic Act 1974</w:t>
      </w:r>
      <w:bookmarkEnd w:id="136"/>
      <w:bookmarkEnd w:id="137"/>
    </w:p>
    <w:p>
      <w:pPr>
        <w:pStyle w:val="Subsection"/>
      </w:pPr>
      <w:r>
        <w:tab/>
        <w:t>(1)</w:t>
      </w:r>
      <w:r>
        <w:tab/>
        <w:t xml:space="preserve">In this regulation — </w:t>
      </w:r>
    </w:p>
    <w:p>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pPr>
        <w:pStyle w:val="THeadingNAm"/>
      </w:pPr>
      <w:r>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410" w:type="dxa"/>
          </w:tcPr>
          <w:p>
            <w:pPr>
              <w:pStyle w:val="TableNAm"/>
              <w:jc w:val="center"/>
              <w:rPr>
                <w:b/>
                <w:bCs/>
              </w:rPr>
            </w:pPr>
            <w:r>
              <w:rPr>
                <w:b/>
                <w:bCs/>
              </w:rPr>
              <w:t>Description of offence</w:t>
            </w:r>
          </w:p>
        </w:tc>
        <w:tc>
          <w:tcPr>
            <w:tcW w:w="2079" w:type="dxa"/>
          </w:tcPr>
          <w:p>
            <w:pPr>
              <w:pStyle w:val="TableNAm"/>
              <w:jc w:val="center"/>
              <w:rPr>
                <w:b/>
              </w:rPr>
            </w:pPr>
            <w:r>
              <w:rPr>
                <w:b/>
              </w:rPr>
              <w:t>Penalty if dealt with by infringement notice</w:t>
            </w:r>
          </w:p>
          <w:p>
            <w:pPr>
              <w:pStyle w:val="TableNAm"/>
              <w:jc w:val="center"/>
              <w:rPr>
                <w:b/>
              </w:rPr>
            </w:pPr>
            <w:r>
              <w:rPr>
                <w:b/>
              </w:rPr>
              <w:t>(PU)</w:t>
            </w:r>
          </w:p>
        </w:tc>
      </w:tr>
      <w:tr>
        <w:trPr>
          <w:cantSplit/>
        </w:trPr>
        <w:tc>
          <w:tcPr>
            <w:tcW w:w="1673" w:type="dxa"/>
            <w:tcBorders>
              <w:bottom w:val="nil"/>
            </w:tcBorders>
          </w:tcPr>
          <w:p>
            <w:pPr>
              <w:pStyle w:val="TableNAm"/>
            </w:pPr>
            <w:r>
              <w:t>s. 49(1)</w:t>
            </w:r>
          </w:p>
        </w:tc>
        <w:tc>
          <w:tcPr>
            <w:tcW w:w="2410" w:type="dxa"/>
            <w:tcBorders>
              <w:bottom w:val="nil"/>
            </w:tcBorders>
          </w:tcPr>
          <w:p>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pPr>
              <w:pStyle w:val="TableNAm"/>
              <w:jc w:val="center"/>
            </w:pPr>
            <w:r>
              <w:t>2</w:t>
            </w:r>
          </w:p>
        </w:tc>
      </w:tr>
      <w:tr>
        <w:trPr>
          <w:cantSplit/>
        </w:trPr>
        <w:tc>
          <w:tcPr>
            <w:tcW w:w="1673" w:type="dxa"/>
            <w:tcBorders>
              <w:top w:val="nil"/>
            </w:tcBorders>
          </w:tcPr>
          <w:p>
            <w:pPr>
              <w:pStyle w:val="TableNAm"/>
            </w:pPr>
          </w:p>
        </w:tc>
        <w:tc>
          <w:tcPr>
            <w:tcW w:w="2410" w:type="dxa"/>
            <w:tcBorders>
              <w:top w:val="nil"/>
            </w:tcBorders>
          </w:tcPr>
          <w:p>
            <w:pPr>
              <w:pStyle w:val="TableNAm"/>
              <w:tabs>
                <w:tab w:val="clear" w:pos="567"/>
              </w:tabs>
              <w:ind w:left="459" w:hanging="459"/>
            </w:pPr>
            <w:r>
              <w:t>(a)</w:t>
            </w:r>
            <w:r>
              <w:tab/>
              <w:t>the offence is not committed by a novice driver (type 1A) between midnight and the following 5 a.m.; and</w:t>
            </w:r>
          </w:p>
          <w:p>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pPr>
              <w:pStyle w:val="TableNAm"/>
              <w:jc w:val="center"/>
            </w:pPr>
          </w:p>
        </w:tc>
      </w:tr>
      <w:tr>
        <w:trPr>
          <w:cantSplit/>
        </w:trPr>
        <w:tc>
          <w:tcPr>
            <w:tcW w:w="1673" w:type="dxa"/>
          </w:tcPr>
          <w:p>
            <w:pPr>
              <w:pStyle w:val="TableNAm"/>
            </w:pPr>
            <w:r>
              <w:t>s. 49(1)</w:t>
            </w:r>
          </w:p>
        </w:tc>
        <w:tc>
          <w:tcPr>
            <w:tcW w:w="2410" w:type="dxa"/>
          </w:tcPr>
          <w:p>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pPr>
              <w:pStyle w:val="TableNAm"/>
              <w:jc w:val="center"/>
            </w:pPr>
            <w:r>
              <w:t>4</w:t>
            </w:r>
          </w:p>
        </w:tc>
      </w:tr>
      <w:tr>
        <w:trPr>
          <w:cantSplit/>
        </w:trPr>
        <w:tc>
          <w:tcPr>
            <w:tcW w:w="1673" w:type="dxa"/>
          </w:tcPr>
          <w:p>
            <w:pPr>
              <w:pStyle w:val="TableNAm"/>
            </w:pPr>
            <w:r>
              <w:t>s. 50A(1)</w:t>
            </w:r>
          </w:p>
        </w:tc>
        <w:tc>
          <w:tcPr>
            <w:tcW w:w="2410" w:type="dxa"/>
          </w:tcPr>
          <w:p>
            <w:pPr>
              <w:pStyle w:val="TableNAm"/>
            </w:pPr>
            <w:r>
              <w:t>Failure to carry or produce document to do with authorisation other than Australian driver licence</w:t>
            </w:r>
          </w:p>
        </w:tc>
        <w:tc>
          <w:tcPr>
            <w:tcW w:w="2079" w:type="dxa"/>
          </w:tcPr>
          <w:p>
            <w:pPr>
              <w:pStyle w:val="TableNAm"/>
              <w:jc w:val="center"/>
            </w:pPr>
            <w:r>
              <w:t>1</w:t>
            </w:r>
          </w:p>
        </w:tc>
      </w:tr>
      <w:tr>
        <w:trPr>
          <w:cantSplit/>
        </w:trPr>
        <w:tc>
          <w:tcPr>
            <w:tcW w:w="1673" w:type="dxa"/>
          </w:tcPr>
          <w:p>
            <w:pPr>
              <w:pStyle w:val="TableNAm"/>
            </w:pPr>
            <w:r>
              <w:t>s. 50A(2)</w:t>
            </w:r>
          </w:p>
        </w:tc>
        <w:tc>
          <w:tcPr>
            <w:tcW w:w="2410" w:type="dxa"/>
          </w:tcPr>
          <w:p>
            <w:pPr>
              <w:pStyle w:val="TableNAm"/>
            </w:pPr>
            <w:r>
              <w:t>Holder of foreign country’s driver’s licence failing to comply with condition of licence</w:t>
            </w:r>
          </w:p>
        </w:tc>
        <w:tc>
          <w:tcPr>
            <w:tcW w:w="2079" w:type="dxa"/>
          </w:tcPr>
          <w:p>
            <w:pPr>
              <w:pStyle w:val="TableNAm"/>
            </w:pPr>
            <w:r>
              <w:t>1</w:t>
            </w:r>
          </w:p>
        </w:tc>
      </w:tr>
      <w:tr>
        <w:trPr>
          <w:cantSplit/>
        </w:trPr>
        <w:tc>
          <w:tcPr>
            <w:tcW w:w="1673" w:type="dxa"/>
          </w:tcPr>
          <w:p>
            <w:pPr>
              <w:pStyle w:val="TableNAm"/>
            </w:pPr>
            <w:r>
              <w:t>s. 54(6)</w:t>
            </w:r>
          </w:p>
        </w:tc>
        <w:tc>
          <w:tcPr>
            <w:tcW w:w="2410" w:type="dxa"/>
          </w:tcPr>
          <w:p>
            <w:pPr>
              <w:pStyle w:val="TableNAm"/>
            </w:pPr>
            <w:r>
              <w:t>Driver involved in incident occasioning bodily harm failing to give name and address</w:t>
            </w:r>
          </w:p>
        </w:tc>
        <w:tc>
          <w:tcPr>
            <w:tcW w:w="2079" w:type="dxa"/>
          </w:tcPr>
          <w:p>
            <w:pPr>
              <w:pStyle w:val="TableNAm"/>
            </w:pPr>
            <w:r>
              <w:t>10</w:t>
            </w:r>
          </w:p>
        </w:tc>
      </w:tr>
      <w:tr>
        <w:trPr>
          <w:cantSplit/>
        </w:trPr>
        <w:tc>
          <w:tcPr>
            <w:tcW w:w="1673" w:type="dxa"/>
          </w:tcPr>
          <w:p>
            <w:pPr>
              <w:pStyle w:val="TableNAm"/>
            </w:pPr>
            <w:r>
              <w:t>s. 55(1)</w:t>
            </w:r>
          </w:p>
        </w:tc>
        <w:tc>
          <w:tcPr>
            <w:tcW w:w="2410" w:type="dxa"/>
          </w:tcPr>
          <w:p>
            <w:pPr>
              <w:pStyle w:val="TableNAm"/>
            </w:pPr>
            <w:r>
              <w:t>Driver in incident occasioning property damage failing to stop after incident</w:t>
            </w:r>
          </w:p>
        </w:tc>
        <w:tc>
          <w:tcPr>
            <w:tcW w:w="2079" w:type="dxa"/>
          </w:tcPr>
          <w:p>
            <w:pPr>
              <w:pStyle w:val="TableNAm"/>
            </w:pPr>
            <w:r>
              <w:t>10</w:t>
            </w:r>
          </w:p>
        </w:tc>
      </w:tr>
      <w:tr>
        <w:trPr>
          <w:cantSplit/>
        </w:trPr>
        <w:tc>
          <w:tcPr>
            <w:tcW w:w="1673" w:type="dxa"/>
          </w:tcPr>
          <w:p>
            <w:pPr>
              <w:pStyle w:val="TableNAm"/>
            </w:pPr>
            <w:r>
              <w:t>s. 55(4)</w:t>
            </w:r>
          </w:p>
        </w:tc>
        <w:tc>
          <w:tcPr>
            <w:tcW w:w="2410" w:type="dxa"/>
          </w:tcPr>
          <w:p>
            <w:pPr>
              <w:pStyle w:val="TableNAm"/>
            </w:pPr>
            <w:r>
              <w:t>Driver in incident occasioning property damage failing to give name and address</w:t>
            </w:r>
          </w:p>
        </w:tc>
        <w:tc>
          <w:tcPr>
            <w:tcW w:w="2079" w:type="dxa"/>
          </w:tcPr>
          <w:p>
            <w:pPr>
              <w:pStyle w:val="TableNAm"/>
            </w:pPr>
            <w:r>
              <w:t>10</w:t>
            </w:r>
          </w:p>
        </w:tc>
      </w:tr>
      <w:tr>
        <w:trPr>
          <w:cantSplit/>
        </w:trPr>
        <w:tc>
          <w:tcPr>
            <w:tcW w:w="1673" w:type="dxa"/>
          </w:tcPr>
          <w:p>
            <w:pPr>
              <w:pStyle w:val="TableNAm"/>
            </w:pPr>
            <w:r>
              <w:t>s. 62</w:t>
            </w:r>
          </w:p>
        </w:tc>
        <w:tc>
          <w:tcPr>
            <w:tcW w:w="2410" w:type="dxa"/>
          </w:tcPr>
          <w:p>
            <w:pPr>
              <w:pStyle w:val="TableNAm"/>
              <w:keepNext/>
              <w:keepLines/>
              <w:rPr>
                <w:rStyle w:val="DraftersNotes"/>
              </w:rPr>
            </w:pPr>
            <w:r>
              <w:t>Careless driving</w:t>
            </w:r>
          </w:p>
        </w:tc>
        <w:tc>
          <w:tcPr>
            <w:tcW w:w="2079" w:type="dxa"/>
          </w:tcPr>
          <w:p>
            <w:pPr>
              <w:pStyle w:val="TableNAm"/>
              <w:keepNext/>
              <w:keepLines/>
              <w:jc w:val="center"/>
            </w:pPr>
            <w:r>
              <w:t>6</w:t>
            </w:r>
          </w:p>
        </w:tc>
      </w:tr>
      <w:tr>
        <w:trPr>
          <w:cantSplit/>
        </w:trPr>
        <w:tc>
          <w:tcPr>
            <w:tcW w:w="1673" w:type="dxa"/>
          </w:tcPr>
          <w:p>
            <w:pPr>
              <w:pStyle w:val="TableNAm"/>
            </w:pPr>
            <w:r>
              <w:t>s. 62B(1)</w:t>
            </w:r>
          </w:p>
        </w:tc>
        <w:tc>
          <w:tcPr>
            <w:tcW w:w="2410" w:type="dxa"/>
          </w:tcPr>
          <w:p>
            <w:pPr>
              <w:pStyle w:val="TableNAm"/>
            </w:pPr>
            <w:r>
              <w:t>Providing driving instruction to a learner driver while having a blood alcohol content of or above 0.05 g of alcohol per 100 mL of blood</w:t>
            </w:r>
          </w:p>
        </w:tc>
        <w:tc>
          <w:tcPr>
            <w:tcW w:w="2079" w:type="dxa"/>
          </w:tcPr>
          <w:p>
            <w:pPr>
              <w:pStyle w:val="TableNAm"/>
              <w:jc w:val="center"/>
            </w:pPr>
            <w:r>
              <w:t>6</w:t>
            </w:r>
          </w:p>
        </w:tc>
      </w:tr>
      <w:tr>
        <w:trPr>
          <w:cantSplit/>
        </w:trPr>
        <w:tc>
          <w:tcPr>
            <w:tcW w:w="1673" w:type="dxa"/>
            <w:tcBorders>
              <w:bottom w:val="nil"/>
            </w:tcBorders>
          </w:tcPr>
          <w:p>
            <w:pPr>
              <w:pStyle w:val="TableNAm"/>
            </w:pPr>
            <w:r>
              <w:t>s. 62B(4)</w:t>
            </w:r>
          </w:p>
        </w:tc>
        <w:tc>
          <w:tcPr>
            <w:tcW w:w="2410" w:type="dxa"/>
            <w:tcBorders>
              <w:bottom w:val="nil"/>
            </w:tcBorders>
          </w:tcPr>
          <w:p>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pPr>
              <w:pStyle w:val="TableNAm"/>
              <w:jc w:val="center"/>
            </w:pPr>
            <w:r>
              <w:t>6</w:t>
            </w:r>
          </w:p>
        </w:tc>
      </w:tr>
      <w:tr>
        <w:trPr>
          <w:cantSplit/>
        </w:trPr>
        <w:tc>
          <w:tcPr>
            <w:tcW w:w="1673" w:type="dxa"/>
          </w:tcPr>
          <w:p>
            <w:pPr>
              <w:pStyle w:val="TableNAm"/>
            </w:pPr>
            <w:r>
              <w:t>s. 62B(5)</w:t>
            </w:r>
          </w:p>
        </w:tc>
        <w:tc>
          <w:tcPr>
            <w:tcW w:w="2410" w:type="dxa"/>
          </w:tcPr>
          <w:p>
            <w:pPr>
              <w:pStyle w:val="TableNAm"/>
            </w:pPr>
            <w:r>
              <w:t>Providing driving instruction to a learner driver in respect of a motor vehicle that has a GCM that is 22.5 tonnes or more while having any blood alcohol content</w:t>
            </w:r>
          </w:p>
        </w:tc>
        <w:tc>
          <w:tcPr>
            <w:tcW w:w="2079" w:type="dxa"/>
          </w:tcPr>
          <w:p>
            <w:pPr>
              <w:pStyle w:val="TableNAm"/>
              <w:jc w:val="center"/>
            </w:pPr>
            <w:r>
              <w:t>6</w:t>
            </w:r>
          </w:p>
        </w:tc>
      </w:tr>
      <w:tr>
        <w:trPr>
          <w:cantSplit/>
        </w:trPr>
        <w:tc>
          <w:tcPr>
            <w:tcW w:w="1673" w:type="dxa"/>
          </w:tcPr>
          <w:p>
            <w:pPr>
              <w:pStyle w:val="TableNAm"/>
            </w:pPr>
            <w:r>
              <w:t>s. 62C(1)</w:t>
            </w:r>
          </w:p>
        </w:tc>
        <w:tc>
          <w:tcPr>
            <w:tcW w:w="2410" w:type="dxa"/>
          </w:tcPr>
          <w:p>
            <w:pPr>
              <w:pStyle w:val="TableNAm"/>
            </w:pPr>
            <w:r>
              <w:t>Providing driving instruction to a learner driver while a prescribed illicit drug is present in the instructor’s oral fluid or blood</w:t>
            </w:r>
          </w:p>
        </w:tc>
        <w:tc>
          <w:tcPr>
            <w:tcW w:w="2079" w:type="dxa"/>
          </w:tcPr>
          <w:p>
            <w:pPr>
              <w:pStyle w:val="TableNAm"/>
              <w:jc w:val="center"/>
            </w:pPr>
            <w:r>
              <w:t>6</w:t>
            </w:r>
          </w:p>
        </w:tc>
      </w:tr>
      <w:tr>
        <w:trPr>
          <w:cantSplit/>
        </w:trPr>
        <w:tc>
          <w:tcPr>
            <w:tcW w:w="1673" w:type="dxa"/>
          </w:tcPr>
          <w:p>
            <w:pPr>
              <w:pStyle w:val="TableNAm"/>
            </w:pPr>
            <w:r>
              <w:t>s. 64AA</w:t>
            </w:r>
          </w:p>
        </w:tc>
        <w:tc>
          <w:tcPr>
            <w:tcW w:w="2410" w:type="dxa"/>
          </w:tcPr>
          <w:p>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pPr>
              <w:pStyle w:val="TableNAm"/>
              <w:keepNext/>
              <w:keepLines/>
              <w:jc w:val="center"/>
              <w:rPr>
                <w:rStyle w:val="DraftersNotes"/>
              </w:rPr>
            </w:pPr>
            <w:r>
              <w:t>8</w:t>
            </w:r>
          </w:p>
        </w:tc>
      </w:tr>
      <w:tr>
        <w:trPr>
          <w:cantSplit/>
        </w:trPr>
        <w:tc>
          <w:tcPr>
            <w:tcW w:w="1673" w:type="dxa"/>
          </w:tcPr>
          <w:p>
            <w:pPr>
              <w:pStyle w:val="TableNAm"/>
            </w:pPr>
            <w:r>
              <w:t>s. 64AAA</w:t>
            </w:r>
          </w:p>
        </w:tc>
        <w:tc>
          <w:tcPr>
            <w:tcW w:w="2410" w:type="dxa"/>
          </w:tcPr>
          <w:p>
            <w:pPr>
              <w:pStyle w:val="TableNAm"/>
            </w:pPr>
            <w:r>
              <w:t>Driving or attempting to drive a motor vehicle while having any blood alcohol content</w:t>
            </w:r>
          </w:p>
        </w:tc>
        <w:tc>
          <w:tcPr>
            <w:tcW w:w="2079" w:type="dxa"/>
          </w:tcPr>
          <w:p>
            <w:pPr>
              <w:pStyle w:val="TableNAm"/>
              <w:jc w:val="center"/>
            </w:pPr>
            <w:r>
              <w:t>6</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71BA(3)</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Contravening a prohibition notice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12</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30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20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97(1)</w:t>
            </w:r>
          </w:p>
        </w:tc>
        <w:tc>
          <w:tcPr>
            <w:tcW w:w="2410" w:type="dxa"/>
            <w:tcBorders>
              <w:top w:val="single" w:sz="4" w:space="0" w:color="auto"/>
              <w:left w:val="single" w:sz="4" w:space="0" w:color="auto"/>
              <w:bottom w:val="single" w:sz="4" w:space="0" w:color="auto"/>
              <w:right w:val="single" w:sz="4" w:space="0" w:color="auto"/>
            </w:tcBorders>
          </w:tcPr>
          <w:p>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100(5)</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4</w:t>
            </w:r>
          </w:p>
        </w:tc>
      </w:tr>
      <w:tr>
        <w:trPr>
          <w:cantSplit/>
        </w:trPr>
        <w:tc>
          <w:tcPr>
            <w:tcW w:w="1673" w:type="dxa"/>
            <w:tcBorders>
              <w:top w:val="single" w:sz="4" w:space="0" w:color="auto"/>
              <w:left w:val="single" w:sz="4" w:space="0" w:color="auto"/>
              <w:bottom w:val="single" w:sz="4" w:space="0" w:color="auto"/>
              <w:right w:val="single" w:sz="4" w:space="0" w:color="auto"/>
            </w:tcBorders>
          </w:tcPr>
          <w:p>
            <w:pPr>
              <w:pStyle w:val="TableNAm"/>
            </w:pPr>
            <w:r>
              <w:t>s. 105E(1)</w:t>
            </w:r>
          </w:p>
        </w:tc>
        <w:tc>
          <w:tcPr>
            <w:tcW w:w="2410" w:type="dxa"/>
            <w:tcBorders>
              <w:top w:val="single" w:sz="4" w:space="0" w:color="auto"/>
              <w:left w:val="single" w:sz="4" w:space="0" w:color="auto"/>
              <w:bottom w:val="single" w:sz="4" w:space="0" w:color="auto"/>
              <w:right w:val="single" w:sz="4" w:space="0" w:color="auto"/>
            </w:tcBorders>
          </w:tcPr>
          <w:p>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pPr>
              <w:pStyle w:val="TableNAm"/>
              <w:jc w:val="center"/>
            </w:pPr>
            <w:r>
              <w:t>10</w:t>
            </w:r>
          </w:p>
        </w:tc>
      </w:tr>
    </w:tbl>
    <w:p>
      <w:pPr>
        <w:pStyle w:val="Footnotesection"/>
      </w:pPr>
      <w:r>
        <w:tab/>
        <w:t>[Regulation 23 amended: Gazette 25 Nov 2016 p. 5281</w:t>
      </w:r>
      <w:r>
        <w:noBreakHyphen/>
        <w:t>2; 26 May 2017 p. 2638; SL 2020/150 r. 4; SL 2020/231 r. 7; SL 2020/262 r. 4.]</w:t>
      </w:r>
    </w:p>
    <w:p>
      <w:pPr>
        <w:pStyle w:val="Heading5"/>
      </w:pPr>
      <w:bookmarkStart w:id="138" w:name="_Toc74830809"/>
      <w:bookmarkStart w:id="139" w:name="_Toc72399807"/>
      <w:r>
        <w:rPr>
          <w:rStyle w:val="CharSectno"/>
        </w:rPr>
        <w:t>24</w:t>
      </w:r>
      <w:r>
        <w:t>.</w:t>
      </w:r>
      <w:r>
        <w:tab/>
        <w:t>Infringement notice offences and penalties: road law regulations</w:t>
      </w:r>
      <w:bookmarkEnd w:id="138"/>
      <w:bookmarkEnd w:id="139"/>
    </w:p>
    <w:p>
      <w:pPr>
        <w:pStyle w:val="Subsection"/>
      </w:pPr>
      <w:r>
        <w:tab/>
        <w:t>(1)</w:t>
      </w:r>
      <w:r>
        <w:tab/>
        <w:t xml:space="preserve">In this regulation — </w:t>
      </w:r>
    </w:p>
    <w:p>
      <w:pPr>
        <w:pStyle w:val="Defstart"/>
      </w:pPr>
      <w:r>
        <w:tab/>
      </w:r>
      <w:r>
        <w:rPr>
          <w:rStyle w:val="CharDefText"/>
        </w:rPr>
        <w:t>road law regulation offence</w:t>
      </w:r>
      <w:r>
        <w:t xml:space="preserve"> means an offence — </w:t>
      </w:r>
    </w:p>
    <w:p>
      <w:pPr>
        <w:pStyle w:val="Defpara"/>
      </w:pPr>
      <w:r>
        <w:tab/>
        <w:t>(a)</w:t>
      </w:r>
      <w:r>
        <w:tab/>
        <w:t>under a provision mentioned in the Table; and</w:t>
      </w:r>
    </w:p>
    <w:p>
      <w:pPr>
        <w:pStyle w:val="Defpara"/>
      </w:pPr>
      <w:r>
        <w:tab/>
        <w:t>(b)</w:t>
      </w:r>
      <w:r>
        <w:tab/>
        <w:t>for which a modified penalty is specified.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Road law regulations</w:t>
            </w:r>
          </w:p>
        </w:tc>
        <w:tc>
          <w:tcPr>
            <w:tcW w:w="3034" w:type="dxa"/>
          </w:tcPr>
          <w:p>
            <w:pPr>
              <w:pStyle w:val="TableNAm"/>
              <w:jc w:val="center"/>
              <w:rPr>
                <w:b/>
                <w:bCs/>
              </w:rPr>
            </w:pPr>
            <w:r>
              <w:rPr>
                <w:b/>
                <w:bCs/>
              </w:rPr>
              <w:t>Provision</w:t>
            </w:r>
          </w:p>
        </w:tc>
      </w:tr>
      <w:tr>
        <w:tc>
          <w:tcPr>
            <w:tcW w:w="3033" w:type="dxa"/>
          </w:tcPr>
          <w:p>
            <w:pPr>
              <w:pStyle w:val="TableNAm"/>
              <w:rPr>
                <w:i/>
              </w:rPr>
            </w:pPr>
            <w:r>
              <w:rPr>
                <w:i/>
              </w:rPr>
              <w:t>Road Traffic Code 2000</w:t>
            </w:r>
          </w:p>
        </w:tc>
        <w:tc>
          <w:tcPr>
            <w:tcW w:w="3034" w:type="dxa"/>
          </w:tcPr>
          <w:p>
            <w:pPr>
              <w:pStyle w:val="TableNAm"/>
            </w:pPr>
            <w:r>
              <w:t>Pts. 3 to 20 inclusive</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Pts. 2, 3 and 4</w:t>
            </w:r>
          </w:p>
        </w:tc>
      </w:tr>
      <w:tr>
        <w:tc>
          <w:tcPr>
            <w:tcW w:w="3033" w:type="dxa"/>
          </w:tcPr>
          <w:p>
            <w:pPr>
              <w:pStyle w:val="TableNAm"/>
              <w:rPr>
                <w:i/>
              </w:rPr>
            </w:pPr>
            <w:r>
              <w:rPr>
                <w:i/>
              </w:rPr>
              <w:t>Road Traffic (Towing of Vehicles) Regulations 2020</w:t>
            </w:r>
          </w:p>
        </w:tc>
        <w:tc>
          <w:tcPr>
            <w:tcW w:w="3034" w:type="dxa"/>
          </w:tcPr>
          <w:p>
            <w:pPr>
              <w:pStyle w:val="TableNAm"/>
            </w:pPr>
            <w:r>
              <w:t>Pt. 2</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 10, 11, 12, 13A, 14 and 16</w:t>
            </w:r>
          </w:p>
        </w:tc>
      </w:tr>
    </w:tbl>
    <w:p>
      <w:pPr>
        <w:pStyle w:val="Subsection"/>
      </w:pPr>
      <w:r>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pPr>
        <w:pStyle w:val="Subsection"/>
      </w:pPr>
      <w:r>
        <w:tab/>
        <w:t>(3)</w:t>
      </w:r>
      <w:r>
        <w:tab/>
        <w:t>An offence is not prescribed under subregulation (2) if it is an offence of a kind mentioned in section 85(a)(i), (ii) or (iii).</w:t>
      </w:r>
    </w:p>
    <w:p>
      <w:pPr>
        <w:pStyle w:val="Footnotesection"/>
      </w:pPr>
      <w:r>
        <w:tab/>
        <w:t>[Regulation 24 amended: Gazette 24 Jun 2016 p. 2343; 15 Nov 2016 p. 5077 SL 2020/231 r. 8.]</w:t>
      </w:r>
    </w:p>
    <w:p>
      <w:pPr>
        <w:pStyle w:val="Heading5"/>
      </w:pPr>
      <w:bookmarkStart w:id="140" w:name="_Toc74830810"/>
      <w:bookmarkStart w:id="141" w:name="_Toc72399808"/>
      <w:r>
        <w:rPr>
          <w:rStyle w:val="CharSectno"/>
        </w:rPr>
        <w:t>25</w:t>
      </w:r>
      <w:r>
        <w:t>.</w:t>
      </w:r>
      <w:r>
        <w:tab/>
        <w:t>Offences for which infringement notices may be served by transport wardens</w:t>
      </w:r>
      <w:bookmarkEnd w:id="140"/>
      <w:bookmarkEnd w:id="141"/>
    </w:p>
    <w:p>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 xml:space="preserve">Road law </w:t>
            </w:r>
          </w:p>
        </w:tc>
        <w:tc>
          <w:tcPr>
            <w:tcW w:w="3034" w:type="dxa"/>
          </w:tcPr>
          <w:p>
            <w:pPr>
              <w:pStyle w:val="TableNAm"/>
              <w:jc w:val="center"/>
              <w:rPr>
                <w:b/>
                <w:bCs/>
              </w:rPr>
            </w:pPr>
            <w:r>
              <w:rPr>
                <w:b/>
                <w:bCs/>
              </w:rPr>
              <w:t>Provision</w:t>
            </w:r>
          </w:p>
        </w:tc>
      </w:tr>
      <w:tr>
        <w:trPr>
          <w:tblHeader/>
        </w:trPr>
        <w:tc>
          <w:tcPr>
            <w:tcW w:w="3033" w:type="dxa"/>
          </w:tcPr>
          <w:p>
            <w:pPr>
              <w:pStyle w:val="TableNAm"/>
              <w:rPr>
                <w:bCs/>
              </w:rPr>
            </w:pPr>
            <w:r>
              <w:rPr>
                <w:bCs/>
                <w:i/>
              </w:rPr>
              <w:t>Road Traffic (Administration) Act 2008</w:t>
            </w:r>
          </w:p>
        </w:tc>
        <w:tc>
          <w:tcPr>
            <w:tcW w:w="3034" w:type="dxa"/>
          </w:tcPr>
          <w:p>
            <w:pPr>
              <w:pStyle w:val="TableNAm"/>
              <w:rPr>
                <w:bCs/>
              </w:rPr>
            </w:pPr>
            <w:r>
              <w:rPr>
                <w:bCs/>
              </w:rPr>
              <w:t>s. 33(2) and 44</w:t>
            </w:r>
          </w:p>
        </w:tc>
      </w:tr>
      <w:tr>
        <w:trPr>
          <w:tblHeader/>
        </w:trPr>
        <w:tc>
          <w:tcPr>
            <w:tcW w:w="3033" w:type="dxa"/>
          </w:tcPr>
          <w:p>
            <w:pPr>
              <w:pStyle w:val="TableNAm"/>
              <w:rPr>
                <w:b/>
                <w:bCs/>
              </w:rPr>
            </w:pPr>
            <w:r>
              <w:rPr>
                <w:i/>
              </w:rPr>
              <w:t>Road Traffic (Vehicles) Act 2012</w:t>
            </w:r>
          </w:p>
        </w:tc>
        <w:tc>
          <w:tcPr>
            <w:tcW w:w="3034" w:type="dxa"/>
          </w:tcPr>
          <w:p>
            <w:pPr>
              <w:pStyle w:val="TableNAm"/>
            </w:pPr>
            <w:r>
              <w:t>s. 4(2)</w:t>
            </w:r>
          </w:p>
          <w:p>
            <w:pPr>
              <w:pStyle w:val="TableNAm"/>
            </w:pPr>
            <w:r>
              <w:t>s. 10(1), (2) and (6)</w:t>
            </w:r>
          </w:p>
          <w:p>
            <w:pPr>
              <w:pStyle w:val="TableNAm"/>
            </w:pPr>
            <w:r>
              <w:t>s. 73(2)(a), (b) and (c)</w:t>
            </w:r>
          </w:p>
          <w:p>
            <w:pPr>
              <w:pStyle w:val="TableNAm"/>
            </w:pPr>
            <w:r>
              <w:t>s. 75(1) and (3)</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10, 11, 12, 14 and 16</w:t>
            </w:r>
          </w:p>
        </w:tc>
      </w:tr>
    </w:tbl>
    <w:p>
      <w:pPr>
        <w:pStyle w:val="Footnotesection"/>
      </w:pPr>
      <w:r>
        <w:tab/>
        <w:t>[Regulation 25 amended: Gazette 24 Jun 2016 p. 2343.]</w:t>
      </w:r>
    </w:p>
    <w:p>
      <w:pPr>
        <w:pStyle w:val="Heading5"/>
      </w:pPr>
      <w:bookmarkStart w:id="142" w:name="_Toc74830811"/>
      <w:bookmarkStart w:id="143" w:name="_Toc72399809"/>
      <w:r>
        <w:rPr>
          <w:rStyle w:val="CharSectno"/>
        </w:rPr>
        <w:t>26</w:t>
      </w:r>
      <w:r>
        <w:t>.</w:t>
      </w:r>
      <w:r>
        <w:tab/>
        <w:t>Offences for which infringement notices may be served by transport inspection wardens, transport investigation wardens</w:t>
      </w:r>
      <w:bookmarkEnd w:id="142"/>
      <w:bookmarkEnd w:id="143"/>
    </w:p>
    <w:p>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 xml:space="preserve">Road law </w:t>
            </w:r>
          </w:p>
        </w:tc>
        <w:tc>
          <w:tcPr>
            <w:tcW w:w="3034" w:type="dxa"/>
          </w:tcPr>
          <w:p>
            <w:pPr>
              <w:pStyle w:val="TableNAm"/>
              <w:keepNext/>
              <w:jc w:val="center"/>
              <w:rPr>
                <w:b/>
                <w:bCs/>
              </w:rPr>
            </w:pPr>
            <w:r>
              <w:rPr>
                <w:b/>
                <w:bCs/>
              </w:rPr>
              <w:t>Provision</w:t>
            </w:r>
          </w:p>
        </w:tc>
      </w:tr>
      <w:tr>
        <w:tc>
          <w:tcPr>
            <w:tcW w:w="3033" w:type="dxa"/>
          </w:tcPr>
          <w:p>
            <w:pPr>
              <w:pStyle w:val="TableNAm"/>
              <w:rPr>
                <w:bCs/>
              </w:rPr>
            </w:pPr>
            <w:r>
              <w:rPr>
                <w:bCs/>
                <w:i/>
              </w:rPr>
              <w:t>Road Traffic (Administration) Act 2008</w:t>
            </w:r>
          </w:p>
        </w:tc>
        <w:tc>
          <w:tcPr>
            <w:tcW w:w="3034" w:type="dxa"/>
          </w:tcPr>
          <w:p>
            <w:pPr>
              <w:pStyle w:val="TableNAm"/>
              <w:rPr>
                <w:bCs/>
              </w:rPr>
            </w:pPr>
            <w:r>
              <w:t>s. 33(2), 36(2), 44 and 47(4)</w:t>
            </w:r>
          </w:p>
        </w:tc>
      </w:tr>
      <w:tr>
        <w:tc>
          <w:tcPr>
            <w:tcW w:w="3033" w:type="dxa"/>
          </w:tcPr>
          <w:p>
            <w:pPr>
              <w:pStyle w:val="TableNAm"/>
              <w:keepNext/>
              <w:rPr>
                <w:b/>
                <w:bCs/>
              </w:rPr>
            </w:pPr>
            <w:r>
              <w:rPr>
                <w:i/>
              </w:rPr>
              <w:t xml:space="preserve">Road Traffic (Vehicles) Act 2012 </w:t>
            </w:r>
          </w:p>
        </w:tc>
        <w:tc>
          <w:tcPr>
            <w:tcW w:w="3034" w:type="dxa"/>
          </w:tcPr>
          <w:p>
            <w:pPr>
              <w:pStyle w:val="TableNAm"/>
              <w:keepNext/>
            </w:pPr>
            <w:r>
              <w:t>All the provisions mentioned in the Table to regulation 22(1)</w:t>
            </w:r>
          </w:p>
        </w:tc>
      </w:tr>
      <w:tr>
        <w:tc>
          <w:tcPr>
            <w:tcW w:w="3033" w:type="dxa"/>
          </w:tcPr>
          <w:p>
            <w:pPr>
              <w:pStyle w:val="TableNAm"/>
              <w:rPr>
                <w:i/>
              </w:rPr>
            </w:pPr>
            <w:r>
              <w:rPr>
                <w:i/>
              </w:rPr>
              <w:t>Road Traffic (Authorisation to Drive) Regulations 2014</w:t>
            </w:r>
          </w:p>
        </w:tc>
        <w:tc>
          <w:tcPr>
            <w:tcW w:w="3034" w:type="dxa"/>
          </w:tcPr>
          <w:p>
            <w:pPr>
              <w:pStyle w:val="TableNAm"/>
              <w:rPr>
                <w:rStyle w:val="DraftersNotes"/>
              </w:rPr>
            </w:pPr>
            <w:r>
              <w:t>r. 63(b)</w:t>
            </w:r>
          </w:p>
        </w:tc>
      </w:tr>
      <w:tr>
        <w:tc>
          <w:tcPr>
            <w:tcW w:w="3033" w:type="dxa"/>
          </w:tcPr>
          <w:p>
            <w:pPr>
              <w:pStyle w:val="TableNAm"/>
              <w:rPr>
                <w:i/>
              </w:rPr>
            </w:pPr>
            <w:r>
              <w:rPr>
                <w:i/>
              </w:rPr>
              <w:t>Road Traffic (Vehicles) Regulations 2014</w:t>
            </w:r>
          </w:p>
        </w:tc>
        <w:tc>
          <w:tcPr>
            <w:tcW w:w="3034" w:type="dxa"/>
          </w:tcPr>
          <w:p>
            <w:pPr>
              <w:pStyle w:val="TableNAm"/>
              <w:rPr>
                <w:rStyle w:val="DraftersNotes"/>
              </w:rPr>
            </w:pPr>
            <w:r>
              <w:t>Pts. 2, 3, 4, 5, 7, 8,10, 11, 12, 13A, 14 and 16</w:t>
            </w:r>
          </w:p>
        </w:tc>
      </w:tr>
    </w:tbl>
    <w:p>
      <w:pPr>
        <w:pStyle w:val="Footnotesection"/>
      </w:pPr>
      <w:r>
        <w:tab/>
        <w:t>[Regulation 26 amended: Gazette 24 Jun 2016 p. 2343; 15 Nov 2016 p. 5077; 26 May 2017 p. 2639.]</w:t>
      </w:r>
    </w:p>
    <w:p>
      <w:pPr>
        <w:pStyle w:val="Heading5"/>
      </w:pPr>
      <w:bookmarkStart w:id="144" w:name="_Toc74830812"/>
      <w:bookmarkStart w:id="145" w:name="_Toc72399810"/>
      <w:r>
        <w:rPr>
          <w:rStyle w:val="CharSectno"/>
        </w:rPr>
        <w:t>26A</w:t>
      </w:r>
      <w:r>
        <w:t>.</w:t>
      </w:r>
      <w:r>
        <w:tab/>
        <w:t>Offences for which infringement notices may be served by transport investigation wardens</w:t>
      </w:r>
      <w:bookmarkEnd w:id="144"/>
      <w:bookmarkEnd w:id="145"/>
    </w:p>
    <w:p>
      <w:pPr>
        <w:pStyle w:val="Subsection"/>
      </w:pPr>
      <w:r>
        <w:tab/>
      </w:r>
      <w:r>
        <w:tab/>
        <w:t>For regulation 14(1) in relation to serving infringement notices for offences prescribed for the purposes of section 79, an offence under a provision of a road law mentioned in the Table is an offence for which an infringement notice may be served by a transport investigation warden.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Road law</w:t>
            </w:r>
          </w:p>
        </w:tc>
        <w:tc>
          <w:tcPr>
            <w:tcW w:w="3034" w:type="dxa"/>
          </w:tcPr>
          <w:p>
            <w:pPr>
              <w:pStyle w:val="TableNAm"/>
              <w:jc w:val="center"/>
              <w:rPr>
                <w:b/>
              </w:rPr>
            </w:pPr>
            <w:r>
              <w:rPr>
                <w:b/>
              </w:rPr>
              <w:t>Provision</w:t>
            </w:r>
          </w:p>
        </w:tc>
      </w:tr>
      <w:tr>
        <w:tc>
          <w:tcPr>
            <w:tcW w:w="3033" w:type="dxa"/>
          </w:tcPr>
          <w:p>
            <w:pPr>
              <w:pStyle w:val="TableNAm"/>
              <w:rPr>
                <w:i/>
                <w:iCs/>
              </w:rPr>
            </w:pPr>
            <w:r>
              <w:rPr>
                <w:i/>
                <w:iCs/>
              </w:rPr>
              <w:t>Road Traffic Act 1974</w:t>
            </w:r>
          </w:p>
        </w:tc>
        <w:tc>
          <w:tcPr>
            <w:tcW w:w="3034" w:type="dxa"/>
          </w:tcPr>
          <w:p>
            <w:pPr>
              <w:pStyle w:val="TableNAm"/>
              <w:rPr>
                <w:bCs/>
              </w:rPr>
            </w:pPr>
            <w:r>
              <w:t>s. 95(1), 97(1), 97(4), 99(2), 100(2), 100(3), 100(4), 100(5), 101, 102(2), 102(4), 103(2), 105(1), 105A(1), 105E(1)</w:t>
            </w:r>
          </w:p>
        </w:tc>
      </w:tr>
      <w:tr>
        <w:tc>
          <w:tcPr>
            <w:tcW w:w="3033" w:type="dxa"/>
          </w:tcPr>
          <w:p>
            <w:pPr>
              <w:pStyle w:val="TableNAm"/>
              <w:rPr>
                <w:i/>
                <w:iCs/>
              </w:rPr>
            </w:pPr>
            <w:r>
              <w:rPr>
                <w:i/>
                <w:iCs/>
              </w:rPr>
              <w:t>Road Traffic (Administration) Act 2008</w:t>
            </w:r>
          </w:p>
        </w:tc>
        <w:tc>
          <w:tcPr>
            <w:tcW w:w="3034" w:type="dxa"/>
          </w:tcPr>
          <w:p>
            <w:pPr>
              <w:pStyle w:val="TableNAm"/>
            </w:pPr>
            <w:r>
              <w:t>s. 61C(4), 61D(2), 61D(3), 61E(3), 71(5A), 71(7A)</w:t>
            </w:r>
          </w:p>
        </w:tc>
      </w:tr>
      <w:tr>
        <w:tc>
          <w:tcPr>
            <w:tcW w:w="3033" w:type="dxa"/>
          </w:tcPr>
          <w:p>
            <w:pPr>
              <w:pStyle w:val="TableNAm"/>
              <w:keepNext/>
              <w:keepLines/>
              <w:rPr>
                <w:i/>
                <w:iCs/>
              </w:rPr>
            </w:pPr>
            <w:r>
              <w:rPr>
                <w:i/>
                <w:iCs/>
              </w:rPr>
              <w:t>Road Traffic (Towing of Vehicles) Regulations 2020</w:t>
            </w:r>
          </w:p>
        </w:tc>
        <w:tc>
          <w:tcPr>
            <w:tcW w:w="3034" w:type="dxa"/>
          </w:tcPr>
          <w:p>
            <w:pPr>
              <w:pStyle w:val="TableNAm"/>
              <w:keepNext/>
              <w:keepLines/>
            </w:pPr>
            <w:r>
              <w:t>Pt. 2</w:t>
            </w:r>
          </w:p>
        </w:tc>
      </w:tr>
    </w:tbl>
    <w:p>
      <w:pPr>
        <w:pStyle w:val="Footnotesection"/>
      </w:pPr>
      <w:r>
        <w:tab/>
        <w:t>[Regulation 26A inserted: SL 2020/231 r. 9.]</w:t>
      </w:r>
    </w:p>
    <w:p>
      <w:pPr>
        <w:pStyle w:val="Heading5"/>
      </w:pPr>
      <w:bookmarkStart w:id="146" w:name="_Toc74830813"/>
      <w:bookmarkStart w:id="147" w:name="_Toc72399811"/>
      <w:r>
        <w:rPr>
          <w:rStyle w:val="CharSectno"/>
        </w:rPr>
        <w:t>27</w:t>
      </w:r>
      <w:r>
        <w:t>.</w:t>
      </w:r>
      <w:r>
        <w:tab/>
        <w:t>Forms of notices</w:t>
      </w:r>
      <w:bookmarkEnd w:id="146"/>
      <w:bookmarkEnd w:id="147"/>
    </w:p>
    <w:p>
      <w:pPr>
        <w:pStyle w:val="Subsection"/>
      </w:pPr>
      <w:r>
        <w:tab/>
        <w:t>(1)</w:t>
      </w:r>
      <w:r>
        <w:tab/>
        <w:t>For section 79, the form of an infringement notice for circumstances other than those mentioned in subregulations (2) to (5) is set out in Schedule 2 Form 1.</w:t>
      </w:r>
    </w:p>
    <w:p>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pPr>
        <w:pStyle w:val="Subsection"/>
      </w:pPr>
      <w:r>
        <w:tab/>
        <w:t>(3)</w:t>
      </w:r>
      <w:r>
        <w:tab/>
        <w:t>For section 79, the form of an infringement notice that can be addressed to the responsible person for a vehicle under section 86 is set out in Schedule 2 Form 3.</w:t>
      </w:r>
    </w:p>
    <w:p>
      <w:pPr>
        <w:pStyle w:val="Subsection"/>
      </w:pPr>
      <w:r>
        <w:tab/>
        <w:t>(4)</w:t>
      </w:r>
      <w:r>
        <w:tab/>
        <w:t>For section 79, the form of an infringement notice that can be addressed to the responsible person for a vehicle under section 91 or 93 is set out in Schedule 2 Form 4.</w:t>
      </w:r>
    </w:p>
    <w:p>
      <w:pPr>
        <w:pStyle w:val="Subsection"/>
      </w:pPr>
      <w:r>
        <w:tab/>
        <w:t>(5)</w:t>
      </w:r>
      <w:r>
        <w:tab/>
        <w:t>In the case of a notice enclosing photographic evidence that is served under section 98 or 99 that, under section 104(2), is to be regarded as an infringement notice, for section 79 the form is set out in Schedule 2 Form 5.</w:t>
      </w:r>
    </w:p>
    <w:p>
      <w:pPr>
        <w:pStyle w:val="Subsection"/>
      </w:pPr>
      <w:r>
        <w:tab/>
        <w:t>(6)</w:t>
      </w:r>
      <w:r>
        <w:tab/>
        <w:t>For section 83(2), the form of a notice to withdraw an infringement notice is set out in Schedule 2 Form 6.</w:t>
      </w:r>
    </w:p>
    <w:p>
      <w:pPr>
        <w:pStyle w:val="Subsection"/>
      </w:pPr>
      <w:r>
        <w:tab/>
        <w:t>(7)</w:t>
      </w:r>
      <w:r>
        <w:tab/>
        <w:t>For section 101(1), the form of a notice to withdraw a notice under section 98 is set out in Schedule 2 Form 7.</w:t>
      </w:r>
    </w:p>
    <w:p>
      <w:pPr>
        <w:pStyle w:val="Subsection"/>
      </w:pPr>
      <w:r>
        <w:tab/>
        <w:t>(8)</w:t>
      </w:r>
      <w:r>
        <w:tab/>
        <w:t>For section 101(1), the form of a notice to withdraw a notice under section 99 is set out in Schedule 2 Form 8.</w:t>
      </w:r>
    </w:p>
    <w:p>
      <w:pPr>
        <w:pStyle w:val="Heading5"/>
      </w:pPr>
      <w:bookmarkStart w:id="148" w:name="_Toc74830814"/>
      <w:bookmarkStart w:id="149" w:name="_Toc72399812"/>
      <w:r>
        <w:rPr>
          <w:rStyle w:val="CharSectno"/>
        </w:rPr>
        <w:t>28</w:t>
      </w:r>
      <w:r>
        <w:t>.</w:t>
      </w:r>
      <w:r>
        <w:tab/>
        <w:t>Officers who may sign notices to withdraw notices</w:t>
      </w:r>
      <w:bookmarkEnd w:id="148"/>
      <w:bookmarkEnd w:id="149"/>
    </w:p>
    <w:p>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pPr>
        <w:pStyle w:val="Subsection"/>
      </w:pPr>
      <w:r>
        <w:tab/>
        <w:t>(3)</w:t>
      </w:r>
      <w:r>
        <w:tab/>
        <w:t>For section 83(2), a notice to withdraw an infringement notice for an offence under a road law may be signed by —</w:t>
      </w:r>
    </w:p>
    <w:p>
      <w:pPr>
        <w:pStyle w:val="Indenta"/>
      </w:pPr>
      <w:r>
        <w:tab/>
        <w:t>(a)</w:t>
      </w:r>
      <w:r>
        <w:tab/>
        <w:t>a person holding 1 of the following offices in the Driver and Vehicle Services business unit of the agency principally assisting the Minister in the administration of the Act —</w:t>
      </w:r>
    </w:p>
    <w:p>
      <w:pPr>
        <w:pStyle w:val="Indenti"/>
      </w:pPr>
      <w:r>
        <w:tab/>
        <w:t>(i)</w:t>
      </w:r>
      <w:r>
        <w:tab/>
        <w:t>Executive Director, Drivers and Vehicles;</w:t>
      </w:r>
    </w:p>
    <w:p>
      <w:pPr>
        <w:pStyle w:val="Indenti"/>
      </w:pPr>
      <w:r>
        <w:tab/>
        <w:t>(ii)</w:t>
      </w:r>
      <w:r>
        <w:tab/>
        <w:t>Director, Governance and Intelligence;</w:t>
      </w:r>
    </w:p>
    <w:p>
      <w:pPr>
        <w:pStyle w:val="Indenti"/>
      </w:pPr>
      <w:r>
        <w:tab/>
        <w:t>(iii)</w:t>
      </w:r>
      <w:r>
        <w:tab/>
        <w:t>Compliance Services Manager;</w:t>
      </w:r>
    </w:p>
    <w:p>
      <w:pPr>
        <w:pStyle w:val="Indenti"/>
      </w:pPr>
      <w:r>
        <w:tab/>
        <w:t>(iv)</w:t>
      </w:r>
      <w:r>
        <w:tab/>
        <w:t>Investigation and Integrity Services Manager;</w:t>
      </w:r>
    </w:p>
    <w:p>
      <w:pPr>
        <w:pStyle w:val="Indenti"/>
      </w:pPr>
      <w:r>
        <w:tab/>
        <w:t>(v)</w:t>
      </w:r>
      <w:r>
        <w:tab/>
        <w:t>Manager, Quality Assurance;</w:t>
      </w:r>
    </w:p>
    <w:p>
      <w:pPr>
        <w:pStyle w:val="Indenti"/>
      </w:pPr>
      <w:r>
        <w:tab/>
        <w:t>(vi)</w:t>
      </w:r>
      <w:r>
        <w:tab/>
        <w:t>Manager, Risk and Business Intelligence;</w:t>
      </w:r>
    </w:p>
    <w:p>
      <w:pPr>
        <w:pStyle w:val="Indenti"/>
      </w:pPr>
      <w:r>
        <w:tab/>
        <w:t>(vii)</w:t>
      </w:r>
      <w:r>
        <w:tab/>
        <w:t>Manager, Risk and Audit;</w:t>
      </w:r>
    </w:p>
    <w:p>
      <w:pPr>
        <w:pStyle w:val="Indenta"/>
      </w:pPr>
      <w:r>
        <w:tab/>
      </w:r>
      <w:r>
        <w:tab/>
        <w:t>or</w:t>
      </w:r>
    </w:p>
    <w:p>
      <w:pPr>
        <w:pStyle w:val="Indenta"/>
      </w:pPr>
      <w:r>
        <w:tab/>
        <w:t>(b)</w:t>
      </w:r>
      <w:r>
        <w:tab/>
        <w:t xml:space="preserve">a person holding 1 of the following offices in the agency principally assisting the Minister in the administration of the </w:t>
      </w:r>
      <w:r>
        <w:rPr>
          <w:i/>
        </w:rPr>
        <w:t>Main Roads Act 1930</w:t>
      </w:r>
      <w:r>
        <w:t> —</w:t>
      </w:r>
    </w:p>
    <w:p>
      <w:pPr>
        <w:pStyle w:val="Indenti"/>
      </w:pPr>
      <w:r>
        <w:tab/>
        <w:t>(i)</w:t>
      </w:r>
      <w:r>
        <w:tab/>
        <w:t>Executive Director, Heavy Vehicle Services;</w:t>
      </w:r>
    </w:p>
    <w:p>
      <w:pPr>
        <w:pStyle w:val="Indenti"/>
      </w:pPr>
      <w:r>
        <w:tab/>
        <w:t>(ii)</w:t>
      </w:r>
      <w:r>
        <w:tab/>
        <w:t>Director, Heavy Vehicle Services;</w:t>
      </w:r>
    </w:p>
    <w:p>
      <w:pPr>
        <w:pStyle w:val="Indenti"/>
      </w:pPr>
      <w:r>
        <w:tab/>
        <w:t>(iii)</w:t>
      </w:r>
      <w:r>
        <w:tab/>
        <w:t>Manager, Heavy Vehicle Transport Compliance;</w:t>
      </w:r>
    </w:p>
    <w:p>
      <w:pPr>
        <w:pStyle w:val="Indenta"/>
      </w:pPr>
      <w:r>
        <w:tab/>
      </w:r>
      <w:r>
        <w:tab/>
        <w:t>or</w:t>
      </w:r>
    </w:p>
    <w:p>
      <w:pPr>
        <w:pStyle w:val="Indenta"/>
      </w:pPr>
      <w:r>
        <w:tab/>
        <w:t>(c)</w:t>
      </w:r>
      <w:r>
        <w:tab/>
        <w:t>a police officer who is, or is acting as, an inspector or an officer of a rank more senior than an inspector.</w:t>
      </w:r>
    </w:p>
    <w:p>
      <w:pPr>
        <w:pStyle w:val="Subsection"/>
      </w:pPr>
      <w:r>
        <w:tab/>
        <w:t>(4)</w:t>
      </w:r>
      <w:r>
        <w:tab/>
        <w:t>For section 101(1), a notice to withdraw a notice under section 98 or 99 for an offence under a road law may be signed by a person mentioned in subregulation (3).</w:t>
      </w:r>
    </w:p>
    <w:p>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pPr>
        <w:pStyle w:val="Footnotesection"/>
      </w:pPr>
      <w:r>
        <w:tab/>
        <w:t>[Regulation 28 amended: Gazette 25 May 2018 p. 1648-9; SL 2020/231 r. 10.]</w:t>
      </w:r>
    </w:p>
    <w:p>
      <w:pPr>
        <w:pStyle w:val="Heading5"/>
      </w:pPr>
      <w:bookmarkStart w:id="150" w:name="_Toc74830815"/>
      <w:bookmarkStart w:id="151" w:name="_Toc72399813"/>
      <w:r>
        <w:rPr>
          <w:rStyle w:val="CharSectno"/>
        </w:rPr>
        <w:t>29</w:t>
      </w:r>
      <w:r>
        <w:t>.</w:t>
      </w:r>
      <w:r>
        <w:tab/>
        <w:t>Infringement notice not to be altered</w:t>
      </w:r>
      <w:bookmarkEnd w:id="150"/>
      <w:bookmarkEnd w:id="151"/>
      <w:r>
        <w:t xml:space="preserve"> </w:t>
      </w:r>
    </w:p>
    <w:p>
      <w:pPr>
        <w:pStyle w:val="Subsection"/>
      </w:pPr>
      <w:r>
        <w:tab/>
        <w:t>(1)</w:t>
      </w:r>
      <w:r>
        <w:tab/>
        <w:t>A person must not alter an infringement notice other than to insert required information in the place indicated on the form of notice for the information.</w:t>
      </w:r>
    </w:p>
    <w:p>
      <w:pPr>
        <w:pStyle w:val="Penstart"/>
      </w:pPr>
      <w:r>
        <w:tab/>
        <w:t>Penalty: a fine of 4 PU.</w:t>
      </w:r>
    </w:p>
    <w:p>
      <w:pPr>
        <w:pStyle w:val="Subsection"/>
      </w:pPr>
      <w:r>
        <w:tab/>
        <w:t>(2)</w:t>
      </w:r>
      <w:r>
        <w:tab/>
        <w:t xml:space="preserve">Subregulation (1) does not apply to — </w:t>
      </w:r>
    </w:p>
    <w:p>
      <w:pPr>
        <w:pStyle w:val="Indenta"/>
      </w:pPr>
      <w:r>
        <w:tab/>
        <w:t>(a)</w:t>
      </w:r>
      <w:r>
        <w:tab/>
        <w:t>a police officer; or</w:t>
      </w:r>
    </w:p>
    <w:p>
      <w:pPr>
        <w:pStyle w:val="Indenta"/>
      </w:pPr>
      <w:r>
        <w:tab/>
        <w:t>(b)</w:t>
      </w:r>
      <w:r>
        <w:tab/>
        <w:t>a warden whose functions include serving infringement notices.</w:t>
      </w:r>
    </w:p>
    <w:p>
      <w:pPr>
        <w:pStyle w:val="Heading2"/>
      </w:pPr>
      <w:bookmarkStart w:id="152" w:name="_Toc74826069"/>
      <w:bookmarkStart w:id="153" w:name="_Toc74826234"/>
      <w:bookmarkStart w:id="154" w:name="_Toc74830816"/>
      <w:bookmarkStart w:id="155" w:name="_Toc72394810"/>
      <w:bookmarkStart w:id="156" w:name="_Toc72394872"/>
      <w:bookmarkStart w:id="157" w:name="_Toc72394934"/>
      <w:bookmarkStart w:id="158" w:name="_Toc72399814"/>
      <w:r>
        <w:rPr>
          <w:rStyle w:val="CharPartNo"/>
        </w:rPr>
        <w:t>Part 8</w:t>
      </w:r>
      <w:r>
        <w:rPr>
          <w:rStyle w:val="CharDivNo"/>
        </w:rPr>
        <w:t> </w:t>
      </w:r>
      <w:r>
        <w:t>—</w:t>
      </w:r>
      <w:r>
        <w:rPr>
          <w:rStyle w:val="CharDivText"/>
        </w:rPr>
        <w:t> </w:t>
      </w:r>
      <w:r>
        <w:rPr>
          <w:rStyle w:val="CharPartText"/>
        </w:rPr>
        <w:t>Prosecutions</w:t>
      </w:r>
      <w:bookmarkEnd w:id="152"/>
      <w:bookmarkEnd w:id="153"/>
      <w:bookmarkEnd w:id="154"/>
      <w:bookmarkEnd w:id="155"/>
      <w:bookmarkEnd w:id="156"/>
      <w:bookmarkEnd w:id="157"/>
      <w:bookmarkEnd w:id="158"/>
    </w:p>
    <w:p>
      <w:pPr>
        <w:pStyle w:val="Heading5"/>
      </w:pPr>
      <w:bookmarkStart w:id="159" w:name="_Toc74830817"/>
      <w:bookmarkStart w:id="160" w:name="_Toc72399815"/>
      <w:r>
        <w:rPr>
          <w:rStyle w:val="CharSectno"/>
        </w:rPr>
        <w:t>30</w:t>
      </w:r>
      <w:r>
        <w:t>.</w:t>
      </w:r>
      <w:r>
        <w:tab/>
        <w:t>Persons to approve prosecution for breach of mass, dimension or loading requirement</w:t>
      </w:r>
      <w:bookmarkEnd w:id="159"/>
      <w:bookmarkEnd w:id="160"/>
    </w:p>
    <w:p>
      <w:pPr>
        <w:pStyle w:val="Subsection"/>
      </w:pPr>
      <w:r>
        <w:tab/>
      </w:r>
      <w:r>
        <w:tab/>
        <w:t xml:space="preserve">For section 105(3A), a prosecution for an offence under the </w:t>
      </w:r>
      <w:r>
        <w:rPr>
          <w:i/>
        </w:rPr>
        <w:t>Road Traffic (Vehicles) Act 2012</w:t>
      </w:r>
      <w:r>
        <w:t xml:space="preserve"> section 29(1) requires the approval of a person who is — </w:t>
      </w:r>
    </w:p>
    <w:p>
      <w:pPr>
        <w:pStyle w:val="Indenta"/>
      </w:pPr>
      <w:r>
        <w:tab/>
        <w:t>(a)</w:t>
      </w:r>
      <w:r>
        <w:tab/>
        <w:t>a police officer who is, or is acting as, a sergeant or an officer of a rank more senior than a sergeant; or</w:t>
      </w:r>
    </w:p>
    <w:p>
      <w:pPr>
        <w:pStyle w:val="Indenta"/>
      </w:pPr>
      <w:r>
        <w:tab/>
        <w:t>(b)</w:t>
      </w:r>
      <w:r>
        <w:tab/>
        <w:t>a Manager, Heavy Vehicle Services, Main Roads WA.</w:t>
      </w:r>
    </w:p>
    <w:p>
      <w:pPr>
        <w:pStyle w:val="Heading5"/>
      </w:pPr>
      <w:bookmarkStart w:id="161" w:name="_Toc74830818"/>
      <w:bookmarkStart w:id="162" w:name="_Toc72399816"/>
      <w:r>
        <w:rPr>
          <w:rStyle w:val="CharSectno"/>
        </w:rPr>
        <w:t>31</w:t>
      </w:r>
      <w:r>
        <w:t>.</w:t>
      </w:r>
      <w:r>
        <w:tab/>
        <w:t>Ascertaining mass supported on part of vehicle</w:t>
      </w:r>
      <w:bookmarkEnd w:id="161"/>
      <w:bookmarkEnd w:id="162"/>
    </w:p>
    <w:p>
      <w:pPr>
        <w:pStyle w:val="Subsection"/>
      </w:pPr>
      <w:r>
        <w:tab/>
        <w:t>(1)</w:t>
      </w:r>
      <w:r>
        <w:tab/>
        <w:t xml:space="preserve">In this regulation — </w:t>
      </w:r>
    </w:p>
    <w:p>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pPr>
        <w:pStyle w:val="Subsection"/>
        <w:rPr>
          <w:rStyle w:val="DraftersNotes"/>
        </w:rPr>
      </w:pPr>
      <w:r>
        <w:tab/>
        <w:t>(2)</w:t>
      </w:r>
      <w:r>
        <w:tab/>
        <w:t>For section 113(4), the prescribed amount for a vehicle and its load is the measurement adjustment applied in accordance with the Measurement Adjustments document.</w:t>
      </w:r>
    </w:p>
    <w:p>
      <w:pPr>
        <w:pStyle w:val="Heading5"/>
      </w:pPr>
      <w:bookmarkStart w:id="163" w:name="_Toc74830819"/>
      <w:bookmarkStart w:id="164" w:name="_Toc72399817"/>
      <w:r>
        <w:rPr>
          <w:rStyle w:val="CharSectno"/>
        </w:rPr>
        <w:t>31A</w:t>
      </w:r>
      <w:r>
        <w:t>.</w:t>
      </w:r>
      <w:r>
        <w:tab/>
        <w:t>Prescribed number of days for s. 117A(2)(c) and 117G(2)(b)</w:t>
      </w:r>
      <w:bookmarkEnd w:id="163"/>
      <w:bookmarkEnd w:id="164"/>
    </w:p>
    <w:p>
      <w:pPr>
        <w:pStyle w:val="Subsection"/>
      </w:pPr>
      <w:r>
        <w:tab/>
      </w:r>
      <w:r>
        <w:tab/>
        <w:t>For sections 117A(2)(c) and 117G(2)(b), the prescribed number of days is 365.</w:t>
      </w:r>
    </w:p>
    <w:p>
      <w:pPr>
        <w:pStyle w:val="Footnotesection"/>
      </w:pPr>
      <w:r>
        <w:tab/>
        <w:t>[Regulation 31A inserted: Gazette 3 Oct 2017 p. 5055.]</w:t>
      </w:r>
    </w:p>
    <w:p>
      <w:pPr>
        <w:pStyle w:val="Heading2"/>
      </w:pPr>
      <w:bookmarkStart w:id="165" w:name="_Toc74826073"/>
      <w:bookmarkStart w:id="166" w:name="_Toc74826238"/>
      <w:bookmarkStart w:id="167" w:name="_Toc74830820"/>
      <w:bookmarkStart w:id="168" w:name="_Toc72394814"/>
      <w:bookmarkStart w:id="169" w:name="_Toc72394876"/>
      <w:bookmarkStart w:id="170" w:name="_Toc72394938"/>
      <w:bookmarkStart w:id="171" w:name="_Toc72399818"/>
      <w:r>
        <w:rPr>
          <w:rStyle w:val="CharPartNo"/>
        </w:rPr>
        <w:t>Part 9</w:t>
      </w:r>
      <w:r>
        <w:rPr>
          <w:rStyle w:val="CharDivNo"/>
        </w:rPr>
        <w:t> </w:t>
      </w:r>
      <w:r>
        <w:t>—</w:t>
      </w:r>
      <w:r>
        <w:rPr>
          <w:rStyle w:val="CharDivText"/>
        </w:rPr>
        <w:t> </w:t>
      </w:r>
      <w:r>
        <w:rPr>
          <w:rStyle w:val="CharPartText"/>
        </w:rPr>
        <w:t>Review of decisions under road laws</w:t>
      </w:r>
      <w:bookmarkEnd w:id="165"/>
      <w:bookmarkEnd w:id="166"/>
      <w:bookmarkEnd w:id="167"/>
      <w:bookmarkEnd w:id="168"/>
      <w:bookmarkEnd w:id="169"/>
      <w:bookmarkEnd w:id="170"/>
      <w:bookmarkEnd w:id="171"/>
    </w:p>
    <w:p>
      <w:pPr>
        <w:pStyle w:val="Heading5"/>
        <w:rPr>
          <w:i/>
        </w:rPr>
      </w:pPr>
      <w:bookmarkStart w:id="172" w:name="_Toc74830821"/>
      <w:bookmarkStart w:id="173" w:name="_Toc72399819"/>
      <w:r>
        <w:rPr>
          <w:rStyle w:val="CharSectno"/>
        </w:rPr>
        <w:t>32</w:t>
      </w:r>
      <w:r>
        <w:t>.</w:t>
      </w:r>
      <w:r>
        <w:tab/>
        <w:t xml:space="preserve">Review of decisions under </w:t>
      </w:r>
      <w:r>
        <w:rPr>
          <w:i/>
        </w:rPr>
        <w:t>Road Traffic (Authorisation to Drive) Act 2008</w:t>
      </w:r>
      <w:bookmarkEnd w:id="172"/>
      <w:bookmarkEnd w:id="173"/>
    </w:p>
    <w:p>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pPr>
        <w:pStyle w:val="Subsection"/>
      </w:pPr>
      <w:r>
        <w:tab/>
        <w:t>(2)</w:t>
      </w:r>
      <w:r>
        <w:tab/>
        <w:t>The Commissioner of Police has the right to be heard in proceedings for the review of the decision.</w:t>
      </w:r>
    </w:p>
    <w:p>
      <w:pPr>
        <w:pStyle w:val="Heading5"/>
        <w:rPr>
          <w:i/>
        </w:rPr>
      </w:pPr>
      <w:bookmarkStart w:id="174" w:name="_Toc74830822"/>
      <w:bookmarkStart w:id="175" w:name="_Toc72399820"/>
      <w:r>
        <w:rPr>
          <w:rStyle w:val="CharSectno"/>
        </w:rPr>
        <w:t>33</w:t>
      </w:r>
      <w:r>
        <w:t>.</w:t>
      </w:r>
      <w:r>
        <w:tab/>
        <w:t xml:space="preserve">Review of decisions under </w:t>
      </w:r>
      <w:r>
        <w:rPr>
          <w:i/>
        </w:rPr>
        <w:t>Road Traffic (Vehicles) Act 2012</w:t>
      </w:r>
      <w:bookmarkEnd w:id="174"/>
      <w:bookmarkEnd w:id="175"/>
    </w:p>
    <w:p>
      <w:pPr>
        <w:pStyle w:val="Subsection"/>
      </w:pPr>
      <w:r>
        <w:tab/>
        <w:t>(1)</w:t>
      </w:r>
      <w:r>
        <w:tab/>
        <w:t xml:space="preserve">In this regulation — </w:t>
      </w:r>
    </w:p>
    <w:p>
      <w:pPr>
        <w:pStyle w:val="Defstart"/>
      </w:pPr>
      <w:r>
        <w:tab/>
      </w:r>
      <w:r>
        <w:rPr>
          <w:rStyle w:val="CharDefText"/>
        </w:rPr>
        <w:t>reviewable decision</w:t>
      </w:r>
      <w:r>
        <w:t xml:space="preserve"> means — </w:t>
      </w:r>
    </w:p>
    <w:p>
      <w:pPr>
        <w:pStyle w:val="Defpara"/>
      </w:pPr>
      <w:r>
        <w:tab/>
        <w:t>(a)</w:t>
      </w:r>
      <w:r>
        <w:tab/>
        <w:t xml:space="preserve">a CEO exemption reviewable decision as defined in the </w:t>
      </w:r>
      <w:r>
        <w:rPr>
          <w:i/>
        </w:rPr>
        <w:t xml:space="preserve">Road Traffic (Vehicles) Regulations 2014 </w:t>
      </w:r>
      <w:r>
        <w:t>regulation 478; or</w:t>
      </w:r>
    </w:p>
    <w:p>
      <w:pPr>
        <w:pStyle w:val="Defpara"/>
      </w:pPr>
      <w:r>
        <w:tab/>
        <w:t>(b)</w:t>
      </w:r>
      <w:r>
        <w:tab/>
        <w:t>an improvement notice reviewable decision as defined in regulation 481 of those regulations; or</w:t>
      </w:r>
    </w:p>
    <w:p>
      <w:pPr>
        <w:pStyle w:val="Defpara"/>
      </w:pPr>
      <w:r>
        <w:tab/>
        <w:t>(c)</w:t>
      </w:r>
      <w:r>
        <w:tab/>
        <w:t>an MDL reviewable decision as defined in regulation 478 of those regulations; or</w:t>
      </w:r>
    </w:p>
    <w:p>
      <w:pPr>
        <w:pStyle w:val="Defpara"/>
      </w:pPr>
      <w:r>
        <w:tab/>
        <w:t>(d)</w:t>
      </w:r>
      <w:r>
        <w:tab/>
        <w:t>a vehicle licensing reviewable decision as defined in regulation 478</w:t>
      </w:r>
      <w:r>
        <w:rPr>
          <w:rStyle w:val="DraftersNotes"/>
          <w:bCs/>
          <w:iCs/>
        </w:rPr>
        <w:t xml:space="preserve"> </w:t>
      </w:r>
      <w:r>
        <w:t>of those regulations.</w:t>
      </w:r>
    </w:p>
    <w:p>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pPr>
        <w:pStyle w:val="Footnotesection"/>
      </w:pPr>
      <w:r>
        <w:tab/>
        <w:t>[Regulation 33 amended: Gazette 12 Jun 2015 p. 2042.]</w:t>
      </w:r>
    </w:p>
    <w:p>
      <w:pPr>
        <w:pStyle w:val="Heading5"/>
      </w:pPr>
      <w:bookmarkStart w:id="176" w:name="_Toc74830823"/>
      <w:bookmarkStart w:id="177" w:name="_Toc72399821"/>
      <w:r>
        <w:rPr>
          <w:rStyle w:val="CharSectno"/>
        </w:rPr>
        <w:t>34</w:t>
      </w:r>
      <w:r>
        <w:t>.</w:t>
      </w:r>
      <w:r>
        <w:tab/>
        <w:t>Right of CEO or Commissioner of Police to be heard</w:t>
      </w:r>
      <w:bookmarkEnd w:id="176"/>
      <w:bookmarkEnd w:id="177"/>
    </w:p>
    <w:p>
      <w:pPr>
        <w:pStyle w:val="Subsection"/>
        <w:keepNext/>
      </w:pPr>
      <w:r>
        <w:tab/>
        <w:t>(1)</w:t>
      </w:r>
      <w:r>
        <w:tab/>
        <w:t xml:space="preserve">In this regulation — </w:t>
      </w:r>
    </w:p>
    <w:p>
      <w:pPr>
        <w:pStyle w:val="Defstart"/>
        <w:keepNext/>
      </w:pPr>
      <w:r>
        <w:tab/>
      </w:r>
      <w:r>
        <w:rPr>
          <w:rStyle w:val="CharDefText"/>
        </w:rPr>
        <w:t>approved officer</w:t>
      </w:r>
      <w:r>
        <w:t xml:space="preserve"> has the meaning given in the </w:t>
      </w:r>
      <w:r>
        <w:rPr>
          <w:i/>
        </w:rPr>
        <w:t>Road Traffic (Vehicles) Act 2012</w:t>
      </w:r>
      <w:r>
        <w:t xml:space="preserve"> section 77;</w:t>
      </w:r>
    </w:p>
    <w:p>
      <w:pPr>
        <w:pStyle w:val="Defstart"/>
      </w:pPr>
      <w:r>
        <w:tab/>
      </w:r>
      <w:r>
        <w:rPr>
          <w:rStyle w:val="CharDefText"/>
        </w:rPr>
        <w:t>improvement notice</w:t>
      </w:r>
      <w:r>
        <w:t xml:space="preserve"> has the meaning given in the </w:t>
      </w:r>
      <w:r>
        <w:rPr>
          <w:i/>
        </w:rPr>
        <w:t>Road Traffic (Vehicles) Act 2012</w:t>
      </w:r>
      <w:r>
        <w:t xml:space="preserve"> section 77;</w:t>
      </w:r>
    </w:p>
    <w:p>
      <w:pPr>
        <w:pStyle w:val="Defstart"/>
      </w:pPr>
      <w:r>
        <w:tab/>
      </w:r>
      <w:r>
        <w:rPr>
          <w:rStyle w:val="CharDefText"/>
        </w:rPr>
        <w:t>improvement notice decision</w:t>
      </w:r>
      <w:r>
        <w:t xml:space="preserve"> means — </w:t>
      </w:r>
    </w:p>
    <w:p>
      <w:pPr>
        <w:pStyle w:val="Defpara"/>
      </w:pPr>
      <w:r>
        <w:tab/>
        <w:t>(a)</w:t>
      </w:r>
      <w:r>
        <w:tab/>
        <w:t>a decision of an approved officer to give or amend an improvement notice; or</w:t>
      </w:r>
    </w:p>
    <w:p>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pPr>
        <w:pStyle w:val="Subsection"/>
      </w:pPr>
      <w:r>
        <w:tab/>
        <w:t>(2)</w:t>
      </w:r>
      <w:r>
        <w:tab/>
        <w:t>The CEO has the right to be heard in proceedings for the review of an improvement notice decision if the CEO nominated the approved officer who made the decision to give or amend the improvement notice.</w:t>
      </w:r>
    </w:p>
    <w:p>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pPr>
        <w:pStyle w:val="Heading5"/>
      </w:pPr>
      <w:bookmarkStart w:id="178" w:name="_Toc74830824"/>
      <w:bookmarkStart w:id="179" w:name="_Toc72399822"/>
      <w:r>
        <w:rPr>
          <w:rStyle w:val="CharSectno"/>
        </w:rPr>
        <w:t>34A</w:t>
      </w:r>
      <w:r>
        <w:t>.</w:t>
      </w:r>
      <w:r>
        <w:tab/>
        <w:t xml:space="preserve">Review of decisions under </w:t>
      </w:r>
      <w:r>
        <w:rPr>
          <w:i/>
        </w:rPr>
        <w:t>Road Traffic Act 1974</w:t>
      </w:r>
      <w:r>
        <w:t xml:space="preserve"> s. 104(3)</w:t>
      </w:r>
      <w:bookmarkEnd w:id="178"/>
      <w:bookmarkEnd w:id="179"/>
    </w:p>
    <w:p>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pPr>
        <w:pStyle w:val="Footnotesection"/>
      </w:pPr>
      <w:r>
        <w:tab/>
        <w:t>[Regulation 34A inserted: SL 2020/231 r. 11.]</w:t>
      </w:r>
    </w:p>
    <w:p>
      <w:pPr>
        <w:pStyle w:val="Heading2"/>
      </w:pPr>
      <w:bookmarkStart w:id="180" w:name="_Toc74826078"/>
      <w:bookmarkStart w:id="181" w:name="_Toc74826243"/>
      <w:bookmarkStart w:id="182" w:name="_Toc74830825"/>
      <w:bookmarkStart w:id="183" w:name="_Toc72394819"/>
      <w:bookmarkStart w:id="184" w:name="_Toc72394881"/>
      <w:bookmarkStart w:id="185" w:name="_Toc72394943"/>
      <w:bookmarkStart w:id="186" w:name="_Toc72399823"/>
      <w:r>
        <w:rPr>
          <w:rStyle w:val="CharPartNo"/>
        </w:rPr>
        <w:t>Part 10</w:t>
      </w:r>
      <w:r>
        <w:rPr>
          <w:rStyle w:val="CharDivNo"/>
        </w:rPr>
        <w:t> </w:t>
      </w:r>
      <w:r>
        <w:t>—</w:t>
      </w:r>
      <w:r>
        <w:rPr>
          <w:rStyle w:val="CharDivText"/>
        </w:rPr>
        <w:t> </w:t>
      </w:r>
      <w:r>
        <w:rPr>
          <w:rStyle w:val="CharPartText"/>
        </w:rPr>
        <w:t>Fees and charges</w:t>
      </w:r>
      <w:bookmarkEnd w:id="180"/>
      <w:bookmarkEnd w:id="181"/>
      <w:bookmarkEnd w:id="182"/>
      <w:bookmarkEnd w:id="183"/>
      <w:bookmarkEnd w:id="184"/>
      <w:bookmarkEnd w:id="185"/>
      <w:bookmarkEnd w:id="186"/>
    </w:p>
    <w:p>
      <w:pPr>
        <w:pStyle w:val="Heading5"/>
      </w:pPr>
      <w:bookmarkStart w:id="187" w:name="_Toc74830826"/>
      <w:bookmarkStart w:id="188" w:name="_Toc72399824"/>
      <w:r>
        <w:rPr>
          <w:rStyle w:val="CharSectno"/>
        </w:rPr>
        <w:t>35</w:t>
      </w:r>
      <w:r>
        <w:t>.</w:t>
      </w:r>
      <w:r>
        <w:tab/>
        <w:t>Disclosure of information to prescribed persons or for road safety purposes: s. 143(3)(a)</w:t>
      </w:r>
      <w:bookmarkEnd w:id="187"/>
      <w:bookmarkEnd w:id="188"/>
    </w:p>
    <w:p>
      <w:pPr>
        <w:pStyle w:val="Subsection"/>
      </w:pPr>
      <w:r>
        <w:tab/>
        <w:t>(1)</w:t>
      </w:r>
      <w:r>
        <w:tab/>
        <w:t xml:space="preserve">In this regulation — </w:t>
      </w:r>
    </w:p>
    <w:p>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pPr>
        <w:pStyle w:val="Subsection"/>
      </w:pPr>
      <w:r>
        <w:tab/>
        <w:t>(2)</w:t>
      </w:r>
      <w:r>
        <w:tab/>
        <w:t>The fees specified in the Table to this subregulation are payable in relation to information disclosed by the CEO under section 14.</w:t>
      </w:r>
    </w:p>
    <w:p>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trPr>
          <w:tblHeader/>
        </w:trPr>
        <w:tc>
          <w:tcPr>
            <w:tcW w:w="4678" w:type="dxa"/>
          </w:tcPr>
          <w:p>
            <w:pPr>
              <w:pStyle w:val="TableNAm"/>
              <w:keepNext/>
              <w:keepLines/>
              <w:widowControl w:val="0"/>
              <w:tabs>
                <w:tab w:val="clear" w:pos="567"/>
              </w:tabs>
              <w:jc w:val="center"/>
              <w:rPr>
                <w:b/>
                <w:bCs/>
              </w:rPr>
            </w:pPr>
            <w:r>
              <w:rPr>
                <w:b/>
                <w:bCs/>
              </w:rPr>
              <w:t>Service</w:t>
            </w:r>
          </w:p>
        </w:tc>
        <w:tc>
          <w:tcPr>
            <w:tcW w:w="1417" w:type="dxa"/>
          </w:tcPr>
          <w:p>
            <w:pPr>
              <w:pStyle w:val="TableNAm"/>
              <w:keepNext/>
              <w:keepLines/>
              <w:widowControl w:val="0"/>
              <w:jc w:val="center"/>
              <w:rPr>
                <w:b/>
                <w:bCs/>
              </w:rPr>
            </w:pPr>
            <w:r>
              <w:rPr>
                <w:b/>
                <w:bCs/>
              </w:rPr>
              <w:t>Fee</w:t>
            </w:r>
            <w:r>
              <w:rPr>
                <w:b/>
                <w:bCs/>
              </w:rPr>
              <w:br/>
              <w:t>$</w:t>
            </w:r>
          </w:p>
        </w:tc>
      </w:tr>
      <w:tr>
        <w:tc>
          <w:tcPr>
            <w:tcW w:w="4678" w:type="dxa"/>
          </w:tcPr>
          <w:p>
            <w:pPr>
              <w:pStyle w:val="TableNAm"/>
            </w:pPr>
            <w:r>
              <w:t>For searching records manually, per record</w:t>
            </w:r>
          </w:p>
        </w:tc>
        <w:tc>
          <w:tcPr>
            <w:tcW w:w="1417" w:type="dxa"/>
          </w:tcPr>
          <w:p>
            <w:pPr>
              <w:pStyle w:val="TableNAm"/>
              <w:jc w:val="center"/>
            </w:pPr>
            <w:r>
              <w:t>17.70</w:t>
            </w:r>
          </w:p>
        </w:tc>
      </w:tr>
      <w:tr>
        <w:tc>
          <w:tcPr>
            <w:tcW w:w="4678" w:type="dxa"/>
          </w:tcPr>
          <w:p>
            <w:pPr>
              <w:pStyle w:val="TableNAm"/>
            </w:pPr>
            <w:r>
              <w:t>For searching records by computer where a list of vehicles to be searched is supplied to the CEO on a data storage device, per record</w:t>
            </w:r>
          </w:p>
        </w:tc>
        <w:tc>
          <w:tcPr>
            <w:tcW w:w="1417" w:type="dxa"/>
          </w:tcPr>
          <w:p>
            <w:pPr>
              <w:pStyle w:val="TableNAm"/>
              <w:jc w:val="center"/>
            </w:pPr>
            <w:r>
              <w:br/>
            </w:r>
            <w:r>
              <w:br/>
              <w:t>3.40</w:t>
            </w:r>
          </w:p>
        </w:tc>
      </w:tr>
      <w:tr>
        <w:tc>
          <w:tcPr>
            <w:tcW w:w="4678" w:type="dxa"/>
          </w:tcPr>
          <w:p>
            <w:pPr>
              <w:pStyle w:val="TableNAm"/>
            </w:pPr>
            <w:r>
              <w:t>For production of an extract of a record, per extract</w:t>
            </w:r>
          </w:p>
        </w:tc>
        <w:tc>
          <w:tcPr>
            <w:tcW w:w="1417" w:type="dxa"/>
          </w:tcPr>
          <w:p>
            <w:pPr>
              <w:pStyle w:val="TableNAm"/>
              <w:jc w:val="center"/>
            </w:pPr>
            <w:r>
              <w:br/>
              <w:t>19.00</w:t>
            </w:r>
          </w:p>
        </w:tc>
      </w:tr>
      <w:tr>
        <w:tc>
          <w:tcPr>
            <w:tcW w:w="4678" w:type="dxa"/>
          </w:tcPr>
          <w:p>
            <w:pPr>
              <w:pStyle w:val="TableNAm"/>
            </w:pPr>
            <w:r>
              <w:t>For detailed searching of current and historical information about a record, including production of supporting documentation, per search</w:t>
            </w:r>
          </w:p>
        </w:tc>
        <w:tc>
          <w:tcPr>
            <w:tcW w:w="1417" w:type="dxa"/>
          </w:tcPr>
          <w:p>
            <w:pPr>
              <w:pStyle w:val="TableNAm"/>
              <w:jc w:val="center"/>
            </w:pPr>
            <w:r>
              <w:br/>
            </w:r>
            <w:r>
              <w:br/>
            </w:r>
            <w:r>
              <w:br/>
              <w:t>23.90</w:t>
            </w:r>
          </w:p>
        </w:tc>
      </w:tr>
    </w:tbl>
    <w:p>
      <w:pPr>
        <w:pStyle w:val="Subsection"/>
      </w:pPr>
      <w:r>
        <w:tab/>
        <w:t>(3)</w:t>
      </w:r>
      <w:r>
        <w:tab/>
        <w:t>The charges specified in the Table to this subregulation are payable in relation to information disclosed by the CEO under section 15.</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trPr>
          <w:tblHeader/>
        </w:trPr>
        <w:tc>
          <w:tcPr>
            <w:tcW w:w="4536" w:type="dxa"/>
          </w:tcPr>
          <w:p>
            <w:pPr>
              <w:pStyle w:val="TableNAm"/>
              <w:jc w:val="center"/>
            </w:pPr>
            <w:r>
              <w:rPr>
                <w:b/>
                <w:bCs/>
              </w:rPr>
              <w:t>Service</w:t>
            </w:r>
          </w:p>
        </w:tc>
        <w:tc>
          <w:tcPr>
            <w:tcW w:w="1559" w:type="dxa"/>
          </w:tcPr>
          <w:p>
            <w:pPr>
              <w:pStyle w:val="TableNAm"/>
              <w:jc w:val="center"/>
            </w:pPr>
            <w:r>
              <w:rPr>
                <w:b/>
                <w:bCs/>
              </w:rPr>
              <w:t>Fee</w:t>
            </w:r>
            <w:r>
              <w:rPr>
                <w:b/>
                <w:bCs/>
              </w:rPr>
              <w:br/>
              <w:t>$</w:t>
            </w:r>
          </w:p>
        </w:tc>
      </w:tr>
      <w:tr>
        <w:tc>
          <w:tcPr>
            <w:tcW w:w="4536" w:type="dxa"/>
          </w:tcPr>
          <w:p>
            <w:pPr>
              <w:pStyle w:val="TableNAm"/>
            </w:pPr>
            <w:r>
              <w:t>For writing and running a program to extract records or information, per hour</w:t>
            </w:r>
          </w:p>
        </w:tc>
        <w:tc>
          <w:tcPr>
            <w:tcW w:w="1559" w:type="dxa"/>
          </w:tcPr>
          <w:p>
            <w:pPr>
              <w:pStyle w:val="TableNAm"/>
              <w:jc w:val="center"/>
            </w:pPr>
            <w:r>
              <w:br/>
              <w:t>85.70</w:t>
            </w:r>
          </w:p>
        </w:tc>
      </w:tr>
      <w:tr>
        <w:tc>
          <w:tcPr>
            <w:tcW w:w="4536" w:type="dxa"/>
          </w:tcPr>
          <w:p>
            <w:pPr>
              <w:pStyle w:val="TableNAm"/>
            </w:pPr>
            <w:r>
              <w:t>For preparing a report that compiles extracted records or information, per report</w:t>
            </w:r>
          </w:p>
        </w:tc>
        <w:tc>
          <w:tcPr>
            <w:tcW w:w="1559" w:type="dxa"/>
          </w:tcPr>
          <w:p>
            <w:pPr>
              <w:pStyle w:val="TableNAm"/>
              <w:jc w:val="center"/>
            </w:pPr>
            <w:r>
              <w:br/>
            </w:r>
            <w:r>
              <w:br/>
              <w:t>43.25</w:t>
            </w:r>
          </w:p>
        </w:tc>
      </w:tr>
    </w:tbl>
    <w:p>
      <w:pPr>
        <w:pStyle w:val="Footnotesection"/>
      </w:pPr>
      <w:r>
        <w:tab/>
        <w:t>[Regulation 35 amended: Gazette 29 May 2015 p. 1884</w:t>
      </w:r>
      <w:r>
        <w:noBreakHyphen/>
        <w:t>5; 14 Jun 2016 p. 1993; 23 Jun 2017 p. 3260; 22 Jun 2018 p. 2186; 31 May 2019 p. 1723; SL 2020/74 r. 4.]</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89" w:name="_Toc74826080"/>
      <w:bookmarkStart w:id="190" w:name="_Toc74826245"/>
      <w:bookmarkStart w:id="191" w:name="_Toc74830827"/>
      <w:bookmarkStart w:id="192" w:name="_Toc72394821"/>
      <w:bookmarkStart w:id="193" w:name="_Toc72394883"/>
      <w:bookmarkStart w:id="194" w:name="_Toc72394945"/>
      <w:bookmarkStart w:id="195" w:name="_Toc72399825"/>
      <w:r>
        <w:rPr>
          <w:rStyle w:val="CharSchNo"/>
        </w:rPr>
        <w:t>Schedule 1</w:t>
      </w:r>
      <w:r>
        <w:rPr>
          <w:rStyle w:val="CharSDivNo"/>
          <w:sz w:val="28"/>
        </w:rPr>
        <w:t> </w:t>
      </w:r>
      <w:r>
        <w:t>—</w:t>
      </w:r>
      <w:r>
        <w:rPr>
          <w:rStyle w:val="CharSDivText"/>
          <w:sz w:val="28"/>
        </w:rPr>
        <w:t> </w:t>
      </w:r>
      <w:r>
        <w:rPr>
          <w:rStyle w:val="CharSchText"/>
        </w:rPr>
        <w:t>Entry warrant</w:t>
      </w:r>
      <w:bookmarkEnd w:id="189"/>
      <w:bookmarkEnd w:id="190"/>
      <w:bookmarkEnd w:id="191"/>
      <w:bookmarkEnd w:id="192"/>
      <w:bookmarkEnd w:id="193"/>
      <w:bookmarkEnd w:id="194"/>
      <w:bookmarkEnd w:id="195"/>
    </w:p>
    <w:p>
      <w:pPr>
        <w:pStyle w:val="yShoulderClause"/>
      </w:pPr>
      <w:r>
        <w:t>[r. 19]</w:t>
      </w:r>
    </w:p>
    <w:p>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tc>
          <w:tcPr>
            <w:tcW w:w="3969" w:type="dxa"/>
            <w:gridSpan w:val="5"/>
            <w:tcBorders>
              <w:bottom w:val="nil"/>
            </w:tcBorders>
          </w:tcPr>
          <w:p>
            <w:pPr>
              <w:pStyle w:val="yTableNAm"/>
              <w:rPr>
                <w:iCs/>
                <w:sz w:val="20"/>
              </w:rPr>
            </w:pPr>
            <w:r>
              <w:rPr>
                <w:i/>
                <w:sz w:val="20"/>
              </w:rPr>
              <w:t>Road Traffic (Administration) Act 2008</w:t>
            </w:r>
            <w:r>
              <w:rPr>
                <w:iCs/>
                <w:sz w:val="20"/>
              </w:rPr>
              <w:t xml:space="preserve"> s. 65</w:t>
            </w:r>
          </w:p>
          <w:p>
            <w:pPr>
              <w:pStyle w:val="yTableNAm"/>
              <w:rPr>
                <w:b/>
                <w:sz w:val="20"/>
              </w:rPr>
            </w:pPr>
          </w:p>
        </w:tc>
        <w:tc>
          <w:tcPr>
            <w:tcW w:w="3119" w:type="dxa"/>
            <w:gridSpan w:val="6"/>
            <w:tcBorders>
              <w:bottom w:val="nil"/>
            </w:tcBorders>
          </w:tcPr>
          <w:p>
            <w:pPr>
              <w:pStyle w:val="yTableNAm"/>
              <w:rPr>
                <w:sz w:val="20"/>
              </w:rPr>
            </w:pPr>
            <w:r>
              <w:rPr>
                <w:b/>
                <w:sz w:val="20"/>
              </w:rPr>
              <w:t>Warrant authorising entry to premises</w:t>
            </w:r>
          </w:p>
        </w:tc>
      </w:tr>
      <w:tr>
        <w:trPr>
          <w:cantSplit/>
        </w:trPr>
        <w:tc>
          <w:tcPr>
            <w:tcW w:w="1418" w:type="dxa"/>
          </w:tcPr>
          <w:p>
            <w:pPr>
              <w:pStyle w:val="yTableNAm"/>
              <w:rPr>
                <w:sz w:val="20"/>
              </w:rPr>
            </w:pPr>
            <w:r>
              <w:rPr>
                <w:sz w:val="20"/>
              </w:rPr>
              <w:t>To</w:t>
            </w:r>
          </w:p>
        </w:tc>
        <w:tc>
          <w:tcPr>
            <w:tcW w:w="5670" w:type="dxa"/>
            <w:gridSpan w:val="10"/>
          </w:tcPr>
          <w:p>
            <w:pPr>
              <w:pStyle w:val="yTableNAm"/>
              <w:rPr>
                <w:rStyle w:val="DraftersNotes"/>
              </w:rPr>
            </w:pPr>
            <w:r>
              <w:rPr>
                <w:sz w:val="20"/>
              </w:rPr>
              <w:t>All police officers and transport investigation wardens.</w:t>
            </w:r>
          </w:p>
        </w:tc>
      </w:tr>
      <w:tr>
        <w:trPr>
          <w:cantSplit/>
        </w:trPr>
        <w:tc>
          <w:tcPr>
            <w:tcW w:w="1418" w:type="dxa"/>
          </w:tcPr>
          <w:p>
            <w:pPr>
              <w:pStyle w:val="yTableNAm"/>
              <w:rPr>
                <w:sz w:val="20"/>
              </w:rPr>
            </w:pPr>
            <w:r>
              <w:rPr>
                <w:sz w:val="20"/>
              </w:rPr>
              <w:t>Application</w:t>
            </w:r>
          </w:p>
        </w:tc>
        <w:tc>
          <w:tcPr>
            <w:tcW w:w="5670" w:type="dxa"/>
            <w:gridSpan w:val="10"/>
          </w:tcPr>
          <w:p>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trPr>
          <w:cantSplit/>
          <w:trHeight w:val="222"/>
        </w:trPr>
        <w:tc>
          <w:tcPr>
            <w:tcW w:w="1418" w:type="dxa"/>
            <w:vMerge w:val="restart"/>
          </w:tcPr>
          <w:p>
            <w:pPr>
              <w:pStyle w:val="yTableNAm"/>
              <w:rPr>
                <w:sz w:val="20"/>
              </w:rPr>
            </w:pPr>
            <w:r>
              <w:rPr>
                <w:sz w:val="20"/>
              </w:rPr>
              <w:t>Applicant’s details</w:t>
            </w:r>
          </w:p>
        </w:tc>
        <w:tc>
          <w:tcPr>
            <w:tcW w:w="1559" w:type="dxa"/>
            <w:gridSpan w:val="3"/>
          </w:tcPr>
          <w:p>
            <w:pPr>
              <w:pStyle w:val="yTableNAm"/>
              <w:rPr>
                <w:sz w:val="20"/>
              </w:rPr>
            </w:pPr>
            <w:r>
              <w:rPr>
                <w:sz w:val="20"/>
              </w:rPr>
              <w:t>Full name of police officer/ transport investigation warden</w:t>
            </w:r>
          </w:p>
        </w:tc>
        <w:tc>
          <w:tcPr>
            <w:tcW w:w="4111" w:type="dxa"/>
            <w:gridSpan w:val="7"/>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Rank/Office held</w:t>
            </w:r>
          </w:p>
        </w:tc>
        <w:tc>
          <w:tcPr>
            <w:tcW w:w="1985" w:type="dxa"/>
            <w:gridSpan w:val="4"/>
          </w:tcPr>
          <w:p>
            <w:pPr>
              <w:pStyle w:val="yTableNAm"/>
              <w:rPr>
                <w:sz w:val="20"/>
              </w:rPr>
            </w:pPr>
          </w:p>
        </w:tc>
        <w:tc>
          <w:tcPr>
            <w:tcW w:w="1417" w:type="dxa"/>
            <w:gridSpan w:val="2"/>
          </w:tcPr>
          <w:p>
            <w:pPr>
              <w:pStyle w:val="yTableNAm"/>
              <w:rPr>
                <w:sz w:val="20"/>
              </w:rPr>
            </w:pPr>
            <w:r>
              <w:rPr>
                <w:sz w:val="20"/>
              </w:rPr>
              <w:t>Number assigned for official purposes to applicant</w:t>
            </w:r>
          </w:p>
        </w:tc>
        <w:tc>
          <w:tcPr>
            <w:tcW w:w="709" w:type="dxa"/>
          </w:tcPr>
          <w:p>
            <w:pPr>
              <w:pStyle w:val="yTableNAm"/>
              <w:rPr>
                <w:sz w:val="20"/>
              </w:rPr>
            </w:pPr>
          </w:p>
        </w:tc>
      </w:tr>
      <w:tr>
        <w:trPr>
          <w:cantSplit/>
          <w:trHeight w:val="221"/>
        </w:trPr>
        <w:tc>
          <w:tcPr>
            <w:tcW w:w="1418" w:type="dxa"/>
            <w:vMerge/>
          </w:tcPr>
          <w:p>
            <w:pPr>
              <w:pStyle w:val="yTableNAm"/>
              <w:rPr>
                <w:sz w:val="20"/>
              </w:rPr>
            </w:pPr>
          </w:p>
        </w:tc>
        <w:tc>
          <w:tcPr>
            <w:tcW w:w="1559" w:type="dxa"/>
            <w:gridSpan w:val="3"/>
          </w:tcPr>
          <w:p>
            <w:pPr>
              <w:pStyle w:val="yTableNAm"/>
              <w:rPr>
                <w:sz w:val="20"/>
              </w:rPr>
            </w:pPr>
            <w:r>
              <w:rPr>
                <w:sz w:val="20"/>
              </w:rPr>
              <w:t>Station/squad</w:t>
            </w:r>
          </w:p>
        </w:tc>
        <w:tc>
          <w:tcPr>
            <w:tcW w:w="4111" w:type="dxa"/>
            <w:gridSpan w:val="7"/>
          </w:tcPr>
          <w:p>
            <w:pPr>
              <w:pStyle w:val="yTableNAm"/>
              <w:rPr>
                <w:sz w:val="20"/>
              </w:rPr>
            </w:pPr>
          </w:p>
        </w:tc>
      </w:tr>
      <w:tr>
        <w:trPr>
          <w:cantSplit/>
          <w:trHeight w:val="221"/>
        </w:trPr>
        <w:tc>
          <w:tcPr>
            <w:tcW w:w="1418" w:type="dxa"/>
          </w:tcPr>
          <w:p>
            <w:pPr>
              <w:pStyle w:val="yTableNAm"/>
              <w:rPr>
                <w:sz w:val="20"/>
              </w:rPr>
            </w:pPr>
            <w:r>
              <w:rPr>
                <w:sz w:val="20"/>
              </w:rPr>
              <w:t>Suspected offence(s)</w:t>
            </w:r>
          </w:p>
        </w:tc>
        <w:tc>
          <w:tcPr>
            <w:tcW w:w="5670" w:type="dxa"/>
            <w:gridSpan w:val="10"/>
          </w:tcPr>
          <w:p>
            <w:pPr>
              <w:pStyle w:val="yTableNAm"/>
              <w:rPr>
                <w:sz w:val="20"/>
              </w:rPr>
            </w:pPr>
          </w:p>
        </w:tc>
      </w:tr>
      <w:tr>
        <w:trPr>
          <w:cantSplit/>
        </w:trPr>
        <w:tc>
          <w:tcPr>
            <w:tcW w:w="1418" w:type="dxa"/>
          </w:tcPr>
          <w:p>
            <w:pPr>
              <w:pStyle w:val="yTableNAm"/>
              <w:rPr>
                <w:sz w:val="20"/>
              </w:rPr>
            </w:pPr>
            <w:r>
              <w:rPr>
                <w:sz w:val="20"/>
              </w:rPr>
              <w:t>Warrant</w:t>
            </w:r>
          </w:p>
        </w:tc>
        <w:tc>
          <w:tcPr>
            <w:tcW w:w="5670" w:type="dxa"/>
            <w:gridSpan w:val="10"/>
          </w:tcPr>
          <w:p>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pPr>
              <w:pStyle w:val="yTableNAm"/>
              <w:rPr>
                <w:sz w:val="20"/>
              </w:rPr>
            </w:pPr>
            <w:r>
              <w:rPr>
                <w:sz w:val="20"/>
              </w:rPr>
              <w:t>This warrant must be executed in accordance with s. 66 of that Act.</w:t>
            </w:r>
          </w:p>
        </w:tc>
      </w:tr>
      <w:tr>
        <w:trPr>
          <w:cantSplit/>
        </w:trPr>
        <w:tc>
          <w:tcPr>
            <w:tcW w:w="1418" w:type="dxa"/>
          </w:tcPr>
          <w:p>
            <w:pPr>
              <w:pStyle w:val="yTableNAm"/>
              <w:rPr>
                <w:sz w:val="20"/>
                <w:vertAlign w:val="superscript"/>
              </w:rPr>
            </w:pPr>
            <w:r>
              <w:rPr>
                <w:sz w:val="20"/>
              </w:rPr>
              <w:t>Premises to be entered</w:t>
            </w:r>
            <w:r>
              <w:rPr>
                <w:sz w:val="20"/>
                <w:vertAlign w:val="superscript"/>
              </w:rPr>
              <w:t>1</w:t>
            </w:r>
          </w:p>
        </w:tc>
        <w:tc>
          <w:tcPr>
            <w:tcW w:w="5670" w:type="dxa"/>
            <w:gridSpan w:val="10"/>
          </w:tcPr>
          <w:p>
            <w:pPr>
              <w:pStyle w:val="yTableNAm"/>
              <w:rPr>
                <w:sz w:val="20"/>
              </w:rPr>
            </w:pPr>
          </w:p>
        </w:tc>
      </w:tr>
      <w:tr>
        <w:trPr>
          <w:cantSplit/>
        </w:trPr>
        <w:tc>
          <w:tcPr>
            <w:tcW w:w="1418" w:type="dxa"/>
            <w:tcBorders>
              <w:bottom w:val="single" w:sz="4" w:space="0" w:color="auto"/>
            </w:tcBorders>
          </w:tcPr>
          <w:p>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pPr>
              <w:pStyle w:val="yTableNAm"/>
              <w:rPr>
                <w:sz w:val="20"/>
              </w:rPr>
            </w:pPr>
            <w:r>
              <w:rPr>
                <w:sz w:val="20"/>
              </w:rPr>
              <w:t>This warrant must be executed within     days after the date it is issued.</w:t>
            </w:r>
          </w:p>
        </w:tc>
      </w:tr>
      <w:tr>
        <w:trPr>
          <w:cantSplit/>
          <w:trHeight w:val="222"/>
        </w:trPr>
        <w:tc>
          <w:tcPr>
            <w:tcW w:w="1418" w:type="dxa"/>
            <w:vMerge w:val="restart"/>
            <w:tcBorders>
              <w:bottom w:val="single" w:sz="4" w:space="0" w:color="auto"/>
            </w:tcBorders>
          </w:tcPr>
          <w:p>
            <w:pPr>
              <w:pStyle w:val="yTableNAm"/>
              <w:rPr>
                <w:sz w:val="20"/>
              </w:rPr>
            </w:pPr>
            <w:r>
              <w:rPr>
                <w:sz w:val="20"/>
              </w:rPr>
              <w:t>Issuing details</w:t>
            </w:r>
          </w:p>
        </w:tc>
        <w:tc>
          <w:tcPr>
            <w:tcW w:w="1417" w:type="dxa"/>
            <w:gridSpan w:val="2"/>
            <w:tcBorders>
              <w:bottom w:val="single" w:sz="4" w:space="0" w:color="auto"/>
            </w:tcBorders>
          </w:tcPr>
          <w:p>
            <w:pPr>
              <w:pStyle w:val="yTableNAm"/>
              <w:rPr>
                <w:sz w:val="20"/>
              </w:rPr>
            </w:pPr>
            <w:r>
              <w:rPr>
                <w:sz w:val="20"/>
              </w:rPr>
              <w:t>Name of JP</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Date</w:t>
            </w:r>
          </w:p>
        </w:tc>
        <w:tc>
          <w:tcPr>
            <w:tcW w:w="2127" w:type="dxa"/>
            <w:gridSpan w:val="5"/>
            <w:tcBorders>
              <w:bottom w:val="single" w:sz="4" w:space="0" w:color="auto"/>
            </w:tcBorders>
          </w:tcPr>
          <w:p>
            <w:pPr>
              <w:pStyle w:val="yTableNAm"/>
              <w:rPr>
                <w:sz w:val="20"/>
              </w:rPr>
            </w:pPr>
          </w:p>
        </w:tc>
        <w:tc>
          <w:tcPr>
            <w:tcW w:w="708" w:type="dxa"/>
            <w:tcBorders>
              <w:bottom w:val="single" w:sz="4" w:space="0" w:color="auto"/>
            </w:tcBorders>
          </w:tcPr>
          <w:p>
            <w:pPr>
              <w:pStyle w:val="yTableNAm"/>
              <w:rPr>
                <w:sz w:val="20"/>
              </w:rPr>
            </w:pPr>
            <w:r>
              <w:rPr>
                <w:sz w:val="20"/>
              </w:rPr>
              <w:t>Time</w:t>
            </w:r>
          </w:p>
        </w:tc>
        <w:tc>
          <w:tcPr>
            <w:tcW w:w="1418" w:type="dxa"/>
            <w:gridSpan w:val="2"/>
            <w:tcBorders>
              <w:bottom w:val="single" w:sz="4" w:space="0" w:color="auto"/>
            </w:tcBorders>
          </w:tcPr>
          <w:p>
            <w:pPr>
              <w:pStyle w:val="yTableNAm"/>
              <w:rPr>
                <w:sz w:val="20"/>
              </w:rPr>
            </w:pPr>
          </w:p>
        </w:tc>
      </w:tr>
      <w:tr>
        <w:trPr>
          <w:cantSplit/>
        </w:trPr>
        <w:tc>
          <w:tcPr>
            <w:tcW w:w="1418" w:type="dxa"/>
            <w:tcBorders>
              <w:top w:val="single" w:sz="4" w:space="0" w:color="auto"/>
              <w:bottom w:val="single" w:sz="12" w:space="0" w:color="auto"/>
            </w:tcBorders>
          </w:tcPr>
          <w:p>
            <w:pPr>
              <w:pStyle w:val="yTableNAm"/>
              <w:rPr>
                <w:sz w:val="20"/>
              </w:rPr>
            </w:pPr>
            <w:r>
              <w:rPr>
                <w:sz w:val="20"/>
              </w:rPr>
              <w:t>JP’s signature</w:t>
            </w:r>
          </w:p>
        </w:tc>
        <w:tc>
          <w:tcPr>
            <w:tcW w:w="5670" w:type="dxa"/>
            <w:gridSpan w:val="10"/>
            <w:tcBorders>
              <w:top w:val="single" w:sz="4" w:space="0" w:color="auto"/>
              <w:bottom w:val="single" w:sz="12" w:space="0" w:color="auto"/>
            </w:tcBorders>
          </w:tcPr>
          <w:p>
            <w:pPr>
              <w:pStyle w:val="yTableNAm"/>
              <w:rPr>
                <w:sz w:val="20"/>
              </w:rPr>
            </w:pPr>
            <w:r>
              <w:rPr>
                <w:sz w:val="20"/>
              </w:rPr>
              <w:t>Issued by me on the above date and at the above time.</w:t>
            </w:r>
          </w:p>
          <w:p>
            <w:pPr>
              <w:pStyle w:val="yTableNAm"/>
              <w:rPr>
                <w:sz w:val="20"/>
              </w:rPr>
            </w:pPr>
          </w:p>
          <w:p>
            <w:pPr>
              <w:pStyle w:val="yTableNAm"/>
              <w:rPr>
                <w:sz w:val="20"/>
              </w:rPr>
            </w:pPr>
            <w:r>
              <w:rPr>
                <w:sz w:val="20"/>
              </w:rPr>
              <w:t>Justice of the Peace</w:t>
            </w:r>
          </w:p>
        </w:tc>
      </w:tr>
      <w:tr>
        <w:trPr>
          <w:cantSplit/>
          <w:trHeight w:val="222"/>
        </w:trPr>
        <w:tc>
          <w:tcPr>
            <w:tcW w:w="1418" w:type="dxa"/>
            <w:vMerge w:val="restart"/>
          </w:tcPr>
          <w:p>
            <w:pPr>
              <w:pStyle w:val="yTableNAm"/>
              <w:rPr>
                <w:sz w:val="20"/>
              </w:rPr>
            </w:pPr>
            <w:r>
              <w:rPr>
                <w:sz w:val="20"/>
              </w:rPr>
              <w:t>Execution details</w:t>
            </w:r>
          </w:p>
        </w:tc>
        <w:tc>
          <w:tcPr>
            <w:tcW w:w="567" w:type="dxa"/>
            <w:tcBorders>
              <w:bottom w:val="single" w:sz="4" w:space="0" w:color="auto"/>
            </w:tcBorders>
          </w:tcPr>
          <w:p>
            <w:pPr>
              <w:pStyle w:val="yTableNAm"/>
              <w:rPr>
                <w:sz w:val="20"/>
              </w:rPr>
            </w:pPr>
            <w:r>
              <w:rPr>
                <w:sz w:val="20"/>
              </w:rPr>
              <w:t>Start</w:t>
            </w:r>
          </w:p>
        </w:tc>
        <w:tc>
          <w:tcPr>
            <w:tcW w:w="2126" w:type="dxa"/>
            <w:gridSpan w:val="4"/>
            <w:tcBorders>
              <w:bottom w:val="single" w:sz="4" w:space="0" w:color="auto"/>
            </w:tcBorders>
          </w:tcPr>
          <w:p>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pPr>
              <w:pStyle w:val="yTableNAm"/>
              <w:rPr>
                <w:sz w:val="20"/>
              </w:rPr>
            </w:pPr>
            <w:r>
              <w:rPr>
                <w:sz w:val="20"/>
              </w:rPr>
              <w:t>End</w:t>
            </w:r>
          </w:p>
        </w:tc>
        <w:tc>
          <w:tcPr>
            <w:tcW w:w="2410" w:type="dxa"/>
            <w:gridSpan w:val="4"/>
            <w:tcBorders>
              <w:bottom w:val="single" w:sz="4" w:space="0" w:color="auto"/>
            </w:tcBorders>
          </w:tcPr>
          <w:p>
            <w:pPr>
              <w:pStyle w:val="yTableNAm"/>
              <w:tabs>
                <w:tab w:val="clear" w:pos="567"/>
                <w:tab w:val="left" w:pos="1362"/>
              </w:tabs>
              <w:rPr>
                <w:sz w:val="20"/>
              </w:rPr>
            </w:pPr>
            <w:r>
              <w:rPr>
                <w:sz w:val="20"/>
              </w:rPr>
              <w:t>Date:</w:t>
            </w:r>
            <w:r>
              <w:rPr>
                <w:sz w:val="20"/>
              </w:rPr>
              <w:tab/>
              <w:t>Time:</w:t>
            </w:r>
          </w:p>
        </w:tc>
      </w:tr>
      <w:tr>
        <w:trPr>
          <w:cantSplit/>
          <w:trHeight w:val="221"/>
        </w:trPr>
        <w:tc>
          <w:tcPr>
            <w:tcW w:w="1418" w:type="dxa"/>
            <w:vMerge/>
          </w:tcPr>
          <w:p>
            <w:pPr>
              <w:pStyle w:val="yTableNAm"/>
              <w:rPr>
                <w:sz w:val="20"/>
              </w:rPr>
            </w:pPr>
          </w:p>
        </w:tc>
        <w:tc>
          <w:tcPr>
            <w:tcW w:w="5670" w:type="dxa"/>
            <w:gridSpan w:val="10"/>
            <w:tcBorders>
              <w:bottom w:val="single" w:sz="4" w:space="0" w:color="auto"/>
            </w:tcBorders>
          </w:tcPr>
          <w:p>
            <w:pPr>
              <w:pStyle w:val="yTableNAm"/>
              <w:rPr>
                <w:sz w:val="20"/>
              </w:rPr>
            </w:pPr>
            <w:r>
              <w:rPr>
                <w:sz w:val="20"/>
              </w:rPr>
              <w:t>Occupier present? Yes/No Search audiovisually recorded? Yes/No</w:t>
            </w:r>
          </w:p>
        </w:tc>
      </w:tr>
      <w:tr>
        <w:trPr>
          <w:cantSplit/>
          <w:trHeight w:val="221"/>
        </w:trPr>
        <w:tc>
          <w:tcPr>
            <w:tcW w:w="1418" w:type="dxa"/>
            <w:vMerge/>
            <w:tcBorders>
              <w:bottom w:val="single" w:sz="4" w:space="0" w:color="auto"/>
            </w:tcBorders>
          </w:tcPr>
          <w:p>
            <w:pPr>
              <w:pStyle w:val="yTableNAm"/>
              <w:rPr>
                <w:sz w:val="20"/>
              </w:rPr>
            </w:pPr>
          </w:p>
        </w:tc>
        <w:tc>
          <w:tcPr>
            <w:tcW w:w="5670" w:type="dxa"/>
            <w:gridSpan w:val="10"/>
            <w:tcBorders>
              <w:bottom w:val="single" w:sz="4" w:space="0" w:color="auto"/>
            </w:tcBorders>
          </w:tcPr>
          <w:p>
            <w:pPr>
              <w:pStyle w:val="yTableNAm"/>
              <w:rPr>
                <w:sz w:val="20"/>
              </w:rPr>
            </w:pPr>
            <w:r>
              <w:rPr>
                <w:sz w:val="20"/>
              </w:rPr>
              <w:t>Thing(s) seized? Yes/No</w:t>
            </w:r>
          </w:p>
        </w:tc>
      </w:tr>
      <w:tr>
        <w:trPr>
          <w:cantSplit/>
          <w:trHeight w:val="222"/>
        </w:trPr>
        <w:tc>
          <w:tcPr>
            <w:tcW w:w="1418" w:type="dxa"/>
            <w:vMerge w:val="restart"/>
            <w:tcBorders>
              <w:bottom w:val="single" w:sz="4" w:space="0" w:color="auto"/>
            </w:tcBorders>
          </w:tcPr>
          <w:p>
            <w:pPr>
              <w:pStyle w:val="yTableNAm"/>
              <w:rPr>
                <w:sz w:val="20"/>
              </w:rPr>
            </w:pPr>
            <w:r>
              <w:rPr>
                <w:sz w:val="20"/>
              </w:rPr>
              <w:t>Officer in charge of execution</w:t>
            </w:r>
          </w:p>
        </w:tc>
        <w:tc>
          <w:tcPr>
            <w:tcW w:w="1417" w:type="dxa"/>
            <w:gridSpan w:val="2"/>
            <w:tcBorders>
              <w:bottom w:val="single" w:sz="4" w:space="0" w:color="auto"/>
            </w:tcBorders>
          </w:tcPr>
          <w:p>
            <w:pPr>
              <w:pStyle w:val="yTableNAm"/>
              <w:rPr>
                <w:sz w:val="20"/>
              </w:rPr>
            </w:pPr>
            <w:r>
              <w:rPr>
                <w:sz w:val="20"/>
              </w:rPr>
              <w:t>Full name of police officer/ transport investigation warden</w:t>
            </w:r>
          </w:p>
        </w:tc>
        <w:tc>
          <w:tcPr>
            <w:tcW w:w="4253" w:type="dxa"/>
            <w:gridSpan w:val="8"/>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Rank/Office held</w:t>
            </w:r>
          </w:p>
        </w:tc>
        <w:tc>
          <w:tcPr>
            <w:tcW w:w="2127" w:type="dxa"/>
            <w:gridSpan w:val="5"/>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Number assigned for official purposes to officer in charge of execution</w:t>
            </w:r>
          </w:p>
        </w:tc>
        <w:tc>
          <w:tcPr>
            <w:tcW w:w="709" w:type="dxa"/>
            <w:tcBorders>
              <w:bottom w:val="single" w:sz="4" w:space="0" w:color="auto"/>
            </w:tcBorders>
          </w:tcPr>
          <w:p>
            <w:pPr>
              <w:pStyle w:val="yTableNAm"/>
              <w:rPr>
                <w:sz w:val="20"/>
              </w:rPr>
            </w:pPr>
          </w:p>
        </w:tc>
      </w:tr>
      <w:tr>
        <w:trPr>
          <w:cantSplit/>
          <w:trHeight w:val="221"/>
        </w:trPr>
        <w:tc>
          <w:tcPr>
            <w:tcW w:w="1418" w:type="dxa"/>
            <w:vMerge/>
            <w:tcBorders>
              <w:bottom w:val="single" w:sz="4" w:space="0" w:color="auto"/>
            </w:tcBorders>
          </w:tcPr>
          <w:p>
            <w:pPr>
              <w:pStyle w:val="yTableNAm"/>
              <w:rPr>
                <w:sz w:val="20"/>
              </w:rPr>
            </w:pPr>
          </w:p>
        </w:tc>
        <w:tc>
          <w:tcPr>
            <w:tcW w:w="1417" w:type="dxa"/>
            <w:gridSpan w:val="2"/>
            <w:tcBorders>
              <w:bottom w:val="single" w:sz="4" w:space="0" w:color="auto"/>
            </w:tcBorders>
          </w:tcPr>
          <w:p>
            <w:pPr>
              <w:pStyle w:val="yTableNAm"/>
              <w:rPr>
                <w:sz w:val="20"/>
              </w:rPr>
            </w:pPr>
            <w:r>
              <w:rPr>
                <w:sz w:val="20"/>
              </w:rPr>
              <w:t>Station/squad</w:t>
            </w:r>
          </w:p>
        </w:tc>
        <w:tc>
          <w:tcPr>
            <w:tcW w:w="4253" w:type="dxa"/>
            <w:gridSpan w:val="8"/>
            <w:tcBorders>
              <w:bottom w:val="single" w:sz="4" w:space="0" w:color="auto"/>
            </w:tcBorders>
          </w:tcPr>
          <w:p>
            <w:pPr>
              <w:pStyle w:val="yTableNAm"/>
              <w:rPr>
                <w:sz w:val="20"/>
              </w:rPr>
            </w:pPr>
          </w:p>
        </w:tc>
      </w:tr>
    </w:tbl>
    <w:p>
      <w:pPr>
        <w:pStyle w:val="yMiscellaneousBody"/>
      </w:pPr>
      <w:r>
        <w:t>Notes —</w:t>
      </w:r>
    </w:p>
    <w:p>
      <w:pPr>
        <w:pStyle w:val="yMiscellaneousBody"/>
        <w:tabs>
          <w:tab w:val="left" w:pos="567"/>
        </w:tabs>
        <w:spacing w:before="0"/>
        <w:ind w:left="567" w:hanging="567"/>
      </w:pPr>
      <w:r>
        <w:t>1A.</w:t>
      </w:r>
      <w:r>
        <w:tab/>
        <w:t>Delete as appropriate.</w:t>
      </w:r>
    </w:p>
    <w:p>
      <w:pPr>
        <w:pStyle w:val="yMiscellaneousBody"/>
        <w:tabs>
          <w:tab w:val="left" w:pos="567"/>
        </w:tabs>
        <w:spacing w:before="0"/>
        <w:ind w:left="567" w:hanging="567"/>
      </w:pPr>
      <w:r>
        <w:t>1.</w:t>
      </w:r>
      <w:r>
        <w:tab/>
        <w:t>State the address or geographical location of the premises as defined in the Act s. 55(1) or 61B(1) (as relevant) to be entered.</w:t>
      </w:r>
    </w:p>
    <w:p>
      <w:pPr>
        <w:pStyle w:val="yMiscellaneousBody"/>
        <w:tabs>
          <w:tab w:val="left" w:pos="567"/>
        </w:tabs>
        <w:spacing w:before="0"/>
        <w:ind w:left="567" w:hanging="567"/>
      </w:pPr>
      <w:r>
        <w:t>2.</w:t>
      </w:r>
      <w:r>
        <w:tab/>
        <w:t>This period must not exceed 30 days (see the Act s. 65(2)(d)).</w:t>
      </w:r>
    </w:p>
    <w:p>
      <w:pPr>
        <w:pStyle w:val="yFootnotesection"/>
      </w:pPr>
      <w:r>
        <w:tab/>
        <w:t>[Schedule 1 amended: SL 2020/231 r. 12.]</w:t>
      </w:r>
    </w:p>
    <w:p>
      <w:pPr>
        <w:pStyle w:val="yScheduleHeading"/>
      </w:pPr>
      <w:bookmarkStart w:id="196" w:name="_Toc74826081"/>
      <w:bookmarkStart w:id="197" w:name="_Toc74826246"/>
      <w:bookmarkStart w:id="198" w:name="_Toc74830828"/>
      <w:bookmarkStart w:id="199" w:name="_Toc72394822"/>
      <w:bookmarkStart w:id="200" w:name="_Toc72394884"/>
      <w:bookmarkStart w:id="201" w:name="_Toc72394946"/>
      <w:bookmarkStart w:id="202" w:name="_Toc72399826"/>
      <w:r>
        <w:rPr>
          <w:rStyle w:val="CharSchNo"/>
        </w:rPr>
        <w:t>Schedule 2</w:t>
      </w:r>
      <w:r>
        <w:rPr>
          <w:rStyle w:val="CharSDivNo"/>
          <w:sz w:val="28"/>
        </w:rPr>
        <w:t> </w:t>
      </w:r>
      <w:r>
        <w:t>—</w:t>
      </w:r>
      <w:r>
        <w:rPr>
          <w:rStyle w:val="CharSDivText"/>
          <w:sz w:val="28"/>
        </w:rPr>
        <w:t> </w:t>
      </w:r>
      <w:r>
        <w:rPr>
          <w:rStyle w:val="CharSchText"/>
        </w:rPr>
        <w:t>Forms for infringement notice matters</w:t>
      </w:r>
      <w:bookmarkEnd w:id="196"/>
      <w:bookmarkEnd w:id="197"/>
      <w:bookmarkEnd w:id="198"/>
      <w:bookmarkEnd w:id="199"/>
      <w:bookmarkEnd w:id="200"/>
      <w:bookmarkEnd w:id="201"/>
      <w:bookmarkEnd w:id="202"/>
    </w:p>
    <w:p>
      <w:pPr>
        <w:pStyle w:val="yShoulderClause"/>
      </w:pPr>
      <w:r>
        <w:t>[r. 27]</w:t>
      </w:r>
    </w:p>
    <w:p>
      <w:pPr>
        <w:pStyle w:val="yTHeadingNAm"/>
      </w:pPr>
      <w:r>
        <w:t xml:space="preserve">Form </w:t>
      </w:r>
      <w:r>
        <w:rPr>
          <w:rStyle w:val="CharSClsNo"/>
        </w:rPr>
        <w:t>1</w:t>
      </w:r>
    </w:p>
    <w:p>
      <w:pPr>
        <w:pStyle w:val="yMiscellaneousBody"/>
        <w:jc w:val="center"/>
        <w:rPr>
          <w:b/>
          <w:sz w:val="16"/>
          <w:szCs w:val="16"/>
        </w:rPr>
      </w:pPr>
      <w:r>
        <w:rPr>
          <w:b/>
          <w:sz w:val="16"/>
          <w:szCs w:val="16"/>
        </w:rPr>
        <w:t>INFRINGEMENT NOTICE TO BE SERVED ON ALLEGED OFFENDER</w:t>
      </w:r>
    </w:p>
    <w:p>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tc>
          <w:tcPr>
            <w:tcW w:w="2660" w:type="dxa"/>
            <w:tcBorders>
              <w:top w:val="nil"/>
              <w:bottom w:val="nil"/>
            </w:tcBorders>
          </w:tcPr>
          <w:p>
            <w:pPr>
              <w:pStyle w:val="yTable"/>
              <w:rPr>
                <w:sz w:val="16"/>
              </w:rPr>
            </w:pPr>
            <w:r>
              <w:rPr>
                <w:sz w:val="16"/>
              </w:rPr>
              <w:t>INFRINGEMENT NOTICE</w:t>
            </w:r>
          </w:p>
          <w:p>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pPr>
              <w:pStyle w:val="yTable"/>
              <w:jc w:val="center"/>
              <w:rPr>
                <w:sz w:val="16"/>
              </w:rPr>
            </w:pPr>
            <w:r>
              <w:rPr>
                <w:sz w:val="16"/>
              </w:rPr>
              <w:t>DATE OF ISSUE</w:t>
            </w:r>
          </w:p>
          <w:p>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pPr>
              <w:pStyle w:val="yTable"/>
              <w:rPr>
                <w:sz w:val="18"/>
              </w:rPr>
            </w:pPr>
          </w:p>
        </w:tc>
      </w:tr>
    </w:tbl>
    <w:p>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tc>
          <w:tcPr>
            <w:tcW w:w="1809" w:type="dxa"/>
            <w:tcBorders>
              <w:top w:val="nil"/>
              <w:bottom w:val="nil"/>
              <w:right w:val="nil"/>
            </w:tcBorders>
          </w:tcPr>
          <w:p>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pPr>
              <w:pStyle w:val="yTable"/>
              <w:jc w:val="center"/>
              <w:rPr>
                <w:sz w:val="18"/>
              </w:rPr>
            </w:pPr>
            <w:r>
              <w:rPr>
                <w:sz w:val="16"/>
              </w:rPr>
              <w:t>PROV.</w:t>
            </w:r>
            <w:r>
              <w:rPr>
                <w:sz w:val="16"/>
              </w:rPr>
              <w:br/>
            </w:r>
            <w:r>
              <w:rPr>
                <w:sz w:val="16"/>
              </w:rPr>
              <w:br/>
            </w:r>
            <w:r>
              <w:sym w:font="Wingdings" w:char="F06F"/>
            </w:r>
          </w:p>
        </w:tc>
      </w:tr>
    </w:tbl>
    <w:p>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trPr>
          <w:cantSplit/>
          <w:trHeight w:val="190"/>
        </w:trPr>
        <w:tc>
          <w:tcPr>
            <w:tcW w:w="1101" w:type="dxa"/>
            <w:vMerge w:val="restart"/>
            <w:tcBorders>
              <w:left w:val="single" w:sz="4" w:space="0" w:color="auto"/>
              <w:bottom w:val="nil"/>
            </w:tcBorders>
          </w:tcPr>
          <w:p>
            <w:pPr>
              <w:pStyle w:val="yTable"/>
              <w:spacing w:before="0"/>
              <w:jc w:val="center"/>
              <w:rPr>
                <w:sz w:val="16"/>
              </w:rPr>
            </w:pPr>
          </w:p>
          <w:p>
            <w:pPr>
              <w:pStyle w:val="yTable"/>
              <w:spacing w:before="0"/>
              <w:jc w:val="center"/>
              <w:rPr>
                <w:sz w:val="16"/>
              </w:rPr>
            </w:pPr>
            <w:r>
              <w:rPr>
                <w:sz w:val="16"/>
              </w:rPr>
              <w:t>CODE</w:t>
            </w:r>
          </w:p>
          <w:p>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pPr>
              <w:pStyle w:val="yTable"/>
              <w:spacing w:before="0"/>
              <w:rPr>
                <w:sz w:val="16"/>
              </w:rPr>
            </w:pPr>
          </w:p>
        </w:tc>
        <w:tc>
          <w:tcPr>
            <w:tcW w:w="284" w:type="dxa"/>
            <w:tcBorders>
              <w:top w:val="single" w:sz="4" w:space="0" w:color="auto"/>
              <w:left w:val="single" w:sz="4" w:space="0" w:color="auto"/>
              <w:bottom w:val="nil"/>
              <w:right w:val="nil"/>
            </w:tcBorders>
          </w:tcPr>
          <w:p>
            <w:pPr>
              <w:pStyle w:val="yTable"/>
              <w:rPr>
                <w:sz w:val="16"/>
              </w:rPr>
            </w:pPr>
          </w:p>
        </w:tc>
        <w:tc>
          <w:tcPr>
            <w:tcW w:w="1275" w:type="dxa"/>
            <w:tcBorders>
              <w:top w:val="single" w:sz="4" w:space="0" w:color="auto"/>
              <w:left w:val="nil"/>
              <w:bottom w:val="nil"/>
              <w:right w:val="nil"/>
            </w:tcBorders>
          </w:tcPr>
          <w:p>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pPr>
              <w:pStyle w:val="yTable"/>
              <w:rPr>
                <w:sz w:val="16"/>
              </w:rPr>
            </w:pPr>
          </w:p>
        </w:tc>
      </w:tr>
      <w:tr>
        <w:trPr>
          <w:cantSplit/>
          <w:trHeight w:val="189"/>
        </w:trPr>
        <w:tc>
          <w:tcPr>
            <w:tcW w:w="1101" w:type="dxa"/>
            <w:vMerge/>
            <w:tcBorders>
              <w:top w:val="single" w:sz="4" w:space="0" w:color="auto"/>
              <w:left w:val="single" w:sz="4" w:space="0" w:color="auto"/>
              <w:bottom w:val="nil"/>
            </w:tcBorders>
          </w:tcPr>
          <w:p>
            <w:pPr>
              <w:pStyle w:val="yTable"/>
              <w:rPr>
                <w:sz w:val="16"/>
              </w:rPr>
            </w:pPr>
          </w:p>
        </w:tc>
        <w:tc>
          <w:tcPr>
            <w:tcW w:w="4252" w:type="dxa"/>
            <w:tcBorders>
              <w:bottom w:val="nil"/>
              <w:right w:val="nil"/>
            </w:tcBorders>
          </w:tcPr>
          <w:p>
            <w:pPr>
              <w:pStyle w:val="yTable"/>
              <w:rPr>
                <w:sz w:val="16"/>
              </w:rPr>
            </w:pPr>
          </w:p>
        </w:tc>
        <w:tc>
          <w:tcPr>
            <w:tcW w:w="284" w:type="dxa"/>
            <w:tcBorders>
              <w:top w:val="nil"/>
              <w:left w:val="single" w:sz="4" w:space="0" w:color="auto"/>
              <w:bottom w:val="nil"/>
              <w:right w:val="nil"/>
            </w:tcBorders>
          </w:tcPr>
          <w:p>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4" w:type="dxa"/>
            <w:tcBorders>
              <w:top w:val="nil"/>
              <w:left w:val="nil"/>
              <w:bottom w:val="nil"/>
            </w:tcBorders>
          </w:tcPr>
          <w:p>
            <w:pPr>
              <w:pStyle w:val="yTable"/>
              <w:rPr>
                <w:sz w:val="16"/>
              </w:rPr>
            </w:pPr>
          </w:p>
        </w:tc>
      </w:tr>
      <w:tr>
        <w:trPr>
          <w:cantSplit/>
          <w:trHeight w:val="20"/>
        </w:trPr>
        <w:tc>
          <w:tcPr>
            <w:tcW w:w="1101" w:type="dxa"/>
            <w:tcBorders>
              <w:top w:val="nil"/>
              <w:left w:val="single" w:sz="4" w:space="0" w:color="auto"/>
            </w:tcBorders>
          </w:tcPr>
          <w:p>
            <w:pPr>
              <w:pStyle w:val="yTable"/>
              <w:spacing w:before="0" w:line="0" w:lineRule="atLeast"/>
              <w:rPr>
                <w:sz w:val="6"/>
              </w:rPr>
            </w:pPr>
          </w:p>
        </w:tc>
        <w:tc>
          <w:tcPr>
            <w:tcW w:w="4252" w:type="dxa"/>
            <w:tcBorders>
              <w:top w:val="nil"/>
              <w:right w:val="nil"/>
            </w:tcBorders>
          </w:tcPr>
          <w:p>
            <w:pPr>
              <w:pStyle w:val="yTable"/>
              <w:spacing w:before="0" w:line="0" w:lineRule="atLeast"/>
              <w:rPr>
                <w:sz w:val="6"/>
              </w:rPr>
            </w:pPr>
          </w:p>
        </w:tc>
        <w:tc>
          <w:tcPr>
            <w:tcW w:w="284" w:type="dxa"/>
            <w:tcBorders>
              <w:top w:val="nil"/>
              <w:left w:val="single" w:sz="4" w:space="0" w:color="auto"/>
              <w:bottom w:val="single" w:sz="4" w:space="0" w:color="auto"/>
              <w:right w:val="nil"/>
            </w:tcBorders>
          </w:tcPr>
          <w:p>
            <w:pPr>
              <w:pStyle w:val="yTable"/>
              <w:spacing w:before="0" w:line="0" w:lineRule="atLeast"/>
              <w:rPr>
                <w:sz w:val="6"/>
              </w:rPr>
            </w:pPr>
          </w:p>
        </w:tc>
        <w:tc>
          <w:tcPr>
            <w:tcW w:w="1275" w:type="dxa"/>
            <w:tcBorders>
              <w:top w:val="nil"/>
              <w:left w:val="nil"/>
              <w:bottom w:val="single" w:sz="4" w:space="0" w:color="auto"/>
              <w:right w:val="nil"/>
            </w:tcBorders>
          </w:tcPr>
          <w:p>
            <w:pPr>
              <w:pStyle w:val="yTable"/>
              <w:spacing w:before="0" w:line="0" w:lineRule="atLeast"/>
              <w:rPr>
                <w:sz w:val="6"/>
              </w:rPr>
            </w:pPr>
          </w:p>
        </w:tc>
        <w:tc>
          <w:tcPr>
            <w:tcW w:w="284" w:type="dxa"/>
            <w:tcBorders>
              <w:top w:val="nil"/>
              <w:left w:val="nil"/>
              <w:bottom w:val="single" w:sz="4" w:space="0" w:color="auto"/>
              <w:right w:val="single" w:sz="4" w:space="0" w:color="auto"/>
            </w:tcBorders>
          </w:tcPr>
          <w:p>
            <w:pPr>
              <w:pStyle w:val="yTable"/>
              <w:spacing w:before="0" w:line="0" w:lineRule="atLeast"/>
              <w:rPr>
                <w:sz w:val="6"/>
              </w:rPr>
            </w:pPr>
          </w:p>
        </w:tc>
      </w:tr>
    </w:tbl>
    <w:p>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 xml:space="preserve">STATION ____________ POLICE OFFICER/WARDEN_______________________  </w:t>
      </w:r>
      <w:r>
        <w:rPr>
          <w:sz w:val="16"/>
        </w:rPr>
        <w:tab/>
        <w:t>No. _____________</w:t>
      </w:r>
    </w:p>
    <w:p>
      <w:pPr>
        <w:pStyle w:val="yTable"/>
        <w:rPr>
          <w:sz w:val="16"/>
        </w:rPr>
      </w:pPr>
      <w:r>
        <w:rPr>
          <w:i/>
          <w:sz w:val="16"/>
        </w:rPr>
        <w:t>Before making payment please print your driver’s licence no. and date of birth in the boxes provided if the officer has not already done this.</w:t>
      </w:r>
    </w:p>
    <w:p>
      <w:pPr>
        <w:pStyle w:val="yTable"/>
        <w:tabs>
          <w:tab w:val="left" w:pos="3969"/>
        </w:tabs>
        <w:rPr>
          <w:sz w:val="16"/>
        </w:rPr>
      </w:pPr>
      <w:r>
        <w:rPr>
          <w:sz w:val="16"/>
        </w:rPr>
        <w:t xml:space="preserve">                                 D  D     M  M      Y  Y</w:t>
      </w:r>
      <w:r>
        <w:rPr>
          <w:sz w:val="16"/>
        </w:rPr>
        <w:tab/>
        <w:t>DRIVER’S LICENCE NUMBER</w:t>
      </w:r>
    </w:p>
    <w:p>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pPr>
        <w:pStyle w:val="yTable"/>
        <w:rPr>
          <w:sz w:val="16"/>
        </w:rPr>
      </w:pPr>
      <w:r>
        <w:rPr>
          <w:sz w:val="16"/>
        </w:rPr>
        <w:t>TAKE NOTICE THAT</w:t>
      </w:r>
    </w:p>
    <w:p>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pPr>
        <w:pStyle w:val="yTable"/>
        <w:keepLines/>
        <w:widowControl w:val="0"/>
        <w:rPr>
          <w:sz w:val="16"/>
        </w:rPr>
      </w:pPr>
      <w:r>
        <w:rPr>
          <w:sz w:val="16"/>
        </w:rPr>
        <w:t>COURT:</w:t>
      </w:r>
    </w:p>
    <w:p>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pPr>
        <w:pStyle w:val="yTable"/>
        <w:keepNext/>
        <w:keepLines/>
        <w:widowControl w:val="0"/>
        <w:tabs>
          <w:tab w:val="left" w:pos="426"/>
        </w:tabs>
        <w:ind w:left="425" w:hanging="425"/>
        <w:rPr>
          <w:sz w:val="16"/>
        </w:rPr>
      </w:pPr>
      <w:r>
        <w:rPr>
          <w:sz w:val="16"/>
        </w:rPr>
        <w:t>CREDIT CARD PAYMENTS:  COMPLETE ALL DETAILS</w:t>
      </w:r>
    </w:p>
    <w:p>
      <w:pPr>
        <w:pStyle w:val="yTable"/>
        <w:keepNext/>
        <w:keepLines/>
        <w:widowControl w:val="0"/>
        <w:tabs>
          <w:tab w:val="left" w:pos="426"/>
        </w:tabs>
        <w:spacing w:before="0"/>
        <w:ind w:left="425" w:hanging="425"/>
        <w:rPr>
          <w:sz w:val="16"/>
        </w:rPr>
      </w:pPr>
      <w:r>
        <w:rPr>
          <w:sz w:val="16"/>
        </w:rPr>
        <w:t>PLEASE DEBIT MY CREDIT CARD ACCOUNT.</w:t>
      </w:r>
    </w:p>
    <w:p>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tc>
          <w:tcPr>
            <w:tcW w:w="1526" w:type="dxa"/>
            <w:tcBorders>
              <w:top w:val="nil"/>
              <w:left w:val="nil"/>
              <w:bottom w:val="nil"/>
              <w:right w:val="nil"/>
            </w:tcBorders>
          </w:tcPr>
          <w:p>
            <w:pPr>
              <w:pStyle w:val="yTable"/>
              <w:keepNext/>
              <w:keepLines/>
              <w:widowControl w:val="0"/>
              <w:rPr>
                <w:sz w:val="16"/>
              </w:rPr>
            </w:pPr>
          </w:p>
        </w:tc>
        <w:tc>
          <w:tcPr>
            <w:tcW w:w="4111" w:type="dxa"/>
            <w:gridSpan w:val="16"/>
            <w:tcBorders>
              <w:left w:val="nil"/>
              <w:bottom w:val="single" w:sz="4" w:space="0" w:color="auto"/>
              <w:right w:val="nil"/>
            </w:tcBorders>
          </w:tcPr>
          <w:p>
            <w:pPr>
              <w:pStyle w:val="yTable"/>
              <w:keepNext/>
              <w:keepLines/>
              <w:widowControl w:val="0"/>
              <w:rPr>
                <w:sz w:val="16"/>
              </w:rPr>
            </w:pPr>
          </w:p>
        </w:tc>
        <w:tc>
          <w:tcPr>
            <w:tcW w:w="283" w:type="dxa"/>
            <w:tcBorders>
              <w:top w:val="nil"/>
              <w:left w:val="nil"/>
              <w:bottom w:val="nil"/>
              <w:right w:val="nil"/>
            </w:tcBorders>
          </w:tcPr>
          <w:p>
            <w:pPr>
              <w:pStyle w:val="yTable"/>
              <w:keepNext/>
              <w:keepLines/>
              <w:widowControl w:val="0"/>
              <w:rPr>
                <w:sz w:val="16"/>
              </w:rPr>
            </w:pPr>
          </w:p>
        </w:tc>
        <w:tc>
          <w:tcPr>
            <w:tcW w:w="1392" w:type="dxa"/>
            <w:tcBorders>
              <w:top w:val="nil"/>
              <w:left w:val="nil"/>
              <w:right w:val="nil"/>
            </w:tcBorders>
          </w:tcPr>
          <w:p>
            <w:pPr>
              <w:pStyle w:val="yTable"/>
              <w:keepNext/>
              <w:keepLines/>
              <w:widowControl w:val="0"/>
              <w:jc w:val="center"/>
              <w:rPr>
                <w:sz w:val="16"/>
              </w:rPr>
            </w:pPr>
            <w:r>
              <w:rPr>
                <w:sz w:val="16"/>
              </w:rPr>
              <w:t>AMOUNT</w:t>
            </w:r>
          </w:p>
        </w:tc>
      </w:tr>
      <w:tr>
        <w:trPr>
          <w:cantSplit/>
        </w:trPr>
        <w:tc>
          <w:tcPr>
            <w:tcW w:w="1526" w:type="dxa"/>
            <w:tcBorders>
              <w:top w:val="nil"/>
              <w:left w:val="nil"/>
              <w:bottom w:val="nil"/>
            </w:tcBorders>
          </w:tcPr>
          <w:p>
            <w:pPr>
              <w:pStyle w:val="yTable"/>
              <w:keepNext/>
              <w:keepLines/>
              <w:widowControl w:val="0"/>
              <w:rPr>
                <w:sz w:val="16"/>
              </w:rPr>
            </w:pPr>
            <w:r>
              <w:rPr>
                <w:sz w:val="16"/>
              </w:rPr>
              <w:t>CARD NUMBER</w:t>
            </w:r>
          </w:p>
        </w:tc>
        <w:tc>
          <w:tcPr>
            <w:tcW w:w="256"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57" w:type="dxa"/>
            <w:tcBorders>
              <w:top w:val="single" w:sz="4" w:space="0" w:color="auto"/>
            </w:tcBorders>
          </w:tcPr>
          <w:p>
            <w:pPr>
              <w:pStyle w:val="yTable"/>
              <w:keepNext/>
              <w:keepLines/>
              <w:widowControl w:val="0"/>
              <w:rPr>
                <w:sz w:val="16"/>
              </w:rPr>
            </w:pPr>
          </w:p>
        </w:tc>
        <w:tc>
          <w:tcPr>
            <w:tcW w:w="283" w:type="dxa"/>
            <w:tcBorders>
              <w:top w:val="nil"/>
              <w:bottom w:val="nil"/>
            </w:tcBorders>
          </w:tcPr>
          <w:p>
            <w:pPr>
              <w:pStyle w:val="yTable"/>
              <w:keepNext/>
              <w:keepLines/>
              <w:widowControl w:val="0"/>
              <w:rPr>
                <w:sz w:val="16"/>
              </w:rPr>
            </w:pPr>
          </w:p>
        </w:tc>
        <w:tc>
          <w:tcPr>
            <w:tcW w:w="1392" w:type="dxa"/>
          </w:tcPr>
          <w:p>
            <w:pPr>
              <w:pStyle w:val="yTable"/>
              <w:keepNext/>
              <w:keepLines/>
              <w:widowControl w:val="0"/>
              <w:rPr>
                <w:sz w:val="16"/>
              </w:rPr>
            </w:pPr>
          </w:p>
        </w:tc>
      </w:tr>
    </w:tbl>
    <w:p>
      <w:pPr>
        <w:pStyle w:val="yTable"/>
        <w:keepNext/>
        <w:keepLines/>
        <w:widowControl w:val="0"/>
        <w:spacing w:before="120"/>
        <w:rPr>
          <w:sz w:val="16"/>
        </w:rPr>
      </w:pPr>
      <w:r>
        <w:rPr>
          <w:sz w:val="16"/>
        </w:rPr>
        <w:t>CARDHOLDER NAME  ____________________________________________________________________</w:t>
      </w:r>
    </w:p>
    <w:p>
      <w:pPr>
        <w:pStyle w:val="yTable"/>
        <w:keepNext/>
        <w:keepLines/>
        <w:widowControl w:val="0"/>
        <w:spacing w:before="120"/>
        <w:rPr>
          <w:sz w:val="16"/>
        </w:rPr>
      </w:pPr>
      <w:r>
        <w:rPr>
          <w:sz w:val="16"/>
        </w:rPr>
        <w:t>SIGNATURE  _____________________________________________   EXPIRY DATE __________/______</w:t>
      </w:r>
    </w:p>
    <w:p>
      <w:pPr>
        <w:pStyle w:val="MiscellaneousHeading"/>
        <w:spacing w:before="480"/>
        <w:rPr>
          <w:snapToGrid w:val="0"/>
          <w:sz w:val="20"/>
        </w:rPr>
      </w:pPr>
      <w:r>
        <w:rPr>
          <w:snapToGrid w:val="0"/>
          <w:sz w:val="20"/>
        </w:rPr>
        <w:t>Reverse of Form</w:t>
      </w:r>
    </w:p>
    <w:p>
      <w:pPr>
        <w:pStyle w:val="MiscellaneousBody"/>
        <w:spacing w:before="360"/>
        <w:rPr>
          <w:snapToGrid w:val="0"/>
          <w:sz w:val="20"/>
        </w:rPr>
      </w:pPr>
      <w:r>
        <w:rPr>
          <w:snapToGrid w:val="0"/>
          <w:sz w:val="20"/>
        </w:rPr>
        <w:t>WHO TO PAY</w:t>
      </w:r>
    </w:p>
    <w:p>
      <w:pPr>
        <w:pStyle w:val="MiscellaneousBody"/>
        <w:spacing w:before="360"/>
        <w:rPr>
          <w:snapToGrid w:val="0"/>
          <w:sz w:val="20"/>
        </w:rPr>
      </w:pPr>
      <w:r>
        <w:rPr>
          <w:snapToGrid w:val="0"/>
          <w:sz w:val="20"/>
        </w:rPr>
        <w:t>[The person to whom payment may be made is to be specified here.]</w:t>
      </w:r>
    </w:p>
    <w:p>
      <w:pPr>
        <w:pStyle w:val="yMiscellaneousBody"/>
        <w:spacing w:before="0"/>
      </w:pPr>
    </w:p>
    <w:p>
      <w:pPr>
        <w:pStyle w:val="yTHeadingNAm"/>
        <w:pageBreakBefore/>
      </w:pPr>
      <w:r>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trPr>
          <w:cantSplit/>
          <w:trHeight w:val="282"/>
        </w:trPr>
        <w:tc>
          <w:tcPr>
            <w:tcW w:w="7089" w:type="dxa"/>
            <w:gridSpan w:val="49"/>
            <w:tcBorders>
              <w:top w:val="nil"/>
              <w:left w:val="nil"/>
              <w:bottom w:val="nil"/>
              <w:right w:val="nil"/>
            </w:tcBorders>
          </w:tcPr>
          <w:p>
            <w:pPr>
              <w:pStyle w:val="yTableNAm"/>
              <w:jc w:val="center"/>
              <w:rPr>
                <w:b/>
                <w:sz w:val="16"/>
                <w:szCs w:val="16"/>
              </w:rPr>
            </w:pPr>
            <w:r>
              <w:rPr>
                <w:b/>
                <w:sz w:val="16"/>
                <w:szCs w:val="16"/>
              </w:rPr>
              <w:t>INFRINGEMENT NOTICE TO BE SERVED ON NEW OWNER OF VEHICLE FOR NOT APPLYING FOR TRANSFER OF VEHICLE LICENCE</w:t>
            </w:r>
          </w:p>
        </w:tc>
      </w:tr>
      <w:tr>
        <w:trPr>
          <w:cantSplit/>
          <w:trHeight w:val="282"/>
        </w:trPr>
        <w:tc>
          <w:tcPr>
            <w:tcW w:w="7089" w:type="dxa"/>
            <w:gridSpan w:val="49"/>
            <w:tcBorders>
              <w:top w:val="nil"/>
              <w:left w:val="nil"/>
              <w:bottom w:val="nil"/>
              <w:right w:val="nil"/>
            </w:tcBorders>
          </w:tcPr>
          <w:p>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trPr>
          <w:cantSplit/>
          <w:trHeight w:val="57"/>
        </w:trPr>
        <w:tc>
          <w:tcPr>
            <w:tcW w:w="7089" w:type="dxa"/>
            <w:gridSpan w:val="49"/>
            <w:tcBorders>
              <w:top w:val="nil"/>
              <w:left w:val="nil"/>
              <w:bottom w:val="nil"/>
              <w:right w:val="nil"/>
            </w:tcBorders>
          </w:tcPr>
          <w:p>
            <w:pPr>
              <w:pStyle w:val="yTableNAm"/>
              <w:spacing w:before="60"/>
              <w:jc w:val="right"/>
              <w:rPr>
                <w:i/>
                <w:sz w:val="6"/>
                <w:szCs w:val="6"/>
              </w:rPr>
            </w:pPr>
          </w:p>
        </w:tc>
      </w:tr>
      <w:tr>
        <w:trPr>
          <w:cantSplit/>
          <w:trHeight w:val="282"/>
        </w:trPr>
        <w:tc>
          <w:tcPr>
            <w:tcW w:w="2964" w:type="dxa"/>
            <w:gridSpan w:val="12"/>
            <w:vMerge w:val="restart"/>
            <w:tcBorders>
              <w:top w:val="single" w:sz="4" w:space="0" w:color="auto"/>
              <w:left w:val="single" w:sz="4" w:space="0" w:color="auto"/>
            </w:tcBorders>
          </w:tcPr>
          <w:p>
            <w:pPr>
              <w:pStyle w:val="yTableNAm"/>
              <w:spacing w:before="60"/>
              <w:rPr>
                <w:sz w:val="14"/>
                <w:szCs w:val="14"/>
              </w:rPr>
            </w:pPr>
            <w:r>
              <w:rPr>
                <w:sz w:val="14"/>
                <w:szCs w:val="14"/>
              </w:rPr>
              <w:t>To:</w:t>
            </w:r>
          </w:p>
          <w:p>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pPr>
              <w:pStyle w:val="yTableNAm"/>
              <w:spacing w:before="60"/>
              <w:jc w:val="right"/>
              <w:rPr>
                <w:sz w:val="14"/>
                <w:szCs w:val="14"/>
              </w:rPr>
            </w:pPr>
          </w:p>
        </w:tc>
        <w:tc>
          <w:tcPr>
            <w:tcW w:w="1092" w:type="dxa"/>
            <w:gridSpan w:val="10"/>
            <w:tcBorders>
              <w:top w:val="nil"/>
              <w:left w:val="nil"/>
              <w:bottom w:val="nil"/>
              <w:right w:val="nil"/>
            </w:tcBorders>
          </w:tcPr>
          <w:p>
            <w:pPr>
              <w:pStyle w:val="yTableNAm"/>
              <w:spacing w:before="60"/>
              <w:jc w:val="right"/>
              <w:rPr>
                <w:sz w:val="14"/>
                <w:szCs w:val="14"/>
              </w:rPr>
            </w:pPr>
          </w:p>
        </w:tc>
        <w:tc>
          <w:tcPr>
            <w:tcW w:w="897" w:type="dxa"/>
            <w:gridSpan w:val="8"/>
            <w:tcBorders>
              <w:top w:val="nil"/>
              <w:left w:val="nil"/>
              <w:bottom w:val="nil"/>
            </w:tcBorders>
          </w:tcPr>
          <w:p>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2964" w:type="dxa"/>
            <w:gridSpan w:val="12"/>
            <w:vMerge/>
            <w:tcBorders>
              <w:left w:val="single" w:sz="4" w:space="0" w:color="auto"/>
            </w:tcBorders>
          </w:tcPr>
          <w:p>
            <w:pPr>
              <w:pStyle w:val="yTableNAm"/>
              <w:spacing w:before="60"/>
              <w:rPr>
                <w:spacing w:val="-2"/>
                <w:sz w:val="14"/>
                <w:szCs w:val="14"/>
              </w:rPr>
            </w:pPr>
          </w:p>
        </w:tc>
        <w:tc>
          <w:tcPr>
            <w:tcW w:w="4125" w:type="dxa"/>
            <w:gridSpan w:val="37"/>
            <w:tcBorders>
              <w:top w:val="nil"/>
              <w:bottom w:val="nil"/>
              <w:right w:val="nil"/>
            </w:tcBorders>
          </w:tcPr>
          <w:p>
            <w:pPr>
              <w:pStyle w:val="yTableNAm"/>
              <w:spacing w:before="0"/>
              <w:rPr>
                <w:spacing w:val="-2"/>
                <w:sz w:val="6"/>
                <w:szCs w:val="6"/>
              </w:rPr>
            </w:pPr>
          </w:p>
        </w:tc>
      </w:tr>
      <w:tr>
        <w:trPr>
          <w:cantSplit/>
          <w:trHeight w:val="282"/>
        </w:trPr>
        <w:tc>
          <w:tcPr>
            <w:tcW w:w="2964" w:type="dxa"/>
            <w:gridSpan w:val="12"/>
            <w:vMerge/>
            <w:tcBorders>
              <w:left w:val="single" w:sz="4" w:space="0" w:color="auto"/>
              <w:bottom w:val="single" w:sz="4" w:space="0" w:color="auto"/>
            </w:tcBorders>
          </w:tcPr>
          <w:p>
            <w:pPr>
              <w:pStyle w:val="yTableNAm"/>
              <w:spacing w:before="60"/>
              <w:rPr>
                <w:spacing w:val="-4"/>
                <w:sz w:val="14"/>
                <w:szCs w:val="14"/>
              </w:rPr>
            </w:pPr>
          </w:p>
        </w:tc>
        <w:tc>
          <w:tcPr>
            <w:tcW w:w="849" w:type="dxa"/>
            <w:gridSpan w:val="11"/>
            <w:tcBorders>
              <w:top w:val="nil"/>
              <w:left w:val="nil"/>
              <w:bottom w:val="nil"/>
              <w:right w:val="nil"/>
            </w:tcBorders>
          </w:tcPr>
          <w:p>
            <w:pPr>
              <w:pStyle w:val="yTableNAm"/>
              <w:spacing w:before="60"/>
              <w:jc w:val="right"/>
              <w:rPr>
                <w:spacing w:val="-4"/>
                <w:sz w:val="14"/>
                <w:szCs w:val="14"/>
              </w:rPr>
            </w:pPr>
          </w:p>
        </w:tc>
        <w:tc>
          <w:tcPr>
            <w:tcW w:w="1989" w:type="dxa"/>
            <w:gridSpan w:val="18"/>
            <w:tcBorders>
              <w:top w:val="nil"/>
              <w:left w:val="nil"/>
              <w:bottom w:val="nil"/>
            </w:tcBorders>
          </w:tcPr>
          <w:p>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A</w:t>
            </w:r>
            <w:r>
              <w:rPr>
                <w:sz w:val="16"/>
                <w:szCs w:val="16"/>
              </w:rPr>
              <w:tab/>
              <w:t>OFFENCE DETAILS</w:t>
            </w:r>
          </w:p>
        </w:tc>
      </w:tr>
      <w:tr>
        <w:trPr>
          <w:cantSplit/>
          <w:trHeight w:val="282"/>
        </w:trPr>
        <w:tc>
          <w:tcPr>
            <w:tcW w:w="7089" w:type="dxa"/>
            <w:gridSpan w:val="49"/>
            <w:tcBorders>
              <w:top w:val="nil"/>
              <w:left w:val="nil"/>
              <w:bottom w:val="nil"/>
              <w:right w:val="nil"/>
            </w:tcBorders>
          </w:tcPr>
          <w:p>
            <w:pPr>
              <w:pStyle w:val="yTableNAm"/>
              <w:spacing w:before="60"/>
              <w:rPr>
                <w:sz w:val="14"/>
                <w:szCs w:val="14"/>
              </w:rPr>
            </w:pPr>
            <w:r>
              <w:rPr>
                <w:sz w:val="14"/>
                <w:szCs w:val="14"/>
              </w:rPr>
              <w:t>It is alleged that the following offence occurred:</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trPr>
          <w:gridAfter w:val="1"/>
          <w:wAfter w:w="109" w:type="dxa"/>
          <w:cantSplit/>
          <w:trHeight w:val="282"/>
        </w:trPr>
        <w:tc>
          <w:tcPr>
            <w:tcW w:w="1134" w:type="dxa"/>
            <w:gridSpan w:val="3"/>
            <w:tcBorders>
              <w:top w:val="nil"/>
              <w:left w:val="nil"/>
              <w:bottom w:val="nil"/>
              <w:right w:val="nil"/>
            </w:tcBorders>
          </w:tcPr>
          <w:p>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pPr>
              <w:pStyle w:val="yTableNAm"/>
              <w:spacing w:before="60"/>
              <w:rPr>
                <w:sz w:val="14"/>
                <w:szCs w:val="14"/>
              </w:rPr>
            </w:pPr>
          </w:p>
        </w:tc>
        <w:tc>
          <w:tcPr>
            <w:tcW w:w="1668" w:type="dxa"/>
            <w:gridSpan w:val="16"/>
            <w:tcBorders>
              <w:top w:val="nil"/>
              <w:left w:val="nil"/>
              <w:bottom w:val="nil"/>
              <w:right w:val="nil"/>
            </w:tcBorders>
          </w:tcPr>
          <w:p>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1.</w:t>
            </w:r>
          </w:p>
        </w:tc>
        <w:tc>
          <w:tcPr>
            <w:tcW w:w="6663" w:type="dxa"/>
            <w:gridSpan w:val="48"/>
            <w:tcBorders>
              <w:top w:val="nil"/>
              <w:left w:val="nil"/>
              <w:bottom w:val="nil"/>
              <w:right w:val="nil"/>
            </w:tcBorders>
          </w:tcPr>
          <w:p>
            <w:pPr>
              <w:pStyle w:val="yTableNAm"/>
              <w:spacing w:before="60"/>
              <w:rPr>
                <w:sz w:val="14"/>
                <w:szCs w:val="14"/>
              </w:rPr>
            </w:pPr>
            <w:r>
              <w:rPr>
                <w:sz w:val="14"/>
                <w:szCs w:val="14"/>
              </w:rPr>
              <w:t xml:space="preserve">You may elect to have the offence alleged in Part A heard in the Magistrates Court by filling in Part E. </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2.</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trPr>
          <w:cantSplit/>
          <w:trHeight w:val="282"/>
        </w:trPr>
        <w:tc>
          <w:tcPr>
            <w:tcW w:w="426" w:type="dxa"/>
            <w:tcBorders>
              <w:top w:val="nil"/>
              <w:left w:val="nil"/>
              <w:bottom w:val="nil"/>
              <w:right w:val="nil"/>
            </w:tcBorders>
          </w:tcPr>
          <w:p>
            <w:pPr>
              <w:pStyle w:val="yTableNAm"/>
              <w:spacing w:before="60"/>
              <w:rPr>
                <w:sz w:val="14"/>
                <w:szCs w:val="14"/>
              </w:rPr>
            </w:pPr>
            <w:r>
              <w:rPr>
                <w:sz w:val="14"/>
                <w:szCs w:val="14"/>
              </w:rPr>
              <w:t>3.</w:t>
            </w:r>
          </w:p>
        </w:tc>
        <w:tc>
          <w:tcPr>
            <w:tcW w:w="6663" w:type="dxa"/>
            <w:gridSpan w:val="48"/>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851" w:type="dxa"/>
            <w:gridSpan w:val="2"/>
            <w:tcBorders>
              <w:top w:val="nil"/>
              <w:left w:val="nil"/>
              <w:bottom w:val="nil"/>
              <w:right w:val="nil"/>
            </w:tcBorders>
          </w:tcPr>
          <w:p>
            <w:pPr>
              <w:pStyle w:val="yTableNAm"/>
              <w:spacing w:before="60"/>
              <w:rPr>
                <w:sz w:val="14"/>
                <w:szCs w:val="14"/>
              </w:rPr>
            </w:pPr>
          </w:p>
        </w:tc>
        <w:tc>
          <w:tcPr>
            <w:tcW w:w="1417" w:type="dxa"/>
            <w:gridSpan w:val="6"/>
            <w:tcBorders>
              <w:top w:val="nil"/>
              <w:left w:val="nil"/>
              <w:bottom w:val="nil"/>
              <w:right w:val="single" w:sz="4" w:space="0" w:color="auto"/>
            </w:tcBorders>
          </w:tcPr>
          <w:p>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3120" w:type="dxa"/>
            <w:gridSpan w:val="25"/>
            <w:tcBorders>
              <w:top w:val="nil"/>
              <w:left w:val="single" w:sz="4" w:space="0" w:color="auto"/>
              <w:bottom w:val="nil"/>
              <w:right w:val="nil"/>
            </w:tcBorders>
          </w:tcPr>
          <w:p>
            <w:pPr>
              <w:pStyle w:val="yTableNAm"/>
              <w:spacing w:before="60"/>
              <w:rPr>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1985" w:type="dxa"/>
            <w:gridSpan w:val="5"/>
            <w:tcBorders>
              <w:top w:val="nil"/>
              <w:left w:val="nil"/>
              <w:bottom w:val="nil"/>
              <w:right w:val="single" w:sz="4" w:space="0" w:color="auto"/>
            </w:tcBorders>
          </w:tcPr>
          <w:p>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pPr>
              <w:pStyle w:val="yTableNAm"/>
              <w:spacing w:before="60"/>
              <w:rPr>
                <w:b/>
                <w:sz w:val="14"/>
                <w:szCs w:val="14"/>
              </w:rPr>
            </w:pPr>
          </w:p>
        </w:tc>
      </w:tr>
      <w:tr>
        <w:trPr>
          <w:cantSplit/>
          <w:trHeight w:val="57"/>
        </w:trPr>
        <w:tc>
          <w:tcPr>
            <w:tcW w:w="7089" w:type="dxa"/>
            <w:gridSpan w:val="49"/>
            <w:tcBorders>
              <w:top w:val="nil"/>
              <w:left w:val="nil"/>
              <w:bottom w:val="nil"/>
              <w:right w:val="nil"/>
            </w:tcBorders>
          </w:tcPr>
          <w:p>
            <w:pPr>
              <w:pStyle w:val="yTableNAm"/>
              <w:spacing w:before="0"/>
              <w:rPr>
                <w:spacing w:val="-2"/>
                <w:sz w:val="6"/>
                <w:szCs w:val="6"/>
              </w:rPr>
            </w:pPr>
          </w:p>
        </w:tc>
      </w:tr>
      <w:tr>
        <w:trPr>
          <w:cantSplit/>
          <w:trHeight w:val="282"/>
        </w:trPr>
        <w:tc>
          <w:tcPr>
            <w:tcW w:w="7089" w:type="dxa"/>
            <w:gridSpan w:val="49"/>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C</w:t>
            </w:r>
            <w:r>
              <w:rPr>
                <w:sz w:val="16"/>
                <w:szCs w:val="16"/>
              </w:rPr>
              <w:tab/>
              <w:t>PAYMENT DETAILS</w:t>
            </w:r>
          </w:p>
        </w:tc>
      </w:tr>
      <w:tr>
        <w:trPr>
          <w:cantSplit/>
          <w:trHeight w:val="282"/>
        </w:trPr>
        <w:tc>
          <w:tcPr>
            <w:tcW w:w="7089" w:type="dxa"/>
            <w:gridSpan w:val="49"/>
            <w:tcBorders>
              <w:top w:val="nil"/>
              <w:left w:val="nil"/>
              <w:bottom w:val="nil"/>
              <w:right w:val="nil"/>
            </w:tcBorders>
          </w:tcPr>
          <w:p>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1225"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8"/>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980" w:type="dxa"/>
            <w:gridSpan w:val="9"/>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pPr>
              <w:pStyle w:val="yTableNAm"/>
              <w:spacing w:before="60"/>
              <w:rPr>
                <w:sz w:val="14"/>
                <w:szCs w:val="14"/>
              </w:rPr>
            </w:pPr>
          </w:p>
        </w:tc>
        <w:tc>
          <w:tcPr>
            <w:tcW w:w="710" w:type="dxa"/>
            <w:gridSpan w:val="4"/>
            <w:tcBorders>
              <w:top w:val="nil"/>
              <w:left w:val="nil"/>
              <w:bottom w:val="nil"/>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1276"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pPr>
              <w:pStyle w:val="yTableNAm"/>
              <w:spacing w:before="60"/>
              <w:rPr>
                <w:sz w:val="14"/>
                <w:szCs w:val="14"/>
              </w:rPr>
            </w:pPr>
          </w:p>
        </w:tc>
        <w:tc>
          <w:tcPr>
            <w:tcW w:w="236" w:type="dxa"/>
            <w:tcBorders>
              <w:top w:val="nil"/>
              <w:left w:val="nil"/>
              <w:bottom w:val="nil"/>
            </w:tcBorders>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nil"/>
              <w:left w:val="nil"/>
              <w:bottom w:val="nil"/>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nil"/>
              <w:left w:val="nil"/>
              <w:bottom w:val="nil"/>
            </w:tcBorders>
            <w:shd w:val="clear" w:color="auto" w:fill="C0C0C0"/>
          </w:tcPr>
          <w:p>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r>
      <w:tr>
        <w:trPr>
          <w:cantSplit/>
          <w:trHeight w:hRule="exact" w:val="57"/>
        </w:trPr>
        <w:tc>
          <w:tcPr>
            <w:tcW w:w="2229" w:type="dxa"/>
            <w:gridSpan w:val="7"/>
            <w:tcBorders>
              <w:top w:val="nil"/>
              <w:left w:val="nil"/>
              <w:bottom w:val="nil"/>
            </w:tcBorders>
          </w:tcPr>
          <w:p>
            <w:pPr>
              <w:pStyle w:val="yTableNAm"/>
              <w:spacing w:before="60"/>
              <w:rPr>
                <w:sz w:val="14"/>
                <w:szCs w:val="14"/>
              </w:rPr>
            </w:pPr>
          </w:p>
        </w:tc>
        <w:tc>
          <w:tcPr>
            <w:tcW w:w="4860" w:type="dxa"/>
            <w:gridSpan w:val="42"/>
            <w:tcBorders>
              <w:top w:val="nil"/>
              <w:left w:val="nil"/>
              <w:bottom w:val="nil"/>
            </w:tcBorders>
            <w:shd w:val="clear" w:color="auto" w:fill="C0C0C0"/>
          </w:tcPr>
          <w:p>
            <w:pPr>
              <w:pStyle w:val="yTableNAm"/>
              <w:spacing w:before="60"/>
              <w:rPr>
                <w:sz w:val="14"/>
                <w:szCs w:val="14"/>
              </w:rPr>
            </w:pPr>
          </w:p>
        </w:tc>
      </w:tr>
      <w:tr>
        <w:trPr>
          <w:cantSplit/>
          <w:trHeight w:val="282"/>
        </w:trPr>
        <w:tc>
          <w:tcPr>
            <w:tcW w:w="2229" w:type="dxa"/>
            <w:gridSpan w:val="7"/>
            <w:vMerge w:val="restart"/>
            <w:tcBorders>
              <w:top w:val="nil"/>
              <w:left w:val="nil"/>
              <w:bottom w:val="nil"/>
            </w:tcBorders>
          </w:tcPr>
          <w:p>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229" w:type="dxa"/>
            <w:gridSpan w:val="7"/>
            <w:vMerge/>
            <w:tcBorders>
              <w:left w:val="nil"/>
              <w:bottom w:val="nil"/>
            </w:tcBorders>
          </w:tcPr>
          <w:p>
            <w:pPr>
              <w:pStyle w:val="yTableNAm"/>
              <w:spacing w:before="6"/>
              <w:rPr>
                <w:sz w:val="14"/>
                <w:szCs w:val="14"/>
              </w:rPr>
            </w:pPr>
          </w:p>
        </w:tc>
        <w:tc>
          <w:tcPr>
            <w:tcW w:w="4860" w:type="dxa"/>
            <w:gridSpan w:val="42"/>
            <w:tcBorders>
              <w:top w:val="nil"/>
              <w:left w:val="nil"/>
              <w:bottom w:val="nil"/>
            </w:tcBorders>
            <w:shd w:val="clear" w:color="auto" w:fill="C0C0C0"/>
          </w:tcPr>
          <w:p>
            <w:pPr>
              <w:pStyle w:val="yTableNAm"/>
              <w:spacing w:before="6"/>
              <w:rPr>
                <w:sz w:val="14"/>
                <w:szCs w:val="14"/>
              </w:rPr>
            </w:pPr>
          </w:p>
        </w:tc>
      </w:tr>
      <w:tr>
        <w:trPr>
          <w:cantSplit/>
          <w:trHeight w:val="282"/>
        </w:trPr>
        <w:tc>
          <w:tcPr>
            <w:tcW w:w="2229" w:type="dxa"/>
            <w:gridSpan w:val="7"/>
            <w:vMerge/>
            <w:tcBorders>
              <w:left w:val="nil"/>
              <w:bottom w:val="nil"/>
            </w:tcBorders>
          </w:tcPr>
          <w:p>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229" w:type="dxa"/>
            <w:gridSpan w:val="7"/>
            <w:tcBorders>
              <w:top w:val="nil"/>
              <w:left w:val="nil"/>
              <w:bottom w:val="nil"/>
            </w:tcBorders>
          </w:tcPr>
          <w:p>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pPr>
              <w:pStyle w:val="yTableNAm"/>
              <w:spacing w:before="6"/>
              <w:rPr>
                <w:sz w:val="14"/>
                <w:szCs w:val="14"/>
              </w:rPr>
            </w:pPr>
          </w:p>
        </w:tc>
      </w:tr>
    </w:tbl>
    <w:p>
      <w:pPr>
        <w:pStyle w:val="yMiscellaneousBody"/>
        <w:keepNext/>
        <w:keepLines/>
        <w:rPr>
          <w:sz w:val="14"/>
          <w:szCs w:val="14"/>
        </w:rPr>
      </w:pPr>
      <w:r>
        <w:rPr>
          <w:b/>
          <w:sz w:val="14"/>
          <w:szCs w:val="14"/>
        </w:rPr>
        <w:t>PAYMENT</w:t>
      </w:r>
      <w:r>
        <w:rPr>
          <w:sz w:val="14"/>
          <w:szCs w:val="14"/>
        </w:rPr>
        <w:t xml:space="preserve"> will only be accepted if —</w:t>
      </w:r>
    </w:p>
    <w:p>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pPr>
        <w:pStyle w:val="yMiscellaneousBody"/>
        <w:tabs>
          <w:tab w:val="left" w:pos="284"/>
        </w:tabs>
        <w:spacing w:before="60"/>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trPr>
          <w:cantSplit/>
          <w:trHeight w:val="282"/>
        </w:trPr>
        <w:tc>
          <w:tcPr>
            <w:tcW w:w="7089" w:type="dxa"/>
            <w:gridSpan w:val="23"/>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trPr>
          <w:cantSplit/>
          <w:trHeight w:hRule="exact" w:val="57"/>
        </w:trPr>
        <w:tc>
          <w:tcPr>
            <w:tcW w:w="7089" w:type="dxa"/>
            <w:gridSpan w:val="23"/>
            <w:tcBorders>
              <w:top w:val="nil"/>
              <w:left w:val="nil"/>
              <w:bottom w:val="nil"/>
              <w:right w:val="nil"/>
            </w:tcBorders>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trPr>
          <w:cantSplit/>
          <w:trHeight w:val="40"/>
        </w:trPr>
        <w:tc>
          <w:tcPr>
            <w:tcW w:w="7089" w:type="dxa"/>
            <w:gridSpan w:val="23"/>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pPr>
              <w:pStyle w:val="yTable"/>
              <w:tabs>
                <w:tab w:val="left" w:pos="2268"/>
              </w:tabs>
              <w:rPr>
                <w:sz w:val="14"/>
                <w:szCs w:val="14"/>
              </w:rPr>
            </w:pPr>
          </w:p>
        </w:tc>
        <w:tc>
          <w:tcPr>
            <w:tcW w:w="992"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282"/>
        </w:trPr>
        <w:tc>
          <w:tcPr>
            <w:tcW w:w="7089" w:type="dxa"/>
            <w:gridSpan w:val="23"/>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51" w:type="dxa"/>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716"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pPr>
              <w:pStyle w:val="yTable"/>
              <w:tabs>
                <w:tab w:val="left" w:pos="2268"/>
              </w:tabs>
              <w:rPr>
                <w:sz w:val="14"/>
                <w:szCs w:val="14"/>
              </w:rPr>
            </w:pPr>
          </w:p>
        </w:tc>
        <w:tc>
          <w:tcPr>
            <w:tcW w:w="877" w:type="dxa"/>
            <w:gridSpan w:val="4"/>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7089" w:type="dxa"/>
            <w:gridSpan w:val="23"/>
            <w:tcBorders>
              <w:top w:val="nil"/>
              <w:left w:val="nil"/>
              <w:bottom w:val="nil"/>
              <w:right w:val="nil"/>
            </w:tcBorders>
          </w:tcPr>
          <w:p>
            <w:pPr>
              <w:pStyle w:val="yTable"/>
              <w:spacing w:before="0"/>
              <w:rPr>
                <w:spacing w:val="-2"/>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trPr>
          <w:cantSplit/>
          <w:trHeight w:hRule="exact" w:val="57"/>
        </w:trPr>
        <w:tc>
          <w:tcPr>
            <w:tcW w:w="7089" w:type="dxa"/>
            <w:gridSpan w:val="23"/>
            <w:tcBorders>
              <w:top w:val="nil"/>
              <w:left w:val="nil"/>
              <w:bottom w:val="nil"/>
              <w:right w:val="nil"/>
            </w:tcBorders>
          </w:tcPr>
          <w:p>
            <w:pPr>
              <w:pStyle w:val="yTableNAm"/>
              <w:rPr>
                <w:sz w:val="14"/>
                <w:szCs w:val="14"/>
              </w:rPr>
            </w:pPr>
          </w:p>
        </w:tc>
      </w:tr>
      <w:tr>
        <w:trPr>
          <w:cantSplit/>
          <w:trHeight w:val="40"/>
        </w:trPr>
        <w:tc>
          <w:tcPr>
            <w:tcW w:w="7089" w:type="dxa"/>
            <w:gridSpan w:val="23"/>
            <w:tcBorders>
              <w:top w:val="nil"/>
              <w:left w:val="nil"/>
              <w:bottom w:val="nil"/>
              <w:right w:val="nil"/>
            </w:tcBorders>
          </w:tcPr>
          <w:p>
            <w:pPr>
              <w:pStyle w:val="yTableNAm"/>
              <w:rPr>
                <w:b/>
                <w:spacing w:val="-2"/>
                <w:sz w:val="14"/>
                <w:szCs w:val="14"/>
              </w:rPr>
            </w:pPr>
            <w:r>
              <w:rPr>
                <w:b/>
                <w:spacing w:val="-2"/>
                <w:sz w:val="14"/>
                <w:szCs w:val="14"/>
              </w:rPr>
              <w:t>Statement</w:t>
            </w:r>
          </w:p>
        </w:tc>
      </w:tr>
      <w:tr>
        <w:trPr>
          <w:cantSplit/>
          <w:trHeight w:val="40"/>
        </w:trPr>
        <w:tc>
          <w:tcPr>
            <w:tcW w:w="7089" w:type="dxa"/>
            <w:gridSpan w:val="23"/>
            <w:tcBorders>
              <w:top w:val="nil"/>
              <w:left w:val="nil"/>
              <w:bottom w:val="nil"/>
              <w:right w:val="nil"/>
            </w:tcBorders>
          </w:tcPr>
          <w:p>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pPr>
              <w:pStyle w:val="yTableNAm"/>
              <w:rPr>
                <w:sz w:val="14"/>
                <w:szCs w:val="14"/>
              </w:rPr>
            </w:pPr>
          </w:p>
        </w:tc>
        <w:tc>
          <w:tcPr>
            <w:tcW w:w="1022" w:type="dxa"/>
            <w:gridSpan w:val="6"/>
            <w:tcBorders>
              <w:top w:val="nil"/>
              <w:left w:val="nil"/>
              <w:bottom w:val="nil"/>
              <w:right w:val="nil"/>
            </w:tcBorders>
            <w:vAlign w:val="bottom"/>
          </w:tcPr>
          <w:p>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pPr>
              <w:pStyle w:val="yTableNAm"/>
              <w:rPr>
                <w:sz w:val="14"/>
                <w:szCs w:val="14"/>
              </w:rPr>
            </w:pPr>
          </w:p>
        </w:tc>
        <w:tc>
          <w:tcPr>
            <w:tcW w:w="533" w:type="dxa"/>
            <w:gridSpan w:val="3"/>
            <w:tcBorders>
              <w:top w:val="nil"/>
              <w:left w:val="nil"/>
              <w:bottom w:val="nil"/>
              <w:right w:val="nil"/>
            </w:tcBorders>
            <w:vAlign w:val="bottom"/>
          </w:tcPr>
          <w:p>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pPr>
              <w:pStyle w:val="yTableNAm"/>
              <w:rPr>
                <w:sz w:val="14"/>
                <w:szCs w:val="14"/>
              </w:rPr>
            </w:pPr>
          </w:p>
        </w:tc>
      </w:tr>
      <w:tr>
        <w:trPr>
          <w:cantSplit/>
          <w:trHeight w:val="282"/>
        </w:trPr>
        <w:tc>
          <w:tcPr>
            <w:tcW w:w="851" w:type="dxa"/>
            <w:tcBorders>
              <w:top w:val="nil"/>
              <w:left w:val="nil"/>
              <w:bottom w:val="nil"/>
              <w:right w:val="nil"/>
            </w:tcBorders>
            <w:vAlign w:val="bottom"/>
          </w:tcPr>
          <w:p>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rPr>
                <w:sz w:val="14"/>
                <w:szCs w:val="14"/>
              </w:rPr>
            </w:pPr>
          </w:p>
        </w:tc>
        <w:tc>
          <w:tcPr>
            <w:tcW w:w="850" w:type="dxa"/>
            <w:gridSpan w:val="5"/>
            <w:tcBorders>
              <w:top w:val="nil"/>
              <w:left w:val="nil"/>
              <w:bottom w:val="nil"/>
              <w:right w:val="nil"/>
            </w:tcBorders>
            <w:vAlign w:val="bottom"/>
          </w:tcPr>
          <w:p>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pPr>
              <w:pStyle w:val="yTableNAm"/>
              <w:rPr>
                <w:sz w:val="14"/>
                <w:szCs w:val="14"/>
              </w:rPr>
            </w:pPr>
          </w:p>
        </w:tc>
        <w:tc>
          <w:tcPr>
            <w:tcW w:w="877" w:type="dxa"/>
            <w:gridSpan w:val="4"/>
            <w:tcBorders>
              <w:top w:val="nil"/>
              <w:left w:val="nil"/>
              <w:bottom w:val="nil"/>
              <w:right w:val="nil"/>
            </w:tcBorders>
            <w:vAlign w:val="bottom"/>
          </w:tcPr>
          <w:p>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rPr>
                <w:sz w:val="14"/>
                <w:szCs w:val="14"/>
              </w:rPr>
            </w:pPr>
          </w:p>
        </w:tc>
      </w:tr>
      <w:tr>
        <w:trPr>
          <w:cantSplit/>
          <w:trHeight w:val="282"/>
        </w:trPr>
        <w:tc>
          <w:tcPr>
            <w:tcW w:w="1560" w:type="dxa"/>
            <w:gridSpan w:val="2"/>
            <w:tcBorders>
              <w:top w:val="nil"/>
              <w:left w:val="nil"/>
              <w:bottom w:val="nil"/>
              <w:right w:val="nil"/>
            </w:tcBorders>
            <w:vAlign w:val="bottom"/>
          </w:tcPr>
          <w:p>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rPr>
                <w:sz w:val="14"/>
                <w:szCs w:val="14"/>
              </w:rPr>
            </w:pPr>
          </w:p>
        </w:tc>
      </w:tr>
      <w:tr>
        <w:trPr>
          <w:cantSplit/>
          <w:trHeight w:hRule="exact" w:val="57"/>
        </w:trPr>
        <w:tc>
          <w:tcPr>
            <w:tcW w:w="7089" w:type="dxa"/>
            <w:gridSpan w:val="23"/>
            <w:tcBorders>
              <w:top w:val="nil"/>
              <w:left w:val="nil"/>
              <w:bottom w:val="nil"/>
              <w:right w:val="nil"/>
            </w:tcBorders>
          </w:tcPr>
          <w:p>
            <w:pPr>
              <w:pStyle w:val="yTableNAm"/>
              <w:spacing w:before="60"/>
              <w:rPr>
                <w:sz w:val="6"/>
                <w:szCs w:val="6"/>
              </w:rPr>
            </w:pPr>
          </w:p>
        </w:tc>
      </w:tr>
      <w:tr>
        <w:trPr>
          <w:cantSplit/>
          <w:trHeight w:val="282"/>
        </w:trPr>
        <w:tc>
          <w:tcPr>
            <w:tcW w:w="7089" w:type="dxa"/>
            <w:gridSpan w:val="23"/>
            <w:tcBorders>
              <w:top w:val="nil"/>
              <w:left w:val="nil"/>
              <w:bottom w:val="nil"/>
              <w:right w:val="nil"/>
            </w:tcBorders>
            <w:shd w:val="clear" w:color="auto" w:fill="000000"/>
          </w:tcPr>
          <w:p>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trPr>
          <w:cantSplit/>
          <w:trHeight w:val="40"/>
        </w:trPr>
        <w:tc>
          <w:tcPr>
            <w:tcW w:w="7089" w:type="dxa"/>
            <w:gridSpan w:val="23"/>
            <w:tcBorders>
              <w:top w:val="nil"/>
              <w:left w:val="nil"/>
              <w:bottom w:val="nil"/>
              <w:right w:val="nil"/>
            </w:tcBorders>
          </w:tcPr>
          <w:p>
            <w:pPr>
              <w:pStyle w:val="yTableNAm"/>
              <w:spacing w:before="60"/>
              <w:rPr>
                <w:b/>
                <w:spacing w:val="-2"/>
                <w:sz w:val="14"/>
                <w:szCs w:val="14"/>
              </w:rPr>
            </w:pPr>
            <w:r>
              <w:rPr>
                <w:b/>
                <w:spacing w:val="-2"/>
                <w:sz w:val="14"/>
                <w:szCs w:val="14"/>
              </w:rPr>
              <w:t>DEFINITIONS</w:t>
            </w:r>
          </w:p>
          <w:p>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nil"/>
              <w:right w:val="nil"/>
            </w:tcBorders>
          </w:tcPr>
          <w:p>
            <w:pPr>
              <w:pStyle w:val="yTableNAm"/>
              <w:keepNext/>
              <w:keepLines/>
              <w:rPr>
                <w:b/>
                <w:spacing w:val="-2"/>
                <w:sz w:val="14"/>
                <w:szCs w:val="14"/>
              </w:rPr>
            </w:pPr>
            <w:r>
              <w:rPr>
                <w:b/>
                <w:spacing w:val="-2"/>
                <w:sz w:val="14"/>
                <w:szCs w:val="14"/>
              </w:rPr>
              <w:t>APPLICATION</w:t>
            </w:r>
          </w:p>
        </w:tc>
      </w:tr>
      <w:tr>
        <w:trPr>
          <w:cantSplit/>
          <w:trHeight w:val="40"/>
        </w:trPr>
        <w:tc>
          <w:tcPr>
            <w:tcW w:w="7089" w:type="dxa"/>
            <w:gridSpan w:val="23"/>
            <w:tcBorders>
              <w:top w:val="nil"/>
              <w:left w:val="nil"/>
              <w:bottom w:val="nil"/>
              <w:right w:val="nil"/>
            </w:tcBorders>
          </w:tcPr>
          <w:p>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992" w:type="dxa"/>
            <w:gridSpan w:val="6"/>
            <w:tcBorders>
              <w:top w:val="nil"/>
              <w:left w:val="nil"/>
              <w:bottom w:val="nil"/>
              <w:right w:val="nil"/>
            </w:tcBorders>
            <w:vAlign w:val="bottom"/>
          </w:tcPr>
          <w:p>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pPr>
              <w:pStyle w:val="yTableNAm"/>
              <w:spacing w:before="60"/>
              <w:rPr>
                <w:sz w:val="14"/>
                <w:szCs w:val="14"/>
              </w:rPr>
            </w:pPr>
          </w:p>
        </w:tc>
        <w:tc>
          <w:tcPr>
            <w:tcW w:w="452" w:type="dxa"/>
            <w:gridSpan w:val="2"/>
            <w:tcBorders>
              <w:top w:val="nil"/>
              <w:left w:val="nil"/>
              <w:bottom w:val="nil"/>
              <w:right w:val="nil"/>
            </w:tcBorders>
            <w:vAlign w:val="bottom"/>
          </w:tcPr>
          <w:p>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pPr>
              <w:pStyle w:val="yTableNAm"/>
              <w:spacing w:before="60"/>
              <w:rPr>
                <w:sz w:val="14"/>
                <w:szCs w:val="14"/>
              </w:rPr>
            </w:pPr>
          </w:p>
        </w:tc>
        <w:tc>
          <w:tcPr>
            <w:tcW w:w="708" w:type="dxa"/>
            <w:gridSpan w:val="4"/>
            <w:tcBorders>
              <w:top w:val="nil"/>
              <w:left w:val="nil"/>
              <w:bottom w:val="nil"/>
              <w:right w:val="nil"/>
            </w:tcBorders>
            <w:vAlign w:val="bottom"/>
          </w:tcPr>
          <w:p>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pPr>
              <w:pStyle w:val="yTableNAm"/>
              <w:spacing w:before="60"/>
              <w:rPr>
                <w:sz w:val="14"/>
                <w:szCs w:val="14"/>
              </w:rPr>
            </w:pPr>
          </w:p>
        </w:tc>
        <w:tc>
          <w:tcPr>
            <w:tcW w:w="877" w:type="dxa"/>
            <w:gridSpan w:val="4"/>
            <w:tcBorders>
              <w:top w:val="nil"/>
              <w:left w:val="nil"/>
              <w:bottom w:val="nil"/>
              <w:right w:val="nil"/>
            </w:tcBorders>
            <w:vAlign w:val="bottom"/>
          </w:tcPr>
          <w:p>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pPr>
              <w:pStyle w:val="yTableNAm"/>
              <w:spacing w:before="60"/>
              <w:rPr>
                <w:sz w:val="14"/>
                <w:szCs w:val="14"/>
              </w:rPr>
            </w:pPr>
          </w:p>
        </w:tc>
      </w:tr>
      <w:tr>
        <w:trPr>
          <w:cantSplit/>
          <w:trHeight w:val="282"/>
        </w:trPr>
        <w:tc>
          <w:tcPr>
            <w:tcW w:w="851" w:type="dxa"/>
            <w:tcBorders>
              <w:top w:val="nil"/>
              <w:left w:val="nil"/>
              <w:bottom w:val="nil"/>
              <w:right w:val="nil"/>
            </w:tcBorders>
            <w:vAlign w:val="bottom"/>
          </w:tcPr>
          <w:p>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pPr>
              <w:pStyle w:val="yTableNAm"/>
              <w:spacing w:before="60"/>
              <w:rPr>
                <w:sz w:val="14"/>
                <w:szCs w:val="14"/>
              </w:rPr>
            </w:pPr>
          </w:p>
        </w:tc>
        <w:tc>
          <w:tcPr>
            <w:tcW w:w="1307" w:type="dxa"/>
            <w:gridSpan w:val="8"/>
            <w:tcBorders>
              <w:top w:val="nil"/>
              <w:left w:val="nil"/>
              <w:bottom w:val="nil"/>
              <w:right w:val="nil"/>
            </w:tcBorders>
            <w:vAlign w:val="bottom"/>
          </w:tcPr>
          <w:p>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pPr>
              <w:pStyle w:val="yTableNAm"/>
              <w:rPr>
                <w:spacing w:val="-2"/>
                <w:sz w:val="14"/>
                <w:szCs w:val="14"/>
              </w:rPr>
            </w:pPr>
          </w:p>
        </w:tc>
        <w:tc>
          <w:tcPr>
            <w:tcW w:w="1560" w:type="dxa"/>
            <w:gridSpan w:val="5"/>
            <w:tcBorders>
              <w:top w:val="nil"/>
              <w:left w:val="nil"/>
              <w:bottom w:val="nil"/>
              <w:right w:val="nil"/>
            </w:tcBorders>
          </w:tcPr>
          <w:p>
            <w:pPr>
              <w:pStyle w:val="yTableNAm"/>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60"/>
              <w:rPr>
                <w:spacing w:val="-2"/>
                <w:sz w:val="6"/>
                <w:szCs w:val="6"/>
              </w:rPr>
            </w:pPr>
          </w:p>
        </w:tc>
      </w:tr>
      <w:tr>
        <w:trPr>
          <w:cantSplit/>
          <w:trHeight w:val="40"/>
        </w:trPr>
        <w:tc>
          <w:tcPr>
            <w:tcW w:w="3402" w:type="dxa"/>
            <w:gridSpan w:val="8"/>
            <w:tcBorders>
              <w:top w:val="nil"/>
              <w:left w:val="nil"/>
              <w:bottom w:val="nil"/>
              <w:right w:val="nil"/>
            </w:tcBorders>
          </w:tcPr>
          <w:p>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pPr>
              <w:pStyle w:val="yTableNAm"/>
              <w:spacing w:before="60"/>
              <w:rPr>
                <w:spacing w:val="-2"/>
                <w:sz w:val="14"/>
                <w:szCs w:val="14"/>
              </w:rPr>
            </w:pPr>
          </w:p>
        </w:tc>
        <w:tc>
          <w:tcPr>
            <w:tcW w:w="1560" w:type="dxa"/>
            <w:gridSpan w:val="5"/>
            <w:tcBorders>
              <w:top w:val="nil"/>
              <w:left w:val="nil"/>
              <w:bottom w:val="nil"/>
              <w:right w:val="nil"/>
            </w:tcBorders>
          </w:tcPr>
          <w:p>
            <w:pPr>
              <w:pStyle w:val="yTableNAm"/>
              <w:spacing w:before="60"/>
              <w:rPr>
                <w:spacing w:val="-2"/>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282"/>
        </w:trPr>
        <w:tc>
          <w:tcPr>
            <w:tcW w:w="1560" w:type="dxa"/>
            <w:gridSpan w:val="2"/>
            <w:tcBorders>
              <w:top w:val="nil"/>
              <w:left w:val="nil"/>
              <w:bottom w:val="nil"/>
              <w:right w:val="nil"/>
            </w:tcBorders>
            <w:vAlign w:val="bottom"/>
          </w:tcPr>
          <w:p>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pPr>
              <w:pStyle w:val="yTableNAm"/>
              <w:spacing w:before="60"/>
              <w:rPr>
                <w:sz w:val="14"/>
                <w:szCs w:val="14"/>
              </w:rPr>
            </w:pPr>
          </w:p>
        </w:tc>
        <w:tc>
          <w:tcPr>
            <w:tcW w:w="709" w:type="dxa"/>
            <w:gridSpan w:val="2"/>
            <w:tcBorders>
              <w:top w:val="nil"/>
              <w:left w:val="nil"/>
              <w:bottom w:val="nil"/>
              <w:right w:val="nil"/>
            </w:tcBorders>
            <w:vAlign w:val="bottom"/>
          </w:tcPr>
          <w:p>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pPr>
              <w:pStyle w:val="yTableNAm"/>
              <w:spacing w:before="60"/>
              <w:rPr>
                <w:sz w:val="14"/>
                <w:szCs w:val="14"/>
              </w:rPr>
            </w:pPr>
          </w:p>
        </w:tc>
      </w:tr>
      <w:tr>
        <w:trPr>
          <w:cantSplit/>
          <w:trHeight w:val="57"/>
        </w:trPr>
        <w:tc>
          <w:tcPr>
            <w:tcW w:w="7089" w:type="dxa"/>
            <w:gridSpan w:val="23"/>
            <w:tcBorders>
              <w:top w:val="nil"/>
              <w:left w:val="nil"/>
              <w:bottom w:val="nil"/>
              <w:right w:val="nil"/>
            </w:tcBorders>
          </w:tcPr>
          <w:p>
            <w:pPr>
              <w:pStyle w:val="yTableNAm"/>
              <w:spacing w:before="0"/>
              <w:rPr>
                <w:spacing w:val="-2"/>
                <w:sz w:val="6"/>
                <w:szCs w:val="6"/>
              </w:rPr>
            </w:pPr>
          </w:p>
        </w:tc>
      </w:tr>
      <w:tr>
        <w:trPr>
          <w:cantSplit/>
          <w:trHeight w:val="40"/>
        </w:trPr>
        <w:tc>
          <w:tcPr>
            <w:tcW w:w="7089" w:type="dxa"/>
            <w:gridSpan w:val="23"/>
            <w:tcBorders>
              <w:top w:val="nil"/>
              <w:left w:val="nil"/>
              <w:bottom w:val="single" w:sz="4" w:space="0" w:color="auto"/>
              <w:right w:val="nil"/>
            </w:tcBorders>
          </w:tcPr>
          <w:p>
            <w:pPr>
              <w:pStyle w:val="yTableNAm"/>
              <w:spacing w:before="0"/>
              <w:rPr>
                <w:b/>
                <w:spacing w:val="-2"/>
                <w:sz w:val="6"/>
                <w:szCs w:val="6"/>
              </w:rPr>
            </w:pPr>
          </w:p>
        </w:tc>
      </w:tr>
      <w:tr>
        <w:trPr>
          <w:cantSplit/>
          <w:trHeight w:val="40"/>
        </w:trPr>
        <w:tc>
          <w:tcPr>
            <w:tcW w:w="7089" w:type="dxa"/>
            <w:gridSpan w:val="23"/>
            <w:tcBorders>
              <w:top w:val="single" w:sz="4" w:space="0" w:color="auto"/>
              <w:left w:val="single" w:sz="4" w:space="0" w:color="auto"/>
              <w:bottom w:val="nil"/>
              <w:right w:val="single" w:sz="4" w:space="0" w:color="auto"/>
            </w:tcBorders>
          </w:tcPr>
          <w:p>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spacing w:before="60"/>
              <w:rPr>
                <w:b/>
                <w:spacing w:val="-2"/>
                <w:sz w:val="14"/>
                <w:szCs w:val="14"/>
              </w:rPr>
            </w:pPr>
            <w:r>
              <w:rPr>
                <w:b/>
                <w:spacing w:val="-2"/>
                <w:sz w:val="14"/>
                <w:szCs w:val="14"/>
              </w:rPr>
              <w:t>(To be completed by motor vehicle dealers only)</w:t>
            </w:r>
          </w:p>
        </w:tc>
      </w:tr>
      <w:tr>
        <w:trPr>
          <w:cantSplit/>
          <w:trHeight w:val="40"/>
        </w:trPr>
        <w:tc>
          <w:tcPr>
            <w:tcW w:w="7089" w:type="dxa"/>
            <w:gridSpan w:val="23"/>
            <w:tcBorders>
              <w:top w:val="nil"/>
              <w:left w:val="single" w:sz="4" w:space="0" w:color="auto"/>
              <w:bottom w:val="nil"/>
              <w:right w:val="single" w:sz="4" w:space="0" w:color="auto"/>
            </w:tcBorders>
          </w:tcPr>
          <w:p>
            <w:pPr>
              <w:pStyle w:val="yTableNAm"/>
              <w:rPr>
                <w:spacing w:val="-2"/>
                <w:sz w:val="14"/>
                <w:szCs w:val="14"/>
              </w:rPr>
            </w:pPr>
            <w:r>
              <w:rPr>
                <w:spacing w:val="-2"/>
                <w:sz w:val="14"/>
                <w:szCs w:val="14"/>
              </w:rPr>
              <w:t xml:space="preserve">As the person, or an authorised officer of the company, referred to above, I declare that — </w:t>
            </w:r>
          </w:p>
          <w:p>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trPr>
          <w:cantSplit/>
          <w:trHeight w:val="40"/>
        </w:trPr>
        <w:tc>
          <w:tcPr>
            <w:tcW w:w="1701" w:type="dxa"/>
            <w:gridSpan w:val="3"/>
            <w:tcBorders>
              <w:top w:val="nil"/>
              <w:left w:val="single" w:sz="4" w:space="0" w:color="auto"/>
              <w:bottom w:val="nil"/>
              <w:right w:val="nil"/>
            </w:tcBorders>
          </w:tcPr>
          <w:p>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pPr>
              <w:pStyle w:val="yTableNAm"/>
              <w:rPr>
                <w:spacing w:val="-2"/>
                <w:sz w:val="14"/>
                <w:szCs w:val="14"/>
              </w:rPr>
            </w:pPr>
          </w:p>
        </w:tc>
        <w:tc>
          <w:tcPr>
            <w:tcW w:w="2978" w:type="dxa"/>
            <w:gridSpan w:val="12"/>
            <w:tcBorders>
              <w:top w:val="nil"/>
              <w:left w:val="nil"/>
              <w:bottom w:val="nil"/>
              <w:right w:val="single" w:sz="4" w:space="0" w:color="auto"/>
            </w:tcBorders>
          </w:tcPr>
          <w:p>
            <w:pPr>
              <w:pStyle w:val="yTableNAm"/>
              <w:rPr>
                <w:spacing w:val="-2"/>
                <w:sz w:val="14"/>
                <w:szCs w:val="14"/>
              </w:rPr>
            </w:pPr>
          </w:p>
        </w:tc>
      </w:tr>
      <w:tr>
        <w:trPr>
          <w:cantSplit/>
          <w:trHeight w:val="282"/>
        </w:trPr>
        <w:tc>
          <w:tcPr>
            <w:tcW w:w="851" w:type="dxa"/>
            <w:tcBorders>
              <w:top w:val="nil"/>
              <w:left w:val="single" w:sz="4" w:space="0" w:color="auto"/>
              <w:bottom w:val="nil"/>
              <w:right w:val="nil"/>
            </w:tcBorders>
            <w:vAlign w:val="bottom"/>
          </w:tcPr>
          <w:p>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pPr>
              <w:pStyle w:val="yTableNAm"/>
              <w:rPr>
                <w:sz w:val="14"/>
                <w:szCs w:val="14"/>
              </w:rPr>
            </w:pPr>
          </w:p>
        </w:tc>
        <w:tc>
          <w:tcPr>
            <w:tcW w:w="709" w:type="dxa"/>
            <w:gridSpan w:val="2"/>
            <w:tcBorders>
              <w:top w:val="nil"/>
              <w:left w:val="nil"/>
              <w:bottom w:val="nil"/>
              <w:right w:val="nil"/>
            </w:tcBorders>
            <w:vAlign w:val="bottom"/>
          </w:tcPr>
          <w:p>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pPr>
              <w:pStyle w:val="yTableNAm"/>
              <w:rPr>
                <w:sz w:val="14"/>
                <w:szCs w:val="14"/>
              </w:rPr>
            </w:pPr>
          </w:p>
        </w:tc>
      </w:tr>
      <w:tr>
        <w:trPr>
          <w:cantSplit/>
          <w:trHeight w:val="57"/>
        </w:trPr>
        <w:tc>
          <w:tcPr>
            <w:tcW w:w="851" w:type="dxa"/>
            <w:tcBorders>
              <w:top w:val="nil"/>
              <w:left w:val="single" w:sz="4" w:space="0" w:color="auto"/>
              <w:bottom w:val="single" w:sz="4" w:space="0" w:color="auto"/>
              <w:right w:val="nil"/>
            </w:tcBorders>
            <w:vAlign w:val="bottom"/>
          </w:tcPr>
          <w:p>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pPr>
              <w:pStyle w:val="yTableNAm"/>
              <w:spacing w:before="0"/>
              <w:rPr>
                <w:sz w:val="6"/>
                <w:szCs w:val="6"/>
              </w:rPr>
            </w:pPr>
          </w:p>
        </w:tc>
        <w:tc>
          <w:tcPr>
            <w:tcW w:w="709" w:type="dxa"/>
            <w:gridSpan w:val="2"/>
            <w:tcBorders>
              <w:top w:val="nil"/>
              <w:left w:val="nil"/>
              <w:bottom w:val="single" w:sz="4" w:space="0" w:color="auto"/>
              <w:right w:val="nil"/>
            </w:tcBorders>
            <w:vAlign w:val="bottom"/>
          </w:tcPr>
          <w:p>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pPr>
              <w:pStyle w:val="yTableNAm"/>
              <w:spacing w:before="0"/>
              <w:rPr>
                <w:sz w:val="6"/>
                <w:szCs w:val="6"/>
              </w:rPr>
            </w:pPr>
          </w:p>
        </w:tc>
      </w:tr>
      <w:tr>
        <w:trPr>
          <w:gridAfter w:val="1"/>
          <w:wAfter w:w="116" w:type="dxa"/>
          <w:cantSplit/>
          <w:trHeight w:val="20"/>
        </w:trPr>
        <w:tc>
          <w:tcPr>
            <w:tcW w:w="6973" w:type="dxa"/>
            <w:gridSpan w:val="22"/>
            <w:tcBorders>
              <w:top w:val="nil"/>
              <w:left w:val="nil"/>
              <w:bottom w:val="nil"/>
              <w:right w:val="nil"/>
            </w:tcBorders>
          </w:tcPr>
          <w:p>
            <w:pPr>
              <w:pStyle w:val="yTableNAm"/>
              <w:spacing w:before="60"/>
              <w:rPr>
                <w:b/>
                <w:spacing w:val="-2"/>
                <w:sz w:val="6"/>
                <w:szCs w:val="6"/>
              </w:rPr>
            </w:pPr>
          </w:p>
        </w:tc>
      </w:tr>
      <w:tr>
        <w:trPr>
          <w:cantSplit/>
          <w:trHeight w:val="340"/>
        </w:trPr>
        <w:tc>
          <w:tcPr>
            <w:tcW w:w="7089" w:type="dxa"/>
            <w:gridSpan w:val="23"/>
            <w:tcBorders>
              <w:top w:val="nil"/>
              <w:left w:val="nil"/>
              <w:bottom w:val="nil"/>
              <w:right w:val="nil"/>
            </w:tcBorders>
            <w:shd w:val="clear" w:color="auto" w:fill="C0C0C0"/>
          </w:tcPr>
          <w:p>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2 amended: SL 2020/172 r. 4.]</w:t>
      </w:r>
    </w:p>
    <w:p>
      <w:pPr>
        <w:pStyle w:val="yTHeadingNAm"/>
        <w:pageBreakBefore/>
      </w:pPr>
      <w:r>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trPr>
          <w:gridAfter w:val="1"/>
          <w:wAfter w:w="50" w:type="dxa"/>
          <w:cantSplit/>
          <w:trHeight w:val="282"/>
        </w:trPr>
        <w:tc>
          <w:tcPr>
            <w:tcW w:w="6902" w:type="dxa"/>
            <w:gridSpan w:val="46"/>
            <w:tcBorders>
              <w:top w:val="nil"/>
              <w:left w:val="nil"/>
              <w:bottom w:val="nil"/>
              <w:right w:val="nil"/>
            </w:tcBorders>
          </w:tcPr>
          <w:p>
            <w:pPr>
              <w:pStyle w:val="yTableNAm"/>
              <w:jc w:val="center"/>
              <w:rPr>
                <w:b/>
                <w:sz w:val="16"/>
                <w:szCs w:val="16"/>
              </w:rPr>
            </w:pPr>
            <w:r>
              <w:rPr>
                <w:b/>
                <w:sz w:val="16"/>
                <w:szCs w:val="16"/>
              </w:rPr>
              <w:t>INFRINGEMENT NOTICE TO BE SERVED ON RESPONSIBLE PERSON BY LEAVING ON VEHICLE</w:t>
            </w:r>
          </w:p>
        </w:tc>
      </w:tr>
      <w:tr>
        <w:trPr>
          <w:gridAfter w:val="1"/>
          <w:wAfter w:w="50" w:type="dxa"/>
          <w:cantSplit/>
          <w:trHeight w:val="282"/>
        </w:trPr>
        <w:tc>
          <w:tcPr>
            <w:tcW w:w="6902" w:type="dxa"/>
            <w:gridSpan w:val="46"/>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trPr>
          <w:gridAfter w:val="1"/>
          <w:wAfter w:w="50" w:type="dxa"/>
          <w:cantSplit/>
          <w:trHeight w:val="113"/>
        </w:trPr>
        <w:tc>
          <w:tcPr>
            <w:tcW w:w="6902" w:type="dxa"/>
            <w:gridSpan w:val="46"/>
            <w:tcBorders>
              <w:top w:val="nil"/>
              <w:left w:val="nil"/>
              <w:bottom w:val="nil"/>
              <w:right w:val="nil"/>
            </w:tcBorders>
          </w:tcPr>
          <w:p>
            <w:pPr>
              <w:pStyle w:val="yTableNAm"/>
              <w:spacing w:before="0"/>
              <w:jc w:val="center"/>
              <w:rPr>
                <w:b/>
                <w:i/>
                <w:sz w:val="6"/>
                <w:szCs w:val="6"/>
              </w:rPr>
            </w:pPr>
          </w:p>
        </w:tc>
      </w:tr>
      <w:tr>
        <w:trPr>
          <w:gridAfter w:val="1"/>
          <w:wAfter w:w="50" w:type="dxa"/>
          <w:cantSplit/>
          <w:trHeight w:val="282"/>
        </w:trPr>
        <w:tc>
          <w:tcPr>
            <w:tcW w:w="3188" w:type="dxa"/>
            <w:gridSpan w:val="18"/>
            <w:vMerge w:val="restart"/>
            <w:tcBorders>
              <w:top w:val="single" w:sz="4" w:space="0" w:color="auto"/>
              <w:left w:val="single" w:sz="4" w:space="0" w:color="auto"/>
            </w:tcBorders>
          </w:tcPr>
          <w:p>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pPr>
              <w:pStyle w:val="yTableNAm"/>
              <w:rPr>
                <w:sz w:val="14"/>
                <w:szCs w:val="14"/>
              </w:rPr>
            </w:pPr>
          </w:p>
        </w:tc>
        <w:tc>
          <w:tcPr>
            <w:tcW w:w="2014" w:type="dxa"/>
            <w:gridSpan w:val="13"/>
            <w:tcBorders>
              <w:top w:val="nil"/>
              <w:left w:val="nil"/>
              <w:bottom w:val="nil"/>
            </w:tcBorders>
          </w:tcPr>
          <w:p>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3188" w:type="dxa"/>
            <w:gridSpan w:val="18"/>
            <w:vMerge/>
            <w:tcBorders>
              <w:left w:val="single" w:sz="4" w:space="0" w:color="auto"/>
            </w:tcBorders>
          </w:tcPr>
          <w:p>
            <w:pPr>
              <w:pStyle w:val="yTableNAm"/>
              <w:rPr>
                <w:spacing w:val="-2"/>
                <w:sz w:val="14"/>
                <w:szCs w:val="14"/>
              </w:rPr>
            </w:pPr>
          </w:p>
        </w:tc>
        <w:tc>
          <w:tcPr>
            <w:tcW w:w="3714" w:type="dxa"/>
            <w:gridSpan w:val="28"/>
            <w:tcBorders>
              <w:top w:val="nil"/>
              <w:bottom w:val="nil"/>
              <w:right w:val="nil"/>
            </w:tcBorders>
          </w:tcPr>
          <w:p>
            <w:pPr>
              <w:pStyle w:val="yTableNAm"/>
              <w:spacing w:before="0"/>
              <w:rPr>
                <w:spacing w:val="-2"/>
                <w:sz w:val="6"/>
                <w:szCs w:val="6"/>
              </w:rPr>
            </w:pPr>
          </w:p>
        </w:tc>
      </w:tr>
      <w:tr>
        <w:trPr>
          <w:gridAfter w:val="1"/>
          <w:wAfter w:w="50" w:type="dxa"/>
          <w:cantSplit/>
          <w:trHeight w:val="282"/>
        </w:trPr>
        <w:tc>
          <w:tcPr>
            <w:tcW w:w="3188" w:type="dxa"/>
            <w:gridSpan w:val="18"/>
            <w:vMerge/>
            <w:tcBorders>
              <w:left w:val="single" w:sz="4" w:space="0" w:color="auto"/>
              <w:bottom w:val="single" w:sz="4" w:space="0" w:color="auto"/>
            </w:tcBorders>
          </w:tcPr>
          <w:p>
            <w:pPr>
              <w:pStyle w:val="yTableNAm"/>
              <w:rPr>
                <w:spacing w:val="-4"/>
                <w:sz w:val="14"/>
                <w:szCs w:val="14"/>
              </w:rPr>
            </w:pPr>
          </w:p>
        </w:tc>
        <w:tc>
          <w:tcPr>
            <w:tcW w:w="846" w:type="dxa"/>
            <w:gridSpan w:val="9"/>
            <w:tcBorders>
              <w:top w:val="nil"/>
              <w:left w:val="nil"/>
              <w:bottom w:val="nil"/>
              <w:right w:val="nil"/>
            </w:tcBorders>
          </w:tcPr>
          <w:p>
            <w:pPr>
              <w:pStyle w:val="yTableNAm"/>
              <w:rPr>
                <w:spacing w:val="-4"/>
                <w:sz w:val="14"/>
                <w:szCs w:val="14"/>
              </w:rPr>
            </w:pPr>
          </w:p>
        </w:tc>
        <w:tc>
          <w:tcPr>
            <w:tcW w:w="2014" w:type="dxa"/>
            <w:gridSpan w:val="13"/>
            <w:tcBorders>
              <w:top w:val="nil"/>
              <w:left w:val="nil"/>
              <w:bottom w:val="nil"/>
            </w:tcBorders>
          </w:tcPr>
          <w:p>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50" w:type="dxa"/>
          <w:cantSplit/>
          <w:trHeight w:val="282"/>
        </w:trPr>
        <w:tc>
          <w:tcPr>
            <w:tcW w:w="6902" w:type="dxa"/>
            <w:gridSpan w:val="46"/>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r>
              <w:rPr>
                <w:sz w:val="14"/>
                <w:szCs w:val="14"/>
              </w:rPr>
              <w:tab/>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trPr>
          <w:gridAfter w:val="1"/>
          <w:wAfter w:w="50" w:type="dxa"/>
          <w:cantSplit/>
          <w:trHeight w:val="282"/>
        </w:trPr>
        <w:tc>
          <w:tcPr>
            <w:tcW w:w="948" w:type="dxa"/>
            <w:gridSpan w:val="5"/>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tabs>
                <w:tab w:val="right" w:leader="dot" w:pos="5846"/>
              </w:tabs>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tabs>
                <w:tab w:val="right" w:leader="dot" w:pos="5846"/>
              </w:tabs>
              <w:spacing w:before="0"/>
              <w:rPr>
                <w:sz w:val="14"/>
                <w:szCs w:val="14"/>
              </w:rPr>
            </w:pP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Issuing officer:</w:t>
            </w:r>
          </w:p>
        </w:tc>
        <w:tc>
          <w:tcPr>
            <w:tcW w:w="2238" w:type="dxa"/>
            <w:gridSpan w:val="14"/>
            <w:tcBorders>
              <w:top w:val="nil"/>
              <w:left w:val="nil"/>
              <w:bottom w:val="nil"/>
              <w:right w:val="nil"/>
            </w:tcBorders>
          </w:tcPr>
          <w:p>
            <w:pPr>
              <w:pStyle w:val="yTableNAm"/>
              <w:rPr>
                <w:sz w:val="14"/>
                <w:szCs w:val="14"/>
              </w:rPr>
            </w:pPr>
            <w:r>
              <w:rPr>
                <w:sz w:val="14"/>
                <w:szCs w:val="14"/>
              </w:rPr>
              <w:t>.........................................................</w:t>
            </w:r>
          </w:p>
        </w:tc>
        <w:tc>
          <w:tcPr>
            <w:tcW w:w="1271" w:type="dxa"/>
            <w:gridSpan w:val="11"/>
            <w:tcBorders>
              <w:top w:val="nil"/>
              <w:left w:val="nil"/>
              <w:bottom w:val="nil"/>
              <w:right w:val="nil"/>
            </w:tcBorders>
          </w:tcPr>
          <w:p>
            <w:pPr>
              <w:pStyle w:val="yTableNAm"/>
              <w:jc w:val="right"/>
              <w:rPr>
                <w:sz w:val="14"/>
                <w:szCs w:val="14"/>
              </w:rPr>
            </w:pPr>
            <w:r>
              <w:rPr>
                <w:sz w:val="14"/>
                <w:szCs w:val="14"/>
              </w:rPr>
              <w:t>Rank / No.:</w:t>
            </w:r>
          </w:p>
        </w:tc>
        <w:tc>
          <w:tcPr>
            <w:tcW w:w="2330" w:type="dxa"/>
            <w:gridSpan w:val="15"/>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50" w:type="dxa"/>
          <w:cantSplit/>
          <w:trHeight w:val="282"/>
        </w:trPr>
        <w:tc>
          <w:tcPr>
            <w:tcW w:w="1063" w:type="dxa"/>
            <w:gridSpan w:val="6"/>
            <w:tcBorders>
              <w:top w:val="nil"/>
              <w:left w:val="nil"/>
              <w:bottom w:val="nil"/>
              <w:right w:val="nil"/>
            </w:tcBorders>
          </w:tcPr>
          <w:p>
            <w:pPr>
              <w:pStyle w:val="yTableNAm"/>
              <w:rPr>
                <w:sz w:val="14"/>
                <w:szCs w:val="14"/>
              </w:rPr>
            </w:pPr>
            <w:r>
              <w:rPr>
                <w:sz w:val="14"/>
                <w:szCs w:val="14"/>
              </w:rPr>
              <w:t>Demerit points:</w:t>
            </w:r>
          </w:p>
        </w:tc>
        <w:tc>
          <w:tcPr>
            <w:tcW w:w="5839" w:type="dxa"/>
            <w:gridSpan w:val="40"/>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1.</w:t>
            </w:r>
          </w:p>
        </w:tc>
        <w:tc>
          <w:tcPr>
            <w:tcW w:w="6498" w:type="dxa"/>
            <w:gridSpan w:val="4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2.</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3</w:t>
            </w:r>
          </w:p>
        </w:tc>
        <w:tc>
          <w:tcPr>
            <w:tcW w:w="6498" w:type="dxa"/>
            <w:gridSpan w:val="4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gridAfter w:val="1"/>
          <w:wAfter w:w="50" w:type="dxa"/>
          <w:cantSplit/>
          <w:trHeight w:val="282"/>
        </w:trPr>
        <w:tc>
          <w:tcPr>
            <w:tcW w:w="404" w:type="dxa"/>
            <w:tcBorders>
              <w:top w:val="nil"/>
              <w:left w:val="nil"/>
              <w:bottom w:val="nil"/>
              <w:right w:val="nil"/>
            </w:tcBorders>
          </w:tcPr>
          <w:p>
            <w:pPr>
              <w:pStyle w:val="yTableNAm"/>
              <w:spacing w:before="60"/>
              <w:rPr>
                <w:sz w:val="14"/>
                <w:szCs w:val="14"/>
              </w:rPr>
            </w:pPr>
            <w:r>
              <w:rPr>
                <w:sz w:val="14"/>
                <w:szCs w:val="14"/>
              </w:rPr>
              <w:t>4.</w:t>
            </w:r>
          </w:p>
        </w:tc>
        <w:tc>
          <w:tcPr>
            <w:tcW w:w="6498" w:type="dxa"/>
            <w:gridSpan w:val="45"/>
            <w:tcBorders>
              <w:top w:val="nil"/>
              <w:left w:val="nil"/>
              <w:bottom w:val="nil"/>
              <w:right w:val="nil"/>
            </w:tcBorders>
          </w:tcPr>
          <w:p>
            <w:pPr>
              <w:pStyle w:val="yTableNAm"/>
              <w:spacing w:before="60"/>
              <w:rPr>
                <w:sz w:val="14"/>
                <w:szCs w:val="14"/>
              </w:rPr>
            </w:pPr>
            <w:r>
              <w:rPr>
                <w:sz w:val="14"/>
                <w:szCs w:val="14"/>
              </w:rPr>
              <w:t>You may elect to have the offence alleged in Part A heard in the Magistrates Court by filling in Part F.</w:t>
            </w: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1282" w:type="dxa"/>
            <w:gridSpan w:val="9"/>
            <w:tcBorders>
              <w:top w:val="nil"/>
              <w:left w:val="nil"/>
              <w:bottom w:val="nil"/>
              <w:right w:val="single" w:sz="4" w:space="0" w:color="auto"/>
            </w:tcBorders>
          </w:tcPr>
          <w:p>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643" w:type="dxa"/>
            <w:gridSpan w:val="13"/>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gridAfter w:val="1"/>
          <w:wAfter w:w="50" w:type="dxa"/>
          <w:cantSplit/>
          <w:trHeight w:val="57"/>
        </w:trPr>
        <w:tc>
          <w:tcPr>
            <w:tcW w:w="6902" w:type="dxa"/>
            <w:gridSpan w:val="46"/>
            <w:tcBorders>
              <w:top w:val="nil"/>
              <w:left w:val="nil"/>
              <w:bottom w:val="nil"/>
              <w:right w:val="nil"/>
            </w:tcBorders>
          </w:tcPr>
          <w:p>
            <w:pPr>
              <w:pStyle w:val="yTableNAm"/>
              <w:spacing w:before="0"/>
              <w:rPr>
                <w:spacing w:val="-2"/>
                <w:sz w:val="6"/>
                <w:szCs w:val="6"/>
              </w:rPr>
            </w:pP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gridAfter w:val="1"/>
          <w:wAfter w:w="50" w:type="dxa"/>
          <w:cantSplit/>
          <w:trHeight w:val="57"/>
        </w:trPr>
        <w:tc>
          <w:tcPr>
            <w:tcW w:w="6902" w:type="dxa"/>
            <w:gridSpan w:val="46"/>
            <w:tcBorders>
              <w:top w:val="nil"/>
              <w:left w:val="nil"/>
              <w:bottom w:val="nil"/>
              <w:right w:val="nil"/>
            </w:tcBorders>
          </w:tcPr>
          <w:p>
            <w:pPr>
              <w:pStyle w:val="yTableNAm"/>
              <w:keepNext/>
              <w:keepLines/>
              <w:spacing w:before="0"/>
              <w:rPr>
                <w:spacing w:val="-2"/>
                <w:sz w:val="6"/>
                <w:szCs w:val="6"/>
              </w:rPr>
            </w:pPr>
          </w:p>
        </w:tc>
      </w:tr>
      <w:tr>
        <w:trPr>
          <w:gridAfter w:val="1"/>
          <w:wAfter w:w="50" w:type="dxa"/>
          <w:cantSplit/>
          <w:trHeight w:val="282"/>
        </w:trPr>
        <w:tc>
          <w:tcPr>
            <w:tcW w:w="938" w:type="dxa"/>
            <w:gridSpan w:val="4"/>
            <w:tcBorders>
              <w:top w:val="nil"/>
              <w:left w:val="nil"/>
              <w:bottom w:val="nil"/>
            </w:tcBorders>
          </w:tcPr>
          <w:p>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pPr>
              <w:pStyle w:val="yTableNAm"/>
              <w:keepNext/>
              <w:keepLines/>
              <w:spacing w:before="60"/>
              <w:rPr>
                <w:sz w:val="14"/>
                <w:szCs w:val="14"/>
              </w:rPr>
            </w:pPr>
          </w:p>
        </w:tc>
        <w:tc>
          <w:tcPr>
            <w:tcW w:w="243" w:type="dxa"/>
            <w:tcBorders>
              <w:top w:val="nil"/>
              <w:left w:val="nil"/>
              <w:bottom w:val="nil"/>
            </w:tcBorders>
          </w:tcPr>
          <w:p>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pPr>
              <w:pStyle w:val="yTableNAm"/>
              <w:keepNext/>
              <w:keepLines/>
              <w:spacing w:before="60"/>
              <w:rPr>
                <w:b/>
                <w:sz w:val="14"/>
                <w:szCs w:val="14"/>
              </w:rPr>
            </w:pPr>
            <w:r>
              <w:rPr>
                <w:b/>
                <w:sz w:val="14"/>
                <w:szCs w:val="14"/>
              </w:rPr>
              <w:t>Complete this authorisation for credit card payments</w:t>
            </w:r>
          </w:p>
        </w:tc>
      </w:tr>
      <w:tr>
        <w:trPr>
          <w:gridAfter w:val="1"/>
          <w:wAfter w:w="50" w:type="dxa"/>
          <w:cantSplit/>
          <w:trHeight w:hRule="exact" w:val="57"/>
        </w:trPr>
        <w:tc>
          <w:tcPr>
            <w:tcW w:w="2038" w:type="dxa"/>
            <w:gridSpan w:val="11"/>
            <w:tcBorders>
              <w:top w:val="nil"/>
              <w:left w:val="nil"/>
              <w:bottom w:val="nil"/>
            </w:tcBorders>
          </w:tcPr>
          <w:p>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keepNext/>
              <w:keepLines/>
              <w:spacing w:before="60"/>
              <w:rPr>
                <w:sz w:val="14"/>
                <w:szCs w:val="14"/>
              </w:rPr>
            </w:pPr>
          </w:p>
        </w:tc>
      </w:tr>
      <w:tr>
        <w:trPr>
          <w:gridAfter w:val="1"/>
          <w:wAfter w:w="50" w:type="dxa"/>
          <w:cantSplit/>
          <w:trHeight w:val="282"/>
        </w:trPr>
        <w:tc>
          <w:tcPr>
            <w:tcW w:w="938" w:type="dxa"/>
            <w:gridSpan w:val="4"/>
            <w:tcBorders>
              <w:top w:val="nil"/>
              <w:left w:val="nil"/>
              <w:bottom w:val="nil"/>
              <w:right w:val="single" w:sz="4" w:space="0" w:color="auto"/>
            </w:tcBorders>
          </w:tcPr>
          <w:p>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4"/>
                <w:szCs w:val="14"/>
              </w:rPr>
            </w:pPr>
          </w:p>
        </w:tc>
        <w:tc>
          <w:tcPr>
            <w:tcW w:w="243" w:type="dxa"/>
            <w:tcBorders>
              <w:top w:val="nil"/>
              <w:left w:val="single" w:sz="4" w:space="0" w:color="auto"/>
              <w:bottom w:val="nil"/>
            </w:tcBorders>
          </w:tcPr>
          <w:p>
            <w:pPr>
              <w:pStyle w:val="yTableNAm"/>
              <w:spacing w:before="60"/>
              <w:rPr>
                <w:sz w:val="14"/>
                <w:szCs w:val="14"/>
              </w:rPr>
            </w:pPr>
          </w:p>
        </w:tc>
        <w:tc>
          <w:tcPr>
            <w:tcW w:w="1471" w:type="dxa"/>
            <w:gridSpan w:val="11"/>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975"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93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pPr>
              <w:pStyle w:val="yTableNAm"/>
              <w:spacing w:before="60"/>
              <w:rPr>
                <w:sz w:val="14"/>
                <w:szCs w:val="14"/>
              </w:rPr>
            </w:pPr>
          </w:p>
        </w:tc>
        <w:tc>
          <w:tcPr>
            <w:tcW w:w="243" w:type="dxa"/>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4"/>
            <w:tcBorders>
              <w:top w:val="nil"/>
              <w:left w:val="nil"/>
              <w:bottom w:val="nil"/>
            </w:tcBorders>
            <w:shd w:val="clear" w:color="auto" w:fill="C0C0C0"/>
          </w:tcPr>
          <w:p>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5" w:type="dxa"/>
            <w:tcBorders>
              <w:top w:val="nil"/>
              <w:left w:val="nil"/>
              <w:bottom w:val="nil"/>
            </w:tcBorders>
            <w:shd w:val="clear" w:color="auto" w:fill="C0C0C0"/>
          </w:tcPr>
          <w:p>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0"/>
              <w:rPr>
                <w:sz w:val="14"/>
                <w:szCs w:val="14"/>
              </w:rPr>
            </w:pPr>
          </w:p>
        </w:tc>
      </w:tr>
      <w:tr>
        <w:trPr>
          <w:gridAfter w:val="1"/>
          <w:wAfter w:w="50" w:type="dxa"/>
          <w:cantSplit/>
          <w:trHeight w:val="282"/>
        </w:trPr>
        <w:tc>
          <w:tcPr>
            <w:tcW w:w="2038" w:type="dxa"/>
            <w:gridSpan w:val="11"/>
            <w:vMerge w:val="restart"/>
            <w:tcBorders>
              <w:top w:val="nil"/>
              <w:left w:val="nil"/>
              <w:bottom w:val="nil"/>
            </w:tcBorders>
          </w:tcPr>
          <w:p>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gridAfter w:val="1"/>
          <w:wAfter w:w="50" w:type="dxa"/>
          <w:cantSplit/>
          <w:trHeight w:hRule="exact" w:val="57"/>
        </w:trPr>
        <w:tc>
          <w:tcPr>
            <w:tcW w:w="2038" w:type="dxa"/>
            <w:gridSpan w:val="11"/>
            <w:vMerge/>
            <w:tcBorders>
              <w:top w:val="nil"/>
              <w:left w:val="nil"/>
              <w:bottom w:val="nil"/>
            </w:tcBorders>
          </w:tcPr>
          <w:p>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2038" w:type="dxa"/>
            <w:gridSpan w:val="11"/>
            <w:vMerge/>
            <w:tcBorders>
              <w:top w:val="nil"/>
              <w:left w:val="nil"/>
              <w:bottom w:val="nil"/>
            </w:tcBorders>
          </w:tcPr>
          <w:p>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gridAfter w:val="1"/>
          <w:wAfter w:w="50" w:type="dxa"/>
          <w:cantSplit/>
          <w:trHeight w:hRule="exact" w:val="57"/>
        </w:trPr>
        <w:tc>
          <w:tcPr>
            <w:tcW w:w="2038" w:type="dxa"/>
            <w:gridSpan w:val="11"/>
            <w:tcBorders>
              <w:top w:val="nil"/>
              <w:left w:val="nil"/>
              <w:bottom w:val="nil"/>
            </w:tcBorders>
          </w:tcPr>
          <w:p>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pPr>
              <w:pStyle w:val="yTableNAm"/>
              <w:spacing w:before="6"/>
              <w:rPr>
                <w:sz w:val="14"/>
                <w:szCs w:val="14"/>
              </w:rPr>
            </w:pPr>
          </w:p>
        </w:tc>
      </w:tr>
      <w:tr>
        <w:trPr>
          <w:gridAfter w:val="1"/>
          <w:wAfter w:w="50" w:type="dxa"/>
          <w:cantSplit/>
          <w:trHeight w:val="282"/>
        </w:trPr>
        <w:tc>
          <w:tcPr>
            <w:tcW w:w="6902" w:type="dxa"/>
            <w:gridSpan w:val="4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gridAfter w:val="1"/>
          <w:wAfter w:w="50" w:type="dxa"/>
          <w:cantSplit/>
          <w:trHeight w:val="282"/>
        </w:trPr>
        <w:tc>
          <w:tcPr>
            <w:tcW w:w="6902" w:type="dxa"/>
            <w:gridSpan w:val="4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gridAfter w:val="1"/>
          <w:wAfter w:w="50" w:type="dxa"/>
          <w:cantSplit/>
          <w:trHeight w:val="282"/>
        </w:trPr>
        <w:tc>
          <w:tcPr>
            <w:tcW w:w="6902" w:type="dxa"/>
            <w:gridSpan w:val="4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pPr>
              <w:pStyle w:val="yTableNAm"/>
              <w:rPr>
                <w:sz w:val="14"/>
                <w:szCs w:val="14"/>
              </w:rPr>
            </w:pPr>
          </w:p>
        </w:tc>
        <w:tc>
          <w:tcPr>
            <w:tcW w:w="981" w:type="dxa"/>
            <w:gridSpan w:val="8"/>
            <w:tcBorders>
              <w:top w:val="nil"/>
              <w:left w:val="nil"/>
              <w:bottom w:val="nil"/>
              <w:right w:val="nil"/>
            </w:tcBorders>
            <w:vAlign w:val="center"/>
          </w:tcPr>
          <w:p>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69" w:type="dxa"/>
            <w:gridSpan w:val="14"/>
            <w:tcBorders>
              <w:top w:val="nil"/>
              <w:left w:val="nil"/>
              <w:bottom w:val="nil"/>
              <w:right w:val="nil"/>
            </w:tcBorders>
            <w:vAlign w:val="center"/>
          </w:tcPr>
          <w:p>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pPr>
              <w:pStyle w:val="yTableNAm"/>
              <w:rPr>
                <w:sz w:val="14"/>
                <w:szCs w:val="14"/>
              </w:rPr>
            </w:pPr>
          </w:p>
        </w:tc>
        <w:tc>
          <w:tcPr>
            <w:tcW w:w="658" w:type="dxa"/>
            <w:gridSpan w:val="3"/>
            <w:tcBorders>
              <w:top w:val="nil"/>
              <w:left w:val="nil"/>
              <w:bottom w:val="nil"/>
              <w:right w:val="nil"/>
            </w:tcBorders>
            <w:vAlign w:val="center"/>
          </w:tcPr>
          <w:p>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cantSplit/>
        </w:trPr>
        <w:tc>
          <w:tcPr>
            <w:tcW w:w="1215" w:type="dxa"/>
            <w:gridSpan w:val="8"/>
            <w:tcBorders>
              <w:top w:val="nil"/>
              <w:left w:val="nil"/>
              <w:bottom w:val="nil"/>
              <w:right w:val="nil"/>
            </w:tcBorders>
            <w:vAlign w:val="center"/>
          </w:tcPr>
          <w:p>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pPr>
              <w:pStyle w:val="yTableNAm"/>
              <w:rPr>
                <w:sz w:val="14"/>
                <w:szCs w:val="14"/>
              </w:rPr>
            </w:pPr>
          </w:p>
        </w:tc>
      </w:tr>
      <w:tr>
        <w:trPr>
          <w:gridAfter w:val="1"/>
          <w:wAfter w:w="50" w:type="dxa"/>
          <w:cantSplit/>
          <w:trHeight w:val="57"/>
        </w:trPr>
        <w:tc>
          <w:tcPr>
            <w:tcW w:w="6902" w:type="dxa"/>
            <w:gridSpan w:val="4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pPr>
              <w:pStyle w:val="yTableNAm"/>
              <w:rPr>
                <w:sz w:val="14"/>
                <w:szCs w:val="14"/>
              </w:rPr>
            </w:pPr>
          </w:p>
        </w:tc>
        <w:tc>
          <w:tcPr>
            <w:tcW w:w="913" w:type="dxa"/>
            <w:gridSpan w:val="10"/>
            <w:tcBorders>
              <w:top w:val="nil"/>
              <w:left w:val="nil"/>
              <w:bottom w:val="nil"/>
              <w:right w:val="nil"/>
            </w:tcBorders>
            <w:vAlign w:val="bottom"/>
          </w:tcPr>
          <w:p>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1073" w:type="dxa"/>
            <w:gridSpan w:val="7"/>
            <w:tcBorders>
              <w:top w:val="nil"/>
              <w:left w:val="nil"/>
              <w:bottom w:val="nil"/>
              <w:right w:val="nil"/>
            </w:tcBorders>
            <w:vAlign w:val="bottom"/>
          </w:tcPr>
          <w:p>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pPr>
              <w:pStyle w:val="yTableNAm"/>
              <w:rPr>
                <w:sz w:val="14"/>
                <w:szCs w:val="14"/>
              </w:rPr>
            </w:pPr>
          </w:p>
        </w:tc>
        <w:tc>
          <w:tcPr>
            <w:tcW w:w="904" w:type="dxa"/>
            <w:gridSpan w:val="8"/>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trPr>
          <w:cantSplit/>
          <w:trHeight w:val="57"/>
        </w:trPr>
        <w:tc>
          <w:tcPr>
            <w:tcW w:w="6952" w:type="dxa"/>
            <w:gridSpan w:val="47"/>
            <w:tcBorders>
              <w:top w:val="nil"/>
              <w:left w:val="nil"/>
              <w:bottom w:val="nil"/>
              <w:right w:val="nil"/>
            </w:tcBorders>
          </w:tcPr>
          <w:p>
            <w:pPr>
              <w:pStyle w:val="yTableNAm"/>
              <w:spacing w:before="0"/>
              <w:rPr>
                <w:spacing w:val="-2"/>
                <w:sz w:val="6"/>
                <w:szCs w:val="6"/>
              </w:rPr>
            </w:pPr>
          </w:p>
        </w:tc>
      </w:tr>
      <w:tr>
        <w:trPr>
          <w:cantSplit/>
          <w:trHeight w:val="282"/>
        </w:trPr>
        <w:tc>
          <w:tcPr>
            <w:tcW w:w="6952" w:type="dxa"/>
            <w:gridSpan w:val="47"/>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F</w:t>
            </w:r>
            <w:r>
              <w:rPr>
                <w:sz w:val="16"/>
                <w:szCs w:val="16"/>
              </w:rPr>
              <w:tab/>
              <w:t>ELECTING TO GO TO COURT</w:t>
            </w:r>
          </w:p>
        </w:tc>
      </w:tr>
      <w:tr>
        <w:trPr>
          <w:cantSplit/>
          <w:trHeight w:val="282"/>
        </w:trPr>
        <w:tc>
          <w:tcPr>
            <w:tcW w:w="6952" w:type="dxa"/>
            <w:gridSpan w:val="47"/>
            <w:tcBorders>
              <w:top w:val="nil"/>
              <w:left w:val="nil"/>
              <w:bottom w:val="nil"/>
              <w:right w:val="nil"/>
            </w:tcBorders>
          </w:tcPr>
          <w:p>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trPr>
          <w:cantSplit/>
          <w:trHeight w:val="282"/>
        </w:trPr>
        <w:tc>
          <w:tcPr>
            <w:tcW w:w="914" w:type="dxa"/>
            <w:gridSpan w:val="3"/>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57"/>
        </w:trPr>
        <w:tc>
          <w:tcPr>
            <w:tcW w:w="6952" w:type="dxa"/>
            <w:gridSpan w:val="47"/>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cantSplit/>
          <w:trHeight w:val="282"/>
        </w:trPr>
        <w:tc>
          <w:tcPr>
            <w:tcW w:w="803"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pPr>
              <w:pStyle w:val="yTable"/>
              <w:tabs>
                <w:tab w:val="left" w:pos="2268"/>
              </w:tabs>
              <w:rPr>
                <w:sz w:val="14"/>
                <w:szCs w:val="14"/>
              </w:rPr>
            </w:pPr>
          </w:p>
        </w:tc>
        <w:tc>
          <w:tcPr>
            <w:tcW w:w="721"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5"/>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cantSplit/>
          <w:trHeight w:val="113"/>
        </w:trPr>
        <w:tc>
          <w:tcPr>
            <w:tcW w:w="6952" w:type="dxa"/>
            <w:gridSpan w:val="47"/>
            <w:tcBorders>
              <w:top w:val="nil"/>
              <w:left w:val="nil"/>
              <w:bottom w:val="nil"/>
              <w:right w:val="nil"/>
            </w:tcBorders>
          </w:tcPr>
          <w:p>
            <w:pPr>
              <w:pStyle w:val="yTable"/>
              <w:spacing w:before="0"/>
              <w:rPr>
                <w:spacing w:val="-2"/>
                <w:sz w:val="6"/>
                <w:szCs w:val="6"/>
              </w:rPr>
            </w:pPr>
          </w:p>
        </w:tc>
      </w:tr>
      <w:tr>
        <w:trPr>
          <w:cantSplit/>
          <w:trHeight w:val="340"/>
        </w:trPr>
        <w:tc>
          <w:tcPr>
            <w:tcW w:w="6952" w:type="dxa"/>
            <w:gridSpan w:val="47"/>
            <w:tcBorders>
              <w:top w:val="nil"/>
              <w:left w:val="nil"/>
              <w:bottom w:val="nil"/>
              <w:right w:val="nil"/>
            </w:tcBorders>
            <w:shd w:val="clear" w:color="auto" w:fill="C0C0C0"/>
          </w:tcPr>
          <w:p>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pPr>
        <w:pStyle w:val="yFootnotesection"/>
      </w:pPr>
      <w:r>
        <w:tab/>
        <w:t>[Form 3 amended: SL 2020/172 r. 5.]</w:t>
      </w:r>
    </w:p>
    <w:p>
      <w:pPr>
        <w:pStyle w:val="yTHeadingNAm"/>
        <w:pageBreakBefore/>
      </w:pPr>
      <w:r>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trPr>
          <w:gridAfter w:val="1"/>
          <w:wAfter w:w="98" w:type="dxa"/>
          <w:cantSplit/>
          <w:trHeight w:val="282"/>
        </w:trPr>
        <w:tc>
          <w:tcPr>
            <w:tcW w:w="6990" w:type="dxa"/>
            <w:gridSpan w:val="55"/>
            <w:tcBorders>
              <w:top w:val="nil"/>
              <w:left w:val="nil"/>
              <w:bottom w:val="nil"/>
              <w:right w:val="nil"/>
            </w:tcBorders>
          </w:tcPr>
          <w:p>
            <w:pPr>
              <w:pStyle w:val="yTableNAm"/>
              <w:jc w:val="center"/>
              <w:rPr>
                <w:b/>
                <w:sz w:val="16"/>
                <w:szCs w:val="16"/>
              </w:rPr>
            </w:pPr>
            <w:r>
              <w:rPr>
                <w:b/>
                <w:sz w:val="16"/>
                <w:szCs w:val="16"/>
              </w:rPr>
              <w:t>INFRINGEMENT NOTICE TO BE SERVED ON RESPONSIBLE PERSON IF IDENTITY OF ALLEGED OFFENDER NOT KNOWN</w:t>
            </w:r>
          </w:p>
        </w:tc>
      </w:tr>
      <w:tr>
        <w:trPr>
          <w:gridAfter w:val="1"/>
          <w:wAfter w:w="98" w:type="dxa"/>
          <w:cantSplit/>
          <w:trHeight w:val="282"/>
        </w:trPr>
        <w:tc>
          <w:tcPr>
            <w:tcW w:w="6990" w:type="dxa"/>
            <w:gridSpan w:val="55"/>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trPr>
          <w:gridAfter w:val="1"/>
          <w:wAfter w:w="98" w:type="dxa"/>
          <w:cantSplit/>
          <w:trHeight w:val="57"/>
        </w:trPr>
        <w:tc>
          <w:tcPr>
            <w:tcW w:w="6990" w:type="dxa"/>
            <w:gridSpan w:val="55"/>
            <w:tcBorders>
              <w:top w:val="nil"/>
              <w:left w:val="nil"/>
              <w:bottom w:val="nil"/>
              <w:right w:val="nil"/>
            </w:tcBorders>
          </w:tcPr>
          <w:p>
            <w:pPr>
              <w:pStyle w:val="yTableNAm"/>
              <w:spacing w:before="0"/>
              <w:jc w:val="center"/>
              <w:rPr>
                <w:b/>
                <w:i/>
                <w:sz w:val="6"/>
                <w:szCs w:val="6"/>
              </w:rPr>
            </w:pPr>
          </w:p>
        </w:tc>
      </w:tr>
      <w:tr>
        <w:trPr>
          <w:gridAfter w:val="1"/>
          <w:wAfter w:w="98" w:type="dxa"/>
          <w:cantSplit/>
          <w:trHeight w:val="282"/>
        </w:trPr>
        <w:tc>
          <w:tcPr>
            <w:tcW w:w="3064" w:type="dxa"/>
            <w:gridSpan w:val="17"/>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6" w:type="dxa"/>
            <w:gridSpan w:val="13"/>
            <w:tcBorders>
              <w:top w:val="nil"/>
              <w:left w:val="nil"/>
              <w:bottom w:val="nil"/>
              <w:right w:val="nil"/>
            </w:tcBorders>
          </w:tcPr>
          <w:p>
            <w:pPr>
              <w:pStyle w:val="yTableNAm"/>
              <w:rPr>
                <w:sz w:val="14"/>
                <w:szCs w:val="14"/>
              </w:rPr>
            </w:pPr>
          </w:p>
        </w:tc>
        <w:tc>
          <w:tcPr>
            <w:tcW w:w="1967" w:type="dxa"/>
            <w:gridSpan w:val="18"/>
            <w:tcBorders>
              <w:top w:val="nil"/>
              <w:left w:val="nil"/>
              <w:bottom w:val="nil"/>
            </w:tcBorders>
          </w:tcPr>
          <w:p>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282"/>
        </w:trPr>
        <w:tc>
          <w:tcPr>
            <w:tcW w:w="3064" w:type="dxa"/>
            <w:gridSpan w:val="17"/>
            <w:vMerge/>
            <w:tcBorders>
              <w:top w:val="single" w:sz="4" w:space="0" w:color="auto"/>
              <w:left w:val="single" w:sz="4" w:space="0" w:color="auto"/>
            </w:tcBorders>
          </w:tcPr>
          <w:p>
            <w:pPr>
              <w:pStyle w:val="yTableNAm"/>
              <w:rPr>
                <w:sz w:val="14"/>
                <w:szCs w:val="14"/>
              </w:rPr>
            </w:pPr>
          </w:p>
        </w:tc>
        <w:tc>
          <w:tcPr>
            <w:tcW w:w="846" w:type="dxa"/>
            <w:gridSpan w:val="13"/>
            <w:tcBorders>
              <w:top w:val="nil"/>
              <w:left w:val="nil"/>
              <w:bottom w:val="nil"/>
              <w:right w:val="nil"/>
            </w:tcBorders>
          </w:tcPr>
          <w:p>
            <w:pPr>
              <w:pStyle w:val="yTableNAm"/>
              <w:spacing w:before="60"/>
              <w:rPr>
                <w:sz w:val="14"/>
                <w:szCs w:val="14"/>
              </w:rPr>
            </w:pPr>
          </w:p>
        </w:tc>
        <w:tc>
          <w:tcPr>
            <w:tcW w:w="1967" w:type="dxa"/>
            <w:gridSpan w:val="18"/>
            <w:tcBorders>
              <w:top w:val="nil"/>
              <w:left w:val="nil"/>
              <w:bottom w:val="nil"/>
            </w:tcBorders>
          </w:tcPr>
          <w:p>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pPr>
              <w:pStyle w:val="yTableNAm"/>
              <w:spacing w:before="60"/>
              <w:rPr>
                <w:sz w:val="14"/>
                <w:szCs w:val="14"/>
              </w:rPr>
            </w:pPr>
            <w:r>
              <w:rPr>
                <w:sz w:val="14"/>
                <w:szCs w:val="14"/>
              </w:rPr>
              <w:t>s. 91/ s. 93</w:t>
            </w:r>
          </w:p>
        </w:tc>
      </w:tr>
      <w:tr>
        <w:trPr>
          <w:gridAfter w:val="1"/>
          <w:wAfter w:w="98" w:type="dxa"/>
          <w:cantSplit/>
          <w:trHeight w:val="57"/>
        </w:trPr>
        <w:tc>
          <w:tcPr>
            <w:tcW w:w="3064" w:type="dxa"/>
            <w:gridSpan w:val="17"/>
            <w:vMerge/>
            <w:tcBorders>
              <w:left w:val="single" w:sz="4" w:space="0" w:color="auto"/>
            </w:tcBorders>
          </w:tcPr>
          <w:p>
            <w:pPr>
              <w:pStyle w:val="yTableNAm"/>
              <w:rPr>
                <w:spacing w:val="-2"/>
                <w:sz w:val="14"/>
                <w:szCs w:val="14"/>
              </w:rPr>
            </w:pPr>
          </w:p>
        </w:tc>
        <w:tc>
          <w:tcPr>
            <w:tcW w:w="3926" w:type="dxa"/>
            <w:gridSpan w:val="38"/>
            <w:tcBorders>
              <w:top w:val="nil"/>
              <w:bottom w:val="nil"/>
              <w:right w:val="nil"/>
            </w:tcBorders>
          </w:tcPr>
          <w:p>
            <w:pPr>
              <w:pStyle w:val="yTableNAm"/>
              <w:spacing w:before="0"/>
              <w:rPr>
                <w:spacing w:val="-2"/>
                <w:sz w:val="6"/>
                <w:szCs w:val="6"/>
              </w:rPr>
            </w:pPr>
          </w:p>
        </w:tc>
      </w:tr>
      <w:tr>
        <w:trPr>
          <w:gridAfter w:val="1"/>
          <w:wAfter w:w="98" w:type="dxa"/>
          <w:cantSplit/>
          <w:trHeight w:val="282"/>
        </w:trPr>
        <w:tc>
          <w:tcPr>
            <w:tcW w:w="3064" w:type="dxa"/>
            <w:gridSpan w:val="17"/>
            <w:vMerge/>
            <w:tcBorders>
              <w:left w:val="single" w:sz="4" w:space="0" w:color="auto"/>
              <w:bottom w:val="single" w:sz="4" w:space="0" w:color="auto"/>
            </w:tcBorders>
          </w:tcPr>
          <w:p>
            <w:pPr>
              <w:pStyle w:val="yTableNAm"/>
              <w:rPr>
                <w:spacing w:val="-4"/>
                <w:sz w:val="14"/>
                <w:szCs w:val="14"/>
              </w:rPr>
            </w:pPr>
          </w:p>
        </w:tc>
        <w:tc>
          <w:tcPr>
            <w:tcW w:w="846" w:type="dxa"/>
            <w:gridSpan w:val="13"/>
            <w:tcBorders>
              <w:top w:val="nil"/>
              <w:left w:val="nil"/>
              <w:bottom w:val="nil"/>
              <w:right w:val="nil"/>
            </w:tcBorders>
          </w:tcPr>
          <w:p>
            <w:pPr>
              <w:pStyle w:val="yTableNAm"/>
              <w:rPr>
                <w:spacing w:val="-4"/>
                <w:sz w:val="14"/>
                <w:szCs w:val="14"/>
              </w:rPr>
            </w:pPr>
          </w:p>
        </w:tc>
        <w:tc>
          <w:tcPr>
            <w:tcW w:w="1967" w:type="dxa"/>
            <w:gridSpan w:val="18"/>
            <w:tcBorders>
              <w:top w:val="nil"/>
              <w:left w:val="nil"/>
              <w:bottom w:val="nil"/>
            </w:tcBorders>
          </w:tcPr>
          <w:p>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tcPr>
          <w:p>
            <w:pPr>
              <w:pStyle w:val="yTableNAm"/>
              <w:spacing w:before="0"/>
              <w:rPr>
                <w:spacing w:val="-2"/>
                <w:sz w:val="6"/>
                <w:szCs w:val="6"/>
              </w:rPr>
            </w:pPr>
          </w:p>
        </w:tc>
      </w:tr>
      <w:tr>
        <w:trPr>
          <w:gridAfter w:val="1"/>
          <w:wAfter w:w="98" w:type="dxa"/>
          <w:cantSplit/>
          <w:trHeight w:val="282"/>
        </w:trPr>
        <w:tc>
          <w:tcPr>
            <w:tcW w:w="6990" w:type="dxa"/>
            <w:gridSpan w:val="55"/>
            <w:tcBorders>
              <w:top w:val="nil"/>
              <w:left w:val="nil"/>
              <w:bottom w:val="nil"/>
              <w:right w:val="nil"/>
            </w:tcBorders>
            <w:shd w:val="clear" w:color="auto" w:fill="000000"/>
          </w:tcPr>
          <w:p>
            <w:pPr>
              <w:pStyle w:val="yTableNAm"/>
              <w:tabs>
                <w:tab w:val="clear" w:pos="567"/>
                <w:tab w:val="left" w:pos="885"/>
              </w:tabs>
              <w:rPr>
                <w:sz w:val="16"/>
                <w:szCs w:val="16"/>
              </w:rPr>
            </w:pPr>
            <w:r>
              <w:rPr>
                <w:sz w:val="16"/>
                <w:szCs w:val="16"/>
              </w:rPr>
              <w:t>PART A</w:t>
            </w:r>
            <w:r>
              <w:rPr>
                <w:sz w:val="16"/>
                <w:szCs w:val="16"/>
              </w:rPr>
              <w:tab/>
              <w:t>OFFENCE DETAILS</w:t>
            </w:r>
          </w:p>
        </w:tc>
      </w:tr>
      <w:tr>
        <w:trPr>
          <w:gridAfter w:val="1"/>
          <w:wAfter w:w="98" w:type="dxa"/>
          <w:cantSplit/>
          <w:trHeight w:val="282"/>
        </w:trPr>
        <w:tc>
          <w:tcPr>
            <w:tcW w:w="6990" w:type="dxa"/>
            <w:gridSpan w:val="55"/>
            <w:tcBorders>
              <w:top w:val="nil"/>
              <w:left w:val="nil"/>
              <w:bottom w:val="nil"/>
              <w:right w:val="nil"/>
            </w:tcBorders>
          </w:tcPr>
          <w:p>
            <w:pPr>
              <w:pStyle w:val="yTableNAm"/>
              <w:rPr>
                <w:sz w:val="14"/>
                <w:szCs w:val="14"/>
              </w:rPr>
            </w:pPr>
            <w:r>
              <w:rPr>
                <w:sz w:val="14"/>
                <w:szCs w:val="14"/>
              </w:rPr>
              <w:t>It is alleged that the following offence in relation to the specified vehicle occurred and that you were a responsible person for the vehicle.</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spacing w:before="0"/>
              <w:rPr>
                <w:sz w:val="14"/>
                <w:szCs w:val="14"/>
              </w:rPr>
            </w:pPr>
            <w:r>
              <w:rPr>
                <w:sz w:val="14"/>
                <w:szCs w:val="14"/>
              </w:rPr>
              <w:t>[</w:t>
            </w:r>
            <w:r>
              <w:rPr>
                <w:i/>
                <w:sz w:val="14"/>
                <w:szCs w:val="14"/>
              </w:rPr>
              <w:t>Description of offence</w:t>
            </w:r>
            <w:r>
              <w:rPr>
                <w:sz w:val="14"/>
                <w:szCs w:val="14"/>
              </w:rPr>
              <w:t>]</w:t>
            </w:r>
          </w:p>
        </w:tc>
      </w:tr>
      <w:tr>
        <w:trPr>
          <w:gridAfter w:val="1"/>
          <w:wAfter w:w="98" w:type="dxa"/>
          <w:cantSplit/>
          <w:trHeight w:val="282"/>
        </w:trPr>
        <w:tc>
          <w:tcPr>
            <w:tcW w:w="1046" w:type="dxa"/>
            <w:gridSpan w:val="7"/>
            <w:tcBorders>
              <w:top w:val="nil"/>
              <w:left w:val="nil"/>
              <w:bottom w:val="nil"/>
              <w:right w:val="nil"/>
            </w:tcBorders>
          </w:tcPr>
          <w:p>
            <w:pPr>
              <w:pStyle w:val="yTableNAm"/>
              <w:spacing w:before="60"/>
              <w:rPr>
                <w:sz w:val="14"/>
                <w:szCs w:val="14"/>
              </w:rPr>
            </w:pPr>
          </w:p>
          <w:p>
            <w:pPr>
              <w:pStyle w:val="yTableNAm"/>
              <w:spacing w:before="60"/>
              <w:rPr>
                <w:sz w:val="14"/>
                <w:szCs w:val="14"/>
              </w:rPr>
            </w:pPr>
          </w:p>
          <w:p>
            <w:pPr>
              <w:pStyle w:val="yTableNAm"/>
              <w:spacing w:before="60"/>
              <w:rPr>
                <w:sz w:val="14"/>
                <w:szCs w:val="14"/>
              </w:rPr>
            </w:pPr>
            <w:r>
              <w:rPr>
                <w:sz w:val="14"/>
                <w:szCs w:val="14"/>
              </w:rPr>
              <w:br/>
            </w:r>
          </w:p>
          <w:p>
            <w:pPr>
              <w:pStyle w:val="yTableNAm"/>
              <w:spacing w:before="60"/>
              <w:rPr>
                <w:sz w:val="14"/>
                <w:szCs w:val="14"/>
              </w:rPr>
            </w:pPr>
          </w:p>
          <w:p>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pPr>
              <w:pStyle w:val="yTableNAm"/>
              <w:tabs>
                <w:tab w:val="clear" w:pos="567"/>
                <w:tab w:val="right" w:leader="dot" w:pos="5564"/>
                <w:tab w:val="right" w:pos="5670"/>
              </w:tabs>
              <w:spacing w:before="60"/>
              <w:rPr>
                <w:sz w:val="14"/>
                <w:szCs w:val="14"/>
              </w:rPr>
            </w:pPr>
            <w:r>
              <w:rPr>
                <w:sz w:val="14"/>
                <w:szCs w:val="14"/>
              </w:rPr>
              <w:t>of the ................................................................................................................... Act/Regulations</w:t>
            </w:r>
          </w:p>
          <w:p>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pPr>
              <w:pStyle w:val="yTableNAm"/>
              <w:spacing w:before="60"/>
              <w:rPr>
                <w:sz w:val="14"/>
                <w:szCs w:val="14"/>
              </w:rPr>
            </w:pP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ab/>
            </w:r>
          </w:p>
          <w:p>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spacing w:before="60"/>
              <w:rPr>
                <w:sz w:val="14"/>
                <w:szCs w:val="14"/>
              </w:rPr>
            </w:pPr>
          </w:p>
        </w:tc>
        <w:tc>
          <w:tcPr>
            <w:tcW w:w="5950" w:type="dxa"/>
            <w:gridSpan w:val="49"/>
            <w:tcBorders>
              <w:top w:val="nil"/>
              <w:left w:val="nil"/>
              <w:bottom w:val="nil"/>
              <w:right w:val="nil"/>
            </w:tcBorders>
          </w:tcPr>
          <w:p>
            <w:pPr>
              <w:pStyle w:val="yTableNAm"/>
              <w:spacing w:before="0"/>
              <w:rPr>
                <w:sz w:val="14"/>
                <w:szCs w:val="14"/>
              </w:rPr>
            </w:pP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Issuing officer:</w:t>
            </w:r>
          </w:p>
        </w:tc>
        <w:tc>
          <w:tcPr>
            <w:tcW w:w="2334" w:type="dxa"/>
            <w:gridSpan w:val="16"/>
            <w:tcBorders>
              <w:top w:val="nil"/>
              <w:left w:val="nil"/>
              <w:bottom w:val="nil"/>
              <w:right w:val="nil"/>
            </w:tcBorders>
          </w:tcPr>
          <w:p>
            <w:pPr>
              <w:pStyle w:val="yTableNAm"/>
              <w:rPr>
                <w:sz w:val="14"/>
                <w:szCs w:val="14"/>
              </w:rPr>
            </w:pPr>
            <w:r>
              <w:rPr>
                <w:sz w:val="14"/>
                <w:szCs w:val="14"/>
              </w:rPr>
              <w:t>..........................................................</w:t>
            </w:r>
          </w:p>
        </w:tc>
        <w:tc>
          <w:tcPr>
            <w:tcW w:w="1275" w:type="dxa"/>
            <w:gridSpan w:val="15"/>
            <w:tcBorders>
              <w:top w:val="nil"/>
              <w:left w:val="nil"/>
              <w:bottom w:val="nil"/>
              <w:right w:val="nil"/>
            </w:tcBorders>
          </w:tcPr>
          <w:p>
            <w:pPr>
              <w:pStyle w:val="yTableNAm"/>
              <w:jc w:val="right"/>
              <w:rPr>
                <w:sz w:val="14"/>
                <w:szCs w:val="14"/>
              </w:rPr>
            </w:pPr>
            <w:r>
              <w:rPr>
                <w:sz w:val="14"/>
                <w:szCs w:val="14"/>
              </w:rPr>
              <w:t>Rank / No.:</w:t>
            </w:r>
          </w:p>
        </w:tc>
        <w:tc>
          <w:tcPr>
            <w:tcW w:w="2341" w:type="dxa"/>
            <w:gridSpan w:val="18"/>
            <w:tcBorders>
              <w:top w:val="nil"/>
              <w:left w:val="nil"/>
              <w:bottom w:val="nil"/>
              <w:right w:val="nil"/>
            </w:tcBorders>
          </w:tcPr>
          <w:p>
            <w:pPr>
              <w:pStyle w:val="yTableNAm"/>
              <w:tabs>
                <w:tab w:val="clear" w:pos="567"/>
                <w:tab w:val="right" w:leader="dot" w:pos="5846"/>
              </w:tabs>
              <w:rPr>
                <w:sz w:val="14"/>
                <w:szCs w:val="14"/>
              </w:rPr>
            </w:pPr>
            <w:r>
              <w:rPr>
                <w:sz w:val="14"/>
                <w:szCs w:val="14"/>
              </w:rPr>
              <w:tab/>
            </w:r>
          </w:p>
        </w:tc>
      </w:tr>
      <w:tr>
        <w:trPr>
          <w:gridAfter w:val="1"/>
          <w:wAfter w:w="98" w:type="dxa"/>
          <w:cantSplit/>
          <w:trHeight w:val="282"/>
        </w:trPr>
        <w:tc>
          <w:tcPr>
            <w:tcW w:w="1040" w:type="dxa"/>
            <w:gridSpan w:val="6"/>
            <w:tcBorders>
              <w:top w:val="nil"/>
              <w:left w:val="nil"/>
              <w:bottom w:val="nil"/>
              <w:right w:val="nil"/>
            </w:tcBorders>
          </w:tcPr>
          <w:p>
            <w:pPr>
              <w:pStyle w:val="yTableNAm"/>
              <w:rPr>
                <w:sz w:val="14"/>
                <w:szCs w:val="14"/>
              </w:rPr>
            </w:pPr>
            <w:r>
              <w:rPr>
                <w:sz w:val="14"/>
                <w:szCs w:val="14"/>
              </w:rPr>
              <w:t>Demerit points:</w:t>
            </w:r>
          </w:p>
        </w:tc>
        <w:tc>
          <w:tcPr>
            <w:tcW w:w="5950" w:type="dxa"/>
            <w:gridSpan w:val="49"/>
            <w:tcBorders>
              <w:top w:val="nil"/>
              <w:left w:val="nil"/>
              <w:bottom w:val="nil"/>
              <w:right w:val="nil"/>
            </w:tcBorders>
          </w:tcPr>
          <w:p>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trPr>
          <w:gridAfter w:val="1"/>
          <w:wAfter w:w="98" w:type="dxa"/>
          <w:cantSplit/>
          <w:trHeight w:val="282"/>
        </w:trPr>
        <w:tc>
          <w:tcPr>
            <w:tcW w:w="1949" w:type="dxa"/>
            <w:gridSpan w:val="11"/>
            <w:tcBorders>
              <w:top w:val="nil"/>
              <w:left w:val="nil"/>
              <w:bottom w:val="single" w:sz="4" w:space="0" w:color="auto"/>
              <w:right w:val="nil"/>
            </w:tcBorders>
          </w:tcPr>
          <w:p>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pPr>
              <w:pStyle w:val="yTableNAm"/>
              <w:jc w:val="right"/>
              <w:rPr>
                <w:sz w:val="14"/>
                <w:szCs w:val="14"/>
              </w:rPr>
            </w:pPr>
          </w:p>
        </w:tc>
        <w:tc>
          <w:tcPr>
            <w:tcW w:w="1129" w:type="dxa"/>
            <w:gridSpan w:val="8"/>
            <w:tcBorders>
              <w:top w:val="nil"/>
              <w:left w:val="nil"/>
              <w:bottom w:val="single" w:sz="4" w:space="0" w:color="auto"/>
              <w:right w:val="nil"/>
            </w:tcBorders>
          </w:tcPr>
          <w:p>
            <w:pPr>
              <w:pStyle w:val="yTableNAm"/>
              <w:rPr>
                <w:sz w:val="14"/>
                <w:szCs w:val="14"/>
              </w:rPr>
            </w:pPr>
          </w:p>
        </w:tc>
      </w:tr>
      <w:tr>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Cs/>
                <w:sz w:val="14"/>
                <w:szCs w:val="14"/>
              </w:rPr>
              <w:t>[</w:t>
            </w:r>
            <w:r>
              <w:rPr>
                <w:i/>
                <w:iCs/>
                <w:sz w:val="14"/>
                <w:szCs w:val="14"/>
              </w:rPr>
              <w:t>Photographs of vehicle</w:t>
            </w:r>
            <w:r>
              <w:rPr>
                <w:iCs/>
                <w:sz w:val="14"/>
                <w:szCs w:val="14"/>
              </w:rPr>
              <w:t>]</w:t>
            </w:r>
          </w:p>
          <w:p>
            <w:pPr>
              <w:pStyle w:val="yTableNAm"/>
              <w:jc w:val="center"/>
              <w:rPr>
                <w:sz w:val="14"/>
                <w:szCs w:val="14"/>
              </w:rPr>
            </w:pP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70"/>
              </w:tabs>
              <w:rPr>
                <w:sz w:val="16"/>
                <w:szCs w:val="16"/>
              </w:rPr>
            </w:pPr>
            <w:r>
              <w:rPr>
                <w:sz w:val="16"/>
                <w:szCs w:val="16"/>
              </w:rPr>
              <w:t>PART B</w:t>
            </w:r>
            <w:r>
              <w:rPr>
                <w:sz w:val="16"/>
                <w:szCs w:val="16"/>
              </w:rPr>
              <w:tab/>
              <w:t>IMPORTANT INFORMATION</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1.</w:t>
            </w:r>
          </w:p>
        </w:tc>
        <w:tc>
          <w:tcPr>
            <w:tcW w:w="6690" w:type="dxa"/>
            <w:gridSpan w:val="55"/>
            <w:tcBorders>
              <w:top w:val="nil"/>
              <w:left w:val="nil"/>
              <w:bottom w:val="nil"/>
              <w:right w:val="nil"/>
            </w:tcBorders>
          </w:tcPr>
          <w:p>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2.</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3.</w:t>
            </w:r>
          </w:p>
        </w:tc>
        <w:tc>
          <w:tcPr>
            <w:tcW w:w="6690" w:type="dxa"/>
            <w:gridSpan w:val="55"/>
            <w:tcBorders>
              <w:top w:val="nil"/>
              <w:left w:val="nil"/>
              <w:bottom w:val="nil"/>
              <w:right w:val="nil"/>
            </w:tcBorders>
          </w:tcPr>
          <w:p>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trPr>
          <w:cantSplit/>
          <w:trHeight w:val="282"/>
        </w:trPr>
        <w:tc>
          <w:tcPr>
            <w:tcW w:w="398" w:type="dxa"/>
            <w:tcBorders>
              <w:top w:val="nil"/>
              <w:left w:val="nil"/>
              <w:bottom w:val="nil"/>
              <w:right w:val="nil"/>
            </w:tcBorders>
          </w:tcPr>
          <w:p>
            <w:pPr>
              <w:pStyle w:val="yTableNAm"/>
              <w:spacing w:before="60"/>
              <w:rPr>
                <w:sz w:val="14"/>
                <w:szCs w:val="14"/>
              </w:rPr>
            </w:pPr>
            <w:r>
              <w:rPr>
                <w:sz w:val="14"/>
                <w:szCs w:val="14"/>
              </w:rPr>
              <w:t>4.</w:t>
            </w:r>
          </w:p>
        </w:tc>
        <w:tc>
          <w:tcPr>
            <w:tcW w:w="6690" w:type="dxa"/>
            <w:gridSpan w:val="55"/>
            <w:tcBorders>
              <w:top w:val="nil"/>
              <w:left w:val="nil"/>
              <w:bottom w:val="nil"/>
              <w:right w:val="nil"/>
            </w:tcBorders>
          </w:tcPr>
          <w:p>
            <w:pPr>
              <w:pStyle w:val="yTableNAm"/>
              <w:spacing w:before="60"/>
              <w:rPr>
                <w:sz w:val="14"/>
                <w:szCs w:val="14"/>
              </w:rPr>
            </w:pPr>
            <w:r>
              <w:rPr>
                <w:sz w:val="14"/>
                <w:szCs w:val="14"/>
              </w:rPr>
              <w:t>You may elect to have the offence alleged in Part B heard in the Magistrates Court by filling in Part F.</w:t>
            </w:r>
          </w:p>
        </w:tc>
      </w:tr>
      <w:tr>
        <w:trPr>
          <w:cantSplit/>
          <w:trHeight w:val="57"/>
        </w:trPr>
        <w:tc>
          <w:tcPr>
            <w:tcW w:w="7088" w:type="dxa"/>
            <w:gridSpan w:val="56"/>
            <w:tcBorders>
              <w:top w:val="nil"/>
              <w:left w:val="nil"/>
              <w:bottom w:val="nil"/>
              <w:right w:val="nil"/>
            </w:tcBorders>
          </w:tcPr>
          <w:p>
            <w:pPr>
              <w:pStyle w:val="yTableNAm"/>
              <w:spacing w:before="0"/>
              <w:rPr>
                <w:spacing w:val="-2"/>
                <w:sz w:val="6"/>
                <w:szCs w:val="6"/>
              </w:rPr>
            </w:pPr>
          </w:p>
        </w:tc>
      </w:tr>
      <w:tr>
        <w:trPr>
          <w:cantSplit/>
          <w:trHeight w:val="282"/>
        </w:trPr>
        <w:tc>
          <w:tcPr>
            <w:tcW w:w="1571" w:type="dxa"/>
            <w:gridSpan w:val="9"/>
            <w:tcBorders>
              <w:top w:val="nil"/>
              <w:left w:val="nil"/>
              <w:bottom w:val="nil"/>
              <w:right w:val="single" w:sz="4" w:space="0" w:color="auto"/>
            </w:tcBorders>
          </w:tcPr>
          <w:p>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pPr>
              <w:pStyle w:val="yTableNAm"/>
              <w:rPr>
                <w:b/>
                <w:sz w:val="14"/>
                <w:szCs w:val="14"/>
              </w:rPr>
            </w:pPr>
          </w:p>
        </w:tc>
        <w:tc>
          <w:tcPr>
            <w:tcW w:w="1483" w:type="dxa"/>
            <w:gridSpan w:val="15"/>
            <w:tcBorders>
              <w:top w:val="nil"/>
              <w:left w:val="single" w:sz="4" w:space="0" w:color="auto"/>
              <w:bottom w:val="nil"/>
              <w:right w:val="single" w:sz="4" w:space="0" w:color="auto"/>
            </w:tcBorders>
          </w:tcPr>
          <w:p>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pPr>
              <w:pStyle w:val="yTableNAm"/>
              <w:rPr>
                <w:b/>
                <w:sz w:val="14"/>
                <w:szCs w:val="14"/>
              </w:rPr>
            </w:pPr>
          </w:p>
        </w:tc>
      </w:tr>
      <w:tr>
        <w:trPr>
          <w:cantSplit/>
          <w:trHeight w:val="57"/>
        </w:trPr>
        <w:tc>
          <w:tcPr>
            <w:tcW w:w="7088" w:type="dxa"/>
            <w:gridSpan w:val="56"/>
            <w:tcBorders>
              <w:top w:val="nil"/>
              <w:left w:val="nil"/>
              <w:bottom w:val="nil"/>
              <w:right w:val="nil"/>
            </w:tcBorders>
          </w:tcPr>
          <w:p>
            <w:pPr>
              <w:pStyle w:val="yTableNAm"/>
              <w:spacing w:before="0"/>
              <w:rPr>
                <w:sz w:val="6"/>
                <w:szCs w:val="6"/>
              </w:rPr>
            </w:pPr>
          </w:p>
        </w:tc>
      </w:tr>
      <w:tr>
        <w:trPr>
          <w:cantSplit/>
          <w:trHeight w:val="282"/>
        </w:trPr>
        <w:tc>
          <w:tcPr>
            <w:tcW w:w="7088" w:type="dxa"/>
            <w:gridSpan w:val="56"/>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trPr>
          <w:cantSplit/>
          <w:trHeight w:val="57"/>
        </w:trPr>
        <w:tc>
          <w:tcPr>
            <w:tcW w:w="7088" w:type="dxa"/>
            <w:gridSpan w:val="56"/>
            <w:tcBorders>
              <w:top w:val="nil"/>
              <w:left w:val="nil"/>
              <w:bottom w:val="nil"/>
              <w:right w:val="nil"/>
            </w:tcBorders>
          </w:tcPr>
          <w:p>
            <w:pPr>
              <w:pStyle w:val="yTableNAm"/>
              <w:keepNext/>
              <w:keepLines/>
              <w:spacing w:before="0"/>
              <w:rPr>
                <w:sz w:val="6"/>
                <w:szCs w:val="6"/>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1470"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4" w:type="dxa"/>
            <w:gridSpan w:val="7"/>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1019" w:type="dxa"/>
            <w:gridSpan w:val="6"/>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1019" w:type="dxa"/>
            <w:gridSpan w:val="5"/>
            <w:tcBorders>
              <w:top w:val="nil"/>
              <w:left w:val="nil"/>
              <w:bottom w:val="nil"/>
            </w:tcBorders>
          </w:tcPr>
          <w:p>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pPr>
              <w:pStyle w:val="yTableNAm"/>
              <w:spacing w:before="60"/>
              <w:rPr>
                <w:sz w:val="14"/>
                <w:szCs w:val="14"/>
              </w:rPr>
            </w:pPr>
          </w:p>
        </w:tc>
        <w:tc>
          <w:tcPr>
            <w:tcW w:w="240" w:type="dxa"/>
            <w:gridSpan w:val="3"/>
            <w:tcBorders>
              <w:top w:val="nil"/>
              <w:left w:val="nil"/>
              <w:bottom w:val="nil"/>
            </w:tcBorders>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58" w:type="dxa"/>
            <w:gridSpan w:val="4"/>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9" w:type="dxa"/>
            <w:tcBorders>
              <w:top w:val="nil"/>
              <w:left w:val="nil"/>
              <w:bottom w:val="nil"/>
            </w:tcBorders>
            <w:shd w:val="clear" w:color="auto" w:fill="C0C0C0"/>
          </w:tcPr>
          <w:p>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rPr>
          <w:cantSplit/>
          <w:trHeight w:hRule="exact" w:val="57"/>
        </w:trPr>
        <w:tc>
          <w:tcPr>
            <w:tcW w:w="2118" w:type="dxa"/>
            <w:gridSpan w:val="13"/>
            <w:tcBorders>
              <w:top w:val="nil"/>
              <w:left w:val="nil"/>
              <w:bottom w:val="nil"/>
            </w:tcBorders>
          </w:tcPr>
          <w:p>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rPr>
          <w:cantSplit/>
          <w:trHeight w:val="282"/>
        </w:trPr>
        <w:tc>
          <w:tcPr>
            <w:tcW w:w="2111" w:type="dxa"/>
            <w:gridSpan w:val="12"/>
            <w:vMerge w:val="restart"/>
            <w:tcBorders>
              <w:top w:val="nil"/>
              <w:left w:val="nil"/>
              <w:bottom w:val="nil"/>
            </w:tcBorders>
          </w:tcPr>
          <w:p>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rPr>
          <w:cantSplit/>
          <w:trHeight w:hRule="exact" w:val="57"/>
        </w:trPr>
        <w:tc>
          <w:tcPr>
            <w:tcW w:w="2111" w:type="dxa"/>
            <w:gridSpan w:val="12"/>
            <w:vMerge/>
            <w:tcBorders>
              <w:top w:val="nil"/>
              <w:left w:val="nil"/>
              <w:bottom w:val="nil"/>
            </w:tcBorders>
          </w:tcPr>
          <w:p>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pPr>
              <w:pStyle w:val="yTableNAm"/>
              <w:spacing w:before="6"/>
              <w:rPr>
                <w:sz w:val="14"/>
                <w:szCs w:val="14"/>
              </w:rPr>
            </w:pPr>
          </w:p>
        </w:tc>
      </w:tr>
      <w:tr>
        <w:trPr>
          <w:cantSplit/>
          <w:trHeight w:val="282"/>
        </w:trPr>
        <w:tc>
          <w:tcPr>
            <w:tcW w:w="2111" w:type="dxa"/>
            <w:gridSpan w:val="12"/>
            <w:vMerge/>
            <w:tcBorders>
              <w:top w:val="nil"/>
              <w:left w:val="nil"/>
              <w:bottom w:val="nil"/>
            </w:tcBorders>
          </w:tcPr>
          <w:p>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rPr>
          <w:cantSplit/>
          <w:trHeight w:hRule="exact" w:val="57"/>
        </w:trPr>
        <w:tc>
          <w:tcPr>
            <w:tcW w:w="2111" w:type="dxa"/>
            <w:gridSpan w:val="12"/>
            <w:tcBorders>
              <w:top w:val="nil"/>
              <w:left w:val="nil"/>
              <w:bottom w:val="nil"/>
            </w:tcBorders>
          </w:tcPr>
          <w:p>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pPr>
              <w:pStyle w:val="yTableNAm"/>
              <w:spacing w:before="6"/>
              <w:rPr>
                <w:sz w:val="14"/>
                <w:szCs w:val="14"/>
              </w:rPr>
            </w:pPr>
          </w:p>
        </w:tc>
      </w:tr>
      <w:tr>
        <w:trPr>
          <w:cantSplit/>
          <w:trHeight w:val="282"/>
        </w:trPr>
        <w:tc>
          <w:tcPr>
            <w:tcW w:w="7088" w:type="dxa"/>
            <w:gridSpan w:val="56"/>
            <w:tcBorders>
              <w:top w:val="nil"/>
              <w:left w:val="nil"/>
              <w:bottom w:val="nil"/>
              <w:right w:val="nil"/>
            </w:tcBorders>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trPr>
          <w:cantSplit/>
          <w:trHeight w:val="282"/>
        </w:trPr>
        <w:tc>
          <w:tcPr>
            <w:tcW w:w="7088" w:type="dxa"/>
            <w:gridSpan w:val="56"/>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trPr>
          <w:cantSplit/>
          <w:trHeight w:val="282"/>
        </w:trPr>
        <w:tc>
          <w:tcPr>
            <w:tcW w:w="7088" w:type="dxa"/>
            <w:gridSpan w:val="56"/>
            <w:tcBorders>
              <w:top w:val="nil"/>
              <w:left w:val="nil"/>
              <w:bottom w:val="nil"/>
              <w:right w:val="nil"/>
            </w:tcBorders>
            <w:vAlign w:val="center"/>
          </w:tcPr>
          <w:p>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trPr>
          <w:cantSplit/>
          <w:trHeight w:val="57"/>
        </w:trPr>
        <w:tc>
          <w:tcPr>
            <w:tcW w:w="7088" w:type="dxa"/>
            <w:gridSpan w:val="56"/>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pPr>
              <w:pStyle w:val="yTableNAm"/>
              <w:rPr>
                <w:sz w:val="14"/>
                <w:szCs w:val="14"/>
              </w:rPr>
            </w:pPr>
          </w:p>
        </w:tc>
        <w:tc>
          <w:tcPr>
            <w:tcW w:w="1194" w:type="dxa"/>
            <w:gridSpan w:val="14"/>
            <w:tcBorders>
              <w:top w:val="nil"/>
              <w:left w:val="nil"/>
              <w:bottom w:val="nil"/>
              <w:right w:val="nil"/>
            </w:tcBorders>
            <w:vAlign w:val="center"/>
          </w:tcPr>
          <w:p>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pPr>
              <w:pStyle w:val="yTableNAm"/>
              <w:rPr>
                <w:sz w:val="14"/>
                <w:szCs w:val="14"/>
              </w:rPr>
            </w:pPr>
          </w:p>
        </w:tc>
        <w:tc>
          <w:tcPr>
            <w:tcW w:w="1468" w:type="dxa"/>
            <w:gridSpan w:val="17"/>
            <w:tcBorders>
              <w:top w:val="nil"/>
              <w:left w:val="nil"/>
              <w:bottom w:val="nil"/>
              <w:right w:val="nil"/>
            </w:tcBorders>
            <w:vAlign w:val="center"/>
          </w:tcPr>
          <w:p>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pPr>
              <w:pStyle w:val="yTableNAm"/>
              <w:rPr>
                <w:sz w:val="14"/>
                <w:szCs w:val="14"/>
              </w:rPr>
            </w:pPr>
          </w:p>
        </w:tc>
        <w:tc>
          <w:tcPr>
            <w:tcW w:w="630"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After w:val="1"/>
          <w:wAfter w:w="98" w:type="dxa"/>
          <w:cantSplit/>
          <w:trHeight w:val="57"/>
        </w:trPr>
        <w:tc>
          <w:tcPr>
            <w:tcW w:w="6990" w:type="dxa"/>
            <w:gridSpan w:val="55"/>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pPr>
              <w:pStyle w:val="yTableNAm"/>
              <w:rPr>
                <w:sz w:val="14"/>
                <w:szCs w:val="14"/>
              </w:rPr>
            </w:pP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pPr>
              <w:pStyle w:val="yTableNAm"/>
              <w:keepNext/>
              <w:rPr>
                <w:sz w:val="14"/>
                <w:szCs w:val="14"/>
              </w:rPr>
            </w:pPr>
          </w:p>
        </w:tc>
        <w:tc>
          <w:tcPr>
            <w:tcW w:w="884" w:type="dxa"/>
            <w:gridSpan w:val="12"/>
            <w:tcBorders>
              <w:top w:val="nil"/>
              <w:left w:val="nil"/>
              <w:bottom w:val="nil"/>
              <w:right w:val="nil"/>
            </w:tcBorders>
            <w:vAlign w:val="center"/>
          </w:tcPr>
          <w:p>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pPr>
              <w:pStyle w:val="yTableNAm"/>
              <w:keepNext/>
              <w:rPr>
                <w:sz w:val="14"/>
                <w:szCs w:val="14"/>
              </w:rPr>
            </w:pPr>
          </w:p>
        </w:tc>
      </w:tr>
      <w:tr>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pPr>
              <w:pStyle w:val="yTableNAm"/>
              <w:rPr>
                <w:sz w:val="14"/>
                <w:szCs w:val="14"/>
              </w:rPr>
            </w:pPr>
          </w:p>
        </w:tc>
        <w:tc>
          <w:tcPr>
            <w:tcW w:w="890"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pPr>
              <w:pStyle w:val="yTableNAm"/>
              <w:rPr>
                <w:sz w:val="14"/>
                <w:szCs w:val="14"/>
              </w:rPr>
            </w:pPr>
          </w:p>
        </w:tc>
      </w:tr>
      <w:tr>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pPr>
              <w:pStyle w:val="yTableNAm"/>
              <w:spacing w:before="0"/>
              <w:rPr>
                <w:sz w:val="6"/>
                <w:szCs w:val="6"/>
              </w:rPr>
            </w:pPr>
          </w:p>
        </w:tc>
        <w:tc>
          <w:tcPr>
            <w:tcW w:w="3175" w:type="dxa"/>
            <w:gridSpan w:val="29"/>
            <w:tcBorders>
              <w:top w:val="nil"/>
              <w:left w:val="nil"/>
              <w:bottom w:val="nil"/>
              <w:right w:val="nil"/>
            </w:tcBorders>
            <w:vAlign w:val="bottom"/>
          </w:tcPr>
          <w:p>
            <w:pPr>
              <w:pStyle w:val="yTableNAm"/>
              <w:spacing w:before="0"/>
              <w:rPr>
                <w:sz w:val="6"/>
                <w:szCs w:val="6"/>
              </w:rPr>
            </w:pPr>
          </w:p>
        </w:tc>
        <w:tc>
          <w:tcPr>
            <w:tcW w:w="896" w:type="dxa"/>
            <w:gridSpan w:val="10"/>
            <w:tcBorders>
              <w:top w:val="nil"/>
              <w:left w:val="nil"/>
              <w:bottom w:val="nil"/>
              <w:right w:val="nil"/>
            </w:tcBorders>
            <w:vAlign w:val="bottom"/>
          </w:tcPr>
          <w:p>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pPr>
              <w:pStyle w:val="yTableNAm"/>
              <w:spacing w:before="0"/>
              <w:rPr>
                <w:sz w:val="6"/>
                <w:szCs w:val="6"/>
              </w:rPr>
            </w:pPr>
          </w:p>
        </w:tc>
      </w:tr>
      <w:tr>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pPr>
              <w:pStyle w:val="yTableNAm"/>
              <w:rPr>
                <w:sz w:val="14"/>
                <w:szCs w:val="14"/>
              </w:rPr>
            </w:pP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trPr>
          <w:gridAfter w:val="2"/>
          <w:wAfter w:w="142" w:type="dxa"/>
          <w:cantSplit/>
          <w:trHeight w:val="282"/>
        </w:trPr>
        <w:tc>
          <w:tcPr>
            <w:tcW w:w="6946" w:type="dxa"/>
            <w:gridSpan w:val="54"/>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pacing w:val="-2"/>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rPr>
          <w:gridAfter w:val="2"/>
          <w:wAfter w:w="142" w:type="dxa"/>
          <w:cantSplit/>
          <w:trHeight w:val="282"/>
        </w:trPr>
        <w:tc>
          <w:tcPr>
            <w:tcW w:w="6946" w:type="dxa"/>
            <w:gridSpan w:val="54"/>
            <w:tcBorders>
              <w:top w:val="nil"/>
              <w:left w:val="nil"/>
              <w:bottom w:val="nil"/>
              <w:right w:val="nil"/>
            </w:tcBorders>
          </w:tcPr>
          <w:p>
            <w:pPr>
              <w:pStyle w:val="yTable"/>
              <w:tabs>
                <w:tab w:val="left" w:pos="2268"/>
              </w:tabs>
              <w:rPr>
                <w:b/>
                <w:sz w:val="14"/>
                <w:szCs w:val="14"/>
              </w:rPr>
            </w:pPr>
            <w:r>
              <w:rPr>
                <w:b/>
                <w:sz w:val="14"/>
                <w:szCs w:val="14"/>
              </w:rPr>
              <w:t>IMPORTANT INFORMATION:</w:t>
            </w:r>
          </w:p>
          <w:p>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trPr>
          <w:gridAfter w:val="2"/>
          <w:wAfter w:w="142" w:type="dxa"/>
          <w:cantSplit/>
          <w:trHeight w:val="57"/>
        </w:trPr>
        <w:tc>
          <w:tcPr>
            <w:tcW w:w="6946" w:type="dxa"/>
            <w:gridSpan w:val="54"/>
            <w:tcBorders>
              <w:top w:val="nil"/>
              <w:left w:val="nil"/>
              <w:bottom w:val="nil"/>
              <w:right w:val="nil"/>
            </w:tcBorders>
            <w:vAlign w:val="center"/>
          </w:tcPr>
          <w:p>
            <w:pPr>
              <w:pStyle w:val="yTableNAm"/>
              <w:spacing w:before="0"/>
              <w:rPr>
                <w:sz w:val="6"/>
                <w:szCs w:val="6"/>
              </w:rPr>
            </w:pPr>
          </w:p>
        </w:tc>
      </w:tr>
      <w:tr>
        <w:trPr>
          <w:gridAfter w:val="2"/>
          <w:wAfter w:w="142" w:type="dxa"/>
          <w:cantSplit/>
          <w:trHeight w:val="282"/>
        </w:trPr>
        <w:tc>
          <w:tcPr>
            <w:tcW w:w="6946" w:type="dxa"/>
            <w:gridSpan w:val="54"/>
            <w:tcBorders>
              <w:top w:val="nil"/>
              <w:left w:val="nil"/>
              <w:bottom w:val="nil"/>
              <w:right w:val="nil"/>
            </w:tcBorders>
            <w:shd w:val="clear" w:color="auto" w:fill="000000"/>
          </w:tcPr>
          <w:p>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trPr>
          <w:gridAfter w:val="2"/>
          <w:wAfter w:w="142" w:type="dxa"/>
          <w:cantSplit/>
          <w:trHeight w:val="40"/>
        </w:trPr>
        <w:tc>
          <w:tcPr>
            <w:tcW w:w="6946" w:type="dxa"/>
            <w:gridSpan w:val="54"/>
            <w:tcBorders>
              <w:top w:val="nil"/>
              <w:left w:val="nil"/>
              <w:bottom w:val="nil"/>
              <w:right w:val="nil"/>
            </w:tcBorders>
          </w:tcPr>
          <w:p>
            <w:pPr>
              <w:pStyle w:val="yTable"/>
              <w:rPr>
                <w:b/>
                <w:sz w:val="14"/>
                <w:szCs w:val="14"/>
              </w:rPr>
            </w:pPr>
            <w:r>
              <w:rPr>
                <w:sz w:val="14"/>
                <w:szCs w:val="14"/>
              </w:rPr>
              <w:t>I elect to have the offence alleged in Part A heard and determined in court.  I understand that I will receive a summons in due course.</w:t>
            </w:r>
          </w:p>
        </w:tc>
      </w:tr>
      <w:tr>
        <w:trPr>
          <w:gridAfter w:val="2"/>
          <w:wAfter w:w="142" w:type="dxa"/>
          <w:cantSplit/>
          <w:trHeight w:val="282"/>
        </w:trPr>
        <w:tc>
          <w:tcPr>
            <w:tcW w:w="1011" w:type="dxa"/>
            <w:gridSpan w:val="4"/>
            <w:tcBorders>
              <w:top w:val="nil"/>
              <w:left w:val="nil"/>
              <w:bottom w:val="nil"/>
              <w:right w:val="nil"/>
            </w:tcBorders>
            <w:vAlign w:val="bottom"/>
          </w:tcPr>
          <w:p>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pPr>
              <w:pStyle w:val="yTable"/>
              <w:tabs>
                <w:tab w:val="left" w:pos="2268"/>
              </w:tabs>
              <w:rPr>
                <w:sz w:val="14"/>
                <w:szCs w:val="14"/>
              </w:rPr>
            </w:pPr>
          </w:p>
        </w:tc>
        <w:tc>
          <w:tcPr>
            <w:tcW w:w="1133" w:type="dxa"/>
            <w:gridSpan w:val="13"/>
            <w:tcBorders>
              <w:top w:val="nil"/>
              <w:left w:val="nil"/>
              <w:bottom w:val="nil"/>
              <w:right w:val="nil"/>
            </w:tcBorders>
            <w:vAlign w:val="bottom"/>
          </w:tcPr>
          <w:p>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57"/>
        </w:trPr>
        <w:tc>
          <w:tcPr>
            <w:tcW w:w="6946" w:type="dxa"/>
            <w:gridSpan w:val="54"/>
            <w:tcBorders>
              <w:top w:val="nil"/>
              <w:left w:val="nil"/>
              <w:bottom w:val="nil"/>
              <w:right w:val="nil"/>
            </w:tcBorders>
            <w:vAlign w:val="bottom"/>
          </w:tcPr>
          <w:p>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trPr>
          <w:gridAfter w:val="2"/>
          <w:wAfter w:w="142" w:type="dxa"/>
          <w:cantSplit/>
          <w:trHeight w:val="282"/>
        </w:trPr>
        <w:tc>
          <w:tcPr>
            <w:tcW w:w="869" w:type="dxa"/>
            <w:gridSpan w:val="2"/>
            <w:tcBorders>
              <w:top w:val="nil"/>
              <w:left w:val="nil"/>
              <w:bottom w:val="nil"/>
              <w:right w:val="nil"/>
            </w:tcBorders>
            <w:vAlign w:val="bottom"/>
          </w:tcPr>
          <w:p>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pPr>
              <w:pStyle w:val="yTable"/>
              <w:tabs>
                <w:tab w:val="left" w:pos="2268"/>
              </w:tabs>
              <w:rPr>
                <w:sz w:val="14"/>
                <w:szCs w:val="14"/>
              </w:rPr>
            </w:pPr>
          </w:p>
        </w:tc>
        <w:tc>
          <w:tcPr>
            <w:tcW w:w="715" w:type="dxa"/>
            <w:gridSpan w:val="10"/>
            <w:tcBorders>
              <w:top w:val="nil"/>
              <w:left w:val="nil"/>
              <w:bottom w:val="nil"/>
              <w:right w:val="nil"/>
            </w:tcBorders>
            <w:vAlign w:val="bottom"/>
          </w:tcPr>
          <w:p>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pPr>
              <w:pStyle w:val="yTable"/>
              <w:tabs>
                <w:tab w:val="left" w:pos="2268"/>
              </w:tabs>
              <w:rPr>
                <w:sz w:val="14"/>
                <w:szCs w:val="14"/>
              </w:rPr>
            </w:pPr>
          </w:p>
        </w:tc>
        <w:tc>
          <w:tcPr>
            <w:tcW w:w="860" w:type="dxa"/>
            <w:gridSpan w:val="6"/>
            <w:tcBorders>
              <w:top w:val="nil"/>
              <w:left w:val="nil"/>
              <w:bottom w:val="nil"/>
              <w:right w:val="nil"/>
            </w:tcBorders>
            <w:vAlign w:val="bottom"/>
          </w:tcPr>
          <w:p>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pPr>
              <w:pStyle w:val="yTable"/>
              <w:tabs>
                <w:tab w:val="left" w:pos="2268"/>
              </w:tabs>
              <w:rPr>
                <w:sz w:val="14"/>
                <w:szCs w:val="14"/>
              </w:rPr>
            </w:pPr>
          </w:p>
        </w:tc>
      </w:tr>
      <w:tr>
        <w:trPr>
          <w:gridAfter w:val="2"/>
          <w:wAfter w:w="142" w:type="dxa"/>
          <w:cantSplit/>
          <w:trHeight w:val="113"/>
        </w:trPr>
        <w:tc>
          <w:tcPr>
            <w:tcW w:w="6946" w:type="dxa"/>
            <w:gridSpan w:val="54"/>
            <w:tcBorders>
              <w:top w:val="nil"/>
              <w:left w:val="nil"/>
              <w:bottom w:val="nil"/>
              <w:right w:val="nil"/>
            </w:tcBorders>
          </w:tcPr>
          <w:p>
            <w:pPr>
              <w:pStyle w:val="yTable"/>
              <w:spacing w:before="0"/>
              <w:rPr>
                <w:spacing w:val="-2"/>
                <w:sz w:val="6"/>
                <w:szCs w:val="6"/>
              </w:rPr>
            </w:pPr>
          </w:p>
        </w:tc>
      </w:tr>
      <w:tr>
        <w:trPr>
          <w:gridAfter w:val="2"/>
          <w:wAfter w:w="142" w:type="dxa"/>
          <w:cantSplit/>
          <w:trHeight w:val="40"/>
        </w:trPr>
        <w:tc>
          <w:tcPr>
            <w:tcW w:w="6946" w:type="dxa"/>
            <w:gridSpan w:val="54"/>
            <w:tcBorders>
              <w:top w:val="nil"/>
              <w:left w:val="nil"/>
              <w:bottom w:val="nil"/>
              <w:right w:val="nil"/>
            </w:tcBorders>
            <w:shd w:val="clear" w:color="auto" w:fill="C0C0C0"/>
          </w:tcPr>
          <w:p>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pPr>
        <w:pStyle w:val="yFootnotesection"/>
      </w:pPr>
      <w:r>
        <w:tab/>
        <w:t>[Form 4 amended: SL 2020/172 r. 5.]</w:t>
      </w:r>
    </w:p>
    <w:p>
      <w:pPr>
        <w:pStyle w:val="yTHeadingNAm"/>
        <w:pageBreakBefore/>
      </w:pPr>
      <w:r>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trPr>
          <w:gridBefore w:val="1"/>
          <w:wBefore w:w="6" w:type="dxa"/>
          <w:cantSplit/>
        </w:trPr>
        <w:tc>
          <w:tcPr>
            <w:tcW w:w="6942" w:type="dxa"/>
            <w:gridSpan w:val="49"/>
            <w:tcBorders>
              <w:top w:val="nil"/>
              <w:left w:val="nil"/>
              <w:bottom w:val="nil"/>
              <w:right w:val="nil"/>
            </w:tcBorders>
          </w:tcPr>
          <w:p>
            <w:pPr>
              <w:pStyle w:val="yTableNAm"/>
              <w:jc w:val="center"/>
              <w:rPr>
                <w:b/>
                <w:sz w:val="14"/>
                <w:szCs w:val="14"/>
              </w:rPr>
            </w:pPr>
            <w:r>
              <w:rPr>
                <w:b/>
                <w:sz w:val="14"/>
                <w:szCs w:val="14"/>
              </w:rPr>
              <w:t>REQUEST TO RESPONSIBLE PERSON FOR INFORMATION ABOUT ALLEGED OFFENDER</w:t>
            </w:r>
          </w:p>
        </w:tc>
      </w:tr>
      <w:tr>
        <w:trPr>
          <w:gridBefore w:val="1"/>
          <w:wBefore w:w="6" w:type="dxa"/>
          <w:cantSplit/>
        </w:trPr>
        <w:tc>
          <w:tcPr>
            <w:tcW w:w="6942" w:type="dxa"/>
            <w:gridSpan w:val="49"/>
            <w:tcBorders>
              <w:top w:val="nil"/>
              <w:left w:val="nil"/>
              <w:bottom w:val="nil"/>
              <w:right w:val="nil"/>
            </w:tcBorders>
          </w:tcPr>
          <w:p>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2880" w:type="dxa"/>
            <w:gridSpan w:val="10"/>
            <w:vMerge w:val="restart"/>
            <w:tcBorders>
              <w:top w:val="single" w:sz="4" w:space="0" w:color="auto"/>
              <w:left w:val="single" w:sz="4" w:space="0" w:color="auto"/>
            </w:tcBorders>
            <w:vAlign w:val="center"/>
          </w:tcPr>
          <w:p>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top w:val="single" w:sz="4" w:space="0" w:color="auto"/>
              <w:left w:val="single" w:sz="4" w:space="0" w:color="auto"/>
            </w:tcBorders>
            <w:vAlign w:val="center"/>
          </w:tcPr>
          <w:p>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pPr>
              <w:pStyle w:val="yTableNAm"/>
              <w:rPr>
                <w:spacing w:val="-2"/>
                <w:sz w:val="14"/>
                <w:szCs w:val="14"/>
              </w:rPr>
            </w:pPr>
            <w:r>
              <w:rPr>
                <w:spacing w:val="-2"/>
                <w:sz w:val="14"/>
                <w:szCs w:val="14"/>
              </w:rPr>
              <w:t>s. 98 / s. 99</w:t>
            </w: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2880" w:type="dxa"/>
            <w:gridSpan w:val="10"/>
            <w:vMerge/>
            <w:tcBorders>
              <w:left w:val="single" w:sz="4" w:space="0" w:color="auto"/>
              <w:bottom w:val="single" w:sz="4" w:space="0" w:color="auto"/>
            </w:tcBorders>
            <w:vAlign w:val="center"/>
          </w:tcPr>
          <w:p>
            <w:pPr>
              <w:pStyle w:val="yTableNAm"/>
              <w:rPr>
                <w:spacing w:val="-2"/>
                <w:sz w:val="14"/>
                <w:szCs w:val="14"/>
              </w:rPr>
            </w:pPr>
          </w:p>
        </w:tc>
        <w:tc>
          <w:tcPr>
            <w:tcW w:w="2209" w:type="dxa"/>
            <w:gridSpan w:val="24"/>
            <w:tcBorders>
              <w:top w:val="nil"/>
              <w:left w:val="nil"/>
              <w:bottom w:val="nil"/>
            </w:tcBorders>
            <w:vAlign w:val="center"/>
          </w:tcPr>
          <w:p>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pPr>
              <w:pStyle w:val="yTableNAm"/>
              <w:rPr>
                <w:i/>
                <w:spacing w:val="-2"/>
                <w:sz w:val="14"/>
                <w:szCs w:val="14"/>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s>
              <w:rPr>
                <w:color w:val="FFFFFF"/>
                <w:sz w:val="16"/>
                <w:szCs w:val="16"/>
              </w:rPr>
            </w:pPr>
            <w:r>
              <w:rPr>
                <w:color w:val="FFFFFF"/>
                <w:sz w:val="16"/>
                <w:szCs w:val="16"/>
              </w:rPr>
              <w:t>REQUEST FOR INFORMATION</w:t>
            </w:r>
          </w:p>
        </w:tc>
      </w:tr>
      <w:tr>
        <w:trPr>
          <w:gridBefore w:val="1"/>
          <w:wBefore w:w="6" w:type="dxa"/>
          <w:cantSplit/>
        </w:trPr>
        <w:tc>
          <w:tcPr>
            <w:tcW w:w="6942" w:type="dxa"/>
            <w:gridSpan w:val="49"/>
            <w:tcBorders>
              <w:top w:val="nil"/>
              <w:left w:val="nil"/>
              <w:bottom w:val="nil"/>
              <w:right w:val="nil"/>
            </w:tcBorders>
            <w:vAlign w:val="center"/>
          </w:tcPr>
          <w:p>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pPr>
              <w:pStyle w:val="yTableNAm"/>
              <w:rPr>
                <w:sz w:val="14"/>
                <w:szCs w:val="14"/>
              </w:rPr>
            </w:pPr>
            <w:r>
              <w:rPr>
                <w:sz w:val="14"/>
                <w:szCs w:val="14"/>
              </w:rPr>
              <w:t xml:space="preserve">Failing to provide the information as requested is an offence. There is more information about this in this form. </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pPr>
              <w:pStyle w:val="yTableNAm"/>
              <w:rPr>
                <w:sz w:val="14"/>
                <w:szCs w:val="14"/>
              </w:rPr>
            </w:pPr>
          </w:p>
        </w:tc>
        <w:tc>
          <w:tcPr>
            <w:tcW w:w="1507" w:type="dxa"/>
            <w:gridSpan w:val="15"/>
            <w:tcBorders>
              <w:top w:val="nil"/>
              <w:left w:val="nil"/>
              <w:bottom w:val="nil"/>
              <w:right w:val="nil"/>
            </w:tcBorders>
            <w:vAlign w:val="center"/>
          </w:tcPr>
          <w:p>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pPr>
              <w:pStyle w:val="yTableNAm"/>
              <w:rPr>
                <w:sz w:val="14"/>
                <w:szCs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nil"/>
              <w:left w:val="nil"/>
              <w:bottom w:val="nil"/>
              <w:right w:val="nil"/>
            </w:tcBorders>
            <w:vAlign w:val="center"/>
          </w:tcPr>
          <w:p>
            <w:pPr>
              <w:pStyle w:val="yTableNAm"/>
              <w:spacing w:before="0"/>
              <w:rPr>
                <w:sz w:val="6"/>
                <w:szCs w:val="6"/>
              </w:rPr>
            </w:pPr>
          </w:p>
        </w:tc>
        <w:tc>
          <w:tcPr>
            <w:tcW w:w="1507" w:type="dxa"/>
            <w:gridSpan w:val="15"/>
            <w:tcBorders>
              <w:top w:val="nil"/>
              <w:left w:val="nil"/>
              <w:bottom w:val="nil"/>
              <w:right w:val="nil"/>
            </w:tcBorders>
            <w:vAlign w:val="center"/>
          </w:tcPr>
          <w:p>
            <w:pPr>
              <w:pStyle w:val="yTableNAm"/>
              <w:spacing w:before="0"/>
              <w:jc w:val="right"/>
              <w:rPr>
                <w:sz w:val="6"/>
                <w:szCs w:val="6"/>
              </w:rPr>
            </w:pPr>
          </w:p>
        </w:tc>
        <w:tc>
          <w:tcPr>
            <w:tcW w:w="1790" w:type="dxa"/>
            <w:gridSpan w:val="14"/>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trPr>
          <w:gridBefore w:val="1"/>
          <w:wBefore w:w="6" w:type="dxa"/>
          <w:cantSplit/>
        </w:trPr>
        <w:tc>
          <w:tcPr>
            <w:tcW w:w="1052" w:type="dxa"/>
            <w:gridSpan w:val="3"/>
            <w:tcBorders>
              <w:top w:val="nil"/>
              <w:left w:val="nil"/>
              <w:bottom w:val="nil"/>
              <w:right w:val="nil"/>
            </w:tcBorders>
            <w:tcMar>
              <w:right w:w="0" w:type="dxa"/>
            </w:tcMar>
            <w:vAlign w:val="center"/>
          </w:tcPr>
          <w:p>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pPr>
              <w:pStyle w:val="yTableNAm"/>
              <w:tabs>
                <w:tab w:val="left" w:pos="2840"/>
              </w:tabs>
              <w:rPr>
                <w:sz w:val="14"/>
                <w:szCs w:val="14"/>
              </w:rPr>
            </w:pPr>
            <w:r>
              <w:rPr>
                <w:sz w:val="14"/>
                <w:szCs w:val="14"/>
              </w:rPr>
              <w:t>............/............./...........</w:t>
            </w:r>
            <w:r>
              <w:rPr>
                <w:sz w:val="14"/>
                <w:szCs w:val="14"/>
              </w:rPr>
              <w:tab/>
              <w:t>Hours: .....................................................................</w:t>
            </w:r>
          </w:p>
        </w:tc>
      </w:tr>
      <w:tr>
        <w:tblPrEx>
          <w:tblCellMar>
            <w:left w:w="108" w:type="dxa"/>
            <w:right w:w="108" w:type="dxa"/>
          </w:tblCellMar>
        </w:tblPrEx>
        <w:trPr>
          <w:cantSplit/>
          <w:trHeight w:val="282"/>
        </w:trPr>
        <w:tc>
          <w:tcPr>
            <w:tcW w:w="1019" w:type="dxa"/>
            <w:gridSpan w:val="3"/>
            <w:tcBorders>
              <w:top w:val="nil"/>
              <w:left w:val="nil"/>
              <w:bottom w:val="nil"/>
              <w:right w:val="nil"/>
            </w:tcBorders>
          </w:tcPr>
          <w:p>
            <w:pPr>
              <w:pStyle w:val="yTableNAm"/>
              <w:rPr>
                <w:sz w:val="14"/>
                <w:szCs w:val="14"/>
              </w:rPr>
            </w:pPr>
            <w:r>
              <w:rPr>
                <w:sz w:val="14"/>
                <w:szCs w:val="14"/>
              </w:rPr>
              <w:t>Offence:</w:t>
            </w:r>
          </w:p>
        </w:tc>
        <w:tc>
          <w:tcPr>
            <w:tcW w:w="5929" w:type="dxa"/>
            <w:gridSpan w:val="47"/>
            <w:tcBorders>
              <w:top w:val="nil"/>
              <w:left w:val="nil"/>
              <w:bottom w:val="nil"/>
              <w:right w:val="nil"/>
            </w:tcBorders>
          </w:tcPr>
          <w:p>
            <w:pPr>
              <w:pStyle w:val="yTableNAm"/>
              <w:tabs>
                <w:tab w:val="clear" w:pos="567"/>
                <w:tab w:val="right" w:leader="dot" w:pos="5908"/>
              </w:tabs>
              <w:rPr>
                <w:sz w:val="14"/>
                <w:szCs w:val="14"/>
              </w:rPr>
            </w:pPr>
            <w:r>
              <w:rPr>
                <w:sz w:val="14"/>
                <w:szCs w:val="14"/>
              </w:rPr>
              <w:tab/>
            </w:r>
          </w:p>
          <w:p>
            <w:pPr>
              <w:pStyle w:val="yTableNAm"/>
              <w:tabs>
                <w:tab w:val="clear" w:pos="567"/>
                <w:tab w:val="right" w:leader="dot" w:pos="5908"/>
              </w:tabs>
              <w:spacing w:before="60"/>
              <w:rPr>
                <w:sz w:val="14"/>
                <w:szCs w:val="14"/>
              </w:rPr>
            </w:pPr>
            <w:r>
              <w:rPr>
                <w:sz w:val="14"/>
                <w:szCs w:val="14"/>
              </w:rPr>
              <w:tab/>
            </w:r>
          </w:p>
          <w:p>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trPr>
          <w:gridBefore w:val="1"/>
          <w:wBefore w:w="6" w:type="dxa"/>
          <w:cantSplit/>
        </w:trPr>
        <w:tc>
          <w:tcPr>
            <w:tcW w:w="1052" w:type="dxa"/>
            <w:gridSpan w:val="3"/>
            <w:tcBorders>
              <w:top w:val="nil"/>
              <w:left w:val="nil"/>
              <w:bottom w:val="single" w:sz="4" w:space="0" w:color="auto"/>
              <w:right w:val="nil"/>
            </w:tcBorders>
          </w:tcPr>
          <w:p>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pPr>
              <w:pStyle w:val="yTableNAm"/>
              <w:tabs>
                <w:tab w:val="clear" w:pos="567"/>
                <w:tab w:val="right" w:leader="dot" w:pos="6104"/>
              </w:tabs>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p>
          <w:p>
            <w:pPr>
              <w:pStyle w:val="yTableNAm"/>
              <w:tabs>
                <w:tab w:val="clear" w:pos="567"/>
                <w:tab w:val="right" w:leader="dot" w:pos="6104"/>
              </w:tabs>
              <w:spacing w:before="60"/>
              <w:rPr>
                <w:sz w:val="14"/>
                <w:szCs w:val="14"/>
              </w:rPr>
            </w:pPr>
            <w:r>
              <w:rPr>
                <w:sz w:val="14"/>
                <w:szCs w:val="14"/>
              </w:rPr>
              <w:tab/>
            </w:r>
            <w:r>
              <w:rPr>
                <w:sz w:val="14"/>
                <w:szCs w:val="14"/>
              </w:rPr>
              <w:br/>
            </w:r>
          </w:p>
          <w:p>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sz w:val="14"/>
                <w:szCs w:val="14"/>
              </w:rPr>
            </w:pPr>
            <w:r>
              <w:rPr>
                <w:sz w:val="14"/>
                <w:szCs w:val="14"/>
              </w:rPr>
              <w:t>These images identify the vehicle involved in the alleged offence and may assist you to identify the driver.</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jc w:val="center"/>
              <w:rPr>
                <w:i/>
                <w:iCs/>
                <w:sz w:val="14"/>
                <w:szCs w:val="14"/>
              </w:rPr>
            </w:pPr>
          </w:p>
          <w:p>
            <w:pPr>
              <w:pStyle w:val="yTableNAm"/>
              <w:jc w:val="center"/>
              <w:rPr>
                <w:i/>
                <w:iCs/>
                <w:sz w:val="14"/>
                <w:szCs w:val="14"/>
              </w:rPr>
            </w:pPr>
            <w:r>
              <w:rPr>
                <w:i/>
                <w:iCs/>
                <w:sz w:val="14"/>
                <w:szCs w:val="14"/>
              </w:rPr>
              <w:t>[Photographs of vehicle]</w:t>
            </w:r>
          </w:p>
          <w:p>
            <w:pPr>
              <w:pStyle w:val="yTableNAm"/>
              <w:jc w:val="center"/>
              <w:rPr>
                <w:sz w:val="14"/>
                <w:szCs w:val="14"/>
              </w:rPr>
            </w:pP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pPr>
              <w:pStyle w:val="yTableNAm"/>
              <w:keepNext/>
              <w:keepLines/>
              <w:tabs>
                <w:tab w:val="clear" w:pos="567"/>
                <w:tab w:val="left" w:pos="794"/>
              </w:tabs>
              <w:rPr>
                <w:color w:val="FFFFFF"/>
                <w:sz w:val="16"/>
                <w:szCs w:val="16"/>
              </w:rPr>
            </w:pPr>
            <w:r>
              <w:rPr>
                <w:color w:val="FFFFFF"/>
                <w:sz w:val="16"/>
                <w:szCs w:val="16"/>
              </w:rPr>
              <w:t>PART B</w:t>
            </w:r>
            <w:r>
              <w:rPr>
                <w:color w:val="FFFFFF"/>
                <w:sz w:val="16"/>
                <w:szCs w:val="16"/>
              </w:rPr>
              <w:tab/>
              <w:t xml:space="preserve">INFORMATION TO BE PROVIDED </w:t>
            </w:r>
            <w:r>
              <w:rPr>
                <w:color w:val="FFFFFF"/>
                <w:sz w:val="16"/>
                <w:szCs w:val="16"/>
              </w:rPr>
              <w:tab/>
            </w:r>
          </w:p>
        </w:tc>
      </w:tr>
      <w:tr>
        <w:trPr>
          <w:gridBefore w:val="1"/>
          <w:wBefore w:w="6" w:type="dxa"/>
          <w:cantSplit/>
        </w:trPr>
        <w:tc>
          <w:tcPr>
            <w:tcW w:w="6942" w:type="dxa"/>
            <w:gridSpan w:val="49"/>
            <w:tcBorders>
              <w:top w:val="nil"/>
              <w:left w:val="nil"/>
              <w:bottom w:val="nil"/>
              <w:right w:val="nil"/>
            </w:tcBorders>
            <w:vAlign w:val="center"/>
          </w:tcPr>
          <w:p>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tcMar>
              <w:right w:w="0" w:type="dxa"/>
            </w:tcMar>
            <w:vAlign w:val="center"/>
          </w:tcPr>
          <w:p>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pPr>
              <w:pStyle w:val="yTableNAm"/>
              <w:rPr>
                <w:sz w:val="14"/>
                <w:szCs w:val="14"/>
              </w:rPr>
            </w:pPr>
          </w:p>
        </w:tc>
        <w:tc>
          <w:tcPr>
            <w:tcW w:w="1220" w:type="dxa"/>
            <w:gridSpan w:val="10"/>
            <w:tcBorders>
              <w:top w:val="nil"/>
              <w:left w:val="nil"/>
              <w:bottom w:val="nil"/>
              <w:right w:val="nil"/>
            </w:tcBorders>
            <w:vAlign w:val="center"/>
          </w:tcPr>
          <w:p>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pPr>
              <w:pStyle w:val="yTableNAm"/>
              <w:rPr>
                <w:sz w:val="14"/>
                <w:szCs w:val="14"/>
              </w:rPr>
            </w:pPr>
          </w:p>
        </w:tc>
        <w:tc>
          <w:tcPr>
            <w:tcW w:w="1482" w:type="dxa"/>
            <w:gridSpan w:val="15"/>
            <w:tcBorders>
              <w:top w:val="nil"/>
              <w:left w:val="nil"/>
              <w:bottom w:val="nil"/>
              <w:right w:val="nil"/>
            </w:tcBorders>
            <w:vAlign w:val="center"/>
          </w:tcPr>
          <w:p>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pPr>
              <w:pStyle w:val="yTableNAm"/>
              <w:rPr>
                <w:sz w:val="14"/>
                <w:szCs w:val="14"/>
              </w:rPr>
            </w:pPr>
          </w:p>
        </w:tc>
        <w:tc>
          <w:tcPr>
            <w:tcW w:w="637" w:type="dxa"/>
            <w:gridSpan w:val="5"/>
            <w:tcBorders>
              <w:top w:val="nil"/>
              <w:left w:val="nil"/>
              <w:bottom w:val="nil"/>
              <w:right w:val="nil"/>
            </w:tcBorders>
            <w:vAlign w:val="center"/>
          </w:tcPr>
          <w:p>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pPr>
              <w:pStyle w:val="yTableNAm"/>
              <w:rPr>
                <w:sz w:val="14"/>
                <w:szCs w:val="14"/>
              </w:rPr>
            </w:pPr>
            <w:r>
              <w:rPr>
                <w:sz w:val="14"/>
                <w:szCs w:val="14"/>
              </w:rPr>
              <w:sym w:font="Monotype Sorts" w:char="F071"/>
            </w:r>
            <w:r>
              <w:rPr>
                <w:sz w:val="14"/>
                <w:szCs w:val="14"/>
              </w:rPr>
              <w:t xml:space="preserve">  Stolen or unlawfully taken or used</w:t>
            </w:r>
          </w:p>
        </w:tc>
      </w:tr>
      <w:tr>
        <w:trPr>
          <w:gridBefore w:val="1"/>
          <w:wBefore w:w="6" w:type="dxa"/>
          <w:cantSplit/>
        </w:trPr>
        <w:tc>
          <w:tcPr>
            <w:tcW w:w="1351" w:type="dxa"/>
            <w:gridSpan w:val="4"/>
            <w:tcBorders>
              <w:top w:val="nil"/>
              <w:left w:val="nil"/>
              <w:bottom w:val="nil"/>
              <w:right w:val="nil"/>
            </w:tcBorders>
            <w:vAlign w:val="center"/>
          </w:tcPr>
          <w:p>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center"/>
          </w:tcPr>
          <w:p>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pPr>
              <w:pStyle w:val="yTableNAm"/>
              <w:rPr>
                <w:sz w:val="14"/>
                <w:szCs w:val="14"/>
              </w:rPr>
            </w:pPr>
          </w:p>
        </w:tc>
        <w:tc>
          <w:tcPr>
            <w:tcW w:w="933" w:type="dxa"/>
            <w:gridSpan w:val="11"/>
            <w:tcBorders>
              <w:top w:val="nil"/>
              <w:left w:val="nil"/>
              <w:bottom w:val="nil"/>
              <w:right w:val="nil"/>
            </w:tcBorders>
            <w:vAlign w:val="center"/>
          </w:tcPr>
          <w:p>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pPr>
              <w:pStyle w:val="yTableNAm"/>
              <w:rPr>
                <w:sz w:val="14"/>
                <w:szCs w:val="14"/>
              </w:rPr>
            </w:pPr>
          </w:p>
        </w:tc>
      </w:tr>
      <w:tr>
        <w:trPr>
          <w:gridBefore w:val="1"/>
          <w:wBefore w:w="6" w:type="dxa"/>
          <w:cantSplit/>
        </w:trPr>
        <w:tc>
          <w:tcPr>
            <w:tcW w:w="941" w:type="dxa"/>
            <w:tcBorders>
              <w:top w:val="nil"/>
              <w:left w:val="nil"/>
              <w:bottom w:val="nil"/>
              <w:right w:val="nil"/>
            </w:tcBorders>
            <w:vAlign w:val="bottom"/>
          </w:tcPr>
          <w:p>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pPr>
              <w:pStyle w:val="yTableNAm"/>
              <w:rPr>
                <w:sz w:val="14"/>
                <w:szCs w:val="14"/>
              </w:rPr>
            </w:pPr>
          </w:p>
        </w:tc>
        <w:tc>
          <w:tcPr>
            <w:tcW w:w="852" w:type="dxa"/>
            <w:gridSpan w:val="9"/>
            <w:tcBorders>
              <w:top w:val="single" w:sz="4" w:space="0" w:color="auto"/>
              <w:left w:val="nil"/>
              <w:bottom w:val="nil"/>
              <w:right w:val="nil"/>
            </w:tcBorders>
            <w:vAlign w:val="bottom"/>
          </w:tcPr>
          <w:p>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pPr>
              <w:pStyle w:val="yTableNAm"/>
              <w:rPr>
                <w:sz w:val="14"/>
                <w:szCs w:val="14"/>
              </w:rPr>
            </w:pPr>
          </w:p>
        </w:tc>
      </w:tr>
      <w:tr>
        <w:trPr>
          <w:gridBefore w:val="1"/>
          <w:wBefore w:w="6" w:type="dxa"/>
          <w:cantSplit/>
          <w:trHeight w:val="57"/>
        </w:trPr>
        <w:tc>
          <w:tcPr>
            <w:tcW w:w="941" w:type="dxa"/>
            <w:tcBorders>
              <w:top w:val="nil"/>
              <w:left w:val="nil"/>
              <w:bottom w:val="nil"/>
              <w:right w:val="nil"/>
            </w:tcBorders>
            <w:vAlign w:val="bottom"/>
          </w:tcPr>
          <w:p>
            <w:pPr>
              <w:pStyle w:val="yTableNAm"/>
              <w:spacing w:before="0"/>
              <w:rPr>
                <w:sz w:val="6"/>
                <w:szCs w:val="6"/>
              </w:rPr>
            </w:pPr>
          </w:p>
        </w:tc>
        <w:tc>
          <w:tcPr>
            <w:tcW w:w="3260" w:type="dxa"/>
            <w:gridSpan w:val="23"/>
            <w:tcBorders>
              <w:top w:val="nil"/>
              <w:left w:val="nil"/>
              <w:bottom w:val="nil"/>
              <w:right w:val="nil"/>
            </w:tcBorders>
            <w:vAlign w:val="bottom"/>
          </w:tcPr>
          <w:p>
            <w:pPr>
              <w:pStyle w:val="yTableNAm"/>
              <w:spacing w:before="0"/>
              <w:rPr>
                <w:sz w:val="6"/>
                <w:szCs w:val="6"/>
              </w:rPr>
            </w:pPr>
          </w:p>
        </w:tc>
        <w:tc>
          <w:tcPr>
            <w:tcW w:w="852" w:type="dxa"/>
            <w:gridSpan w:val="9"/>
            <w:tcBorders>
              <w:top w:val="nil"/>
              <w:left w:val="nil"/>
              <w:bottom w:val="nil"/>
              <w:right w:val="nil"/>
            </w:tcBorders>
            <w:vAlign w:val="bottom"/>
          </w:tcPr>
          <w:p>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pPr>
              <w:pStyle w:val="yTableNAm"/>
              <w:spacing w:before="0"/>
              <w:rPr>
                <w:sz w:val="6"/>
                <w:szCs w:val="6"/>
              </w:rPr>
            </w:pPr>
          </w:p>
        </w:tc>
      </w:tr>
      <w:tr>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pPr>
              <w:pStyle w:val="yTableNAm"/>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szCs w:val="14"/>
              </w:rPr>
            </w:pPr>
            <w:r>
              <w:rPr>
                <w:sz w:val="14"/>
                <w:szCs w:val="14"/>
              </w:rPr>
              <w:t>Making a false statutory declaration is an offence for which you may be imprisoned for 5 years.</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rPr>
                <w:b/>
                <w:sz w:val="14"/>
              </w:rPr>
            </w:pPr>
            <w:r>
              <w:rPr>
                <w:b/>
                <w:sz w:val="14"/>
              </w:rPr>
              <w:t>IF YOU HAVE FILLED IN PART B, DO NOT FILL IN PART C OR D</w:t>
            </w:r>
          </w:p>
        </w:tc>
      </w:tr>
      <w:tr>
        <w:trPr>
          <w:gridBefore w:val="1"/>
          <w:wBefore w:w="6" w:type="dxa"/>
          <w:cantSplit/>
        </w:trPr>
        <w:tc>
          <w:tcPr>
            <w:tcW w:w="6942" w:type="dxa"/>
            <w:gridSpan w:val="49"/>
            <w:tcBorders>
              <w:top w:val="single" w:sz="4" w:space="0" w:color="auto"/>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FAILING TO PROVIDE REQUESTED INFORMATION IS AN OFFENCE</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trPr>
          <w:gridBefore w:val="1"/>
          <w:wBefore w:w="6" w:type="dxa"/>
          <w:cantSplit/>
        </w:trPr>
        <w:tc>
          <w:tcPr>
            <w:tcW w:w="4701" w:type="dxa"/>
            <w:gridSpan w:val="28"/>
            <w:tcBorders>
              <w:top w:val="nil"/>
              <w:left w:val="nil"/>
              <w:bottom w:val="nil"/>
              <w:right w:val="single" w:sz="4" w:space="0" w:color="auto"/>
            </w:tcBorders>
          </w:tcPr>
          <w:p>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val="restart"/>
            <w:tcBorders>
              <w:top w:val="nil"/>
              <w:left w:val="nil"/>
              <w:bottom w:val="nil"/>
              <w:right w:val="single" w:sz="4" w:space="0" w:color="auto"/>
            </w:tcBorders>
          </w:tcPr>
          <w:p>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pPr>
              <w:pStyle w:val="yTableNAm"/>
              <w:spacing w:before="60"/>
              <w:rPr>
                <w:i/>
                <w:sz w:val="14"/>
              </w:rPr>
            </w:pP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do not do pay the modified penalty you may be prosecuted for committing the failing to comply offence.</w:t>
            </w:r>
          </w:p>
          <w:p>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60"/>
              <w:rPr>
                <w:sz w:val="14"/>
              </w:rPr>
            </w:pPr>
            <w:r>
              <w:rPr>
                <w:sz w:val="14"/>
              </w:rPr>
              <w:t>If you want the offence dealt with by a court, fill in Part C and return this form by the payment date.</w:t>
            </w:r>
          </w:p>
        </w:tc>
      </w:tr>
      <w:tr>
        <w:trPr>
          <w:gridBefore w:val="1"/>
          <w:wBefore w:w="6" w:type="dxa"/>
          <w:cantSplit/>
        </w:trPr>
        <w:tc>
          <w:tcPr>
            <w:tcW w:w="6942" w:type="dxa"/>
            <w:gridSpan w:val="49"/>
            <w:tcBorders>
              <w:top w:val="nil"/>
              <w:left w:val="nil"/>
              <w:bottom w:val="single" w:sz="4" w:space="0" w:color="auto"/>
              <w:right w:val="nil"/>
            </w:tcBorders>
            <w:vAlign w:val="center"/>
          </w:tcPr>
          <w:p>
            <w:pPr>
              <w:pStyle w:val="yTableNAm"/>
              <w:spacing w:before="0"/>
              <w:rPr>
                <w:spacing w:val="-2"/>
                <w:sz w:val="6"/>
                <w:szCs w:val="6"/>
              </w:rPr>
            </w:pPr>
          </w:p>
        </w:tc>
      </w:tr>
      <w:tr>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pPr>
              <w:pStyle w:val="yTableNAm"/>
              <w:keepNext/>
              <w:tabs>
                <w:tab w:val="clear" w:pos="567"/>
                <w:tab w:val="left" w:pos="794"/>
              </w:tabs>
              <w:rPr>
                <w:color w:val="FFFFFF"/>
                <w:sz w:val="16"/>
                <w:szCs w:val="16"/>
              </w:rPr>
            </w:pPr>
            <w:r>
              <w:rPr>
                <w:color w:val="FFFFFF"/>
                <w:sz w:val="16"/>
                <w:szCs w:val="16"/>
              </w:rPr>
              <w:t>PART C</w:t>
            </w:r>
            <w:r>
              <w:rPr>
                <w:color w:val="FFFFFF"/>
                <w:sz w:val="16"/>
                <w:szCs w:val="16"/>
              </w:rPr>
              <w:tab/>
              <w:t>FAILING TO COMPLY OFFENCE – ELECTION TO GO TO COURT</w:t>
            </w:r>
          </w:p>
        </w:tc>
      </w:tr>
      <w:tr>
        <w:trPr>
          <w:gridBefore w:val="1"/>
          <w:wBefore w:w="6" w:type="dxa"/>
          <w:cantSplit/>
        </w:trPr>
        <w:tc>
          <w:tcPr>
            <w:tcW w:w="6942" w:type="dxa"/>
            <w:gridSpan w:val="49"/>
            <w:tcBorders>
              <w:top w:val="nil"/>
              <w:left w:val="nil"/>
              <w:bottom w:val="nil"/>
              <w:right w:val="nil"/>
            </w:tcBorders>
            <w:vAlign w:val="center"/>
          </w:tcPr>
          <w:p>
            <w:pPr>
              <w:pStyle w:val="yTableNAm"/>
              <w:keepNext/>
              <w:tabs>
                <w:tab w:val="clear" w:pos="567"/>
                <w:tab w:val="left" w:pos="431"/>
              </w:tabs>
              <w:rPr>
                <w:sz w:val="14"/>
              </w:rPr>
            </w:pPr>
            <w:r>
              <w:rPr>
                <w:sz w:val="14"/>
              </w:rPr>
              <w:t>I elect to have the failing to comply offence described above dealt with by a court.</w:t>
            </w: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pPr>
              <w:pStyle w:val="yTableNAm"/>
              <w:rPr>
                <w:sz w:val="14"/>
              </w:rPr>
            </w:pPr>
          </w:p>
        </w:tc>
        <w:tc>
          <w:tcPr>
            <w:tcW w:w="1057" w:type="dxa"/>
            <w:gridSpan w:val="12"/>
            <w:tcBorders>
              <w:top w:val="nil"/>
              <w:left w:val="nil"/>
              <w:bottom w:val="nil"/>
              <w:right w:val="nil"/>
            </w:tcBorders>
            <w:vAlign w:val="center"/>
          </w:tcPr>
          <w:p>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pPr>
              <w:pStyle w:val="yTableNAm"/>
              <w:rPr>
                <w:sz w:val="14"/>
              </w:rPr>
            </w:pPr>
          </w:p>
        </w:tc>
      </w:tr>
      <w:tr>
        <w:trPr>
          <w:gridBefore w:val="1"/>
          <w:wBefore w:w="6" w:type="dxa"/>
          <w:cantSplit/>
          <w:trHeight w:val="57"/>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057" w:type="dxa"/>
            <w:gridSpan w:val="12"/>
            <w:tcBorders>
              <w:top w:val="nil"/>
              <w:left w:val="nil"/>
              <w:bottom w:val="nil"/>
              <w:right w:val="nil"/>
            </w:tcBorders>
            <w:vAlign w:val="center"/>
          </w:tcPr>
          <w:p>
            <w:pPr>
              <w:pStyle w:val="yTableNAm"/>
              <w:spacing w:before="0"/>
              <w:rPr>
                <w:sz w:val="6"/>
                <w:szCs w:val="6"/>
              </w:rPr>
            </w:pPr>
          </w:p>
        </w:tc>
        <w:tc>
          <w:tcPr>
            <w:tcW w:w="2741" w:type="dxa"/>
            <w:gridSpan w:val="25"/>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092" w:type="dxa"/>
            <w:gridSpan w:val="9"/>
            <w:tcBorders>
              <w:top w:val="single" w:sz="4" w:space="0" w:color="auto"/>
              <w:left w:val="nil"/>
              <w:bottom w:val="nil"/>
              <w:right w:val="nil"/>
            </w:tcBorders>
            <w:vAlign w:val="center"/>
          </w:tcPr>
          <w:p>
            <w:pPr>
              <w:pStyle w:val="yTableNAm"/>
              <w:spacing w:before="0"/>
              <w:rPr>
                <w:sz w:val="6"/>
                <w:szCs w:val="6"/>
              </w:rPr>
            </w:pPr>
          </w:p>
        </w:tc>
        <w:tc>
          <w:tcPr>
            <w:tcW w:w="1664" w:type="dxa"/>
            <w:gridSpan w:val="18"/>
            <w:tcBorders>
              <w:top w:val="nil"/>
              <w:left w:val="nil"/>
              <w:bottom w:val="nil"/>
              <w:right w:val="nil"/>
            </w:tcBorders>
            <w:vAlign w:val="center"/>
          </w:tcPr>
          <w:p>
            <w:pPr>
              <w:pStyle w:val="yTableNAm"/>
              <w:spacing w:before="0"/>
              <w:rPr>
                <w:sz w:val="6"/>
                <w:szCs w:val="6"/>
              </w:rPr>
            </w:pPr>
          </w:p>
        </w:tc>
        <w:tc>
          <w:tcPr>
            <w:tcW w:w="2134" w:type="dxa"/>
            <w:gridSpan w:val="19"/>
            <w:tcBorders>
              <w:top w:val="nil"/>
              <w:left w:val="nil"/>
              <w:bottom w:val="nil"/>
              <w:right w:val="nil"/>
            </w:tcBorders>
            <w:vAlign w:val="center"/>
          </w:tcPr>
          <w:p>
            <w:pPr>
              <w:pStyle w:val="yTableNAm"/>
              <w:spacing w:before="0"/>
              <w:rPr>
                <w:sz w:val="6"/>
                <w:szCs w:val="6"/>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pPr>
              <w:pStyle w:val="yTableNAm"/>
              <w:spacing w:before="60"/>
              <w:rPr>
                <w:sz w:val="14"/>
              </w:rPr>
            </w:pPr>
          </w:p>
        </w:tc>
        <w:tc>
          <w:tcPr>
            <w:tcW w:w="1057" w:type="dxa"/>
            <w:gridSpan w:val="12"/>
            <w:tcBorders>
              <w:top w:val="nil"/>
              <w:left w:val="nil"/>
              <w:bottom w:val="nil"/>
              <w:right w:val="nil"/>
            </w:tcBorders>
            <w:vAlign w:val="center"/>
          </w:tcPr>
          <w:p>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pPr>
              <w:pStyle w:val="yTableNAm"/>
              <w:spacing w:before="60"/>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pPr>
              <w:pStyle w:val="yTableNAm"/>
              <w:rPr>
                <w:sz w:val="14"/>
              </w:rPr>
            </w:pPr>
          </w:p>
        </w:tc>
        <w:tc>
          <w:tcPr>
            <w:tcW w:w="1163" w:type="dxa"/>
            <w:gridSpan w:val="10"/>
            <w:tcBorders>
              <w:top w:val="nil"/>
              <w:left w:val="nil"/>
              <w:bottom w:val="nil"/>
              <w:right w:val="nil"/>
            </w:tcBorders>
            <w:vAlign w:val="center"/>
          </w:tcPr>
          <w:p>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pPr>
              <w:pStyle w:val="yTableNAm"/>
              <w:rPr>
                <w:sz w:val="14"/>
              </w:rPr>
            </w:pPr>
          </w:p>
        </w:tc>
      </w:tr>
      <w:tr>
        <w:trPr>
          <w:gridBefore w:val="1"/>
          <w:wBefore w:w="6" w:type="dxa"/>
          <w:cantSplit/>
        </w:trPr>
        <w:tc>
          <w:tcPr>
            <w:tcW w:w="1052" w:type="dxa"/>
            <w:gridSpan w:val="3"/>
            <w:tcBorders>
              <w:top w:val="nil"/>
              <w:left w:val="nil"/>
              <w:bottom w:val="nil"/>
              <w:right w:val="nil"/>
            </w:tcBorders>
            <w:vAlign w:val="center"/>
          </w:tcPr>
          <w:p>
            <w:pPr>
              <w:pStyle w:val="yTableNAm"/>
              <w:spacing w:before="0"/>
              <w:rPr>
                <w:sz w:val="6"/>
                <w:szCs w:val="6"/>
              </w:rPr>
            </w:pPr>
          </w:p>
        </w:tc>
        <w:tc>
          <w:tcPr>
            <w:tcW w:w="2593" w:type="dxa"/>
            <w:gridSpan w:val="17"/>
            <w:tcBorders>
              <w:top w:val="single" w:sz="4" w:space="0" w:color="auto"/>
              <w:left w:val="nil"/>
              <w:bottom w:val="nil"/>
              <w:right w:val="nil"/>
            </w:tcBorders>
            <w:vAlign w:val="center"/>
          </w:tcPr>
          <w:p>
            <w:pPr>
              <w:pStyle w:val="yTableNAm"/>
              <w:spacing w:before="0"/>
              <w:rPr>
                <w:sz w:val="6"/>
                <w:szCs w:val="6"/>
              </w:rPr>
            </w:pPr>
          </w:p>
        </w:tc>
        <w:tc>
          <w:tcPr>
            <w:tcW w:w="1163" w:type="dxa"/>
            <w:gridSpan w:val="10"/>
            <w:tcBorders>
              <w:top w:val="nil"/>
              <w:left w:val="nil"/>
              <w:bottom w:val="nil"/>
              <w:right w:val="nil"/>
            </w:tcBorders>
            <w:vAlign w:val="center"/>
          </w:tcPr>
          <w:p>
            <w:pPr>
              <w:pStyle w:val="yTableNAm"/>
              <w:spacing w:before="0"/>
              <w:rPr>
                <w:sz w:val="6"/>
                <w:szCs w:val="6"/>
              </w:rPr>
            </w:pPr>
          </w:p>
        </w:tc>
        <w:tc>
          <w:tcPr>
            <w:tcW w:w="2134" w:type="dxa"/>
            <w:gridSpan w:val="19"/>
            <w:tcBorders>
              <w:top w:val="single" w:sz="4" w:space="0" w:color="auto"/>
              <w:left w:val="nil"/>
              <w:bottom w:val="nil"/>
              <w:right w:val="nil"/>
            </w:tcBorders>
            <w:vAlign w:val="center"/>
          </w:tcPr>
          <w:p>
            <w:pPr>
              <w:pStyle w:val="yTableNAm"/>
              <w:spacing w:before="0"/>
              <w:rPr>
                <w:sz w:val="6"/>
                <w:szCs w:val="6"/>
              </w:rPr>
            </w:pPr>
          </w:p>
        </w:tc>
      </w:tr>
      <w:tr>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trPr>
          <w:gridBefore w:val="1"/>
          <w:wBefore w:w="6" w:type="dxa"/>
          <w:cantSplit/>
        </w:trPr>
        <w:tc>
          <w:tcPr>
            <w:tcW w:w="6942" w:type="dxa"/>
            <w:gridSpan w:val="49"/>
            <w:tcBorders>
              <w:top w:val="single" w:sz="4" w:space="0" w:color="auto"/>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pPr>
              <w:pStyle w:val="yTableNAm"/>
              <w:spacing w:before="60"/>
              <w:rPr>
                <w:b/>
                <w:sz w:val="14"/>
                <w:szCs w:val="14"/>
              </w:rPr>
            </w:pPr>
            <w:r>
              <w:rPr>
                <w:b/>
                <w:sz w:val="14"/>
                <w:szCs w:val="14"/>
              </w:rPr>
              <w:t>Complete this authorisation for credit card payments</w:t>
            </w: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1473" w:type="dxa"/>
            <w:gridSpan w:val="14"/>
            <w:tcBorders>
              <w:top w:val="nil"/>
              <w:left w:val="nil"/>
              <w:bottom w:val="nil"/>
            </w:tcBorders>
            <w:shd w:val="clear" w:color="auto" w:fill="C0C0C0"/>
          </w:tcPr>
          <w:p>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735" w:type="dxa"/>
            <w:gridSpan w:val="5"/>
            <w:tcBorders>
              <w:top w:val="nil"/>
              <w:left w:val="nil"/>
              <w:bottom w:val="nil"/>
            </w:tcBorders>
            <w:shd w:val="clear" w:color="auto" w:fill="C0C0C0"/>
          </w:tcPr>
          <w:p>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976" w:type="dxa"/>
            <w:gridSpan w:val="12"/>
            <w:tcBorders>
              <w:top w:val="nil"/>
              <w:left w:val="nil"/>
              <w:bottom w:val="nil"/>
              <w:right w:val="nil"/>
            </w:tcBorders>
            <w:shd w:val="clear" w:color="auto" w:fill="C0C0C0"/>
          </w:tcPr>
          <w:p>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1058" w:type="dxa"/>
            <w:gridSpan w:val="4"/>
            <w:tcBorders>
              <w:top w:val="nil"/>
              <w:left w:val="nil"/>
              <w:bottom w:val="nil"/>
            </w:tcBorders>
          </w:tcPr>
          <w:p>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pPr>
              <w:pStyle w:val="yTableNAm"/>
              <w:spacing w:before="60"/>
              <w:rPr>
                <w:sz w:val="14"/>
                <w:szCs w:val="14"/>
              </w:rPr>
            </w:pPr>
          </w:p>
        </w:tc>
        <w:tc>
          <w:tcPr>
            <w:tcW w:w="240" w:type="dxa"/>
            <w:tcBorders>
              <w:top w:val="nil"/>
              <w:left w:val="nil"/>
              <w:bottom w:val="nil"/>
            </w:tcBorders>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nil"/>
              <w:left w:val="nil"/>
              <w:bottom w:val="nil"/>
            </w:tcBorders>
            <w:shd w:val="clear" w:color="auto" w:fill="C0C0C0"/>
          </w:tcPr>
          <w:p>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tcBorders>
              <w:top w:val="nil"/>
              <w:left w:val="nil"/>
              <w:bottom w:val="nil"/>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3"/>
            <w:tcBorders>
              <w:top w:val="nil"/>
              <w:left w:val="nil"/>
              <w:bottom w:val="nil"/>
            </w:tcBorders>
            <w:shd w:val="clear" w:color="auto" w:fill="C0C0C0"/>
          </w:tcPr>
          <w:p>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hRule="exact" w:val="57"/>
        </w:trPr>
        <w:tc>
          <w:tcPr>
            <w:tcW w:w="2178" w:type="dxa"/>
            <w:gridSpan w:val="7"/>
            <w:tcBorders>
              <w:top w:val="nil"/>
              <w:left w:val="nil"/>
              <w:bottom w:val="nil"/>
            </w:tcBorders>
          </w:tcPr>
          <w:p>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pPr>
              <w:pStyle w:val="yTableNAm"/>
              <w:spacing w:before="60"/>
              <w:rPr>
                <w:sz w:val="14"/>
                <w:szCs w:val="14"/>
              </w:rPr>
            </w:pPr>
          </w:p>
        </w:tc>
      </w:tr>
      <w:tr>
        <w:tblPrEx>
          <w:tblCellMar>
            <w:left w:w="108" w:type="dxa"/>
            <w:right w:w="108" w:type="dxa"/>
          </w:tblCellMar>
        </w:tblPrEx>
        <w:trPr>
          <w:cantSplit/>
          <w:trHeight w:val="282"/>
        </w:trPr>
        <w:tc>
          <w:tcPr>
            <w:tcW w:w="2185" w:type="dxa"/>
            <w:gridSpan w:val="8"/>
            <w:vMerge w:val="restart"/>
            <w:tcBorders>
              <w:top w:val="nil"/>
              <w:left w:val="nil"/>
              <w:bottom w:val="nil"/>
            </w:tcBorders>
          </w:tcPr>
          <w:p>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keepNext/>
              <w:keepLines/>
              <w:spacing w:before="60"/>
              <w:rPr>
                <w:sz w:val="14"/>
                <w:szCs w:val="14"/>
              </w:rPr>
            </w:pPr>
          </w:p>
        </w:tc>
      </w:tr>
      <w:tr>
        <w:tblPrEx>
          <w:tblCellMar>
            <w:left w:w="108" w:type="dxa"/>
            <w:right w:w="108" w:type="dxa"/>
          </w:tblCellMar>
        </w:tblPrEx>
        <w:trPr>
          <w:cantSplit/>
          <w:trHeight w:hRule="exact" w:val="57"/>
        </w:trPr>
        <w:tc>
          <w:tcPr>
            <w:tcW w:w="2185" w:type="dxa"/>
            <w:gridSpan w:val="8"/>
            <w:vMerge/>
            <w:tcBorders>
              <w:top w:val="nil"/>
              <w:left w:val="nil"/>
              <w:bottom w:val="nil"/>
            </w:tcBorders>
          </w:tcPr>
          <w:p>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pPr>
              <w:pStyle w:val="yTableNAm"/>
              <w:spacing w:before="6"/>
              <w:rPr>
                <w:sz w:val="14"/>
                <w:szCs w:val="14"/>
              </w:rPr>
            </w:pPr>
          </w:p>
        </w:tc>
      </w:tr>
      <w:tr>
        <w:tblPrEx>
          <w:tblCellMar>
            <w:left w:w="108" w:type="dxa"/>
            <w:right w:w="108" w:type="dxa"/>
          </w:tblCellMar>
        </w:tblPrEx>
        <w:trPr>
          <w:cantSplit/>
          <w:trHeight w:val="282"/>
        </w:trPr>
        <w:tc>
          <w:tcPr>
            <w:tcW w:w="2185" w:type="dxa"/>
            <w:gridSpan w:val="8"/>
            <w:vMerge/>
            <w:tcBorders>
              <w:top w:val="nil"/>
              <w:left w:val="nil"/>
              <w:bottom w:val="nil"/>
            </w:tcBorders>
          </w:tcPr>
          <w:p>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pPr>
              <w:pStyle w:val="yTableNAm"/>
              <w:spacing w:before="6"/>
              <w:rPr>
                <w:sz w:val="14"/>
                <w:szCs w:val="14"/>
              </w:rPr>
            </w:pPr>
          </w:p>
        </w:tc>
      </w:tr>
      <w:tr>
        <w:tblPrEx>
          <w:tblCellMar>
            <w:left w:w="108" w:type="dxa"/>
            <w:right w:w="108" w:type="dxa"/>
          </w:tblCellMar>
        </w:tblPrEx>
        <w:trPr>
          <w:cantSplit/>
          <w:trHeight w:hRule="exact" w:val="57"/>
        </w:trPr>
        <w:tc>
          <w:tcPr>
            <w:tcW w:w="2185" w:type="dxa"/>
            <w:gridSpan w:val="8"/>
            <w:tcBorders>
              <w:top w:val="nil"/>
              <w:left w:val="nil"/>
              <w:bottom w:val="nil"/>
            </w:tcBorders>
          </w:tcPr>
          <w:p>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pPr>
              <w:pStyle w:val="yTableNAm"/>
              <w:spacing w:before="6"/>
              <w:rPr>
                <w:sz w:val="14"/>
                <w:szCs w:val="14"/>
              </w:rPr>
            </w:pPr>
          </w:p>
        </w:tc>
      </w:tr>
      <w:tr>
        <w:trPr>
          <w:gridBefore w:val="1"/>
          <w:wBefore w:w="6" w:type="dxa"/>
          <w:cantSplit/>
        </w:trPr>
        <w:tc>
          <w:tcPr>
            <w:tcW w:w="6942" w:type="dxa"/>
            <w:gridSpan w:val="49"/>
            <w:tcBorders>
              <w:top w:val="nil"/>
              <w:left w:val="nil"/>
              <w:bottom w:val="nil"/>
              <w:right w:val="nil"/>
            </w:tcBorders>
            <w:vAlign w:val="center"/>
          </w:tcPr>
          <w:p>
            <w:pPr>
              <w:pStyle w:val="yTable"/>
              <w:tabs>
                <w:tab w:val="left" w:pos="2268"/>
              </w:tabs>
              <w:rPr>
                <w:sz w:val="14"/>
                <w:szCs w:val="14"/>
              </w:rPr>
            </w:pPr>
            <w:r>
              <w:rPr>
                <w:b/>
                <w:sz w:val="14"/>
                <w:szCs w:val="14"/>
              </w:rPr>
              <w:t>PAYMENT</w:t>
            </w:r>
            <w:r>
              <w:rPr>
                <w:sz w:val="14"/>
                <w:szCs w:val="14"/>
              </w:rPr>
              <w:t xml:space="preserve"> will only be accepted if —</w:t>
            </w:r>
          </w:p>
          <w:p>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trPr>
          <w:gridBefore w:val="1"/>
          <w:wBefore w:w="6" w:type="dxa"/>
          <w:cantSplit/>
        </w:trPr>
        <w:tc>
          <w:tcPr>
            <w:tcW w:w="6942" w:type="dxa"/>
            <w:gridSpan w:val="49"/>
            <w:tcBorders>
              <w:top w:val="nil"/>
              <w:left w:val="nil"/>
              <w:bottom w:val="nil"/>
              <w:right w:val="nil"/>
            </w:tcBorders>
            <w:vAlign w:val="center"/>
          </w:tcPr>
          <w:p>
            <w:pPr>
              <w:pStyle w:val="yTableNAm"/>
              <w:spacing w:before="0"/>
              <w:rPr>
                <w:spacing w:val="-2"/>
                <w:sz w:val="6"/>
                <w:szCs w:val="6"/>
              </w:rPr>
            </w:pPr>
          </w:p>
        </w:tc>
      </w:tr>
      <w:tr>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tblPrEx>
          <w:tblCellMar>
            <w:left w:w="108" w:type="dxa"/>
            <w:right w:w="108" w:type="dxa"/>
          </w:tblCellMar>
        </w:tblPrEx>
        <w:trPr>
          <w:cantSplit/>
          <w:trHeight w:val="282"/>
        </w:trPr>
        <w:tc>
          <w:tcPr>
            <w:tcW w:w="6948" w:type="dxa"/>
            <w:gridSpan w:val="50"/>
            <w:tcBorders>
              <w:top w:val="nil"/>
              <w:left w:val="nil"/>
              <w:bottom w:val="nil"/>
              <w:right w:val="nil"/>
            </w:tcBorders>
          </w:tcPr>
          <w:p>
            <w:pPr>
              <w:pStyle w:val="yTable"/>
              <w:tabs>
                <w:tab w:val="left" w:pos="2268"/>
              </w:tabs>
              <w:rPr>
                <w:sz w:val="14"/>
                <w:szCs w:val="14"/>
              </w:rPr>
            </w:pPr>
            <w:r>
              <w:rPr>
                <w:b/>
                <w:sz w:val="14"/>
                <w:szCs w:val="14"/>
              </w:rPr>
              <w:t>IMPORTANT INFORMATION:</w:t>
            </w:r>
          </w:p>
          <w:p>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tblPrEx>
          <w:tblCellMar>
            <w:left w:w="108" w:type="dxa"/>
            <w:right w:w="108" w:type="dxa"/>
          </w:tblCellMar>
        </w:tblPrEx>
        <w:trPr>
          <w:cantSplit/>
          <w:trHeight w:val="57"/>
        </w:trPr>
        <w:tc>
          <w:tcPr>
            <w:tcW w:w="6948" w:type="dxa"/>
            <w:gridSpan w:val="50"/>
            <w:tcBorders>
              <w:top w:val="nil"/>
              <w:left w:val="nil"/>
              <w:bottom w:val="nil"/>
              <w:right w:val="nil"/>
            </w:tcBorders>
          </w:tcPr>
          <w:p>
            <w:pPr>
              <w:pStyle w:val="yTable"/>
              <w:tabs>
                <w:tab w:val="left" w:pos="2268"/>
              </w:tabs>
              <w:rPr>
                <w:b/>
                <w:sz w:val="6"/>
                <w:szCs w:val="6"/>
              </w:rPr>
            </w:pPr>
          </w:p>
        </w:tc>
      </w:tr>
      <w:tr>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pPr>
        <w:pStyle w:val="yFootnotesection"/>
      </w:pPr>
      <w:r>
        <w:tab/>
        <w:t>[Form 5 amended: SL 2020/172 r. 6.]</w:t>
      </w:r>
    </w:p>
    <w:p>
      <w:pPr>
        <w:pStyle w:val="yTHeadingNAm"/>
        <w:keepNext w:val="0"/>
        <w:pageBreakBefore/>
        <w:widowControl w:val="0"/>
      </w:pPr>
      <w:r>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INFRINGEMENT NOTICE</w:t>
            </w:r>
          </w:p>
        </w:tc>
      </w:tr>
      <w:tr>
        <w:trPr>
          <w:cantSplit/>
          <w:trHeight w:val="282"/>
        </w:trPr>
        <w:tc>
          <w:tcPr>
            <w:tcW w:w="7088" w:type="dxa"/>
            <w:gridSpan w:val="11"/>
            <w:tcBorders>
              <w:top w:val="nil"/>
              <w:left w:val="nil"/>
              <w:bottom w:val="nil"/>
              <w:right w:val="nil"/>
            </w:tcBorders>
          </w:tcPr>
          <w:p>
            <w:pPr>
              <w:pStyle w:val="yTableNAm"/>
              <w:jc w:val="center"/>
              <w:rPr>
                <w:b/>
                <w:i/>
                <w:sz w:val="16"/>
                <w:szCs w:val="16"/>
              </w:rPr>
            </w:pPr>
            <w:r>
              <w:rPr>
                <w:b/>
                <w:i/>
                <w:sz w:val="16"/>
                <w:szCs w:val="16"/>
              </w:rPr>
              <w:t>Road Traffic (Administration) Act 2008</w:t>
            </w:r>
            <w:r>
              <w:rPr>
                <w:b/>
                <w:sz w:val="16"/>
                <w:szCs w:val="16"/>
              </w:rPr>
              <w:t xml:space="preserve"> section 83(2)</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INFRINGEMENT 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AN INFRINGEMENT NOTICE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REQUESTING INFORMATION</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98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REQUESTING INFORMATION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yTHeadingNAm"/>
        <w:keepNext w:val="0"/>
        <w:pageBreakBefore/>
        <w:widowControl w:val="0"/>
      </w:pPr>
      <w:r>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trPr>
          <w:cantSplit/>
          <w:trHeight w:val="282"/>
        </w:trPr>
        <w:tc>
          <w:tcPr>
            <w:tcW w:w="7088" w:type="dxa"/>
            <w:gridSpan w:val="11"/>
            <w:tcBorders>
              <w:top w:val="nil"/>
              <w:left w:val="nil"/>
              <w:bottom w:val="nil"/>
              <w:right w:val="nil"/>
            </w:tcBorders>
          </w:tcPr>
          <w:p>
            <w:pPr>
              <w:pStyle w:val="yTableNAm"/>
              <w:jc w:val="center"/>
              <w:rPr>
                <w:b/>
                <w:sz w:val="16"/>
                <w:szCs w:val="16"/>
              </w:rPr>
            </w:pPr>
            <w:r>
              <w:rPr>
                <w:b/>
                <w:sz w:val="16"/>
                <w:szCs w:val="16"/>
              </w:rPr>
              <w:br w:type="page"/>
            </w:r>
            <w:r>
              <w:rPr>
                <w:b/>
                <w:sz w:val="16"/>
                <w:szCs w:val="16"/>
              </w:rPr>
              <w:br w:type="page"/>
              <w:t>WITHDRAWAL OF NOTICE ENCLOSING PHOTOGRAPHIC EVIDENCE</w:t>
            </w:r>
          </w:p>
        </w:tc>
      </w:tr>
      <w:tr>
        <w:trPr>
          <w:cantSplit/>
          <w:trHeight w:val="282"/>
        </w:trPr>
        <w:tc>
          <w:tcPr>
            <w:tcW w:w="7088" w:type="dxa"/>
            <w:gridSpan w:val="11"/>
            <w:tcBorders>
              <w:top w:val="nil"/>
              <w:left w:val="nil"/>
              <w:bottom w:val="nil"/>
              <w:right w:val="nil"/>
            </w:tcBorders>
          </w:tcPr>
          <w:p>
            <w:pPr>
              <w:pStyle w:val="yTableNAm"/>
              <w:jc w:val="center"/>
              <w:rPr>
                <w:i/>
                <w:sz w:val="16"/>
                <w:szCs w:val="16"/>
              </w:rPr>
            </w:pPr>
            <w:r>
              <w:rPr>
                <w:b/>
                <w:i/>
                <w:sz w:val="16"/>
                <w:szCs w:val="16"/>
              </w:rPr>
              <w:t>Road Traffic (Administration) Act 2008</w:t>
            </w:r>
            <w:r>
              <w:rPr>
                <w:b/>
                <w:sz w:val="16"/>
                <w:szCs w:val="16"/>
              </w:rPr>
              <w:t xml:space="preserve"> sections 99 and 101(1)</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2972" w:type="dxa"/>
            <w:gridSpan w:val="4"/>
            <w:vMerge w:val="restart"/>
            <w:tcBorders>
              <w:top w:val="single" w:sz="4" w:space="0" w:color="auto"/>
              <w:left w:val="single" w:sz="4" w:space="0" w:color="auto"/>
            </w:tcBorders>
          </w:tcPr>
          <w:p>
            <w:pPr>
              <w:pStyle w:val="yTableNAm"/>
              <w:rPr>
                <w:sz w:val="14"/>
                <w:szCs w:val="14"/>
              </w:rPr>
            </w:pPr>
            <w:r>
              <w:rPr>
                <w:sz w:val="14"/>
                <w:szCs w:val="14"/>
              </w:rPr>
              <w:t>To:</w:t>
            </w:r>
          </w:p>
          <w:p>
            <w:pPr>
              <w:pStyle w:val="yTableNAm"/>
              <w:rPr>
                <w:sz w:val="14"/>
                <w:szCs w:val="14"/>
              </w:rPr>
            </w:pPr>
            <w:r>
              <w:rPr>
                <w:spacing w:val="-4"/>
                <w:sz w:val="14"/>
                <w:szCs w:val="14"/>
              </w:rPr>
              <w:t>Address:</w:t>
            </w:r>
          </w:p>
        </w:tc>
        <w:tc>
          <w:tcPr>
            <w:tcW w:w="849" w:type="dxa"/>
            <w:gridSpan w:val="2"/>
            <w:tcBorders>
              <w:top w:val="nil"/>
              <w:left w:val="nil"/>
              <w:bottom w:val="nil"/>
              <w:right w:val="nil"/>
            </w:tcBorders>
          </w:tcPr>
          <w:p>
            <w:pPr>
              <w:pStyle w:val="yTableNAm"/>
              <w:rPr>
                <w:sz w:val="14"/>
                <w:szCs w:val="14"/>
              </w:rPr>
            </w:pPr>
          </w:p>
        </w:tc>
        <w:tc>
          <w:tcPr>
            <w:tcW w:w="1984" w:type="dxa"/>
            <w:gridSpan w:val="4"/>
            <w:tcBorders>
              <w:top w:val="nil"/>
              <w:left w:val="nil"/>
              <w:bottom w:val="nil"/>
            </w:tcBorders>
          </w:tcPr>
          <w:p>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pPr>
              <w:pStyle w:val="yTableNAm"/>
              <w:rPr>
                <w:sz w:val="14"/>
                <w:szCs w:val="14"/>
              </w:rPr>
            </w:pPr>
          </w:p>
        </w:tc>
      </w:tr>
      <w:tr>
        <w:trPr>
          <w:cantSplit/>
          <w:trHeight w:val="57"/>
        </w:trPr>
        <w:tc>
          <w:tcPr>
            <w:tcW w:w="2972" w:type="dxa"/>
            <w:gridSpan w:val="4"/>
            <w:vMerge/>
            <w:tcBorders>
              <w:left w:val="single" w:sz="4" w:space="0" w:color="auto"/>
            </w:tcBorders>
          </w:tcPr>
          <w:p>
            <w:pPr>
              <w:pStyle w:val="yTableNAm"/>
              <w:rPr>
                <w:spacing w:val="-2"/>
                <w:sz w:val="14"/>
                <w:szCs w:val="14"/>
              </w:rPr>
            </w:pPr>
          </w:p>
        </w:tc>
        <w:tc>
          <w:tcPr>
            <w:tcW w:w="4116" w:type="dxa"/>
            <w:gridSpan w:val="7"/>
            <w:tcBorders>
              <w:top w:val="nil"/>
              <w:bottom w:val="nil"/>
              <w:right w:val="nil"/>
            </w:tcBorders>
          </w:tcPr>
          <w:p>
            <w:pPr>
              <w:pStyle w:val="yTableNAm"/>
              <w:spacing w:before="0"/>
              <w:rPr>
                <w:spacing w:val="-2"/>
                <w:sz w:val="6"/>
                <w:szCs w:val="6"/>
              </w:rPr>
            </w:pPr>
          </w:p>
        </w:tc>
      </w:tr>
      <w:tr>
        <w:trPr>
          <w:cantSplit/>
          <w:trHeight w:val="282"/>
        </w:trPr>
        <w:tc>
          <w:tcPr>
            <w:tcW w:w="2972" w:type="dxa"/>
            <w:gridSpan w:val="4"/>
            <w:vMerge/>
            <w:tcBorders>
              <w:left w:val="single" w:sz="4" w:space="0" w:color="auto"/>
              <w:bottom w:val="single" w:sz="4" w:space="0" w:color="auto"/>
            </w:tcBorders>
          </w:tcPr>
          <w:p>
            <w:pPr>
              <w:pStyle w:val="yTableNAm"/>
              <w:rPr>
                <w:spacing w:val="-4"/>
                <w:sz w:val="14"/>
                <w:szCs w:val="14"/>
              </w:rPr>
            </w:pPr>
          </w:p>
        </w:tc>
        <w:tc>
          <w:tcPr>
            <w:tcW w:w="849" w:type="dxa"/>
            <w:gridSpan w:val="2"/>
            <w:tcBorders>
              <w:top w:val="nil"/>
              <w:left w:val="nil"/>
              <w:bottom w:val="nil"/>
              <w:right w:val="nil"/>
            </w:tcBorders>
          </w:tcPr>
          <w:p>
            <w:pPr>
              <w:pStyle w:val="yTableNAm"/>
              <w:rPr>
                <w:spacing w:val="-4"/>
                <w:sz w:val="14"/>
                <w:szCs w:val="14"/>
              </w:rPr>
            </w:pPr>
          </w:p>
        </w:tc>
        <w:tc>
          <w:tcPr>
            <w:tcW w:w="1984" w:type="dxa"/>
            <w:gridSpan w:val="4"/>
            <w:tcBorders>
              <w:top w:val="nil"/>
              <w:left w:val="nil"/>
              <w:bottom w:val="nil"/>
              <w:right w:val="nil"/>
            </w:tcBorders>
          </w:tcPr>
          <w:p>
            <w:pPr>
              <w:pStyle w:val="yTableNAm"/>
              <w:rPr>
                <w:spacing w:val="-4"/>
                <w:sz w:val="14"/>
                <w:szCs w:val="14"/>
              </w:rPr>
            </w:pPr>
          </w:p>
        </w:tc>
        <w:tc>
          <w:tcPr>
            <w:tcW w:w="1283" w:type="dxa"/>
            <w:tcBorders>
              <w:top w:val="nil"/>
              <w:left w:val="nil"/>
              <w:bottom w:val="nil"/>
              <w:right w:val="nil"/>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A</w:t>
            </w:r>
            <w:r>
              <w:rPr>
                <w:sz w:val="16"/>
                <w:szCs w:val="16"/>
              </w:rPr>
              <w:tab/>
              <w:t>NOTICE WITHDRAWN</w:t>
            </w:r>
          </w:p>
        </w:tc>
      </w:tr>
      <w:tr>
        <w:trPr>
          <w:cantSplit/>
          <w:trHeight w:val="282"/>
        </w:trPr>
        <w:tc>
          <w:tcPr>
            <w:tcW w:w="7088" w:type="dxa"/>
            <w:gridSpan w:val="11"/>
            <w:tcBorders>
              <w:top w:val="nil"/>
              <w:left w:val="nil"/>
              <w:bottom w:val="nil"/>
              <w:right w:val="nil"/>
            </w:tcBorders>
          </w:tcPr>
          <w:p>
            <w:pPr>
              <w:pStyle w:val="yTableNAm"/>
              <w:rPr>
                <w:sz w:val="14"/>
                <w:szCs w:val="14"/>
              </w:rPr>
            </w:pPr>
            <w:r>
              <w:rPr>
                <w:sz w:val="14"/>
                <w:szCs w:val="14"/>
              </w:rPr>
              <w:t xml:space="preserve">A NOTICE ENCLOSING PHOTOGRAPHIC EVIDENCE SERVED ON YOU HAS BEEN WITHDRAWN. </w:t>
            </w:r>
          </w:p>
          <w:p>
            <w:pPr>
              <w:pStyle w:val="yTableNAm"/>
              <w:rPr>
                <w:sz w:val="14"/>
                <w:szCs w:val="14"/>
              </w:rPr>
            </w:pPr>
            <w:r>
              <w:rPr>
                <w:sz w:val="14"/>
                <w:szCs w:val="14"/>
              </w:rPr>
              <w:t>The amount of $................ paid by way of prescribed penalty will be refunded.</w:t>
            </w:r>
          </w:p>
          <w:p>
            <w:pPr>
              <w:pStyle w:val="yTableNAm"/>
              <w:rPr>
                <w:sz w:val="14"/>
                <w:szCs w:val="14"/>
              </w:rPr>
            </w:pPr>
          </w:p>
          <w:p>
            <w:pPr>
              <w:pStyle w:val="yTableNAm"/>
              <w:rPr>
                <w:sz w:val="14"/>
                <w:szCs w:val="14"/>
              </w:rPr>
            </w:pPr>
            <w:r>
              <w:rPr>
                <w:sz w:val="14"/>
                <w:szCs w:val="14"/>
              </w:rPr>
              <w:t>NO FURTHER ACTION WILL BE TAKEN*</w:t>
            </w:r>
          </w:p>
          <w:p>
            <w:pPr>
              <w:pStyle w:val="yTableNAm"/>
              <w:rPr>
                <w:sz w:val="14"/>
                <w:szCs w:val="14"/>
              </w:rPr>
            </w:pPr>
            <w:r>
              <w:rPr>
                <w:sz w:val="14"/>
                <w:szCs w:val="14"/>
              </w:rPr>
              <w:t>A SUMMONS WILL BE ISSUED*</w:t>
            </w:r>
          </w:p>
          <w:p>
            <w:pPr>
              <w:pStyle w:val="yTableNAm"/>
              <w:rPr>
                <w:sz w:val="14"/>
                <w:szCs w:val="14"/>
              </w:rPr>
            </w:pPr>
            <w:r>
              <w:rPr>
                <w:sz w:val="14"/>
                <w:szCs w:val="14"/>
              </w:rPr>
              <w:t>[</w:t>
            </w:r>
            <w:r>
              <w:rPr>
                <w:i/>
                <w:sz w:val="14"/>
                <w:szCs w:val="14"/>
              </w:rPr>
              <w:t>* delete whichever is not applicable</w:t>
            </w:r>
            <w:r>
              <w:rPr>
                <w:sz w:val="14"/>
                <w:szCs w:val="14"/>
              </w:rPr>
              <w:t>]</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B</w:t>
            </w:r>
            <w:r>
              <w:rPr>
                <w:sz w:val="16"/>
                <w:szCs w:val="16"/>
              </w:rPr>
              <w:tab/>
              <w:t>DETAILS OF WITHDRAWN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1646" w:type="dxa"/>
            <w:gridSpan w:val="3"/>
            <w:tcBorders>
              <w:top w:val="nil"/>
              <w:left w:val="nil"/>
              <w:bottom w:val="nil"/>
              <w:right w:val="single" w:sz="4" w:space="0" w:color="auto"/>
            </w:tcBorders>
          </w:tcPr>
          <w:p>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1755" w:type="dxa"/>
            <w:gridSpan w:val="4"/>
            <w:tcBorders>
              <w:top w:val="nil"/>
              <w:left w:val="single" w:sz="4" w:space="0" w:color="auto"/>
              <w:bottom w:val="nil"/>
              <w:right w:val="single" w:sz="4" w:space="0" w:color="auto"/>
            </w:tcBorders>
          </w:tcPr>
          <w:p>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88" w:type="dxa"/>
            <w:gridSpan w:val="11"/>
            <w:tcBorders>
              <w:top w:val="nil"/>
              <w:left w:val="nil"/>
              <w:bottom w:val="nil"/>
              <w:right w:val="nil"/>
            </w:tcBorders>
            <w:shd w:val="clear" w:color="auto" w:fill="000000"/>
          </w:tcPr>
          <w:p>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709" w:type="dxa"/>
            <w:tcBorders>
              <w:top w:val="nil"/>
              <w:left w:val="nil"/>
              <w:bottom w:val="nil"/>
              <w:right w:val="single" w:sz="4" w:space="0" w:color="auto"/>
            </w:tcBorders>
          </w:tcPr>
          <w:p>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c>
          <w:tcPr>
            <w:tcW w:w="851" w:type="dxa"/>
            <w:gridSpan w:val="2"/>
            <w:tcBorders>
              <w:top w:val="nil"/>
              <w:left w:val="single" w:sz="4" w:space="0" w:color="auto"/>
              <w:bottom w:val="nil"/>
              <w:right w:val="single" w:sz="4" w:space="0" w:color="auto"/>
            </w:tcBorders>
          </w:tcPr>
          <w:p>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rPr>
                <w:sz w:val="14"/>
                <w:szCs w:val="14"/>
              </w:rPr>
            </w:pPr>
          </w:p>
        </w:tc>
      </w:tr>
      <w:tr>
        <w:trPr>
          <w:cantSplit/>
          <w:trHeight w:val="57"/>
        </w:trPr>
        <w:tc>
          <w:tcPr>
            <w:tcW w:w="7088" w:type="dxa"/>
            <w:gridSpan w:val="11"/>
            <w:tcBorders>
              <w:top w:val="nil"/>
              <w:left w:val="nil"/>
              <w:bottom w:val="nil"/>
              <w:right w:val="nil"/>
            </w:tcBorders>
          </w:tcPr>
          <w:p>
            <w:pPr>
              <w:pStyle w:val="yTableNAm"/>
              <w:spacing w:before="0"/>
              <w:rPr>
                <w:spacing w:val="-2"/>
                <w:sz w:val="6"/>
                <w:szCs w:val="6"/>
              </w:rPr>
            </w:pPr>
          </w:p>
        </w:tc>
      </w:tr>
      <w:tr>
        <w:trPr>
          <w:cantSplit/>
          <w:trHeight w:val="282"/>
        </w:trPr>
        <w:tc>
          <w:tcPr>
            <w:tcW w:w="850" w:type="dxa"/>
            <w:gridSpan w:val="2"/>
            <w:tcBorders>
              <w:top w:val="nil"/>
              <w:left w:val="nil"/>
              <w:bottom w:val="nil"/>
              <w:right w:val="nil"/>
            </w:tcBorders>
          </w:tcPr>
          <w:p>
            <w:pPr>
              <w:pStyle w:val="yTableNAm"/>
              <w:rPr>
                <w:sz w:val="14"/>
                <w:szCs w:val="14"/>
              </w:rPr>
            </w:pPr>
          </w:p>
        </w:tc>
        <w:tc>
          <w:tcPr>
            <w:tcW w:w="2552" w:type="dxa"/>
            <w:gridSpan w:val="3"/>
            <w:tcBorders>
              <w:top w:val="nil"/>
              <w:left w:val="nil"/>
              <w:bottom w:val="nil"/>
              <w:right w:val="nil"/>
            </w:tcBorders>
          </w:tcPr>
          <w:p>
            <w:pPr>
              <w:pStyle w:val="yTableNAm"/>
              <w:rPr>
                <w:sz w:val="14"/>
                <w:szCs w:val="14"/>
              </w:rPr>
            </w:pPr>
          </w:p>
        </w:tc>
        <w:tc>
          <w:tcPr>
            <w:tcW w:w="1134" w:type="dxa"/>
            <w:gridSpan w:val="3"/>
            <w:tcBorders>
              <w:top w:val="nil"/>
              <w:left w:val="nil"/>
              <w:bottom w:val="nil"/>
              <w:right w:val="single" w:sz="4" w:space="0" w:color="auto"/>
            </w:tcBorders>
          </w:tcPr>
          <w:p>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pPr>
              <w:pStyle w:val="yTableNAm"/>
              <w:rPr>
                <w:sz w:val="14"/>
                <w:szCs w:val="14"/>
              </w:rPr>
            </w:pP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204" w:name="_Toc74826082"/>
      <w:bookmarkStart w:id="205" w:name="_Toc74826247"/>
      <w:bookmarkStart w:id="206" w:name="_Toc74830829"/>
      <w:bookmarkStart w:id="207" w:name="_Toc72394823"/>
      <w:bookmarkStart w:id="208" w:name="_Toc72394885"/>
      <w:bookmarkStart w:id="209" w:name="_Toc72394947"/>
      <w:bookmarkStart w:id="210" w:name="_Toc72399827"/>
      <w:r>
        <w:t>Notes</w:t>
      </w:r>
      <w:bookmarkEnd w:id="204"/>
      <w:bookmarkEnd w:id="205"/>
      <w:bookmarkEnd w:id="206"/>
      <w:bookmarkEnd w:id="207"/>
      <w:bookmarkEnd w:id="208"/>
      <w:bookmarkEnd w:id="209"/>
      <w:bookmarkEnd w:id="210"/>
    </w:p>
    <w:p>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11" w:name="_Toc74830830"/>
      <w:bookmarkStart w:id="212" w:name="_Toc72399828"/>
      <w:r>
        <w:t>Compilation table</w:t>
      </w:r>
      <w:bookmarkEnd w:id="211"/>
      <w:bookmarkEnd w:id="21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rPr>
                <w:vertAlign w:val="superscript"/>
              </w:rPr>
            </w:pPr>
            <w:r>
              <w:rPr>
                <w:i/>
              </w:rPr>
              <w:t xml:space="preserve">Road Traffic (Administration) Regulations 2014 </w:t>
            </w:r>
          </w:p>
        </w:tc>
        <w:tc>
          <w:tcPr>
            <w:tcW w:w="1276" w:type="dxa"/>
            <w:tcBorders>
              <w:bottom w:val="nil"/>
            </w:tcBorders>
          </w:tcPr>
          <w:p>
            <w:pPr>
              <w:pStyle w:val="nTable"/>
              <w:spacing w:after="40"/>
            </w:pPr>
            <w:r>
              <w:t>23 Dec 2014 p. 4939</w:t>
            </w:r>
            <w:r>
              <w:noBreakHyphen/>
              <w:t>5009</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pPr>
            <w:r>
              <w:rPr>
                <w:i/>
              </w:rPr>
              <w:t>Road Traffic (Administration) Amendment Regulations (No. 3) 2015</w:t>
            </w:r>
          </w:p>
        </w:tc>
        <w:tc>
          <w:tcPr>
            <w:tcW w:w="1276" w:type="dxa"/>
            <w:tcBorders>
              <w:top w:val="nil"/>
              <w:bottom w:val="nil"/>
            </w:tcBorders>
          </w:tcPr>
          <w:p>
            <w:pPr>
              <w:pStyle w:val="nTable"/>
              <w:spacing w:after="40"/>
            </w:pPr>
            <w:r>
              <w:t>12 Jun 2015 p. 2041</w:t>
            </w:r>
            <w:r>
              <w:noBreakHyphen/>
              <w:t>2</w:t>
            </w:r>
          </w:p>
        </w:tc>
        <w:tc>
          <w:tcPr>
            <w:tcW w:w="2693" w:type="dxa"/>
            <w:tcBorders>
              <w:top w:val="nil"/>
              <w:bottom w:val="nil"/>
            </w:tcBorders>
          </w:tcPr>
          <w:p>
            <w:pPr>
              <w:pStyle w:val="nTable"/>
              <w:spacing w:after="40"/>
            </w:pPr>
            <w:r>
              <w:t>r. 1 and 2: 12 Jun 2015 (see r. 2(a));</w:t>
            </w:r>
            <w:r>
              <w:br/>
              <w:t>Regulations other than r. 1 and 2: 13 Jun 2015 (see r. 2(b))</w:t>
            </w:r>
          </w:p>
        </w:tc>
      </w:tr>
      <w:tr>
        <w:trPr>
          <w:cantSplit/>
        </w:trPr>
        <w:tc>
          <w:tcPr>
            <w:tcW w:w="3118" w:type="dxa"/>
            <w:tcBorders>
              <w:top w:val="nil"/>
              <w:bottom w:val="nil"/>
            </w:tcBorders>
          </w:tcPr>
          <w:p>
            <w:pPr>
              <w:pStyle w:val="nTable"/>
              <w:spacing w:after="40"/>
              <w:rPr>
                <w:i/>
              </w:rPr>
            </w:pPr>
            <w:r>
              <w:rPr>
                <w:i/>
              </w:rPr>
              <w:t>Road Traffic (Administration) Amendment Regulations (No. 2) 2015</w:t>
            </w:r>
          </w:p>
        </w:tc>
        <w:tc>
          <w:tcPr>
            <w:tcW w:w="1276" w:type="dxa"/>
            <w:tcBorders>
              <w:top w:val="nil"/>
              <w:bottom w:val="nil"/>
            </w:tcBorders>
          </w:tcPr>
          <w:p>
            <w:pPr>
              <w:pStyle w:val="nTable"/>
              <w:spacing w:after="40"/>
            </w:pPr>
            <w:r>
              <w:t>29 May 2015 p. 1884</w:t>
            </w:r>
            <w:r>
              <w:noBreakHyphen/>
              <w:t>5</w:t>
            </w:r>
          </w:p>
        </w:tc>
        <w:tc>
          <w:tcPr>
            <w:tcW w:w="2693" w:type="dxa"/>
            <w:tcBorders>
              <w:top w:val="nil"/>
              <w:bottom w:val="nil"/>
            </w:tcBorders>
          </w:tcPr>
          <w:p>
            <w:pPr>
              <w:pStyle w:val="nTable"/>
              <w:spacing w:after="40"/>
            </w:pPr>
            <w:r>
              <w:t>r. 1 and 2: 29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(Administration) Amendment Regulations 2015</w:t>
            </w:r>
          </w:p>
        </w:tc>
        <w:tc>
          <w:tcPr>
            <w:tcW w:w="1276" w:type="dxa"/>
            <w:tcBorders>
              <w:top w:val="nil"/>
              <w:bottom w:val="nil"/>
            </w:tcBorders>
          </w:tcPr>
          <w:p>
            <w:pPr>
              <w:pStyle w:val="nTable"/>
              <w:spacing w:after="40"/>
            </w:pPr>
            <w:r>
              <w:t>26 Jun 2015 p. 2274</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(Administration) Amendment Regulations (No. 4) 2015</w:t>
            </w:r>
          </w:p>
        </w:tc>
        <w:tc>
          <w:tcPr>
            <w:tcW w:w="1276" w:type="dxa"/>
            <w:tcBorders>
              <w:top w:val="nil"/>
              <w:bottom w:val="nil"/>
            </w:tcBorders>
          </w:tcPr>
          <w:p>
            <w:pPr>
              <w:pStyle w:val="nTable"/>
              <w:spacing w:after="40"/>
            </w:pPr>
            <w:r>
              <w:t>13 Nov 2015 p. 4662</w:t>
            </w:r>
          </w:p>
        </w:tc>
        <w:tc>
          <w:tcPr>
            <w:tcW w:w="2693" w:type="dxa"/>
            <w:tcBorders>
              <w:top w:val="nil"/>
              <w:bottom w:val="nil"/>
            </w:tcBorders>
          </w:tcPr>
          <w:p>
            <w:pPr>
              <w:pStyle w:val="nTable"/>
              <w:spacing w:after="40"/>
            </w:pPr>
            <w:r>
              <w:t>r. 1 and 2: 13 Nov 2015 (see r. 2(a));</w:t>
            </w:r>
            <w:r>
              <w:br/>
              <w:t>Regulations other than r. 1 and 2: 14 Nov 2015 (see r. 2(b))</w:t>
            </w:r>
          </w:p>
        </w:tc>
      </w:tr>
      <w:tr>
        <w:trPr>
          <w:cantSplit/>
        </w:trPr>
        <w:tc>
          <w:tcPr>
            <w:tcW w:w="3118" w:type="dxa"/>
            <w:tcBorders>
              <w:top w:val="nil"/>
              <w:bottom w:val="nil"/>
              <w:right w:val="nil"/>
            </w:tcBorders>
          </w:tcPr>
          <w:p>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pPr>
              <w:pStyle w:val="nTable"/>
              <w:spacing w:after="40"/>
            </w:pPr>
            <w:r>
              <w:t>14 Jun 2016 p. 1987</w:t>
            </w:r>
            <w:r>
              <w:noBreakHyphen/>
              <w:t>2003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pPr>
              <w:pStyle w:val="nTable"/>
              <w:spacing w:after="40"/>
            </w:pPr>
            <w:r>
              <w:t>24 Jun 2016 p. 2342-3</w:t>
            </w:r>
          </w:p>
        </w:tc>
        <w:tc>
          <w:tcPr>
            <w:tcW w:w="2693" w:type="dxa"/>
            <w:tcBorders>
              <w:top w:val="nil"/>
              <w:left w:val="nil"/>
              <w:bottom w:val="nil"/>
            </w:tcBorders>
          </w:tcPr>
          <w:p>
            <w:pPr>
              <w:pStyle w:val="nTable"/>
              <w:spacing w:after="40"/>
            </w:pPr>
            <w:r>
              <w:t>1 Jul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2016</w:t>
            </w:r>
          </w:p>
        </w:tc>
        <w:tc>
          <w:tcPr>
            <w:tcW w:w="1276" w:type="dxa"/>
            <w:tcBorders>
              <w:top w:val="nil"/>
              <w:left w:val="nil"/>
              <w:bottom w:val="nil"/>
              <w:right w:val="nil"/>
            </w:tcBorders>
          </w:tcPr>
          <w:p>
            <w:pPr>
              <w:pStyle w:val="nTable"/>
              <w:spacing w:after="40"/>
            </w:pPr>
            <w:r>
              <w:t>20 Sep 2016 p. 3983-4</w:t>
            </w:r>
          </w:p>
        </w:tc>
        <w:tc>
          <w:tcPr>
            <w:tcW w:w="2693" w:type="dxa"/>
            <w:tcBorders>
              <w:top w:val="nil"/>
              <w:left w:val="nil"/>
              <w:bottom w:val="nil"/>
            </w:tcBorders>
          </w:tcPr>
          <w:p>
            <w:pPr>
              <w:pStyle w:val="nTable"/>
              <w:spacing w:after="40"/>
            </w:pPr>
            <w:r>
              <w:rPr>
                <w:bCs/>
                <w:snapToGrid w:val="0"/>
                <w:spacing w:val="-2"/>
              </w:rPr>
              <w:t>r. 1 and 2: 20 Sep 2016 (see r. 2(a));</w:t>
            </w:r>
            <w:r>
              <w:rPr>
                <w:bCs/>
                <w:snapToGrid w:val="0"/>
                <w:spacing w:val="-2"/>
              </w:rPr>
              <w:br/>
              <w:t>Regulations other than r. 1 and 2: 21 Sep 2016 (see r. 2(b))</w:t>
            </w:r>
          </w:p>
        </w:tc>
      </w:tr>
      <w:tr>
        <w:trPr>
          <w:cantSplit/>
        </w:trPr>
        <w:tc>
          <w:tcPr>
            <w:tcW w:w="3118" w:type="dxa"/>
            <w:tcBorders>
              <w:top w:val="nil"/>
              <w:bottom w:val="nil"/>
            </w:tcBorders>
          </w:tcPr>
          <w:p>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pPr>
              <w:pStyle w:val="nTable"/>
              <w:keepNext/>
              <w:spacing w:after="40"/>
            </w:pPr>
            <w:r>
              <w:t>15 Nov 2016 p. 5062-77</w:t>
            </w:r>
          </w:p>
        </w:tc>
        <w:tc>
          <w:tcPr>
            <w:tcW w:w="2693" w:type="dxa"/>
            <w:tcBorders>
              <w:top w:val="nil"/>
              <w:bottom w:val="nil"/>
            </w:tcBorders>
          </w:tcPr>
          <w:p>
            <w:pPr>
              <w:pStyle w:val="nTable"/>
              <w:keepNext/>
              <w:spacing w:after="40"/>
            </w:pPr>
            <w:r>
              <w:t>28 Nov 2016 (see r. 2(b))</w:t>
            </w:r>
          </w:p>
        </w:tc>
      </w:tr>
      <w:tr>
        <w:trPr>
          <w:cantSplit/>
        </w:trPr>
        <w:tc>
          <w:tcPr>
            <w:tcW w:w="3118" w:type="dxa"/>
            <w:tcBorders>
              <w:top w:val="nil"/>
              <w:bottom w:val="nil"/>
              <w:right w:val="nil"/>
            </w:tcBorders>
          </w:tcPr>
          <w:p>
            <w:pPr>
              <w:pStyle w:val="nTable"/>
              <w:spacing w:after="40"/>
              <w:rPr>
                <w:i/>
              </w:rPr>
            </w:pPr>
            <w:r>
              <w:rPr>
                <w:i/>
              </w:rPr>
              <w:t>Road Traffic (Administration) Amendment Regulations (No. 2) 2016</w:t>
            </w:r>
          </w:p>
        </w:tc>
        <w:tc>
          <w:tcPr>
            <w:tcW w:w="1276" w:type="dxa"/>
            <w:tcBorders>
              <w:top w:val="nil"/>
              <w:left w:val="nil"/>
              <w:bottom w:val="nil"/>
              <w:right w:val="nil"/>
            </w:tcBorders>
          </w:tcPr>
          <w:p>
            <w:pPr>
              <w:pStyle w:val="nTable"/>
              <w:spacing w:after="40"/>
            </w:pPr>
            <w:r>
              <w:t>25 Nov 2016 p. 5280</w:t>
            </w:r>
            <w:r>
              <w:noBreakHyphen/>
              <w:t>2</w:t>
            </w:r>
          </w:p>
        </w:tc>
        <w:tc>
          <w:tcPr>
            <w:tcW w:w="2693" w:type="dxa"/>
            <w:tcBorders>
              <w:top w:val="nil"/>
              <w:left w:val="nil"/>
              <w:bottom w:val="nil"/>
            </w:tcBorders>
          </w:tcPr>
          <w:p>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trPr>
          <w:cantSplit/>
        </w:trPr>
        <w:tc>
          <w:tcPr>
            <w:tcW w:w="3118" w:type="dxa"/>
            <w:tcBorders>
              <w:top w:val="nil"/>
              <w:bottom w:val="nil"/>
              <w:right w:val="nil"/>
            </w:tcBorders>
          </w:tcPr>
          <w:p>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pPr>
              <w:pStyle w:val="nTable"/>
              <w:spacing w:after="40"/>
            </w:pPr>
            <w:r>
              <w:t>26 May 2017 p. 2636</w:t>
            </w:r>
            <w:r>
              <w:noBreakHyphen/>
              <w:t>9</w:t>
            </w:r>
          </w:p>
        </w:tc>
        <w:tc>
          <w:tcPr>
            <w:tcW w:w="2693" w:type="dxa"/>
            <w:tcBorders>
              <w:top w:val="nil"/>
              <w:left w:val="nil"/>
              <w:bottom w:val="nil"/>
            </w:tcBorders>
          </w:tcPr>
          <w:p>
            <w:pPr>
              <w:pStyle w:val="nTable"/>
              <w:spacing w:after="40"/>
              <w:rPr>
                <w:bCs/>
                <w:snapToGrid w:val="0"/>
                <w:spacing w:val="-2"/>
              </w:rPr>
            </w:pPr>
            <w:r>
              <w:rPr>
                <w:bCs/>
                <w:snapToGrid w:val="0"/>
                <w:spacing w:val="-2"/>
              </w:rPr>
              <w:t>28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(Fees and Charges) Regulations (No. 2) 2017</w:t>
            </w:r>
            <w:r>
              <w:t xml:space="preserve"> Pt. 4</w:t>
            </w:r>
          </w:p>
        </w:tc>
        <w:tc>
          <w:tcPr>
            <w:tcW w:w="1276" w:type="dxa"/>
            <w:tcBorders>
              <w:top w:val="nil"/>
              <w:bottom w:val="nil"/>
            </w:tcBorders>
          </w:tcPr>
          <w:p>
            <w:pPr>
              <w:pStyle w:val="nTable"/>
              <w:spacing w:after="40"/>
            </w:pPr>
            <w:r>
              <w:t>23 Jun 2017 p. 3253</w:t>
            </w:r>
            <w:r>
              <w:noBreakHyphen/>
              <w:t>78</w:t>
            </w:r>
          </w:p>
        </w:tc>
        <w:tc>
          <w:tcPr>
            <w:tcW w:w="2693" w:type="dxa"/>
            <w:tcBorders>
              <w:top w:val="nil"/>
              <w:bottom w:val="nil"/>
            </w:tcBorders>
          </w:tcPr>
          <w:p>
            <w:pPr>
              <w:pStyle w:val="nTable"/>
              <w:spacing w:after="40"/>
              <w:rPr>
                <w:snapToGrid w:val="0"/>
                <w:spacing w:val="-2"/>
              </w:rPr>
            </w:pPr>
            <w:r>
              <w:rPr>
                <w:snapToGrid w:val="0"/>
                <w:spacing w:val="-2"/>
              </w:rPr>
              <w:t>1 Jul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2017</w:t>
            </w:r>
          </w:p>
        </w:tc>
        <w:tc>
          <w:tcPr>
            <w:tcW w:w="1276" w:type="dxa"/>
            <w:tcBorders>
              <w:top w:val="nil"/>
              <w:bottom w:val="nil"/>
            </w:tcBorders>
          </w:tcPr>
          <w:p>
            <w:pPr>
              <w:pStyle w:val="nTable"/>
              <w:spacing w:after="40"/>
            </w:pPr>
            <w:r>
              <w:t>3 Oct 2017 p. 5054</w:t>
            </w:r>
            <w:r>
              <w:noBreakHyphen/>
              <w:t>5</w:t>
            </w:r>
          </w:p>
        </w:tc>
        <w:tc>
          <w:tcPr>
            <w:tcW w:w="2693" w:type="dxa"/>
            <w:tcBorders>
              <w:top w:val="nil"/>
              <w:bottom w:val="nil"/>
            </w:tcBorders>
          </w:tcPr>
          <w:p>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2018</w:t>
            </w:r>
          </w:p>
        </w:tc>
        <w:tc>
          <w:tcPr>
            <w:tcW w:w="1276" w:type="dxa"/>
            <w:tcBorders>
              <w:top w:val="nil"/>
              <w:bottom w:val="nil"/>
            </w:tcBorders>
          </w:tcPr>
          <w:p>
            <w:pPr>
              <w:pStyle w:val="nTable"/>
              <w:spacing w:after="40"/>
            </w:pPr>
            <w:r>
              <w:t>25 May 2018 p. 1648</w:t>
            </w:r>
            <w:r>
              <w:noBreakHyphen/>
              <w:t>9</w:t>
            </w:r>
          </w:p>
        </w:tc>
        <w:tc>
          <w:tcPr>
            <w:tcW w:w="2693" w:type="dxa"/>
            <w:tcBorders>
              <w:top w:val="nil"/>
              <w:bottom w:val="nil"/>
            </w:tcBorders>
          </w:tcPr>
          <w:p>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pPr>
              <w:pStyle w:val="nTable"/>
              <w:spacing w:after="40"/>
            </w:pPr>
            <w:r>
              <w:t>22 Jun 2018 p. 2184</w:t>
            </w:r>
            <w:r>
              <w:noBreakHyphen/>
              <w:t>93</w:t>
            </w:r>
          </w:p>
        </w:tc>
        <w:tc>
          <w:tcPr>
            <w:tcW w:w="2693" w:type="dxa"/>
            <w:tcBorders>
              <w:top w:val="nil"/>
              <w:bottom w:val="nil"/>
            </w:tcBorders>
          </w:tcPr>
          <w:p>
            <w:pPr>
              <w:pStyle w:val="nTable"/>
              <w:spacing w:after="40"/>
              <w:rPr>
                <w:bCs/>
                <w:snapToGrid w:val="0"/>
                <w:spacing w:val="-2"/>
              </w:rPr>
            </w:pPr>
            <w:r>
              <w:rPr>
                <w:snapToGrid w:val="0"/>
                <w:spacing w:val="-2"/>
              </w:rPr>
              <w:t>1 Jul 2018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(Information) Regulations 2019</w:t>
            </w:r>
            <w:r>
              <w:t xml:space="preserve"> Pt. 2</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snapToGrid w:val="0"/>
                <w:spacing w:val="-2"/>
              </w:rPr>
            </w:pPr>
            <w:r>
              <w:rPr>
                <w:snapToGrid w:val="0"/>
                <w:spacing w:val="-2"/>
              </w:rPr>
              <w:t>30 Mar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snapToGrid w:val="0"/>
                <w:spacing w:val="-2"/>
              </w:rPr>
            </w:pPr>
            <w:r>
              <w:t>1 Jul 2019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2019</w:t>
            </w:r>
          </w:p>
        </w:tc>
        <w:tc>
          <w:tcPr>
            <w:tcW w:w="1276" w:type="dxa"/>
            <w:tcBorders>
              <w:top w:val="nil"/>
              <w:bottom w:val="nil"/>
            </w:tcBorders>
          </w:tcPr>
          <w:p>
            <w:pPr>
              <w:pStyle w:val="nTable"/>
              <w:spacing w:after="40"/>
            </w:pPr>
            <w:r>
              <w:t>31 Dec 2019 p. 4687</w:t>
            </w:r>
          </w:p>
        </w:tc>
        <w:tc>
          <w:tcPr>
            <w:tcW w:w="2693" w:type="dxa"/>
            <w:tcBorders>
              <w:top w:val="nil"/>
              <w:bottom w:val="nil"/>
            </w:tcBorders>
          </w:tcPr>
          <w:p>
            <w:pPr>
              <w:pStyle w:val="nTable"/>
              <w:spacing w:after="40"/>
            </w:pPr>
            <w:r>
              <w:t>r. 1 and 2: 31 Dec 2019 (see r. 2(a));</w:t>
            </w:r>
            <w:r>
              <w:br/>
              <w:t>Regulations other than r. 1 and 2: 1 Jan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Passenger Services) Regulations 2020</w:t>
            </w:r>
            <w:r>
              <w:t xml:space="preserve"> Pt. 2 (other than r. 5)</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pPr>
            <w:r>
              <w:rPr>
                <w:i/>
              </w:rPr>
              <w:t>Transport Regulations Amendment (Infringement Notices) Regulations 2020</w:t>
            </w:r>
            <w:r>
              <w:t xml:space="preserve"> Pt. 2</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 xml:space="preserve">Road Traffic Regulations Amendment (Radar Detectors) Regulations 2020 </w:t>
            </w:r>
            <w:r>
              <w:t>Pt. 2</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Transport Regulations Amendment (Road Traffic) Regulations (No. 2) 2020</w:t>
            </w:r>
            <w:r>
              <w:t xml:space="preserve"> Pt. 2</w:t>
            </w:r>
          </w:p>
        </w:tc>
        <w:tc>
          <w:tcPr>
            <w:tcW w:w="1276" w:type="dxa"/>
            <w:tcBorders>
              <w:top w:val="nil"/>
              <w:bottom w:val="nil"/>
            </w:tcBorders>
          </w:tcPr>
          <w:p>
            <w:pPr>
              <w:pStyle w:val="nTable"/>
              <w:spacing w:after="40"/>
            </w:pPr>
            <w:r>
              <w:t>SL 2020/231 4 Dec 2020</w:t>
            </w:r>
          </w:p>
        </w:tc>
        <w:tc>
          <w:tcPr>
            <w:tcW w:w="2693" w:type="dxa"/>
            <w:tcBorders>
              <w:top w:val="nil"/>
              <w:bottom w:val="nil"/>
            </w:tcBorders>
          </w:tcPr>
          <w:p>
            <w:pPr>
              <w:pStyle w:val="nTable"/>
              <w:spacing w:after="40"/>
            </w:pPr>
            <w:r>
              <w:t>14 Dec 2020 (see r. 2(b) and SL 2020/229 cl. 2)</w:t>
            </w:r>
          </w:p>
        </w:tc>
      </w:tr>
      <w:tr>
        <w:tblPrEx>
          <w:tblBorders>
            <w:top w:val="single" w:sz="4" w:space="0" w:color="auto"/>
            <w:insideH w:val="single" w:sz="4" w:space="0" w:color="auto"/>
          </w:tblBorders>
        </w:tblPrEx>
        <w:trPr>
          <w:cantSplit/>
        </w:trPr>
        <w:tc>
          <w:tcPr>
            <w:tcW w:w="3118" w:type="dxa"/>
            <w:tcBorders>
              <w:top w:val="nil"/>
              <w:bottom w:val="nil"/>
            </w:tcBorders>
          </w:tcPr>
          <w:p>
            <w:pPr>
              <w:pStyle w:val="nTable"/>
              <w:spacing w:after="40"/>
              <w:rPr>
                <w:i/>
              </w:rPr>
            </w:pPr>
            <w:r>
              <w:rPr>
                <w:i/>
              </w:rPr>
              <w:t>Road Traffic (Administration) Amendment Regulations (No. 2) 2020</w:t>
            </w:r>
          </w:p>
        </w:tc>
        <w:tc>
          <w:tcPr>
            <w:tcW w:w="1276" w:type="dxa"/>
            <w:tcBorders>
              <w:top w:val="nil"/>
              <w:bottom w:val="nil"/>
            </w:tcBorders>
          </w:tcPr>
          <w:p>
            <w:pPr>
              <w:pStyle w:val="nTable"/>
              <w:spacing w:after="40"/>
            </w:pPr>
            <w:r>
              <w:t>SL 2020/262 24 Dec 2020</w:t>
            </w:r>
          </w:p>
        </w:tc>
        <w:tc>
          <w:tcPr>
            <w:tcW w:w="2693" w:type="dxa"/>
            <w:tcBorders>
              <w:top w:val="nil"/>
              <w:bottom w:val="nil"/>
            </w:tcBorders>
          </w:tcPr>
          <w:p>
            <w:pPr>
              <w:pStyle w:val="nTable"/>
              <w:spacing w:after="40"/>
            </w:pPr>
            <w:r>
              <w:t>r. 1 and 2: 24 Dec 2020 (see r. 2(a));</w:t>
            </w:r>
            <w:r>
              <w:br/>
              <w:t>Regulations other than r. 1 and 2: 26 Feb 2021 (see r. 2(b) and SL 2020/254 cl. 2)</w:t>
            </w:r>
          </w:p>
        </w:tc>
      </w:tr>
      <w:tr>
        <w:tblPrEx>
          <w:tblBorders>
            <w:top w:val="single" w:sz="4" w:space="0" w:color="auto"/>
            <w:insideH w:val="single" w:sz="4" w:space="0" w:color="auto"/>
          </w:tblBorders>
        </w:tblPrEx>
        <w:trPr>
          <w:cantSplit/>
        </w:trPr>
        <w:tc>
          <w:tcPr>
            <w:tcW w:w="3118" w:type="dxa"/>
            <w:tcBorders>
              <w:top w:val="nil"/>
              <w:bottom w:val="single" w:sz="4" w:space="0" w:color="auto"/>
            </w:tcBorders>
          </w:tcPr>
          <w:p>
            <w:pPr>
              <w:pStyle w:val="nTable"/>
              <w:spacing w:after="40"/>
              <w:rPr>
                <w:i/>
              </w:rPr>
            </w:pPr>
            <w:r>
              <w:rPr>
                <w:i/>
              </w:rPr>
              <w:t>Road Traffic (Administration) Amendment Regulations  2021</w:t>
            </w:r>
          </w:p>
        </w:tc>
        <w:tc>
          <w:tcPr>
            <w:tcW w:w="1276" w:type="dxa"/>
            <w:tcBorders>
              <w:top w:val="nil"/>
              <w:bottom w:val="single" w:sz="4" w:space="0" w:color="auto"/>
            </w:tcBorders>
          </w:tcPr>
          <w:p>
            <w:pPr>
              <w:pStyle w:val="nTable"/>
              <w:spacing w:after="40"/>
            </w:pPr>
            <w:r>
              <w:t>SL 2021/53 7 May 2021</w:t>
            </w:r>
          </w:p>
        </w:tc>
        <w:tc>
          <w:tcPr>
            <w:tcW w:w="2693" w:type="dxa"/>
            <w:tcBorders>
              <w:top w:val="nil"/>
              <w:bottom w:val="single" w:sz="4" w:space="0" w:color="auto"/>
            </w:tcBorders>
          </w:tcPr>
          <w:p>
            <w:pPr>
              <w:pStyle w:val="nTable"/>
              <w:spacing w:after="40"/>
            </w:pPr>
            <w:r>
              <w:t>r. 1 and 2: 7 May 2021 (see r. 2(a));</w:t>
            </w:r>
            <w:r>
              <w:br/>
              <w:t>Regulations other than r. 1 and 2: 8 May 2021 (see r. 2(b))</w:t>
            </w:r>
          </w:p>
        </w:tc>
      </w:tr>
    </w:tbl>
    <w:p>
      <w:pPr>
        <w:pStyle w:val="nHeading3"/>
      </w:pPr>
      <w:bookmarkStart w:id="213" w:name="_Toc74830831"/>
      <w:bookmarkStart w:id="214" w:name="_Toc72399829"/>
      <w:r>
        <w:t>Uncommenced provisions table</w:t>
      </w:r>
      <w:bookmarkEnd w:id="213"/>
      <w:bookmarkEnd w:id="214"/>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keepNext/>
              <w:spacing w:after="40"/>
              <w:rPr>
                <w:b/>
              </w:rPr>
            </w:pPr>
            <w:r>
              <w:rPr>
                <w:b/>
              </w:rPr>
              <w:t>Citation</w:t>
            </w:r>
          </w:p>
        </w:tc>
        <w:tc>
          <w:tcPr>
            <w:tcW w:w="1276" w:type="dxa"/>
            <w:tcBorders>
              <w:bottom w:val="single" w:sz="8" w:space="0" w:color="auto"/>
            </w:tcBorders>
          </w:tcPr>
          <w:p>
            <w:pPr>
              <w:pStyle w:val="nTable"/>
              <w:keepNext/>
              <w:spacing w:after="40"/>
              <w:rPr>
                <w:b/>
              </w:rPr>
            </w:pPr>
            <w:r>
              <w:rPr>
                <w:b/>
              </w:rPr>
              <w:t>Published</w:t>
            </w:r>
          </w:p>
        </w:tc>
        <w:tc>
          <w:tcPr>
            <w:tcW w:w="2693" w:type="dxa"/>
            <w:tcBorders>
              <w:bottom w:val="single" w:sz="8" w:space="0" w:color="auto"/>
            </w:tcBorders>
          </w:tcPr>
          <w:p>
            <w:pPr>
              <w:pStyle w:val="nTable"/>
              <w:keepNext/>
              <w:spacing w:after="40"/>
              <w:rPr>
                <w:b/>
              </w:rPr>
            </w:pPr>
            <w:r>
              <w:rPr>
                <w:b/>
              </w:rPr>
              <w:t>Commencement</w:t>
            </w:r>
          </w:p>
        </w:tc>
      </w:tr>
      <w:tr>
        <w:trPr>
          <w:cantSplit/>
        </w:trPr>
        <w:tc>
          <w:tcPr>
            <w:tcW w:w="3118" w:type="dxa"/>
            <w:tcBorders>
              <w:top w:val="single" w:sz="8" w:space="0" w:color="auto"/>
              <w:bottom w:val="nil"/>
            </w:tcBorders>
          </w:tcPr>
          <w:p>
            <w:pPr>
              <w:pStyle w:val="nTable"/>
              <w:rPr>
                <w:i/>
              </w:rPr>
            </w:pPr>
            <w:r>
              <w:rPr>
                <w:i/>
              </w:rPr>
              <w:t>Transport Regulations Amendment (Road Passenger Services) Regulations 2020</w:t>
            </w:r>
            <w:r>
              <w:t xml:space="preserve"> r. 5</w:t>
            </w:r>
          </w:p>
        </w:tc>
        <w:tc>
          <w:tcPr>
            <w:tcW w:w="1276" w:type="dxa"/>
            <w:tcBorders>
              <w:top w:val="single" w:sz="8" w:space="0" w:color="auto"/>
              <w:bottom w:val="nil"/>
            </w:tcBorders>
          </w:tcPr>
          <w:p>
            <w:pPr>
              <w:pStyle w:val="nTable"/>
            </w:pPr>
            <w:r>
              <w:t>SL 2020/91 24 Jun 2020</w:t>
            </w:r>
          </w:p>
        </w:tc>
        <w:tc>
          <w:tcPr>
            <w:tcW w:w="2693" w:type="dxa"/>
            <w:tcBorders>
              <w:top w:val="single" w:sz="8" w:space="0" w:color="auto"/>
              <w:bottom w:val="nil"/>
            </w:tcBorders>
          </w:tcPr>
          <w:p>
            <w:pPr>
              <w:pStyle w:val="nTable"/>
            </w:pPr>
            <w:r>
              <w:t>1 Jul 2021 (see r. 2(b))</w:t>
            </w:r>
          </w:p>
        </w:tc>
      </w:tr>
      <w:tr>
        <w:trPr>
          <w:cantSplit/>
        </w:trPr>
        <w:tc>
          <w:tcPr>
            <w:tcW w:w="3118" w:type="dxa"/>
            <w:tcBorders>
              <w:top w:val="nil"/>
              <w:bottom w:val="nil"/>
            </w:tcBorders>
          </w:tcPr>
          <w:p>
            <w:pPr>
              <w:pStyle w:val="nTable"/>
            </w:pPr>
            <w:r>
              <w:rPr>
                <w:i/>
              </w:rPr>
              <w:t>Road Traffic (Administration) Amendment Regulations (No. 2) 2021</w:t>
            </w:r>
            <w:r>
              <w:t xml:space="preserve"> r. 3 and 4</w:t>
            </w:r>
          </w:p>
        </w:tc>
        <w:tc>
          <w:tcPr>
            <w:tcW w:w="1276" w:type="dxa"/>
            <w:tcBorders>
              <w:top w:val="nil"/>
              <w:bottom w:val="nil"/>
            </w:tcBorders>
          </w:tcPr>
          <w:p>
            <w:pPr>
              <w:pStyle w:val="nTable"/>
            </w:pPr>
            <w:r>
              <w:t>SL 2021/55 21 May 2021</w:t>
            </w:r>
          </w:p>
        </w:tc>
        <w:tc>
          <w:tcPr>
            <w:tcW w:w="2693" w:type="dxa"/>
            <w:tcBorders>
              <w:top w:val="nil"/>
              <w:bottom w:val="nil"/>
            </w:tcBorders>
          </w:tcPr>
          <w:p>
            <w:pPr>
              <w:pStyle w:val="nTable"/>
            </w:pPr>
            <w:r>
              <w:t>1 Jul 2021 (see r. 2(b) and SL 2021/54 cl. 2)</w:t>
            </w:r>
          </w:p>
        </w:tc>
      </w:tr>
      <w:tr>
        <w:trPr>
          <w:cantSplit/>
          <w:ins w:id="215" w:author="Master Repository Process" w:date="2021-09-12T13:21:00Z"/>
        </w:trPr>
        <w:tc>
          <w:tcPr>
            <w:tcW w:w="3118" w:type="dxa"/>
            <w:tcBorders>
              <w:top w:val="nil"/>
              <w:bottom w:val="single" w:sz="8" w:space="0" w:color="auto"/>
            </w:tcBorders>
          </w:tcPr>
          <w:p>
            <w:pPr>
              <w:pStyle w:val="nTable"/>
              <w:rPr>
                <w:ins w:id="216" w:author="Master Repository Process" w:date="2021-09-12T13:21:00Z"/>
                <w:i/>
              </w:rPr>
            </w:pPr>
            <w:ins w:id="217" w:author="Master Repository Process" w:date="2021-09-12T13:21:00Z">
              <w:r>
                <w:rPr>
                  <w:i/>
                </w:rPr>
                <w:t>Transport Regulations Amendment (Fees and Charges) Regulations (No. 2) 2021</w:t>
              </w:r>
              <w:r>
                <w:t xml:space="preserve"> Pt. 3</w:t>
              </w:r>
            </w:ins>
          </w:p>
        </w:tc>
        <w:tc>
          <w:tcPr>
            <w:tcW w:w="1276" w:type="dxa"/>
            <w:tcBorders>
              <w:top w:val="nil"/>
              <w:bottom w:val="single" w:sz="8" w:space="0" w:color="auto"/>
            </w:tcBorders>
          </w:tcPr>
          <w:p>
            <w:pPr>
              <w:pStyle w:val="nTable"/>
              <w:rPr>
                <w:ins w:id="218" w:author="Master Repository Process" w:date="2021-09-12T13:21:00Z"/>
              </w:rPr>
            </w:pPr>
            <w:ins w:id="219" w:author="Master Repository Process" w:date="2021-09-12T13:21:00Z">
              <w:r>
                <w:t>SL 2021/92 18 Jun 2021</w:t>
              </w:r>
            </w:ins>
          </w:p>
        </w:tc>
        <w:tc>
          <w:tcPr>
            <w:tcW w:w="2693" w:type="dxa"/>
            <w:tcBorders>
              <w:top w:val="nil"/>
              <w:bottom w:val="single" w:sz="8" w:space="0" w:color="auto"/>
            </w:tcBorders>
          </w:tcPr>
          <w:p>
            <w:pPr>
              <w:pStyle w:val="nTable"/>
              <w:rPr>
                <w:ins w:id="220" w:author="Master Repository Process" w:date="2021-09-12T13:21:00Z"/>
              </w:rPr>
            </w:pPr>
            <w:ins w:id="221" w:author="Master Repository Process" w:date="2021-09-12T13:21:00Z">
              <w:r>
                <w:t>1 Jul 2021 (see r. 2(c))</w:t>
              </w:r>
            </w:ins>
          </w:p>
        </w:tc>
      </w:tr>
    </w:tbl>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2" w:name="Compilation"/>
    <w:bookmarkEnd w:id="22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3" w:name="Coversheet"/>
    <w:bookmarkEnd w:id="22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3" w:name="Schedule"/>
    <w:bookmarkEnd w:id="2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23851"/>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 w:name="WAFER_20210218115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5701_GUID" w:val="1a52c653-0278-469f-adbe-fba0e32d5943"/>
    <w:docVar w:name="WAFER_20210505111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111553_GUID" w:val="03752b6a-9a2e-4a79-a5aa-a065e5730f6f"/>
    <w:docVar w:name="WAFER_2021052009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400_GUID" w:val="030ead10-3322-4919-ba1e-92461ed764d3"/>
    <w:docVar w:name="WAFER_20210617123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851_GUID" w:val="4276f0e1-afbf-413c-92ff-885c911b69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4C276-27A9-48A4-B01A-8776F0C3C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14623</Words>
  <Characters>73413</Characters>
  <Application>Microsoft Office Word</Application>
  <DocSecurity>0</DocSecurity>
  <Lines>3495</Lines>
  <Paragraphs>1726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00-af0-00 - 00-ag0-00</dc:title>
  <dc:subject/>
  <dc:creator/>
  <cp:keywords/>
  <dc:description/>
  <cp:lastModifiedBy>Master Repository Process</cp:lastModifiedBy>
  <cp:revision>2</cp:revision>
  <cp:lastPrinted>2014-11-27T00:08:00Z</cp:lastPrinted>
  <dcterms:created xsi:type="dcterms:W3CDTF">2021-09-12T05:21:00Z</dcterms:created>
  <dcterms:modified xsi:type="dcterms:W3CDTF">2021-09-12T05:21:00Z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CommencementDate">
    <vt:lpwstr>20210618</vt:lpwstr>
  </property>
  <property fmtid="{D5CDD505-2E9C-101B-9397-08002B2CF9AE}" pid="5" name="FromSuffix">
    <vt:lpwstr>00-af0-00</vt:lpwstr>
  </property>
  <property fmtid="{D5CDD505-2E9C-101B-9397-08002B2CF9AE}" pid="6" name="FromAsAtDate">
    <vt:lpwstr>21 May 2021</vt:lpwstr>
  </property>
  <property fmtid="{D5CDD505-2E9C-101B-9397-08002B2CF9AE}" pid="7" name="ToSuffix">
    <vt:lpwstr>00-ag0-00</vt:lpwstr>
  </property>
  <property fmtid="{D5CDD505-2E9C-101B-9397-08002B2CF9AE}" pid="8" name="ToAsAtDate">
    <vt:lpwstr>18 Jun 2021</vt:lpwstr>
  </property>
</Properties>
</file>