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2021</w:t>
      </w:r>
      <w:r>
        <w:fldChar w:fldCharType="end"/>
      </w:r>
      <w:r>
        <w:t xml:space="preserve">, </w:t>
      </w:r>
      <w:r>
        <w:fldChar w:fldCharType="begin"/>
      </w:r>
      <w:r>
        <w:instrText xml:space="preserve"> DocProperty FromSuffix </w:instrText>
      </w:r>
      <w:r>
        <w:fldChar w:fldCharType="separate"/>
      </w:r>
      <w:r>
        <w:t>00-ae0-01</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00-af0-00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74738458"/>
      <w:bookmarkStart w:id="2" w:name="_Toc74749456"/>
      <w:bookmarkStart w:id="3" w:name="_Toc74821888"/>
      <w:bookmarkStart w:id="4" w:name="_Toc72392634"/>
      <w:bookmarkStart w:id="5" w:name="_Toc7239296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74821889"/>
      <w:bookmarkStart w:id="8" w:name="_Toc72392965"/>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0" w:name="_Toc74821890"/>
      <w:bookmarkStart w:id="11" w:name="_Toc72392966"/>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74821891"/>
      <w:bookmarkStart w:id="13" w:name="_Toc72392967"/>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4" w:name="_Toc74821892"/>
      <w:bookmarkStart w:id="15" w:name="_Toc72392968"/>
      <w:r>
        <w:rPr>
          <w:rStyle w:val="CharSectno"/>
        </w:rPr>
        <w:t>4</w:t>
      </w:r>
      <w:r>
        <w:t>.</w:t>
      </w:r>
      <w:r>
        <w:tab/>
        <w:t>Novice driver (type 1A)</w:t>
      </w:r>
      <w:bookmarkEnd w:id="14"/>
      <w:bookmarkEnd w:id="15"/>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6" w:name="_Toc74821893"/>
      <w:bookmarkStart w:id="17" w:name="_Toc72392969"/>
      <w:r>
        <w:rPr>
          <w:rStyle w:val="CharSectno"/>
        </w:rPr>
        <w:t>5</w:t>
      </w:r>
      <w:r>
        <w:t>.</w:t>
      </w:r>
      <w:r>
        <w:tab/>
        <w:t>Classes of motor vehicles defined</w:t>
      </w:r>
      <w:bookmarkEnd w:id="16"/>
      <w:bookmarkEnd w:id="17"/>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8" w:name="_Toc74821894"/>
      <w:bookmarkStart w:id="19" w:name="_Toc72392970"/>
      <w:r>
        <w:rPr>
          <w:rStyle w:val="CharSectno"/>
        </w:rPr>
        <w:t>6</w:t>
      </w:r>
      <w:r>
        <w:t>.</w:t>
      </w:r>
      <w:r>
        <w:tab/>
        <w:t>Learner approved motor cycles</w:t>
      </w:r>
      <w:bookmarkEnd w:id="18"/>
      <w:bookmarkEnd w:id="19"/>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0" w:name="_Toc74738465"/>
      <w:bookmarkStart w:id="21" w:name="_Toc74749463"/>
      <w:bookmarkStart w:id="22" w:name="_Toc74821895"/>
      <w:bookmarkStart w:id="23" w:name="_Toc72392641"/>
      <w:bookmarkStart w:id="24" w:name="_Toc72392971"/>
      <w:r>
        <w:rPr>
          <w:rStyle w:val="CharPartNo"/>
        </w:rPr>
        <w:t>Part 2</w:t>
      </w:r>
      <w:r>
        <w:t> — </w:t>
      </w:r>
      <w:r>
        <w:rPr>
          <w:rStyle w:val="CharPartText"/>
        </w:rPr>
        <w:t>Driver licensing</w:t>
      </w:r>
      <w:bookmarkEnd w:id="20"/>
      <w:bookmarkEnd w:id="21"/>
      <w:bookmarkEnd w:id="22"/>
      <w:bookmarkEnd w:id="23"/>
      <w:bookmarkEnd w:id="24"/>
    </w:p>
    <w:p>
      <w:pPr>
        <w:pStyle w:val="Heading3"/>
      </w:pPr>
      <w:bookmarkStart w:id="25" w:name="_Toc74738466"/>
      <w:bookmarkStart w:id="26" w:name="_Toc74749464"/>
      <w:bookmarkStart w:id="27" w:name="_Toc74821896"/>
      <w:bookmarkStart w:id="28" w:name="_Toc72392642"/>
      <w:bookmarkStart w:id="29" w:name="_Toc72392972"/>
      <w:r>
        <w:rPr>
          <w:rStyle w:val="CharDivNo"/>
        </w:rPr>
        <w:t>Division 1</w:t>
      </w:r>
      <w:r>
        <w:t> — </w:t>
      </w:r>
      <w:r>
        <w:rPr>
          <w:rStyle w:val="CharDivText"/>
        </w:rPr>
        <w:t>Drivers’ licences generally</w:t>
      </w:r>
      <w:bookmarkEnd w:id="25"/>
      <w:bookmarkEnd w:id="26"/>
      <w:bookmarkEnd w:id="27"/>
      <w:bookmarkEnd w:id="28"/>
      <w:bookmarkEnd w:id="29"/>
    </w:p>
    <w:p>
      <w:pPr>
        <w:pStyle w:val="Heading5"/>
      </w:pPr>
      <w:bookmarkStart w:id="30" w:name="_Toc74821897"/>
      <w:bookmarkStart w:id="31" w:name="_Toc72392973"/>
      <w:r>
        <w:rPr>
          <w:rStyle w:val="CharSectno"/>
        </w:rPr>
        <w:t>7</w:t>
      </w:r>
      <w:r>
        <w:t>.</w:t>
      </w:r>
      <w:r>
        <w:tab/>
        <w:t>Grant of driver’s licence</w:t>
      </w:r>
      <w:bookmarkEnd w:id="30"/>
      <w:bookmarkEnd w:id="3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2" w:name="_Toc74821898"/>
      <w:bookmarkStart w:id="33" w:name="_Toc72392974"/>
      <w:r>
        <w:rPr>
          <w:rStyle w:val="CharSectno"/>
        </w:rPr>
        <w:t>8</w:t>
      </w:r>
      <w:r>
        <w:t>.</w:t>
      </w:r>
      <w:r>
        <w:tab/>
        <w:t>What a driver’s licence authorises</w:t>
      </w:r>
      <w:bookmarkEnd w:id="32"/>
      <w:bookmarkEnd w:id="3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4" w:name="_Toc74821899"/>
      <w:bookmarkStart w:id="35" w:name="_Toc72392975"/>
      <w:r>
        <w:rPr>
          <w:rStyle w:val="CharSectno"/>
        </w:rPr>
        <w:t>9</w:t>
      </w:r>
      <w:r>
        <w:t>.</w:t>
      </w:r>
      <w:r>
        <w:tab/>
        <w:t>Driver’s licence to be provisional in some cases</w:t>
      </w:r>
      <w:bookmarkEnd w:id="34"/>
      <w:bookmarkEnd w:id="3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6" w:name="_Toc74821900"/>
      <w:bookmarkStart w:id="37" w:name="_Toc72392976"/>
      <w:r>
        <w:rPr>
          <w:rStyle w:val="CharSectno"/>
        </w:rPr>
        <w:t>10</w:t>
      </w:r>
      <w:r>
        <w:t>.</w:t>
      </w:r>
      <w:r>
        <w:tab/>
        <w:t>Novice driver (type 1A) night</w:t>
      </w:r>
      <w:r>
        <w:noBreakHyphen/>
        <w:t>time driving restrictions</w:t>
      </w:r>
      <w:bookmarkEnd w:id="36"/>
      <w:bookmarkEnd w:id="37"/>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38" w:name="_Toc74821901"/>
      <w:bookmarkStart w:id="39" w:name="_Toc72392977"/>
      <w:r>
        <w:rPr>
          <w:rStyle w:val="CharSectno"/>
        </w:rPr>
        <w:t>13</w:t>
      </w:r>
      <w:r>
        <w:t>.</w:t>
      </w:r>
      <w:r>
        <w:tab/>
        <w:t>Trailer towing limits</w:t>
      </w:r>
      <w:bookmarkEnd w:id="38"/>
      <w:bookmarkEnd w:id="3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0" w:name="_Toc74821902"/>
      <w:bookmarkStart w:id="41" w:name="_Toc72392978"/>
      <w:r>
        <w:rPr>
          <w:rStyle w:val="CharSectno"/>
        </w:rPr>
        <w:t>14</w:t>
      </w:r>
      <w:r>
        <w:t>.</w:t>
      </w:r>
      <w:r>
        <w:tab/>
        <w:t>Recognition and effect of disqualifications in another jurisdiction</w:t>
      </w:r>
      <w:bookmarkEnd w:id="40"/>
      <w:bookmarkEnd w:id="41"/>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2" w:name="_Toc74738473"/>
      <w:bookmarkStart w:id="43" w:name="_Toc74749471"/>
      <w:bookmarkStart w:id="44" w:name="_Toc74821903"/>
      <w:bookmarkStart w:id="45" w:name="_Toc72392649"/>
      <w:bookmarkStart w:id="46" w:name="_Toc72392979"/>
      <w:r>
        <w:rPr>
          <w:rStyle w:val="CharDivNo"/>
        </w:rPr>
        <w:t>Division 2</w:t>
      </w:r>
      <w:r>
        <w:t> — </w:t>
      </w:r>
      <w:r>
        <w:rPr>
          <w:rStyle w:val="CharDivText"/>
        </w:rPr>
        <w:t>Eligibility to hold a driver’s licence</w:t>
      </w:r>
      <w:bookmarkEnd w:id="42"/>
      <w:bookmarkEnd w:id="43"/>
      <w:bookmarkEnd w:id="44"/>
      <w:bookmarkEnd w:id="45"/>
      <w:bookmarkEnd w:id="46"/>
    </w:p>
    <w:p>
      <w:pPr>
        <w:pStyle w:val="Heading5"/>
      </w:pPr>
      <w:bookmarkStart w:id="47" w:name="_Toc74821904"/>
      <w:bookmarkStart w:id="48" w:name="_Toc72392980"/>
      <w:r>
        <w:rPr>
          <w:rStyle w:val="CharSectno"/>
        </w:rPr>
        <w:t>15</w:t>
      </w:r>
      <w:r>
        <w:t>.</w:t>
      </w:r>
      <w:r>
        <w:tab/>
        <w:t>Minimum age for driver’s licence</w:t>
      </w:r>
      <w:bookmarkEnd w:id="47"/>
      <w:bookmarkEnd w:id="4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49" w:name="_Toc74821905"/>
      <w:bookmarkStart w:id="50" w:name="_Toc72392981"/>
      <w:r>
        <w:rPr>
          <w:rStyle w:val="CharSectno"/>
        </w:rPr>
        <w:t>16</w:t>
      </w:r>
      <w:r>
        <w:t>.</w:t>
      </w:r>
      <w:r>
        <w:tab/>
        <w:t>Demonstrating ability to safely drive</w:t>
      </w:r>
      <w:bookmarkEnd w:id="49"/>
      <w:bookmarkEnd w:id="50"/>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1" w:name="_Toc74821906"/>
      <w:bookmarkStart w:id="52" w:name="_Toc72392982"/>
      <w:r>
        <w:rPr>
          <w:rStyle w:val="CharSectno"/>
        </w:rPr>
        <w:t>16A</w:t>
      </w:r>
      <w:r>
        <w:t>.</w:t>
      </w:r>
      <w:r>
        <w:tab/>
        <w:t>New driver’s licence applicant: car licence for person under 25 years of age or restricted motor cycle licence</w:t>
      </w:r>
      <w:bookmarkEnd w:id="51"/>
      <w:bookmarkEnd w:id="52"/>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3" w:name="_Toc74821907"/>
      <w:bookmarkStart w:id="54" w:name="_Toc72392983"/>
      <w:r>
        <w:rPr>
          <w:rStyle w:val="CharSectno"/>
        </w:rPr>
        <w:t>16B</w:t>
      </w:r>
      <w:r>
        <w:t>.</w:t>
      </w:r>
      <w:r>
        <w:tab/>
        <w:t>New driver’s licence applicant: car licence for person 25 years of age and over</w:t>
      </w:r>
      <w:bookmarkEnd w:id="53"/>
      <w:bookmarkEnd w:id="54"/>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5" w:name="_Toc74821908"/>
      <w:bookmarkStart w:id="56" w:name="_Toc72392984"/>
      <w:r>
        <w:rPr>
          <w:rStyle w:val="CharSectno"/>
        </w:rPr>
        <w:t>16BA</w:t>
      </w:r>
      <w:r>
        <w:t>.</w:t>
      </w:r>
      <w:r>
        <w:tab/>
        <w:t>New driver’s licence applicant: moped licence</w:t>
      </w:r>
      <w:bookmarkEnd w:id="55"/>
      <w:bookmarkEnd w:id="56"/>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57" w:name="_Toc74821909"/>
      <w:bookmarkStart w:id="58" w:name="_Toc72392985"/>
      <w:r>
        <w:rPr>
          <w:rStyle w:val="CharSectno"/>
        </w:rPr>
        <w:t>16C</w:t>
      </w:r>
      <w:r>
        <w:t>.</w:t>
      </w:r>
      <w:r>
        <w:tab/>
        <w:t>Other driver’s licence applicant</w:t>
      </w:r>
      <w:bookmarkEnd w:id="57"/>
      <w:bookmarkEnd w:id="58"/>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59" w:name="_Toc74821910"/>
      <w:bookmarkStart w:id="60" w:name="_Toc72392986"/>
      <w:r>
        <w:rPr>
          <w:rStyle w:val="CharSectno"/>
        </w:rPr>
        <w:t>16D</w:t>
      </w:r>
      <w:r>
        <w:t>.</w:t>
      </w:r>
      <w:r>
        <w:tab/>
        <w:t>Tests for recognition of hazards</w:t>
      </w:r>
      <w:bookmarkEnd w:id="59"/>
      <w:bookmarkEnd w:id="60"/>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1" w:name="_Toc74821911"/>
      <w:bookmarkStart w:id="62" w:name="_Toc72392987"/>
      <w:r>
        <w:rPr>
          <w:rStyle w:val="CharSectno"/>
        </w:rPr>
        <w:t>17</w:t>
      </w:r>
      <w:r>
        <w:t>.</w:t>
      </w:r>
      <w:r>
        <w:tab/>
        <w:t>How ability to control motor vehicle can be shown</w:t>
      </w:r>
      <w:bookmarkEnd w:id="61"/>
      <w:bookmarkEnd w:id="6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63" w:name="_Toc74821912"/>
      <w:bookmarkStart w:id="64" w:name="_Toc72392988"/>
      <w:r>
        <w:rPr>
          <w:rStyle w:val="CharSectno"/>
        </w:rPr>
        <w:t>18</w:t>
      </w:r>
      <w:r>
        <w:t>.</w:t>
      </w:r>
      <w:r>
        <w:tab/>
        <w:t>Acceptable evidence of ability to safely drive</w:t>
      </w:r>
      <w:bookmarkEnd w:id="63"/>
      <w:bookmarkEnd w:id="6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5" w:name="_Toc74821913"/>
      <w:bookmarkStart w:id="66" w:name="_Toc72392989"/>
      <w:r>
        <w:rPr>
          <w:rStyle w:val="CharSectno"/>
        </w:rPr>
        <w:t>19</w:t>
      </w:r>
      <w:r>
        <w:t>.</w:t>
      </w:r>
      <w:r>
        <w:tab/>
        <w:t>Evidence as to ability of drivers who are 80 or older to safely drive</w:t>
      </w:r>
      <w:bookmarkEnd w:id="65"/>
      <w:bookmarkEnd w:id="6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67" w:name="_Toc74821914"/>
      <w:bookmarkStart w:id="68" w:name="_Toc72392990"/>
      <w:r>
        <w:rPr>
          <w:rStyle w:val="CharSectno"/>
        </w:rPr>
        <w:t>20</w:t>
      </w:r>
      <w:r>
        <w:t>.</w:t>
      </w:r>
      <w:r>
        <w:tab/>
        <w:t>Demonstrating knowledge of traffic laws and safe driving techniques</w:t>
      </w:r>
      <w:bookmarkEnd w:id="67"/>
      <w:bookmarkEnd w:id="6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69" w:name="_Toc74821915"/>
      <w:bookmarkStart w:id="70" w:name="_Toc72392991"/>
      <w:r>
        <w:rPr>
          <w:rStyle w:val="CharSectno"/>
        </w:rPr>
        <w:t>21</w:t>
      </w:r>
      <w:r>
        <w:t>.</w:t>
      </w:r>
      <w:r>
        <w:tab/>
        <w:t>Driver’s licence a prerequisite for driver’s licence to drive particular vehicles</w:t>
      </w:r>
      <w:bookmarkEnd w:id="69"/>
      <w:bookmarkEnd w:id="70"/>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1" w:name="_Toc74821916"/>
      <w:bookmarkStart w:id="72" w:name="_Toc72392992"/>
      <w:r>
        <w:rPr>
          <w:rStyle w:val="CharSectno"/>
        </w:rPr>
        <w:t>22</w:t>
      </w:r>
      <w:r>
        <w:t>.</w:t>
      </w:r>
      <w:r>
        <w:tab/>
        <w:t>Waiving certain requirements in special cases</w:t>
      </w:r>
      <w:bookmarkEnd w:id="71"/>
      <w:bookmarkEnd w:id="7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3" w:name="_Toc74738487"/>
      <w:bookmarkStart w:id="74" w:name="_Toc74749485"/>
      <w:bookmarkStart w:id="75" w:name="_Toc74821917"/>
      <w:bookmarkStart w:id="76" w:name="_Toc72392663"/>
      <w:bookmarkStart w:id="77" w:name="_Toc72392993"/>
      <w:r>
        <w:rPr>
          <w:rStyle w:val="CharDivNo"/>
        </w:rPr>
        <w:t>Division 3</w:t>
      </w:r>
      <w:r>
        <w:t> — </w:t>
      </w:r>
      <w:r>
        <w:rPr>
          <w:rStyle w:val="CharDivText"/>
        </w:rPr>
        <w:t>Applying for grant or variation of driver’s licence</w:t>
      </w:r>
      <w:bookmarkEnd w:id="73"/>
      <w:bookmarkEnd w:id="74"/>
      <w:bookmarkEnd w:id="75"/>
      <w:bookmarkEnd w:id="76"/>
      <w:bookmarkEnd w:id="77"/>
    </w:p>
    <w:p>
      <w:pPr>
        <w:pStyle w:val="Heading5"/>
      </w:pPr>
      <w:bookmarkStart w:id="78" w:name="_Toc74821918"/>
      <w:bookmarkStart w:id="79" w:name="_Toc72392994"/>
      <w:r>
        <w:rPr>
          <w:rStyle w:val="CharSectno"/>
        </w:rPr>
        <w:t>23</w:t>
      </w:r>
      <w:r>
        <w:t>.</w:t>
      </w:r>
      <w:r>
        <w:tab/>
        <w:t>Applying for driver’s licence</w:t>
      </w:r>
      <w:bookmarkEnd w:id="78"/>
      <w:bookmarkEnd w:id="7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0" w:name="_Toc74821919"/>
      <w:bookmarkStart w:id="81" w:name="_Toc72392995"/>
      <w:r>
        <w:rPr>
          <w:rStyle w:val="CharSectno"/>
        </w:rPr>
        <w:t>24</w:t>
      </w:r>
      <w:r>
        <w:t>.</w:t>
      </w:r>
      <w:r>
        <w:tab/>
        <w:t>Grant of licence</w:t>
      </w:r>
      <w:bookmarkEnd w:id="80"/>
      <w:bookmarkEnd w:id="81"/>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2" w:name="_Toc74821920"/>
      <w:bookmarkStart w:id="83" w:name="_Toc72392996"/>
      <w:r>
        <w:rPr>
          <w:rStyle w:val="CharSectno"/>
        </w:rPr>
        <w:t>25</w:t>
      </w:r>
      <w:r>
        <w:t>.</w:t>
      </w:r>
      <w:r>
        <w:tab/>
        <w:t>Some grounds for refusing to grant driver’s licence</w:t>
      </w:r>
      <w:bookmarkEnd w:id="82"/>
      <w:bookmarkEnd w:id="8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84" w:name="_Toc74821921"/>
      <w:bookmarkStart w:id="85" w:name="_Toc72392997"/>
      <w:r>
        <w:rPr>
          <w:rStyle w:val="CharSectno"/>
        </w:rPr>
        <w:t>27</w:t>
      </w:r>
      <w:r>
        <w:t>.</w:t>
      </w:r>
      <w:r>
        <w:tab/>
        <w:t>Driving tests</w:t>
      </w:r>
      <w:bookmarkEnd w:id="84"/>
      <w:bookmarkEnd w:id="8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86" w:name="_Toc74821922"/>
      <w:bookmarkStart w:id="87" w:name="_Toc72392998"/>
      <w:r>
        <w:rPr>
          <w:rStyle w:val="CharSectno"/>
        </w:rPr>
        <w:t>28</w:t>
      </w:r>
      <w:r>
        <w:t>.</w:t>
      </w:r>
      <w:r>
        <w:tab/>
        <w:t>Varying driver’s licence</w:t>
      </w:r>
      <w:bookmarkEnd w:id="86"/>
      <w:bookmarkEnd w:id="8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88" w:name="_Toc74821923"/>
      <w:bookmarkStart w:id="89" w:name="_Toc72392999"/>
      <w:r>
        <w:rPr>
          <w:rStyle w:val="CharSectno"/>
        </w:rPr>
        <w:t>29</w:t>
      </w:r>
      <w:r>
        <w:t>.</w:t>
      </w:r>
      <w:r>
        <w:tab/>
        <w:t>Surrender of driver’s licence</w:t>
      </w:r>
      <w:bookmarkEnd w:id="88"/>
      <w:bookmarkEnd w:id="8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0" w:name="_Toc74738494"/>
      <w:bookmarkStart w:id="91" w:name="_Toc74749492"/>
      <w:bookmarkStart w:id="92" w:name="_Toc74821924"/>
      <w:bookmarkStart w:id="93" w:name="_Toc72392670"/>
      <w:bookmarkStart w:id="94" w:name="_Toc72393000"/>
      <w:r>
        <w:rPr>
          <w:rStyle w:val="CharDivNo"/>
        </w:rPr>
        <w:t>Division 4</w:t>
      </w:r>
      <w:r>
        <w:t> — </w:t>
      </w:r>
      <w:r>
        <w:rPr>
          <w:rStyle w:val="CharDivText"/>
        </w:rPr>
        <w:t>Driver’s licence documents</w:t>
      </w:r>
      <w:bookmarkEnd w:id="90"/>
      <w:bookmarkEnd w:id="91"/>
      <w:bookmarkEnd w:id="92"/>
      <w:bookmarkEnd w:id="93"/>
      <w:bookmarkEnd w:id="94"/>
    </w:p>
    <w:p>
      <w:pPr>
        <w:pStyle w:val="Heading5"/>
      </w:pPr>
      <w:bookmarkStart w:id="95" w:name="_Toc74821925"/>
      <w:bookmarkStart w:id="96" w:name="_Toc72393001"/>
      <w:r>
        <w:rPr>
          <w:rStyle w:val="CharSectno"/>
        </w:rPr>
        <w:t>30</w:t>
      </w:r>
      <w:r>
        <w:t>.</w:t>
      </w:r>
      <w:r>
        <w:tab/>
        <w:t>Issue and form of driver’s licence document</w:t>
      </w:r>
      <w:bookmarkEnd w:id="95"/>
      <w:bookmarkEnd w:id="96"/>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97" w:name="_Toc74821926"/>
      <w:bookmarkStart w:id="98" w:name="_Toc72393002"/>
      <w:r>
        <w:rPr>
          <w:rStyle w:val="CharSectno"/>
        </w:rPr>
        <w:t>31</w:t>
      </w:r>
      <w:r>
        <w:t>.</w:t>
      </w:r>
      <w:r>
        <w:tab/>
        <w:t>Replacing driver’s licence document</w:t>
      </w:r>
      <w:bookmarkEnd w:id="97"/>
      <w:bookmarkEnd w:id="98"/>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99" w:name="_Toc74821927"/>
      <w:bookmarkStart w:id="100" w:name="_Toc72393003"/>
      <w:r>
        <w:rPr>
          <w:rStyle w:val="CharSectno"/>
        </w:rPr>
        <w:t>32</w:t>
      </w:r>
      <w:r>
        <w:t>.</w:t>
      </w:r>
      <w:r>
        <w:tab/>
        <w:t>Return of driver’s licence document to CEO</w:t>
      </w:r>
      <w:bookmarkEnd w:id="99"/>
      <w:bookmarkEnd w:id="100"/>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1" w:name="_Toc74738498"/>
      <w:bookmarkStart w:id="102" w:name="_Toc74749496"/>
      <w:bookmarkStart w:id="103" w:name="_Toc74821928"/>
      <w:bookmarkStart w:id="104" w:name="_Toc72392674"/>
      <w:bookmarkStart w:id="105" w:name="_Toc72393004"/>
      <w:r>
        <w:rPr>
          <w:rStyle w:val="CharDivNo"/>
        </w:rPr>
        <w:t>Division 5</w:t>
      </w:r>
      <w:r>
        <w:t> — </w:t>
      </w:r>
      <w:r>
        <w:rPr>
          <w:rStyle w:val="CharDivText"/>
        </w:rPr>
        <w:t>Other provisions about drivers’ licences</w:t>
      </w:r>
      <w:bookmarkEnd w:id="101"/>
      <w:bookmarkEnd w:id="102"/>
      <w:bookmarkEnd w:id="103"/>
      <w:bookmarkEnd w:id="104"/>
      <w:bookmarkEnd w:id="105"/>
    </w:p>
    <w:p>
      <w:pPr>
        <w:pStyle w:val="Heading5"/>
      </w:pPr>
      <w:bookmarkStart w:id="106" w:name="_Toc74821929"/>
      <w:bookmarkStart w:id="107" w:name="_Toc72393005"/>
      <w:r>
        <w:rPr>
          <w:rStyle w:val="CharSectno"/>
        </w:rPr>
        <w:t>33</w:t>
      </w:r>
      <w:r>
        <w:t>.</w:t>
      </w:r>
      <w:r>
        <w:tab/>
        <w:t>Conditions on licences</w:t>
      </w:r>
      <w:bookmarkEnd w:id="106"/>
      <w:bookmarkEnd w:id="107"/>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08" w:name="_Toc74821930"/>
      <w:bookmarkStart w:id="109" w:name="_Toc72393006"/>
      <w:r>
        <w:rPr>
          <w:rStyle w:val="CharSectno"/>
        </w:rPr>
        <w:t>34</w:t>
      </w:r>
      <w:r>
        <w:t>.</w:t>
      </w:r>
      <w:r>
        <w:tab/>
        <w:t>Procedures about conditions</w:t>
      </w:r>
      <w:bookmarkEnd w:id="108"/>
      <w:bookmarkEnd w:id="109"/>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0" w:name="_Toc74821931"/>
      <w:bookmarkStart w:id="111" w:name="_Toc72393007"/>
      <w:r>
        <w:rPr>
          <w:rStyle w:val="CharSectno"/>
        </w:rPr>
        <w:t>35</w:t>
      </w:r>
      <w:r>
        <w:t>.</w:t>
      </w:r>
      <w:r>
        <w:tab/>
        <w:t>Effect of breaching condition</w:t>
      </w:r>
      <w:bookmarkEnd w:id="110"/>
      <w:bookmarkEnd w:id="11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2" w:name="_Toc74821932"/>
      <w:bookmarkStart w:id="113" w:name="_Toc72393008"/>
      <w:r>
        <w:rPr>
          <w:rStyle w:val="CharSectno"/>
        </w:rPr>
        <w:t>36</w:t>
      </w:r>
      <w:r>
        <w:t>.</w:t>
      </w:r>
      <w:r>
        <w:tab/>
        <w:t>Form and display of P plates</w:t>
      </w:r>
      <w:bookmarkEnd w:id="112"/>
      <w:bookmarkEnd w:id="113"/>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14" w:name="_Toc74821933"/>
      <w:bookmarkStart w:id="115" w:name="_Toc72393009"/>
      <w:r>
        <w:rPr>
          <w:rStyle w:val="CharSectno"/>
        </w:rPr>
        <w:t>37</w:t>
      </w:r>
      <w:r>
        <w:t>.</w:t>
      </w:r>
      <w:r>
        <w:tab/>
        <w:t>Duration of driver’s licence</w:t>
      </w:r>
      <w:bookmarkEnd w:id="114"/>
      <w:bookmarkEnd w:id="11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16" w:name="_Toc74821934"/>
      <w:bookmarkStart w:id="117" w:name="_Toc72393010"/>
      <w:r>
        <w:rPr>
          <w:rStyle w:val="CharSectno"/>
        </w:rPr>
        <w:t>38</w:t>
      </w:r>
      <w:r>
        <w:t>.</w:t>
      </w:r>
      <w:r>
        <w:tab/>
        <w:t>Grant of driver’s licence by way of renewal</w:t>
      </w:r>
      <w:bookmarkEnd w:id="116"/>
      <w:bookmarkEnd w:id="11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18" w:name="_Toc74821935"/>
      <w:bookmarkStart w:id="119" w:name="_Toc72393011"/>
      <w:r>
        <w:rPr>
          <w:rStyle w:val="CharSectno"/>
        </w:rPr>
        <w:t>39</w:t>
      </w:r>
      <w:r>
        <w:t>.</w:t>
      </w:r>
      <w:r>
        <w:tab/>
        <w:t>Renewal application made after driver’s licence expires</w:t>
      </w:r>
      <w:bookmarkEnd w:id="118"/>
      <w:bookmarkEnd w:id="119"/>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0" w:name="_Toc74821936"/>
      <w:bookmarkStart w:id="121" w:name="_Toc72393012"/>
      <w:r>
        <w:rPr>
          <w:rStyle w:val="CharSectno"/>
        </w:rPr>
        <w:t>40</w:t>
      </w:r>
      <w:r>
        <w:t>.</w:t>
      </w:r>
      <w:r>
        <w:tab/>
        <w:t>Change of personal details</w:t>
      </w:r>
      <w:bookmarkEnd w:id="120"/>
      <w:bookmarkEnd w:id="12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2" w:name="_Toc74821937"/>
      <w:bookmarkStart w:id="123" w:name="_Toc72393013"/>
      <w:r>
        <w:rPr>
          <w:rStyle w:val="CharSectno"/>
        </w:rPr>
        <w:t>41</w:t>
      </w:r>
      <w:r>
        <w:t>.</w:t>
      </w:r>
      <w:r>
        <w:tab/>
        <w:t>CEO’s powers for suspending or cancelling driver’s licence</w:t>
      </w:r>
      <w:bookmarkEnd w:id="122"/>
      <w:bookmarkEnd w:id="123"/>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24" w:name="_Toc74738508"/>
      <w:bookmarkStart w:id="125" w:name="_Toc74749506"/>
      <w:bookmarkStart w:id="126" w:name="_Toc74821938"/>
      <w:bookmarkStart w:id="127" w:name="_Toc72392684"/>
      <w:bookmarkStart w:id="128" w:name="_Toc72393014"/>
      <w:r>
        <w:rPr>
          <w:rStyle w:val="CharPartNo"/>
        </w:rPr>
        <w:t>Part 3</w:t>
      </w:r>
      <w:r>
        <w:rPr>
          <w:rStyle w:val="CharDivNo"/>
        </w:rPr>
        <w:t> </w:t>
      </w:r>
      <w:r>
        <w:t>—</w:t>
      </w:r>
      <w:r>
        <w:rPr>
          <w:rStyle w:val="CharDivText"/>
        </w:rPr>
        <w:t> </w:t>
      </w:r>
      <w:r>
        <w:rPr>
          <w:rStyle w:val="CharPartText"/>
        </w:rPr>
        <w:t>Learner drivers</w:t>
      </w:r>
      <w:bookmarkEnd w:id="124"/>
      <w:bookmarkEnd w:id="125"/>
      <w:bookmarkEnd w:id="126"/>
      <w:bookmarkEnd w:id="127"/>
      <w:bookmarkEnd w:id="128"/>
    </w:p>
    <w:p>
      <w:pPr>
        <w:pStyle w:val="Heading5"/>
        <w:rPr>
          <w:b w:val="0"/>
          <w:i/>
        </w:rPr>
      </w:pPr>
      <w:bookmarkStart w:id="129" w:name="_Toc74821939"/>
      <w:bookmarkStart w:id="130" w:name="_Toc72393015"/>
      <w:r>
        <w:rPr>
          <w:rStyle w:val="CharSectno"/>
        </w:rPr>
        <w:t>42</w:t>
      </w:r>
      <w:r>
        <w:t>.</w:t>
      </w:r>
      <w:r>
        <w:tab/>
        <w:t>What a learner’s permit authorises</w:t>
      </w:r>
      <w:bookmarkEnd w:id="129"/>
      <w:bookmarkEnd w:id="13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1" w:name="_Toc74821940"/>
      <w:bookmarkStart w:id="132" w:name="_Toc72393016"/>
      <w:r>
        <w:rPr>
          <w:rStyle w:val="CharSectno"/>
        </w:rPr>
        <w:t>43</w:t>
      </w:r>
      <w:r>
        <w:t>.</w:t>
      </w:r>
      <w:r>
        <w:tab/>
        <w:t>Who may give driving instruction</w:t>
      </w:r>
      <w:bookmarkEnd w:id="131"/>
      <w:bookmarkEnd w:id="13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33" w:name="_Toc74821941"/>
      <w:bookmarkStart w:id="134" w:name="_Toc72393017"/>
      <w:r>
        <w:rPr>
          <w:rStyle w:val="CharSectno"/>
        </w:rPr>
        <w:t>44</w:t>
      </w:r>
      <w:r>
        <w:t>.</w:t>
      </w:r>
      <w:r>
        <w:tab/>
        <w:t>Minimum age for learner’s permit</w:t>
      </w:r>
      <w:bookmarkEnd w:id="133"/>
      <w:bookmarkEnd w:id="13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35" w:name="_Toc74821942"/>
      <w:bookmarkStart w:id="136" w:name="_Toc72393018"/>
      <w:r>
        <w:rPr>
          <w:rStyle w:val="CharSectno"/>
        </w:rPr>
        <w:t>45</w:t>
      </w:r>
      <w:r>
        <w:t>.</w:t>
      </w:r>
      <w:r>
        <w:tab/>
        <w:t>Demonstrating knowledge of traffic laws and safe driving techniques</w:t>
      </w:r>
      <w:bookmarkEnd w:id="135"/>
      <w:bookmarkEnd w:id="13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37" w:name="_Toc74821943"/>
      <w:bookmarkStart w:id="138" w:name="_Toc72393019"/>
      <w:r>
        <w:rPr>
          <w:rStyle w:val="CharSectno"/>
        </w:rPr>
        <w:t>46</w:t>
      </w:r>
      <w:r>
        <w:t>.</w:t>
      </w:r>
      <w:r>
        <w:tab/>
        <w:t>Driver’s licence a prerequisite for learner’s permit for particular vehicles</w:t>
      </w:r>
      <w:bookmarkEnd w:id="137"/>
      <w:bookmarkEnd w:id="138"/>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39" w:name="_Toc74821944"/>
      <w:bookmarkStart w:id="140" w:name="_Toc72393020"/>
      <w:r>
        <w:rPr>
          <w:rStyle w:val="CharSectno"/>
        </w:rPr>
        <w:t>47</w:t>
      </w:r>
      <w:r>
        <w:t>.</w:t>
      </w:r>
      <w:r>
        <w:tab/>
        <w:t>Conditions on learner’s permit</w:t>
      </w:r>
      <w:bookmarkEnd w:id="139"/>
      <w:bookmarkEnd w:id="14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1" w:name="_Toc74821945"/>
      <w:bookmarkStart w:id="142" w:name="_Toc72393021"/>
      <w:r>
        <w:rPr>
          <w:rStyle w:val="CharSectno"/>
        </w:rPr>
        <w:t>48</w:t>
      </w:r>
      <w:r>
        <w:t>.</w:t>
      </w:r>
      <w:r>
        <w:tab/>
        <w:t>Effect of breaching condition</w:t>
      </w:r>
      <w:bookmarkEnd w:id="141"/>
      <w:bookmarkEnd w:id="14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43" w:name="_Toc74821946"/>
      <w:bookmarkStart w:id="144" w:name="_Toc72393022"/>
      <w:r>
        <w:rPr>
          <w:rStyle w:val="CharSectno"/>
        </w:rPr>
        <w:t>49</w:t>
      </w:r>
      <w:r>
        <w:t>.</w:t>
      </w:r>
      <w:r>
        <w:tab/>
        <w:t>Form and display of L plates</w:t>
      </w:r>
      <w:bookmarkEnd w:id="143"/>
      <w:bookmarkEnd w:id="144"/>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45" w:name="_Toc74821947"/>
      <w:bookmarkStart w:id="146" w:name="_Toc72393023"/>
      <w:r>
        <w:rPr>
          <w:rStyle w:val="CharSectno"/>
        </w:rPr>
        <w:t>50</w:t>
      </w:r>
      <w:r>
        <w:t>.</w:t>
      </w:r>
      <w:r>
        <w:tab/>
        <w:t>Applying for learner’s permit</w:t>
      </w:r>
      <w:bookmarkEnd w:id="145"/>
      <w:bookmarkEnd w:id="14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47" w:name="_Toc74821948"/>
      <w:bookmarkStart w:id="148" w:name="_Toc72393024"/>
      <w:r>
        <w:rPr>
          <w:rStyle w:val="CharSectno"/>
        </w:rPr>
        <w:t>51</w:t>
      </w:r>
      <w:r>
        <w:t>.</w:t>
      </w:r>
      <w:r>
        <w:tab/>
        <w:t>Issue and form of learner’s permit document</w:t>
      </w:r>
      <w:bookmarkEnd w:id="147"/>
      <w:bookmarkEnd w:id="14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49" w:name="_Toc74821949"/>
      <w:bookmarkStart w:id="150" w:name="_Toc72393025"/>
      <w:r>
        <w:rPr>
          <w:rStyle w:val="CharSectno"/>
        </w:rPr>
        <w:t>52</w:t>
      </w:r>
      <w:r>
        <w:t>.</w:t>
      </w:r>
      <w:r>
        <w:tab/>
        <w:t>Replacing learner’s permit document</w:t>
      </w:r>
      <w:bookmarkEnd w:id="149"/>
      <w:bookmarkEnd w:id="15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1" w:name="_Toc74821950"/>
      <w:bookmarkStart w:id="152" w:name="_Toc72393026"/>
      <w:r>
        <w:rPr>
          <w:rStyle w:val="CharSectno"/>
        </w:rPr>
        <w:t>53</w:t>
      </w:r>
      <w:r>
        <w:t>.</w:t>
      </w:r>
      <w:r>
        <w:tab/>
        <w:t>CEO’s powers for suspending learner’s permit</w:t>
      </w:r>
      <w:bookmarkEnd w:id="151"/>
      <w:bookmarkEnd w:id="152"/>
    </w:p>
    <w:p>
      <w:pPr>
        <w:pStyle w:val="Subsection"/>
      </w:pPr>
      <w:r>
        <w:tab/>
      </w:r>
      <w:r>
        <w:tab/>
        <w:t>The CEO may suspend a learner’s permit by notice in writing given to the permit holder.</w:t>
      </w:r>
    </w:p>
    <w:p>
      <w:pPr>
        <w:pStyle w:val="Heading2"/>
      </w:pPr>
      <w:bookmarkStart w:id="153" w:name="_Toc74738521"/>
      <w:bookmarkStart w:id="154" w:name="_Toc74749519"/>
      <w:bookmarkStart w:id="155" w:name="_Toc74821951"/>
      <w:bookmarkStart w:id="156" w:name="_Toc72392697"/>
      <w:bookmarkStart w:id="157" w:name="_Toc72393027"/>
      <w:r>
        <w:rPr>
          <w:rStyle w:val="CharPartNo"/>
        </w:rPr>
        <w:t>Part 3A</w:t>
      </w:r>
      <w:r>
        <w:rPr>
          <w:rStyle w:val="CharDivNo"/>
        </w:rPr>
        <w:t> </w:t>
      </w:r>
      <w:r>
        <w:t>—</w:t>
      </w:r>
      <w:r>
        <w:rPr>
          <w:rStyle w:val="CharDivText"/>
        </w:rPr>
        <w:t> </w:t>
      </w:r>
      <w:r>
        <w:rPr>
          <w:rStyle w:val="CharPartText"/>
        </w:rPr>
        <w:t>Loss of authorisation to drive</w:t>
      </w:r>
      <w:bookmarkEnd w:id="153"/>
      <w:bookmarkEnd w:id="154"/>
      <w:bookmarkEnd w:id="155"/>
      <w:bookmarkEnd w:id="156"/>
      <w:bookmarkEnd w:id="157"/>
    </w:p>
    <w:p>
      <w:pPr>
        <w:pStyle w:val="Footnoteheading"/>
      </w:pPr>
      <w:r>
        <w:tab/>
        <w:t>[Heading inserted: Gazette 20 Sep 2016 p. 3970.]</w:t>
      </w:r>
    </w:p>
    <w:p>
      <w:pPr>
        <w:pStyle w:val="Heading5"/>
      </w:pPr>
      <w:bookmarkStart w:id="158" w:name="_Toc74821952"/>
      <w:bookmarkStart w:id="159" w:name="_Toc72393028"/>
      <w:r>
        <w:rPr>
          <w:rStyle w:val="CharSectno"/>
        </w:rPr>
        <w:t>53A</w:t>
      </w:r>
      <w:r>
        <w:t>.</w:t>
      </w:r>
      <w:r>
        <w:tab/>
        <w:t>Terms used</w:t>
      </w:r>
      <w:bookmarkEnd w:id="158"/>
      <w:bookmarkEnd w:id="15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60" w:name="_Toc74821953"/>
      <w:bookmarkStart w:id="161" w:name="_Toc72393029"/>
      <w:r>
        <w:rPr>
          <w:rStyle w:val="CharSectno"/>
        </w:rPr>
        <w:t>53B</w:t>
      </w:r>
      <w:r>
        <w:t>.</w:t>
      </w:r>
      <w:r>
        <w:tab/>
        <w:t>Effect of disqualification: cancellation</w:t>
      </w:r>
      <w:bookmarkEnd w:id="160"/>
      <w:bookmarkEnd w:id="161"/>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62" w:name="_Toc74821954"/>
      <w:bookmarkStart w:id="163" w:name="_Toc72393030"/>
      <w:r>
        <w:rPr>
          <w:rStyle w:val="CharSectno"/>
        </w:rPr>
        <w:t>53C</w:t>
      </w:r>
      <w:r>
        <w:t>.</w:t>
      </w:r>
      <w:r>
        <w:tab/>
        <w:t>Effect of disqualification: suspension</w:t>
      </w:r>
      <w:bookmarkEnd w:id="162"/>
      <w:bookmarkEnd w:id="163"/>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64" w:name="_Toc74738525"/>
      <w:bookmarkStart w:id="165" w:name="_Toc74749523"/>
      <w:bookmarkStart w:id="166" w:name="_Toc74821955"/>
      <w:bookmarkStart w:id="167" w:name="_Toc72392701"/>
      <w:bookmarkStart w:id="168" w:name="_Toc72393031"/>
      <w:r>
        <w:rPr>
          <w:rStyle w:val="CharPartNo"/>
        </w:rPr>
        <w:t>Part 4</w:t>
      </w:r>
      <w:r>
        <w:rPr>
          <w:rStyle w:val="CharDivNo"/>
        </w:rPr>
        <w:t> </w:t>
      </w:r>
      <w:r>
        <w:t>—</w:t>
      </w:r>
      <w:r>
        <w:rPr>
          <w:rStyle w:val="CharDivText"/>
        </w:rPr>
        <w:t> </w:t>
      </w:r>
      <w:r>
        <w:rPr>
          <w:rStyle w:val="CharPartText"/>
        </w:rPr>
        <w:t>Other matters about driver authorisations</w:t>
      </w:r>
      <w:bookmarkEnd w:id="164"/>
      <w:bookmarkEnd w:id="165"/>
      <w:bookmarkEnd w:id="166"/>
      <w:bookmarkEnd w:id="167"/>
      <w:bookmarkEnd w:id="168"/>
    </w:p>
    <w:p>
      <w:pPr>
        <w:pStyle w:val="Heading5"/>
      </w:pPr>
      <w:bookmarkStart w:id="169" w:name="_Toc74821956"/>
      <w:bookmarkStart w:id="170" w:name="_Toc72393032"/>
      <w:r>
        <w:rPr>
          <w:rStyle w:val="CharSectno"/>
        </w:rPr>
        <w:t>54</w:t>
      </w:r>
      <w:r>
        <w:t>.</w:t>
      </w:r>
      <w:r>
        <w:tab/>
        <w:t>Disclosure of photographs</w:t>
      </w:r>
      <w:bookmarkEnd w:id="169"/>
      <w:bookmarkEnd w:id="170"/>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71" w:name="_Toc74821957"/>
      <w:bookmarkStart w:id="172" w:name="_Toc72393033"/>
      <w:r>
        <w:rPr>
          <w:rStyle w:val="CharSectno"/>
        </w:rPr>
        <w:t>55</w:t>
      </w:r>
      <w:r>
        <w:t>.</w:t>
      </w:r>
      <w:r>
        <w:tab/>
        <w:t>Certain motor vehicles may be driven without licence</w:t>
      </w:r>
      <w:bookmarkEnd w:id="171"/>
      <w:bookmarkEnd w:id="17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73" w:name="_Toc74821958"/>
      <w:bookmarkStart w:id="174" w:name="_Toc72393034"/>
      <w:r>
        <w:rPr>
          <w:rStyle w:val="CharSectno"/>
        </w:rPr>
        <w:t>56</w:t>
      </w:r>
      <w:r>
        <w:t>.</w:t>
      </w:r>
      <w:r>
        <w:tab/>
        <w:t>Australian driver licence may authorise learning to drive</w:t>
      </w:r>
      <w:bookmarkEnd w:id="173"/>
      <w:bookmarkEnd w:id="17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75" w:name="_Toc74821959"/>
      <w:bookmarkStart w:id="176" w:name="_Toc72393035"/>
      <w:r>
        <w:rPr>
          <w:rStyle w:val="CharSectno"/>
        </w:rPr>
        <w:t>57</w:t>
      </w:r>
      <w:r>
        <w:t>.</w:t>
      </w:r>
      <w:r>
        <w:tab/>
        <w:t>CEO may permit certain driving without licence</w:t>
      </w:r>
      <w:bookmarkEnd w:id="175"/>
      <w:bookmarkEnd w:id="17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77" w:name="_Toc74821960"/>
      <w:bookmarkStart w:id="178" w:name="_Toc72393036"/>
      <w:r>
        <w:rPr>
          <w:rStyle w:val="CharSectno"/>
        </w:rPr>
        <w:t>58</w:t>
      </w:r>
      <w:r>
        <w:t>.</w:t>
      </w:r>
      <w:r>
        <w:tab/>
        <w:t>Foreign driving authorisation may not prevent grant of driver’s licence</w:t>
      </w:r>
      <w:bookmarkEnd w:id="177"/>
      <w:bookmarkEnd w:id="17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79" w:name="_Toc74821961"/>
      <w:bookmarkStart w:id="180" w:name="_Toc72393037"/>
      <w:r>
        <w:rPr>
          <w:rStyle w:val="CharSectno"/>
        </w:rPr>
        <w:t>59</w:t>
      </w:r>
      <w:r>
        <w:t>.</w:t>
      </w:r>
      <w:r>
        <w:tab/>
        <w:t>Recognising other Australian jurisdiction’s driving authorisations</w:t>
      </w:r>
      <w:bookmarkEnd w:id="179"/>
      <w:bookmarkEnd w:id="18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81" w:name="_Toc74821962"/>
      <w:bookmarkStart w:id="182" w:name="_Toc72393038"/>
      <w:r>
        <w:rPr>
          <w:rStyle w:val="CharSectno"/>
        </w:rPr>
        <w:t>60</w:t>
      </w:r>
      <w:r>
        <w:t>.</w:t>
      </w:r>
      <w:r>
        <w:tab/>
        <w:t>Recognising foreign driving authorisation</w:t>
      </w:r>
      <w:bookmarkEnd w:id="181"/>
      <w:bookmarkEnd w:id="18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83" w:name="_Toc74821963"/>
      <w:bookmarkStart w:id="184" w:name="_Toc72393039"/>
      <w:r>
        <w:rPr>
          <w:rStyle w:val="CharSectno"/>
        </w:rPr>
        <w:t>61</w:t>
      </w:r>
      <w:r>
        <w:t>.</w:t>
      </w:r>
      <w:r>
        <w:tab/>
        <w:t>Effect of recognition under r. 59 or 60</w:t>
      </w:r>
      <w:bookmarkEnd w:id="183"/>
      <w:bookmarkEnd w:id="18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85" w:name="_Toc74821964"/>
      <w:bookmarkStart w:id="186" w:name="_Toc72393040"/>
      <w:r>
        <w:rPr>
          <w:rStyle w:val="CharSectno"/>
        </w:rPr>
        <w:t>62</w:t>
      </w:r>
      <w:r>
        <w:t>.</w:t>
      </w:r>
      <w:r>
        <w:tab/>
        <w:t>Excluding person from being authorised by r. 61</w:t>
      </w:r>
      <w:bookmarkEnd w:id="185"/>
      <w:bookmarkEnd w:id="18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87" w:name="_Toc74821965"/>
      <w:bookmarkStart w:id="188" w:name="_Toc72393041"/>
      <w:r>
        <w:rPr>
          <w:rStyle w:val="CharSectno"/>
        </w:rPr>
        <w:t>63</w:t>
      </w:r>
      <w:r>
        <w:t>.</w:t>
      </w:r>
      <w:r>
        <w:tab/>
        <w:t>Other jurisdiction’s driving authorisation document, Defence Force card, to be carried and produced</w:t>
      </w:r>
      <w:bookmarkEnd w:id="187"/>
      <w:bookmarkEnd w:id="188"/>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89" w:name="_Toc74821966"/>
      <w:bookmarkStart w:id="190" w:name="_Toc72393042"/>
      <w:r>
        <w:rPr>
          <w:rStyle w:val="CharSectno"/>
        </w:rPr>
        <w:t>64</w:t>
      </w:r>
      <w:r>
        <w:t>.</w:t>
      </w:r>
      <w:r>
        <w:tab/>
        <w:t>Duty to reveal things that might impair ability to drive</w:t>
      </w:r>
      <w:bookmarkEnd w:id="189"/>
      <w:bookmarkEnd w:id="19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91" w:name="_Toc74738537"/>
      <w:bookmarkStart w:id="192" w:name="_Toc74749535"/>
      <w:bookmarkStart w:id="193" w:name="_Toc74821967"/>
      <w:bookmarkStart w:id="194" w:name="_Toc72392713"/>
      <w:bookmarkStart w:id="195" w:name="_Toc72393043"/>
      <w:r>
        <w:rPr>
          <w:rStyle w:val="CharPartNo"/>
        </w:rPr>
        <w:t>Part 5</w:t>
      </w:r>
      <w:r>
        <w:rPr>
          <w:rStyle w:val="CharDivNo"/>
        </w:rPr>
        <w:t> </w:t>
      </w:r>
      <w:r>
        <w:t>—</w:t>
      </w:r>
      <w:r>
        <w:rPr>
          <w:rStyle w:val="CharDivText"/>
        </w:rPr>
        <w:t> </w:t>
      </w:r>
      <w:r>
        <w:rPr>
          <w:rStyle w:val="CharPartText"/>
        </w:rPr>
        <w:t>Demerit point scheme</w:t>
      </w:r>
      <w:bookmarkEnd w:id="191"/>
      <w:bookmarkEnd w:id="192"/>
      <w:bookmarkEnd w:id="193"/>
      <w:bookmarkEnd w:id="194"/>
      <w:bookmarkEnd w:id="195"/>
    </w:p>
    <w:p>
      <w:pPr>
        <w:pStyle w:val="Heading5"/>
        <w:rPr>
          <w:b w:val="0"/>
          <w:i/>
        </w:rPr>
      </w:pPr>
      <w:bookmarkStart w:id="196" w:name="_Toc74821968"/>
      <w:bookmarkStart w:id="197" w:name="_Toc72393044"/>
      <w:r>
        <w:rPr>
          <w:rStyle w:val="CharSectno"/>
        </w:rPr>
        <w:t>65</w:t>
      </w:r>
      <w:r>
        <w:t>.</w:t>
      </w:r>
      <w:r>
        <w:tab/>
        <w:t xml:space="preserve">Demerit point offences in WA and demerit points: </w:t>
      </w:r>
      <w:r>
        <w:rPr>
          <w:i/>
        </w:rPr>
        <w:t>Road Traffic Act 1974</w:t>
      </w:r>
      <w:bookmarkEnd w:id="196"/>
      <w:bookmarkEnd w:id="19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Footnotesection"/>
      </w:pPr>
      <w:r>
        <w:tab/>
        <w:t>[Regulation 65 amended: SL 2020/150 r. 6.]</w:t>
      </w:r>
    </w:p>
    <w:p>
      <w:pPr>
        <w:pStyle w:val="Heading5"/>
        <w:keepNext w:val="0"/>
        <w:keepLines w:val="0"/>
        <w:rPr>
          <w:b w:val="0"/>
          <w:i/>
        </w:rPr>
      </w:pPr>
      <w:bookmarkStart w:id="198" w:name="_Toc74821969"/>
      <w:bookmarkStart w:id="199" w:name="_Toc72393045"/>
      <w:r>
        <w:rPr>
          <w:rStyle w:val="CharSectno"/>
        </w:rPr>
        <w:t>66</w:t>
      </w:r>
      <w:r>
        <w:t>.</w:t>
      </w:r>
      <w:r>
        <w:tab/>
        <w:t xml:space="preserve">Demerit point offences in WA and demerit points: </w:t>
      </w:r>
      <w:r>
        <w:rPr>
          <w:i/>
        </w:rPr>
        <w:t>Road Traffic (Vehicles) Act 2012</w:t>
      </w:r>
      <w:bookmarkEnd w:id="198"/>
      <w:bookmarkEnd w:id="19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00" w:name="_Toc74821970"/>
      <w:bookmarkStart w:id="201" w:name="_Toc72393046"/>
      <w:r>
        <w:rPr>
          <w:rStyle w:val="CharSectno"/>
        </w:rPr>
        <w:t>67</w:t>
      </w:r>
      <w:r>
        <w:t>.</w:t>
      </w:r>
      <w:r>
        <w:tab/>
        <w:t>Holiday periods</w:t>
      </w:r>
      <w:bookmarkEnd w:id="200"/>
      <w:bookmarkEnd w:id="20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02" w:name="_Toc74821971"/>
      <w:bookmarkStart w:id="203" w:name="_Toc72393047"/>
      <w:r>
        <w:rPr>
          <w:rStyle w:val="CharSectno"/>
        </w:rPr>
        <w:t>68</w:t>
      </w:r>
      <w:r>
        <w:t>.</w:t>
      </w:r>
      <w:r>
        <w:tab/>
        <w:t>Some consequences of removing demerit points from register</w:t>
      </w:r>
      <w:bookmarkEnd w:id="202"/>
      <w:bookmarkEnd w:id="203"/>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04" w:name="_Toc74821972"/>
      <w:bookmarkStart w:id="205" w:name="_Toc72393048"/>
      <w:r>
        <w:rPr>
          <w:rStyle w:val="CharSectno"/>
        </w:rPr>
        <w:t>69</w:t>
      </w:r>
      <w:r>
        <w:t>.</w:t>
      </w:r>
      <w:r>
        <w:tab/>
        <w:t>Alternative to giving certain notices personally</w:t>
      </w:r>
      <w:bookmarkEnd w:id="204"/>
      <w:bookmarkEnd w:id="205"/>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06" w:name="_Toc74738543"/>
      <w:bookmarkStart w:id="207" w:name="_Toc74749541"/>
      <w:bookmarkStart w:id="208" w:name="_Toc74821973"/>
      <w:bookmarkStart w:id="209" w:name="_Toc72392719"/>
      <w:bookmarkStart w:id="210" w:name="_Toc72393049"/>
      <w:r>
        <w:rPr>
          <w:rStyle w:val="CharPartNo"/>
        </w:rPr>
        <w:t>Part 5A</w:t>
      </w:r>
      <w:r>
        <w:rPr>
          <w:b w:val="0"/>
        </w:rPr>
        <w:t> </w:t>
      </w:r>
      <w:r>
        <w:t>—</w:t>
      </w:r>
      <w:r>
        <w:rPr>
          <w:b w:val="0"/>
        </w:rPr>
        <w:t> </w:t>
      </w:r>
      <w:r>
        <w:rPr>
          <w:rStyle w:val="CharPartText"/>
        </w:rPr>
        <w:t>Alcohol interlock scheme</w:t>
      </w:r>
      <w:bookmarkEnd w:id="206"/>
      <w:bookmarkEnd w:id="207"/>
      <w:bookmarkEnd w:id="208"/>
      <w:bookmarkEnd w:id="209"/>
      <w:bookmarkEnd w:id="210"/>
    </w:p>
    <w:p>
      <w:pPr>
        <w:pStyle w:val="Footnoteheading"/>
      </w:pPr>
      <w:r>
        <w:tab/>
        <w:t>[Heading inserted: Gazette 20 Sep 2016 p. 3971.]</w:t>
      </w:r>
    </w:p>
    <w:p>
      <w:pPr>
        <w:pStyle w:val="Heading3"/>
      </w:pPr>
      <w:bookmarkStart w:id="211" w:name="_Toc74738544"/>
      <w:bookmarkStart w:id="212" w:name="_Toc74749542"/>
      <w:bookmarkStart w:id="213" w:name="_Toc74821974"/>
      <w:bookmarkStart w:id="214" w:name="_Toc72392720"/>
      <w:bookmarkStart w:id="215" w:name="_Toc72393050"/>
      <w:r>
        <w:rPr>
          <w:rStyle w:val="CharDivNo"/>
        </w:rPr>
        <w:t>Division 1</w:t>
      </w:r>
      <w:r>
        <w:t> — </w:t>
      </w:r>
      <w:r>
        <w:rPr>
          <w:rStyle w:val="CharDivText"/>
        </w:rPr>
        <w:t>Preliminary</w:t>
      </w:r>
      <w:bookmarkEnd w:id="211"/>
      <w:bookmarkEnd w:id="212"/>
      <w:bookmarkEnd w:id="213"/>
      <w:bookmarkEnd w:id="214"/>
      <w:bookmarkEnd w:id="215"/>
    </w:p>
    <w:p>
      <w:pPr>
        <w:pStyle w:val="Footnoteheading"/>
      </w:pPr>
      <w:r>
        <w:tab/>
        <w:t>[Heading inserted: Gazette 20 Sep 2016 p. 3971.]</w:t>
      </w:r>
    </w:p>
    <w:p>
      <w:pPr>
        <w:pStyle w:val="Heading5"/>
      </w:pPr>
      <w:bookmarkStart w:id="216" w:name="_Toc74821975"/>
      <w:bookmarkStart w:id="217" w:name="_Toc72393051"/>
      <w:r>
        <w:rPr>
          <w:rStyle w:val="CharSectno"/>
        </w:rPr>
        <w:t>69A</w:t>
      </w:r>
      <w:r>
        <w:t>.</w:t>
      </w:r>
      <w:r>
        <w:tab/>
        <w:t>Terms used</w:t>
      </w:r>
      <w:bookmarkEnd w:id="216"/>
      <w:bookmarkEnd w:id="217"/>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18" w:name="_Toc74738546"/>
      <w:bookmarkStart w:id="219" w:name="_Toc74749544"/>
      <w:bookmarkStart w:id="220" w:name="_Toc74821976"/>
      <w:bookmarkStart w:id="221" w:name="_Toc72392722"/>
      <w:bookmarkStart w:id="222" w:name="_Toc72393052"/>
      <w:r>
        <w:rPr>
          <w:rStyle w:val="CharDivNo"/>
        </w:rPr>
        <w:t>Division 2</w:t>
      </w:r>
      <w:r>
        <w:t> — </w:t>
      </w:r>
      <w:r>
        <w:rPr>
          <w:rStyle w:val="CharDivText"/>
        </w:rPr>
        <w:t>Consequences of being an alcohol offender</w:t>
      </w:r>
      <w:bookmarkEnd w:id="218"/>
      <w:bookmarkEnd w:id="219"/>
      <w:bookmarkEnd w:id="220"/>
      <w:bookmarkEnd w:id="221"/>
      <w:bookmarkEnd w:id="222"/>
    </w:p>
    <w:p>
      <w:pPr>
        <w:pStyle w:val="Footnoteheading"/>
      </w:pPr>
      <w:r>
        <w:tab/>
        <w:t>[Heading inserted: Gazette 20 Sep 2016 p. 3972.]</w:t>
      </w:r>
    </w:p>
    <w:p>
      <w:pPr>
        <w:pStyle w:val="Heading5"/>
      </w:pPr>
      <w:bookmarkStart w:id="223" w:name="_Toc74821977"/>
      <w:bookmarkStart w:id="224" w:name="_Toc72393053"/>
      <w:r>
        <w:rPr>
          <w:rStyle w:val="CharSectno"/>
        </w:rPr>
        <w:t>69B</w:t>
      </w:r>
      <w:r>
        <w:t>.</w:t>
      </w:r>
      <w:r>
        <w:tab/>
        <w:t>Extension of RTA section 49 to certain alcohol offenders</w:t>
      </w:r>
      <w:bookmarkEnd w:id="223"/>
      <w:bookmarkEnd w:id="224"/>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25" w:name="_Toc74821978"/>
      <w:bookmarkStart w:id="226" w:name="_Toc72393054"/>
      <w:r>
        <w:rPr>
          <w:rStyle w:val="CharSectno"/>
        </w:rPr>
        <w:t>69C</w:t>
      </w:r>
      <w:r>
        <w:t>.</w:t>
      </w:r>
      <w:r>
        <w:tab/>
        <w:t>Extension of RTA section 64A offence to alcohol offenders</w:t>
      </w:r>
      <w:bookmarkEnd w:id="225"/>
      <w:bookmarkEnd w:id="226"/>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27" w:name="_Toc74821979"/>
      <w:bookmarkStart w:id="228" w:name="_Toc72393055"/>
      <w:r>
        <w:rPr>
          <w:rStyle w:val="CharSectno"/>
        </w:rPr>
        <w:t>69D</w:t>
      </w:r>
      <w:r>
        <w:t>.</w:t>
      </w:r>
      <w:r>
        <w:tab/>
        <w:t>Endorsement of driver’s licence</w:t>
      </w:r>
      <w:bookmarkEnd w:id="227"/>
      <w:bookmarkEnd w:id="228"/>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29" w:name="_Toc74821980"/>
      <w:bookmarkStart w:id="230" w:name="_Toc72393056"/>
      <w:r>
        <w:rPr>
          <w:rStyle w:val="CharSectno"/>
        </w:rPr>
        <w:t>69E</w:t>
      </w:r>
      <w:r>
        <w:t>.</w:t>
      </w:r>
      <w:r>
        <w:tab/>
        <w:t>Exempt persons</w:t>
      </w:r>
      <w:bookmarkEnd w:id="229"/>
      <w:bookmarkEnd w:id="230"/>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31" w:name="_Toc74821981"/>
      <w:bookmarkStart w:id="232" w:name="_Toc72393057"/>
      <w:r>
        <w:rPr>
          <w:rStyle w:val="CharSectno"/>
        </w:rPr>
        <w:t>69F</w:t>
      </w:r>
      <w:r>
        <w:t>.</w:t>
      </w:r>
      <w:r>
        <w:tab/>
        <w:t>Cancellation of alcohol interlock condition</w:t>
      </w:r>
      <w:bookmarkEnd w:id="231"/>
      <w:bookmarkEnd w:id="232"/>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33" w:name="_Toc74738552"/>
      <w:bookmarkStart w:id="234" w:name="_Toc74749550"/>
      <w:bookmarkStart w:id="235" w:name="_Toc74821982"/>
      <w:bookmarkStart w:id="236" w:name="_Toc72392728"/>
      <w:bookmarkStart w:id="237" w:name="_Toc72393058"/>
      <w:r>
        <w:rPr>
          <w:rStyle w:val="CharDivNo"/>
        </w:rPr>
        <w:t>Division 3</w:t>
      </w:r>
      <w:r>
        <w:t> — </w:t>
      </w:r>
      <w:r>
        <w:rPr>
          <w:rStyle w:val="CharDivText"/>
        </w:rPr>
        <w:t>Accreditations and approvals for the purposes of the alcohol interlock scheme</w:t>
      </w:r>
      <w:bookmarkEnd w:id="233"/>
      <w:bookmarkEnd w:id="234"/>
      <w:bookmarkEnd w:id="235"/>
      <w:bookmarkEnd w:id="236"/>
      <w:bookmarkEnd w:id="237"/>
    </w:p>
    <w:p>
      <w:pPr>
        <w:pStyle w:val="Footnoteheading"/>
      </w:pPr>
      <w:r>
        <w:tab/>
        <w:t>[Heading inserted: Gazette 20 Sep 2016 p. 3973.]</w:t>
      </w:r>
    </w:p>
    <w:p>
      <w:pPr>
        <w:pStyle w:val="Heading5"/>
      </w:pPr>
      <w:bookmarkStart w:id="238" w:name="_Toc74821983"/>
      <w:bookmarkStart w:id="239" w:name="_Toc72393059"/>
      <w:r>
        <w:rPr>
          <w:rStyle w:val="CharSectno"/>
        </w:rPr>
        <w:t>69G</w:t>
      </w:r>
      <w:r>
        <w:t>.</w:t>
      </w:r>
      <w:r>
        <w:tab/>
        <w:t>Accreditation of service providers</w:t>
      </w:r>
      <w:bookmarkEnd w:id="238"/>
      <w:bookmarkEnd w:id="239"/>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40" w:name="_Toc74821984"/>
      <w:bookmarkStart w:id="241" w:name="_Toc72393060"/>
      <w:r>
        <w:rPr>
          <w:rStyle w:val="CharSectno"/>
        </w:rPr>
        <w:t>69H</w:t>
      </w:r>
      <w:r>
        <w:t>.</w:t>
      </w:r>
      <w:r>
        <w:tab/>
        <w:t>Approval of interlock contract terms</w:t>
      </w:r>
      <w:bookmarkEnd w:id="240"/>
      <w:bookmarkEnd w:id="24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42" w:name="_Toc74821985"/>
      <w:bookmarkStart w:id="243" w:name="_Toc72393061"/>
      <w:r>
        <w:rPr>
          <w:rStyle w:val="CharSectno"/>
        </w:rPr>
        <w:t>69I</w:t>
      </w:r>
      <w:r>
        <w:t>.</w:t>
      </w:r>
      <w:r>
        <w:tab/>
        <w:t>Approval of alcohol interlocks</w:t>
      </w:r>
      <w:bookmarkEnd w:id="242"/>
      <w:bookmarkEnd w:id="243"/>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44" w:name="_Toc74821986"/>
      <w:bookmarkStart w:id="245" w:name="_Toc72393062"/>
      <w:r>
        <w:rPr>
          <w:rStyle w:val="CharSectno"/>
        </w:rPr>
        <w:t>69J</w:t>
      </w:r>
      <w:r>
        <w:t>.</w:t>
      </w:r>
      <w:r>
        <w:tab/>
        <w:t>Alcohol assessment and treatment</w:t>
      </w:r>
      <w:bookmarkEnd w:id="244"/>
      <w:bookmarkEnd w:id="245"/>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46" w:name="_Toc74738557"/>
      <w:bookmarkStart w:id="247" w:name="_Toc74749555"/>
      <w:bookmarkStart w:id="248" w:name="_Toc74821987"/>
      <w:bookmarkStart w:id="249" w:name="_Toc72392733"/>
      <w:bookmarkStart w:id="250" w:name="_Toc72393063"/>
      <w:r>
        <w:rPr>
          <w:rStyle w:val="CharDivNo"/>
        </w:rPr>
        <w:t>Division 4</w:t>
      </w:r>
      <w:r>
        <w:t> — </w:t>
      </w:r>
      <w:r>
        <w:rPr>
          <w:rStyle w:val="CharDivText"/>
        </w:rPr>
        <w:t>Restricted driving period</w:t>
      </w:r>
      <w:bookmarkEnd w:id="246"/>
      <w:bookmarkEnd w:id="247"/>
      <w:bookmarkEnd w:id="248"/>
      <w:bookmarkEnd w:id="249"/>
      <w:bookmarkEnd w:id="250"/>
    </w:p>
    <w:p>
      <w:pPr>
        <w:pStyle w:val="Footnoteheading"/>
      </w:pPr>
      <w:r>
        <w:tab/>
        <w:t>[Heading inserted: Gazette 20 Sep 2016 p. 3977.]</w:t>
      </w:r>
    </w:p>
    <w:p>
      <w:pPr>
        <w:pStyle w:val="Heading5"/>
      </w:pPr>
      <w:bookmarkStart w:id="251" w:name="_Toc74821988"/>
      <w:bookmarkStart w:id="252" w:name="_Toc72393064"/>
      <w:r>
        <w:rPr>
          <w:rStyle w:val="CharSectno"/>
        </w:rPr>
        <w:t>69K</w:t>
      </w:r>
      <w:r>
        <w:t>.</w:t>
      </w:r>
      <w:r>
        <w:tab/>
        <w:t>Terms used</w:t>
      </w:r>
      <w:bookmarkEnd w:id="251"/>
      <w:bookmarkEnd w:id="25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53" w:name="_Toc74821989"/>
      <w:bookmarkStart w:id="254" w:name="_Toc72393065"/>
      <w:r>
        <w:rPr>
          <w:rStyle w:val="CharSectno"/>
        </w:rPr>
        <w:t>69L</w:t>
      </w:r>
      <w:r>
        <w:t>.</w:t>
      </w:r>
      <w:r>
        <w:tab/>
        <w:t>Start of restricted driving period</w:t>
      </w:r>
      <w:bookmarkEnd w:id="253"/>
      <w:bookmarkEnd w:id="254"/>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55" w:name="_Toc74821990"/>
      <w:bookmarkStart w:id="256" w:name="_Toc72393066"/>
      <w:r>
        <w:rPr>
          <w:rStyle w:val="CharSectno"/>
        </w:rPr>
        <w:t>69M</w:t>
      </w:r>
      <w:r>
        <w:t>.</w:t>
      </w:r>
      <w:r>
        <w:tab/>
        <w:t>Inspection obligation</w:t>
      </w:r>
      <w:bookmarkEnd w:id="255"/>
      <w:bookmarkEnd w:id="256"/>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57" w:name="_Toc74821991"/>
      <w:bookmarkStart w:id="258" w:name="_Toc72393067"/>
      <w:r>
        <w:rPr>
          <w:rStyle w:val="CharSectno"/>
        </w:rPr>
        <w:t>69N</w:t>
      </w:r>
      <w:r>
        <w:t>.</w:t>
      </w:r>
      <w:r>
        <w:tab/>
        <w:t>Alcohol assessment and treatment during restricted driving period</w:t>
      </w:r>
      <w:bookmarkEnd w:id="257"/>
      <w:bookmarkEnd w:id="258"/>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59" w:name="_Toc74821992"/>
      <w:bookmarkStart w:id="260" w:name="_Toc72393068"/>
      <w:r>
        <w:rPr>
          <w:rStyle w:val="CharSectno"/>
        </w:rPr>
        <w:t>69O</w:t>
      </w:r>
      <w:r>
        <w:t>.</w:t>
      </w:r>
      <w:r>
        <w:tab/>
        <w:t>Termination and restart of restricted driving period</w:t>
      </w:r>
      <w:bookmarkEnd w:id="259"/>
      <w:bookmarkEnd w:id="26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61" w:name="_Toc74821993"/>
      <w:bookmarkStart w:id="262" w:name="_Toc72393069"/>
      <w:r>
        <w:rPr>
          <w:rStyle w:val="CharSectno"/>
        </w:rPr>
        <w:t>69P</w:t>
      </w:r>
      <w:r>
        <w:t>.</w:t>
      </w:r>
      <w:r>
        <w:tab/>
        <w:t>Termination of restricted driving period without restart</w:t>
      </w:r>
      <w:bookmarkEnd w:id="261"/>
      <w:bookmarkEnd w:id="262"/>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63" w:name="_Toc74738564"/>
      <w:bookmarkStart w:id="264" w:name="_Toc74749562"/>
      <w:bookmarkStart w:id="265" w:name="_Toc74821994"/>
      <w:bookmarkStart w:id="266" w:name="_Toc72392740"/>
      <w:bookmarkStart w:id="267" w:name="_Toc72393070"/>
      <w:r>
        <w:rPr>
          <w:rStyle w:val="CharDivNo"/>
        </w:rPr>
        <w:t>Division 5</w:t>
      </w:r>
      <w:r>
        <w:t> — </w:t>
      </w:r>
      <w:r>
        <w:rPr>
          <w:rStyle w:val="CharDivText"/>
        </w:rPr>
        <w:t>Demonstrating separation of drinking and driving behaviour</w:t>
      </w:r>
      <w:bookmarkEnd w:id="263"/>
      <w:bookmarkEnd w:id="264"/>
      <w:bookmarkEnd w:id="265"/>
      <w:bookmarkEnd w:id="266"/>
      <w:bookmarkEnd w:id="267"/>
    </w:p>
    <w:p>
      <w:pPr>
        <w:pStyle w:val="Footnoteheading"/>
      </w:pPr>
      <w:r>
        <w:tab/>
        <w:t>[Heading inserted: Gazette 20 Sep 2016 p. 3980.]</w:t>
      </w:r>
    </w:p>
    <w:p>
      <w:pPr>
        <w:pStyle w:val="Heading5"/>
      </w:pPr>
      <w:bookmarkStart w:id="268" w:name="_Toc74821995"/>
      <w:bookmarkStart w:id="269" w:name="_Toc72393071"/>
      <w:r>
        <w:rPr>
          <w:rStyle w:val="CharSectno"/>
        </w:rPr>
        <w:t>69Q</w:t>
      </w:r>
      <w:r>
        <w:t>.</w:t>
      </w:r>
      <w:r>
        <w:tab/>
        <w:t>Demonstrating the separation of drinking and driving behaviour</w:t>
      </w:r>
      <w:bookmarkEnd w:id="268"/>
      <w:bookmarkEnd w:id="269"/>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70" w:name="_Toc74738566"/>
      <w:bookmarkStart w:id="271" w:name="_Toc74749564"/>
      <w:bookmarkStart w:id="272" w:name="_Toc74821996"/>
      <w:bookmarkStart w:id="273" w:name="_Toc72392742"/>
      <w:bookmarkStart w:id="274" w:name="_Toc72393072"/>
      <w:r>
        <w:rPr>
          <w:rStyle w:val="CharDivNo"/>
        </w:rPr>
        <w:t>Division 6</w:t>
      </w:r>
      <w:r>
        <w:t> — </w:t>
      </w:r>
      <w:r>
        <w:rPr>
          <w:rStyle w:val="CharDivText"/>
        </w:rPr>
        <w:t>Miscellaneous</w:t>
      </w:r>
      <w:bookmarkEnd w:id="270"/>
      <w:bookmarkEnd w:id="271"/>
      <w:bookmarkEnd w:id="272"/>
      <w:bookmarkEnd w:id="273"/>
      <w:bookmarkEnd w:id="274"/>
    </w:p>
    <w:p>
      <w:pPr>
        <w:pStyle w:val="Footnoteheading"/>
      </w:pPr>
      <w:r>
        <w:tab/>
        <w:t>[Heading inserted: Gazette 20 Sep 2016 p. 3981.]</w:t>
      </w:r>
    </w:p>
    <w:p>
      <w:pPr>
        <w:pStyle w:val="Heading5"/>
      </w:pPr>
      <w:bookmarkStart w:id="275" w:name="_Toc74821997"/>
      <w:bookmarkStart w:id="276" w:name="_Toc72393073"/>
      <w:r>
        <w:rPr>
          <w:rStyle w:val="CharSectno"/>
        </w:rPr>
        <w:t>69R</w:t>
      </w:r>
      <w:r>
        <w:t>.</w:t>
      </w:r>
      <w:r>
        <w:tab/>
        <w:t>Offences</w:t>
      </w:r>
      <w:bookmarkEnd w:id="275"/>
      <w:bookmarkEnd w:id="27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77" w:name="_Toc74738568"/>
      <w:bookmarkStart w:id="278" w:name="_Toc74749566"/>
      <w:bookmarkStart w:id="279" w:name="_Toc74821998"/>
      <w:bookmarkStart w:id="280" w:name="_Toc72392744"/>
      <w:bookmarkStart w:id="281" w:name="_Toc72393074"/>
      <w:r>
        <w:rPr>
          <w:rStyle w:val="CharPartNo"/>
        </w:rPr>
        <w:t>Part 6</w:t>
      </w:r>
      <w:r>
        <w:rPr>
          <w:rStyle w:val="CharDivNo"/>
        </w:rPr>
        <w:t> </w:t>
      </w:r>
      <w:r>
        <w:t>—</w:t>
      </w:r>
      <w:r>
        <w:rPr>
          <w:rStyle w:val="CharDivText"/>
        </w:rPr>
        <w:t> </w:t>
      </w:r>
      <w:r>
        <w:rPr>
          <w:rStyle w:val="CharPartText"/>
        </w:rPr>
        <w:t>Notification and reconsideration of reviewable decisions</w:t>
      </w:r>
      <w:bookmarkEnd w:id="277"/>
      <w:bookmarkEnd w:id="278"/>
      <w:bookmarkEnd w:id="279"/>
      <w:bookmarkEnd w:id="280"/>
      <w:bookmarkEnd w:id="281"/>
    </w:p>
    <w:p>
      <w:pPr>
        <w:pStyle w:val="Heading5"/>
      </w:pPr>
      <w:bookmarkStart w:id="282" w:name="_Toc74821999"/>
      <w:bookmarkStart w:id="283" w:name="_Toc72393075"/>
      <w:r>
        <w:rPr>
          <w:rStyle w:val="CharSectno"/>
        </w:rPr>
        <w:t>70</w:t>
      </w:r>
      <w:r>
        <w:t>.</w:t>
      </w:r>
      <w:r>
        <w:tab/>
        <w:t>Term used: reviewable decision</w:t>
      </w:r>
      <w:bookmarkEnd w:id="282"/>
      <w:bookmarkEnd w:id="28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284" w:name="_Toc74822000"/>
      <w:bookmarkStart w:id="285" w:name="_Toc72393076"/>
      <w:r>
        <w:rPr>
          <w:rStyle w:val="CharSectno"/>
        </w:rPr>
        <w:t>71</w:t>
      </w:r>
      <w:r>
        <w:t>.</w:t>
      </w:r>
      <w:r>
        <w:tab/>
        <w:t>CEO to notify affected person</w:t>
      </w:r>
      <w:bookmarkEnd w:id="284"/>
      <w:bookmarkEnd w:id="28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86" w:name="_Toc74822001"/>
      <w:bookmarkStart w:id="287" w:name="_Toc72393077"/>
      <w:r>
        <w:rPr>
          <w:rStyle w:val="CharSectno"/>
        </w:rPr>
        <w:t>72</w:t>
      </w:r>
      <w:r>
        <w:t>.</w:t>
      </w:r>
      <w:r>
        <w:tab/>
        <w:t>Reconsideration of reviewable decisions</w:t>
      </w:r>
      <w:bookmarkEnd w:id="286"/>
      <w:bookmarkEnd w:id="28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88" w:name="_Toc74738572"/>
      <w:bookmarkStart w:id="289" w:name="_Toc74749570"/>
      <w:bookmarkStart w:id="290" w:name="_Toc74822002"/>
      <w:bookmarkStart w:id="291" w:name="_Toc72392748"/>
      <w:bookmarkStart w:id="292" w:name="_Toc72393078"/>
      <w:r>
        <w:rPr>
          <w:rStyle w:val="CharPartNo"/>
        </w:rPr>
        <w:t>Part 7</w:t>
      </w:r>
      <w:r>
        <w:rPr>
          <w:rStyle w:val="CharDivNo"/>
        </w:rPr>
        <w:t> </w:t>
      </w:r>
      <w:r>
        <w:t>—</w:t>
      </w:r>
      <w:r>
        <w:rPr>
          <w:rStyle w:val="CharDivText"/>
        </w:rPr>
        <w:t> </w:t>
      </w:r>
      <w:r>
        <w:rPr>
          <w:rStyle w:val="CharPartText"/>
        </w:rPr>
        <w:t>Fees</w:t>
      </w:r>
      <w:bookmarkEnd w:id="288"/>
      <w:bookmarkEnd w:id="289"/>
      <w:bookmarkEnd w:id="290"/>
      <w:bookmarkEnd w:id="291"/>
      <w:bookmarkEnd w:id="292"/>
    </w:p>
    <w:p>
      <w:pPr>
        <w:pStyle w:val="Heading5"/>
        <w:spacing w:before="200"/>
      </w:pPr>
      <w:bookmarkStart w:id="293" w:name="_Toc74822003"/>
      <w:bookmarkStart w:id="294" w:name="_Toc72393079"/>
      <w:r>
        <w:rPr>
          <w:rStyle w:val="CharSectno"/>
        </w:rPr>
        <w:t>73</w:t>
      </w:r>
      <w:r>
        <w:t>.</w:t>
      </w:r>
      <w:r>
        <w:tab/>
        <w:t>Fee for replacement driver’s licence document, learner’s permit document</w:t>
      </w:r>
      <w:bookmarkEnd w:id="293"/>
      <w:bookmarkEnd w:id="294"/>
    </w:p>
    <w:p>
      <w:pPr>
        <w:pStyle w:val="Subsection"/>
      </w:pPr>
      <w:r>
        <w:tab/>
        <w:t>(1)</w:t>
      </w:r>
      <w:r>
        <w:tab/>
        <w:t>A fee of $28.50 is payable for the issue under regulation 31(1) of a replacement driver’s licence document (including for an extraordinary licence).</w:t>
      </w:r>
    </w:p>
    <w:p>
      <w:pPr>
        <w:pStyle w:val="Subsection"/>
      </w:pPr>
      <w:r>
        <w:tab/>
        <w:t>(2)</w:t>
      </w:r>
      <w:r>
        <w:tab/>
        <w:t>A fee of $28.50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w:t>
      </w:r>
    </w:p>
    <w:p>
      <w:pPr>
        <w:pStyle w:val="Heading5"/>
        <w:spacing w:before="200"/>
      </w:pPr>
      <w:bookmarkStart w:id="295" w:name="_Toc74822004"/>
      <w:bookmarkStart w:id="296" w:name="_Toc72393080"/>
      <w:r>
        <w:rPr>
          <w:rStyle w:val="CharSectno"/>
        </w:rPr>
        <w:t>74</w:t>
      </w:r>
      <w:r>
        <w:t>.</w:t>
      </w:r>
      <w:r>
        <w:tab/>
        <w:t>Fees for drivers’ licences</w:t>
      </w:r>
      <w:bookmarkEnd w:id="295"/>
      <w:bookmarkEnd w:id="29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97" w:name="_Toc74822005"/>
      <w:bookmarkStart w:id="298" w:name="_Toc72393081"/>
      <w:r>
        <w:rPr>
          <w:rStyle w:val="CharSectno"/>
        </w:rPr>
        <w:t>75</w:t>
      </w:r>
      <w:r>
        <w:t>.</w:t>
      </w:r>
      <w:r>
        <w:tab/>
        <w:t>Fees for first grant of driver’s licence after cessation of provisional licence</w:t>
      </w:r>
      <w:bookmarkEnd w:id="297"/>
      <w:bookmarkEnd w:id="298"/>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99" w:name="_Toc74822006"/>
      <w:bookmarkStart w:id="300" w:name="_Toc72393082"/>
      <w:r>
        <w:rPr>
          <w:rStyle w:val="CharSectno"/>
        </w:rPr>
        <w:t>76</w:t>
      </w:r>
      <w:r>
        <w:t>.</w:t>
      </w:r>
      <w:r>
        <w:tab/>
        <w:t>Exemption from fee for taking or resitting theory test</w:t>
      </w:r>
      <w:bookmarkEnd w:id="299"/>
      <w:bookmarkEnd w:id="30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01" w:name="_Toc74822007"/>
      <w:bookmarkStart w:id="302" w:name="_Toc72393083"/>
      <w:r>
        <w:rPr>
          <w:rStyle w:val="CharSectno"/>
        </w:rPr>
        <w:t>77</w:t>
      </w:r>
      <w:r>
        <w:t>.</w:t>
      </w:r>
      <w:r>
        <w:tab/>
        <w:t>Fees for extraordinary licences</w:t>
      </w:r>
      <w:bookmarkEnd w:id="301"/>
      <w:bookmarkEnd w:id="302"/>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303" w:name="_Toc74822008"/>
      <w:bookmarkStart w:id="304" w:name="_Toc72393084"/>
      <w:r>
        <w:rPr>
          <w:rStyle w:val="CharSectno"/>
        </w:rPr>
        <w:t>77A</w:t>
      </w:r>
      <w:r>
        <w:t>.</w:t>
      </w:r>
      <w:r>
        <w:tab/>
        <w:t>Additional fees for licences endorsed with alcohol interlock condition</w:t>
      </w:r>
      <w:bookmarkEnd w:id="303"/>
      <w:bookmarkEnd w:id="304"/>
    </w:p>
    <w:p>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w:t>
      </w:r>
    </w:p>
    <w:p>
      <w:pPr>
        <w:pStyle w:val="Heading5"/>
      </w:pPr>
      <w:bookmarkStart w:id="305" w:name="_Toc74822009"/>
      <w:bookmarkStart w:id="306" w:name="_Toc72393085"/>
      <w:r>
        <w:rPr>
          <w:rStyle w:val="CharSectno"/>
        </w:rPr>
        <w:t>78</w:t>
      </w:r>
      <w:r>
        <w:t>.</w:t>
      </w:r>
      <w:r>
        <w:tab/>
        <w:t>Fee exemption for certain seniors and veterans</w:t>
      </w:r>
      <w:bookmarkEnd w:id="305"/>
      <w:bookmarkEnd w:id="30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07" w:name="_Toc74822010"/>
      <w:bookmarkStart w:id="308" w:name="_Toc72393086"/>
      <w:r>
        <w:rPr>
          <w:rStyle w:val="CharSectno"/>
        </w:rPr>
        <w:t>79</w:t>
      </w:r>
      <w:r>
        <w:t>.</w:t>
      </w:r>
      <w:r>
        <w:tab/>
        <w:t>Reduced fees for certain card holders</w:t>
      </w:r>
      <w:bookmarkEnd w:id="307"/>
      <w:bookmarkEnd w:id="30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09" w:name="_Toc74822011"/>
      <w:bookmarkStart w:id="310" w:name="_Toc72393087"/>
      <w:r>
        <w:rPr>
          <w:rStyle w:val="CharSectno"/>
        </w:rPr>
        <w:t>80</w:t>
      </w:r>
      <w:r>
        <w:t>.</w:t>
      </w:r>
      <w:r>
        <w:tab/>
        <w:t>Exemption for drivers of motorised wheelchairs</w:t>
      </w:r>
      <w:bookmarkEnd w:id="309"/>
      <w:bookmarkEnd w:id="310"/>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11" w:name="_Toc74822012"/>
      <w:bookmarkStart w:id="312" w:name="_Toc72393088"/>
      <w:r>
        <w:rPr>
          <w:rStyle w:val="CharSectno"/>
        </w:rPr>
        <w:t>81</w:t>
      </w:r>
      <w:r>
        <w:t>.</w:t>
      </w:r>
      <w:r>
        <w:tab/>
        <w:t>Power to give refund</w:t>
      </w:r>
      <w:bookmarkEnd w:id="311"/>
      <w:bookmarkEnd w:id="31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13" w:name="_Toc74738583"/>
      <w:bookmarkStart w:id="314" w:name="_Toc74749581"/>
      <w:bookmarkStart w:id="315" w:name="_Toc74822013"/>
      <w:bookmarkStart w:id="316" w:name="_Toc72392759"/>
      <w:bookmarkStart w:id="317" w:name="_Toc72393089"/>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13"/>
      <w:bookmarkEnd w:id="314"/>
      <w:bookmarkEnd w:id="315"/>
      <w:bookmarkEnd w:id="316"/>
      <w:bookmarkEnd w:id="317"/>
    </w:p>
    <w:p>
      <w:pPr>
        <w:pStyle w:val="Heading5"/>
      </w:pPr>
      <w:bookmarkStart w:id="318" w:name="_Toc74822014"/>
      <w:bookmarkStart w:id="319" w:name="_Toc72393090"/>
      <w:r>
        <w:rPr>
          <w:rStyle w:val="CharSectno"/>
        </w:rPr>
        <w:t>82</w:t>
      </w:r>
      <w:r>
        <w:t>.</w:t>
      </w:r>
      <w:r>
        <w:tab/>
        <w:t>Terms used</w:t>
      </w:r>
      <w:bookmarkEnd w:id="318"/>
      <w:bookmarkEnd w:id="319"/>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20" w:name="_Toc74822015"/>
      <w:bookmarkStart w:id="321" w:name="_Toc72393091"/>
      <w:r>
        <w:rPr>
          <w:rStyle w:val="CharSectno"/>
        </w:rPr>
        <w:t>83</w:t>
      </w:r>
      <w:r>
        <w:t>.</w:t>
      </w:r>
      <w:r>
        <w:tab/>
        <w:t xml:space="preserve">Application of </w:t>
      </w:r>
      <w:r>
        <w:rPr>
          <w:i/>
        </w:rPr>
        <w:t>Interpretation Act 1984</w:t>
      </w:r>
      <w:bookmarkEnd w:id="320"/>
      <w:bookmarkEnd w:id="321"/>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22" w:name="_Toc74822016"/>
      <w:bookmarkStart w:id="323" w:name="_Toc72393092"/>
      <w:r>
        <w:rPr>
          <w:rStyle w:val="CharSectno"/>
        </w:rPr>
        <w:t>84</w:t>
      </w:r>
      <w:r>
        <w:t>.</w:t>
      </w:r>
      <w:r>
        <w:tab/>
        <w:t>Driver’s licences</w:t>
      </w:r>
      <w:bookmarkEnd w:id="322"/>
      <w:bookmarkEnd w:id="323"/>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24" w:name="_Toc74822017"/>
      <w:bookmarkStart w:id="325" w:name="_Toc72393093"/>
      <w:r>
        <w:rPr>
          <w:rStyle w:val="CharSectno"/>
        </w:rPr>
        <w:t>85</w:t>
      </w:r>
      <w:r>
        <w:t>.</w:t>
      </w:r>
      <w:r>
        <w:tab/>
        <w:t>Applications</w:t>
      </w:r>
      <w:bookmarkEnd w:id="324"/>
      <w:bookmarkEnd w:id="325"/>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26" w:name="_Toc74822018"/>
      <w:bookmarkStart w:id="327" w:name="_Toc72393094"/>
      <w:r>
        <w:rPr>
          <w:rStyle w:val="CharSectno"/>
        </w:rPr>
        <w:t>86</w:t>
      </w:r>
      <w:r>
        <w:t>.</w:t>
      </w:r>
      <w:r>
        <w:tab/>
        <w:t>Waivers</w:t>
      </w:r>
      <w:bookmarkEnd w:id="326"/>
      <w:bookmarkEnd w:id="327"/>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28" w:name="_Toc74822019"/>
      <w:bookmarkStart w:id="329" w:name="_Toc72393095"/>
      <w:r>
        <w:rPr>
          <w:rStyle w:val="CharSectno"/>
        </w:rPr>
        <w:t>87</w:t>
      </w:r>
      <w:r>
        <w:t>.</w:t>
      </w:r>
      <w:r>
        <w:tab/>
        <w:t>Drivers’ licence documents, learners’ permit documents</w:t>
      </w:r>
      <w:bookmarkEnd w:id="328"/>
      <w:bookmarkEnd w:id="32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30" w:name="_Toc74822020"/>
      <w:bookmarkStart w:id="331" w:name="_Toc72393096"/>
      <w:r>
        <w:rPr>
          <w:rStyle w:val="CharSectno"/>
        </w:rPr>
        <w:t>88</w:t>
      </w:r>
      <w:r>
        <w:t>.</w:t>
      </w:r>
      <w:r>
        <w:tab/>
        <w:t>Notices</w:t>
      </w:r>
      <w:bookmarkEnd w:id="330"/>
      <w:bookmarkEnd w:id="33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32" w:name="_Toc74822021"/>
      <w:bookmarkStart w:id="333" w:name="_Toc72393097"/>
      <w:r>
        <w:rPr>
          <w:rStyle w:val="CharSectno"/>
        </w:rPr>
        <w:t>89</w:t>
      </w:r>
      <w:r>
        <w:t>.</w:t>
      </w:r>
      <w:r>
        <w:tab/>
        <w:t>Permits to drive without licence</w:t>
      </w:r>
      <w:bookmarkEnd w:id="332"/>
      <w:bookmarkEnd w:id="33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34" w:name="_Toc74822022"/>
      <w:bookmarkStart w:id="335" w:name="_Toc72393098"/>
      <w:r>
        <w:rPr>
          <w:rStyle w:val="CharSectno"/>
        </w:rPr>
        <w:t>90</w:t>
      </w:r>
      <w:r>
        <w:t>.</w:t>
      </w:r>
      <w:r>
        <w:tab/>
        <w:t>Reviews, reconsiderations of decisions</w:t>
      </w:r>
      <w:bookmarkEnd w:id="334"/>
      <w:bookmarkEnd w:id="33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36" w:name="_Toc74822023"/>
      <w:bookmarkStart w:id="337" w:name="_Toc72393099"/>
      <w:r>
        <w:rPr>
          <w:rStyle w:val="CharSectno"/>
        </w:rPr>
        <w:t>91</w:t>
      </w:r>
      <w:r>
        <w:t>.</w:t>
      </w:r>
      <w:r>
        <w:tab/>
        <w:t>Notices as to who may administer theory tests</w:t>
      </w:r>
      <w:bookmarkEnd w:id="336"/>
      <w:bookmarkEnd w:id="337"/>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38" w:name="_Toc74822024"/>
      <w:bookmarkStart w:id="339" w:name="_Toc72393100"/>
      <w:r>
        <w:rPr>
          <w:rStyle w:val="CharSectno"/>
        </w:rPr>
        <w:t>93</w:t>
      </w:r>
      <w:r>
        <w:t>.</w:t>
      </w:r>
      <w:r>
        <w:tab/>
        <w:t>Status of certain demerit points recorded before 30 June 2008</w:t>
      </w:r>
      <w:bookmarkEnd w:id="338"/>
      <w:bookmarkEnd w:id="339"/>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40" w:name="_Toc74738595"/>
      <w:bookmarkStart w:id="341" w:name="_Toc74749593"/>
      <w:bookmarkStart w:id="342" w:name="_Toc74822025"/>
      <w:bookmarkStart w:id="343" w:name="_Toc72392771"/>
      <w:bookmarkStart w:id="344" w:name="_Toc72393101"/>
      <w:r>
        <w:rPr>
          <w:rStyle w:val="CharSchNo"/>
        </w:rPr>
        <w:t>Schedule 1</w:t>
      </w:r>
      <w:r>
        <w:rPr>
          <w:rStyle w:val="CharSDivNo"/>
        </w:rPr>
        <w:t> </w:t>
      </w:r>
      <w:r>
        <w:t>—</w:t>
      </w:r>
      <w:r>
        <w:rPr>
          <w:rStyle w:val="CharSDivText"/>
        </w:rPr>
        <w:t> </w:t>
      </w:r>
      <w:r>
        <w:rPr>
          <w:rStyle w:val="CharSchText"/>
        </w:rPr>
        <w:t>Classes of motor vehicles</w:t>
      </w:r>
      <w:bookmarkEnd w:id="340"/>
      <w:bookmarkEnd w:id="341"/>
      <w:bookmarkEnd w:id="342"/>
      <w:bookmarkEnd w:id="343"/>
      <w:bookmarkEnd w:id="344"/>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45" w:name="_Toc74738596"/>
      <w:bookmarkStart w:id="346" w:name="_Toc74749594"/>
      <w:bookmarkStart w:id="347" w:name="_Toc74822026"/>
      <w:bookmarkStart w:id="348" w:name="_Toc72392772"/>
      <w:bookmarkStart w:id="349" w:name="_Toc72393102"/>
      <w:r>
        <w:rPr>
          <w:rStyle w:val="CharSchNo"/>
        </w:rPr>
        <w:t>Schedule 2</w:t>
      </w:r>
      <w:r>
        <w:rPr>
          <w:rStyle w:val="CharSDivNo"/>
        </w:rPr>
        <w:t> </w:t>
      </w:r>
      <w:r>
        <w:t>—</w:t>
      </w:r>
      <w:r>
        <w:rPr>
          <w:rStyle w:val="CharSDivText"/>
        </w:rPr>
        <w:t> </w:t>
      </w:r>
      <w:r>
        <w:rPr>
          <w:rStyle w:val="CharSchText"/>
        </w:rPr>
        <w:t>Classes of authorisation to drive</w:t>
      </w:r>
      <w:bookmarkEnd w:id="345"/>
      <w:bookmarkEnd w:id="346"/>
      <w:bookmarkEnd w:id="347"/>
      <w:bookmarkEnd w:id="348"/>
      <w:bookmarkEnd w:id="349"/>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51" w:name="_Toc74738597"/>
      <w:bookmarkStart w:id="352" w:name="_Toc74749595"/>
      <w:bookmarkStart w:id="353" w:name="_Toc74822027"/>
      <w:bookmarkStart w:id="354" w:name="_Toc72392773"/>
      <w:bookmarkStart w:id="355" w:name="_Toc72393103"/>
      <w:r>
        <w:rPr>
          <w:rStyle w:val="CharSchNo"/>
        </w:rPr>
        <w:t>Schedule 4</w:t>
      </w:r>
      <w:r>
        <w:rPr>
          <w:rStyle w:val="CharSDivNo"/>
        </w:rPr>
        <w:t> </w:t>
      </w:r>
      <w:r>
        <w:t>—</w:t>
      </w:r>
      <w:r>
        <w:rPr>
          <w:rStyle w:val="CharSDivText"/>
        </w:rPr>
        <w:t> </w:t>
      </w:r>
      <w:r>
        <w:rPr>
          <w:rStyle w:val="CharSchText"/>
        </w:rPr>
        <w:t>Trailer towing limits</w:t>
      </w:r>
      <w:bookmarkEnd w:id="351"/>
      <w:bookmarkEnd w:id="352"/>
      <w:bookmarkEnd w:id="353"/>
      <w:bookmarkEnd w:id="354"/>
      <w:bookmarkEnd w:id="355"/>
    </w:p>
    <w:p>
      <w:pPr>
        <w:pStyle w:val="yShoulderClause"/>
      </w:pPr>
      <w:r>
        <w:t>[r. 5 and 13]</w:t>
      </w:r>
    </w:p>
    <w:p>
      <w:pPr>
        <w:pStyle w:val="yHeading5"/>
      </w:pPr>
      <w:bookmarkStart w:id="356" w:name="_Toc74822028"/>
      <w:bookmarkStart w:id="357" w:name="_Toc72393104"/>
      <w:r>
        <w:rPr>
          <w:rStyle w:val="CharSClsNo"/>
        </w:rPr>
        <w:t>1</w:t>
      </w:r>
      <w:r>
        <w:t>.</w:t>
      </w:r>
      <w:r>
        <w:tab/>
        <w:t>Limits for motor vehicle of class C or LR</w:t>
      </w:r>
      <w:bookmarkEnd w:id="356"/>
      <w:bookmarkEnd w:id="35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58" w:name="_Toc74822029"/>
      <w:bookmarkStart w:id="359" w:name="_Toc72393105"/>
      <w:r>
        <w:rPr>
          <w:rStyle w:val="CharSClsNo"/>
        </w:rPr>
        <w:t>2</w:t>
      </w:r>
      <w:r>
        <w:t>.</w:t>
      </w:r>
      <w:r>
        <w:tab/>
        <w:t>Limits for motor vehicle of class MR</w:t>
      </w:r>
      <w:bookmarkEnd w:id="358"/>
      <w:bookmarkEnd w:id="359"/>
    </w:p>
    <w:p>
      <w:pPr>
        <w:pStyle w:val="ySubsection"/>
      </w:pPr>
      <w:r>
        <w:tab/>
      </w:r>
      <w:r>
        <w:tab/>
        <w:t>A motor vehicle of class MR may be used to tow one trailer that has a GVM of 9 t or less, and no other trailer.</w:t>
      </w:r>
    </w:p>
    <w:p>
      <w:pPr>
        <w:pStyle w:val="yHeading5"/>
      </w:pPr>
      <w:bookmarkStart w:id="360" w:name="_Toc74822030"/>
      <w:bookmarkStart w:id="361" w:name="_Toc72393106"/>
      <w:r>
        <w:rPr>
          <w:rStyle w:val="CharSClsNo"/>
        </w:rPr>
        <w:t>3</w:t>
      </w:r>
      <w:r>
        <w:t>.</w:t>
      </w:r>
      <w:r>
        <w:tab/>
        <w:t>Limits for motor vehicle of class HR</w:t>
      </w:r>
      <w:bookmarkEnd w:id="360"/>
      <w:bookmarkEnd w:id="361"/>
    </w:p>
    <w:p>
      <w:pPr>
        <w:pStyle w:val="ySubsection"/>
      </w:pPr>
      <w:r>
        <w:tab/>
      </w:r>
      <w:r>
        <w:tab/>
        <w:t>A motor vehicle of class HR may be used to tow one trailer that has a GVM of 9 t or less, and no other trailer.</w:t>
      </w:r>
    </w:p>
    <w:p>
      <w:pPr>
        <w:pStyle w:val="yHeading5"/>
      </w:pPr>
      <w:bookmarkStart w:id="362" w:name="_Toc74822031"/>
      <w:bookmarkStart w:id="363" w:name="_Toc72393107"/>
      <w:r>
        <w:rPr>
          <w:rStyle w:val="CharSClsNo"/>
        </w:rPr>
        <w:t>4</w:t>
      </w:r>
      <w:r>
        <w:t>.</w:t>
      </w:r>
      <w:r>
        <w:tab/>
        <w:t>Limits for motor vehicle of class HC</w:t>
      </w:r>
      <w:bookmarkEnd w:id="362"/>
      <w:bookmarkEnd w:id="36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64" w:name="_Toc74738602"/>
      <w:bookmarkStart w:id="365" w:name="_Toc74749600"/>
      <w:bookmarkStart w:id="366" w:name="_Toc74822032"/>
      <w:bookmarkStart w:id="367" w:name="_Toc72392778"/>
      <w:bookmarkStart w:id="368" w:name="_Toc72393108"/>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64"/>
      <w:bookmarkEnd w:id="365"/>
      <w:bookmarkEnd w:id="366"/>
      <w:bookmarkEnd w:id="367"/>
      <w:bookmarkEnd w:id="368"/>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369" w:name="_Toc74738603"/>
      <w:bookmarkStart w:id="370" w:name="_Toc74749601"/>
      <w:bookmarkStart w:id="371" w:name="_Toc74822033"/>
      <w:bookmarkStart w:id="372" w:name="_Toc72392779"/>
      <w:bookmarkStart w:id="373" w:name="_Toc72393109"/>
      <w:r>
        <w:rPr>
          <w:rStyle w:val="CharSchNo"/>
        </w:rPr>
        <w:t>Schedule 6</w:t>
      </w:r>
      <w:r>
        <w:rPr>
          <w:rStyle w:val="CharSDivNo"/>
        </w:rPr>
        <w:t> </w:t>
      </w:r>
      <w:r>
        <w:t>—</w:t>
      </w:r>
      <w:r>
        <w:rPr>
          <w:rStyle w:val="CharSDivText"/>
        </w:rPr>
        <w:t> </w:t>
      </w:r>
      <w:r>
        <w:rPr>
          <w:rStyle w:val="CharSchText"/>
        </w:rPr>
        <w:t>Licence prerequisites for drivers’ licences</w:t>
      </w:r>
      <w:bookmarkEnd w:id="369"/>
      <w:bookmarkEnd w:id="370"/>
      <w:bookmarkEnd w:id="371"/>
      <w:bookmarkEnd w:id="372"/>
      <w:bookmarkEnd w:id="37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374" w:name="_Toc74738604"/>
      <w:bookmarkStart w:id="375" w:name="_Toc74749602"/>
      <w:bookmarkStart w:id="376" w:name="_Toc74822034"/>
      <w:bookmarkStart w:id="377" w:name="_Toc72392780"/>
      <w:bookmarkStart w:id="378" w:name="_Toc72393110"/>
      <w:r>
        <w:rPr>
          <w:rStyle w:val="CharSchNo"/>
        </w:rPr>
        <w:t>Schedule 7</w:t>
      </w:r>
      <w:r>
        <w:rPr>
          <w:rStyle w:val="CharSDivNo"/>
        </w:rPr>
        <w:t> </w:t>
      </w:r>
      <w:r>
        <w:t>—</w:t>
      </w:r>
      <w:r>
        <w:rPr>
          <w:rStyle w:val="CharSDivText"/>
        </w:rPr>
        <w:t> </w:t>
      </w:r>
      <w:r>
        <w:rPr>
          <w:rStyle w:val="CharSchText"/>
        </w:rPr>
        <w:t>Notations to indicate certain conditions apply</w:t>
      </w:r>
      <w:bookmarkEnd w:id="374"/>
      <w:bookmarkEnd w:id="375"/>
      <w:bookmarkEnd w:id="376"/>
      <w:bookmarkEnd w:id="377"/>
      <w:bookmarkEnd w:id="378"/>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379" w:name="_Toc74738605"/>
      <w:bookmarkStart w:id="380" w:name="_Toc74749603"/>
      <w:bookmarkStart w:id="381" w:name="_Toc74822035"/>
      <w:bookmarkStart w:id="382" w:name="_Toc72392781"/>
      <w:bookmarkStart w:id="383" w:name="_Toc72393111"/>
      <w:r>
        <w:rPr>
          <w:rStyle w:val="CharSchNo"/>
        </w:rPr>
        <w:t>Schedule 8</w:t>
      </w:r>
      <w:r>
        <w:rPr>
          <w:rStyle w:val="CharSDivNo"/>
        </w:rPr>
        <w:t> </w:t>
      </w:r>
      <w:r>
        <w:t>—</w:t>
      </w:r>
      <w:r>
        <w:rPr>
          <w:rStyle w:val="CharSDivText"/>
        </w:rPr>
        <w:t> </w:t>
      </w:r>
      <w:r>
        <w:rPr>
          <w:rStyle w:val="CharSchText"/>
        </w:rPr>
        <w:t>Licence prerequisites for learners’ permits</w:t>
      </w:r>
      <w:bookmarkEnd w:id="379"/>
      <w:bookmarkEnd w:id="380"/>
      <w:bookmarkEnd w:id="381"/>
      <w:bookmarkEnd w:id="382"/>
      <w:bookmarkEnd w:id="38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384" w:name="_Toc74738606"/>
      <w:bookmarkStart w:id="385" w:name="_Toc74749604"/>
      <w:bookmarkStart w:id="386" w:name="_Toc74822036"/>
      <w:bookmarkStart w:id="387" w:name="_Toc72392782"/>
      <w:bookmarkStart w:id="388" w:name="_Toc72393112"/>
      <w:r>
        <w:rPr>
          <w:rStyle w:val="CharSchNo"/>
        </w:rPr>
        <w:t>Schedule 9</w:t>
      </w:r>
      <w:r>
        <w:rPr>
          <w:rStyle w:val="CharSDivNo"/>
        </w:rPr>
        <w:t> </w:t>
      </w:r>
      <w:r>
        <w:t>—</w:t>
      </w:r>
      <w:r>
        <w:rPr>
          <w:rStyle w:val="CharSDivText"/>
        </w:rPr>
        <w:t> </w:t>
      </w:r>
      <w:r>
        <w:rPr>
          <w:rStyle w:val="CharSchText"/>
        </w:rPr>
        <w:t>Fees relating to drivers’ licences</w:t>
      </w:r>
      <w:bookmarkEnd w:id="384"/>
      <w:bookmarkEnd w:id="385"/>
      <w:bookmarkEnd w:id="386"/>
      <w:bookmarkEnd w:id="387"/>
      <w:bookmarkEnd w:id="388"/>
    </w:p>
    <w:p>
      <w:pPr>
        <w:pStyle w:val="yShoulderClause"/>
      </w:pPr>
      <w:r>
        <w:t>[r. 74, 76 and 79]</w:t>
      </w:r>
    </w:p>
    <w:p>
      <w:pPr>
        <w:pStyle w:val="yHeading5"/>
      </w:pPr>
      <w:bookmarkStart w:id="389" w:name="_Toc74822037"/>
      <w:bookmarkStart w:id="390" w:name="_Toc72393113"/>
      <w:r>
        <w:tab/>
        <w:t>Terms used</w:t>
      </w:r>
      <w:bookmarkEnd w:id="389"/>
      <w:bookmarkEnd w:id="390"/>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15.40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109.00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250.60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49.90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93.40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240.40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18.10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20.80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391" w:name="_Toc74738608"/>
      <w:bookmarkStart w:id="392" w:name="_Toc74749606"/>
      <w:bookmarkStart w:id="393" w:name="_Toc74822038"/>
      <w:bookmarkStart w:id="394" w:name="_Toc72392784"/>
      <w:bookmarkStart w:id="395" w:name="_Toc72393114"/>
      <w:r>
        <w:t>Notes</w:t>
      </w:r>
      <w:bookmarkEnd w:id="391"/>
      <w:bookmarkEnd w:id="392"/>
      <w:bookmarkEnd w:id="393"/>
      <w:bookmarkEnd w:id="394"/>
      <w:bookmarkEnd w:id="39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96" w:name="_Toc74822039"/>
      <w:bookmarkStart w:id="397" w:name="_Toc72393115"/>
      <w:r>
        <w:t>Compilation table</w:t>
      </w:r>
      <w:bookmarkEnd w:id="396"/>
      <w:bookmarkEnd w:id="39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single" w:sz="4" w:space="0" w:color="auto"/>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single" w:sz="4" w:space="0" w:color="auto"/>
            </w:tcBorders>
          </w:tcPr>
          <w:p>
            <w:pPr>
              <w:pStyle w:val="nTable"/>
              <w:spacing w:after="40"/>
            </w:pPr>
            <w:r>
              <w:t>SL 2020/150 1 Sep 2020</w:t>
            </w:r>
          </w:p>
        </w:tc>
        <w:tc>
          <w:tcPr>
            <w:tcW w:w="2693" w:type="dxa"/>
            <w:tcBorders>
              <w:top w:val="nil"/>
              <w:bottom w:val="single" w:sz="4" w:space="0" w:color="auto"/>
            </w:tcBorders>
          </w:tcPr>
          <w:p>
            <w:pPr>
              <w:pStyle w:val="nTable"/>
              <w:spacing w:after="40"/>
            </w:pPr>
            <w:r>
              <w:t>12 Oct 2020 (see r. 2(b) and SL 2020/148 cl. 2)</w:t>
            </w:r>
          </w:p>
        </w:tc>
      </w:tr>
    </w:tbl>
    <w:p>
      <w:pPr>
        <w:pStyle w:val="nHeading3"/>
      </w:pPr>
      <w:bookmarkStart w:id="398" w:name="_Toc74822040"/>
      <w:bookmarkStart w:id="399" w:name="_Toc72393116"/>
      <w:r>
        <w:t>Uncommenced provisions table</w:t>
      </w:r>
      <w:bookmarkEnd w:id="398"/>
      <w:bookmarkEnd w:id="39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Transport Regulations Amendment (Road Traffic) Regulations 2021</w:t>
            </w:r>
            <w:r>
              <w:t xml:space="preserve"> Pt. 2</w:t>
            </w:r>
          </w:p>
        </w:tc>
        <w:tc>
          <w:tcPr>
            <w:tcW w:w="1276" w:type="dxa"/>
            <w:tcBorders>
              <w:bottom w:val="nil"/>
            </w:tcBorders>
          </w:tcPr>
          <w:p>
            <w:pPr>
              <w:pStyle w:val="nTable"/>
              <w:spacing w:after="40"/>
            </w:pPr>
            <w:r>
              <w:t>SL 2021/59 21 May 2021</w:t>
            </w:r>
          </w:p>
        </w:tc>
        <w:tc>
          <w:tcPr>
            <w:tcW w:w="2693" w:type="dxa"/>
            <w:tcBorders>
              <w:bottom w:val="nil"/>
            </w:tcBorders>
          </w:tcPr>
          <w:p>
            <w:pPr>
              <w:pStyle w:val="nTable"/>
              <w:spacing w:after="40"/>
            </w:pPr>
            <w:r>
              <w:t>1 Jul 2021 (see r. 2(b) and SL 2021/54 cl. 2)</w:t>
            </w:r>
          </w:p>
        </w:tc>
      </w:tr>
      <w:tr>
        <w:trPr>
          <w:ins w:id="400" w:author="Master Repository Process" w:date="2021-09-12T13:16:00Z"/>
        </w:trPr>
        <w:tc>
          <w:tcPr>
            <w:tcW w:w="3118" w:type="dxa"/>
            <w:tcBorders>
              <w:top w:val="nil"/>
            </w:tcBorders>
          </w:tcPr>
          <w:p>
            <w:pPr>
              <w:pStyle w:val="nTable"/>
              <w:spacing w:after="40"/>
              <w:rPr>
                <w:ins w:id="401" w:author="Master Repository Process" w:date="2021-09-12T13:16:00Z"/>
                <w:i/>
              </w:rPr>
            </w:pPr>
            <w:ins w:id="402" w:author="Master Repository Process" w:date="2021-09-12T13:16:00Z">
              <w:r>
                <w:rPr>
                  <w:i/>
                </w:rPr>
                <w:t>Transport Regulations Amendment (Fees and Charges) Regulations (No. 2) 2021 </w:t>
              </w:r>
              <w:r>
                <w:t>Pt. 4</w:t>
              </w:r>
            </w:ins>
          </w:p>
        </w:tc>
        <w:tc>
          <w:tcPr>
            <w:tcW w:w="1276" w:type="dxa"/>
            <w:tcBorders>
              <w:top w:val="nil"/>
            </w:tcBorders>
          </w:tcPr>
          <w:p>
            <w:pPr>
              <w:pStyle w:val="nTable"/>
              <w:spacing w:after="40"/>
              <w:rPr>
                <w:ins w:id="403" w:author="Master Repository Process" w:date="2021-09-12T13:16:00Z"/>
              </w:rPr>
            </w:pPr>
            <w:ins w:id="404" w:author="Master Repository Process" w:date="2021-09-12T13:16:00Z">
              <w:r>
                <w:t>SL 2021/92 18 Jun 2021</w:t>
              </w:r>
            </w:ins>
          </w:p>
        </w:tc>
        <w:tc>
          <w:tcPr>
            <w:tcW w:w="2693" w:type="dxa"/>
            <w:tcBorders>
              <w:top w:val="nil"/>
            </w:tcBorders>
          </w:tcPr>
          <w:p>
            <w:pPr>
              <w:pStyle w:val="nTable"/>
              <w:spacing w:after="40"/>
              <w:rPr>
                <w:ins w:id="405" w:author="Master Repository Process" w:date="2021-09-12T13:16:00Z"/>
              </w:rPr>
            </w:pPr>
            <w:ins w:id="406" w:author="Master Repository Process" w:date="2021-09-12T13:16:00Z">
              <w:r>
                <w:t>1 Jul 2021 (see r. 2(c))</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8" w:name="Coversheet"/>
    <w:bookmarkEnd w:id="4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0" w:name="Schedule"/>
    <w:bookmarkEnd w:id="3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20437"/>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21913</Words>
  <Characters>104969</Characters>
  <Application>Microsoft Office Word</Application>
  <DocSecurity>0</DocSecurity>
  <Lines>3180</Lines>
  <Paragraphs>1714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00-ae0-01 - 00-af0-00</dc:title>
  <dc:subject/>
  <dc:creator/>
  <cp:keywords/>
  <dc:description/>
  <cp:lastModifiedBy>Master Repository Process</cp:lastModifiedBy>
  <cp:revision>2</cp:revision>
  <cp:lastPrinted>2019-06-28T08:20:00Z</cp:lastPrinted>
  <dcterms:created xsi:type="dcterms:W3CDTF">2021-09-12T05:16:00Z</dcterms:created>
  <dcterms:modified xsi:type="dcterms:W3CDTF">2021-09-12T05:16:00Z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20210618</vt:lpwstr>
  </property>
  <property fmtid="{D5CDD505-2E9C-101B-9397-08002B2CF9AE}" pid="5" name="FromSuffix">
    <vt:lpwstr>00-ae0-01</vt:lpwstr>
  </property>
  <property fmtid="{D5CDD505-2E9C-101B-9397-08002B2CF9AE}" pid="6" name="FromAsAtDate">
    <vt:lpwstr>21 May 2021</vt:lpwstr>
  </property>
  <property fmtid="{D5CDD505-2E9C-101B-9397-08002B2CF9AE}" pid="7" name="ToSuffix">
    <vt:lpwstr>00-af0-00</vt:lpwstr>
  </property>
  <property fmtid="{D5CDD505-2E9C-101B-9397-08002B2CF9AE}" pid="8" name="ToAsAtDate">
    <vt:lpwstr>18 Jun 2021</vt:lpwstr>
  </property>
</Properties>
</file>