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05-h0-00</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05-i0-00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1" w:name="_Toc74830937"/>
      <w:bookmarkStart w:id="2" w:name="_Toc51677958"/>
      <w:bookmarkStart w:id="3" w:name="_Toc51835032"/>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rPr>
        <w:t>.</w:t>
      </w:r>
    </w:p>
    <w:p>
      <w:pPr>
        <w:pStyle w:val="Heading5"/>
        <w:ind w:left="0" w:firstLine="0"/>
        <w:rPr>
          <w:snapToGrid w:val="0"/>
        </w:rPr>
      </w:pPr>
      <w:bookmarkStart w:id="5" w:name="_Toc74830938"/>
      <w:bookmarkStart w:id="6" w:name="_Toc51677959"/>
      <w:bookmarkStart w:id="7" w:name="_Toc51835033"/>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8" w:name="_Toc74830939"/>
      <w:bookmarkStart w:id="9" w:name="_Toc51677960"/>
      <w:bookmarkStart w:id="10" w:name="_Toc51835034"/>
      <w:r>
        <w:rPr>
          <w:rStyle w:val="CharSectno"/>
        </w:rPr>
        <w:t>3</w:t>
      </w:r>
      <w:r>
        <w:t>.</w:t>
      </w:r>
      <w:r>
        <w:tab/>
        <w:t>Terms used</w:t>
      </w:r>
      <w:bookmarkEnd w:id="8"/>
      <w:bookmarkEnd w:id="9"/>
      <w:bookmarkEnd w:id="10"/>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11" w:name="_Toc74830940"/>
      <w:bookmarkStart w:id="12" w:name="_Toc51677961"/>
      <w:bookmarkStart w:id="13" w:name="_Toc51835035"/>
      <w:r>
        <w:rPr>
          <w:rStyle w:val="CharSectno"/>
        </w:rPr>
        <w:t>5</w:t>
      </w:r>
      <w:r>
        <w:rPr>
          <w:snapToGrid w:val="0"/>
        </w:rPr>
        <w:t>.</w:t>
      </w:r>
      <w:r>
        <w:rPr>
          <w:snapToGrid w:val="0"/>
        </w:rPr>
        <w:tab/>
        <w:t>Forms</w:t>
      </w:r>
      <w:bookmarkEnd w:id="11"/>
      <w:bookmarkEnd w:id="12"/>
      <w:bookmarkEnd w:id="13"/>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Ednotesection"/>
        <w:spacing w:before="240"/>
        <w:rPr>
          <w:b/>
        </w:rPr>
      </w:pPr>
      <w:r>
        <w:t>[</w:t>
      </w:r>
      <w:r>
        <w:rPr>
          <w:b/>
        </w:rPr>
        <w:t>5A.</w:t>
      </w:r>
      <w:r>
        <w:rPr>
          <w:b/>
        </w:rPr>
        <w:tab/>
      </w:r>
      <w:r>
        <w:t>Deleted: Gazette 26 Jun 2019 p. 2239.]</w:t>
      </w:r>
    </w:p>
    <w:p>
      <w:pPr>
        <w:pStyle w:val="Heading5"/>
        <w:spacing w:before="240"/>
        <w:rPr>
          <w:snapToGrid w:val="0"/>
        </w:rPr>
      </w:pPr>
      <w:bookmarkStart w:id="14" w:name="_Toc74830941"/>
      <w:bookmarkStart w:id="15" w:name="_Toc51677962"/>
      <w:bookmarkStart w:id="16" w:name="_Toc51835036"/>
      <w:r>
        <w:rPr>
          <w:rStyle w:val="CharSectno"/>
        </w:rPr>
        <w:t>6</w:t>
      </w:r>
      <w:r>
        <w:rPr>
          <w:snapToGrid w:val="0"/>
        </w:rPr>
        <w:t>.</w:t>
      </w:r>
      <w:r>
        <w:rPr>
          <w:snapToGrid w:val="0"/>
        </w:rPr>
        <w:tab/>
        <w:t>Applications for permits and temporary licences</w:t>
      </w:r>
      <w:bookmarkEnd w:id="14"/>
      <w:bookmarkEnd w:id="15"/>
      <w:bookmarkEnd w:id="16"/>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7" w:name="_Toc74830942"/>
      <w:bookmarkStart w:id="18" w:name="_Toc51677963"/>
      <w:bookmarkStart w:id="19" w:name="_Toc51835037"/>
      <w:r>
        <w:rPr>
          <w:rStyle w:val="CharSectno"/>
        </w:rPr>
        <w:t>7</w:t>
      </w:r>
      <w:r>
        <w:rPr>
          <w:snapToGrid w:val="0"/>
        </w:rPr>
        <w:t>.</w:t>
      </w:r>
      <w:r>
        <w:rPr>
          <w:snapToGrid w:val="0"/>
        </w:rPr>
        <w:tab/>
        <w:t>Fees and returns</w:t>
      </w:r>
      <w:bookmarkEnd w:id="17"/>
      <w:bookmarkEnd w:id="18"/>
      <w:bookmarkEnd w:id="19"/>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 xml:space="preserve">where the fee is a fee determined under </w:t>
      </w:r>
      <w:r>
        <w:t>section 21(1)(c)(i)</w:t>
      </w:r>
      <w:r>
        <w:rPr>
          <w:snapToGrid w:val="0"/>
        </w:rPr>
        <w:t xml:space="preserve"> of the Act within 7 days after the last day of each month of the term of the licence;</w:t>
      </w:r>
    </w:p>
    <w:p>
      <w:pPr>
        <w:pStyle w:val="Indenta"/>
        <w:rPr>
          <w:snapToGrid w:val="0"/>
        </w:rPr>
      </w:pPr>
      <w:r>
        <w:rPr>
          <w:snapToGrid w:val="0"/>
        </w:rPr>
        <w:tab/>
        <w:t>(b)</w:t>
      </w:r>
      <w:r>
        <w:rPr>
          <w:snapToGrid w:val="0"/>
        </w:rPr>
        <w:tab/>
        <w:t xml:space="preserve">where the fee is a fee determined under </w:t>
      </w:r>
      <w:r>
        <w:t>section 21(1)(b) or (c)(ii) of the Act</w:t>
      </w:r>
      <w:r>
        <w:rPr>
          <w:snapToGrid w:val="0"/>
        </w:rPr>
        <w:t xml:space="preserve"> on the issue of the licence.</w:t>
      </w:r>
    </w:p>
    <w:p>
      <w:pPr>
        <w:pStyle w:val="Subsection"/>
        <w:rPr>
          <w:snapToGrid w:val="0"/>
        </w:rPr>
      </w:pPr>
      <w:r>
        <w:rPr>
          <w:snapToGrid w:val="0"/>
        </w:rPr>
        <w:tab/>
        <w:t>(2)</w:t>
      </w:r>
      <w:r>
        <w:rPr>
          <w:snapToGrid w:val="0"/>
        </w:rPr>
        <w:tab/>
        <w:t xml:space="preserve">Where the fee payable in respect of a licence is a fee determined under </w:t>
      </w:r>
      <w:r>
        <w:t>section 21(1)(c)(i) of the Act</w:t>
      </w:r>
      <w:r>
        <w:rPr>
          <w:snapToGrid w:val="0"/>
        </w:rPr>
        <w:t xml:space="preserve"> the licensee shall forward a return in the form of </w:t>
      </w:r>
      <w:r>
        <w:t>Form 9</w:t>
      </w:r>
      <w:r>
        <w:rPr>
          <w:snapToGrid w:val="0"/>
        </w:rPr>
        <w:t xml:space="preserve">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26 Jun 2019 p. 2239.] </w:t>
      </w:r>
    </w:p>
    <w:p>
      <w:pPr>
        <w:pStyle w:val="Ednotesection"/>
        <w:spacing w:before="240"/>
        <w:rPr>
          <w:b/>
        </w:rPr>
      </w:pPr>
      <w:r>
        <w:t>[</w:t>
      </w:r>
      <w:r>
        <w:rPr>
          <w:b/>
        </w:rPr>
        <w:t>8.</w:t>
      </w:r>
      <w:r>
        <w:rPr>
          <w:b/>
        </w:rPr>
        <w:tab/>
      </w:r>
      <w:r>
        <w:t>Deleted: Gazette 26 Jun 2019 p. 2240.]</w:t>
      </w:r>
    </w:p>
    <w:p>
      <w:pPr>
        <w:pStyle w:val="Heading5"/>
        <w:spacing w:before="180"/>
        <w:rPr>
          <w:snapToGrid w:val="0"/>
        </w:rPr>
      </w:pPr>
      <w:bookmarkStart w:id="20" w:name="_Toc74830943"/>
      <w:bookmarkStart w:id="21" w:name="_Toc51677964"/>
      <w:bookmarkStart w:id="22" w:name="_Toc51835038"/>
      <w:r>
        <w:rPr>
          <w:rStyle w:val="CharSectno"/>
        </w:rPr>
        <w:t>8A</w:t>
      </w:r>
      <w:r>
        <w:rPr>
          <w:snapToGrid w:val="0"/>
        </w:rPr>
        <w:t>.</w:t>
      </w:r>
      <w:r>
        <w:rPr>
          <w:snapToGrid w:val="0"/>
        </w:rPr>
        <w:tab/>
        <w:t>Percentages and amounts prescribed for s. 21(1)</w:t>
      </w:r>
      <w:bookmarkEnd w:id="20"/>
      <w:bookmarkEnd w:id="21"/>
      <w:bookmarkEnd w:id="22"/>
      <w:r>
        <w:rPr>
          <w:snapToGrid w:val="0"/>
        </w:rPr>
        <w:t xml:space="preserve"> </w:t>
      </w:r>
    </w:p>
    <w:p>
      <w:pPr>
        <w:pStyle w:val="Subsection"/>
        <w:rPr>
          <w:snapToGrid w:val="0"/>
        </w:rPr>
      </w:pPr>
      <w:r>
        <w:rPr>
          <w:snapToGrid w:val="0"/>
        </w:rPr>
        <w:tab/>
      </w:r>
      <w:r>
        <w:rPr>
          <w:snapToGrid w:val="0"/>
        </w:rPr>
        <w:tab/>
        <w:t>For the purposes of section 21(1) of the Act — </w:t>
      </w:r>
    </w:p>
    <w:p>
      <w:pPr>
        <w:pStyle w:val="Ednotepara"/>
        <w:spacing w:before="80"/>
        <w:ind w:left="1610" w:hanging="1610"/>
      </w:pPr>
      <w:r>
        <w:tab/>
        <w:t>[(a)</w:t>
      </w:r>
      <w:r>
        <w:tab/>
        <w:t>deleted]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$1.85.</w:t>
      </w:r>
    </w:p>
    <w:p>
      <w:pPr>
        <w:pStyle w:val="Footnotesection"/>
        <w:keepLines w:val="0"/>
      </w:pPr>
      <w:r>
        <w:tab/>
        <w:t xml:space="preserve">[Regulation 8A inserted: Gazette 8 Dec 1989 p. 4464; amended: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31 May 2019 p. 1727; 26  Jun 2019 p. 2240; SL 2020/60 r. 12.] </w:t>
      </w:r>
    </w:p>
    <w:p>
      <w:pPr>
        <w:pStyle w:val="Ednotesection"/>
        <w:spacing w:before="240"/>
        <w:rPr>
          <w:b/>
        </w:rPr>
      </w:pPr>
      <w:r>
        <w:t>[</w:t>
      </w:r>
      <w:r>
        <w:rPr>
          <w:b/>
        </w:rPr>
        <w:t>8AB, 8B.</w:t>
      </w:r>
      <w:r>
        <w:rPr>
          <w:b/>
        </w:rPr>
        <w:tab/>
      </w:r>
      <w:r>
        <w:t>Deleted: Gazette 26 Jun 2019 p. 2240.]</w:t>
      </w:r>
    </w:p>
    <w:p>
      <w:pPr>
        <w:pStyle w:val="Heading5"/>
        <w:spacing w:before="240"/>
      </w:pPr>
      <w:bookmarkStart w:id="23" w:name="_Toc74830944"/>
      <w:bookmarkStart w:id="24" w:name="_Toc51677965"/>
      <w:bookmarkStart w:id="25" w:name="_Toc51835039"/>
      <w:r>
        <w:rPr>
          <w:rStyle w:val="CharSectno"/>
        </w:rPr>
        <w:t>8BA</w:t>
      </w:r>
      <w:r>
        <w:t>.</w:t>
      </w:r>
      <w:r>
        <w:tab/>
        <w:t>RPT services: prescribed records and statistics (s. 47(1)(d))</w:t>
      </w:r>
      <w:bookmarkEnd w:id="23"/>
      <w:bookmarkEnd w:id="24"/>
      <w:bookmarkEnd w:id="25"/>
    </w:p>
    <w:p>
      <w:pPr>
        <w:pStyle w:val="Subsection"/>
        <w:spacing w:before="180"/>
      </w:pPr>
      <w:r>
        <w:tab/>
        <w:t>(1)</w:t>
      </w:r>
      <w:r>
        <w:tab/>
        <w:t>The following records and statistics are prescribed for the purposes of section 47(1)(d) of the Act, in relation to the operation of the aircraft, for RPT services, on routes specified in the aircraft’s licence that include an airport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 31 Dec 2019 p. 4684.]</w:t>
      </w:r>
    </w:p>
    <w:p>
      <w:pPr>
        <w:pStyle w:val="Heading5"/>
        <w:pageBreakBefore/>
        <w:spacing w:before="0"/>
      </w:pPr>
      <w:bookmarkStart w:id="26" w:name="_Toc74830945"/>
      <w:bookmarkStart w:id="27" w:name="_Toc51677966"/>
      <w:bookmarkStart w:id="28" w:name="_Toc51835040"/>
      <w:r>
        <w:rPr>
          <w:rStyle w:val="CharSectno"/>
        </w:rPr>
        <w:t>8BB</w:t>
      </w:r>
      <w:r>
        <w:t>.</w:t>
      </w:r>
      <w:r>
        <w:tab/>
        <w:t>Charter services: prescribed records and statistics (s. 47(1)(d))</w:t>
      </w:r>
      <w:bookmarkEnd w:id="26"/>
      <w:bookmarkEnd w:id="27"/>
      <w:bookmarkEnd w:id="28"/>
    </w:p>
    <w:p>
      <w:pPr>
        <w:pStyle w:val="Subsection"/>
      </w:pPr>
      <w:r>
        <w:tab/>
        <w:t>(1)</w:t>
      </w:r>
      <w:r>
        <w:tab/>
        <w:t>The following records and statistics are prescribed for the purposes of section 47(1)(d) of the Act, in relation to the operation of the aircraft, for charter services, on flights to or from airports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 amended: Gazette 31 Dec 2019 p. 4684.]</w:t>
      </w:r>
    </w:p>
    <w:p>
      <w:pPr>
        <w:pStyle w:val="Heading5"/>
        <w:spacing w:before="240"/>
        <w:rPr>
          <w:snapToGrid w:val="0"/>
        </w:rPr>
      </w:pPr>
      <w:bookmarkStart w:id="29" w:name="_Toc74830946"/>
      <w:bookmarkStart w:id="30" w:name="_Toc51677967"/>
      <w:bookmarkStart w:id="31" w:name="_Toc51835041"/>
      <w:r>
        <w:rPr>
          <w:rStyle w:val="CharSectno"/>
        </w:rPr>
        <w:t>8C</w:t>
      </w:r>
      <w:r>
        <w:rPr>
          <w:snapToGrid w:val="0"/>
        </w:rPr>
        <w:t>.</w:t>
      </w:r>
      <w:r>
        <w:rPr>
          <w:snapToGrid w:val="0"/>
        </w:rPr>
        <w:tab/>
        <w:t>Amounts prescribed for s. 47B(8)</w:t>
      </w:r>
      <w:bookmarkEnd w:id="29"/>
      <w:bookmarkEnd w:id="30"/>
      <w:bookmarkEnd w:id="31"/>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pageBreakBefore/>
        <w:spacing w:before="0"/>
        <w:rPr>
          <w:snapToGrid w:val="0"/>
        </w:rPr>
      </w:pPr>
      <w:bookmarkStart w:id="32" w:name="_Toc74830947"/>
      <w:bookmarkStart w:id="33" w:name="_Toc51677968"/>
      <w:bookmarkStart w:id="34" w:name="_Toc51835042"/>
      <w:r>
        <w:rPr>
          <w:rStyle w:val="CharSectno"/>
        </w:rPr>
        <w:t>10</w:t>
      </w:r>
      <w:r>
        <w:rPr>
          <w:snapToGrid w:val="0"/>
        </w:rPr>
        <w:t>.</w:t>
      </w:r>
      <w:r>
        <w:rPr>
          <w:snapToGrid w:val="0"/>
        </w:rPr>
        <w:tab/>
        <w:t>Weights of vehicles</w:t>
      </w:r>
      <w:bookmarkEnd w:id="32"/>
      <w:bookmarkEnd w:id="33"/>
      <w:bookmarkEnd w:id="34"/>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35" w:name="_Toc74830948"/>
      <w:bookmarkStart w:id="36" w:name="_Toc51677969"/>
      <w:bookmarkStart w:id="37" w:name="_Toc51835043"/>
      <w:r>
        <w:rPr>
          <w:rStyle w:val="CharSectno"/>
        </w:rPr>
        <w:t>11</w:t>
      </w:r>
      <w:r>
        <w:rPr>
          <w:snapToGrid w:val="0"/>
        </w:rPr>
        <w:t>.</w:t>
      </w:r>
      <w:r>
        <w:rPr>
          <w:snapToGrid w:val="0"/>
        </w:rPr>
        <w:tab/>
        <w:t>Schedule 1 Forms</w:t>
      </w:r>
      <w:bookmarkEnd w:id="35"/>
      <w:bookmarkEnd w:id="36"/>
      <w:bookmarkEnd w:id="37"/>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Ednotesection"/>
        <w:spacing w:before="240"/>
        <w:rPr>
          <w:b/>
        </w:rPr>
      </w:pPr>
      <w:r>
        <w:t>[</w:t>
      </w:r>
      <w:r>
        <w:rPr>
          <w:b/>
        </w:rPr>
        <w:t>12.</w:t>
      </w:r>
      <w:r>
        <w:rPr>
          <w:b/>
        </w:rPr>
        <w:tab/>
      </w:r>
      <w:r>
        <w:t>Deleted: Gazette 26 Jun 2019 p. 2240.]</w:t>
      </w:r>
    </w:p>
    <w:p>
      <w:pPr>
        <w:pStyle w:val="Heading5"/>
      </w:pPr>
      <w:bookmarkStart w:id="38" w:name="_Toc74830949"/>
      <w:bookmarkStart w:id="39" w:name="_Toc51677970"/>
      <w:bookmarkStart w:id="40" w:name="_Toc51835044"/>
      <w:r>
        <w:rPr>
          <w:rStyle w:val="CharSectno"/>
        </w:rPr>
        <w:t>13</w:t>
      </w:r>
      <w:r>
        <w:t>.</w:t>
      </w:r>
      <w:r>
        <w:tab/>
        <w:t>Infringement notices</w:t>
      </w:r>
      <w:bookmarkEnd w:id="38"/>
      <w:bookmarkEnd w:id="39"/>
      <w:bookmarkEnd w:id="40"/>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1" w:name="_Toc74826417"/>
      <w:bookmarkStart w:id="42" w:name="_Toc74826573"/>
      <w:bookmarkStart w:id="43" w:name="_Toc74830950"/>
      <w:bookmarkStart w:id="44" w:name="_Toc51677418"/>
      <w:bookmarkStart w:id="45" w:name="_Toc51677971"/>
      <w:bookmarkStart w:id="46" w:name="_Toc51686555"/>
      <w:bookmarkStart w:id="47" w:name="_Toc51686610"/>
      <w:bookmarkStart w:id="48" w:name="_Toc51835045"/>
      <w:r>
        <w:rPr>
          <w:rStyle w:val="CharSchNo"/>
        </w:rPr>
        <w:t>Schedule 1</w:t>
      </w:r>
      <w:bookmarkEnd w:id="41"/>
      <w:bookmarkEnd w:id="42"/>
      <w:bookmarkEnd w:id="43"/>
      <w:bookmarkEnd w:id="44"/>
      <w:bookmarkEnd w:id="45"/>
      <w:bookmarkEnd w:id="46"/>
      <w:bookmarkEnd w:id="47"/>
      <w:bookmarkEnd w:id="48"/>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rPr>
                <w:i/>
                <w:iCs/>
              </w:rPr>
              <w:t>[Form 3</w:t>
            </w:r>
          </w:p>
        </w:tc>
        <w:tc>
          <w:tcPr>
            <w:tcW w:w="5812" w:type="dxa"/>
          </w:tcPr>
          <w:p>
            <w:pPr>
              <w:pStyle w:val="yTableNAm"/>
              <w:spacing w:before="60"/>
            </w:pPr>
            <w:r>
              <w:rPr>
                <w:i/>
                <w:iCs/>
              </w:rPr>
              <w:t>deleted]</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w:t>
            </w:r>
          </w:p>
        </w:tc>
      </w:tr>
      <w:tr>
        <w:tc>
          <w:tcPr>
            <w:tcW w:w="1276" w:type="dxa"/>
          </w:tcPr>
          <w:p>
            <w:pPr>
              <w:pStyle w:val="yTableNAm"/>
              <w:spacing w:before="60"/>
              <w:rPr>
                <w:i/>
                <w:iCs/>
              </w:rPr>
            </w:pPr>
            <w:r>
              <w:rPr>
                <w:i/>
                <w:iCs/>
              </w:rPr>
              <w:t>[Form18</w:t>
            </w:r>
          </w:p>
        </w:tc>
        <w:tc>
          <w:tcPr>
            <w:tcW w:w="5812" w:type="dxa"/>
          </w:tcPr>
          <w:p>
            <w:pPr>
              <w:pStyle w:val="yTableNAm"/>
              <w:spacing w:before="60"/>
              <w:rPr>
                <w:i/>
                <w:iCs/>
              </w:rPr>
            </w:pPr>
            <w:r>
              <w:rPr>
                <w:i/>
                <w:iCs/>
              </w:rPr>
              <w:t>deleted]</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 26 Jun 2019 p. 2240.]</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0" w:name="_Toc74826418"/>
      <w:bookmarkStart w:id="51" w:name="_Toc74826574"/>
      <w:bookmarkStart w:id="52" w:name="_Toc74830951"/>
      <w:bookmarkStart w:id="53" w:name="_Toc51677419"/>
      <w:bookmarkStart w:id="54" w:name="_Toc51677972"/>
      <w:bookmarkStart w:id="55" w:name="_Toc51686556"/>
      <w:bookmarkStart w:id="56" w:name="_Toc51686611"/>
      <w:bookmarkStart w:id="57" w:name="_Toc51835046"/>
      <w:r>
        <w:rPr>
          <w:rStyle w:val="CharSchNo"/>
        </w:rPr>
        <w:t>Schedule 2</w:t>
      </w:r>
      <w:bookmarkEnd w:id="50"/>
      <w:bookmarkEnd w:id="51"/>
      <w:bookmarkEnd w:id="52"/>
      <w:bookmarkEnd w:id="53"/>
      <w:bookmarkEnd w:id="54"/>
      <w:bookmarkEnd w:id="55"/>
      <w:bookmarkEnd w:id="56"/>
      <w:bookmarkEnd w:id="57"/>
      <w:r>
        <w:rPr>
          <w:rStyle w:val="CharSchNo"/>
        </w:rPr>
        <w:t> </w:t>
      </w:r>
    </w:p>
    <w:p>
      <w:pPr>
        <w:pStyle w:val="yHeading2"/>
      </w:pPr>
      <w:bookmarkStart w:id="58" w:name="_Toc74826419"/>
      <w:bookmarkStart w:id="59" w:name="_Toc74826575"/>
      <w:bookmarkStart w:id="60" w:name="_Toc74830952"/>
      <w:bookmarkStart w:id="61" w:name="_Toc51677420"/>
      <w:bookmarkStart w:id="62" w:name="_Toc51677973"/>
      <w:bookmarkStart w:id="63" w:name="_Toc51686557"/>
      <w:bookmarkStart w:id="64" w:name="_Toc51686612"/>
      <w:bookmarkStart w:id="65" w:name="_Toc51835047"/>
      <w:r>
        <w:rPr>
          <w:rStyle w:val="CharSchText"/>
        </w:rPr>
        <w:t>Forms</w:t>
      </w:r>
      <w:bookmarkEnd w:id="58"/>
      <w:bookmarkEnd w:id="59"/>
      <w:bookmarkEnd w:id="60"/>
      <w:bookmarkEnd w:id="61"/>
      <w:bookmarkEnd w:id="62"/>
      <w:bookmarkEnd w:id="63"/>
      <w:bookmarkEnd w:id="64"/>
      <w:bookmarkEnd w:id="65"/>
      <w:r>
        <w:t xml:space="preserve"> </w:t>
      </w:r>
    </w:p>
    <w:p>
      <w:pPr>
        <w:pStyle w:val="yEdnotedivision"/>
      </w:pPr>
      <w:r>
        <w:t>[Form 1 deleted: Gazette 27 May 2016 p. 1556.]</w:t>
      </w:r>
    </w:p>
    <w:p>
      <w:pPr>
        <w:pStyle w:val="yEdnotedivision"/>
      </w:pPr>
      <w:r>
        <w:t>[Form 2 deleted: Gazette 28 Jun 2016 p. 2688.]</w:t>
      </w:r>
    </w:p>
    <w:p>
      <w:pPr>
        <w:pStyle w:val="yEdnotedivision"/>
      </w:pPr>
      <w:r>
        <w:t>[Form 3 deleted: Gazette 26 Jun 2019 p. 2240.]</w:t>
      </w:r>
    </w:p>
    <w:p>
      <w:pPr>
        <w:pStyle w:val="MiscellaneousHeading"/>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r>
        <w:t>1. Proposed Route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pStyle w:val="yTableNAm"/>
              <w:spacing w:before="0"/>
            </w:pPr>
            <w:r>
              <w:t xml:space="preserve">I/WE hereby make application, under the provisions of the </w:t>
            </w:r>
            <w:r>
              <w:rPr>
                <w:i/>
              </w:rPr>
              <w:t>Transport Co</w:t>
            </w:r>
            <w:r>
              <w:rPr>
                <w:i/>
              </w:rPr>
              <w:noBreakHyphen/>
              <w:t>ordination Act 1966</w:t>
            </w:r>
            <w: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60" w:after="60"/>
            </w:pPr>
            <w: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pStyle w:val="yTableNAm"/>
              <w:spacing w:before="0"/>
            </w:pPr>
            <w: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0"/>
            </w:pPr>
            <w:r>
              <w:t>of.......................................20.............</w:t>
            </w:r>
          </w:p>
        </w:tc>
      </w:tr>
      <w:tr>
        <w:trPr>
          <w:gridAfter w:val="1"/>
          <w:wAfter w:w="39" w:type="dxa"/>
        </w:trPr>
        <w:tc>
          <w:tcPr>
            <w:tcW w:w="4186" w:type="dxa"/>
            <w:gridSpan w:val="5"/>
          </w:tcPr>
          <w:p>
            <w:pPr>
              <w:pStyle w:val="yTableNAm"/>
              <w:spacing w:before="0"/>
            </w:pPr>
            <w: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pStyle w:val="yTableNAm"/>
              <w:spacing w:before="60" w:after="60"/>
              <w:jc w:val="center"/>
            </w:pPr>
            <w: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i/>
              </w:rPr>
              <w:t>Road Traffic (Vehicles) Act 2012</w:t>
            </w:r>
            <w:r>
              <w:br/>
              <w:t>Plate No.</w:t>
            </w:r>
          </w:p>
        </w:tc>
        <w:tc>
          <w:tcPr>
            <w:tcW w:w="850"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Max Load</w:t>
            </w:r>
            <w:r>
              <w:br/>
              <w:t>(kg)</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Gross Weight</w:t>
            </w:r>
            <w:r>
              <w:br/>
              <w:t>(kg)</w:t>
            </w:r>
          </w:p>
        </w:tc>
        <w:tc>
          <w:tcPr>
            <w:tcW w:w="1134" w:type="dxa"/>
            <w:gridSpan w:val="3"/>
            <w:tcBorders>
              <w:top w:val="single" w:sz="4" w:space="0" w:color="auto"/>
              <w:left w:val="single" w:sz="4" w:space="0" w:color="auto"/>
              <w:bottom w:val="single" w:sz="4" w:space="0" w:color="auto"/>
            </w:tcBorders>
          </w:tcPr>
          <w:p>
            <w:pPr>
              <w:pStyle w:val="yTableNAm"/>
              <w:spacing w:before="60" w:after="60"/>
              <w:jc w:val="center"/>
            </w:pPr>
            <w:r>
              <w:t>TOTAL</w:t>
            </w:r>
            <w:r>
              <w:br/>
            </w:r>
            <w: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pStyle w:val="yTableNAm"/>
              <w:spacing w:before="840"/>
              <w:jc w:val="center"/>
            </w:pPr>
          </w:p>
          <w:p>
            <w:pPr>
              <w:pStyle w:val="yTableNAm"/>
              <w:spacing w:before="60" w:after="60"/>
              <w:jc w:val="center"/>
            </w:pP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850"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851" w:type="dxa"/>
            <w:tcBorders>
              <w:top w:val="single" w:sz="4" w:space="0" w:color="auto"/>
              <w:left w:val="single" w:sz="4" w:space="0" w:color="auto"/>
              <w:right w:val="single" w:sz="4" w:space="0" w:color="auto"/>
            </w:tcBorders>
          </w:tcPr>
          <w:p>
            <w:pPr>
              <w:pStyle w:val="yTableNAm"/>
              <w:spacing w:before="0"/>
            </w:pPr>
          </w:p>
        </w:tc>
        <w:tc>
          <w:tcPr>
            <w:tcW w:w="567" w:type="dxa"/>
            <w:tcBorders>
              <w:top w:val="single" w:sz="4" w:space="0" w:color="auto"/>
              <w:left w:val="single" w:sz="4" w:space="0" w:color="auto"/>
            </w:tcBorders>
          </w:tcPr>
          <w:p>
            <w:pPr>
              <w:pStyle w:val="yTableNAm"/>
              <w:spacing w:before="0"/>
            </w:pPr>
          </w:p>
        </w:tc>
        <w:tc>
          <w:tcPr>
            <w:tcW w:w="567" w:type="dxa"/>
            <w:gridSpan w:val="2"/>
            <w:tcBorders>
              <w:top w:val="single" w:sz="4" w:space="0" w:color="auto"/>
              <w:left w:val="single" w:sz="4" w:space="0" w:color="auto"/>
            </w:tcBorders>
          </w:tcPr>
          <w:p>
            <w:pPr>
              <w:pStyle w:val="yTableNAm"/>
              <w:spacing w:before="0"/>
              <w:rPr>
                <w:sz w:val="20"/>
              </w:rPr>
            </w:pPr>
          </w:p>
        </w:tc>
      </w:tr>
      <w:tr>
        <w:tblPrEx>
          <w:tblCellMar>
            <w:left w:w="70" w:type="dxa"/>
            <w:right w:w="70" w:type="dxa"/>
          </w:tblCellMar>
        </w:tblPrEx>
        <w:trPr>
          <w:cantSplit/>
        </w:trPr>
        <w:tc>
          <w:tcPr>
            <w:tcW w:w="2835" w:type="dxa"/>
            <w:gridSpan w:val="3"/>
          </w:tcPr>
          <w:p>
            <w:pPr>
              <w:pStyle w:val="yTableNAm"/>
              <w:spacing w:before="0"/>
              <w:jc w:val="center"/>
              <w:rPr>
                <w:sz w:val="20"/>
              </w:rPr>
            </w:pPr>
          </w:p>
        </w:tc>
        <w:tc>
          <w:tcPr>
            <w:tcW w:w="1418" w:type="dxa"/>
            <w:gridSpan w:val="3"/>
          </w:tcPr>
          <w:p>
            <w:pPr>
              <w:pStyle w:val="yTableNAm"/>
              <w:spacing w:before="0"/>
              <w:jc w:val="center"/>
              <w:rPr>
                <w:sz w:val="20"/>
              </w:rPr>
            </w:pPr>
          </w:p>
        </w:tc>
        <w:tc>
          <w:tcPr>
            <w:tcW w:w="850" w:type="dxa"/>
          </w:tcPr>
          <w:p>
            <w:pPr>
              <w:pStyle w:val="yTableNAm"/>
              <w:spacing w:before="0"/>
              <w:jc w:val="center"/>
              <w:rPr>
                <w:sz w:val="20"/>
              </w:rPr>
            </w:pPr>
          </w:p>
        </w:tc>
        <w:tc>
          <w:tcPr>
            <w:tcW w:w="851" w:type="dxa"/>
            <w:tcBorders>
              <w:top w:val="single" w:sz="4" w:space="0" w:color="auto"/>
            </w:tcBorders>
          </w:tcPr>
          <w:p>
            <w:pPr>
              <w:pStyle w:val="yTableNAm"/>
              <w:spacing w:before="60"/>
              <w:jc w:val="center"/>
              <w:rPr>
                <w:sz w:val="20"/>
              </w:rPr>
            </w:pPr>
          </w:p>
        </w:tc>
        <w:tc>
          <w:tcPr>
            <w:tcW w:w="567" w:type="dxa"/>
            <w:tcBorders>
              <w:top w:val="single" w:sz="4" w:space="0" w:color="auto"/>
              <w:left w:val="single" w:sz="4" w:space="0" w:color="auto"/>
              <w:bottom w:val="single" w:sz="4" w:space="0" w:color="auto"/>
            </w:tcBorders>
          </w:tcPr>
          <w:p>
            <w:pPr>
              <w:pStyle w:val="yTableNAm"/>
              <w:spacing w:before="60"/>
              <w:jc w:val="center"/>
              <w:rPr>
                <w:sz w:val="20"/>
              </w:rPr>
            </w:pPr>
          </w:p>
        </w:tc>
        <w:tc>
          <w:tcPr>
            <w:tcW w:w="567" w:type="dxa"/>
            <w:gridSpan w:val="2"/>
            <w:tcBorders>
              <w:top w:val="single" w:sz="4" w:space="0" w:color="auto"/>
              <w:left w:val="single" w:sz="4" w:space="0" w:color="auto"/>
              <w:bottom w:val="single" w:sz="4" w:space="0" w:color="auto"/>
            </w:tcBorders>
          </w:tcPr>
          <w:p>
            <w:pPr>
              <w:pStyle w:val="yTableNAm"/>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63"/>
        <w:gridCol w:w="2336"/>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pStyle w:val="yMiscellaneousBody"/>
        <w:spacing w:before="30"/>
        <w:ind w:right="851"/>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pStyle w:val="yTableNAm"/>
              <w:spacing w:before="0"/>
              <w:jc w:val="right"/>
              <w:rPr>
                <w:sz w:val="18"/>
                <w:szCs w:val="18"/>
              </w:rPr>
            </w:pPr>
            <w:r>
              <w:rPr>
                <w:sz w:val="18"/>
                <w:szCs w:val="18"/>
              </w:rPr>
              <w:t>(A)</w:t>
            </w:r>
          </w:p>
        </w:tc>
        <w:tc>
          <w:tcPr>
            <w:tcW w:w="708" w:type="dxa"/>
          </w:tcPr>
          <w:p>
            <w:pPr>
              <w:pStyle w:val="yTableNAm"/>
              <w:spacing w:before="0"/>
              <w:jc w:val="both"/>
              <w:rPr>
                <w:sz w:val="18"/>
                <w:szCs w:val="18"/>
              </w:rPr>
            </w:pPr>
            <w:r>
              <w:rPr>
                <w:sz w:val="18"/>
                <w:szCs w:val="18"/>
              </w:rPr>
              <w:t>Regular</w:t>
            </w:r>
          </w:p>
          <w:p>
            <w:pPr>
              <w:pStyle w:val="yTableNAm"/>
              <w:spacing w:before="0"/>
              <w:jc w:val="both"/>
              <w:rPr>
                <w:sz w:val="18"/>
                <w:szCs w:val="18"/>
              </w:rPr>
            </w:pPr>
            <w:r>
              <w:rPr>
                <w:sz w:val="18"/>
                <w:szCs w:val="18"/>
              </w:rPr>
              <w:t>Airline</w:t>
            </w:r>
          </w:p>
          <w:p>
            <w:pPr>
              <w:pStyle w:val="yTableNAm"/>
              <w:spacing w:before="0"/>
              <w:jc w:val="both"/>
              <w:rPr>
                <w:spacing w:val="-1"/>
                <w:sz w:val="18"/>
              </w:rPr>
            </w:pPr>
            <w:r>
              <w:rPr>
                <w:sz w:val="18"/>
                <w:szCs w:val="18"/>
              </w:rPr>
              <w:t>Service</w:t>
            </w:r>
          </w:p>
        </w:tc>
        <w:tc>
          <w:tcPr>
            <w:tcW w:w="785" w:type="dxa"/>
          </w:tcPr>
          <w:p>
            <w:pPr>
              <w:pStyle w:val="yMiscellaneousBody"/>
              <w:spacing w:before="80"/>
              <w:jc w:val="both"/>
              <w:rPr>
                <w:spacing w:val="-1"/>
                <w:sz w:val="28"/>
              </w:rPr>
            </w:pPr>
            <w:r>
              <w:rPr>
                <w:sz w:val="28"/>
                <w:szCs w:val="28"/>
              </w:rPr>
              <w:sym w:font="Monotype Sorts" w:char="F071"/>
            </w:r>
          </w:p>
        </w:tc>
        <w:tc>
          <w:tcPr>
            <w:tcW w:w="425" w:type="dxa"/>
          </w:tcPr>
          <w:p>
            <w:pPr>
              <w:pStyle w:val="yTableNAm"/>
              <w:spacing w:before="0"/>
              <w:jc w:val="right"/>
              <w:rPr>
                <w:sz w:val="18"/>
                <w:szCs w:val="18"/>
              </w:rPr>
            </w:pPr>
            <w:r>
              <w:rPr>
                <w:sz w:val="18"/>
                <w:szCs w:val="18"/>
              </w:rPr>
              <w:t>(B)</w:t>
            </w:r>
          </w:p>
        </w:tc>
        <w:tc>
          <w:tcPr>
            <w:tcW w:w="709" w:type="dxa"/>
          </w:tcPr>
          <w:p>
            <w:pPr>
              <w:pStyle w:val="yTableNAm"/>
              <w:spacing w:before="0"/>
              <w:jc w:val="both"/>
              <w:rPr>
                <w:sz w:val="18"/>
                <w:szCs w:val="18"/>
              </w:rPr>
            </w:pPr>
            <w:r>
              <w:rPr>
                <w:sz w:val="18"/>
                <w:szCs w:val="18"/>
              </w:rPr>
              <w:t>Charter</w:t>
            </w:r>
          </w:p>
          <w:p>
            <w:pPr>
              <w:pStyle w:val="yTableNAm"/>
              <w:spacing w:before="0"/>
              <w:jc w:val="both"/>
              <w:rPr>
                <w:spacing w:val="-1"/>
                <w:sz w:val="18"/>
              </w:rPr>
            </w:pPr>
            <w:r>
              <w:rPr>
                <w:sz w:val="18"/>
                <w:szCs w:val="18"/>
              </w:rPr>
              <w:t>Flights</w:t>
            </w:r>
          </w:p>
        </w:tc>
        <w:tc>
          <w:tcPr>
            <w:tcW w:w="709" w:type="dxa"/>
          </w:tcPr>
          <w:p>
            <w:pPr>
              <w:pStyle w:val="yMiscellaneousBody"/>
              <w:spacing w:before="80"/>
              <w:jc w:val="both"/>
              <w:rPr>
                <w:spacing w:val="-1"/>
                <w:sz w:val="28"/>
              </w:rPr>
            </w:pPr>
            <w:r>
              <w:rPr>
                <w:sz w:val="28"/>
                <w:szCs w:val="28"/>
              </w:rPr>
              <w:sym w:font="Monotype Sorts" w:char="F071"/>
            </w:r>
          </w:p>
        </w:tc>
        <w:tc>
          <w:tcPr>
            <w:tcW w:w="567" w:type="dxa"/>
          </w:tcPr>
          <w:p>
            <w:pPr>
              <w:pStyle w:val="yTableNAm"/>
              <w:spacing w:before="0"/>
              <w:jc w:val="right"/>
              <w:rPr>
                <w:sz w:val="18"/>
                <w:szCs w:val="18"/>
              </w:rPr>
            </w:pPr>
            <w:r>
              <w:rPr>
                <w:sz w:val="18"/>
                <w:szCs w:val="18"/>
              </w:rPr>
              <w:t>(C)</w:t>
            </w:r>
          </w:p>
        </w:tc>
        <w:tc>
          <w:tcPr>
            <w:tcW w:w="1605" w:type="dxa"/>
          </w:tcPr>
          <w:p>
            <w:pPr>
              <w:pStyle w:val="yTableNAm"/>
              <w:spacing w:before="0"/>
              <w:jc w:val="both"/>
              <w:rPr>
                <w:sz w:val="18"/>
                <w:szCs w:val="18"/>
              </w:rPr>
            </w:pPr>
            <w:r>
              <w:rPr>
                <w:sz w:val="18"/>
                <w:szCs w:val="18"/>
              </w:rPr>
              <w:t>Business Purposes</w:t>
            </w:r>
          </w:p>
          <w:p>
            <w:pPr>
              <w:pStyle w:val="yTableNAm"/>
              <w:spacing w:before="0"/>
              <w:jc w:val="both"/>
              <w:rPr>
                <w:spacing w:val="-1"/>
                <w:sz w:val="18"/>
              </w:rPr>
            </w:pPr>
            <w:r>
              <w:rPr>
                <w:sz w:val="18"/>
                <w:szCs w:val="18"/>
              </w:rPr>
              <w:t>other than (A) or (B)</w:t>
            </w:r>
          </w:p>
        </w:tc>
        <w:tc>
          <w:tcPr>
            <w:tcW w:w="1088" w:type="dxa"/>
          </w:tcPr>
          <w:p>
            <w:pPr>
              <w:pStyle w:val="yMiscellaneousBody"/>
              <w:spacing w:before="80"/>
              <w:jc w:val="both"/>
              <w:rPr>
                <w:spacing w:val="-1"/>
                <w:sz w:val="28"/>
              </w:rPr>
            </w:pPr>
            <w:r>
              <w:rPr>
                <w:sz w:val="28"/>
                <w:szCs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75pt" fillcolor="window">
            <v:imagedata r:id="rId24"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r>
              <w:t>Port of Loading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r>
              <w:t>Port of Discharge</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r>
              <w:t>Port of Loading </w:t>
            </w:r>
            <w:r>
              <w:rPr>
                <w:snapToGrid w:val="0"/>
              </w:rPr>
              <w:t>—</w:t>
            </w:r>
            <w:r>
              <w:t> </w:t>
            </w:r>
          </w:p>
          <w:p>
            <w:pPr>
              <w:pStyle w:val="yTableNAm"/>
              <w:spacing w:before="60"/>
            </w:pPr>
            <w:r>
              <w:t>....................................</w:t>
            </w:r>
          </w:p>
          <w:p>
            <w:pPr>
              <w:pStyle w:val="yTableNAm"/>
              <w:spacing w:before="60"/>
            </w:pPr>
            <w:r>
              <w:t>Port of Discharge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r>
              <w:rPr>
                <w:sz w:val="20"/>
              </w:rPr>
              <w:t>Western Australia</w:t>
            </w:r>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w:t>
            </w:r>
            <w:r>
              <w:rPr>
                <w:snapToGrid w:val="0"/>
                <w:sz w:val="18"/>
              </w:rPr>
              <w:t xml:space="preserve">— </w:t>
            </w:r>
            <w:r>
              <w:rPr>
                <w:sz w:val="18"/>
              </w:rPr>
              <w:t>Each Item of Goods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 26 Jun 2019 p. 2240.]</w:t>
      </w:r>
    </w:p>
    <w:p>
      <w:pPr>
        <w:pStyle w:val="MiscellaneousHeading"/>
        <w:pageBreakBefore/>
        <w:spacing w:before="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Port of Loading........................................Sailing on or about................................</w:t>
      </w:r>
    </w:p>
    <w:p>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 26 Jun 2019 p. 2241.]</w:t>
      </w:r>
    </w:p>
    <w:p>
      <w:pPr>
        <w:pStyle w:val="yEdnotedivision"/>
      </w:pPr>
      <w:r>
        <w:t>[Form 18 deleted: Gazette 26 Jun 2019 p. 2241.]</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w:t>
      </w:r>
      <w:r>
        <w:rPr>
          <w:szCs w:val="22"/>
        </w:rPr>
        <w:t>to the transferee of licence for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 26 Jun 2019 p. 2241.]</w:t>
      </w:r>
    </w:p>
    <w:p>
      <w:pPr>
        <w:pStyle w:val="yEdnotesection"/>
      </w:pPr>
      <w:r>
        <w:tab/>
        <w:t>[Form 20 deleted: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GIVEN under my hand, at ..................................... in the State of Western Australia,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25"/>
          <w:headerReference w:type="default" r:id="rId26"/>
          <w:pgSz w:w="11907" w:h="16840" w:code="9"/>
          <w:pgMar w:top="2376" w:right="2404" w:bottom="3544" w:left="2404" w:header="709" w:footer="3379" w:gutter="0"/>
          <w:cols w:space="720"/>
          <w:noEndnote/>
          <w:docGrid w:linePitch="326"/>
        </w:sectPr>
      </w:pPr>
    </w:p>
    <w:p>
      <w:pPr>
        <w:pStyle w:val="yScheduleHeading"/>
      </w:pPr>
      <w:bookmarkStart w:id="66" w:name="_Toc74826420"/>
      <w:bookmarkStart w:id="67" w:name="_Toc74826576"/>
      <w:bookmarkStart w:id="68" w:name="_Toc74830953"/>
      <w:bookmarkStart w:id="69" w:name="_Toc51677421"/>
      <w:bookmarkStart w:id="70" w:name="_Toc51677974"/>
      <w:bookmarkStart w:id="71" w:name="_Toc51686558"/>
      <w:bookmarkStart w:id="72" w:name="_Toc51686613"/>
      <w:bookmarkStart w:id="73" w:name="_Toc51835048"/>
      <w:r>
        <w:rPr>
          <w:rStyle w:val="CharSchNo"/>
        </w:rPr>
        <w:t>Schedule 3</w:t>
      </w:r>
      <w:r>
        <w:rPr>
          <w:rStyle w:val="CharSDivNo"/>
        </w:rPr>
        <w:t> </w:t>
      </w:r>
      <w:r>
        <w:t>—</w:t>
      </w:r>
      <w:r>
        <w:rPr>
          <w:rStyle w:val="CharSDivText"/>
        </w:rPr>
        <w:t> </w:t>
      </w:r>
      <w:r>
        <w:rPr>
          <w:rStyle w:val="CharSchText"/>
        </w:rPr>
        <w:t>Airports</w:t>
      </w:r>
      <w:bookmarkEnd w:id="66"/>
      <w:bookmarkEnd w:id="67"/>
      <w:bookmarkEnd w:id="68"/>
      <w:bookmarkEnd w:id="69"/>
      <w:bookmarkEnd w:id="70"/>
      <w:bookmarkEnd w:id="71"/>
      <w:bookmarkEnd w:id="72"/>
      <w:bookmarkEnd w:id="73"/>
    </w:p>
    <w:p>
      <w:pPr>
        <w:pStyle w:val="yFootnoteheading"/>
      </w:pPr>
      <w:r>
        <w:tab/>
        <w:t>[Heading inserted: Gazette 31 Dec 2019 p. 4685.]</w:t>
      </w:r>
    </w:p>
    <w:p>
      <w:pPr>
        <w:pStyle w:val="yShoulderClause"/>
      </w:pPr>
      <w:r>
        <w:t>[r. 8BA and 8BB]</w:t>
      </w:r>
    </w:p>
    <w:p>
      <w:pPr>
        <w:pStyle w:val="yNumberedItem"/>
      </w:pPr>
      <w:r>
        <w:tab/>
        <w:t>1.</w:t>
      </w:r>
      <w:r>
        <w:tab/>
        <w:t>Albany</w:t>
      </w:r>
    </w:p>
    <w:p>
      <w:pPr>
        <w:pStyle w:val="yNumberedItem"/>
      </w:pPr>
      <w:r>
        <w:tab/>
        <w:t>2.</w:t>
      </w:r>
      <w:r>
        <w:tab/>
        <w:t>Balgo</w:t>
      </w:r>
    </w:p>
    <w:p>
      <w:pPr>
        <w:pStyle w:val="yNumberedItem"/>
      </w:pPr>
      <w:r>
        <w:tab/>
        <w:t>3.</w:t>
      </w:r>
      <w:r>
        <w:tab/>
        <w:t>Broome International</w:t>
      </w:r>
    </w:p>
    <w:p>
      <w:pPr>
        <w:pStyle w:val="yNumberedItem"/>
      </w:pPr>
      <w:r>
        <w:tab/>
        <w:t>4.</w:t>
      </w:r>
      <w:r>
        <w:tab/>
        <w:t>Busselton-Margaret River</w:t>
      </w:r>
    </w:p>
    <w:p>
      <w:pPr>
        <w:pStyle w:val="yNumberedItem"/>
      </w:pPr>
      <w:r>
        <w:tab/>
        <w:t>5.</w:t>
      </w:r>
      <w:r>
        <w:tab/>
        <w:t>Carnarvon</w:t>
      </w:r>
    </w:p>
    <w:p>
      <w:pPr>
        <w:pStyle w:val="yNumberedItem"/>
      </w:pPr>
      <w:r>
        <w:tab/>
        <w:t>6.</w:t>
      </w:r>
      <w:r>
        <w:tab/>
        <w:t>Derby</w:t>
      </w:r>
    </w:p>
    <w:p>
      <w:pPr>
        <w:pStyle w:val="yNumberedItem"/>
      </w:pPr>
      <w:r>
        <w:tab/>
        <w:t>7.</w:t>
      </w:r>
      <w:r>
        <w:tab/>
        <w:t>Esperance</w:t>
      </w:r>
    </w:p>
    <w:p>
      <w:pPr>
        <w:pStyle w:val="yNumberedItem"/>
      </w:pPr>
      <w:r>
        <w:tab/>
        <w:t>8.</w:t>
      </w:r>
      <w:r>
        <w:tab/>
        <w:t>Fitzroy Crossing</w:t>
      </w:r>
    </w:p>
    <w:p>
      <w:pPr>
        <w:pStyle w:val="yNumberedItem"/>
      </w:pPr>
      <w:r>
        <w:tab/>
        <w:t>9.</w:t>
      </w:r>
      <w:r>
        <w:tab/>
        <w:t>Geraldton</w:t>
      </w:r>
    </w:p>
    <w:p>
      <w:pPr>
        <w:pStyle w:val="yNumberedItem"/>
      </w:pPr>
      <w:r>
        <w:tab/>
        <w:t>10.</w:t>
      </w:r>
      <w:r>
        <w:tab/>
        <w:t>Halls Creek</w:t>
      </w:r>
    </w:p>
    <w:p>
      <w:pPr>
        <w:pStyle w:val="yNumberedItem"/>
      </w:pPr>
      <w:r>
        <w:tab/>
        <w:t>11.</w:t>
      </w:r>
      <w:r>
        <w:tab/>
        <w:t>Kalbarri</w:t>
      </w:r>
    </w:p>
    <w:p>
      <w:pPr>
        <w:pStyle w:val="yNumberedItem"/>
      </w:pPr>
      <w:r>
        <w:tab/>
        <w:t>12.</w:t>
      </w:r>
      <w:r>
        <w:tab/>
        <w:t>Kalgoorlie-Boulder</w:t>
      </w:r>
    </w:p>
    <w:p>
      <w:pPr>
        <w:pStyle w:val="yNumberedItem"/>
      </w:pPr>
      <w:r>
        <w:tab/>
        <w:t>13.</w:t>
      </w:r>
      <w:r>
        <w:tab/>
        <w:t>Kalumburu</w:t>
      </w:r>
    </w:p>
    <w:p>
      <w:pPr>
        <w:pStyle w:val="yNumberedItem"/>
      </w:pPr>
      <w:r>
        <w:tab/>
        <w:t>14.</w:t>
      </w:r>
      <w:r>
        <w:tab/>
        <w:t>Kambalda</w:t>
      </w:r>
    </w:p>
    <w:p>
      <w:pPr>
        <w:pStyle w:val="yNumberedItem"/>
      </w:pPr>
      <w:r>
        <w:tab/>
        <w:t>15.</w:t>
      </w:r>
      <w:r>
        <w:tab/>
        <w:t>Karratha</w:t>
      </w:r>
    </w:p>
    <w:p>
      <w:pPr>
        <w:pStyle w:val="yNumberedItem"/>
      </w:pPr>
      <w:r>
        <w:tab/>
        <w:t>16.</w:t>
      </w:r>
      <w:r>
        <w:tab/>
        <w:t>Kununurra</w:t>
      </w:r>
    </w:p>
    <w:p>
      <w:pPr>
        <w:pStyle w:val="yNumberedItem"/>
      </w:pPr>
      <w:r>
        <w:tab/>
        <w:t>17.</w:t>
      </w:r>
      <w:r>
        <w:tab/>
        <w:t>Laverton</w:t>
      </w:r>
    </w:p>
    <w:p>
      <w:pPr>
        <w:pStyle w:val="yNumberedItem"/>
      </w:pPr>
      <w:r>
        <w:tab/>
        <w:t>18.</w:t>
      </w:r>
      <w:r>
        <w:tab/>
        <w:t>Learmonth</w:t>
      </w:r>
    </w:p>
    <w:p>
      <w:pPr>
        <w:pStyle w:val="yNumberedItem"/>
      </w:pPr>
      <w:r>
        <w:tab/>
        <w:t>19.</w:t>
      </w:r>
      <w:r>
        <w:tab/>
        <w:t>Leinster</w:t>
      </w:r>
    </w:p>
    <w:p>
      <w:pPr>
        <w:pStyle w:val="yNumberedItem"/>
      </w:pPr>
      <w:r>
        <w:tab/>
        <w:t>20.</w:t>
      </w:r>
      <w:r>
        <w:tab/>
        <w:t>Leonora</w:t>
      </w:r>
    </w:p>
    <w:p>
      <w:pPr>
        <w:pStyle w:val="yNumberedItem"/>
      </w:pPr>
      <w:r>
        <w:tab/>
        <w:t>21.</w:t>
      </w:r>
      <w:r>
        <w:tab/>
        <w:t>Meekatharra</w:t>
      </w:r>
    </w:p>
    <w:p>
      <w:pPr>
        <w:pStyle w:val="yNumberedItem"/>
      </w:pPr>
      <w:r>
        <w:tab/>
        <w:t>22.</w:t>
      </w:r>
      <w:r>
        <w:tab/>
        <w:t>Mount Magnet</w:t>
      </w:r>
    </w:p>
    <w:p>
      <w:pPr>
        <w:pStyle w:val="yNumberedItem"/>
      </w:pPr>
      <w:r>
        <w:tab/>
        <w:t>23.</w:t>
      </w:r>
      <w:r>
        <w:tab/>
        <w:t>Newman</w:t>
      </w:r>
    </w:p>
    <w:p>
      <w:pPr>
        <w:pStyle w:val="yNumberedItem"/>
      </w:pPr>
      <w:r>
        <w:tab/>
        <w:t>24.</w:t>
      </w:r>
      <w:r>
        <w:tab/>
        <w:t>Onslow</w:t>
      </w:r>
    </w:p>
    <w:p>
      <w:pPr>
        <w:pStyle w:val="yNumberedItem"/>
      </w:pPr>
      <w:r>
        <w:tab/>
        <w:t>25.</w:t>
      </w:r>
      <w:r>
        <w:tab/>
        <w:t>Paraburdoo</w:t>
      </w:r>
    </w:p>
    <w:p>
      <w:pPr>
        <w:pStyle w:val="yNumberedItem"/>
      </w:pPr>
      <w:r>
        <w:tab/>
        <w:t>26.</w:t>
      </w:r>
      <w:r>
        <w:tab/>
        <w:t>Port Hedland International</w:t>
      </w:r>
    </w:p>
    <w:p>
      <w:pPr>
        <w:pStyle w:val="yNumberedItem"/>
      </w:pPr>
      <w:r>
        <w:tab/>
        <w:t>27.</w:t>
      </w:r>
      <w:r>
        <w:tab/>
        <w:t>Ravensthorpe</w:t>
      </w:r>
    </w:p>
    <w:p>
      <w:pPr>
        <w:pStyle w:val="yNumberedItem"/>
      </w:pPr>
      <w:r>
        <w:tab/>
        <w:t>28.</w:t>
      </w:r>
      <w:r>
        <w:tab/>
        <w:t>Shark Bay</w:t>
      </w:r>
    </w:p>
    <w:p>
      <w:pPr>
        <w:pStyle w:val="yNumberedItem"/>
      </w:pPr>
      <w:r>
        <w:tab/>
        <w:t>29.</w:t>
      </w:r>
      <w:r>
        <w:tab/>
        <w:t>Wiluna</w:t>
      </w:r>
    </w:p>
    <w:p>
      <w:pPr>
        <w:pStyle w:val="yFootnotesection"/>
      </w:pPr>
      <w:r>
        <w:tab/>
        <w:t>[Schedule 3 inserted: Gazette 31 Dec 2019 p. 4685.</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74" w:name="_Toc74826421"/>
      <w:bookmarkStart w:id="75" w:name="_Toc74826577"/>
      <w:bookmarkStart w:id="76" w:name="_Toc74830954"/>
      <w:bookmarkStart w:id="77" w:name="_Toc51677422"/>
      <w:bookmarkStart w:id="78" w:name="_Toc51677975"/>
      <w:bookmarkStart w:id="79" w:name="_Toc51686559"/>
      <w:bookmarkStart w:id="80" w:name="_Toc51686614"/>
      <w:bookmarkStart w:id="81" w:name="_Toc51835049"/>
      <w:r>
        <w:rPr>
          <w:rStyle w:val="CharSchNo"/>
        </w:rPr>
        <w:t>Schedule 4</w:t>
      </w:r>
      <w:r>
        <w:t> — </w:t>
      </w:r>
      <w:r>
        <w:rPr>
          <w:rStyle w:val="CharSchText"/>
        </w:rPr>
        <w:t>Infringement notice forms</w:t>
      </w:r>
      <w:bookmarkEnd w:id="74"/>
      <w:bookmarkEnd w:id="75"/>
      <w:bookmarkEnd w:id="76"/>
      <w:bookmarkEnd w:id="77"/>
      <w:bookmarkEnd w:id="78"/>
      <w:bookmarkEnd w:id="79"/>
      <w:bookmarkEnd w:id="80"/>
      <w:bookmarkEnd w:id="81"/>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MiscellaneousBody"/>
        <w:keepNext/>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 amended: SL 2020/172 r. 8.]</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pgSz w:w="11907" w:h="16840" w:code="9"/>
          <w:pgMar w:top="2376" w:right="2404" w:bottom="3544" w:left="2404" w:header="709" w:footer="3379" w:gutter="0"/>
          <w:cols w:space="720"/>
          <w:noEndnote/>
          <w:docGrid w:linePitch="326"/>
        </w:sectPr>
      </w:pPr>
    </w:p>
    <w:p>
      <w:pPr>
        <w:pStyle w:val="nHeading2"/>
      </w:pPr>
      <w:bookmarkStart w:id="82" w:name="_Toc74826422"/>
      <w:bookmarkStart w:id="83" w:name="_Toc74826578"/>
      <w:bookmarkStart w:id="84" w:name="_Toc74830955"/>
      <w:bookmarkStart w:id="85" w:name="_Toc51677423"/>
      <w:bookmarkStart w:id="86" w:name="_Toc51677976"/>
      <w:bookmarkStart w:id="87" w:name="_Toc51686560"/>
      <w:bookmarkStart w:id="88" w:name="_Toc51686615"/>
      <w:bookmarkStart w:id="89" w:name="_Toc51835050"/>
      <w:r>
        <w:t>Notes</w:t>
      </w:r>
      <w:bookmarkEnd w:id="82"/>
      <w:bookmarkEnd w:id="83"/>
      <w:bookmarkEnd w:id="84"/>
      <w:bookmarkEnd w:id="85"/>
      <w:bookmarkEnd w:id="86"/>
      <w:bookmarkEnd w:id="87"/>
      <w:bookmarkEnd w:id="88"/>
      <w:bookmarkEnd w:id="89"/>
    </w:p>
    <w:p>
      <w:pPr>
        <w:pStyle w:val="nStatement"/>
      </w:pPr>
      <w:r>
        <w:t xml:space="preserve">This is a compilation of the </w:t>
      </w:r>
      <w:r>
        <w:rPr>
          <w:i/>
          <w:noProof/>
        </w:rPr>
        <w:t>Transport Co-ordination Regulations 1985</w:t>
      </w:r>
      <w:r>
        <w:t xml:space="preserve"> and includes amendments made by other written laws </w:t>
      </w:r>
      <w:r>
        <w:rPr>
          <w:vertAlign w:val="superscript"/>
        </w:rPr>
        <w:t>1, 2</w:t>
      </w:r>
      <w:r>
        <w:t>. For provisions that have come into operation, and for information about any reprints, see the compilation table.</w:t>
      </w:r>
      <w:ins w:id="90" w:author="Master Repository Process" w:date="2021-09-25T11:24:00Z">
        <w:r>
          <w:t xml:space="preserve"> For provisions that have not yet come into operation see the uncommenced provisions table.</w:t>
        </w:r>
      </w:ins>
    </w:p>
    <w:p>
      <w:pPr>
        <w:pStyle w:val="nHeading3"/>
      </w:pPr>
      <w:bookmarkStart w:id="91" w:name="_Toc74830956"/>
      <w:bookmarkStart w:id="92" w:name="_Toc51677977"/>
      <w:bookmarkStart w:id="93" w:name="_Toc51835051"/>
      <w:r>
        <w:t>Compilation table</w:t>
      </w:r>
      <w:bookmarkEnd w:id="91"/>
      <w:bookmarkEnd w:id="92"/>
      <w:bookmarkEnd w:id="93"/>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7</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(Road Passenger Services) Regulations (No. 2) 2019 </w:t>
            </w:r>
            <w:r>
              <w:t>Pt. 4</w:t>
            </w:r>
          </w:p>
        </w:tc>
        <w:tc>
          <w:tcPr>
            <w:tcW w:w="1276" w:type="dxa"/>
            <w:tcBorders>
              <w:top w:val="nil"/>
              <w:bottom w:val="nil"/>
            </w:tcBorders>
            <w:shd w:val="clear" w:color="auto" w:fill="auto"/>
          </w:tcPr>
          <w:p>
            <w:pPr>
              <w:pStyle w:val="nTable"/>
              <w:spacing w:after="40"/>
            </w:pPr>
            <w:r>
              <w:t>26 Jun 2019 p. 2229</w:t>
            </w:r>
            <w:r>
              <w:noBreakHyphen/>
              <w:t>371</w:t>
            </w:r>
          </w:p>
        </w:tc>
        <w:tc>
          <w:tcPr>
            <w:tcW w:w="2693" w:type="dxa"/>
            <w:tcBorders>
              <w:top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9" w:type="dxa"/>
            <w:tcBorders>
              <w:top w:val="nil"/>
              <w:bottom w:val="nil"/>
            </w:tcBorders>
            <w:shd w:val="clear" w:color="auto" w:fill="auto"/>
          </w:tcPr>
          <w:p>
            <w:pPr>
              <w:pStyle w:val="nTable"/>
              <w:spacing w:after="40"/>
              <w:rPr>
                <w:i/>
              </w:rPr>
            </w:pPr>
            <w:r>
              <w:rPr>
                <w:i/>
              </w:rPr>
              <w:t>Transport Co</w:t>
            </w:r>
            <w:r>
              <w:rPr>
                <w:i/>
              </w:rPr>
              <w:noBreakHyphen/>
              <w:t>ordination Amendment Regulations 2019</w:t>
            </w:r>
          </w:p>
        </w:tc>
        <w:tc>
          <w:tcPr>
            <w:tcW w:w="1276" w:type="dxa"/>
            <w:tcBorders>
              <w:top w:val="nil"/>
              <w:bottom w:val="nil"/>
            </w:tcBorders>
            <w:shd w:val="clear" w:color="auto" w:fill="auto"/>
          </w:tcPr>
          <w:p>
            <w:pPr>
              <w:pStyle w:val="nTable"/>
              <w:spacing w:after="40"/>
            </w:pPr>
            <w:r>
              <w:t>31 Dec 2019 p. 4684-5</w:t>
            </w:r>
          </w:p>
        </w:tc>
        <w:tc>
          <w:tcPr>
            <w:tcW w:w="2693" w:type="dxa"/>
            <w:tcBorders>
              <w:top w:val="nil"/>
              <w:bottom w:val="nil"/>
            </w:tcBorders>
            <w:shd w:val="clear" w:color="auto" w:fill="auto"/>
          </w:tcPr>
          <w:p>
            <w:pPr>
              <w:pStyle w:val="nTable"/>
              <w:spacing w:after="40"/>
            </w:pPr>
            <w:r>
              <w:rPr>
                <w:snapToGrid w:val="0"/>
                <w:spacing w:val="-2"/>
              </w:rPr>
              <w:t>r. 1 and 2: 31 Dec 2019 (see r. 2(a));</w:t>
            </w:r>
            <w:r>
              <w:rPr>
                <w:snapToGrid w:val="0"/>
                <w:spacing w:val="-2"/>
              </w:rPr>
              <w:br/>
              <w:t>Regulations other than r. 1 and 2: 1 Jan 2020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6</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rPr>
                <w:snapToGrid w:val="0"/>
                <w:spacing w:val="-2"/>
              </w:rPr>
            </w:pPr>
            <w:r>
              <w:t>1 Jul 2020 (see r. 2(b))</w:t>
            </w:r>
          </w:p>
        </w:tc>
      </w:tr>
      <w:tr>
        <w:trPr>
          <w:cantSplit/>
        </w:trPr>
        <w:tc>
          <w:tcPr>
            <w:tcW w:w="3119" w:type="dxa"/>
            <w:tcBorders>
              <w:top w:val="nil"/>
              <w:bottom w:val="single" w:sz="4" w:space="0" w:color="auto"/>
            </w:tcBorders>
            <w:shd w:val="clear" w:color="auto" w:fill="auto"/>
          </w:tcPr>
          <w:p>
            <w:pPr>
              <w:pStyle w:val="nTable"/>
              <w:spacing w:after="40"/>
            </w:pPr>
            <w:r>
              <w:rPr>
                <w:i/>
              </w:rPr>
              <w:t>Transport Regulations Amendment (Infringement Notices) Regulations 2020</w:t>
            </w:r>
            <w:r>
              <w:t xml:space="preserve"> Pt. 3</w:t>
            </w:r>
          </w:p>
        </w:tc>
        <w:tc>
          <w:tcPr>
            <w:tcW w:w="1276" w:type="dxa"/>
            <w:tcBorders>
              <w:top w:val="nil"/>
              <w:bottom w:val="single" w:sz="4" w:space="0" w:color="auto"/>
            </w:tcBorders>
            <w:shd w:val="clear" w:color="auto" w:fill="auto"/>
          </w:tcPr>
          <w:p>
            <w:pPr>
              <w:pStyle w:val="nTable"/>
              <w:spacing w:after="40"/>
            </w:pPr>
            <w:r>
              <w:t>SL 2020/172 25 Sep 2020</w:t>
            </w:r>
          </w:p>
        </w:tc>
        <w:tc>
          <w:tcPr>
            <w:tcW w:w="2693" w:type="dxa"/>
            <w:tcBorders>
              <w:top w:val="nil"/>
              <w:bottom w:val="single" w:sz="4" w:space="0" w:color="auto"/>
            </w:tcBorders>
            <w:shd w:val="clear" w:color="auto" w:fill="auto"/>
          </w:tcPr>
          <w:p>
            <w:pPr>
              <w:pStyle w:val="nTable"/>
              <w:spacing w:after="40"/>
            </w:pPr>
            <w:r>
              <w:t>29 Sep 2020 (see r. 2(b) and SL 2020/159 cl. 2(a))</w:t>
            </w:r>
          </w:p>
        </w:tc>
      </w:tr>
    </w:tbl>
    <w:p>
      <w:pPr>
        <w:pStyle w:val="nHeading3"/>
        <w:rPr>
          <w:ins w:id="94" w:author="Master Repository Process" w:date="2021-09-25T11:24:00Z"/>
        </w:rPr>
      </w:pPr>
      <w:bookmarkStart w:id="95" w:name="_Toc74830957"/>
      <w:ins w:id="96" w:author="Master Repository Process" w:date="2021-09-25T11:24:00Z">
        <w:r>
          <w:t>Uncommenced provisions table</w:t>
        </w:r>
        <w:bookmarkEnd w:id="95"/>
      </w:ins>
    </w:p>
    <w:p>
      <w:pPr>
        <w:pStyle w:val="nStatement"/>
        <w:keepNext/>
        <w:spacing w:after="240"/>
        <w:rPr>
          <w:ins w:id="97" w:author="Master Repository Process" w:date="2021-09-25T11:24:00Z"/>
        </w:rPr>
      </w:pPr>
      <w:ins w:id="98" w:author="Master Repository Process" w:date="2021-09-25T11:2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9" w:author="Master Repository Process" w:date="2021-09-25T11:24:00Z"/>
        </w:trPr>
        <w:tc>
          <w:tcPr>
            <w:tcW w:w="3118" w:type="dxa"/>
          </w:tcPr>
          <w:p>
            <w:pPr>
              <w:pStyle w:val="nTable"/>
              <w:spacing w:after="40"/>
              <w:rPr>
                <w:ins w:id="100" w:author="Master Repository Process" w:date="2021-09-25T11:24:00Z"/>
                <w:b/>
              </w:rPr>
            </w:pPr>
            <w:ins w:id="101" w:author="Master Repository Process" w:date="2021-09-25T11:24:00Z">
              <w:r>
                <w:rPr>
                  <w:b/>
                </w:rPr>
                <w:t>Citation</w:t>
              </w:r>
            </w:ins>
          </w:p>
        </w:tc>
        <w:tc>
          <w:tcPr>
            <w:tcW w:w="1276" w:type="dxa"/>
          </w:tcPr>
          <w:p>
            <w:pPr>
              <w:pStyle w:val="nTable"/>
              <w:spacing w:after="40"/>
              <w:rPr>
                <w:ins w:id="102" w:author="Master Repository Process" w:date="2021-09-25T11:24:00Z"/>
                <w:b/>
              </w:rPr>
            </w:pPr>
            <w:ins w:id="103" w:author="Master Repository Process" w:date="2021-09-25T11:24:00Z">
              <w:r>
                <w:rPr>
                  <w:b/>
                </w:rPr>
                <w:t>Published</w:t>
              </w:r>
            </w:ins>
          </w:p>
        </w:tc>
        <w:tc>
          <w:tcPr>
            <w:tcW w:w="2693" w:type="dxa"/>
          </w:tcPr>
          <w:p>
            <w:pPr>
              <w:pStyle w:val="nTable"/>
              <w:spacing w:after="40"/>
              <w:rPr>
                <w:ins w:id="104" w:author="Master Repository Process" w:date="2021-09-25T11:24:00Z"/>
                <w:b/>
              </w:rPr>
            </w:pPr>
            <w:ins w:id="105" w:author="Master Repository Process" w:date="2021-09-25T11:24:00Z">
              <w:r>
                <w:rPr>
                  <w:b/>
                </w:rPr>
                <w:t>Commencement</w:t>
              </w:r>
            </w:ins>
          </w:p>
        </w:tc>
      </w:tr>
      <w:tr>
        <w:trPr>
          <w:ins w:id="106" w:author="Master Repository Process" w:date="2021-09-25T11:24:00Z"/>
        </w:trPr>
        <w:tc>
          <w:tcPr>
            <w:tcW w:w="3118" w:type="dxa"/>
          </w:tcPr>
          <w:p>
            <w:pPr>
              <w:pStyle w:val="nTable"/>
              <w:spacing w:after="40"/>
              <w:rPr>
                <w:ins w:id="107" w:author="Master Repository Process" w:date="2021-09-25T11:24:00Z"/>
              </w:rPr>
            </w:pPr>
            <w:ins w:id="108" w:author="Master Repository Process" w:date="2021-09-25T11:24:00Z">
              <w:r>
                <w:rPr>
                  <w:i/>
                </w:rPr>
                <w:t>Transport Regulations Amendment (Fees and Charges) Regulations (No. 2) 2021</w:t>
              </w:r>
              <w:r>
                <w:t xml:space="preserve"> Pt. 7</w:t>
              </w:r>
            </w:ins>
          </w:p>
        </w:tc>
        <w:tc>
          <w:tcPr>
            <w:tcW w:w="1276" w:type="dxa"/>
          </w:tcPr>
          <w:p>
            <w:pPr>
              <w:pStyle w:val="nTable"/>
              <w:spacing w:after="40"/>
              <w:rPr>
                <w:ins w:id="109" w:author="Master Repository Process" w:date="2021-09-25T11:24:00Z"/>
              </w:rPr>
            </w:pPr>
            <w:ins w:id="110" w:author="Master Repository Process" w:date="2021-09-25T11:24:00Z">
              <w:r>
                <w:t>SL 2021/92 18 Jun 2021</w:t>
              </w:r>
            </w:ins>
          </w:p>
        </w:tc>
        <w:tc>
          <w:tcPr>
            <w:tcW w:w="2693" w:type="dxa"/>
          </w:tcPr>
          <w:p>
            <w:pPr>
              <w:pStyle w:val="nTable"/>
              <w:spacing w:after="40"/>
              <w:rPr>
                <w:ins w:id="111" w:author="Master Repository Process" w:date="2021-09-25T11:24:00Z"/>
              </w:rPr>
            </w:pPr>
            <w:ins w:id="112" w:author="Master Repository Process" w:date="2021-09-25T11:24:00Z">
              <w:r>
                <w:t>1 Jul 2021 (see r. 2(c))</w:t>
              </w:r>
            </w:ins>
          </w:p>
        </w:tc>
      </w:tr>
    </w:tbl>
    <w:p>
      <w:pPr>
        <w:pStyle w:val="nHeading3"/>
      </w:pPr>
      <w:bookmarkStart w:id="113" w:name="_Toc74830958"/>
      <w:bookmarkStart w:id="114" w:name="_Toc51677978"/>
      <w:bookmarkStart w:id="115" w:name="_Toc51835052"/>
      <w:r>
        <w:t>Other notes</w:t>
      </w:r>
      <w:bookmarkEnd w:id="113"/>
      <w:bookmarkEnd w:id="114"/>
      <w:bookmarkEnd w:id="115"/>
    </w:p>
    <w:p>
      <w:pPr>
        <w:pStyle w:val="nNote"/>
        <w:keepNext/>
        <w:keepLines/>
        <w:spacing w:before="160"/>
        <w:rPr>
          <w:sz w:val="24"/>
        </w:rPr>
      </w:pPr>
      <w:r>
        <w:rPr>
          <w:vertAlign w:val="superscript"/>
        </w:rPr>
        <w:t>1</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Note"/>
        <w:keepNext/>
        <w:keepLines/>
        <w:spacing w:before="160"/>
      </w:pPr>
      <w:r>
        <w:rPr>
          <w:vertAlign w:val="superscript"/>
        </w:rPr>
        <w:t>2</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 w:name="Coversheet"/>
    <w:bookmarkEnd w:id="11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23903"/>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 w:name="WAFER_20190627113604" w:val="RemoveTocBookmarks,RemoveUnusedBookmarks,RemoveLanguageTags,ResetPageSize,RunningHeaders,UpdateStyles,UsedStyles"/>
    <w:docVar w:name="WAFER_20190627113604_GUID" w:val="2eefd6df-58f8-4f18-a27f-5ad9c3b3cb92"/>
    <w:docVar w:name="WAFER_20191220170000" w:val="RemoveTocBookmarks,RemoveUnusedBookmarks,RemoveLanguageTags,ResetPageSize,RunningHeaders,UpdateStyles,UsedStyles"/>
    <w:docVar w:name="WAFER_20191220170000_GUID" w:val="1d7d2482-0a0a-4381-bfa2-6b275ca3c711"/>
    <w:docVar w:name="WAFER_202002110942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00_GUID" w:val="e57822b9-5e25-4cdb-b3e6-79d39bee845d"/>
    <w:docVar w:name="WAFER_20200617110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914_GUID" w:val="2ba90e02-073d-448b-a30f-a73602e802b9"/>
    <w:docVar w:name="WAFER_20200922142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2342_GUID" w:val="5538cfd3-1513-4708-a408-5e7cd7b09f07"/>
    <w:docVar w:name="WAFER_202106171239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03_GUID" w:val="200130d7-a8dc-4134-8d14-ca6476929b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7545D-E865-4362-94A4-0FBAF3B6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8843</Words>
  <Characters>70834</Characters>
  <Application>Microsoft Office Word</Application>
  <DocSecurity>0</DocSecurity>
  <Lines>2529</Lines>
  <Paragraphs>1503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05-h0-00 - 05-i0-00</dc:title>
  <dc:subject/>
  <dc:creator/>
  <cp:keywords/>
  <dc:description/>
  <cp:lastModifiedBy>Master Repository Process</cp:lastModifiedBy>
  <cp:revision>2</cp:revision>
  <cp:lastPrinted>2019-06-28T09:30:00Z</cp:lastPrinted>
  <dcterms:created xsi:type="dcterms:W3CDTF">2021-09-25T03:24:00Z</dcterms:created>
  <dcterms:modified xsi:type="dcterms:W3CDTF">2021-09-25T03:25:00Z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CommencementDate">
    <vt:lpwstr>20210618</vt:lpwstr>
  </property>
  <property fmtid="{D5CDD505-2E9C-101B-9397-08002B2CF9AE}" pid="8" name="FromSuffix">
    <vt:lpwstr>05-h0-00</vt:lpwstr>
  </property>
  <property fmtid="{D5CDD505-2E9C-101B-9397-08002B2CF9AE}" pid="9" name="FromAsAtDate">
    <vt:lpwstr>29 Sep 2020</vt:lpwstr>
  </property>
  <property fmtid="{D5CDD505-2E9C-101B-9397-08002B2CF9AE}" pid="10" name="ToSuffix">
    <vt:lpwstr>05-i0-00</vt:lpwstr>
  </property>
  <property fmtid="{D5CDD505-2E9C-101B-9397-08002B2CF9AE}" pid="11" name="ToAsAtDate">
    <vt:lpwstr>18 Jun 2021</vt:lpwstr>
  </property>
</Properties>
</file>