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74735680"/>
      <w:bookmarkStart w:id="2" w:name="_Toc74735944"/>
      <w:bookmarkStart w:id="3" w:name="_Toc74739929"/>
      <w:bookmarkStart w:id="4" w:name="_Toc43274307"/>
      <w:bookmarkStart w:id="5" w:name="_Toc43275500"/>
      <w:bookmarkStart w:id="6" w:name="_Toc43475945"/>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74739930"/>
      <w:bookmarkStart w:id="9" w:name="_Toc4347594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74739931"/>
      <w:bookmarkStart w:id="11" w:name="_Toc4347594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74735683"/>
      <w:bookmarkStart w:id="13" w:name="_Toc74735947"/>
      <w:bookmarkStart w:id="14" w:name="_Toc74739932"/>
      <w:bookmarkStart w:id="15" w:name="_Toc43274310"/>
      <w:bookmarkStart w:id="16" w:name="_Toc43275503"/>
      <w:bookmarkStart w:id="17" w:name="_Toc43475948"/>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74739933"/>
      <w:bookmarkStart w:id="19" w:name="_Toc43475949"/>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74739934"/>
      <w:bookmarkStart w:id="21" w:name="_Toc43475950"/>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74739935"/>
      <w:bookmarkStart w:id="23" w:name="_Toc43475951"/>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74739936"/>
      <w:bookmarkStart w:id="25" w:name="_Toc43475952"/>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74739937"/>
      <w:bookmarkStart w:id="27" w:name="_Toc43475953"/>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74735689"/>
      <w:bookmarkStart w:id="29" w:name="_Toc74735953"/>
      <w:bookmarkStart w:id="30" w:name="_Toc74739938"/>
      <w:bookmarkStart w:id="31" w:name="_Toc43274316"/>
      <w:bookmarkStart w:id="32" w:name="_Toc43275509"/>
      <w:bookmarkStart w:id="33" w:name="_Toc43475954"/>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74735690"/>
      <w:bookmarkStart w:id="35" w:name="_Toc74735954"/>
      <w:bookmarkStart w:id="36" w:name="_Toc74739939"/>
      <w:bookmarkStart w:id="37" w:name="_Toc43274317"/>
      <w:bookmarkStart w:id="38" w:name="_Toc43275510"/>
      <w:bookmarkStart w:id="39" w:name="_Toc43475955"/>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74739940"/>
      <w:bookmarkStart w:id="41" w:name="_Toc43475956"/>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74739941"/>
      <w:bookmarkStart w:id="43" w:name="_Toc43475957"/>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74739942"/>
      <w:bookmarkStart w:id="45" w:name="_Toc43475958"/>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74739943"/>
      <w:bookmarkStart w:id="47" w:name="_Toc43475959"/>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74739944"/>
      <w:bookmarkStart w:id="49" w:name="_Toc43475960"/>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74739945"/>
      <w:bookmarkStart w:id="51" w:name="_Toc43475961"/>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74739946"/>
      <w:bookmarkStart w:id="53" w:name="_Toc43475962"/>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74735698"/>
      <w:bookmarkStart w:id="55" w:name="_Toc74735962"/>
      <w:bookmarkStart w:id="56" w:name="_Toc74739947"/>
      <w:bookmarkStart w:id="57" w:name="_Toc43274325"/>
      <w:bookmarkStart w:id="58" w:name="_Toc43275518"/>
      <w:bookmarkStart w:id="59" w:name="_Toc43475963"/>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74739948"/>
      <w:bookmarkStart w:id="61" w:name="_Toc43475964"/>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74739949"/>
      <w:bookmarkStart w:id="63" w:name="_Toc43475965"/>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74735701"/>
      <w:bookmarkStart w:id="65" w:name="_Toc74735965"/>
      <w:bookmarkStart w:id="66" w:name="_Toc74739950"/>
      <w:bookmarkStart w:id="67" w:name="_Toc43274328"/>
      <w:bookmarkStart w:id="68" w:name="_Toc43275521"/>
      <w:bookmarkStart w:id="69" w:name="_Toc43475966"/>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74739951"/>
      <w:bookmarkStart w:id="71" w:name="_Toc43475967"/>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74735703"/>
      <w:bookmarkStart w:id="73" w:name="_Toc74735967"/>
      <w:bookmarkStart w:id="74" w:name="_Toc74739952"/>
      <w:bookmarkStart w:id="75" w:name="_Toc43274330"/>
      <w:bookmarkStart w:id="76" w:name="_Toc43275523"/>
      <w:bookmarkStart w:id="77" w:name="_Toc43475968"/>
      <w:r>
        <w:rPr>
          <w:rStyle w:val="CharPartNo"/>
        </w:rPr>
        <w:t>Part 3</w:t>
      </w:r>
      <w:r>
        <w:t> — </w:t>
      </w:r>
      <w:r>
        <w:rPr>
          <w:rStyle w:val="CharPartText"/>
        </w:rPr>
        <w:t>Fees and forms</w:t>
      </w:r>
      <w:bookmarkEnd w:id="72"/>
      <w:bookmarkEnd w:id="73"/>
      <w:bookmarkEnd w:id="74"/>
      <w:bookmarkEnd w:id="75"/>
      <w:bookmarkEnd w:id="76"/>
      <w:bookmarkEnd w:id="77"/>
    </w:p>
    <w:p>
      <w:pPr>
        <w:pStyle w:val="Footnoteheading"/>
      </w:pPr>
      <w:r>
        <w:tab/>
        <w:t>[Heading inserted: Gazette 22 May 2009 p. 1701.]</w:t>
      </w:r>
    </w:p>
    <w:p>
      <w:pPr>
        <w:pStyle w:val="Heading5"/>
      </w:pPr>
      <w:bookmarkStart w:id="78" w:name="_Toc74739953"/>
      <w:bookmarkStart w:id="79" w:name="_Toc43475969"/>
      <w:r>
        <w:rPr>
          <w:rStyle w:val="CharSectno"/>
        </w:rPr>
        <w:t>9A</w:t>
      </w:r>
      <w:r>
        <w:t>.</w:t>
      </w:r>
      <w:r>
        <w:tab/>
        <w:t>Fees (Sch. 1)</w:t>
      </w:r>
      <w:bookmarkEnd w:id="78"/>
      <w:bookmarkEnd w:id="7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 21 May 2019 p. 1475.]</w:t>
      </w:r>
    </w:p>
    <w:p>
      <w:pPr>
        <w:pStyle w:val="Ednotesection"/>
      </w:pPr>
      <w:r>
        <w:t>[</w:t>
      </w:r>
      <w:r>
        <w:rPr>
          <w:b/>
          <w:bCs/>
        </w:rPr>
        <w:t>9.</w:t>
      </w:r>
      <w:r>
        <w:rPr>
          <w:b/>
          <w:bCs/>
        </w:rPr>
        <w:tab/>
      </w:r>
      <w:r>
        <w:t>Deleted: Gazette 19 Jun 2009 p. 2236.]</w:t>
      </w:r>
    </w:p>
    <w:p>
      <w:pPr>
        <w:pStyle w:val="Heading2"/>
      </w:pPr>
      <w:bookmarkStart w:id="80" w:name="_Toc74735705"/>
      <w:bookmarkStart w:id="81" w:name="_Toc74735969"/>
      <w:bookmarkStart w:id="82" w:name="_Toc74739954"/>
      <w:bookmarkStart w:id="83" w:name="_Toc43274332"/>
      <w:bookmarkStart w:id="84" w:name="_Toc43275525"/>
      <w:bookmarkStart w:id="85" w:name="_Toc43475970"/>
      <w:r>
        <w:rPr>
          <w:rStyle w:val="CharPartNo"/>
        </w:rPr>
        <w:t>Part 4</w:t>
      </w:r>
      <w:r>
        <w:rPr>
          <w:b w:val="0"/>
        </w:rPr>
        <w:t> </w:t>
      </w:r>
      <w:r>
        <w:t>—</w:t>
      </w:r>
      <w:r>
        <w:rPr>
          <w:b w:val="0"/>
        </w:rPr>
        <w:t> </w:t>
      </w:r>
      <w:r>
        <w:rPr>
          <w:rStyle w:val="CharPartText"/>
        </w:rPr>
        <w:t>Inspection of Register</w:t>
      </w:r>
      <w:bookmarkEnd w:id="80"/>
      <w:bookmarkEnd w:id="81"/>
      <w:bookmarkEnd w:id="82"/>
      <w:bookmarkEnd w:id="83"/>
      <w:bookmarkEnd w:id="84"/>
      <w:bookmarkEnd w:id="85"/>
    </w:p>
    <w:p>
      <w:pPr>
        <w:pStyle w:val="Footnoteheading"/>
      </w:pPr>
      <w:r>
        <w:tab/>
        <w:t>[Heading inserted: Gazette 22 May 2009 p. 1702.]</w:t>
      </w:r>
    </w:p>
    <w:p>
      <w:pPr>
        <w:pStyle w:val="Heading3"/>
      </w:pPr>
      <w:bookmarkStart w:id="86" w:name="_Toc74735706"/>
      <w:bookmarkStart w:id="87" w:name="_Toc74735970"/>
      <w:bookmarkStart w:id="88" w:name="_Toc74739955"/>
      <w:bookmarkStart w:id="89" w:name="_Toc43274333"/>
      <w:bookmarkStart w:id="90" w:name="_Toc43275526"/>
      <w:bookmarkStart w:id="91" w:name="_Toc43475971"/>
      <w:r>
        <w:rPr>
          <w:rStyle w:val="CharDivNo"/>
        </w:rPr>
        <w:t>Division 1</w:t>
      </w:r>
      <w:r>
        <w:t> — </w:t>
      </w:r>
      <w:r>
        <w:rPr>
          <w:rStyle w:val="CharDivText"/>
        </w:rPr>
        <w:t>Times for inspection of Register and related documents</w:t>
      </w:r>
      <w:bookmarkEnd w:id="86"/>
      <w:bookmarkEnd w:id="87"/>
      <w:bookmarkEnd w:id="88"/>
      <w:bookmarkEnd w:id="89"/>
      <w:bookmarkEnd w:id="90"/>
      <w:bookmarkEnd w:id="91"/>
    </w:p>
    <w:p>
      <w:pPr>
        <w:pStyle w:val="Footnoteheading"/>
      </w:pPr>
      <w:r>
        <w:tab/>
        <w:t>[Heading inserted: Gazette 22 May 2009 p. 1702.]</w:t>
      </w:r>
    </w:p>
    <w:p>
      <w:pPr>
        <w:pStyle w:val="Heading5"/>
        <w:rPr>
          <w:snapToGrid w:val="0"/>
        </w:rPr>
      </w:pPr>
      <w:bookmarkStart w:id="92" w:name="_Toc74739956"/>
      <w:bookmarkStart w:id="93" w:name="_Toc43475972"/>
      <w:r>
        <w:rPr>
          <w:rStyle w:val="CharSectno"/>
        </w:rPr>
        <w:t>10</w:t>
      </w:r>
      <w:r>
        <w:rPr>
          <w:snapToGrid w:val="0"/>
        </w:rPr>
        <w:t>.</w:t>
      </w:r>
      <w:r>
        <w:rPr>
          <w:snapToGrid w:val="0"/>
        </w:rPr>
        <w:tab/>
        <w:t>Times for inspection prescribed (Act s. 239(1))</w:t>
      </w:r>
      <w:bookmarkEnd w:id="92"/>
      <w:bookmarkEnd w:id="93"/>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94" w:name="_Toc74735708"/>
      <w:bookmarkStart w:id="95" w:name="_Toc74735972"/>
      <w:bookmarkStart w:id="96" w:name="_Toc74739957"/>
      <w:bookmarkStart w:id="97" w:name="_Toc43274335"/>
      <w:bookmarkStart w:id="98" w:name="_Toc43275528"/>
      <w:bookmarkStart w:id="99" w:name="_Toc43475973"/>
      <w:r>
        <w:rPr>
          <w:rStyle w:val="CharDivNo"/>
        </w:rPr>
        <w:t>Division 2</w:t>
      </w:r>
      <w:r>
        <w:t> — </w:t>
      </w:r>
      <w:r>
        <w:rPr>
          <w:rStyle w:val="CharDivText"/>
        </w:rPr>
        <w:t>Names index</w:t>
      </w:r>
      <w:bookmarkEnd w:id="94"/>
      <w:bookmarkEnd w:id="95"/>
      <w:bookmarkEnd w:id="96"/>
      <w:bookmarkEnd w:id="97"/>
      <w:bookmarkEnd w:id="98"/>
      <w:bookmarkEnd w:id="99"/>
    </w:p>
    <w:p>
      <w:pPr>
        <w:pStyle w:val="Footnoteheading"/>
      </w:pPr>
      <w:r>
        <w:tab/>
        <w:t>[Heading inserted: Gazette 22 May 2009 p. 1703.]</w:t>
      </w:r>
    </w:p>
    <w:p>
      <w:pPr>
        <w:pStyle w:val="Heading5"/>
      </w:pPr>
      <w:bookmarkStart w:id="100" w:name="_Toc74739958"/>
      <w:bookmarkStart w:id="101" w:name="_Toc43475974"/>
      <w:r>
        <w:rPr>
          <w:rStyle w:val="CharSectno"/>
        </w:rPr>
        <w:t>11</w:t>
      </w:r>
      <w:r>
        <w:t>.</w:t>
      </w:r>
      <w:r>
        <w:tab/>
        <w:t>Terms used</w:t>
      </w:r>
      <w:bookmarkEnd w:id="100"/>
      <w:bookmarkEnd w:id="10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02" w:name="_Toc74739959"/>
      <w:bookmarkStart w:id="103" w:name="_Toc43475975"/>
      <w:r>
        <w:rPr>
          <w:rStyle w:val="CharSectno"/>
        </w:rPr>
        <w:t>12</w:t>
      </w:r>
      <w:r>
        <w:t>.</w:t>
      </w:r>
      <w:r>
        <w:tab/>
        <w:t>Names index prescribed (Act s. 239(1)(k))</w:t>
      </w:r>
      <w:bookmarkEnd w:id="102"/>
      <w:bookmarkEnd w:id="10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04" w:name="_Toc74739960"/>
      <w:bookmarkStart w:id="105" w:name="_Toc43475976"/>
      <w:r>
        <w:rPr>
          <w:rStyle w:val="CharSectno"/>
        </w:rPr>
        <w:t>13</w:t>
      </w:r>
      <w:r>
        <w:t>.</w:t>
      </w:r>
      <w:r>
        <w:tab/>
      </w:r>
      <w:r>
        <w:rPr>
          <w:snapToGrid w:val="0"/>
        </w:rPr>
        <w:t>Application for information in names index to be excluded from inspections</w:t>
      </w:r>
      <w:bookmarkEnd w:id="104"/>
      <w:bookmarkEnd w:id="10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06" w:name="_Toc74739961"/>
      <w:bookmarkStart w:id="107" w:name="_Toc43475977"/>
      <w:r>
        <w:rPr>
          <w:rStyle w:val="CharSectno"/>
        </w:rPr>
        <w:t>14</w:t>
      </w:r>
      <w:r>
        <w:t>.</w:t>
      </w:r>
      <w:r>
        <w:tab/>
        <w:t>Suppressed information, provision of to government organisations</w:t>
      </w:r>
      <w:bookmarkEnd w:id="106"/>
      <w:bookmarkEnd w:id="107"/>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08" w:name="_Toc74739962"/>
      <w:bookmarkStart w:id="109" w:name="_Toc43475978"/>
      <w:r>
        <w:rPr>
          <w:rStyle w:val="CharSectno"/>
        </w:rPr>
        <w:t>15</w:t>
      </w:r>
      <w:r>
        <w:t>.</w:t>
      </w:r>
      <w:r>
        <w:tab/>
        <w:t>Suppressed information, provision of to others</w:t>
      </w:r>
      <w:bookmarkEnd w:id="108"/>
      <w:bookmarkEnd w:id="10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0" w:name="_Toc74735714"/>
      <w:bookmarkStart w:id="111" w:name="_Toc74735978"/>
      <w:bookmarkStart w:id="112" w:name="_Toc74739963"/>
      <w:bookmarkStart w:id="113" w:name="_Toc43274341"/>
      <w:bookmarkStart w:id="114" w:name="_Toc43275534"/>
      <w:bookmarkStart w:id="115" w:name="_Toc43475979"/>
      <w:r>
        <w:rPr>
          <w:rStyle w:val="CharSchNo"/>
        </w:rPr>
        <w:t>Schedule 1</w:t>
      </w:r>
      <w:r>
        <w:t xml:space="preserve"> — </w:t>
      </w:r>
      <w:r>
        <w:rPr>
          <w:rStyle w:val="CharSchText"/>
        </w:rPr>
        <w:t>Fees</w:t>
      </w:r>
      <w:bookmarkEnd w:id="110"/>
      <w:bookmarkEnd w:id="111"/>
      <w:bookmarkEnd w:id="112"/>
      <w:bookmarkEnd w:id="113"/>
      <w:bookmarkEnd w:id="114"/>
      <w:bookmarkEnd w:id="115"/>
    </w:p>
    <w:p>
      <w:pPr>
        <w:pStyle w:val="yShoulderClause"/>
      </w:pPr>
      <w:r>
        <w:t xml:space="preserve"> [r. 9A]</w:t>
      </w:r>
    </w:p>
    <w:p>
      <w:pPr>
        <w:pStyle w:val="yFootnoteheading"/>
      </w:pPr>
      <w:r>
        <w:tab/>
        <w:t>[Heading inserted: Gazette 21 May 2019 p. 1476.]</w:t>
      </w:r>
    </w:p>
    <w:p>
      <w:pPr>
        <w:pStyle w:val="yHeading3"/>
      </w:pPr>
      <w:bookmarkStart w:id="116" w:name="_Toc74735715"/>
      <w:bookmarkStart w:id="117" w:name="_Toc74735979"/>
      <w:bookmarkStart w:id="118" w:name="_Toc74739964"/>
      <w:bookmarkStart w:id="119" w:name="_Toc43274342"/>
      <w:bookmarkStart w:id="120" w:name="_Toc43275535"/>
      <w:bookmarkStart w:id="121" w:name="_Toc43475980"/>
      <w:r>
        <w:rPr>
          <w:rStyle w:val="CharSDivNo"/>
        </w:rPr>
        <w:t>Division 1</w:t>
      </w:r>
      <w:r>
        <w:t> — </w:t>
      </w:r>
      <w:r>
        <w:rPr>
          <w:rStyle w:val="CharSDivText"/>
        </w:rPr>
        <w:t>Registrations and recordings</w:t>
      </w:r>
      <w:bookmarkEnd w:id="116"/>
      <w:bookmarkEnd w:id="117"/>
      <w:bookmarkEnd w:id="118"/>
      <w:bookmarkEnd w:id="119"/>
      <w:bookmarkEnd w:id="120"/>
      <w:bookmarkEnd w:id="121"/>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$13.90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$188.20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$208.20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$178.20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$178.20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$178.20</w:t>
            </w:r>
          </w:p>
        </w:tc>
      </w:tr>
    </w:tbl>
    <w:p>
      <w:pPr>
        <w:pStyle w:val="yFootnotesection"/>
      </w:pPr>
      <w:r>
        <w:tab/>
        <w:t>[Division 1 inserted: Gazette 21 May 2019 p. 1476</w:t>
      </w:r>
      <w:r>
        <w:noBreakHyphen/>
        <w:t>7; amended: SL 2020/76 r. 8.]</w:t>
      </w:r>
    </w:p>
    <w:p>
      <w:pPr>
        <w:pStyle w:val="yHeading3"/>
      </w:pPr>
      <w:bookmarkStart w:id="122" w:name="_Toc74735716"/>
      <w:bookmarkStart w:id="123" w:name="_Toc74735980"/>
      <w:bookmarkStart w:id="124" w:name="_Toc74739965"/>
      <w:bookmarkStart w:id="125" w:name="_Toc43274343"/>
      <w:bookmarkStart w:id="126" w:name="_Toc43275536"/>
      <w:bookmarkStart w:id="127" w:name="_Toc43475981"/>
      <w:r>
        <w:rPr>
          <w:rStyle w:val="CharSDivNo"/>
        </w:rPr>
        <w:t>Division 2</w:t>
      </w:r>
      <w:r>
        <w:t> — </w:t>
      </w:r>
      <w:r>
        <w:rPr>
          <w:rStyle w:val="CharSDivText"/>
        </w:rPr>
        <w:t>Lodgments</w:t>
      </w:r>
      <w:bookmarkEnd w:id="122"/>
      <w:bookmarkEnd w:id="123"/>
      <w:bookmarkEnd w:id="124"/>
      <w:bookmarkEnd w:id="125"/>
      <w:bookmarkEnd w:id="126"/>
      <w:bookmarkEnd w:id="127"/>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$75.00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$288.00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$288.00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$89.10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$6.40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$178.20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$178.20</w:t>
            </w:r>
          </w:p>
        </w:tc>
      </w:tr>
    </w:tbl>
    <w:p>
      <w:pPr>
        <w:pStyle w:val="yFootnotesection"/>
      </w:pPr>
      <w:r>
        <w:tab/>
        <w:t>[Division 2 inserted: Gazette 21 May 2019 p. 1477; amended: SL 2020/76 r. 8.]</w:t>
      </w:r>
    </w:p>
    <w:p>
      <w:pPr>
        <w:pStyle w:val="yHeading3"/>
      </w:pPr>
      <w:bookmarkStart w:id="128" w:name="_Toc74735717"/>
      <w:bookmarkStart w:id="129" w:name="_Toc74735981"/>
      <w:bookmarkStart w:id="130" w:name="_Toc74739966"/>
      <w:bookmarkStart w:id="131" w:name="_Toc43274344"/>
      <w:bookmarkStart w:id="132" w:name="_Toc43275537"/>
      <w:bookmarkStart w:id="133" w:name="_Toc43475982"/>
      <w:r>
        <w:rPr>
          <w:rStyle w:val="CharSDivNo"/>
        </w:rPr>
        <w:t>Division 3</w:t>
      </w:r>
      <w:r>
        <w:t> — </w:t>
      </w:r>
      <w:r>
        <w:rPr>
          <w:rStyle w:val="CharSDivText"/>
        </w:rPr>
        <w:t>Withdrawals</w:t>
      </w:r>
      <w:bookmarkEnd w:id="128"/>
      <w:bookmarkEnd w:id="129"/>
      <w:bookmarkEnd w:id="130"/>
      <w:bookmarkEnd w:id="131"/>
      <w:bookmarkEnd w:id="132"/>
      <w:bookmarkEnd w:id="133"/>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$178.20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$178.20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$89.10</w:t>
            </w:r>
          </w:p>
        </w:tc>
      </w:tr>
    </w:tbl>
    <w:p>
      <w:pPr>
        <w:pStyle w:val="yFootnotesection"/>
      </w:pPr>
      <w:r>
        <w:tab/>
        <w:t>[Division 3 inserted: Gazette 21 May 2019 p. 1478; amended: SL 2020/76 r. 8.]</w:t>
      </w:r>
    </w:p>
    <w:p>
      <w:pPr>
        <w:pStyle w:val="yHeading3"/>
      </w:pPr>
      <w:bookmarkStart w:id="134" w:name="_Toc74735718"/>
      <w:bookmarkStart w:id="135" w:name="_Toc74735982"/>
      <w:bookmarkStart w:id="136" w:name="_Toc74739967"/>
      <w:bookmarkStart w:id="137" w:name="_Toc43274345"/>
      <w:bookmarkStart w:id="138" w:name="_Toc43275538"/>
      <w:bookmarkStart w:id="139" w:name="_Toc43475983"/>
      <w:r>
        <w:rPr>
          <w:rStyle w:val="CharSDivNo"/>
        </w:rPr>
        <w:t>Division 4</w:t>
      </w:r>
      <w:r>
        <w:t> — </w:t>
      </w:r>
      <w:r>
        <w:rPr>
          <w:rStyle w:val="CharSDivText"/>
        </w:rPr>
        <w:t>Applications</w:t>
      </w:r>
      <w:bookmarkEnd w:id="134"/>
      <w:bookmarkEnd w:id="135"/>
      <w:bookmarkEnd w:id="136"/>
      <w:bookmarkEnd w:id="137"/>
      <w:bookmarkEnd w:id="138"/>
      <w:bookmarkEnd w:id="139"/>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$178.20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$6.40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$178.20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$6.40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$178.20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$178.20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$333.20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$178.20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$178.20</w:t>
            </w:r>
          </w:p>
        </w:tc>
      </w:tr>
    </w:tbl>
    <w:p>
      <w:pPr>
        <w:pStyle w:val="yFootnotesection"/>
      </w:pPr>
      <w:r>
        <w:tab/>
        <w:t>[Division 4 inserted: Gazette 21 May 2019 p. 1478; amended: SL 2020/76 r. 8.]</w:t>
      </w:r>
    </w:p>
    <w:p>
      <w:pPr>
        <w:pStyle w:val="yHeading3"/>
      </w:pPr>
      <w:bookmarkStart w:id="140" w:name="_Toc74735719"/>
      <w:bookmarkStart w:id="141" w:name="_Toc74735983"/>
      <w:bookmarkStart w:id="142" w:name="_Toc74739968"/>
      <w:bookmarkStart w:id="143" w:name="_Toc43274346"/>
      <w:bookmarkStart w:id="144" w:name="_Toc43275539"/>
      <w:bookmarkStart w:id="145" w:name="_Toc43475984"/>
      <w:r>
        <w:rPr>
          <w:rStyle w:val="CharSDivNo"/>
        </w:rPr>
        <w:t>Division 5</w:t>
      </w:r>
      <w:r>
        <w:t> — </w:t>
      </w:r>
      <w:r>
        <w:rPr>
          <w:rStyle w:val="CharSDivText"/>
        </w:rPr>
        <w:t>Certificates</w:t>
      </w:r>
      <w:bookmarkEnd w:id="140"/>
      <w:bookmarkEnd w:id="141"/>
      <w:bookmarkEnd w:id="142"/>
      <w:bookmarkEnd w:id="143"/>
      <w:bookmarkEnd w:id="144"/>
      <w:bookmarkEnd w:id="14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$178.20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$64.00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$64.00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w:t>
      </w:r>
    </w:p>
    <w:p>
      <w:pPr>
        <w:pStyle w:val="yHeading3"/>
      </w:pPr>
      <w:bookmarkStart w:id="146" w:name="_Toc74735720"/>
      <w:bookmarkStart w:id="147" w:name="_Toc74735984"/>
      <w:bookmarkStart w:id="148" w:name="_Toc74739969"/>
      <w:bookmarkStart w:id="149" w:name="_Toc43274347"/>
      <w:bookmarkStart w:id="150" w:name="_Toc43275540"/>
      <w:bookmarkStart w:id="151" w:name="_Toc43475985"/>
      <w:r>
        <w:rPr>
          <w:rStyle w:val="CharSDivNo"/>
        </w:rPr>
        <w:t>Division 6</w:t>
      </w:r>
      <w:r>
        <w:t> — </w:t>
      </w:r>
      <w:r>
        <w:rPr>
          <w:rStyle w:val="CharSDivText"/>
        </w:rPr>
        <w:t>Inspection and/or copies of documents</w:t>
      </w:r>
      <w:bookmarkEnd w:id="146"/>
      <w:bookmarkEnd w:id="147"/>
      <w:bookmarkEnd w:id="148"/>
      <w:bookmarkEnd w:id="149"/>
      <w:bookmarkEnd w:id="150"/>
      <w:bookmarkEnd w:id="15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$26.70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$13.35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$13.35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$26.70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$13.35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$26.70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$26.70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$13.35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$13.35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$26.70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$26.70</w:t>
            </w:r>
          </w:p>
        </w:tc>
      </w:tr>
    </w:tbl>
    <w:p>
      <w:pPr>
        <w:pStyle w:val="yFootnotesection"/>
      </w:pPr>
      <w:r>
        <w:tab/>
        <w:t>[Division 6 inserted: Gazette 21 May 2019 p. 1479</w:t>
      </w:r>
      <w:r>
        <w:noBreakHyphen/>
        <w:t>80; amended: SL 2020/76 r. 8.]</w:t>
      </w:r>
    </w:p>
    <w:p>
      <w:pPr>
        <w:pStyle w:val="yHeading3"/>
      </w:pPr>
      <w:bookmarkStart w:id="152" w:name="_Toc74735721"/>
      <w:bookmarkStart w:id="153" w:name="_Toc74735985"/>
      <w:bookmarkStart w:id="154" w:name="_Toc74739970"/>
      <w:bookmarkStart w:id="155" w:name="_Toc43274348"/>
      <w:bookmarkStart w:id="156" w:name="_Toc43275541"/>
      <w:bookmarkStart w:id="157" w:name="_Toc43475986"/>
      <w:r>
        <w:rPr>
          <w:rStyle w:val="CharSDivNo"/>
        </w:rPr>
        <w:t>Division 7</w:t>
      </w:r>
      <w:r>
        <w:t> — </w:t>
      </w:r>
      <w:r>
        <w:rPr>
          <w:rStyle w:val="CharSDivText"/>
        </w:rPr>
        <w:t>Miscellaneous</w:t>
      </w:r>
      <w:bookmarkEnd w:id="152"/>
      <w:bookmarkEnd w:id="153"/>
      <w:bookmarkEnd w:id="154"/>
      <w:bookmarkEnd w:id="155"/>
      <w:bookmarkEnd w:id="156"/>
      <w:bookmarkEnd w:id="157"/>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$178.20</w:t>
            </w:r>
            <w:r>
              <w:br/>
              <w:t xml:space="preserve">plus actual cost above </w:t>
            </w:r>
            <w:r>
              <w:rPr>
                <w:szCs w:val="22"/>
              </w:rPr>
              <w:t>$178.20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$155.00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$155.00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$155.00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$116.10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$89.10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$155.00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$221.00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$6.40</w:t>
            </w:r>
          </w:p>
        </w:tc>
      </w:tr>
    </w:tbl>
    <w:p>
      <w:pPr>
        <w:pStyle w:val="yFootnotesection"/>
      </w:pPr>
      <w:r>
        <w:tab/>
        <w:t>[Division 7 inserted: Gazette 21 May 2019 p. 1480</w:t>
      </w:r>
      <w:r>
        <w:noBreakHyphen/>
        <w:t>81; amended: SL 2020/76 r. 8.]</w:t>
      </w:r>
    </w:p>
    <w:p>
      <w:pPr>
        <w:pStyle w:val="yScheduleHeading"/>
      </w:pPr>
      <w:bookmarkStart w:id="158" w:name="_Toc74735722"/>
      <w:bookmarkStart w:id="159" w:name="_Toc74735986"/>
      <w:bookmarkStart w:id="160" w:name="_Toc74739971"/>
      <w:bookmarkStart w:id="161" w:name="_Toc43274349"/>
      <w:bookmarkStart w:id="162" w:name="_Toc43275542"/>
      <w:bookmarkStart w:id="163" w:name="_Toc43475987"/>
      <w:r>
        <w:rPr>
          <w:rStyle w:val="CharSchNo"/>
        </w:rPr>
        <w:t>Schedule 2</w:t>
      </w:r>
      <w:r>
        <w:rPr>
          <w:rStyle w:val="CharSDivNo"/>
        </w:rPr>
        <w:t> </w:t>
      </w:r>
      <w:r>
        <w:t>—</w:t>
      </w:r>
      <w:r>
        <w:rPr>
          <w:rStyle w:val="CharSDivText"/>
        </w:rPr>
        <w:t> </w:t>
      </w:r>
      <w:r>
        <w:rPr>
          <w:rStyle w:val="CharSchText"/>
        </w:rPr>
        <w:t>Services and matters for which fees cannot be charged</w:t>
      </w:r>
      <w:bookmarkEnd w:id="158"/>
      <w:bookmarkEnd w:id="159"/>
      <w:bookmarkEnd w:id="160"/>
      <w:bookmarkEnd w:id="161"/>
      <w:bookmarkEnd w:id="162"/>
      <w:bookmarkEnd w:id="163"/>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165" w:name="_Toc74735723"/>
      <w:bookmarkStart w:id="166" w:name="_Toc74735987"/>
      <w:bookmarkStart w:id="167" w:name="_Toc74739972"/>
      <w:bookmarkStart w:id="168" w:name="_Toc43274350"/>
      <w:bookmarkStart w:id="169" w:name="_Toc43275543"/>
      <w:bookmarkStart w:id="170" w:name="_Toc43475988"/>
      <w:r>
        <w:t>Notes</w:t>
      </w:r>
      <w:bookmarkEnd w:id="165"/>
      <w:bookmarkEnd w:id="166"/>
      <w:bookmarkEnd w:id="167"/>
      <w:bookmarkEnd w:id="168"/>
      <w:bookmarkEnd w:id="169"/>
      <w:bookmarkEnd w:id="170"/>
    </w:p>
    <w:p>
      <w:pPr>
        <w:pStyle w:val="nStatement"/>
      </w:pPr>
      <w:r>
        <w:t xml:space="preserve">This is a compilation of the </w:t>
      </w:r>
      <w:r>
        <w:rPr>
          <w:i/>
          <w:noProof/>
        </w:rPr>
        <w:t>Transfer of Land Regulations</w:t>
      </w:r>
      <w:del w:id="171" w:author="Master Repository Process" w:date="2021-09-25T09:08:00Z">
        <w:r>
          <w:rPr>
            <w:i/>
            <w:noProof/>
          </w:rPr>
          <w:delText xml:space="preserve"> </w:delText>
        </w:r>
      </w:del>
      <w:ins w:id="172" w:author="Master Repository Process" w:date="2021-09-25T09:08:00Z">
        <w:r>
          <w:rPr>
            <w:i/>
            <w:noProof/>
          </w:rPr>
          <w:t> </w:t>
        </w:r>
      </w:ins>
      <w:r>
        <w:rPr>
          <w:i/>
          <w:noProof/>
        </w:rPr>
        <w:t>2004</w:t>
      </w:r>
      <w:r>
        <w:t xml:space="preserve"> and includes amendments made by other written laws. For provisions that have come into operation, and for information about any reprints, see the compilation table. </w:t>
      </w:r>
      <w:ins w:id="173" w:author="Master Repository Process" w:date="2021-09-25T09:08:00Z">
        <w:r>
          <w:t>For provisions that have not yet come into operation see the uncommenced provisions table.</w:t>
        </w:r>
      </w:ins>
    </w:p>
    <w:p>
      <w:pPr>
        <w:pStyle w:val="nHeading3"/>
      </w:pPr>
      <w:bookmarkStart w:id="174" w:name="_Toc74739973"/>
      <w:bookmarkStart w:id="175" w:name="_Toc43475989"/>
      <w:r>
        <w:t>Compilation table</w:t>
      </w:r>
      <w:bookmarkEnd w:id="174"/>
      <w:bookmarkEnd w:id="175"/>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bottom w:val="single" w:sz="4" w:space="0" w:color="auto"/>
            </w:tcBorders>
          </w:tcPr>
          <w:p>
            <w:pPr>
              <w:pStyle w:val="nTable"/>
              <w:spacing w:after="40"/>
            </w:pPr>
            <w:r>
              <w:t>SL 2020/76 9 Jun 2020</w:t>
            </w:r>
          </w:p>
        </w:tc>
        <w:tc>
          <w:tcPr>
            <w:tcW w:w="2693" w:type="dxa"/>
            <w:gridSpan w:val="2"/>
            <w:tcBorders>
              <w:bottom w:val="single" w:sz="4" w:space="0" w:color="auto"/>
            </w:tcBorders>
          </w:tcPr>
          <w:p>
            <w:pPr>
              <w:pStyle w:val="nTable"/>
              <w:spacing w:after="40"/>
            </w:pPr>
            <w:r>
              <w:t>1 Jul 2020 (see r. 2(b))</w:t>
            </w:r>
          </w:p>
        </w:tc>
      </w:tr>
    </w:tbl>
    <w:p>
      <w:pPr>
        <w:pStyle w:val="nHeading3"/>
        <w:rPr>
          <w:ins w:id="176" w:author="Master Repository Process" w:date="2021-09-25T09:08:00Z"/>
        </w:rPr>
      </w:pPr>
      <w:bookmarkStart w:id="177" w:name="_Toc74734361"/>
      <w:bookmarkStart w:id="178" w:name="_Toc74739974"/>
      <w:ins w:id="179" w:author="Master Repository Process" w:date="2021-09-25T09:08:00Z">
        <w:r>
          <w:t>Uncommenced provisions table</w:t>
        </w:r>
        <w:bookmarkEnd w:id="177"/>
        <w:bookmarkEnd w:id="178"/>
      </w:ins>
    </w:p>
    <w:p>
      <w:pPr>
        <w:pStyle w:val="nStatement"/>
        <w:keepNext/>
        <w:spacing w:after="240"/>
        <w:rPr>
          <w:ins w:id="180" w:author="Master Repository Process" w:date="2021-09-25T09:08:00Z"/>
        </w:rPr>
      </w:pPr>
      <w:ins w:id="181" w:author="Master Repository Process" w:date="2021-09-25T09:0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2" w:author="Master Repository Process" w:date="2021-09-25T09:08:00Z"/>
        </w:trPr>
        <w:tc>
          <w:tcPr>
            <w:tcW w:w="3118" w:type="dxa"/>
          </w:tcPr>
          <w:p>
            <w:pPr>
              <w:pStyle w:val="nTable"/>
              <w:spacing w:after="40"/>
              <w:rPr>
                <w:ins w:id="183" w:author="Master Repository Process" w:date="2021-09-25T09:08:00Z"/>
                <w:b/>
              </w:rPr>
            </w:pPr>
            <w:ins w:id="184" w:author="Master Repository Process" w:date="2021-09-25T09:08:00Z">
              <w:r>
                <w:rPr>
                  <w:b/>
                </w:rPr>
                <w:t>Citation</w:t>
              </w:r>
            </w:ins>
          </w:p>
        </w:tc>
        <w:tc>
          <w:tcPr>
            <w:tcW w:w="1276" w:type="dxa"/>
          </w:tcPr>
          <w:p>
            <w:pPr>
              <w:pStyle w:val="nTable"/>
              <w:spacing w:after="40"/>
              <w:rPr>
                <w:ins w:id="185" w:author="Master Repository Process" w:date="2021-09-25T09:08:00Z"/>
                <w:b/>
              </w:rPr>
            </w:pPr>
            <w:ins w:id="186" w:author="Master Repository Process" w:date="2021-09-25T09:08:00Z">
              <w:r>
                <w:rPr>
                  <w:b/>
                </w:rPr>
                <w:t>Published</w:t>
              </w:r>
            </w:ins>
          </w:p>
        </w:tc>
        <w:tc>
          <w:tcPr>
            <w:tcW w:w="2693" w:type="dxa"/>
          </w:tcPr>
          <w:p>
            <w:pPr>
              <w:pStyle w:val="nTable"/>
              <w:spacing w:after="40"/>
              <w:rPr>
                <w:ins w:id="187" w:author="Master Repository Process" w:date="2021-09-25T09:08:00Z"/>
                <w:b/>
              </w:rPr>
            </w:pPr>
            <w:ins w:id="188" w:author="Master Repository Process" w:date="2021-09-25T09:08:00Z">
              <w:r>
                <w:rPr>
                  <w:b/>
                </w:rPr>
                <w:t>Commencement</w:t>
              </w:r>
            </w:ins>
          </w:p>
        </w:tc>
      </w:tr>
      <w:tr>
        <w:trPr>
          <w:ins w:id="189" w:author="Master Repository Process" w:date="2021-09-25T09:08:00Z"/>
        </w:trPr>
        <w:tc>
          <w:tcPr>
            <w:tcW w:w="3118" w:type="dxa"/>
          </w:tcPr>
          <w:p>
            <w:pPr>
              <w:pStyle w:val="nTable"/>
              <w:spacing w:after="40"/>
              <w:rPr>
                <w:ins w:id="190" w:author="Master Repository Process" w:date="2021-09-25T09:08:00Z"/>
              </w:rPr>
            </w:pPr>
            <w:ins w:id="191" w:author="Master Repository Process" w:date="2021-09-25T09:08:00Z">
              <w:r>
                <w:rPr>
                  <w:i/>
                </w:rPr>
                <w:t xml:space="preserve">Lands Regulations Amendment (Fees and Charges) Regulations 2021 </w:t>
              </w:r>
              <w:r>
                <w:t>Pt. 4</w:t>
              </w:r>
            </w:ins>
          </w:p>
        </w:tc>
        <w:tc>
          <w:tcPr>
            <w:tcW w:w="1276" w:type="dxa"/>
          </w:tcPr>
          <w:p>
            <w:pPr>
              <w:pStyle w:val="nTable"/>
              <w:spacing w:after="40"/>
              <w:rPr>
                <w:ins w:id="192" w:author="Master Repository Process" w:date="2021-09-25T09:08:00Z"/>
              </w:rPr>
            </w:pPr>
            <w:ins w:id="193" w:author="Master Repository Process" w:date="2021-09-25T09:08:00Z">
              <w:r>
                <w:t>SL 2021/88</w:t>
              </w:r>
              <w:r>
                <w:br/>
                <w:t>18 Jun 2021</w:t>
              </w:r>
            </w:ins>
          </w:p>
        </w:tc>
        <w:tc>
          <w:tcPr>
            <w:tcW w:w="2693" w:type="dxa"/>
          </w:tcPr>
          <w:p>
            <w:pPr>
              <w:pStyle w:val="nTable"/>
              <w:spacing w:after="40"/>
              <w:rPr>
                <w:ins w:id="194" w:author="Master Repository Process" w:date="2021-09-25T09:08:00Z"/>
              </w:rPr>
            </w:pPr>
            <w:ins w:id="195" w:author="Master Repository Process" w:date="2021-09-25T09:08:00Z">
              <w:r>
                <w:t>1 Jul 2021 (see r. 2(b))</w:t>
              </w:r>
            </w:ins>
          </w:p>
        </w:tc>
      </w:tr>
    </w:tbl>
    <w:p>
      <w:pPr>
        <w:pStyle w:val="nHeading3"/>
      </w:pPr>
      <w:bookmarkStart w:id="196" w:name="_Toc74739975"/>
      <w:bookmarkStart w:id="197" w:name="_Toc43475990"/>
      <w:r>
        <w:t>Other notes</w:t>
      </w:r>
      <w:bookmarkEnd w:id="196"/>
      <w:bookmarkEnd w:id="197"/>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31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7110</Words>
  <Characters>33277</Characters>
  <Application>Microsoft Office Word</Application>
  <DocSecurity>0</DocSecurity>
  <Lines>1331</Lines>
  <Paragraphs>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05-g0-00 - 05-h0-00</dc:title>
  <dc:subject/>
  <dc:creator/>
  <cp:keywords/>
  <dc:description/>
  <cp:lastModifiedBy>Master Repository Process</cp:lastModifiedBy>
  <cp:revision>2</cp:revision>
  <cp:lastPrinted>2019-06-20T02:42:00Z</cp:lastPrinted>
  <dcterms:created xsi:type="dcterms:W3CDTF">2021-09-25T01:08:00Z</dcterms:created>
  <dcterms:modified xsi:type="dcterms:W3CDTF">2021-09-25T01:08:00Z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20210618</vt:lpwstr>
  </property>
  <property fmtid="{D5CDD505-2E9C-101B-9397-08002B2CF9AE}" pid="8" name="FromSuffix">
    <vt:lpwstr>05-g0-00</vt:lpwstr>
  </property>
  <property fmtid="{D5CDD505-2E9C-101B-9397-08002B2CF9AE}" pid="9" name="FromAsAtDate">
    <vt:lpwstr>01 Jul 2020</vt:lpwstr>
  </property>
  <property fmtid="{D5CDD505-2E9C-101B-9397-08002B2CF9AE}" pid="10" name="ToSuffix">
    <vt:lpwstr>05-h0-00</vt:lpwstr>
  </property>
  <property fmtid="{D5CDD505-2E9C-101B-9397-08002B2CF9AE}" pid="11" name="ToAsAtDate">
    <vt:lpwstr>18 Jun 2021</vt:lpwstr>
  </property>
</Properties>
</file>