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04-l0-00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04-m0-00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Valuation of Land Act 1978</w:t>
      </w:r>
    </w:p>
    <w:p>
      <w:pPr>
        <w:pStyle w:val="NameofActReg"/>
      </w:pPr>
      <w:r>
        <w:t>Valuation of Land Regulations 1979</w:t>
      </w:r>
    </w:p>
    <w:p>
      <w:pPr>
        <w:pStyle w:val="Heading5"/>
        <w:rPr>
          <w:snapToGrid w:val="0"/>
        </w:rPr>
      </w:pPr>
      <w:bookmarkStart w:id="1" w:name="_Toc74739991"/>
      <w:bookmarkStart w:id="2" w:name="_Toc4347621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w:t>
      </w:r>
    </w:p>
    <w:p>
      <w:pPr>
        <w:pStyle w:val="Heading5"/>
        <w:rPr>
          <w:snapToGrid w:val="0"/>
        </w:rPr>
      </w:pPr>
      <w:bookmarkStart w:id="4" w:name="_Toc74739992"/>
      <w:bookmarkStart w:id="5" w:name="_Toc43476212"/>
      <w:r>
        <w:rPr>
          <w:rStyle w:val="CharSectno"/>
        </w:rPr>
        <w:t>2</w:t>
      </w:r>
      <w:r>
        <w:rPr>
          <w:snapToGrid w:val="0"/>
        </w:rPr>
        <w:t>.</w:t>
      </w:r>
      <w:r>
        <w:rPr>
          <w:snapToGrid w:val="0"/>
        </w:rPr>
        <w:tab/>
        <w:t>Term used: Act</w:t>
      </w:r>
      <w:bookmarkEnd w:id="4"/>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6" w:name="_Toc74739993"/>
      <w:bookmarkStart w:id="7" w:name="_Toc43476213"/>
      <w:r>
        <w:rPr>
          <w:rStyle w:val="CharSectno"/>
        </w:rPr>
        <w:t>3</w:t>
      </w:r>
      <w:r>
        <w:t>.</w:t>
      </w:r>
      <w:r>
        <w:tab/>
        <w:t>Prescribed assessed value percentage</w:t>
      </w:r>
      <w:bookmarkEnd w:id="6"/>
      <w:bookmarkEnd w:id="7"/>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r>
        <w:rPr>
          <w:i/>
          <w:iCs/>
        </w:rPr>
        <w:t>East Perth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r>
        <w:rPr>
          <w:i/>
          <w:iCs/>
        </w:rPr>
        <w:t>Midland Redevelopment Act 1999</w:t>
      </w:r>
      <w:r>
        <w:t>; or</w:t>
      </w:r>
    </w:p>
    <w:p>
      <w:pPr>
        <w:pStyle w:val="Defpara"/>
        <w:spacing w:before="70"/>
      </w:pPr>
      <w:r>
        <w:tab/>
        <w:t>(e)</w:t>
      </w:r>
      <w:r>
        <w:tab/>
        <w:t xml:space="preserve">the </w:t>
      </w:r>
      <w:r>
        <w:rPr>
          <w:i/>
          <w:iCs/>
        </w:rPr>
        <w:t>Perry Lakes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8" w:name="_Toc74739994"/>
      <w:bookmarkStart w:id="9" w:name="_Toc43476214"/>
      <w:r>
        <w:rPr>
          <w:rStyle w:val="CharSectno"/>
        </w:rPr>
        <w:t>3A</w:t>
      </w:r>
      <w:r>
        <w:t>.</w:t>
      </w:r>
      <w:r>
        <w:tab/>
        <w:t>Prescribed percentage under paragraph (b)(vii)(II) of the definition of unimproved value in s. 4(1)</w:t>
      </w:r>
      <w:bookmarkEnd w:id="8"/>
      <w:bookmarkEnd w:id="9"/>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10" w:name="_Toc74739995"/>
      <w:bookmarkStart w:id="11" w:name="_Toc43476215"/>
      <w:r>
        <w:rPr>
          <w:rStyle w:val="CharSectno"/>
        </w:rPr>
        <w:t>4</w:t>
      </w:r>
      <w:r>
        <w:rPr>
          <w:snapToGrid w:val="0"/>
        </w:rPr>
        <w:t>.</w:t>
      </w:r>
      <w:r>
        <w:rPr>
          <w:snapToGrid w:val="0"/>
        </w:rPr>
        <w:tab/>
        <w:t>Details of land to be furnished to Valuer</w:t>
      </w:r>
      <w:r>
        <w:rPr>
          <w:snapToGrid w:val="0"/>
        </w:rPr>
        <w:noBreakHyphen/>
        <w:t>General</w:t>
      </w:r>
      <w:bookmarkEnd w:id="10"/>
      <w:bookmarkEnd w:id="11"/>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12" w:name="_Toc74739996"/>
      <w:bookmarkStart w:id="13" w:name="_Toc43476216"/>
      <w:r>
        <w:rPr>
          <w:rStyle w:val="CharSectno"/>
        </w:rPr>
        <w:t>6</w:t>
      </w:r>
      <w:r>
        <w:rPr>
          <w:snapToGrid w:val="0"/>
        </w:rPr>
        <w:t>.</w:t>
      </w:r>
      <w:r>
        <w:rPr>
          <w:snapToGrid w:val="0"/>
        </w:rPr>
        <w:tab/>
        <w:t>Fees</w:t>
      </w:r>
      <w:bookmarkEnd w:id="12"/>
      <w:bookmarkEnd w:id="13"/>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 w:name="_Toc74736366"/>
      <w:bookmarkStart w:id="15" w:name="_Toc74736592"/>
      <w:bookmarkStart w:id="16" w:name="_Toc74739997"/>
      <w:bookmarkStart w:id="17" w:name="_Toc43275669"/>
      <w:bookmarkStart w:id="18" w:name="_Toc43275858"/>
      <w:bookmarkStart w:id="19" w:name="_Toc43476217"/>
      <w:r>
        <w:rPr>
          <w:rStyle w:val="CharSchNo"/>
        </w:rPr>
        <w:t>Schedule 1</w:t>
      </w:r>
      <w:r>
        <w:t> — </w:t>
      </w:r>
      <w:r>
        <w:rPr>
          <w:rStyle w:val="CharSchText"/>
        </w:rPr>
        <w:t>Fees</w:t>
      </w:r>
      <w:bookmarkEnd w:id="14"/>
      <w:bookmarkEnd w:id="15"/>
      <w:bookmarkEnd w:id="16"/>
      <w:bookmarkEnd w:id="17"/>
      <w:bookmarkEnd w:id="18"/>
      <w:bookmarkEnd w:id="19"/>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rPr>
                <w:szCs w:val="22"/>
              </w:rPr>
              <w:t>157.50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r>
              <w:rPr>
                <w:szCs w:val="22"/>
              </w:rPr>
              <w:t>63.20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8.70</w:t>
            </w:r>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r>
              <w:rPr>
                <w:szCs w:val="22"/>
              </w:rPr>
              <w:t>18.90</w:t>
            </w:r>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 xml:space="preserve">8; 21 May 2019 p. 1481; SL 2020/76 r. 10.]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1" w:name="_Toc74736367"/>
      <w:bookmarkStart w:id="22" w:name="_Toc74736593"/>
      <w:bookmarkStart w:id="23" w:name="_Toc74739998"/>
      <w:bookmarkStart w:id="24" w:name="_Toc43275670"/>
      <w:bookmarkStart w:id="25" w:name="_Toc43275859"/>
      <w:bookmarkStart w:id="26" w:name="_Toc43476218"/>
      <w:r>
        <w:t>Notes</w:t>
      </w:r>
      <w:bookmarkEnd w:id="21"/>
      <w:bookmarkEnd w:id="22"/>
      <w:bookmarkEnd w:id="23"/>
      <w:bookmarkEnd w:id="24"/>
      <w:bookmarkEnd w:id="25"/>
      <w:bookmarkEnd w:id="26"/>
    </w:p>
    <w:p>
      <w:pPr>
        <w:pStyle w:val="nStatement"/>
      </w:pPr>
      <w:r>
        <w:t xml:space="preserve">This is a compilation of the </w:t>
      </w:r>
      <w:r>
        <w:rPr>
          <w:i/>
          <w:noProof/>
        </w:rPr>
        <w:t>Valuation of Land Regulations</w:t>
      </w:r>
      <w:del w:id="27" w:author="Master Repository Process" w:date="2021-09-18T22:27:00Z">
        <w:r>
          <w:rPr>
            <w:i/>
            <w:noProof/>
          </w:rPr>
          <w:delText xml:space="preserve"> </w:delText>
        </w:r>
      </w:del>
      <w:ins w:id="28" w:author="Master Repository Process" w:date="2021-09-18T22:27:00Z">
        <w:r>
          <w:rPr>
            <w:i/>
            <w:noProof/>
          </w:rPr>
          <w:t> </w:t>
        </w:r>
      </w:ins>
      <w:r>
        <w:rPr>
          <w:i/>
          <w:noProof/>
        </w:rPr>
        <w:t>1979</w:t>
      </w:r>
      <w:r>
        <w:t xml:space="preserve"> and includes amendments made by other written laws. For provisions that have come into operation, and for information about any reprints, see the compilation table. </w:t>
      </w:r>
      <w:ins w:id="29" w:author="Master Repository Process" w:date="2021-09-18T22:27:00Z">
        <w:r>
          <w:t>For provisions that have not yet come into operation see the uncommenced provisions table.</w:t>
        </w:r>
      </w:ins>
    </w:p>
    <w:p>
      <w:pPr>
        <w:pStyle w:val="nHeading3"/>
      </w:pPr>
      <w:bookmarkStart w:id="30" w:name="_Toc74739999"/>
      <w:bookmarkStart w:id="31" w:name="_Toc43476219"/>
      <w:r>
        <w:t>Compilation table</w:t>
      </w:r>
      <w:bookmarkEnd w:id="30"/>
      <w:bookmarkEnd w:id="31"/>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b/>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5</w:t>
            </w:r>
            <w:r>
              <w:rPr>
                <w:vertAlign w:val="superscript"/>
              </w:rPr>
              <w:t> </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 xml:space="preserve">Lands Regulations Amendment (Fees and Charges) Regulations 2020 </w:t>
            </w:r>
            <w:r>
              <w:t>Pt. 5</w:t>
            </w:r>
          </w:p>
        </w:tc>
        <w:tc>
          <w:tcPr>
            <w:tcW w:w="1276" w:type="dxa"/>
            <w:gridSpan w:val="2"/>
            <w:tcBorders>
              <w:bottom w:val="single" w:sz="4" w:space="0" w:color="auto"/>
            </w:tcBorders>
          </w:tcPr>
          <w:p>
            <w:pPr>
              <w:pStyle w:val="nTable"/>
              <w:spacing w:after="40"/>
            </w:pPr>
            <w:r>
              <w:t>SL 2020/76 9 Jun 2020</w:t>
            </w:r>
          </w:p>
        </w:tc>
        <w:tc>
          <w:tcPr>
            <w:tcW w:w="2693" w:type="dxa"/>
            <w:gridSpan w:val="2"/>
            <w:tcBorders>
              <w:bottom w:val="single" w:sz="4" w:space="0" w:color="auto"/>
            </w:tcBorders>
          </w:tcPr>
          <w:p>
            <w:pPr>
              <w:pStyle w:val="nTable"/>
              <w:spacing w:after="40"/>
            </w:pPr>
            <w:r>
              <w:t>1 Jul 2020 (see r. 2(b))</w:t>
            </w:r>
          </w:p>
        </w:tc>
      </w:tr>
    </w:tbl>
    <w:p>
      <w:pPr>
        <w:pStyle w:val="nHeading3"/>
        <w:rPr>
          <w:ins w:id="32" w:author="Master Repository Process" w:date="2021-09-18T22:27:00Z"/>
        </w:rPr>
      </w:pPr>
      <w:bookmarkStart w:id="33" w:name="_Toc74734361"/>
      <w:bookmarkStart w:id="34" w:name="_Toc74740000"/>
      <w:bookmarkStart w:id="35" w:name="_Hlk74735727"/>
      <w:ins w:id="36" w:author="Master Repository Process" w:date="2021-09-18T22:27:00Z">
        <w:r>
          <w:t>Uncommenced provisions table</w:t>
        </w:r>
        <w:bookmarkEnd w:id="33"/>
        <w:bookmarkEnd w:id="34"/>
      </w:ins>
    </w:p>
    <w:p>
      <w:pPr>
        <w:pStyle w:val="nStatement"/>
        <w:keepNext/>
        <w:spacing w:after="240"/>
        <w:rPr>
          <w:ins w:id="37" w:author="Master Repository Process" w:date="2021-09-18T22:27:00Z"/>
        </w:rPr>
      </w:pPr>
      <w:ins w:id="38" w:author="Master Repository Process" w:date="2021-09-18T22:2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9" w:author="Master Repository Process" w:date="2021-09-18T22:27:00Z"/>
        </w:trPr>
        <w:tc>
          <w:tcPr>
            <w:tcW w:w="3118" w:type="dxa"/>
          </w:tcPr>
          <w:p>
            <w:pPr>
              <w:pStyle w:val="nTable"/>
              <w:spacing w:after="40"/>
              <w:rPr>
                <w:ins w:id="40" w:author="Master Repository Process" w:date="2021-09-18T22:27:00Z"/>
                <w:b/>
              </w:rPr>
            </w:pPr>
            <w:ins w:id="41" w:author="Master Repository Process" w:date="2021-09-18T22:27:00Z">
              <w:r>
                <w:rPr>
                  <w:b/>
                </w:rPr>
                <w:t>Citation</w:t>
              </w:r>
            </w:ins>
          </w:p>
        </w:tc>
        <w:tc>
          <w:tcPr>
            <w:tcW w:w="1276" w:type="dxa"/>
          </w:tcPr>
          <w:p>
            <w:pPr>
              <w:pStyle w:val="nTable"/>
              <w:spacing w:after="40"/>
              <w:rPr>
                <w:ins w:id="42" w:author="Master Repository Process" w:date="2021-09-18T22:27:00Z"/>
                <w:b/>
              </w:rPr>
            </w:pPr>
            <w:ins w:id="43" w:author="Master Repository Process" w:date="2021-09-18T22:27:00Z">
              <w:r>
                <w:rPr>
                  <w:b/>
                </w:rPr>
                <w:t>Published</w:t>
              </w:r>
            </w:ins>
          </w:p>
        </w:tc>
        <w:tc>
          <w:tcPr>
            <w:tcW w:w="2693" w:type="dxa"/>
          </w:tcPr>
          <w:p>
            <w:pPr>
              <w:pStyle w:val="nTable"/>
              <w:spacing w:after="40"/>
              <w:rPr>
                <w:ins w:id="44" w:author="Master Repository Process" w:date="2021-09-18T22:27:00Z"/>
                <w:b/>
              </w:rPr>
            </w:pPr>
            <w:ins w:id="45" w:author="Master Repository Process" w:date="2021-09-18T22:27:00Z">
              <w:r>
                <w:rPr>
                  <w:b/>
                </w:rPr>
                <w:t>Commencement</w:t>
              </w:r>
            </w:ins>
          </w:p>
        </w:tc>
      </w:tr>
      <w:tr>
        <w:trPr>
          <w:ins w:id="46" w:author="Master Repository Process" w:date="2021-09-18T22:27:00Z"/>
        </w:trPr>
        <w:tc>
          <w:tcPr>
            <w:tcW w:w="3118" w:type="dxa"/>
          </w:tcPr>
          <w:p>
            <w:pPr>
              <w:pStyle w:val="nTable"/>
              <w:spacing w:after="40"/>
              <w:rPr>
                <w:ins w:id="47" w:author="Master Repository Process" w:date="2021-09-18T22:27:00Z"/>
              </w:rPr>
            </w:pPr>
            <w:ins w:id="48" w:author="Master Repository Process" w:date="2021-09-18T22:27:00Z">
              <w:r>
                <w:rPr>
                  <w:i/>
                </w:rPr>
                <w:t xml:space="preserve">Lands Regulations Amendment (Fees and Charges) Regulations 2021 </w:t>
              </w:r>
              <w:r>
                <w:t>Pt. 5</w:t>
              </w:r>
            </w:ins>
          </w:p>
        </w:tc>
        <w:tc>
          <w:tcPr>
            <w:tcW w:w="1276" w:type="dxa"/>
          </w:tcPr>
          <w:p>
            <w:pPr>
              <w:pStyle w:val="nTable"/>
              <w:spacing w:after="40"/>
              <w:rPr>
                <w:ins w:id="49" w:author="Master Repository Process" w:date="2021-09-18T22:27:00Z"/>
              </w:rPr>
            </w:pPr>
            <w:ins w:id="50" w:author="Master Repository Process" w:date="2021-09-18T22:27:00Z">
              <w:r>
                <w:t>SL 2021/88</w:t>
              </w:r>
              <w:r>
                <w:br/>
                <w:t>18 Jun 2021</w:t>
              </w:r>
            </w:ins>
          </w:p>
        </w:tc>
        <w:tc>
          <w:tcPr>
            <w:tcW w:w="2693" w:type="dxa"/>
          </w:tcPr>
          <w:p>
            <w:pPr>
              <w:pStyle w:val="nTable"/>
              <w:spacing w:after="40"/>
              <w:rPr>
                <w:ins w:id="51" w:author="Master Repository Process" w:date="2021-09-18T22:27:00Z"/>
              </w:rPr>
            </w:pPr>
            <w:ins w:id="52" w:author="Master Repository Process" w:date="2021-09-18T22:27:00Z">
              <w:r>
                <w:t>1 Jul 2021 (see r. 2(b))</w:t>
              </w:r>
            </w:ins>
          </w:p>
        </w:tc>
      </w:tr>
      <w:bookmarkEnd w:id="35"/>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spacing w:before="160"/>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14211"/>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 w:name="WAFER_2020060812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2613_GUID" w:val="a8e00327-4420-4678-8792-fed93e828581"/>
    <w:docVar w:name="WAFER_20200617084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000_GUID" w:val="c07ac1a7-1177-42db-b281-9208e5287d0d"/>
    <w:docVar w:name="WAFER_2021061611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4211_GUID" w:val="9defefb8-4160-4446-8b95-cac9674b32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146A-5DE0-47EE-9A64-25040FB6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1909</Words>
  <Characters>9051</Characters>
  <Application>Microsoft Office Word</Application>
  <DocSecurity>0</DocSecurity>
  <Lines>411</Lines>
  <Paragraphs>243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04-l0-00 - 04-m0-00</dc:title>
  <dc:subject/>
  <dc:creator/>
  <cp:keywords/>
  <dc:description/>
  <cp:lastModifiedBy>Master Repository Process</cp:lastModifiedBy>
  <cp:revision>2</cp:revision>
  <cp:lastPrinted>2013-03-26T05:46:00Z</cp:lastPrinted>
  <dcterms:created xsi:type="dcterms:W3CDTF">2021-09-18T14:27:00Z</dcterms:created>
  <dcterms:modified xsi:type="dcterms:W3CDTF">2021-09-18T14:28:00Z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20210618</vt:lpwstr>
  </property>
  <property fmtid="{D5CDD505-2E9C-101B-9397-08002B2CF9AE}" pid="8" name="FromSuffix">
    <vt:lpwstr>04-l0-00</vt:lpwstr>
  </property>
  <property fmtid="{D5CDD505-2E9C-101B-9397-08002B2CF9AE}" pid="9" name="FromAsAtDate">
    <vt:lpwstr>01 Jul 2020</vt:lpwstr>
  </property>
  <property fmtid="{D5CDD505-2E9C-101B-9397-08002B2CF9AE}" pid="10" name="ToSuffix">
    <vt:lpwstr>04-m0-00</vt:lpwstr>
  </property>
  <property fmtid="{D5CDD505-2E9C-101B-9397-08002B2CF9AE}" pid="11" name="ToAsAtDate">
    <vt:lpwstr>18 Jun 2021</vt:lpwstr>
  </property>
</Properties>
</file>