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74920899"/>
      <w:bookmarkStart w:id="2" w:name="_Toc54262046"/>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74920900"/>
      <w:bookmarkStart w:id="6" w:name="_Toc54262047"/>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74920901"/>
      <w:bookmarkStart w:id="8" w:name="_Toc54262048"/>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74920902"/>
      <w:bookmarkStart w:id="10" w:name="_Toc54262049"/>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74920903"/>
      <w:bookmarkStart w:id="12" w:name="_Toc54262050"/>
      <w:r>
        <w:rPr>
          <w:rStyle w:val="CharSectno"/>
        </w:rPr>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74920904"/>
      <w:bookmarkStart w:id="14" w:name="_Toc54262051"/>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74920905"/>
      <w:bookmarkStart w:id="16" w:name="_Toc54262052"/>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74920906"/>
      <w:bookmarkStart w:id="18" w:name="_Toc54262053"/>
      <w:r>
        <w:rPr>
          <w:rStyle w:val="CharSectno"/>
        </w:rPr>
        <w:lastRenderedPageBreak/>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74920907"/>
      <w:bookmarkStart w:id="20" w:name="_Toc54262054"/>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74920908"/>
      <w:bookmarkStart w:id="22" w:name="_Toc54262055"/>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74920909"/>
      <w:bookmarkStart w:id="24" w:name="_Toc54262056"/>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74920910"/>
      <w:bookmarkStart w:id="26" w:name="_Toc54262057"/>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74920911"/>
      <w:bookmarkStart w:id="28" w:name="_Toc54262058"/>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74920912"/>
      <w:bookmarkStart w:id="30" w:name="_Toc54262059"/>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74920913"/>
      <w:bookmarkStart w:id="32" w:name="_Toc54262060"/>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74920914"/>
      <w:bookmarkStart w:id="34" w:name="_Toc54262061"/>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35" w:name="_Toc74920915"/>
      <w:bookmarkStart w:id="36" w:name="_Toc54262062"/>
      <w:r>
        <w:rPr>
          <w:rStyle w:val="CharSectno"/>
        </w:rPr>
        <w:t>16A</w:t>
      </w:r>
      <w:r>
        <w:t>.</w:t>
      </w:r>
      <w:r>
        <w:tab/>
        <w:t>Waiver and refund of fees in response to COVID</w:t>
      </w:r>
      <w:r>
        <w:noBreakHyphen/>
        <w:t>19 pandemic</w:t>
      </w:r>
      <w:bookmarkEnd w:id="35"/>
      <w:bookmarkEnd w:id="3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 comes into operation;</w:t>
      </w:r>
    </w:p>
    <w:p>
      <w:pPr>
        <w:pStyle w:val="Defstart"/>
      </w:pPr>
      <w:r>
        <w:tab/>
      </w:r>
      <w:r>
        <w:rPr>
          <w:rStyle w:val="CharDefText"/>
        </w:rPr>
        <w:t>designated fee</w:t>
      </w:r>
      <w:r>
        <w:t xml:space="preserve"> means a fee in Schedule 3.</w:t>
      </w:r>
    </w:p>
    <w:p>
      <w:pPr>
        <w:pStyle w:val="Subsection"/>
      </w:pPr>
      <w:r>
        <w:tab/>
        <w:t>(2)</w:t>
      </w:r>
      <w:r>
        <w:tab/>
        <w:t>Despite regulation 16(1), the designated fees are waived during the period beginning on commencement day and ending on 31 March 2021.</w:t>
      </w:r>
    </w:p>
    <w:p>
      <w:pPr>
        <w:pStyle w:val="Subsection"/>
      </w:pPr>
      <w:r>
        <w:tab/>
        <w:t>(3)</w:t>
      </w:r>
      <w:r>
        <w:tab/>
        <w:t>If a person paid a designated fee during the period beginning on 1 April 2020 and ending on the day before commencement day, the Commissioner must refund the fee to the person.</w:t>
      </w:r>
    </w:p>
    <w:p>
      <w:pPr>
        <w:pStyle w:val="Subsection"/>
      </w:pPr>
      <w:r>
        <w:tab/>
        <w:t>(4)</w:t>
      </w:r>
      <w:r>
        <w:tab/>
        <w:t>However, subregulation (3) does not require the Commissioner to refund a fee or part of a fee that has been refunded under regulation 16(2).</w:t>
      </w:r>
    </w:p>
    <w:p>
      <w:pPr>
        <w:pStyle w:val="Footnotesection"/>
      </w:pPr>
      <w:r>
        <w:tab/>
        <w:t>[Regulation 16A inserted: SL 2020/196 r. 4.]</w:t>
      </w:r>
    </w:p>
    <w:p>
      <w:pPr>
        <w:pStyle w:val="Heading5"/>
      </w:pPr>
      <w:bookmarkStart w:id="37" w:name="_Toc74920916"/>
      <w:bookmarkStart w:id="38" w:name="_Toc54262063"/>
      <w:r>
        <w:rPr>
          <w:rStyle w:val="CharSectno"/>
        </w:rPr>
        <w:t>17</w:t>
      </w:r>
      <w:r>
        <w:t>.</w:t>
      </w:r>
      <w:r>
        <w:tab/>
        <w:t>Infringement notices</w:t>
      </w:r>
      <w:bookmarkEnd w:id="37"/>
      <w:bookmarkEnd w:id="38"/>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39" w:name="_Toc74920917"/>
      <w:bookmarkStart w:id="40" w:name="_Toc54262064"/>
      <w:r>
        <w:rPr>
          <w:rStyle w:val="CharSectno"/>
        </w:rPr>
        <w:t>18</w:t>
      </w:r>
      <w:r>
        <w:t>.</w:t>
      </w:r>
      <w:r>
        <w:tab/>
        <w:t>Percentage of members who may call general meeting (Sch. 1 Div. 2 cl. 3)</w:t>
      </w:r>
      <w:bookmarkEnd w:id="39"/>
      <w:bookmarkEnd w:id="40"/>
    </w:p>
    <w:p>
      <w:pPr>
        <w:pStyle w:val="Subsection"/>
      </w:pPr>
      <w:r>
        <w:tab/>
      </w:r>
      <w:r>
        <w:tab/>
        <w:t>For the purposes of Schedule 1 Division 2 clause 3 to the Act, the prescribed percentage is 20%.</w:t>
      </w:r>
    </w:p>
    <w:p>
      <w:pPr>
        <w:pStyle w:val="Heading5"/>
      </w:pPr>
      <w:bookmarkStart w:id="41" w:name="_Toc74920918"/>
      <w:bookmarkStart w:id="42" w:name="_Toc54262065"/>
      <w:r>
        <w:rPr>
          <w:rStyle w:val="CharSectno"/>
        </w:rPr>
        <w:t>19</w:t>
      </w:r>
      <w:r>
        <w:t>.</w:t>
      </w:r>
      <w:r>
        <w:tab/>
        <w:t>Transitional provisions relating to notification of addresses (s. 211)</w:t>
      </w:r>
      <w:bookmarkEnd w:id="41"/>
      <w:bookmarkEnd w:id="4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43" w:name="_Toc74920919"/>
      <w:bookmarkStart w:id="44" w:name="_Toc54262066"/>
      <w:r>
        <w:rPr>
          <w:rStyle w:val="CharSectno"/>
        </w:rPr>
        <w:t>20</w:t>
      </w:r>
      <w:r>
        <w:t>.</w:t>
      </w:r>
      <w:r>
        <w:tab/>
        <w:t>Transitional provisions relating to compliance with accounting standards (s. 211)</w:t>
      </w:r>
      <w:bookmarkEnd w:id="43"/>
      <w:bookmarkEnd w:id="44"/>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5" w:name="_Toc74920920"/>
      <w:bookmarkStart w:id="46" w:name="_Toc54262067"/>
      <w:r>
        <w:rPr>
          <w:rStyle w:val="CharSectno"/>
        </w:rPr>
        <w:t>21</w:t>
      </w:r>
      <w:r>
        <w:t>.</w:t>
      </w:r>
      <w:r>
        <w:tab/>
        <w:t>Transitional provisions relating to reinstatement of incorporation (s. 211)</w:t>
      </w:r>
      <w:bookmarkEnd w:id="45"/>
      <w:bookmarkEnd w:id="46"/>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7" w:name="_Toc74664343"/>
      <w:bookmarkStart w:id="48" w:name="_Toc74664610"/>
      <w:bookmarkStart w:id="49" w:name="_Toc74920921"/>
      <w:bookmarkStart w:id="50" w:name="_Toc53996602"/>
      <w:bookmarkStart w:id="51" w:name="_Toc53999414"/>
      <w:bookmarkStart w:id="52" w:name="_Toc54262068"/>
      <w:r>
        <w:rPr>
          <w:rStyle w:val="CharSchNo"/>
        </w:rPr>
        <w:t>Schedule 1</w:t>
      </w:r>
      <w:r>
        <w:rPr>
          <w:rStyle w:val="CharSDivNo"/>
        </w:rPr>
        <w:t> </w:t>
      </w:r>
      <w:r>
        <w:t>—</w:t>
      </w:r>
      <w:r>
        <w:rPr>
          <w:rStyle w:val="CharSDivText"/>
        </w:rPr>
        <w:t> </w:t>
      </w:r>
      <w:r>
        <w:rPr>
          <w:rStyle w:val="CharSchText"/>
        </w:rPr>
        <w:t>Restricted names</w:t>
      </w:r>
      <w:bookmarkEnd w:id="47"/>
      <w:bookmarkEnd w:id="48"/>
      <w:bookmarkEnd w:id="49"/>
      <w:bookmarkEnd w:id="50"/>
      <w:bookmarkEnd w:id="51"/>
      <w:bookmarkEnd w:id="52"/>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4" w:name="_Toc74664344"/>
      <w:bookmarkStart w:id="55" w:name="_Toc74664611"/>
      <w:bookmarkStart w:id="56" w:name="_Toc74920922"/>
      <w:bookmarkStart w:id="57" w:name="_Toc53996603"/>
      <w:bookmarkStart w:id="58" w:name="_Toc53999415"/>
      <w:bookmarkStart w:id="59" w:name="_Toc54262069"/>
      <w:r>
        <w:rPr>
          <w:rStyle w:val="CharSchNo"/>
        </w:rPr>
        <w:t>Schedule 2</w:t>
      </w:r>
      <w:r>
        <w:t> — </w:t>
      </w:r>
      <w:r>
        <w:rPr>
          <w:rStyle w:val="CharSchText"/>
        </w:rPr>
        <w:t>Model rules for incorporated associations</w:t>
      </w:r>
      <w:bookmarkEnd w:id="54"/>
      <w:bookmarkEnd w:id="55"/>
      <w:bookmarkEnd w:id="56"/>
      <w:bookmarkEnd w:id="57"/>
      <w:bookmarkEnd w:id="58"/>
      <w:bookmarkEnd w:id="59"/>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60" w:name="_Toc74664345"/>
      <w:bookmarkStart w:id="61" w:name="_Toc74664612"/>
      <w:bookmarkStart w:id="62" w:name="_Toc74920923"/>
      <w:bookmarkStart w:id="63" w:name="_Toc53996604"/>
      <w:bookmarkStart w:id="64" w:name="_Toc53999416"/>
      <w:bookmarkStart w:id="65" w:name="_Toc54262070"/>
      <w:r>
        <w:rPr>
          <w:rStyle w:val="CharSDivNo"/>
        </w:rPr>
        <w:t>Part 1</w:t>
      </w:r>
      <w:r>
        <w:t> — </w:t>
      </w:r>
      <w:r>
        <w:rPr>
          <w:rStyle w:val="CharSDivText"/>
        </w:rPr>
        <w:t>Preliminary</w:t>
      </w:r>
      <w:bookmarkEnd w:id="60"/>
      <w:bookmarkEnd w:id="61"/>
      <w:bookmarkEnd w:id="62"/>
      <w:bookmarkEnd w:id="63"/>
      <w:bookmarkEnd w:id="64"/>
      <w:bookmarkEnd w:id="65"/>
    </w:p>
    <w:p>
      <w:pPr>
        <w:pStyle w:val="yHeading5"/>
      </w:pPr>
      <w:bookmarkStart w:id="66" w:name="_Toc74920924"/>
      <w:bookmarkStart w:id="67" w:name="_Toc54262071"/>
      <w:r>
        <w:rPr>
          <w:rStyle w:val="CharSClsNo"/>
        </w:rPr>
        <w:t>1</w:t>
      </w:r>
      <w:r>
        <w:t>.</w:t>
      </w:r>
      <w:r>
        <w:tab/>
        <w:t>Terms used</w:t>
      </w:r>
      <w:bookmarkEnd w:id="66"/>
      <w:bookmarkEnd w:id="67"/>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68" w:name="_Toc74920925"/>
      <w:bookmarkStart w:id="69" w:name="_Toc54262072"/>
      <w:r>
        <w:rPr>
          <w:rStyle w:val="CharSClsNo"/>
        </w:rPr>
        <w:t>2</w:t>
      </w:r>
      <w:r>
        <w:t>.</w:t>
      </w:r>
      <w:r>
        <w:tab/>
        <w:t>Financial year</w:t>
      </w:r>
      <w:bookmarkEnd w:id="68"/>
      <w:bookmarkEnd w:id="69"/>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70" w:name="_Toc74664348"/>
      <w:bookmarkStart w:id="71" w:name="_Toc74664615"/>
      <w:bookmarkStart w:id="72" w:name="_Toc74920926"/>
      <w:bookmarkStart w:id="73" w:name="_Toc53996607"/>
      <w:bookmarkStart w:id="74" w:name="_Toc53999419"/>
      <w:bookmarkStart w:id="75" w:name="_Toc54262073"/>
      <w:r>
        <w:rPr>
          <w:rStyle w:val="CharSDivNo"/>
        </w:rPr>
        <w:t>Part 2</w:t>
      </w:r>
      <w:r>
        <w:t> — </w:t>
      </w:r>
      <w:r>
        <w:rPr>
          <w:rStyle w:val="CharSDivText"/>
        </w:rPr>
        <w:t>Association to be not-for-profit body</w:t>
      </w:r>
      <w:bookmarkEnd w:id="70"/>
      <w:bookmarkEnd w:id="71"/>
      <w:bookmarkEnd w:id="72"/>
      <w:bookmarkEnd w:id="73"/>
      <w:bookmarkEnd w:id="74"/>
      <w:bookmarkEnd w:id="75"/>
    </w:p>
    <w:p>
      <w:pPr>
        <w:pStyle w:val="yHeading5"/>
      </w:pPr>
      <w:bookmarkStart w:id="76" w:name="_Toc74920927"/>
      <w:bookmarkStart w:id="77" w:name="_Toc54262074"/>
      <w:r>
        <w:rPr>
          <w:rStyle w:val="CharSClsNo"/>
        </w:rPr>
        <w:t>3</w:t>
      </w:r>
      <w:r>
        <w:t>.</w:t>
      </w:r>
      <w:r>
        <w:tab/>
        <w:t>Not</w:t>
      </w:r>
      <w:r>
        <w:noBreakHyphen/>
        <w:t>for</w:t>
      </w:r>
      <w:r>
        <w:noBreakHyphen/>
        <w:t>profit body</w:t>
      </w:r>
      <w:bookmarkEnd w:id="76"/>
      <w:bookmarkEnd w:id="77"/>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78" w:name="_Toc74664350"/>
      <w:bookmarkStart w:id="79" w:name="_Toc74664617"/>
      <w:bookmarkStart w:id="80" w:name="_Toc74920928"/>
      <w:bookmarkStart w:id="81" w:name="_Toc53996609"/>
      <w:bookmarkStart w:id="82" w:name="_Toc53999421"/>
      <w:bookmarkStart w:id="83" w:name="_Toc54262075"/>
      <w:r>
        <w:rPr>
          <w:rStyle w:val="CharSDivNo"/>
        </w:rPr>
        <w:t>Part 3</w:t>
      </w:r>
      <w:r>
        <w:t> — </w:t>
      </w:r>
      <w:r>
        <w:rPr>
          <w:rStyle w:val="CharSDivText"/>
        </w:rPr>
        <w:t>Members</w:t>
      </w:r>
      <w:bookmarkEnd w:id="78"/>
      <w:bookmarkEnd w:id="79"/>
      <w:bookmarkEnd w:id="80"/>
      <w:bookmarkEnd w:id="81"/>
      <w:bookmarkEnd w:id="82"/>
      <w:bookmarkEnd w:id="83"/>
    </w:p>
    <w:p>
      <w:pPr>
        <w:pStyle w:val="yHeading4"/>
      </w:pPr>
      <w:bookmarkStart w:id="84" w:name="_Toc74664351"/>
      <w:bookmarkStart w:id="85" w:name="_Toc74664618"/>
      <w:bookmarkStart w:id="86" w:name="_Toc74920929"/>
      <w:bookmarkStart w:id="87" w:name="_Toc53996610"/>
      <w:bookmarkStart w:id="88" w:name="_Toc53999422"/>
      <w:bookmarkStart w:id="89" w:name="_Toc54262076"/>
      <w:r>
        <w:t>Division 1</w:t>
      </w:r>
      <w:r>
        <w:rPr>
          <w:b w:val="0"/>
        </w:rPr>
        <w:t> — </w:t>
      </w:r>
      <w:r>
        <w:t>Membership</w:t>
      </w:r>
      <w:bookmarkEnd w:id="84"/>
      <w:bookmarkEnd w:id="85"/>
      <w:bookmarkEnd w:id="86"/>
      <w:bookmarkEnd w:id="87"/>
      <w:bookmarkEnd w:id="88"/>
      <w:bookmarkEnd w:id="89"/>
    </w:p>
    <w:p>
      <w:pPr>
        <w:pStyle w:val="yHeading5"/>
      </w:pPr>
      <w:bookmarkStart w:id="90" w:name="_Toc74920930"/>
      <w:bookmarkStart w:id="91" w:name="_Toc54262077"/>
      <w:r>
        <w:rPr>
          <w:rStyle w:val="CharSClsNo"/>
        </w:rPr>
        <w:t>4</w:t>
      </w:r>
      <w:r>
        <w:t>.</w:t>
      </w:r>
      <w:r>
        <w:tab/>
        <w:t>Eligibility for membership</w:t>
      </w:r>
      <w:bookmarkEnd w:id="90"/>
      <w:bookmarkEnd w:id="91"/>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92" w:name="_Toc74920931"/>
      <w:bookmarkStart w:id="93" w:name="_Toc54262078"/>
      <w:r>
        <w:rPr>
          <w:rStyle w:val="CharSClsNo"/>
        </w:rPr>
        <w:t>5</w:t>
      </w:r>
      <w:r>
        <w:t>.</w:t>
      </w:r>
      <w:r>
        <w:tab/>
        <w:t>Applying for membership</w:t>
      </w:r>
      <w:bookmarkEnd w:id="92"/>
      <w:bookmarkEnd w:id="93"/>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94" w:name="_Toc74920932"/>
      <w:bookmarkStart w:id="95" w:name="_Toc54262079"/>
      <w:r>
        <w:rPr>
          <w:rStyle w:val="CharSClsNo"/>
        </w:rPr>
        <w:t>6</w:t>
      </w:r>
      <w:r>
        <w:t>.</w:t>
      </w:r>
      <w:r>
        <w:tab/>
        <w:t>Dealing with membership applications</w:t>
      </w:r>
      <w:bookmarkEnd w:id="94"/>
      <w:bookmarkEnd w:id="95"/>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96" w:name="_Toc74920933"/>
      <w:bookmarkStart w:id="97" w:name="_Toc54262080"/>
      <w:r>
        <w:rPr>
          <w:rStyle w:val="CharSClsNo"/>
        </w:rPr>
        <w:t>7</w:t>
      </w:r>
      <w:r>
        <w:t>.</w:t>
      </w:r>
      <w:r>
        <w:tab/>
        <w:t>Becoming a member</w:t>
      </w:r>
      <w:bookmarkEnd w:id="96"/>
      <w:bookmarkEnd w:id="97"/>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98" w:name="_Toc74920934"/>
      <w:bookmarkStart w:id="99" w:name="_Toc54262081"/>
      <w:r>
        <w:rPr>
          <w:rStyle w:val="CharSClsNo"/>
        </w:rPr>
        <w:t>8</w:t>
      </w:r>
      <w:r>
        <w:t>.</w:t>
      </w:r>
      <w:r>
        <w:tab/>
        <w:t>Classes of membership</w:t>
      </w:r>
      <w:bookmarkEnd w:id="98"/>
      <w:bookmarkEnd w:id="99"/>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00" w:name="_Toc74920935"/>
      <w:bookmarkStart w:id="101" w:name="_Toc54262082"/>
      <w:r>
        <w:rPr>
          <w:rStyle w:val="CharSClsNo"/>
        </w:rPr>
        <w:t>9</w:t>
      </w:r>
      <w:r>
        <w:t>.</w:t>
      </w:r>
      <w:r>
        <w:tab/>
        <w:t>When membership ceases</w:t>
      </w:r>
      <w:bookmarkEnd w:id="100"/>
      <w:bookmarkEnd w:id="101"/>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102" w:name="_Toc74920936"/>
      <w:bookmarkStart w:id="103" w:name="_Toc54262083"/>
      <w:r>
        <w:rPr>
          <w:rStyle w:val="CharSClsNo"/>
        </w:rPr>
        <w:t>10</w:t>
      </w:r>
      <w:r>
        <w:t>.</w:t>
      </w:r>
      <w:r>
        <w:tab/>
        <w:t>Resignation</w:t>
      </w:r>
      <w:bookmarkEnd w:id="102"/>
      <w:bookmarkEnd w:id="103"/>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104" w:name="_Toc74920937"/>
      <w:bookmarkStart w:id="105" w:name="_Toc54262084"/>
      <w:r>
        <w:rPr>
          <w:rStyle w:val="CharSClsNo"/>
        </w:rPr>
        <w:t>11</w:t>
      </w:r>
      <w:r>
        <w:t>.</w:t>
      </w:r>
      <w:r>
        <w:tab/>
        <w:t>Rights not transferable</w:t>
      </w:r>
      <w:bookmarkEnd w:id="104"/>
      <w:bookmarkEnd w:id="105"/>
    </w:p>
    <w:p>
      <w:pPr>
        <w:pStyle w:val="ySubsection"/>
      </w:pPr>
      <w:r>
        <w:tab/>
      </w:r>
      <w:r>
        <w:tab/>
        <w:t>The rights of a member are not transferable and end when membership ceases.</w:t>
      </w:r>
    </w:p>
    <w:p>
      <w:pPr>
        <w:pStyle w:val="yHeading4"/>
      </w:pPr>
      <w:bookmarkStart w:id="106" w:name="_Toc74664360"/>
      <w:bookmarkStart w:id="107" w:name="_Toc74664627"/>
      <w:bookmarkStart w:id="108" w:name="_Toc74920938"/>
      <w:bookmarkStart w:id="109" w:name="_Toc53996619"/>
      <w:bookmarkStart w:id="110" w:name="_Toc53999431"/>
      <w:bookmarkStart w:id="111" w:name="_Toc54262085"/>
      <w:r>
        <w:t>Division 2</w:t>
      </w:r>
      <w:r>
        <w:rPr>
          <w:b w:val="0"/>
        </w:rPr>
        <w:t> — </w:t>
      </w:r>
      <w:r>
        <w:t>Membership fees</w:t>
      </w:r>
      <w:bookmarkEnd w:id="106"/>
      <w:bookmarkEnd w:id="107"/>
      <w:bookmarkEnd w:id="108"/>
      <w:bookmarkEnd w:id="109"/>
      <w:bookmarkEnd w:id="110"/>
      <w:bookmarkEnd w:id="111"/>
    </w:p>
    <w:p>
      <w:pPr>
        <w:pStyle w:val="yHeading5"/>
      </w:pPr>
      <w:bookmarkStart w:id="112" w:name="_Toc74920939"/>
      <w:bookmarkStart w:id="113" w:name="_Toc54262086"/>
      <w:r>
        <w:rPr>
          <w:rStyle w:val="CharSClsNo"/>
        </w:rPr>
        <w:t>12</w:t>
      </w:r>
      <w:r>
        <w:t>.</w:t>
      </w:r>
      <w:r>
        <w:tab/>
        <w:t>Membership fees</w:t>
      </w:r>
      <w:bookmarkEnd w:id="112"/>
      <w:bookmarkEnd w:id="113"/>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14" w:name="_Toc74664362"/>
      <w:bookmarkStart w:id="115" w:name="_Toc74664629"/>
      <w:bookmarkStart w:id="116" w:name="_Toc74920940"/>
      <w:bookmarkStart w:id="117" w:name="_Toc53996621"/>
      <w:bookmarkStart w:id="118" w:name="_Toc53999433"/>
      <w:bookmarkStart w:id="119" w:name="_Toc54262087"/>
      <w:r>
        <w:t>Division 3</w:t>
      </w:r>
      <w:r>
        <w:rPr>
          <w:b w:val="0"/>
        </w:rPr>
        <w:t> — </w:t>
      </w:r>
      <w:r>
        <w:t>Register of members</w:t>
      </w:r>
      <w:bookmarkEnd w:id="114"/>
      <w:bookmarkEnd w:id="115"/>
      <w:bookmarkEnd w:id="116"/>
      <w:bookmarkEnd w:id="117"/>
      <w:bookmarkEnd w:id="118"/>
      <w:bookmarkEnd w:id="119"/>
    </w:p>
    <w:p>
      <w:pPr>
        <w:pStyle w:val="yHeading5"/>
      </w:pPr>
      <w:bookmarkStart w:id="120" w:name="_Toc74920941"/>
      <w:bookmarkStart w:id="121" w:name="_Toc54262088"/>
      <w:r>
        <w:rPr>
          <w:rStyle w:val="CharSClsNo"/>
        </w:rPr>
        <w:t>13</w:t>
      </w:r>
      <w:r>
        <w:t>.</w:t>
      </w:r>
      <w:r>
        <w:tab/>
        <w:t>Register of members</w:t>
      </w:r>
      <w:bookmarkEnd w:id="120"/>
      <w:bookmarkEnd w:id="121"/>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22" w:name="_Toc74664364"/>
      <w:bookmarkStart w:id="123" w:name="_Toc74664631"/>
      <w:bookmarkStart w:id="124" w:name="_Toc74920942"/>
      <w:bookmarkStart w:id="125" w:name="_Toc53996623"/>
      <w:bookmarkStart w:id="126" w:name="_Toc53999435"/>
      <w:bookmarkStart w:id="127" w:name="_Toc54262089"/>
      <w:r>
        <w:rPr>
          <w:rStyle w:val="CharSDivNo"/>
        </w:rPr>
        <w:t>Part 4</w:t>
      </w:r>
      <w:r>
        <w:t> — </w:t>
      </w:r>
      <w:r>
        <w:rPr>
          <w:rStyle w:val="CharSDivText"/>
        </w:rPr>
        <w:t>Disciplinary action, disputes and mediation</w:t>
      </w:r>
      <w:bookmarkEnd w:id="122"/>
      <w:bookmarkEnd w:id="123"/>
      <w:bookmarkEnd w:id="124"/>
      <w:bookmarkEnd w:id="125"/>
      <w:bookmarkEnd w:id="126"/>
      <w:bookmarkEnd w:id="127"/>
    </w:p>
    <w:p>
      <w:pPr>
        <w:pStyle w:val="yHeading4"/>
      </w:pPr>
      <w:bookmarkStart w:id="128" w:name="_Toc74664365"/>
      <w:bookmarkStart w:id="129" w:name="_Toc74664632"/>
      <w:bookmarkStart w:id="130" w:name="_Toc74920943"/>
      <w:bookmarkStart w:id="131" w:name="_Toc53996624"/>
      <w:bookmarkStart w:id="132" w:name="_Toc53999436"/>
      <w:bookmarkStart w:id="133" w:name="_Toc54262090"/>
      <w:r>
        <w:t>Division 1</w:t>
      </w:r>
      <w:r>
        <w:rPr>
          <w:b w:val="0"/>
        </w:rPr>
        <w:t> — </w:t>
      </w:r>
      <w:r>
        <w:t>Term used</w:t>
      </w:r>
      <w:bookmarkEnd w:id="128"/>
      <w:bookmarkEnd w:id="129"/>
      <w:bookmarkEnd w:id="130"/>
      <w:bookmarkEnd w:id="131"/>
      <w:bookmarkEnd w:id="132"/>
      <w:bookmarkEnd w:id="133"/>
    </w:p>
    <w:p>
      <w:pPr>
        <w:pStyle w:val="yHeading5"/>
      </w:pPr>
      <w:bookmarkStart w:id="134" w:name="_Toc74920944"/>
      <w:bookmarkStart w:id="135" w:name="_Toc54262091"/>
      <w:r>
        <w:rPr>
          <w:rStyle w:val="CharSClsNo"/>
        </w:rPr>
        <w:t>14</w:t>
      </w:r>
      <w:r>
        <w:t>.</w:t>
      </w:r>
      <w:r>
        <w:tab/>
        <w:t>Term used: member</w:t>
      </w:r>
      <w:bookmarkEnd w:id="134"/>
      <w:bookmarkEnd w:id="135"/>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36" w:name="_Toc74664367"/>
      <w:bookmarkStart w:id="137" w:name="_Toc74664634"/>
      <w:bookmarkStart w:id="138" w:name="_Toc74920945"/>
      <w:bookmarkStart w:id="139" w:name="_Toc53996626"/>
      <w:bookmarkStart w:id="140" w:name="_Toc53999438"/>
      <w:bookmarkStart w:id="141" w:name="_Toc54262092"/>
      <w:r>
        <w:t>Division 2</w:t>
      </w:r>
      <w:r>
        <w:rPr>
          <w:b w:val="0"/>
        </w:rPr>
        <w:t> — </w:t>
      </w:r>
      <w:r>
        <w:t>Disciplinary action</w:t>
      </w:r>
      <w:bookmarkEnd w:id="136"/>
      <w:bookmarkEnd w:id="137"/>
      <w:bookmarkEnd w:id="138"/>
      <w:bookmarkEnd w:id="139"/>
      <w:bookmarkEnd w:id="140"/>
      <w:bookmarkEnd w:id="141"/>
    </w:p>
    <w:p>
      <w:pPr>
        <w:pStyle w:val="yHeading5"/>
      </w:pPr>
      <w:bookmarkStart w:id="142" w:name="_Toc74920946"/>
      <w:bookmarkStart w:id="143" w:name="_Toc54262093"/>
      <w:r>
        <w:rPr>
          <w:rStyle w:val="CharSClsNo"/>
        </w:rPr>
        <w:t>15</w:t>
      </w:r>
      <w:r>
        <w:t>.</w:t>
      </w:r>
      <w:r>
        <w:tab/>
        <w:t>Suspension or expulsion</w:t>
      </w:r>
      <w:bookmarkEnd w:id="142"/>
      <w:bookmarkEnd w:id="143"/>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44" w:name="_Toc74920947"/>
      <w:bookmarkStart w:id="145" w:name="_Toc54262094"/>
      <w:r>
        <w:rPr>
          <w:rStyle w:val="CharSClsNo"/>
        </w:rPr>
        <w:t>16</w:t>
      </w:r>
      <w:r>
        <w:t>.</w:t>
      </w:r>
      <w:r>
        <w:tab/>
        <w:t>Consequences of suspension</w:t>
      </w:r>
      <w:bookmarkEnd w:id="144"/>
      <w:bookmarkEnd w:id="145"/>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46" w:name="_Toc74664370"/>
      <w:bookmarkStart w:id="147" w:name="_Toc74664637"/>
      <w:bookmarkStart w:id="148" w:name="_Toc74920948"/>
      <w:bookmarkStart w:id="149" w:name="_Toc53996629"/>
      <w:bookmarkStart w:id="150" w:name="_Toc53999441"/>
      <w:bookmarkStart w:id="151" w:name="_Toc54262095"/>
      <w:r>
        <w:t>Division 3</w:t>
      </w:r>
      <w:r>
        <w:rPr>
          <w:b w:val="0"/>
        </w:rPr>
        <w:t> — </w:t>
      </w:r>
      <w:r>
        <w:t>Resolving disputes</w:t>
      </w:r>
      <w:bookmarkEnd w:id="146"/>
      <w:bookmarkEnd w:id="147"/>
      <w:bookmarkEnd w:id="148"/>
      <w:bookmarkEnd w:id="149"/>
      <w:bookmarkEnd w:id="150"/>
      <w:bookmarkEnd w:id="151"/>
    </w:p>
    <w:p>
      <w:pPr>
        <w:pStyle w:val="yHeading5"/>
      </w:pPr>
      <w:bookmarkStart w:id="152" w:name="_Toc74920949"/>
      <w:bookmarkStart w:id="153" w:name="_Toc54262096"/>
      <w:r>
        <w:rPr>
          <w:rStyle w:val="CharSClsNo"/>
        </w:rPr>
        <w:t>17</w:t>
      </w:r>
      <w:r>
        <w:t>.</w:t>
      </w:r>
      <w:r>
        <w:tab/>
        <w:t>Terms used</w:t>
      </w:r>
      <w:bookmarkEnd w:id="152"/>
      <w:bookmarkEnd w:id="153"/>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54" w:name="_Toc74920950"/>
      <w:bookmarkStart w:id="155" w:name="_Toc54262097"/>
      <w:r>
        <w:rPr>
          <w:rStyle w:val="CharSClsNo"/>
        </w:rPr>
        <w:t>18</w:t>
      </w:r>
      <w:r>
        <w:t>.</w:t>
      </w:r>
      <w:r>
        <w:tab/>
        <w:t>Application of Division</w:t>
      </w:r>
      <w:bookmarkEnd w:id="154"/>
      <w:bookmarkEnd w:id="155"/>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56" w:name="_Toc74920951"/>
      <w:bookmarkStart w:id="157" w:name="_Toc54262098"/>
      <w:r>
        <w:rPr>
          <w:rStyle w:val="CharSClsNo"/>
        </w:rPr>
        <w:t>19</w:t>
      </w:r>
      <w:r>
        <w:t>.</w:t>
      </w:r>
      <w:r>
        <w:tab/>
        <w:t>Parties to attempt to resolve dispute</w:t>
      </w:r>
      <w:bookmarkEnd w:id="156"/>
      <w:bookmarkEnd w:id="157"/>
    </w:p>
    <w:p>
      <w:pPr>
        <w:pStyle w:val="ySubsection"/>
      </w:pPr>
      <w:r>
        <w:tab/>
      </w:r>
      <w:r>
        <w:tab/>
        <w:t>The parties to a dispute must attempt to resolve the dispute between themselves within 14 days after the dispute has come to the attention of each party.</w:t>
      </w:r>
    </w:p>
    <w:p>
      <w:pPr>
        <w:pStyle w:val="yHeading5"/>
      </w:pPr>
      <w:bookmarkStart w:id="158" w:name="_Toc74920952"/>
      <w:bookmarkStart w:id="159" w:name="_Toc54262099"/>
      <w:r>
        <w:rPr>
          <w:rStyle w:val="CharSClsNo"/>
        </w:rPr>
        <w:t>20</w:t>
      </w:r>
      <w:r>
        <w:t>.</w:t>
      </w:r>
      <w:r>
        <w:tab/>
        <w:t>How grievance procedure is started</w:t>
      </w:r>
      <w:bookmarkEnd w:id="158"/>
      <w:bookmarkEnd w:id="159"/>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60" w:name="_Toc74920953"/>
      <w:bookmarkStart w:id="161" w:name="_Toc54262100"/>
      <w:r>
        <w:rPr>
          <w:rStyle w:val="CharSClsNo"/>
        </w:rPr>
        <w:t>21</w:t>
      </w:r>
      <w:r>
        <w:t>.</w:t>
      </w:r>
      <w:r>
        <w:tab/>
        <w:t>Determination of dispute by committee</w:t>
      </w:r>
      <w:bookmarkEnd w:id="160"/>
      <w:bookmarkEnd w:id="161"/>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62" w:name="_Toc74664376"/>
      <w:bookmarkStart w:id="163" w:name="_Toc74664643"/>
      <w:bookmarkStart w:id="164" w:name="_Toc74920954"/>
      <w:bookmarkStart w:id="165" w:name="_Toc53996635"/>
      <w:bookmarkStart w:id="166" w:name="_Toc53999447"/>
      <w:bookmarkStart w:id="167" w:name="_Toc54262101"/>
      <w:r>
        <w:t>Division 4</w:t>
      </w:r>
      <w:r>
        <w:rPr>
          <w:b w:val="0"/>
        </w:rPr>
        <w:t> — </w:t>
      </w:r>
      <w:r>
        <w:t>Mediation</w:t>
      </w:r>
      <w:bookmarkEnd w:id="162"/>
      <w:bookmarkEnd w:id="163"/>
      <w:bookmarkEnd w:id="164"/>
      <w:bookmarkEnd w:id="165"/>
      <w:bookmarkEnd w:id="166"/>
      <w:bookmarkEnd w:id="167"/>
    </w:p>
    <w:p>
      <w:pPr>
        <w:pStyle w:val="yHeading5"/>
      </w:pPr>
      <w:bookmarkStart w:id="168" w:name="_Toc74920955"/>
      <w:bookmarkStart w:id="169" w:name="_Toc54262102"/>
      <w:r>
        <w:rPr>
          <w:rStyle w:val="CharSClsNo"/>
        </w:rPr>
        <w:t>22</w:t>
      </w:r>
      <w:r>
        <w:t>.</w:t>
      </w:r>
      <w:r>
        <w:tab/>
        <w:t>Application of Division</w:t>
      </w:r>
      <w:bookmarkEnd w:id="168"/>
      <w:bookmarkEnd w:id="169"/>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70" w:name="_Toc74920956"/>
      <w:bookmarkStart w:id="171" w:name="_Toc54262103"/>
      <w:r>
        <w:rPr>
          <w:rStyle w:val="CharSClsNo"/>
        </w:rPr>
        <w:t>23</w:t>
      </w:r>
      <w:r>
        <w:t>.</w:t>
      </w:r>
      <w:r>
        <w:tab/>
        <w:t>Appointment of mediator</w:t>
      </w:r>
      <w:bookmarkEnd w:id="170"/>
      <w:bookmarkEnd w:id="171"/>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72" w:name="_Toc74920957"/>
      <w:bookmarkStart w:id="173" w:name="_Toc54262104"/>
      <w:r>
        <w:rPr>
          <w:rStyle w:val="CharSClsNo"/>
        </w:rPr>
        <w:t>24</w:t>
      </w:r>
      <w:r>
        <w:t>.</w:t>
      </w:r>
      <w:r>
        <w:tab/>
        <w:t>Mediation process</w:t>
      </w:r>
      <w:bookmarkEnd w:id="172"/>
      <w:bookmarkEnd w:id="173"/>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74" w:name="_Toc74920958"/>
      <w:bookmarkStart w:id="175" w:name="_Toc54262105"/>
      <w:r>
        <w:rPr>
          <w:rStyle w:val="CharSClsNo"/>
        </w:rPr>
        <w:t>25</w:t>
      </w:r>
      <w:r>
        <w:t>.</w:t>
      </w:r>
      <w:r>
        <w:tab/>
        <w:t>If mediation results in decision to suspend or expel being revoked</w:t>
      </w:r>
      <w:bookmarkEnd w:id="174"/>
      <w:bookmarkEnd w:id="175"/>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76" w:name="_Toc74664381"/>
      <w:bookmarkStart w:id="177" w:name="_Toc74664648"/>
      <w:bookmarkStart w:id="178" w:name="_Toc74920959"/>
      <w:bookmarkStart w:id="179" w:name="_Toc53996640"/>
      <w:bookmarkStart w:id="180" w:name="_Toc53999452"/>
      <w:bookmarkStart w:id="181" w:name="_Toc54262106"/>
      <w:r>
        <w:rPr>
          <w:rStyle w:val="CharSDivNo"/>
        </w:rPr>
        <w:t>Part 5</w:t>
      </w:r>
      <w:r>
        <w:t> — </w:t>
      </w:r>
      <w:r>
        <w:rPr>
          <w:rStyle w:val="CharSDivText"/>
        </w:rPr>
        <w:t>Committee</w:t>
      </w:r>
      <w:bookmarkEnd w:id="176"/>
      <w:bookmarkEnd w:id="177"/>
      <w:bookmarkEnd w:id="178"/>
      <w:bookmarkEnd w:id="179"/>
      <w:bookmarkEnd w:id="180"/>
      <w:bookmarkEnd w:id="181"/>
    </w:p>
    <w:p>
      <w:pPr>
        <w:pStyle w:val="yHeading4"/>
      </w:pPr>
      <w:bookmarkStart w:id="182" w:name="_Toc74664382"/>
      <w:bookmarkStart w:id="183" w:name="_Toc74664649"/>
      <w:bookmarkStart w:id="184" w:name="_Toc74920960"/>
      <w:bookmarkStart w:id="185" w:name="_Toc53996641"/>
      <w:bookmarkStart w:id="186" w:name="_Toc53999453"/>
      <w:bookmarkStart w:id="187" w:name="_Toc54262107"/>
      <w:r>
        <w:t>Division 1</w:t>
      </w:r>
      <w:r>
        <w:rPr>
          <w:b w:val="0"/>
        </w:rPr>
        <w:t> — </w:t>
      </w:r>
      <w:r>
        <w:t>Powers of committee</w:t>
      </w:r>
      <w:bookmarkEnd w:id="182"/>
      <w:bookmarkEnd w:id="183"/>
      <w:bookmarkEnd w:id="184"/>
      <w:bookmarkEnd w:id="185"/>
      <w:bookmarkEnd w:id="186"/>
      <w:bookmarkEnd w:id="187"/>
    </w:p>
    <w:p>
      <w:pPr>
        <w:pStyle w:val="yHeading5"/>
      </w:pPr>
      <w:bookmarkStart w:id="188" w:name="_Toc74920961"/>
      <w:bookmarkStart w:id="189" w:name="_Toc54262108"/>
      <w:r>
        <w:rPr>
          <w:rStyle w:val="CharSClsNo"/>
        </w:rPr>
        <w:t>26</w:t>
      </w:r>
      <w:r>
        <w:t>.</w:t>
      </w:r>
      <w:r>
        <w:tab/>
        <w:t>Committee</w:t>
      </w:r>
      <w:bookmarkEnd w:id="188"/>
      <w:bookmarkEnd w:id="189"/>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190" w:name="_Toc74664384"/>
      <w:bookmarkStart w:id="191" w:name="_Toc74664651"/>
      <w:bookmarkStart w:id="192" w:name="_Toc74920962"/>
      <w:bookmarkStart w:id="193" w:name="_Toc53996643"/>
      <w:bookmarkStart w:id="194" w:name="_Toc53999455"/>
      <w:bookmarkStart w:id="195" w:name="_Toc54262109"/>
      <w:r>
        <w:t>Division 2</w:t>
      </w:r>
      <w:r>
        <w:rPr>
          <w:b w:val="0"/>
        </w:rPr>
        <w:t> — </w:t>
      </w:r>
      <w:r>
        <w:t>Composition of committee and duties of members</w:t>
      </w:r>
      <w:bookmarkEnd w:id="190"/>
      <w:bookmarkEnd w:id="191"/>
      <w:bookmarkEnd w:id="192"/>
      <w:bookmarkEnd w:id="193"/>
      <w:bookmarkEnd w:id="194"/>
      <w:bookmarkEnd w:id="195"/>
    </w:p>
    <w:p>
      <w:pPr>
        <w:pStyle w:val="yHeading5"/>
      </w:pPr>
      <w:bookmarkStart w:id="196" w:name="_Toc74920963"/>
      <w:bookmarkStart w:id="197" w:name="_Toc54262110"/>
      <w:r>
        <w:rPr>
          <w:rStyle w:val="CharSClsNo"/>
        </w:rPr>
        <w:t>27</w:t>
      </w:r>
      <w:r>
        <w:t>.</w:t>
      </w:r>
      <w:r>
        <w:tab/>
        <w:t>Committee members</w:t>
      </w:r>
      <w:bookmarkEnd w:id="196"/>
      <w:bookmarkEnd w:id="197"/>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98" w:name="_Toc74920964"/>
      <w:bookmarkStart w:id="199" w:name="_Toc54262111"/>
      <w:r>
        <w:rPr>
          <w:rStyle w:val="CharSClsNo"/>
        </w:rPr>
        <w:t>28</w:t>
      </w:r>
      <w:r>
        <w:t>.</w:t>
      </w:r>
      <w:r>
        <w:tab/>
        <w:t>Chairperson</w:t>
      </w:r>
      <w:bookmarkEnd w:id="198"/>
      <w:bookmarkEnd w:id="199"/>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200" w:name="_Toc74920965"/>
      <w:bookmarkStart w:id="201" w:name="_Toc54262112"/>
      <w:r>
        <w:rPr>
          <w:rStyle w:val="CharSClsNo"/>
        </w:rPr>
        <w:t>29</w:t>
      </w:r>
      <w:r>
        <w:t>.</w:t>
      </w:r>
      <w:r>
        <w:tab/>
        <w:t>Secretary</w:t>
      </w:r>
      <w:bookmarkEnd w:id="200"/>
      <w:bookmarkEnd w:id="201"/>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202" w:name="_Toc74920966"/>
      <w:bookmarkStart w:id="203" w:name="_Toc54262113"/>
      <w:r>
        <w:rPr>
          <w:rStyle w:val="CharSClsNo"/>
        </w:rPr>
        <w:t>30</w:t>
      </w:r>
      <w:r>
        <w:t>.</w:t>
      </w:r>
      <w:r>
        <w:tab/>
        <w:t>Treasurer</w:t>
      </w:r>
      <w:bookmarkEnd w:id="202"/>
      <w:bookmarkEnd w:id="203"/>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204" w:name="_Toc74664389"/>
      <w:bookmarkStart w:id="205" w:name="_Toc74664656"/>
      <w:bookmarkStart w:id="206" w:name="_Toc74920967"/>
      <w:bookmarkStart w:id="207" w:name="_Toc53996648"/>
      <w:bookmarkStart w:id="208" w:name="_Toc53999460"/>
      <w:bookmarkStart w:id="209" w:name="_Toc54262114"/>
      <w:r>
        <w:t>Division 3</w:t>
      </w:r>
      <w:r>
        <w:rPr>
          <w:b w:val="0"/>
        </w:rPr>
        <w:t> — </w:t>
      </w:r>
      <w:r>
        <w:t>Election of committee members and tenure of office</w:t>
      </w:r>
      <w:bookmarkEnd w:id="204"/>
      <w:bookmarkEnd w:id="205"/>
      <w:bookmarkEnd w:id="206"/>
      <w:bookmarkEnd w:id="207"/>
      <w:bookmarkEnd w:id="208"/>
      <w:bookmarkEnd w:id="209"/>
    </w:p>
    <w:p>
      <w:pPr>
        <w:pStyle w:val="yHeading5"/>
      </w:pPr>
      <w:bookmarkStart w:id="210" w:name="_Toc74920968"/>
      <w:bookmarkStart w:id="211" w:name="_Toc54262115"/>
      <w:r>
        <w:rPr>
          <w:rStyle w:val="CharSClsNo"/>
        </w:rPr>
        <w:t>31</w:t>
      </w:r>
      <w:r>
        <w:t>.</w:t>
      </w:r>
      <w:r>
        <w:tab/>
        <w:t>How members become committee members</w:t>
      </w:r>
      <w:bookmarkEnd w:id="210"/>
      <w:bookmarkEnd w:id="211"/>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212" w:name="_Toc74920969"/>
      <w:bookmarkStart w:id="213" w:name="_Toc54262116"/>
      <w:r>
        <w:rPr>
          <w:rStyle w:val="CharSClsNo"/>
        </w:rPr>
        <w:t>32</w:t>
      </w:r>
      <w:r>
        <w:t>.</w:t>
      </w:r>
      <w:r>
        <w:tab/>
        <w:t>Nomination of committee members</w:t>
      </w:r>
      <w:bookmarkEnd w:id="212"/>
      <w:bookmarkEnd w:id="213"/>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214" w:name="_Toc74920970"/>
      <w:bookmarkStart w:id="215" w:name="_Toc54262117"/>
      <w:r>
        <w:rPr>
          <w:rStyle w:val="CharSClsNo"/>
        </w:rPr>
        <w:t>33</w:t>
      </w:r>
      <w:r>
        <w:t>.</w:t>
      </w:r>
      <w:r>
        <w:tab/>
        <w:t>Election of office holders</w:t>
      </w:r>
      <w:bookmarkEnd w:id="214"/>
      <w:bookmarkEnd w:id="215"/>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216" w:name="_Toc74920971"/>
      <w:bookmarkStart w:id="217" w:name="_Toc54262118"/>
      <w:r>
        <w:rPr>
          <w:rStyle w:val="CharSClsNo"/>
        </w:rPr>
        <w:t>34</w:t>
      </w:r>
      <w:r>
        <w:t>.</w:t>
      </w:r>
      <w:r>
        <w:tab/>
        <w:t>Election of ordinary committee members</w:t>
      </w:r>
      <w:bookmarkEnd w:id="216"/>
      <w:bookmarkEnd w:id="217"/>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218" w:name="_Toc74920972"/>
      <w:bookmarkStart w:id="219" w:name="_Toc54262119"/>
      <w:r>
        <w:rPr>
          <w:rStyle w:val="CharSClsNo"/>
        </w:rPr>
        <w:t>35</w:t>
      </w:r>
      <w:r>
        <w:t>.</w:t>
      </w:r>
      <w:r>
        <w:tab/>
        <w:t>Term of office</w:t>
      </w:r>
      <w:bookmarkEnd w:id="218"/>
      <w:bookmarkEnd w:id="219"/>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20" w:name="_Toc74920973"/>
      <w:bookmarkStart w:id="221" w:name="_Toc54262120"/>
      <w:r>
        <w:rPr>
          <w:rStyle w:val="CharSClsNo"/>
        </w:rPr>
        <w:t>36</w:t>
      </w:r>
      <w:r>
        <w:t>.</w:t>
      </w:r>
      <w:r>
        <w:tab/>
        <w:t>Resignation and removal from office</w:t>
      </w:r>
      <w:bookmarkEnd w:id="220"/>
      <w:bookmarkEnd w:id="221"/>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22" w:name="_Toc74920974"/>
      <w:bookmarkStart w:id="223" w:name="_Toc54262121"/>
      <w:r>
        <w:rPr>
          <w:rStyle w:val="CharSClsNo"/>
        </w:rPr>
        <w:t>37</w:t>
      </w:r>
      <w:r>
        <w:t>.</w:t>
      </w:r>
      <w:r>
        <w:tab/>
        <w:t>When membership of committee ceases</w:t>
      </w:r>
      <w:bookmarkEnd w:id="222"/>
      <w:bookmarkEnd w:id="223"/>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24" w:name="_Toc74920975"/>
      <w:bookmarkStart w:id="225" w:name="_Toc54262122"/>
      <w:r>
        <w:rPr>
          <w:rStyle w:val="CharSClsNo"/>
        </w:rPr>
        <w:t>38</w:t>
      </w:r>
      <w:r>
        <w:t>.</w:t>
      </w:r>
      <w:r>
        <w:tab/>
        <w:t>Filling casual vacancies</w:t>
      </w:r>
      <w:bookmarkEnd w:id="224"/>
      <w:bookmarkEnd w:id="225"/>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26" w:name="_Toc74920976"/>
      <w:bookmarkStart w:id="227" w:name="_Toc54262123"/>
      <w:r>
        <w:rPr>
          <w:rStyle w:val="CharSClsNo"/>
        </w:rPr>
        <w:t>39</w:t>
      </w:r>
      <w:r>
        <w:t>.</w:t>
      </w:r>
      <w:r>
        <w:tab/>
        <w:t>Validity of acts</w:t>
      </w:r>
      <w:bookmarkEnd w:id="226"/>
      <w:bookmarkEnd w:id="227"/>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28" w:name="_Toc74920977"/>
      <w:bookmarkStart w:id="229" w:name="_Toc54262124"/>
      <w:r>
        <w:rPr>
          <w:rStyle w:val="CharSClsNo"/>
        </w:rPr>
        <w:t>40</w:t>
      </w:r>
      <w:r>
        <w:t>.</w:t>
      </w:r>
      <w:r>
        <w:tab/>
        <w:t>Payments to committee members</w:t>
      </w:r>
      <w:bookmarkEnd w:id="228"/>
      <w:bookmarkEnd w:id="229"/>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30" w:name="_Toc74664400"/>
      <w:bookmarkStart w:id="231" w:name="_Toc74664667"/>
      <w:bookmarkStart w:id="232" w:name="_Toc74920978"/>
      <w:bookmarkStart w:id="233" w:name="_Toc53996659"/>
      <w:bookmarkStart w:id="234" w:name="_Toc53999471"/>
      <w:bookmarkStart w:id="235" w:name="_Toc54262125"/>
      <w:r>
        <w:t>Division 4</w:t>
      </w:r>
      <w:r>
        <w:rPr>
          <w:b w:val="0"/>
        </w:rPr>
        <w:t> — </w:t>
      </w:r>
      <w:r>
        <w:t>Committee meetings</w:t>
      </w:r>
      <w:bookmarkEnd w:id="230"/>
      <w:bookmarkEnd w:id="231"/>
      <w:bookmarkEnd w:id="232"/>
      <w:bookmarkEnd w:id="233"/>
      <w:bookmarkEnd w:id="234"/>
      <w:bookmarkEnd w:id="235"/>
    </w:p>
    <w:p>
      <w:pPr>
        <w:pStyle w:val="yHeading5"/>
      </w:pPr>
      <w:bookmarkStart w:id="236" w:name="_Toc74920979"/>
      <w:bookmarkStart w:id="237" w:name="_Toc54262126"/>
      <w:r>
        <w:rPr>
          <w:rStyle w:val="CharSClsNo"/>
        </w:rPr>
        <w:t>41</w:t>
      </w:r>
      <w:r>
        <w:t>.</w:t>
      </w:r>
      <w:r>
        <w:tab/>
        <w:t>Committee meetings</w:t>
      </w:r>
      <w:bookmarkEnd w:id="236"/>
      <w:bookmarkEnd w:id="237"/>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38" w:name="_Toc74920980"/>
      <w:bookmarkStart w:id="239" w:name="_Toc54262127"/>
      <w:r>
        <w:rPr>
          <w:rStyle w:val="CharSClsNo"/>
        </w:rPr>
        <w:t>42</w:t>
      </w:r>
      <w:r>
        <w:t>.</w:t>
      </w:r>
      <w:r>
        <w:tab/>
        <w:t>Notice of committee meetings</w:t>
      </w:r>
      <w:bookmarkEnd w:id="238"/>
      <w:bookmarkEnd w:id="239"/>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40" w:name="_Toc74920981"/>
      <w:bookmarkStart w:id="241" w:name="_Toc54262128"/>
      <w:r>
        <w:rPr>
          <w:rStyle w:val="CharSClsNo"/>
        </w:rPr>
        <w:t>43</w:t>
      </w:r>
      <w:r>
        <w:t>.</w:t>
      </w:r>
      <w:r>
        <w:tab/>
        <w:t>Procedure and order of business</w:t>
      </w:r>
      <w:bookmarkEnd w:id="240"/>
      <w:bookmarkEnd w:id="241"/>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42" w:name="_Toc74920982"/>
      <w:bookmarkStart w:id="243" w:name="_Toc54262129"/>
      <w:r>
        <w:rPr>
          <w:rStyle w:val="CharSClsNo"/>
        </w:rPr>
        <w:t>44</w:t>
      </w:r>
      <w:r>
        <w:t>.</w:t>
      </w:r>
      <w:r>
        <w:tab/>
        <w:t>Use of technology to be present at committee meetings</w:t>
      </w:r>
      <w:bookmarkEnd w:id="242"/>
      <w:bookmarkEnd w:id="24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44" w:name="_Toc74920983"/>
      <w:bookmarkStart w:id="245" w:name="_Toc54262130"/>
      <w:r>
        <w:rPr>
          <w:rStyle w:val="CharSClsNo"/>
        </w:rPr>
        <w:t>45</w:t>
      </w:r>
      <w:r>
        <w:t>.</w:t>
      </w:r>
      <w:r>
        <w:tab/>
        <w:t>Quorum for committee meetings</w:t>
      </w:r>
      <w:bookmarkEnd w:id="244"/>
      <w:bookmarkEnd w:id="245"/>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46" w:name="_Toc74920984"/>
      <w:bookmarkStart w:id="247" w:name="_Toc54262131"/>
      <w:r>
        <w:rPr>
          <w:rStyle w:val="CharSClsNo"/>
        </w:rPr>
        <w:t>46</w:t>
      </w:r>
      <w:r>
        <w:t>.</w:t>
      </w:r>
      <w:r>
        <w:tab/>
        <w:t>Voting at committee meetings</w:t>
      </w:r>
      <w:bookmarkEnd w:id="246"/>
      <w:bookmarkEnd w:id="247"/>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48" w:name="_Toc74920985"/>
      <w:bookmarkStart w:id="249" w:name="_Toc54262132"/>
      <w:r>
        <w:rPr>
          <w:rStyle w:val="CharSClsNo"/>
        </w:rPr>
        <w:t>47</w:t>
      </w:r>
      <w:r>
        <w:t>.</w:t>
      </w:r>
      <w:r>
        <w:tab/>
        <w:t>Minutes of committee meetings</w:t>
      </w:r>
      <w:bookmarkEnd w:id="248"/>
      <w:bookmarkEnd w:id="249"/>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50" w:name="_Toc74664408"/>
      <w:bookmarkStart w:id="251" w:name="_Toc74664675"/>
      <w:bookmarkStart w:id="252" w:name="_Toc74920986"/>
      <w:bookmarkStart w:id="253" w:name="_Toc53996667"/>
      <w:bookmarkStart w:id="254" w:name="_Toc53999479"/>
      <w:bookmarkStart w:id="255" w:name="_Toc54262133"/>
      <w:r>
        <w:t>Division 5</w:t>
      </w:r>
      <w:r>
        <w:rPr>
          <w:b w:val="0"/>
        </w:rPr>
        <w:t> — </w:t>
      </w:r>
      <w:r>
        <w:t>Subcommittees and subsidiary offices</w:t>
      </w:r>
      <w:bookmarkEnd w:id="250"/>
      <w:bookmarkEnd w:id="251"/>
      <w:bookmarkEnd w:id="252"/>
      <w:bookmarkEnd w:id="253"/>
      <w:bookmarkEnd w:id="254"/>
      <w:bookmarkEnd w:id="255"/>
    </w:p>
    <w:p>
      <w:pPr>
        <w:pStyle w:val="yHeading5"/>
      </w:pPr>
      <w:bookmarkStart w:id="256" w:name="_Toc74920987"/>
      <w:bookmarkStart w:id="257" w:name="_Toc54262134"/>
      <w:r>
        <w:rPr>
          <w:rStyle w:val="CharSClsNo"/>
        </w:rPr>
        <w:t>48</w:t>
      </w:r>
      <w:r>
        <w:t>.</w:t>
      </w:r>
      <w:r>
        <w:tab/>
        <w:t>Subcommittees and subsidiary offices</w:t>
      </w:r>
      <w:bookmarkEnd w:id="256"/>
      <w:bookmarkEnd w:id="257"/>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58" w:name="_Toc74920988"/>
      <w:bookmarkStart w:id="259" w:name="_Toc54262135"/>
      <w:r>
        <w:rPr>
          <w:rStyle w:val="CharSClsNo"/>
        </w:rPr>
        <w:t>49</w:t>
      </w:r>
      <w:r>
        <w:t>.</w:t>
      </w:r>
      <w:r>
        <w:tab/>
        <w:t>Delegation to subcommittees and holders of subsidiary offices</w:t>
      </w:r>
      <w:bookmarkEnd w:id="258"/>
      <w:bookmarkEnd w:id="259"/>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60" w:name="_Toc74664411"/>
      <w:bookmarkStart w:id="261" w:name="_Toc74664678"/>
      <w:bookmarkStart w:id="262" w:name="_Toc74920989"/>
      <w:bookmarkStart w:id="263" w:name="_Toc53996670"/>
      <w:bookmarkStart w:id="264" w:name="_Toc53999482"/>
      <w:bookmarkStart w:id="265" w:name="_Toc54262136"/>
      <w:r>
        <w:rPr>
          <w:rStyle w:val="CharSDivNo"/>
        </w:rPr>
        <w:t>Part 6</w:t>
      </w:r>
      <w:r>
        <w:t> — </w:t>
      </w:r>
      <w:r>
        <w:rPr>
          <w:rStyle w:val="CharSDivText"/>
        </w:rPr>
        <w:t>General meetings of Association</w:t>
      </w:r>
      <w:bookmarkEnd w:id="260"/>
      <w:bookmarkEnd w:id="261"/>
      <w:bookmarkEnd w:id="262"/>
      <w:bookmarkEnd w:id="263"/>
      <w:bookmarkEnd w:id="264"/>
      <w:bookmarkEnd w:id="265"/>
    </w:p>
    <w:p>
      <w:pPr>
        <w:pStyle w:val="yHeading5"/>
      </w:pPr>
      <w:bookmarkStart w:id="266" w:name="_Toc74920990"/>
      <w:bookmarkStart w:id="267" w:name="_Toc54262137"/>
      <w:r>
        <w:rPr>
          <w:rStyle w:val="CharSClsNo"/>
        </w:rPr>
        <w:t>50</w:t>
      </w:r>
      <w:r>
        <w:t>.</w:t>
      </w:r>
      <w:r>
        <w:tab/>
        <w:t>Annual general meeting</w:t>
      </w:r>
      <w:bookmarkEnd w:id="266"/>
      <w:bookmarkEnd w:id="267"/>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68" w:name="_Toc74920991"/>
      <w:bookmarkStart w:id="269" w:name="_Toc54262138"/>
      <w:r>
        <w:rPr>
          <w:rStyle w:val="CharSClsNo"/>
        </w:rPr>
        <w:t>51</w:t>
      </w:r>
      <w:r>
        <w:t>.</w:t>
      </w:r>
      <w:r>
        <w:tab/>
        <w:t>Special general meetings</w:t>
      </w:r>
      <w:bookmarkEnd w:id="268"/>
      <w:bookmarkEnd w:id="269"/>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70" w:name="_Toc74920992"/>
      <w:bookmarkStart w:id="271" w:name="_Toc54262139"/>
      <w:r>
        <w:rPr>
          <w:rStyle w:val="CharSClsNo"/>
        </w:rPr>
        <w:t>52</w:t>
      </w:r>
      <w:r>
        <w:t>.</w:t>
      </w:r>
      <w:r>
        <w:tab/>
        <w:t>Notice of general meetings</w:t>
      </w:r>
      <w:bookmarkEnd w:id="270"/>
      <w:bookmarkEnd w:id="271"/>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72" w:name="_Toc74920993"/>
      <w:bookmarkStart w:id="273" w:name="_Toc54262140"/>
      <w:r>
        <w:rPr>
          <w:rStyle w:val="CharSClsNo"/>
        </w:rPr>
        <w:t>53</w:t>
      </w:r>
      <w:r>
        <w:t>.</w:t>
      </w:r>
      <w:r>
        <w:tab/>
        <w:t>Proxies</w:t>
      </w:r>
      <w:bookmarkEnd w:id="272"/>
      <w:bookmarkEnd w:id="273"/>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74" w:name="_Toc74920994"/>
      <w:bookmarkStart w:id="275" w:name="_Toc54262141"/>
      <w:r>
        <w:rPr>
          <w:rStyle w:val="CharSClsNo"/>
        </w:rPr>
        <w:t>54</w:t>
      </w:r>
      <w:r>
        <w:t>.</w:t>
      </w:r>
      <w:r>
        <w:tab/>
        <w:t>Use of technology to be present at general meetings</w:t>
      </w:r>
      <w:bookmarkEnd w:id="274"/>
      <w:bookmarkEnd w:id="275"/>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76" w:name="_Toc74920995"/>
      <w:bookmarkStart w:id="277" w:name="_Toc54262142"/>
      <w:r>
        <w:rPr>
          <w:rStyle w:val="CharSClsNo"/>
        </w:rPr>
        <w:t>55</w:t>
      </w:r>
      <w:r>
        <w:t>.</w:t>
      </w:r>
      <w:r>
        <w:tab/>
        <w:t>Presiding member and quorum for general meetings</w:t>
      </w:r>
      <w:bookmarkEnd w:id="276"/>
      <w:bookmarkEnd w:id="277"/>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78" w:name="_Toc74920996"/>
      <w:bookmarkStart w:id="279" w:name="_Toc54262143"/>
      <w:r>
        <w:rPr>
          <w:rStyle w:val="CharSClsNo"/>
        </w:rPr>
        <w:t>56</w:t>
      </w:r>
      <w:r>
        <w:t>.</w:t>
      </w:r>
      <w:r>
        <w:tab/>
        <w:t>Adjournment of general meeting</w:t>
      </w:r>
      <w:bookmarkEnd w:id="278"/>
      <w:bookmarkEnd w:id="279"/>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80" w:name="_Toc74920997"/>
      <w:bookmarkStart w:id="281" w:name="_Toc54262144"/>
      <w:r>
        <w:rPr>
          <w:rStyle w:val="CharSClsNo"/>
        </w:rPr>
        <w:t>57</w:t>
      </w:r>
      <w:r>
        <w:t>.</w:t>
      </w:r>
      <w:r>
        <w:tab/>
        <w:t>Voting at general meeting</w:t>
      </w:r>
      <w:bookmarkEnd w:id="280"/>
      <w:bookmarkEnd w:id="281"/>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282" w:name="_Toc74920998"/>
      <w:bookmarkStart w:id="283" w:name="_Toc54262145"/>
      <w:r>
        <w:rPr>
          <w:rStyle w:val="CharSClsNo"/>
        </w:rPr>
        <w:t>58</w:t>
      </w:r>
      <w:r>
        <w:t>.</w:t>
      </w:r>
      <w:r>
        <w:tab/>
        <w:t>When special resolutions are required</w:t>
      </w:r>
      <w:bookmarkEnd w:id="282"/>
      <w:bookmarkEnd w:id="28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284" w:name="_Toc74920999"/>
      <w:bookmarkStart w:id="285" w:name="_Toc54262146"/>
      <w:r>
        <w:rPr>
          <w:rStyle w:val="CharSClsNo"/>
        </w:rPr>
        <w:t>59</w:t>
      </w:r>
      <w:r>
        <w:t>.</w:t>
      </w:r>
      <w:r>
        <w:tab/>
        <w:t>Determining whether resolution carried</w:t>
      </w:r>
      <w:bookmarkEnd w:id="284"/>
      <w:bookmarkEnd w:id="285"/>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286" w:name="_Toc74921000"/>
      <w:bookmarkStart w:id="287" w:name="_Toc54262147"/>
      <w:r>
        <w:rPr>
          <w:rStyle w:val="CharSClsNo"/>
        </w:rPr>
        <w:t>60</w:t>
      </w:r>
      <w:r>
        <w:t>.</w:t>
      </w:r>
      <w:r>
        <w:tab/>
        <w:t>Minutes of general meeting</w:t>
      </w:r>
      <w:bookmarkEnd w:id="286"/>
      <w:bookmarkEnd w:id="287"/>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288" w:name="_Toc74664423"/>
      <w:bookmarkStart w:id="289" w:name="_Toc74664690"/>
      <w:bookmarkStart w:id="290" w:name="_Toc74921001"/>
      <w:bookmarkStart w:id="291" w:name="_Toc53996682"/>
      <w:bookmarkStart w:id="292" w:name="_Toc53999494"/>
      <w:bookmarkStart w:id="293" w:name="_Toc54262148"/>
      <w:r>
        <w:rPr>
          <w:rStyle w:val="CharSDivNo"/>
        </w:rPr>
        <w:t>Part 7</w:t>
      </w:r>
      <w:r>
        <w:t> — </w:t>
      </w:r>
      <w:r>
        <w:rPr>
          <w:rStyle w:val="CharSDivText"/>
        </w:rPr>
        <w:t>Financial matters</w:t>
      </w:r>
      <w:bookmarkEnd w:id="288"/>
      <w:bookmarkEnd w:id="289"/>
      <w:bookmarkEnd w:id="290"/>
      <w:bookmarkEnd w:id="291"/>
      <w:bookmarkEnd w:id="292"/>
      <w:bookmarkEnd w:id="293"/>
    </w:p>
    <w:p>
      <w:pPr>
        <w:pStyle w:val="yHeading5"/>
      </w:pPr>
      <w:bookmarkStart w:id="294" w:name="_Toc74921002"/>
      <w:bookmarkStart w:id="295" w:name="_Toc54262149"/>
      <w:r>
        <w:rPr>
          <w:rStyle w:val="CharSClsNo"/>
        </w:rPr>
        <w:t>61</w:t>
      </w:r>
      <w:r>
        <w:t>.</w:t>
      </w:r>
      <w:r>
        <w:tab/>
        <w:t>Source of funds</w:t>
      </w:r>
      <w:bookmarkEnd w:id="294"/>
      <w:bookmarkEnd w:id="295"/>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296" w:name="_Toc74921003"/>
      <w:bookmarkStart w:id="297" w:name="_Toc54262150"/>
      <w:r>
        <w:rPr>
          <w:rStyle w:val="CharSClsNo"/>
        </w:rPr>
        <w:t>62</w:t>
      </w:r>
      <w:r>
        <w:t>.</w:t>
      </w:r>
      <w:r>
        <w:tab/>
        <w:t>Control of funds</w:t>
      </w:r>
      <w:bookmarkEnd w:id="296"/>
      <w:bookmarkEnd w:id="297"/>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298" w:name="_Toc74921004"/>
      <w:bookmarkStart w:id="299" w:name="_Toc54262151"/>
      <w:r>
        <w:rPr>
          <w:rStyle w:val="CharSClsNo"/>
        </w:rPr>
        <w:t>63</w:t>
      </w:r>
      <w:r>
        <w:t>.</w:t>
      </w:r>
      <w:r>
        <w:tab/>
        <w:t>Financial statements and financial report</w:t>
      </w:r>
      <w:bookmarkEnd w:id="298"/>
      <w:bookmarkEnd w:id="299"/>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300" w:name="_Toc74664427"/>
      <w:bookmarkStart w:id="301" w:name="_Toc74664694"/>
      <w:bookmarkStart w:id="302" w:name="_Toc74921005"/>
      <w:bookmarkStart w:id="303" w:name="_Toc53996686"/>
      <w:bookmarkStart w:id="304" w:name="_Toc53999498"/>
      <w:bookmarkStart w:id="305" w:name="_Toc54262152"/>
      <w:r>
        <w:rPr>
          <w:rStyle w:val="CharSDivNo"/>
        </w:rPr>
        <w:t>Part 8</w:t>
      </w:r>
      <w:r>
        <w:t> — </w:t>
      </w:r>
      <w:r>
        <w:rPr>
          <w:rStyle w:val="CharSDivText"/>
        </w:rPr>
        <w:t>General matters</w:t>
      </w:r>
      <w:bookmarkEnd w:id="300"/>
      <w:bookmarkEnd w:id="301"/>
      <w:bookmarkEnd w:id="302"/>
      <w:bookmarkEnd w:id="303"/>
      <w:bookmarkEnd w:id="304"/>
      <w:bookmarkEnd w:id="305"/>
    </w:p>
    <w:p>
      <w:pPr>
        <w:pStyle w:val="yHeading5"/>
      </w:pPr>
      <w:bookmarkStart w:id="306" w:name="_Toc74921006"/>
      <w:bookmarkStart w:id="307" w:name="_Toc54262153"/>
      <w:r>
        <w:rPr>
          <w:rStyle w:val="CharSClsNo"/>
        </w:rPr>
        <w:t>64</w:t>
      </w:r>
      <w:r>
        <w:t>.</w:t>
      </w:r>
      <w:r>
        <w:tab/>
        <w:t>By-laws</w:t>
      </w:r>
      <w:bookmarkEnd w:id="306"/>
      <w:bookmarkEnd w:id="307"/>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308" w:name="_Toc74921007"/>
      <w:bookmarkStart w:id="309" w:name="_Toc54262154"/>
      <w:r>
        <w:rPr>
          <w:rStyle w:val="CharSClsNo"/>
        </w:rPr>
        <w:t>65</w:t>
      </w:r>
      <w:r>
        <w:t>.</w:t>
      </w:r>
      <w:r>
        <w:tab/>
        <w:t>Executing documents and common seal</w:t>
      </w:r>
      <w:bookmarkEnd w:id="308"/>
      <w:bookmarkEnd w:id="309"/>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310" w:name="_Toc74921008"/>
      <w:bookmarkStart w:id="311" w:name="_Toc54262155"/>
      <w:r>
        <w:rPr>
          <w:rStyle w:val="CharSClsNo"/>
        </w:rPr>
        <w:t>66</w:t>
      </w:r>
      <w:r>
        <w:t>.</w:t>
      </w:r>
      <w:r>
        <w:tab/>
        <w:t>Giving notices to members</w:t>
      </w:r>
      <w:bookmarkEnd w:id="310"/>
      <w:bookmarkEnd w:id="311"/>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312" w:name="_Toc74921009"/>
      <w:bookmarkStart w:id="313" w:name="_Toc54262156"/>
      <w:r>
        <w:rPr>
          <w:rStyle w:val="CharSClsNo"/>
        </w:rPr>
        <w:t>67</w:t>
      </w:r>
      <w:r>
        <w:t>.</w:t>
      </w:r>
      <w:r>
        <w:tab/>
        <w:t>Custody of books and securities</w:t>
      </w:r>
      <w:bookmarkEnd w:id="312"/>
      <w:bookmarkEnd w:id="313"/>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314" w:name="_Toc74921010"/>
      <w:bookmarkStart w:id="315" w:name="_Toc54262157"/>
      <w:r>
        <w:rPr>
          <w:rStyle w:val="CharSClsNo"/>
        </w:rPr>
        <w:t>68</w:t>
      </w:r>
      <w:r>
        <w:t>.</w:t>
      </w:r>
      <w:r>
        <w:tab/>
        <w:t>Record of office holders</w:t>
      </w:r>
      <w:bookmarkEnd w:id="314"/>
      <w:bookmarkEnd w:id="315"/>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316" w:name="_Toc74921011"/>
      <w:bookmarkStart w:id="317" w:name="_Toc54262158"/>
      <w:r>
        <w:rPr>
          <w:rStyle w:val="CharSClsNo"/>
        </w:rPr>
        <w:t>69</w:t>
      </w:r>
      <w:r>
        <w:t>.</w:t>
      </w:r>
      <w:r>
        <w:tab/>
        <w:t>Inspection of records and documents</w:t>
      </w:r>
      <w:bookmarkEnd w:id="316"/>
      <w:bookmarkEnd w:id="317"/>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318" w:name="_Toc74921012"/>
      <w:bookmarkStart w:id="319" w:name="_Toc54262159"/>
      <w:r>
        <w:rPr>
          <w:rStyle w:val="CharSClsNo"/>
        </w:rPr>
        <w:t>70</w:t>
      </w:r>
      <w:r>
        <w:t>.</w:t>
      </w:r>
      <w:r>
        <w:tab/>
        <w:t>Publication by committee members of statements about Association business prohibited</w:t>
      </w:r>
      <w:bookmarkEnd w:id="318"/>
      <w:bookmarkEnd w:id="319"/>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320" w:name="_Toc74921013"/>
      <w:bookmarkStart w:id="321" w:name="_Toc54262160"/>
      <w:r>
        <w:rPr>
          <w:rStyle w:val="CharSClsNo"/>
        </w:rPr>
        <w:t>71</w:t>
      </w:r>
      <w:r>
        <w:t>.</w:t>
      </w:r>
      <w:r>
        <w:tab/>
        <w:t>Distribution of surplus property on cancellation of incorporation or winding up</w:t>
      </w:r>
      <w:bookmarkEnd w:id="320"/>
      <w:bookmarkEnd w:id="321"/>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322" w:name="_Toc74921014"/>
      <w:bookmarkStart w:id="323" w:name="_Toc54262161"/>
      <w:r>
        <w:rPr>
          <w:rStyle w:val="CharSClsNo"/>
        </w:rPr>
        <w:t>72</w:t>
      </w:r>
      <w:r>
        <w:t>.</w:t>
      </w:r>
      <w:r>
        <w:tab/>
        <w:t>Alteration of rules</w:t>
      </w:r>
      <w:bookmarkEnd w:id="322"/>
      <w:bookmarkEnd w:id="323"/>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24" w:name="_Toc74664437"/>
      <w:bookmarkStart w:id="325" w:name="_Toc74664704"/>
      <w:bookmarkStart w:id="326" w:name="_Toc74921015"/>
      <w:bookmarkStart w:id="327" w:name="_Toc53996696"/>
      <w:bookmarkStart w:id="328" w:name="_Toc53999508"/>
      <w:bookmarkStart w:id="329" w:name="_Toc54262162"/>
      <w:r>
        <w:rPr>
          <w:rStyle w:val="CharSchNo"/>
        </w:rPr>
        <w:t>Schedule 3</w:t>
      </w:r>
      <w:r>
        <w:t> — </w:t>
      </w:r>
      <w:r>
        <w:rPr>
          <w:rStyle w:val="CharSchText"/>
        </w:rPr>
        <w:t>Fees</w:t>
      </w:r>
      <w:bookmarkEnd w:id="324"/>
      <w:bookmarkEnd w:id="325"/>
      <w:bookmarkEnd w:id="326"/>
      <w:bookmarkEnd w:id="327"/>
      <w:bookmarkEnd w:id="328"/>
      <w:bookmarkEnd w:id="329"/>
    </w:p>
    <w:p>
      <w:pPr>
        <w:pStyle w:val="yShoulderClause"/>
      </w:pPr>
      <w:r>
        <w:t>[r. 16]</w:t>
      </w:r>
    </w:p>
    <w:p>
      <w:pPr>
        <w:pStyle w:val="yFootnoteheading"/>
      </w:pPr>
      <w:r>
        <w:tab/>
        <w:t>[Heading inserted: Gazette 18 Jun 2019 p. 2079.]</w:t>
      </w:r>
    </w:p>
    <w:p>
      <w:pPr>
        <w:pStyle w:val="yHeading3"/>
        <w:spacing w:after="120"/>
      </w:pPr>
      <w:bookmarkStart w:id="330" w:name="_Toc74664438"/>
      <w:bookmarkStart w:id="331" w:name="_Toc74664705"/>
      <w:bookmarkStart w:id="332" w:name="_Toc74921016"/>
      <w:bookmarkStart w:id="333" w:name="_Toc53996697"/>
      <w:bookmarkStart w:id="334" w:name="_Toc53999509"/>
      <w:bookmarkStart w:id="335" w:name="_Toc54262163"/>
      <w:r>
        <w:rPr>
          <w:rStyle w:val="CharSDivNo"/>
        </w:rPr>
        <w:t>Division 1</w:t>
      </w:r>
      <w:r>
        <w:t> — </w:t>
      </w:r>
      <w:r>
        <w:rPr>
          <w:rStyle w:val="CharSDivText"/>
        </w:rPr>
        <w:t>Fees under the Act</w:t>
      </w:r>
      <w:bookmarkEnd w:id="330"/>
      <w:bookmarkEnd w:id="331"/>
      <w:bookmarkEnd w:id="332"/>
      <w:bookmarkEnd w:id="333"/>
      <w:bookmarkEnd w:id="334"/>
      <w:bookmarkEnd w:id="335"/>
    </w:p>
    <w:p>
      <w:pPr>
        <w:pStyle w:val="yFootnoteheading"/>
        <w:spacing w:after="120"/>
      </w:pPr>
      <w:r>
        <w:tab/>
        <w:t>[Heading inserted: Gazette 18 Jun 2019 p. 2079.]</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w:t>
            </w:r>
            <w:r>
              <w:rPr>
                <w:b/>
              </w:rPr>
              <w:br/>
              <w:t xml:space="preserv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pPr>
            <w:r>
              <w:t>70.50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pPr>
            <w:r>
              <w:rPr>
                <w:szCs w:val="22"/>
              </w:rPr>
              <w:t>160.00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pPr>
            <w:r>
              <w:rPr>
                <w:szCs w:val="22"/>
              </w:rPr>
              <w:t>198.00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rPr>
                <w:szCs w:val="22"/>
              </w:rPr>
            </w:pPr>
            <w:r>
              <w:rPr>
                <w:szCs w:val="22"/>
              </w:rPr>
              <w:t>27.50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pPr>
            <w:r>
              <w:rPr>
                <w:szCs w:val="22"/>
              </w:rPr>
              <w:t>41.50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rPr>
                <w:szCs w:val="22"/>
              </w:rPr>
            </w:pPr>
            <w:r>
              <w:rPr>
                <w:szCs w:val="22"/>
              </w:rPr>
              <w:t>55.00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rPr>
                <w:szCs w:val="22"/>
              </w:rPr>
            </w:pPr>
            <w:r>
              <w:rPr>
                <w:szCs w:val="22"/>
              </w:rPr>
              <w:t>69.00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44.00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47.50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42.00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52.50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rPr>
                <w:szCs w:val="22"/>
              </w:rPr>
              <w:t>165.00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198.00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82.50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21.00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31.50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21.00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44.00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15.80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11.00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22.00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49.50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rPr>
                <w:szCs w:val="22"/>
              </w:rPr>
            </w:pPr>
            <w:r>
              <w:rPr>
                <w:szCs w:val="22"/>
              </w:rPr>
              <w:t>42.00</w:t>
            </w:r>
          </w:p>
        </w:tc>
      </w:tr>
    </w:tbl>
    <w:p>
      <w:pPr>
        <w:pStyle w:val="yFootnotesection"/>
      </w:pPr>
      <w:r>
        <w:tab/>
        <w:t>[Division 1 inserted: Gazette 18 Jun 2019 p. 2079</w:t>
      </w:r>
      <w:r>
        <w:noBreakHyphen/>
        <w:t>82.]</w:t>
      </w:r>
    </w:p>
    <w:p>
      <w:pPr>
        <w:pStyle w:val="yHeading3"/>
      </w:pPr>
      <w:bookmarkStart w:id="336" w:name="_Toc74664439"/>
      <w:bookmarkStart w:id="337" w:name="_Toc74664706"/>
      <w:bookmarkStart w:id="338" w:name="_Toc74921017"/>
      <w:bookmarkStart w:id="339" w:name="_Toc53996698"/>
      <w:bookmarkStart w:id="340" w:name="_Toc53999510"/>
      <w:bookmarkStart w:id="341" w:name="_Toc54262164"/>
      <w:r>
        <w:rPr>
          <w:rStyle w:val="CharSDivNo"/>
        </w:rPr>
        <w:t>Division 2</w:t>
      </w:r>
      <w:r>
        <w:t> — </w:t>
      </w:r>
      <w:r>
        <w:rPr>
          <w:rStyle w:val="CharSDivText"/>
        </w:rPr>
        <w:t>Fees under the regulations</w:t>
      </w:r>
      <w:bookmarkEnd w:id="336"/>
      <w:bookmarkEnd w:id="337"/>
      <w:bookmarkEnd w:id="338"/>
      <w:bookmarkEnd w:id="339"/>
      <w:bookmarkEnd w:id="340"/>
      <w:bookmarkEnd w:id="341"/>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342" w:name="_Toc74664440"/>
      <w:bookmarkStart w:id="343" w:name="_Toc74664707"/>
      <w:bookmarkStart w:id="344" w:name="_Toc74921018"/>
      <w:bookmarkStart w:id="345" w:name="_Toc53996699"/>
      <w:bookmarkStart w:id="346" w:name="_Toc53999511"/>
      <w:bookmarkStart w:id="347" w:name="_Toc54262165"/>
      <w:r>
        <w:rPr>
          <w:rStyle w:val="CharSchNo"/>
        </w:rPr>
        <w:t>Schedule 4</w:t>
      </w:r>
      <w:r>
        <w:rPr>
          <w:rStyle w:val="CharSDivNo"/>
        </w:rPr>
        <w:t> </w:t>
      </w:r>
      <w:r>
        <w:t>—</w:t>
      </w:r>
      <w:r>
        <w:rPr>
          <w:rStyle w:val="CharSDivText"/>
        </w:rPr>
        <w:t> </w:t>
      </w:r>
      <w:r>
        <w:rPr>
          <w:rStyle w:val="CharSchText"/>
        </w:rPr>
        <w:t>Infringement notice offences and modified penalties</w:t>
      </w:r>
      <w:bookmarkEnd w:id="342"/>
      <w:bookmarkEnd w:id="343"/>
      <w:bookmarkEnd w:id="344"/>
      <w:bookmarkEnd w:id="345"/>
      <w:bookmarkEnd w:id="346"/>
      <w:bookmarkEnd w:id="347"/>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348" w:name="_Toc74664441"/>
      <w:bookmarkStart w:id="349" w:name="_Toc74664708"/>
      <w:bookmarkStart w:id="350" w:name="_Toc74921019"/>
      <w:bookmarkStart w:id="351" w:name="_Toc53996700"/>
      <w:bookmarkStart w:id="352" w:name="_Toc53999512"/>
      <w:bookmarkStart w:id="353" w:name="_Toc54262166"/>
      <w:r>
        <w:rPr>
          <w:rStyle w:val="CharSchNo"/>
        </w:rPr>
        <w:t>Schedule 5</w:t>
      </w:r>
      <w:r>
        <w:rPr>
          <w:rStyle w:val="CharSDivNo"/>
        </w:rPr>
        <w:t> </w:t>
      </w:r>
      <w:r>
        <w:t>—</w:t>
      </w:r>
      <w:r>
        <w:rPr>
          <w:rStyle w:val="CharSDivText"/>
        </w:rPr>
        <w:t> </w:t>
      </w:r>
      <w:r>
        <w:rPr>
          <w:rStyle w:val="CharSchText"/>
        </w:rPr>
        <w:t>Prescribed forms</w:t>
      </w:r>
      <w:bookmarkEnd w:id="348"/>
      <w:bookmarkEnd w:id="349"/>
      <w:bookmarkEnd w:id="350"/>
      <w:bookmarkEnd w:id="351"/>
      <w:bookmarkEnd w:id="352"/>
      <w:bookmarkEnd w:id="353"/>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54" w:name="_Toc74664442"/>
      <w:bookmarkStart w:id="355" w:name="_Toc74664709"/>
      <w:bookmarkStart w:id="356" w:name="_Toc74921020"/>
      <w:bookmarkStart w:id="357" w:name="_Toc53996701"/>
      <w:bookmarkStart w:id="358" w:name="_Toc53999513"/>
      <w:bookmarkStart w:id="359" w:name="_Toc54262167"/>
      <w:r>
        <w:t>Notes</w:t>
      </w:r>
      <w:bookmarkEnd w:id="354"/>
      <w:bookmarkEnd w:id="355"/>
      <w:bookmarkEnd w:id="356"/>
      <w:bookmarkEnd w:id="357"/>
      <w:bookmarkEnd w:id="358"/>
      <w:bookmarkEnd w:id="359"/>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w:t>
      </w:r>
      <w:ins w:id="360" w:author="Master Repository Process" w:date="2021-07-31T08:05:00Z">
        <w:r>
          <w:t xml:space="preserve"> For provisions that have not yet come into operation see the uncommenced provisions table.</w:t>
        </w:r>
      </w:ins>
    </w:p>
    <w:p>
      <w:pPr>
        <w:pStyle w:val="nHeading3"/>
      </w:pPr>
      <w:bookmarkStart w:id="361" w:name="_Toc74921021"/>
      <w:bookmarkStart w:id="362" w:name="_Toc54262168"/>
      <w:r>
        <w:t>Compilation table</w:t>
      </w:r>
      <w:bookmarkEnd w:id="361"/>
      <w:bookmarkEnd w:id="3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single" w:sz="4" w:space="0" w:color="auto"/>
            </w:tcBorders>
          </w:tcPr>
          <w:p>
            <w:pPr>
              <w:pStyle w:val="nTable"/>
              <w:spacing w:after="40"/>
            </w:pPr>
            <w:r>
              <w:rPr>
                <w:i/>
              </w:rPr>
              <w:t>Commerce Regulations Amendment (COVID-19 Response) Regulations (No. 2) 2020</w:t>
            </w:r>
            <w:r>
              <w:t xml:space="preserve"> Pt. 2</w:t>
            </w:r>
          </w:p>
        </w:tc>
        <w:tc>
          <w:tcPr>
            <w:tcW w:w="1276" w:type="dxa"/>
            <w:tcBorders>
              <w:top w:val="nil"/>
              <w:bottom w:val="single" w:sz="4" w:space="0" w:color="auto"/>
            </w:tcBorders>
          </w:tcPr>
          <w:p>
            <w:pPr>
              <w:pStyle w:val="nTable"/>
              <w:spacing w:after="40"/>
            </w:pPr>
            <w:r>
              <w:t>SL 2020/196</w:t>
            </w:r>
          </w:p>
          <w:p>
            <w:pPr>
              <w:pStyle w:val="nTable"/>
              <w:spacing w:after="40"/>
            </w:pPr>
            <w:r>
              <w:t>27 Oct 2020</w:t>
            </w:r>
          </w:p>
        </w:tc>
        <w:tc>
          <w:tcPr>
            <w:tcW w:w="2693" w:type="dxa"/>
            <w:tcBorders>
              <w:top w:val="nil"/>
              <w:bottom w:val="single" w:sz="4" w:space="0" w:color="auto"/>
            </w:tcBorders>
          </w:tcPr>
          <w:p>
            <w:pPr>
              <w:pStyle w:val="nTable"/>
              <w:spacing w:after="40"/>
            </w:pPr>
            <w:r>
              <w:t>28 Oct 2020 (see r. 2(b))</w:t>
            </w:r>
          </w:p>
        </w:tc>
      </w:tr>
    </w:tbl>
    <w:p>
      <w:pPr>
        <w:pStyle w:val="nHeading3"/>
        <w:rPr>
          <w:ins w:id="363" w:author="Master Repository Process" w:date="2021-07-31T08:05:00Z"/>
        </w:rPr>
      </w:pPr>
      <w:bookmarkStart w:id="364" w:name="_Toc74921022"/>
      <w:ins w:id="365" w:author="Master Repository Process" w:date="2021-07-31T08:05:00Z">
        <w:r>
          <w:t>Uncommenced provisions table</w:t>
        </w:r>
        <w:bookmarkEnd w:id="364"/>
      </w:ins>
    </w:p>
    <w:p>
      <w:pPr>
        <w:pStyle w:val="nStatement"/>
        <w:keepNext/>
        <w:spacing w:after="240"/>
        <w:rPr>
          <w:ins w:id="366" w:author="Master Repository Process" w:date="2021-07-31T08:05:00Z"/>
        </w:rPr>
      </w:pPr>
      <w:ins w:id="367" w:author="Master Repository Process" w:date="2021-07-31T08:0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68" w:author="Master Repository Process" w:date="2021-07-31T08:05:00Z"/>
        </w:trPr>
        <w:tc>
          <w:tcPr>
            <w:tcW w:w="3118" w:type="dxa"/>
          </w:tcPr>
          <w:p>
            <w:pPr>
              <w:pStyle w:val="nTable"/>
              <w:spacing w:after="40"/>
              <w:rPr>
                <w:ins w:id="369" w:author="Master Repository Process" w:date="2021-07-31T08:05:00Z"/>
                <w:b/>
              </w:rPr>
            </w:pPr>
            <w:ins w:id="370" w:author="Master Repository Process" w:date="2021-07-31T08:05:00Z">
              <w:r>
                <w:rPr>
                  <w:b/>
                </w:rPr>
                <w:t>Citation</w:t>
              </w:r>
            </w:ins>
          </w:p>
        </w:tc>
        <w:tc>
          <w:tcPr>
            <w:tcW w:w="1276" w:type="dxa"/>
          </w:tcPr>
          <w:p>
            <w:pPr>
              <w:pStyle w:val="nTable"/>
              <w:spacing w:after="40"/>
              <w:rPr>
                <w:ins w:id="371" w:author="Master Repository Process" w:date="2021-07-31T08:05:00Z"/>
                <w:b/>
              </w:rPr>
            </w:pPr>
            <w:ins w:id="372" w:author="Master Repository Process" w:date="2021-07-31T08:05:00Z">
              <w:r>
                <w:rPr>
                  <w:b/>
                </w:rPr>
                <w:t>Published</w:t>
              </w:r>
            </w:ins>
          </w:p>
        </w:tc>
        <w:tc>
          <w:tcPr>
            <w:tcW w:w="2693" w:type="dxa"/>
          </w:tcPr>
          <w:p>
            <w:pPr>
              <w:pStyle w:val="nTable"/>
              <w:spacing w:after="40"/>
              <w:rPr>
                <w:ins w:id="373" w:author="Master Repository Process" w:date="2021-07-31T08:05:00Z"/>
                <w:b/>
              </w:rPr>
            </w:pPr>
            <w:ins w:id="374" w:author="Master Repository Process" w:date="2021-07-31T08:05:00Z">
              <w:r>
                <w:rPr>
                  <w:b/>
                </w:rPr>
                <w:t>Commencement</w:t>
              </w:r>
            </w:ins>
          </w:p>
        </w:tc>
      </w:tr>
      <w:tr>
        <w:trPr>
          <w:ins w:id="375" w:author="Master Repository Process" w:date="2021-07-31T08:05:00Z"/>
        </w:trPr>
        <w:tc>
          <w:tcPr>
            <w:tcW w:w="3118" w:type="dxa"/>
          </w:tcPr>
          <w:p>
            <w:pPr>
              <w:pStyle w:val="nTable"/>
              <w:spacing w:after="40"/>
              <w:rPr>
                <w:ins w:id="376" w:author="Master Repository Process" w:date="2021-07-31T08:05:00Z"/>
              </w:rPr>
            </w:pPr>
            <w:ins w:id="377" w:author="Master Repository Process" w:date="2021-07-31T08:05:00Z">
              <w:r>
                <w:rPr>
                  <w:i/>
                </w:rPr>
                <w:t>Commerce Regulations Amendment (Fees and Charges) Regulations 2021</w:t>
              </w:r>
              <w:r>
                <w:t xml:space="preserve"> Pt. 3</w:t>
              </w:r>
            </w:ins>
          </w:p>
        </w:tc>
        <w:tc>
          <w:tcPr>
            <w:tcW w:w="1276" w:type="dxa"/>
          </w:tcPr>
          <w:p>
            <w:pPr>
              <w:pStyle w:val="nTable"/>
              <w:spacing w:after="40"/>
              <w:rPr>
                <w:ins w:id="378" w:author="Master Repository Process" w:date="2021-07-31T08:05:00Z"/>
              </w:rPr>
            </w:pPr>
            <w:ins w:id="379" w:author="Master Repository Process" w:date="2021-07-31T08:05:00Z">
              <w:r>
                <w:t>SL 2021/86 21 Jun 2021</w:t>
              </w:r>
            </w:ins>
          </w:p>
        </w:tc>
        <w:tc>
          <w:tcPr>
            <w:tcW w:w="2693" w:type="dxa"/>
          </w:tcPr>
          <w:p>
            <w:pPr>
              <w:pStyle w:val="nTable"/>
              <w:spacing w:after="40"/>
              <w:rPr>
                <w:ins w:id="380" w:author="Master Repository Process" w:date="2021-07-31T08:05:00Z"/>
              </w:rPr>
            </w:pPr>
            <w:ins w:id="381" w:author="Master Repository Process" w:date="2021-07-31T08:05:00Z">
              <w:r>
                <w:t>1 Jul 2021 (see r. 2(b))</w:t>
              </w:r>
            </w:ins>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2" w:name="Compilation"/>
    <w:bookmarkEnd w:id="38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3" w:name="Coversheet"/>
    <w:bookmarkEnd w:id="3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44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C335-5CF8-4472-9F2C-A02BB85B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16247</Words>
  <Characters>80586</Characters>
  <Application>Microsoft Office Word</Application>
  <DocSecurity>0</DocSecurity>
  <Lines>2302</Lines>
  <Paragraphs>1424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00-h0-00 - 00-i0-00</dc:title>
  <dc:subject/>
  <dc:creator/>
  <cp:keywords/>
  <dc:description/>
  <cp:lastModifiedBy>Master Repository Process</cp:lastModifiedBy>
  <cp:revision>2</cp:revision>
  <cp:lastPrinted>2020-10-19T03:07:00Z</cp:lastPrinted>
  <dcterms:created xsi:type="dcterms:W3CDTF">2021-07-31T00:05:00Z</dcterms:created>
  <dcterms:modified xsi:type="dcterms:W3CDTF">2021-07-31T00:05:00Z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20210621</vt:lpwstr>
  </property>
  <property fmtid="{D5CDD505-2E9C-101B-9397-08002B2CF9AE}" pid="6" name="FromSuffix">
    <vt:lpwstr>00-h0-00</vt:lpwstr>
  </property>
  <property fmtid="{D5CDD505-2E9C-101B-9397-08002B2CF9AE}" pid="7" name="FromAsAtDate">
    <vt:lpwstr>28 Oct 2020</vt:lpwstr>
  </property>
  <property fmtid="{D5CDD505-2E9C-101B-9397-08002B2CF9AE}" pid="8" name="ToSuffix">
    <vt:lpwstr>00-i0-00</vt:lpwstr>
  </property>
  <property fmtid="{D5CDD505-2E9C-101B-9397-08002B2CF9AE}" pid="9" name="ToAsAtDate">
    <vt:lpwstr>21 Jun 2021</vt:lpwstr>
  </property>
</Properties>
</file>