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rPr>
          <w:snapToGrid w:val="0"/>
        </w:rPr>
      </w:pPr>
      <w:r>
        <w:rPr>
          <w:snapToGrid w:val="0"/>
        </w:rPr>
        <w:lastRenderedPageBreak/>
        <w:t>Auction Sales Act 1973</w:t>
      </w:r>
    </w:p>
    <w:p>
      <w:pPr>
        <w:pStyle w:val="NameofActReg"/>
        <w:spacing w:before="600" w:after="720"/>
      </w:pPr>
      <w:r>
        <w:t>Auction Sales Regulations 1974</w:t>
      </w:r>
    </w:p>
    <w:p>
      <w:pPr>
        <w:pStyle w:val="Heading5"/>
        <w:spacing w:before="180"/>
        <w:rPr>
          <w:snapToGrid w:val="0"/>
        </w:rPr>
      </w:pPr>
      <w:bookmarkStart w:id="1" w:name="_Toc74921042"/>
      <w:bookmarkStart w:id="2" w:name="_Toc54263837"/>
      <w:r>
        <w:rPr>
          <w:rStyle w:val="CharSectno"/>
        </w:rPr>
        <w:t>1</w:t>
      </w:r>
      <w:bookmarkStart w:id="3" w:name="_GoBack"/>
      <w:bookmarkEnd w:id="3"/>
      <w:r>
        <w:rPr>
          <w:snapToGrid w:val="0"/>
        </w:rPr>
        <w:t>.</w:t>
      </w:r>
      <w:r>
        <w:rPr>
          <w:snapToGrid w:val="0"/>
        </w:rPr>
        <w:tab/>
        <w:t>Citation</w:t>
      </w:r>
      <w:bookmarkEnd w:id="1"/>
      <w:bookmarkEnd w:id="2"/>
    </w:p>
    <w:p>
      <w:pPr>
        <w:pStyle w:val="Subsection"/>
        <w:spacing w:before="120"/>
        <w:rPr>
          <w:snapToGrid w:val="0"/>
        </w:rPr>
      </w:pPr>
      <w:r>
        <w:rPr>
          <w:snapToGrid w:val="0"/>
        </w:rPr>
        <w:tab/>
        <w:t>(1)</w:t>
      </w:r>
      <w:r>
        <w:rPr>
          <w:snapToGrid w:val="0"/>
        </w:rPr>
        <w:tab/>
        <w:t xml:space="preserve">These regulations may be cited as the </w:t>
      </w:r>
      <w:r>
        <w:rPr>
          <w:i/>
          <w:snapToGrid w:val="0"/>
        </w:rPr>
        <w:t>Auction Sales Regulations 1974</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pPr>
      <w:bookmarkStart w:id="4" w:name="_Toc74921043"/>
      <w:bookmarkStart w:id="5" w:name="_Toc54263838"/>
      <w:r>
        <w:rPr>
          <w:rStyle w:val="CharSectno"/>
        </w:rPr>
        <w:t>1A</w:t>
      </w:r>
      <w:r>
        <w:t>.</w:t>
      </w:r>
      <w:r>
        <w:tab/>
        <w:t>Term used: designated period</w:t>
      </w:r>
      <w:bookmarkEnd w:id="4"/>
      <w:bookmarkEnd w:id="5"/>
    </w:p>
    <w:p>
      <w:pPr>
        <w:pStyle w:val="Subsection"/>
      </w:pPr>
      <w:r>
        <w:tab/>
      </w:r>
      <w:r>
        <w:tab/>
        <w:t xml:space="preserve">In these regulations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7 comes into operation; and</w:t>
      </w:r>
    </w:p>
    <w:p>
      <w:pPr>
        <w:pStyle w:val="Defpara"/>
      </w:pPr>
      <w:r>
        <w:tab/>
        <w:t>(b)</w:t>
      </w:r>
      <w:r>
        <w:tab/>
        <w:t>ending on 31 March 2021.</w:t>
      </w:r>
    </w:p>
    <w:p>
      <w:pPr>
        <w:pStyle w:val="Footnotesection"/>
      </w:pPr>
      <w:r>
        <w:tab/>
        <w:t>[Regulation 1A inserted: SL 2020/196 r. 6.]</w:t>
      </w:r>
    </w:p>
    <w:p>
      <w:pPr>
        <w:pStyle w:val="Heading5"/>
        <w:spacing w:before="180"/>
        <w:rPr>
          <w:snapToGrid w:val="0"/>
        </w:rPr>
      </w:pPr>
      <w:bookmarkStart w:id="6" w:name="_Toc74921044"/>
      <w:bookmarkStart w:id="7" w:name="_Toc54263839"/>
      <w:r>
        <w:rPr>
          <w:rStyle w:val="CharSectno"/>
        </w:rPr>
        <w:t>2</w:t>
      </w:r>
      <w:r>
        <w:rPr>
          <w:snapToGrid w:val="0"/>
        </w:rPr>
        <w:t>.</w:t>
      </w:r>
      <w:r>
        <w:rPr>
          <w:snapToGrid w:val="0"/>
        </w:rPr>
        <w:tab/>
        <w:t>Forms</w:t>
      </w:r>
      <w:bookmarkEnd w:id="6"/>
      <w:bookmarkEnd w:id="7"/>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8" w:name="_Toc74921045"/>
      <w:bookmarkStart w:id="9" w:name="_Toc54263840"/>
      <w:r>
        <w:rPr>
          <w:rStyle w:val="CharSectno"/>
        </w:rPr>
        <w:t>3</w:t>
      </w:r>
      <w:r>
        <w:rPr>
          <w:snapToGrid w:val="0"/>
        </w:rPr>
        <w:t>.</w:t>
      </w:r>
      <w:r>
        <w:rPr>
          <w:snapToGrid w:val="0"/>
        </w:rPr>
        <w:tab/>
        <w:t>Applications</w:t>
      </w:r>
      <w:bookmarkEnd w:id="8"/>
      <w:bookmarkEnd w:id="9"/>
      <w:r>
        <w:rPr>
          <w:snapToGrid w:val="0"/>
        </w:rPr>
        <w:t xml:space="preserve"> </w:t>
      </w:r>
    </w:p>
    <w:p>
      <w:pPr>
        <w:pStyle w:val="Subsection"/>
      </w:pPr>
      <w:r>
        <w:tab/>
        <w:t>(1)</w:t>
      </w:r>
      <w:r>
        <w:tab/>
        <w:t>An application set out in Column 1 of the Table to subregulation (1A) must be made using the form set out opposite the application in Column 2.</w:t>
      </w:r>
    </w:p>
    <w:p>
      <w:pPr>
        <w:pStyle w:val="Subsection"/>
      </w:pPr>
      <w:r>
        <w:lastRenderedPageBreak/>
        <w:tab/>
        <w:t>(1A)</w:t>
      </w:r>
      <w:r>
        <w:tab/>
        <w:t xml:space="preserve">The fee payable for an application set out in Column 1 of the Table is — </w:t>
      </w:r>
    </w:p>
    <w:p>
      <w:pPr>
        <w:pStyle w:val="Indenta"/>
      </w:pPr>
      <w:r>
        <w:tab/>
        <w:t>(a)</w:t>
      </w:r>
      <w:r>
        <w:tab/>
        <w:t>during the designated period — the fee set out opposite the application in Column 3; or</w:t>
      </w:r>
    </w:p>
    <w:p>
      <w:pPr>
        <w:pStyle w:val="Indenta"/>
      </w:pPr>
      <w:r>
        <w:tab/>
        <w:t>(b)</w:t>
      </w:r>
      <w:r>
        <w:tab/>
        <w:t>after the designated period — the fee set out opposite the application in Column 4.</w:t>
      </w:r>
    </w:p>
    <w:p>
      <w:pPr>
        <w:pStyle w:val="THeadingNAm"/>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276"/>
        <w:gridCol w:w="1417"/>
        <w:gridCol w:w="1418"/>
      </w:tblGrid>
      <w:tr>
        <w:trPr>
          <w:tblHeader/>
        </w:trPr>
        <w:tc>
          <w:tcPr>
            <w:tcW w:w="709" w:type="dxa"/>
            <w:tcBorders>
              <w:bottom w:val="single" w:sz="4" w:space="0" w:color="auto"/>
            </w:tcBorders>
            <w:noWrap/>
          </w:tcPr>
          <w:p>
            <w:pPr>
              <w:pStyle w:val="TableNAm"/>
              <w:jc w:val="center"/>
              <w:rPr>
                <w:b/>
                <w:bCs/>
              </w:rPr>
            </w:pPr>
            <w:r>
              <w:rPr>
                <w:b/>
                <w:bCs/>
              </w:rPr>
              <w:t>Item</w:t>
            </w:r>
          </w:p>
        </w:tc>
        <w:tc>
          <w:tcPr>
            <w:tcW w:w="1417" w:type="dxa"/>
            <w:tcBorders>
              <w:bottom w:val="single" w:sz="4" w:space="0" w:color="auto"/>
            </w:tcBorders>
            <w:noWrap/>
          </w:tcPr>
          <w:p>
            <w:pPr>
              <w:pStyle w:val="TableNAm"/>
              <w:jc w:val="center"/>
              <w:rPr>
                <w:b/>
                <w:bCs/>
              </w:rPr>
            </w:pPr>
            <w:r>
              <w:rPr>
                <w:b/>
                <w:bCs/>
              </w:rPr>
              <w:t>Column 1</w:t>
            </w:r>
          </w:p>
          <w:p>
            <w:pPr>
              <w:pStyle w:val="TableNAm"/>
              <w:jc w:val="center"/>
              <w:rPr>
                <w:b/>
                <w:bCs/>
              </w:rPr>
            </w:pPr>
            <w:r>
              <w:rPr>
                <w:b/>
                <w:bCs/>
              </w:rPr>
              <w:t>Application</w:t>
            </w:r>
          </w:p>
        </w:tc>
        <w:tc>
          <w:tcPr>
            <w:tcW w:w="1276" w:type="dxa"/>
            <w:tcBorders>
              <w:bottom w:val="single" w:sz="4" w:space="0" w:color="auto"/>
            </w:tcBorders>
            <w:noWrap/>
          </w:tcPr>
          <w:p>
            <w:pPr>
              <w:pStyle w:val="TableNAm"/>
              <w:jc w:val="center"/>
              <w:rPr>
                <w:b/>
                <w:bCs/>
              </w:rPr>
            </w:pPr>
            <w:r>
              <w:rPr>
                <w:b/>
                <w:bCs/>
              </w:rPr>
              <w:t>Column 2</w:t>
            </w:r>
          </w:p>
          <w:p>
            <w:pPr>
              <w:pStyle w:val="TableNAm"/>
              <w:jc w:val="center"/>
              <w:rPr>
                <w:b/>
                <w:bCs/>
              </w:rPr>
            </w:pPr>
            <w:r>
              <w:rPr>
                <w:b/>
                <w:bCs/>
              </w:rPr>
              <w:t>Form</w:t>
            </w:r>
          </w:p>
        </w:tc>
        <w:tc>
          <w:tcPr>
            <w:tcW w:w="1417" w:type="dxa"/>
            <w:tcBorders>
              <w:bottom w:val="single" w:sz="4" w:space="0" w:color="auto"/>
            </w:tcBorders>
            <w:noWrap/>
          </w:tcPr>
          <w:p>
            <w:pPr>
              <w:pStyle w:val="TableNAm"/>
              <w:jc w:val="center"/>
              <w:rPr>
                <w:b/>
                <w:bCs/>
              </w:rPr>
            </w:pPr>
            <w:r>
              <w:rPr>
                <w:b/>
                <w:bCs/>
              </w:rPr>
              <w:t>Column 3</w:t>
            </w:r>
          </w:p>
          <w:p>
            <w:pPr>
              <w:pStyle w:val="TableNAm"/>
              <w:jc w:val="center"/>
              <w:rPr>
                <w:b/>
                <w:bCs/>
              </w:rPr>
            </w:pPr>
            <w:r>
              <w:rPr>
                <w:b/>
                <w:bCs/>
              </w:rPr>
              <w:t>Fee during designated period</w:t>
            </w:r>
            <w:r>
              <w:rPr>
                <w:b/>
                <w:bCs/>
              </w:rPr>
              <w:br/>
              <w:t>$</w:t>
            </w:r>
          </w:p>
        </w:tc>
        <w:tc>
          <w:tcPr>
            <w:tcW w:w="1418" w:type="dxa"/>
            <w:tcBorders>
              <w:bottom w:val="single" w:sz="4" w:space="0" w:color="auto"/>
            </w:tcBorders>
            <w:noWrap/>
          </w:tcPr>
          <w:p>
            <w:pPr>
              <w:pStyle w:val="TableNAm"/>
              <w:jc w:val="center"/>
              <w:rPr>
                <w:b/>
                <w:bCs/>
              </w:rPr>
            </w:pPr>
            <w:r>
              <w:rPr>
                <w:b/>
                <w:bCs/>
              </w:rPr>
              <w:t>Column 4</w:t>
            </w:r>
          </w:p>
          <w:p>
            <w:pPr>
              <w:pStyle w:val="TableNAm"/>
              <w:jc w:val="center"/>
              <w:rPr>
                <w:b/>
                <w:bCs/>
              </w:rPr>
            </w:pPr>
            <w:r>
              <w:rPr>
                <w:b/>
                <w:bCs/>
              </w:rPr>
              <w:t>Fee after designated period</w:t>
            </w:r>
            <w:r>
              <w:rPr>
                <w:b/>
                <w:bCs/>
              </w:rPr>
              <w:br/>
              <w:t>$</w:t>
            </w:r>
          </w:p>
        </w:tc>
      </w:tr>
      <w:tr>
        <w:tc>
          <w:tcPr>
            <w:tcW w:w="709" w:type="dxa"/>
            <w:tcBorders>
              <w:bottom w:val="nil"/>
            </w:tcBorders>
            <w:noWrap/>
          </w:tcPr>
          <w:p>
            <w:pPr>
              <w:pStyle w:val="TableNAm"/>
            </w:pPr>
            <w:r>
              <w:t>1.</w:t>
            </w:r>
          </w:p>
        </w:tc>
        <w:tc>
          <w:tcPr>
            <w:tcW w:w="1417" w:type="dxa"/>
            <w:tcBorders>
              <w:bottom w:val="nil"/>
            </w:tcBorders>
            <w:noWrap/>
          </w:tcPr>
          <w:p>
            <w:pPr>
              <w:pStyle w:val="TableNAm"/>
            </w:pPr>
            <w:r>
              <w:t xml:space="preserve">General licence </w:t>
            </w:r>
          </w:p>
        </w:tc>
        <w:tc>
          <w:tcPr>
            <w:tcW w:w="1276" w:type="dxa"/>
            <w:tcBorders>
              <w:bottom w:val="nil"/>
            </w:tcBorders>
            <w:noWrap/>
          </w:tcPr>
          <w:p>
            <w:pPr>
              <w:pStyle w:val="TableNAm"/>
            </w:pPr>
            <w:r>
              <w:t>Form 1</w:t>
            </w:r>
          </w:p>
        </w:tc>
        <w:tc>
          <w:tcPr>
            <w:tcW w:w="1417" w:type="dxa"/>
            <w:tcBorders>
              <w:bottom w:val="nil"/>
            </w:tcBorders>
            <w:noWrap/>
            <w:vAlign w:val="bottom"/>
          </w:tcPr>
          <w:p>
            <w:pPr>
              <w:pStyle w:val="TableNAm"/>
              <w:jc w:val="right"/>
            </w:pPr>
            <w:r>
              <w:t>395.00</w:t>
            </w:r>
          </w:p>
        </w:tc>
        <w:tc>
          <w:tcPr>
            <w:tcW w:w="1418" w:type="dxa"/>
            <w:tcBorders>
              <w:bottom w:val="nil"/>
            </w:tcBorders>
            <w:noWrap/>
            <w:vAlign w:val="bottom"/>
          </w:tcPr>
          <w:p>
            <w:pPr>
              <w:pStyle w:val="TableNAm"/>
              <w:jc w:val="right"/>
            </w:pPr>
            <w:r>
              <w:t>592.00</w:t>
            </w:r>
          </w:p>
        </w:tc>
      </w:tr>
      <w:tr>
        <w:tc>
          <w:tcPr>
            <w:tcW w:w="709" w:type="dxa"/>
            <w:tcBorders>
              <w:bottom w:val="nil"/>
            </w:tcBorders>
            <w:noWrap/>
          </w:tcPr>
          <w:p>
            <w:pPr>
              <w:pStyle w:val="TableNAm"/>
            </w:pPr>
            <w:r>
              <w:t>2.</w:t>
            </w:r>
          </w:p>
        </w:tc>
        <w:tc>
          <w:tcPr>
            <w:tcW w:w="1417" w:type="dxa"/>
            <w:tcBorders>
              <w:bottom w:val="nil"/>
            </w:tcBorders>
            <w:noWrap/>
          </w:tcPr>
          <w:p>
            <w:pPr>
              <w:pStyle w:val="TableNAm"/>
            </w:pPr>
            <w:r>
              <w:t>Restricted licence</w:t>
            </w:r>
          </w:p>
        </w:tc>
        <w:tc>
          <w:tcPr>
            <w:tcW w:w="1276" w:type="dxa"/>
            <w:tcBorders>
              <w:bottom w:val="nil"/>
            </w:tcBorders>
            <w:noWrap/>
          </w:tcPr>
          <w:p>
            <w:pPr>
              <w:pStyle w:val="TableNAm"/>
            </w:pPr>
            <w:r>
              <w:t>Form 2</w:t>
            </w:r>
          </w:p>
        </w:tc>
        <w:tc>
          <w:tcPr>
            <w:tcW w:w="1417" w:type="dxa"/>
            <w:tcBorders>
              <w:bottom w:val="nil"/>
            </w:tcBorders>
            <w:noWrap/>
            <w:vAlign w:val="bottom"/>
          </w:tcPr>
          <w:p>
            <w:pPr>
              <w:pStyle w:val="TableNAm"/>
              <w:jc w:val="right"/>
            </w:pPr>
            <w:r>
              <w:t>395.00</w:t>
            </w:r>
          </w:p>
        </w:tc>
        <w:tc>
          <w:tcPr>
            <w:tcW w:w="1418" w:type="dxa"/>
            <w:tcBorders>
              <w:bottom w:val="nil"/>
            </w:tcBorders>
            <w:noWrap/>
            <w:vAlign w:val="bottom"/>
          </w:tcPr>
          <w:p>
            <w:pPr>
              <w:pStyle w:val="TableNAm"/>
              <w:jc w:val="right"/>
            </w:pPr>
            <w:r>
              <w:t>592.00</w:t>
            </w:r>
          </w:p>
        </w:tc>
      </w:tr>
      <w:tr>
        <w:tc>
          <w:tcPr>
            <w:tcW w:w="709" w:type="dxa"/>
            <w:noWrap/>
          </w:tcPr>
          <w:p>
            <w:pPr>
              <w:pStyle w:val="TableNAm"/>
            </w:pPr>
            <w:r>
              <w:t>3.</w:t>
            </w:r>
          </w:p>
        </w:tc>
        <w:tc>
          <w:tcPr>
            <w:tcW w:w="1417" w:type="dxa"/>
            <w:noWrap/>
          </w:tcPr>
          <w:p>
            <w:pPr>
              <w:pStyle w:val="TableNAm"/>
            </w:pPr>
            <w:r>
              <w:t>Occasional licence</w:t>
            </w:r>
          </w:p>
        </w:tc>
        <w:tc>
          <w:tcPr>
            <w:tcW w:w="1276" w:type="dxa"/>
            <w:noWrap/>
          </w:tcPr>
          <w:p>
            <w:pPr>
              <w:pStyle w:val="TableNAm"/>
            </w:pPr>
            <w:r>
              <w:t>Form 3</w:t>
            </w:r>
          </w:p>
        </w:tc>
        <w:tc>
          <w:tcPr>
            <w:tcW w:w="1417" w:type="dxa"/>
            <w:noWrap/>
          </w:tcPr>
          <w:p>
            <w:pPr>
              <w:pStyle w:val="TableNAm"/>
              <w:jc w:val="right"/>
            </w:pPr>
            <w:r>
              <w:br/>
              <w:t>–</w:t>
            </w:r>
          </w:p>
        </w:tc>
        <w:tc>
          <w:tcPr>
            <w:tcW w:w="1418" w:type="dxa"/>
            <w:noWrap/>
          </w:tcPr>
          <w:p>
            <w:pPr>
              <w:pStyle w:val="TableNAm"/>
              <w:jc w:val="right"/>
            </w:pPr>
            <w:r>
              <w:br/>
              <w:t>69.50 per licence</w:t>
            </w:r>
          </w:p>
        </w:tc>
      </w:tr>
      <w:tr>
        <w:tc>
          <w:tcPr>
            <w:tcW w:w="709" w:type="dxa"/>
            <w:noWrap/>
          </w:tcPr>
          <w:p>
            <w:pPr>
              <w:pStyle w:val="TableNAm"/>
            </w:pPr>
            <w:r>
              <w:t>4.</w:t>
            </w:r>
          </w:p>
        </w:tc>
        <w:tc>
          <w:tcPr>
            <w:tcW w:w="1417" w:type="dxa"/>
            <w:noWrap/>
          </w:tcPr>
          <w:p>
            <w:pPr>
              <w:pStyle w:val="TableNAm"/>
            </w:pPr>
            <w:r>
              <w:t>Interim licence</w:t>
            </w:r>
          </w:p>
        </w:tc>
        <w:tc>
          <w:tcPr>
            <w:tcW w:w="1276" w:type="dxa"/>
            <w:noWrap/>
          </w:tcPr>
          <w:p>
            <w:pPr>
              <w:pStyle w:val="TableNAm"/>
            </w:pPr>
            <w:r>
              <w:t>Form 4</w:t>
            </w:r>
          </w:p>
        </w:tc>
        <w:tc>
          <w:tcPr>
            <w:tcW w:w="1417" w:type="dxa"/>
            <w:noWrap/>
          </w:tcPr>
          <w:p>
            <w:pPr>
              <w:pStyle w:val="TableNAm"/>
              <w:jc w:val="right"/>
            </w:pPr>
            <w:r>
              <w:br/>
              <w:t>–</w:t>
            </w:r>
          </w:p>
        </w:tc>
        <w:tc>
          <w:tcPr>
            <w:tcW w:w="1418" w:type="dxa"/>
            <w:noWrap/>
          </w:tcPr>
          <w:p>
            <w:pPr>
              <w:pStyle w:val="TableNAm"/>
              <w:jc w:val="right"/>
            </w:pPr>
            <w:r>
              <w:br/>
              <w:t>16.00 per month or part of a month</w:t>
            </w:r>
          </w:p>
        </w:tc>
      </w:tr>
      <w:tr>
        <w:tc>
          <w:tcPr>
            <w:tcW w:w="709" w:type="dxa"/>
            <w:noWrap/>
          </w:tcPr>
          <w:p>
            <w:pPr>
              <w:pStyle w:val="TableNAm"/>
            </w:pPr>
            <w:r>
              <w:t>5.</w:t>
            </w:r>
          </w:p>
        </w:tc>
        <w:tc>
          <w:tcPr>
            <w:tcW w:w="1417" w:type="dxa"/>
            <w:noWrap/>
          </w:tcPr>
          <w:p>
            <w:pPr>
              <w:pStyle w:val="TableNAm"/>
            </w:pPr>
            <w:r>
              <w:t>Provisional licence</w:t>
            </w:r>
          </w:p>
        </w:tc>
        <w:tc>
          <w:tcPr>
            <w:tcW w:w="1276" w:type="dxa"/>
            <w:noWrap/>
          </w:tcPr>
          <w:p>
            <w:pPr>
              <w:pStyle w:val="TableNAm"/>
            </w:pPr>
            <w:r>
              <w:t>Form 5</w:t>
            </w:r>
          </w:p>
        </w:tc>
        <w:tc>
          <w:tcPr>
            <w:tcW w:w="1417" w:type="dxa"/>
            <w:noWrap/>
          </w:tcPr>
          <w:p>
            <w:pPr>
              <w:pStyle w:val="TableNAm"/>
              <w:jc w:val="right"/>
            </w:pPr>
            <w:r>
              <w:br/>
              <w:t>–</w:t>
            </w:r>
          </w:p>
        </w:tc>
        <w:tc>
          <w:tcPr>
            <w:tcW w:w="1418" w:type="dxa"/>
            <w:noWrap/>
          </w:tcPr>
          <w:p>
            <w:pPr>
              <w:pStyle w:val="TableNAm"/>
              <w:jc w:val="right"/>
            </w:pPr>
            <w:r>
              <w:br/>
              <w:t>16.00 per month or part of a month</w:t>
            </w:r>
          </w:p>
        </w:tc>
      </w:tr>
      <w:tr>
        <w:tc>
          <w:tcPr>
            <w:tcW w:w="709" w:type="dxa"/>
            <w:noWrap/>
          </w:tcPr>
          <w:p>
            <w:pPr>
              <w:pStyle w:val="TableNAm"/>
            </w:pPr>
            <w:r>
              <w:t>6.</w:t>
            </w:r>
          </w:p>
        </w:tc>
        <w:tc>
          <w:tcPr>
            <w:tcW w:w="1417" w:type="dxa"/>
            <w:noWrap/>
          </w:tcPr>
          <w:p>
            <w:pPr>
              <w:pStyle w:val="TableNAm"/>
            </w:pPr>
            <w:r>
              <w:t>Duplicate licence</w:t>
            </w:r>
          </w:p>
        </w:tc>
        <w:tc>
          <w:tcPr>
            <w:tcW w:w="1276" w:type="dxa"/>
            <w:noWrap/>
          </w:tcPr>
          <w:p>
            <w:pPr>
              <w:pStyle w:val="TableNAm"/>
            </w:pPr>
            <w:r>
              <w:t>Form 6</w:t>
            </w:r>
          </w:p>
        </w:tc>
        <w:tc>
          <w:tcPr>
            <w:tcW w:w="1417" w:type="dxa"/>
            <w:noWrap/>
          </w:tcPr>
          <w:p>
            <w:pPr>
              <w:pStyle w:val="TableNAm"/>
              <w:jc w:val="right"/>
            </w:pPr>
            <w:r>
              <w:br/>
              <w:t>–</w:t>
            </w:r>
          </w:p>
        </w:tc>
        <w:tc>
          <w:tcPr>
            <w:tcW w:w="1418" w:type="dxa"/>
            <w:noWrap/>
          </w:tcPr>
          <w:p>
            <w:pPr>
              <w:pStyle w:val="TableNAm"/>
              <w:jc w:val="right"/>
            </w:pPr>
            <w:r>
              <w:br/>
              <w:t>1.70</w:t>
            </w:r>
          </w:p>
        </w:tc>
      </w:tr>
      <w:tr>
        <w:tc>
          <w:tcPr>
            <w:tcW w:w="709" w:type="dxa"/>
            <w:noWrap/>
          </w:tcPr>
          <w:p>
            <w:pPr>
              <w:pStyle w:val="TableNAm"/>
              <w:keepNext/>
            </w:pPr>
            <w:r>
              <w:t>7.</w:t>
            </w:r>
          </w:p>
        </w:tc>
        <w:tc>
          <w:tcPr>
            <w:tcW w:w="1417" w:type="dxa"/>
            <w:noWrap/>
          </w:tcPr>
          <w:p>
            <w:pPr>
              <w:pStyle w:val="TableNAm"/>
              <w:keepNext/>
            </w:pPr>
            <w:r>
              <w:t>Transfer of licence</w:t>
            </w:r>
          </w:p>
        </w:tc>
        <w:tc>
          <w:tcPr>
            <w:tcW w:w="1276" w:type="dxa"/>
            <w:noWrap/>
          </w:tcPr>
          <w:p>
            <w:pPr>
              <w:pStyle w:val="TableNAm"/>
              <w:keepNext/>
            </w:pPr>
            <w:r>
              <w:t>Form 7</w:t>
            </w:r>
          </w:p>
        </w:tc>
        <w:tc>
          <w:tcPr>
            <w:tcW w:w="1417" w:type="dxa"/>
            <w:noWrap/>
          </w:tcPr>
          <w:p>
            <w:pPr>
              <w:pStyle w:val="TableNAm"/>
              <w:keepNext/>
              <w:jc w:val="right"/>
            </w:pPr>
            <w:r>
              <w:br/>
              <w:t>–</w:t>
            </w:r>
          </w:p>
        </w:tc>
        <w:tc>
          <w:tcPr>
            <w:tcW w:w="1418" w:type="dxa"/>
            <w:noWrap/>
          </w:tcPr>
          <w:p>
            <w:pPr>
              <w:pStyle w:val="TableNAm"/>
              <w:keepNext/>
              <w:jc w:val="right"/>
            </w:pPr>
            <w:r>
              <w:br/>
              <w:t>55.50</w:t>
            </w:r>
          </w:p>
        </w:tc>
      </w:tr>
    </w:tbl>
    <w:p>
      <w:pPr>
        <w:pStyle w:val="Subsection"/>
        <w:spacing w:before="24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1, 2</w:t>
      </w:r>
      <w:r>
        <w:rPr>
          <w:snapToGrid w:val="0"/>
        </w:rPr>
        <w:t>.</w:t>
      </w:r>
    </w:p>
    <w:p>
      <w:pPr>
        <w:pStyle w:val="Subsection"/>
      </w:pPr>
      <w:r>
        <w:tab/>
        <w:t>(3)</w:t>
      </w:r>
      <w:r>
        <w:tab/>
        <w:t>A licence set out in Column 1 of the Table must be in the form set out opposite the licence in Column 2.</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2"/>
        <w:gridCol w:w="2623"/>
      </w:tblGrid>
      <w:tr>
        <w:trPr>
          <w:tblHeader/>
        </w:trPr>
        <w:tc>
          <w:tcPr>
            <w:tcW w:w="850" w:type="dxa"/>
            <w:noWrap/>
          </w:tcPr>
          <w:p>
            <w:pPr>
              <w:pStyle w:val="TableNAm"/>
              <w:jc w:val="center"/>
              <w:rPr>
                <w:b/>
                <w:bCs/>
              </w:rPr>
            </w:pPr>
            <w:r>
              <w:rPr>
                <w:b/>
                <w:bCs/>
              </w:rPr>
              <w:t>Item</w:t>
            </w:r>
          </w:p>
        </w:tc>
        <w:tc>
          <w:tcPr>
            <w:tcW w:w="2622" w:type="dxa"/>
            <w:noWrap/>
          </w:tcPr>
          <w:p>
            <w:pPr>
              <w:pStyle w:val="TableNAm"/>
              <w:jc w:val="center"/>
              <w:rPr>
                <w:b/>
                <w:bCs/>
              </w:rPr>
            </w:pPr>
            <w:r>
              <w:rPr>
                <w:b/>
                <w:bCs/>
              </w:rPr>
              <w:t>Column 1</w:t>
            </w:r>
          </w:p>
          <w:p>
            <w:pPr>
              <w:pStyle w:val="TableNAm"/>
              <w:jc w:val="center"/>
              <w:rPr>
                <w:b/>
                <w:bCs/>
              </w:rPr>
            </w:pPr>
            <w:r>
              <w:rPr>
                <w:b/>
                <w:bCs/>
              </w:rPr>
              <w:t>Licence</w:t>
            </w:r>
          </w:p>
        </w:tc>
        <w:tc>
          <w:tcPr>
            <w:tcW w:w="2623" w:type="dxa"/>
            <w:noWrap/>
          </w:tcPr>
          <w:p>
            <w:pPr>
              <w:pStyle w:val="TableNAm"/>
              <w:jc w:val="center"/>
              <w:rPr>
                <w:b/>
                <w:bCs/>
              </w:rPr>
            </w:pPr>
            <w:r>
              <w:rPr>
                <w:b/>
                <w:bCs/>
              </w:rPr>
              <w:t>Column 2</w:t>
            </w:r>
          </w:p>
          <w:p>
            <w:pPr>
              <w:pStyle w:val="TableNAm"/>
              <w:jc w:val="center"/>
              <w:rPr>
                <w:b/>
                <w:bCs/>
              </w:rPr>
            </w:pPr>
            <w:r>
              <w:rPr>
                <w:b/>
                <w:bCs/>
              </w:rPr>
              <w:t>Form</w:t>
            </w:r>
          </w:p>
        </w:tc>
      </w:tr>
      <w:tr>
        <w:tc>
          <w:tcPr>
            <w:tcW w:w="850" w:type="dxa"/>
            <w:noWrap/>
          </w:tcPr>
          <w:p>
            <w:pPr>
              <w:pStyle w:val="TableNAm"/>
            </w:pPr>
            <w:r>
              <w:t>1.</w:t>
            </w:r>
          </w:p>
        </w:tc>
        <w:tc>
          <w:tcPr>
            <w:tcW w:w="2622" w:type="dxa"/>
            <w:noWrap/>
          </w:tcPr>
          <w:p>
            <w:pPr>
              <w:pStyle w:val="TableNAm"/>
            </w:pPr>
            <w:r>
              <w:t>General licence</w:t>
            </w:r>
          </w:p>
        </w:tc>
        <w:tc>
          <w:tcPr>
            <w:tcW w:w="2623" w:type="dxa"/>
            <w:noWrap/>
          </w:tcPr>
          <w:p>
            <w:pPr>
              <w:pStyle w:val="TableNAm"/>
            </w:pPr>
            <w:r>
              <w:t>Form 8</w:t>
            </w:r>
          </w:p>
        </w:tc>
      </w:tr>
      <w:tr>
        <w:tc>
          <w:tcPr>
            <w:tcW w:w="850" w:type="dxa"/>
            <w:noWrap/>
          </w:tcPr>
          <w:p>
            <w:pPr>
              <w:pStyle w:val="TableNAm"/>
            </w:pPr>
            <w:r>
              <w:t>2.</w:t>
            </w:r>
          </w:p>
        </w:tc>
        <w:tc>
          <w:tcPr>
            <w:tcW w:w="2622" w:type="dxa"/>
            <w:noWrap/>
          </w:tcPr>
          <w:p>
            <w:pPr>
              <w:pStyle w:val="TableNAm"/>
            </w:pPr>
            <w:r>
              <w:t>Restricted licence</w:t>
            </w:r>
          </w:p>
        </w:tc>
        <w:tc>
          <w:tcPr>
            <w:tcW w:w="2623" w:type="dxa"/>
            <w:noWrap/>
          </w:tcPr>
          <w:p>
            <w:pPr>
              <w:pStyle w:val="TableNAm"/>
            </w:pPr>
            <w:r>
              <w:t>Form 9</w:t>
            </w:r>
          </w:p>
        </w:tc>
      </w:tr>
      <w:tr>
        <w:tc>
          <w:tcPr>
            <w:tcW w:w="850" w:type="dxa"/>
            <w:noWrap/>
          </w:tcPr>
          <w:p>
            <w:pPr>
              <w:pStyle w:val="TableNAm"/>
            </w:pPr>
            <w:r>
              <w:t>3.</w:t>
            </w:r>
          </w:p>
        </w:tc>
        <w:tc>
          <w:tcPr>
            <w:tcW w:w="2622" w:type="dxa"/>
            <w:noWrap/>
          </w:tcPr>
          <w:p>
            <w:pPr>
              <w:pStyle w:val="TableNAm"/>
            </w:pPr>
            <w:r>
              <w:t>Occasional licence</w:t>
            </w:r>
          </w:p>
        </w:tc>
        <w:tc>
          <w:tcPr>
            <w:tcW w:w="2623" w:type="dxa"/>
            <w:noWrap/>
          </w:tcPr>
          <w:p>
            <w:pPr>
              <w:pStyle w:val="TableNAm"/>
            </w:pPr>
            <w:r>
              <w:t>Form 10</w:t>
            </w:r>
          </w:p>
        </w:tc>
      </w:tr>
      <w:tr>
        <w:tc>
          <w:tcPr>
            <w:tcW w:w="850" w:type="dxa"/>
            <w:noWrap/>
          </w:tcPr>
          <w:p>
            <w:pPr>
              <w:pStyle w:val="TableNAm"/>
            </w:pPr>
            <w:r>
              <w:t>4.</w:t>
            </w:r>
          </w:p>
        </w:tc>
        <w:tc>
          <w:tcPr>
            <w:tcW w:w="2622" w:type="dxa"/>
            <w:noWrap/>
          </w:tcPr>
          <w:p>
            <w:pPr>
              <w:pStyle w:val="TableNAm"/>
            </w:pPr>
            <w:r>
              <w:t>Interim licence</w:t>
            </w:r>
          </w:p>
        </w:tc>
        <w:tc>
          <w:tcPr>
            <w:tcW w:w="2623" w:type="dxa"/>
            <w:noWrap/>
          </w:tcPr>
          <w:p>
            <w:pPr>
              <w:pStyle w:val="TableNAm"/>
            </w:pPr>
            <w:r>
              <w:t>Form 11</w:t>
            </w:r>
          </w:p>
        </w:tc>
      </w:tr>
      <w:tr>
        <w:tc>
          <w:tcPr>
            <w:tcW w:w="850" w:type="dxa"/>
            <w:noWrap/>
          </w:tcPr>
          <w:p>
            <w:pPr>
              <w:pStyle w:val="TableNAm"/>
            </w:pPr>
            <w:r>
              <w:t>5.</w:t>
            </w:r>
          </w:p>
        </w:tc>
        <w:tc>
          <w:tcPr>
            <w:tcW w:w="2622" w:type="dxa"/>
            <w:noWrap/>
          </w:tcPr>
          <w:p>
            <w:pPr>
              <w:pStyle w:val="TableNAm"/>
            </w:pPr>
            <w:r>
              <w:t>Provisional licence</w:t>
            </w:r>
          </w:p>
        </w:tc>
        <w:tc>
          <w:tcPr>
            <w:tcW w:w="2623" w:type="dxa"/>
            <w:noWrap/>
          </w:tcPr>
          <w:p>
            <w:pPr>
              <w:pStyle w:val="TableNAm"/>
            </w:pPr>
            <w:r>
              <w:t>Form 12</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 SL 2020/196 r. 7.]</w:t>
      </w:r>
    </w:p>
    <w:p>
      <w:pPr>
        <w:pStyle w:val="Heading5"/>
      </w:pPr>
      <w:bookmarkStart w:id="10" w:name="_Toc74921046"/>
      <w:bookmarkStart w:id="11" w:name="_Toc54263841"/>
      <w:r>
        <w:rPr>
          <w:rStyle w:val="CharSectno"/>
        </w:rPr>
        <w:t>3A</w:t>
      </w:r>
      <w:r>
        <w:t>.</w:t>
      </w:r>
      <w:r>
        <w:tab/>
        <w:t>Refund of fees in response to COVID</w:t>
      </w:r>
      <w:r>
        <w:noBreakHyphen/>
        <w:t>19 pandemic</w:t>
      </w:r>
      <w:bookmarkEnd w:id="10"/>
      <w:bookmarkEnd w:id="1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7 comes into operation;</w:t>
      </w:r>
    </w:p>
    <w:p>
      <w:pPr>
        <w:pStyle w:val="Defstart"/>
      </w:pPr>
      <w:r>
        <w:tab/>
      </w:r>
      <w:r>
        <w:rPr>
          <w:rStyle w:val="CharDefText"/>
        </w:rPr>
        <w:t>designated fee</w:t>
      </w:r>
      <w:r>
        <w:t xml:space="preserve"> means a fee —</w:t>
      </w:r>
    </w:p>
    <w:p>
      <w:pPr>
        <w:pStyle w:val="Defpara"/>
      </w:pPr>
      <w:r>
        <w:tab/>
        <w:t>(a)</w:t>
      </w:r>
      <w:r>
        <w:tab/>
        <w:t>specified in regulation 3(1) as in force on 1 April 2020; or</w:t>
      </w:r>
    </w:p>
    <w:p>
      <w:pPr>
        <w:pStyle w:val="Defpara"/>
      </w:pPr>
      <w:r>
        <w:tab/>
        <w:t>(b)</w:t>
      </w:r>
      <w:r>
        <w:tab/>
        <w:t>for renewal of a licence under regulation 4 as in force on 1 April 2020;</w:t>
      </w:r>
    </w:p>
    <w:p>
      <w:pPr>
        <w:pStyle w:val="Defstart"/>
      </w:pPr>
      <w:r>
        <w:tab/>
      </w:r>
      <w:r>
        <w:rPr>
          <w:rStyle w:val="CharDefText"/>
        </w:rPr>
        <w:t>reduced fee</w:t>
      </w:r>
      <w:r>
        <w:t xml:space="preserve"> means a fee — </w:t>
      </w:r>
    </w:p>
    <w:p>
      <w:pPr>
        <w:pStyle w:val="Defpara"/>
      </w:pPr>
      <w:r>
        <w:tab/>
        <w:t>(a)</w:t>
      </w:r>
      <w:r>
        <w:tab/>
        <w:t>set out in Column 3 of the Table to regulation 3(1A); or</w:t>
      </w:r>
    </w:p>
    <w:p>
      <w:pPr>
        <w:pStyle w:val="Defpara"/>
      </w:pPr>
      <w:r>
        <w:tab/>
        <w:t>(b)</w:t>
      </w:r>
      <w:r>
        <w:tab/>
        <w:t>that would be payable for renewal of a licence under regulation 4 during the designated period.</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registrar of the Magistrates Court must refund to the person an amount equal to the difference between the designated fee and the corresponding reduced fee.</w:t>
      </w:r>
    </w:p>
    <w:p>
      <w:pPr>
        <w:pStyle w:val="Subsection"/>
      </w:pPr>
      <w:r>
        <w:tab/>
        <w:t>(4)</w:t>
      </w:r>
      <w:r>
        <w:tab/>
        <w:t>However, subregulation (3) does not require the registrar of the Magistrates Court to refund an amount in respect of a fee or a part of a fee that has been refunded under regulation 8C.</w:t>
      </w:r>
    </w:p>
    <w:p>
      <w:pPr>
        <w:pStyle w:val="Footnotesection"/>
      </w:pPr>
      <w:r>
        <w:tab/>
        <w:t>[Regulation 3A inserted: SL 2020/196 r. 8.]</w:t>
      </w:r>
    </w:p>
    <w:p>
      <w:pPr>
        <w:pStyle w:val="Heading5"/>
        <w:spacing w:before="180"/>
        <w:rPr>
          <w:snapToGrid w:val="0"/>
        </w:rPr>
      </w:pPr>
      <w:bookmarkStart w:id="12" w:name="_Toc74921047"/>
      <w:bookmarkStart w:id="13" w:name="_Toc54263842"/>
      <w:r>
        <w:rPr>
          <w:rStyle w:val="CharSectno"/>
        </w:rPr>
        <w:t>4</w:t>
      </w:r>
      <w:r>
        <w:rPr>
          <w:snapToGrid w:val="0"/>
        </w:rPr>
        <w:t>.</w:t>
      </w:r>
      <w:r>
        <w:rPr>
          <w:snapToGrid w:val="0"/>
        </w:rPr>
        <w:tab/>
        <w:t>Renewals</w:t>
      </w:r>
      <w:bookmarkEnd w:id="12"/>
      <w:bookmarkEnd w:id="13"/>
      <w:r>
        <w:rPr>
          <w:snapToGrid w:val="0"/>
        </w:rPr>
        <w:t xml:space="preserve"> </w:t>
      </w:r>
    </w:p>
    <w:p>
      <w:pPr>
        <w:pStyle w:val="Subsection"/>
        <w:spacing w:before="120"/>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spacing w:before="120"/>
        <w:rPr>
          <w:snapToGrid w:val="0"/>
        </w:rPr>
      </w:pPr>
      <w:r>
        <w:rPr>
          <w:snapToGrid w:val="0"/>
        </w:rPr>
        <w:tab/>
        <w:t>(1)</w:t>
      </w:r>
      <w:r>
        <w:rPr>
          <w:snapToGrid w:val="0"/>
        </w:rPr>
        <w:tab/>
        <w:t xml:space="preserve">The fee payable on the renewal of a licence shall, subject to apportionment in respect of periods of less than 12 months, be the fee payable on application for that kind of licence as set out in the </w:t>
      </w:r>
      <w:r>
        <w:t>Table to regulation 3(1A).</w:t>
      </w:r>
    </w:p>
    <w:p>
      <w:pPr>
        <w:pStyle w:val="Subsection"/>
        <w:spacing w:before="120"/>
        <w:rPr>
          <w:snapToGrid w:val="0"/>
        </w:rPr>
      </w:pPr>
      <w:r>
        <w:rPr>
          <w:snapToGrid w:val="0"/>
        </w:rPr>
        <w:tab/>
        <w:t>(2)</w:t>
      </w:r>
      <w:r>
        <w:rPr>
          <w:snapToGrid w:val="0"/>
        </w:rPr>
        <w:tab/>
        <w:t>A licence shall not be renewable as of right.</w:t>
      </w:r>
    </w:p>
    <w:p>
      <w:pPr>
        <w:pStyle w:val="Subsection"/>
        <w:spacing w:before="120"/>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spacing w:before="80"/>
        <w:ind w:left="890" w:hanging="890"/>
      </w:pPr>
      <w:r>
        <w:tab/>
        <w:t xml:space="preserve">[Regulation 4 amended: Gazette 6 Oct 1978 p. 3634; 27 Jun 2017 p. 3409; SL 2020/196 r. 9.] </w:t>
      </w:r>
    </w:p>
    <w:p>
      <w:pPr>
        <w:pStyle w:val="Heading5"/>
        <w:rPr>
          <w:snapToGrid w:val="0"/>
        </w:rPr>
      </w:pPr>
      <w:bookmarkStart w:id="14" w:name="_Toc74921048"/>
      <w:bookmarkStart w:id="15" w:name="_Toc54263843"/>
      <w:r>
        <w:rPr>
          <w:rStyle w:val="CharSectno"/>
        </w:rPr>
        <w:t>5</w:t>
      </w:r>
      <w:r>
        <w:rPr>
          <w:snapToGrid w:val="0"/>
        </w:rPr>
        <w:t>.</w:t>
      </w:r>
      <w:r>
        <w:rPr>
          <w:snapToGrid w:val="0"/>
        </w:rPr>
        <w:tab/>
        <w:t>Application for transfer of licence</w:t>
      </w:r>
      <w:bookmarkEnd w:id="14"/>
      <w:bookmarkEnd w:id="1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16" w:name="_Toc74921049"/>
      <w:bookmarkStart w:id="17" w:name="_Toc54263844"/>
      <w:r>
        <w:rPr>
          <w:rStyle w:val="CharSectno"/>
        </w:rPr>
        <w:t>8</w:t>
      </w:r>
      <w:r>
        <w:rPr>
          <w:snapToGrid w:val="0"/>
        </w:rPr>
        <w:t>.</w:t>
      </w:r>
      <w:r>
        <w:rPr>
          <w:snapToGrid w:val="0"/>
        </w:rPr>
        <w:tab/>
        <w:t>Police inquiries</w:t>
      </w:r>
      <w:bookmarkEnd w:id="16"/>
      <w:bookmarkEnd w:id="17"/>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1, 2</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18" w:name="_Toc74921050"/>
      <w:bookmarkStart w:id="19" w:name="_Toc54263845"/>
      <w:r>
        <w:rPr>
          <w:rStyle w:val="CharSectno"/>
        </w:rPr>
        <w:t>8A</w:t>
      </w:r>
      <w:r>
        <w:t>.</w:t>
      </w:r>
      <w:r>
        <w:tab/>
        <w:t>Prescribed period for general or restricted licence</w:t>
      </w:r>
      <w:bookmarkEnd w:id="18"/>
      <w:bookmarkEnd w:id="19"/>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20" w:name="_Toc74921051"/>
      <w:bookmarkStart w:id="21" w:name="_Toc54263846"/>
      <w:r>
        <w:rPr>
          <w:rStyle w:val="CharSectno"/>
        </w:rPr>
        <w:t>8B</w:t>
      </w:r>
      <w:r>
        <w:t>.</w:t>
      </w:r>
      <w:r>
        <w:tab/>
        <w:t>Prescribed period for renewed general or restricted licence</w:t>
      </w:r>
      <w:bookmarkEnd w:id="20"/>
      <w:bookmarkEnd w:id="21"/>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8B inserted: Gazette 27 Jun 2017 p. 3409</w:t>
      </w:r>
      <w:r>
        <w:noBreakHyphen/>
        <w:t>10.]</w:t>
      </w:r>
    </w:p>
    <w:p>
      <w:pPr>
        <w:pStyle w:val="Heading5"/>
      </w:pPr>
      <w:bookmarkStart w:id="22" w:name="_Toc74921052"/>
      <w:bookmarkStart w:id="23" w:name="_Toc54263847"/>
      <w:r>
        <w:rPr>
          <w:rStyle w:val="CharSectno"/>
        </w:rPr>
        <w:t>8C</w:t>
      </w:r>
      <w:r>
        <w:t>.</w:t>
      </w:r>
      <w:r>
        <w:tab/>
        <w:t>Refund of prescribed fee if licence surrendered</w:t>
      </w:r>
      <w:bookmarkEnd w:id="22"/>
      <w:bookmarkEnd w:id="23"/>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24" w:name="_Toc74921053"/>
      <w:bookmarkStart w:id="25" w:name="_Toc54263848"/>
      <w:r>
        <w:rPr>
          <w:rStyle w:val="CharSectno"/>
        </w:rPr>
        <w:t>9</w:t>
      </w:r>
      <w:r>
        <w:rPr>
          <w:snapToGrid w:val="0"/>
        </w:rPr>
        <w:t>.</w:t>
      </w:r>
      <w:r>
        <w:rPr>
          <w:snapToGrid w:val="0"/>
        </w:rPr>
        <w:tab/>
        <w:t>Stock register</w:t>
      </w:r>
      <w:bookmarkEnd w:id="24"/>
      <w:bookmarkEnd w:id="25"/>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26" w:name="_Toc74921054"/>
      <w:bookmarkStart w:id="27" w:name="_Toc54263849"/>
      <w:r>
        <w:rPr>
          <w:rStyle w:val="CharSectno"/>
        </w:rPr>
        <w:t>10</w:t>
      </w:r>
      <w:r>
        <w:rPr>
          <w:snapToGrid w:val="0"/>
        </w:rPr>
        <w:t>.</w:t>
      </w:r>
      <w:r>
        <w:rPr>
          <w:snapToGrid w:val="0"/>
        </w:rPr>
        <w:tab/>
        <w:t>Waybills</w:t>
      </w:r>
      <w:bookmarkEnd w:id="26"/>
      <w:bookmarkEnd w:id="27"/>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28" w:name="_Toc74921055"/>
      <w:bookmarkStart w:id="29" w:name="_Toc54263850"/>
      <w:r>
        <w:rPr>
          <w:rStyle w:val="CharSectno"/>
        </w:rPr>
        <w:t>11</w:t>
      </w:r>
      <w:r>
        <w:rPr>
          <w:snapToGrid w:val="0"/>
        </w:rPr>
        <w:t>.</w:t>
      </w:r>
      <w:r>
        <w:rPr>
          <w:snapToGrid w:val="0"/>
        </w:rPr>
        <w:tab/>
        <w:t>Misrepresentation</w:t>
      </w:r>
      <w:bookmarkEnd w:id="28"/>
      <w:bookmarkEnd w:id="29"/>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 w:name="_Toc74664750"/>
      <w:bookmarkStart w:id="31" w:name="_Toc74665049"/>
      <w:bookmarkStart w:id="32" w:name="_Toc74921056"/>
      <w:bookmarkStart w:id="33" w:name="_Toc54001052"/>
      <w:bookmarkStart w:id="34" w:name="_Toc54002908"/>
      <w:bookmarkStart w:id="35" w:name="_Toc54263851"/>
      <w:r>
        <w:rPr>
          <w:rStyle w:val="CharSchNo"/>
        </w:rPr>
        <w:t>Schedule</w:t>
      </w:r>
      <w:bookmarkEnd w:id="30"/>
      <w:bookmarkEnd w:id="31"/>
      <w:bookmarkEnd w:id="32"/>
      <w:bookmarkEnd w:id="33"/>
      <w:bookmarkEnd w:id="34"/>
      <w:bookmarkEnd w:id="35"/>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pPr>
      <w:r>
        <w:rPr>
          <w:rStyle w:val="CharSClsNo"/>
        </w:rPr>
        <w:t>Form 2</w:t>
      </w:r>
    </w:p>
    <w:p>
      <w:pPr>
        <w:pStyle w:val="yTable"/>
        <w:tabs>
          <w:tab w:val="right" w:leader="dot" w:pos="7088"/>
        </w:tabs>
        <w:jc w:val="center"/>
        <w:rPr>
          <w:snapToGrid w:val="0"/>
        </w:rPr>
      </w:pPr>
      <w:r>
        <w:rPr>
          <w:snapToGrid w:val="0"/>
        </w:rPr>
        <w:t>WESTERN AUSTRALIA</w:t>
      </w:r>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3</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Ednotesection"/>
      </w:pPr>
      <w:r>
        <w:t>[Form 14 deleted: Gazette 22 Nov 1974 p. 5101.]</w:t>
      </w:r>
    </w:p>
    <w:p>
      <w:pPr>
        <w:pStyle w:val="yTable"/>
        <w:pageBreakBefore/>
        <w:tabs>
          <w:tab w:val="right" w:leader="dot" w:pos="7088"/>
        </w:tabs>
        <w:spacing w:before="0" w:after="120"/>
        <w:jc w:val="center"/>
      </w:pPr>
      <w:r>
        <w:rPr>
          <w:rStyle w:val="CharSClsNo"/>
        </w:rPr>
        <w:t>Form 15</w:t>
      </w:r>
    </w:p>
    <w:p>
      <w:pPr>
        <w:pStyle w:val="yTable"/>
        <w:tabs>
          <w:tab w:val="right" w:leader="dot" w:pos="7088"/>
        </w:tabs>
        <w:jc w:val="center"/>
        <w:rPr>
          <w:snapToGrid w:val="0"/>
        </w:rPr>
      </w:pPr>
      <w:r>
        <w:rPr>
          <w:snapToGrid w:val="0"/>
        </w:rPr>
        <w:t>WESTERN AUSTRALIA</w:t>
      </w:r>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7" w:name="_Toc74664751"/>
      <w:bookmarkStart w:id="38" w:name="_Toc74665050"/>
      <w:bookmarkStart w:id="39" w:name="_Toc74921057"/>
      <w:bookmarkStart w:id="40" w:name="_Toc54002909"/>
      <w:bookmarkStart w:id="41" w:name="_Toc54263852"/>
      <w:bookmarkStart w:id="42" w:name="_Toc54001055"/>
      <w:r>
        <w:t>Notes</w:t>
      </w:r>
      <w:bookmarkEnd w:id="37"/>
      <w:bookmarkEnd w:id="38"/>
      <w:bookmarkEnd w:id="39"/>
      <w:bookmarkEnd w:id="40"/>
      <w:bookmarkEnd w:id="41"/>
    </w:p>
    <w:p>
      <w:pPr>
        <w:pStyle w:val="nStatement"/>
      </w:pPr>
      <w:r>
        <w:t xml:space="preserve">This is a compilation of the </w:t>
      </w:r>
      <w:r>
        <w:rPr>
          <w:i/>
          <w:noProof/>
        </w:rPr>
        <w:t>Auction Sales Regulations 1974</w:t>
      </w:r>
      <w:r>
        <w:t xml:space="preserve"> and includes amendments made by other written laws. For provisions that have come into operation, and for information about any reprints, see the compilation table.</w:t>
      </w:r>
      <w:ins w:id="43" w:author="Master Repository Process" w:date="2021-07-31T08:41:00Z">
        <w:r>
          <w:t xml:space="preserve"> For provisions that have not yet come into operation see the uncommenced provisions table.</w:t>
        </w:r>
      </w:ins>
    </w:p>
    <w:p>
      <w:pPr>
        <w:pStyle w:val="nHeading3"/>
      </w:pPr>
      <w:bookmarkStart w:id="44" w:name="_Toc74921058"/>
      <w:bookmarkStart w:id="45" w:name="_Toc54263853"/>
      <w:r>
        <w:t>Compilation table</w:t>
      </w:r>
      <w:bookmarkEnd w:id="44"/>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Act Regulations 1974</w:t>
            </w:r>
            <w:r>
              <w:rPr>
                <w:vertAlign w:val="superscript"/>
              </w:rPr>
              <w:t> 4</w:t>
            </w:r>
          </w:p>
        </w:tc>
        <w:tc>
          <w:tcPr>
            <w:tcW w:w="1276" w:type="dxa"/>
          </w:tcPr>
          <w:p>
            <w:pPr>
              <w:pStyle w:val="nTable"/>
              <w:spacing w:after="40"/>
            </w:pPr>
            <w:r>
              <w:t>13 Sep 1974 p. 3426</w:t>
            </w:r>
            <w:r>
              <w:noBreakHyphen/>
              <w:t>38</w:t>
            </w:r>
          </w:p>
        </w:tc>
        <w:tc>
          <w:tcPr>
            <w:tcW w:w="2693" w:type="dxa"/>
          </w:tcPr>
          <w:p>
            <w:pPr>
              <w:pStyle w:val="nTable"/>
              <w:spacing w:after="40"/>
            </w:pPr>
            <w:r>
              <w:t>13 Sep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Nov 1974 p. 5101</w:t>
            </w:r>
          </w:p>
        </w:tc>
        <w:tc>
          <w:tcPr>
            <w:tcW w:w="2693" w:type="dxa"/>
          </w:tcPr>
          <w:p>
            <w:pPr>
              <w:pStyle w:val="nTable"/>
              <w:spacing w:after="40"/>
            </w:pPr>
            <w:r>
              <w:t>22 Nov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6 Oct 1978 p. 3633</w:t>
            </w:r>
            <w:r>
              <w:noBreakHyphen/>
              <w:t>4</w:t>
            </w:r>
          </w:p>
        </w:tc>
        <w:tc>
          <w:tcPr>
            <w:tcW w:w="2693" w:type="dxa"/>
          </w:tcPr>
          <w:p>
            <w:pPr>
              <w:pStyle w:val="nTable"/>
              <w:spacing w:after="40"/>
            </w:pPr>
            <w:r>
              <w:t>6 Oct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1983</w:t>
            </w:r>
          </w:p>
        </w:tc>
        <w:tc>
          <w:tcPr>
            <w:tcW w:w="1276" w:type="dxa"/>
          </w:tcPr>
          <w:p>
            <w:pPr>
              <w:pStyle w:val="nTable"/>
              <w:spacing w:after="40"/>
            </w:pPr>
            <w:r>
              <w:t>28 Oct 1983 p. 4372</w:t>
            </w:r>
          </w:p>
        </w:tc>
        <w:tc>
          <w:tcPr>
            <w:tcW w:w="2693" w:type="dxa"/>
          </w:tcPr>
          <w:p>
            <w:pPr>
              <w:pStyle w:val="nTable"/>
              <w:spacing w:after="40"/>
            </w:pPr>
            <w:r>
              <w:t>1 Nov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1986</w:t>
            </w:r>
          </w:p>
        </w:tc>
        <w:tc>
          <w:tcPr>
            <w:tcW w:w="1276" w:type="dxa"/>
          </w:tcPr>
          <w:p>
            <w:pPr>
              <w:pStyle w:val="nTable"/>
              <w:spacing w:after="40"/>
            </w:pPr>
            <w:r>
              <w:t>29 Aug 1986 p. 3204</w:t>
            </w:r>
            <w:r>
              <w:noBreakHyphen/>
              <w:t>5</w:t>
            </w:r>
          </w:p>
        </w:tc>
        <w:tc>
          <w:tcPr>
            <w:tcW w:w="2693" w:type="dxa"/>
          </w:tcPr>
          <w:p>
            <w:pPr>
              <w:pStyle w:val="nTable"/>
              <w:spacing w:after="40"/>
            </w:pPr>
            <w:r>
              <w:t>1 Sep 1986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1988</w:t>
            </w:r>
          </w:p>
        </w:tc>
        <w:tc>
          <w:tcPr>
            <w:tcW w:w="1276" w:type="dxa"/>
          </w:tcPr>
          <w:p>
            <w:pPr>
              <w:pStyle w:val="nTable"/>
              <w:spacing w:after="40"/>
            </w:pPr>
            <w:r>
              <w:t>5 Aug 1988 p. 2629</w:t>
            </w:r>
          </w:p>
        </w:tc>
        <w:tc>
          <w:tcPr>
            <w:tcW w:w="2693" w:type="dxa"/>
          </w:tcPr>
          <w:p>
            <w:pPr>
              <w:pStyle w:val="nTable"/>
              <w:spacing w:after="40"/>
            </w:pPr>
            <w:r>
              <w:t>5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1989</w:t>
            </w:r>
          </w:p>
        </w:tc>
        <w:tc>
          <w:tcPr>
            <w:tcW w:w="1276" w:type="dxa"/>
          </w:tcPr>
          <w:p>
            <w:pPr>
              <w:pStyle w:val="nTable"/>
              <w:spacing w:after="40"/>
            </w:pPr>
            <w:r>
              <w:t>30 Jun 1989 p. 1976</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1990</w:t>
            </w:r>
          </w:p>
        </w:tc>
        <w:tc>
          <w:tcPr>
            <w:tcW w:w="1276" w:type="dxa"/>
          </w:tcPr>
          <w:p>
            <w:pPr>
              <w:pStyle w:val="nTable"/>
              <w:spacing w:after="40"/>
            </w:pPr>
            <w:r>
              <w:t>1 Aug 1990 p. 3658</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1991</w:t>
            </w:r>
          </w:p>
        </w:tc>
        <w:tc>
          <w:tcPr>
            <w:tcW w:w="1276" w:type="dxa"/>
          </w:tcPr>
          <w:p>
            <w:pPr>
              <w:pStyle w:val="nTable"/>
              <w:spacing w:after="40"/>
            </w:pPr>
            <w:r>
              <w:t>13 Dec 1991 p. 6156</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1992</w:t>
            </w:r>
          </w:p>
        </w:tc>
        <w:tc>
          <w:tcPr>
            <w:tcW w:w="1276" w:type="dxa"/>
          </w:tcPr>
          <w:p>
            <w:pPr>
              <w:pStyle w:val="nTable"/>
              <w:spacing w:after="40"/>
            </w:pPr>
            <w:r>
              <w:t>14 Aug 1992 p. 4016</w:t>
            </w:r>
            <w:r>
              <w:noBreakHyphen/>
              <w:t>17</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2013</w:t>
            </w:r>
          </w:p>
        </w:tc>
        <w:tc>
          <w:tcPr>
            <w:tcW w:w="1276" w:type="dxa"/>
          </w:tcPr>
          <w:p>
            <w:pPr>
              <w:pStyle w:val="nTable"/>
              <w:spacing w:after="40"/>
            </w:pPr>
            <w:r>
              <w:t>5 Feb 2013 p. 832</w:t>
            </w:r>
            <w:r>
              <w:noBreakHyphen/>
              <w:t>3</w:t>
            </w:r>
          </w:p>
        </w:tc>
        <w:tc>
          <w:tcPr>
            <w:tcW w:w="2693" w:type="dxa"/>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(No. 2) 2013</w:t>
            </w:r>
          </w:p>
        </w:tc>
        <w:tc>
          <w:tcPr>
            <w:tcW w:w="1276" w:type="dxa"/>
          </w:tcPr>
          <w:p>
            <w:pPr>
              <w:pStyle w:val="nTable"/>
              <w:spacing w:after="40"/>
            </w:pPr>
            <w:r>
              <w:t>27 Jun 2013 p. 2661-2</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2014</w:t>
            </w:r>
          </w:p>
        </w:tc>
        <w:tc>
          <w:tcPr>
            <w:tcW w:w="1276" w:type="dxa"/>
          </w:tcPr>
          <w:p>
            <w:pPr>
              <w:pStyle w:val="nTable"/>
              <w:spacing w:after="40"/>
            </w:pPr>
            <w:r>
              <w:t>17 Jun 2014 p. 1956</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b/>
                <w:bCs/>
                <w:snapToGrid w:val="0"/>
                <w:spacing w:val="-2"/>
              </w:rPr>
            </w:pPr>
            <w:r>
              <w:rPr>
                <w:i/>
              </w:rPr>
              <w:t>Auction Sales Amendment Regulations 2015</w:t>
            </w:r>
          </w:p>
        </w:tc>
        <w:tc>
          <w:tcPr>
            <w:tcW w:w="1276" w:type="dxa"/>
            <w:shd w:val="clear" w:color="auto" w:fill="auto"/>
          </w:tcPr>
          <w:p>
            <w:pPr>
              <w:pStyle w:val="nTable"/>
              <w:spacing w:after="40"/>
              <w:rPr>
                <w:b/>
                <w:bCs/>
                <w:snapToGrid w:val="0"/>
                <w:spacing w:val="-2"/>
              </w:rPr>
            </w:pPr>
            <w:r>
              <w:t>23 Jun 2015 p. 2160</w:t>
            </w:r>
            <w:r>
              <w:noBreakHyphen/>
              <w:t>1</w:t>
            </w:r>
          </w:p>
        </w:tc>
        <w:tc>
          <w:tcPr>
            <w:tcW w:w="2693"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Commerce Regulations Amendment (Fees and Charges) Regulations 2016</w:t>
            </w:r>
            <w:r>
              <w:t xml:space="preserve"> Pt. 2</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Licensing Provisions Regulations Amendment Regulations 2017</w:t>
            </w:r>
            <w:r>
              <w:t xml:space="preserve"> Pt. 2</w:t>
            </w:r>
          </w:p>
        </w:tc>
        <w:tc>
          <w:tcPr>
            <w:tcW w:w="1276" w:type="dxa"/>
          </w:tcPr>
          <w:p>
            <w:pPr>
              <w:pStyle w:val="nTable"/>
              <w:spacing w:after="40"/>
            </w:pPr>
            <w:r>
              <w:t>27 Jun 2017 p. 3408</w:t>
            </w:r>
            <w:r>
              <w:noBreakHyphen/>
              <w:t>16</w:t>
            </w:r>
          </w:p>
        </w:tc>
        <w:tc>
          <w:tcPr>
            <w:tcW w:w="2693" w:type="dxa"/>
          </w:tcPr>
          <w:p>
            <w:pPr>
              <w:pStyle w:val="nTable"/>
              <w:spacing w:after="40"/>
            </w:pPr>
            <w:r>
              <w:rPr>
                <w:bCs/>
                <w:snapToGrid w:val="0"/>
                <w:spacing w:val="-2"/>
              </w:rP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3</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7087" w:type="dxa"/>
            <w:gridSpan w:val="3"/>
            <w:tcBorders>
              <w:top w:val="nil"/>
              <w:bottom w:val="nil"/>
            </w:tcBorders>
          </w:tcPr>
          <w:p>
            <w:pPr>
              <w:pStyle w:val="nTable"/>
              <w:spacing w:after="40"/>
            </w:pPr>
            <w:r>
              <w:rPr>
                <w:b/>
                <w:bCs/>
                <w:snapToGrid w:val="0"/>
                <w:spacing w:val="-2"/>
              </w:rPr>
              <w:t xml:space="preserve">Reprint 3: The </w:t>
            </w:r>
            <w:r>
              <w:rPr>
                <w:b/>
                <w:bCs/>
                <w:i/>
                <w:noProof/>
                <w:snapToGrid w:val="0"/>
                <w:spacing w:val="-2"/>
              </w:rPr>
              <w:t>Auction Sales Regulations 1974</w:t>
            </w:r>
            <w:r>
              <w:rPr>
                <w:b/>
                <w:bCs/>
                <w:snapToGrid w:val="0"/>
                <w:spacing w:val="-2"/>
              </w:rPr>
              <w:t xml:space="preserve"> as at 22 Nov 2019</w:t>
            </w:r>
            <w:r>
              <w:rPr>
                <w:bCs/>
                <w:snapToGrid w:val="0"/>
                <w:spacing w:val="-2"/>
              </w:rPr>
              <w:t xml:space="preserve"> (includes amendments listed above)</w:t>
            </w:r>
          </w:p>
        </w:tc>
      </w:tr>
      <w:tr>
        <w:tc>
          <w:tcPr>
            <w:tcW w:w="3118" w:type="dxa"/>
            <w:tcBorders>
              <w:top w:val="nil"/>
              <w:bottom w:val="single" w:sz="4" w:space="0" w:color="auto"/>
            </w:tcBorders>
          </w:tcPr>
          <w:p>
            <w:pPr>
              <w:pStyle w:val="nTable"/>
              <w:spacing w:after="40"/>
              <w:rPr>
                <w:i/>
              </w:rPr>
            </w:pPr>
            <w:r>
              <w:rPr>
                <w:i/>
              </w:rPr>
              <w:t>Commerce Regulations Amendment (COVID-19 Response) Regulations (No. 2) 2020</w:t>
            </w:r>
            <w:r>
              <w:t xml:space="preserve"> Pt. 3</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pPr>
            <w:r>
              <w:t>28 Oct 2020 (see r. 2(b))</w:t>
            </w:r>
          </w:p>
        </w:tc>
      </w:tr>
    </w:tbl>
    <w:p>
      <w:pPr>
        <w:pStyle w:val="nHeading3"/>
        <w:rPr>
          <w:ins w:id="46" w:author="Master Repository Process" w:date="2021-07-31T08:41:00Z"/>
        </w:rPr>
      </w:pPr>
      <w:bookmarkStart w:id="47" w:name="_Toc74921059"/>
      <w:ins w:id="48" w:author="Master Repository Process" w:date="2021-07-31T08:41:00Z">
        <w:r>
          <w:t>Uncommenced provisions table</w:t>
        </w:r>
        <w:bookmarkEnd w:id="47"/>
      </w:ins>
    </w:p>
    <w:p>
      <w:pPr>
        <w:pStyle w:val="nStatement"/>
        <w:keepNext/>
        <w:spacing w:after="240"/>
        <w:rPr>
          <w:ins w:id="49" w:author="Master Repository Process" w:date="2021-07-31T08:41:00Z"/>
        </w:rPr>
      </w:pPr>
      <w:ins w:id="50" w:author="Master Repository Process" w:date="2021-07-31T08:4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1" w:author="Master Repository Process" w:date="2021-07-31T08:41:00Z"/>
        </w:trPr>
        <w:tc>
          <w:tcPr>
            <w:tcW w:w="3118" w:type="dxa"/>
          </w:tcPr>
          <w:p>
            <w:pPr>
              <w:pStyle w:val="nTable"/>
              <w:spacing w:after="40"/>
              <w:rPr>
                <w:ins w:id="52" w:author="Master Repository Process" w:date="2021-07-31T08:41:00Z"/>
                <w:b/>
              </w:rPr>
            </w:pPr>
            <w:ins w:id="53" w:author="Master Repository Process" w:date="2021-07-31T08:41:00Z">
              <w:r>
                <w:rPr>
                  <w:b/>
                </w:rPr>
                <w:t>Citation</w:t>
              </w:r>
            </w:ins>
          </w:p>
        </w:tc>
        <w:tc>
          <w:tcPr>
            <w:tcW w:w="1276" w:type="dxa"/>
          </w:tcPr>
          <w:p>
            <w:pPr>
              <w:pStyle w:val="nTable"/>
              <w:spacing w:after="40"/>
              <w:rPr>
                <w:ins w:id="54" w:author="Master Repository Process" w:date="2021-07-31T08:41:00Z"/>
                <w:b/>
              </w:rPr>
            </w:pPr>
            <w:ins w:id="55" w:author="Master Repository Process" w:date="2021-07-31T08:41:00Z">
              <w:r>
                <w:rPr>
                  <w:b/>
                </w:rPr>
                <w:t>Published</w:t>
              </w:r>
            </w:ins>
          </w:p>
        </w:tc>
        <w:tc>
          <w:tcPr>
            <w:tcW w:w="2693" w:type="dxa"/>
          </w:tcPr>
          <w:p>
            <w:pPr>
              <w:pStyle w:val="nTable"/>
              <w:spacing w:after="40"/>
              <w:rPr>
                <w:ins w:id="56" w:author="Master Repository Process" w:date="2021-07-31T08:41:00Z"/>
                <w:b/>
              </w:rPr>
            </w:pPr>
            <w:ins w:id="57" w:author="Master Repository Process" w:date="2021-07-31T08:41:00Z">
              <w:r>
                <w:rPr>
                  <w:b/>
                </w:rPr>
                <w:t>Commencement</w:t>
              </w:r>
            </w:ins>
          </w:p>
        </w:tc>
      </w:tr>
      <w:tr>
        <w:trPr>
          <w:ins w:id="58" w:author="Master Repository Process" w:date="2021-07-31T08:41:00Z"/>
        </w:trPr>
        <w:tc>
          <w:tcPr>
            <w:tcW w:w="3118" w:type="dxa"/>
          </w:tcPr>
          <w:p>
            <w:pPr>
              <w:pStyle w:val="nTable"/>
              <w:spacing w:after="40"/>
              <w:rPr>
                <w:ins w:id="59" w:author="Master Repository Process" w:date="2021-07-31T08:41:00Z"/>
              </w:rPr>
            </w:pPr>
            <w:ins w:id="60" w:author="Master Repository Process" w:date="2021-07-31T08:41:00Z">
              <w:r>
                <w:rPr>
                  <w:i/>
                </w:rPr>
                <w:t>Commerce Regulations Amendment (Fees and Charges) Regulations 2021</w:t>
              </w:r>
              <w:r>
                <w:t xml:space="preserve"> Pt. 4</w:t>
              </w:r>
            </w:ins>
          </w:p>
        </w:tc>
        <w:tc>
          <w:tcPr>
            <w:tcW w:w="1276" w:type="dxa"/>
          </w:tcPr>
          <w:p>
            <w:pPr>
              <w:pStyle w:val="nTable"/>
              <w:spacing w:after="40"/>
              <w:rPr>
                <w:ins w:id="61" w:author="Master Repository Process" w:date="2021-07-31T08:41:00Z"/>
              </w:rPr>
            </w:pPr>
            <w:ins w:id="62" w:author="Master Repository Process" w:date="2021-07-31T08:41:00Z">
              <w:r>
                <w:t>SL 2021/86 21 Jun 2021</w:t>
              </w:r>
            </w:ins>
          </w:p>
        </w:tc>
        <w:tc>
          <w:tcPr>
            <w:tcW w:w="2693" w:type="dxa"/>
          </w:tcPr>
          <w:p>
            <w:pPr>
              <w:pStyle w:val="nTable"/>
              <w:spacing w:after="40"/>
              <w:rPr>
                <w:ins w:id="63" w:author="Master Repository Process" w:date="2021-07-31T08:41:00Z"/>
              </w:rPr>
            </w:pPr>
            <w:ins w:id="64" w:author="Master Repository Process" w:date="2021-07-31T08:41:00Z">
              <w:r>
                <w:t>1 Jul 2021 (see r. 2(b))</w:t>
              </w:r>
            </w:ins>
          </w:p>
        </w:tc>
      </w:tr>
    </w:tbl>
    <w:p>
      <w:pPr>
        <w:pStyle w:val="nHeading3"/>
      </w:pPr>
      <w:bookmarkStart w:id="65" w:name="_Toc74921060"/>
      <w:bookmarkStart w:id="66" w:name="_Toc54263854"/>
      <w:r>
        <w:t>Other notes</w:t>
      </w:r>
      <w:bookmarkEnd w:id="65"/>
      <w:bookmarkEnd w:id="66"/>
    </w:p>
    <w:p>
      <w:pPr>
        <w:pStyle w:val="nNote"/>
        <w:spacing w:before="160"/>
      </w:pPr>
      <w:r>
        <w:rPr>
          <w:vertAlign w:val="superscript"/>
        </w:rPr>
        <w:t>1</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Note"/>
      </w:pPr>
      <w:r>
        <w:rPr>
          <w:vertAlign w:val="superscript"/>
        </w:rPr>
        <w:t>2</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Note"/>
      </w:pPr>
      <w:r>
        <w:rPr>
          <w:vertAlign w:val="superscript"/>
        </w:rPr>
        <w:t>3</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4</w:t>
      </w:r>
      <w:r>
        <w:tab/>
        <w:t xml:space="preserve">Now known as the </w:t>
      </w:r>
      <w:r>
        <w:rPr>
          <w:i/>
        </w:rPr>
        <w:t>Auction Sales Regulations 1974</w:t>
      </w:r>
      <w:r>
        <w:t>; name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42"/>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5042"/>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227115108" w:val="RemoveTocBookmarks,RemoveUnusedBookmarks,RemoveLanguageTags,UpdateStyles,UsedStyles,ResetPageSize,RemoveCustomizations"/>
    <w:docVar w:name="WAFER_20190227115108_GUID" w:val="3cc5eebc-53c2-410b-98fc-8ef4c43bf76f"/>
    <w:docVar w:name="WAFER_20201019115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15512_GUID" w:val="1a7406fc-e0e7-466e-8ede-79978c2163f9"/>
    <w:docVar w:name="WAFER_20210615155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042_GUID" w:val="35c51ccb-e865-47e3-8711-c121d67344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1DBD-4AD7-46CD-B89D-96F30A70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5191</Words>
  <Characters>45943</Characters>
  <Application>Microsoft Office Word</Application>
  <DocSecurity>0</DocSecurity>
  <Lines>957</Lines>
  <Paragraphs>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03-b0-00 - 03-c0-00</dc:title>
  <dc:subject/>
  <dc:creator/>
  <cp:keywords/>
  <dc:description/>
  <cp:lastModifiedBy>Master Repository Process</cp:lastModifiedBy>
  <cp:revision>2</cp:revision>
  <cp:lastPrinted>2019-11-25T03:44:00Z</cp:lastPrinted>
  <dcterms:created xsi:type="dcterms:W3CDTF">2021-07-31T00:41:00Z</dcterms:created>
  <dcterms:modified xsi:type="dcterms:W3CDTF">2021-07-31T00:41:00Z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edAsAt">
    <vt:filetime>2019-11-21T16:00:00Z</vt:filetime>
  </property>
  <property fmtid="{D5CDD505-2E9C-101B-9397-08002B2CF9AE}" pid="6" name="ReprintNo">
    <vt:lpwstr>3</vt:lpwstr>
  </property>
  <property fmtid="{D5CDD505-2E9C-101B-9397-08002B2CF9AE}" pid="7" name="CommencementDate">
    <vt:lpwstr>20210621</vt:lpwstr>
  </property>
  <property fmtid="{D5CDD505-2E9C-101B-9397-08002B2CF9AE}" pid="8" name="FromSuffix">
    <vt:lpwstr>03-b0-00</vt:lpwstr>
  </property>
  <property fmtid="{D5CDD505-2E9C-101B-9397-08002B2CF9AE}" pid="9" name="FromAsAtDate">
    <vt:lpwstr>28 Oct 2020</vt:lpwstr>
  </property>
  <property fmtid="{D5CDD505-2E9C-101B-9397-08002B2CF9AE}" pid="10" name="ToSuffix">
    <vt:lpwstr>03-c0-00</vt:lpwstr>
  </property>
  <property fmtid="{D5CDD505-2E9C-101B-9397-08002B2CF9AE}" pid="11" name="ToAsAtDate">
    <vt:lpwstr>21 Jun 2021</vt:lpwstr>
  </property>
</Properties>
</file>