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Jun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Apr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pStyle w:val="yHeading3"/>
        <w:keepNext w:val="0"/>
        <w:spacing w:before="0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8T00:20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8T00:20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8T00:20:00Z"/>
              </w:rPr>
            </w:pPr>
            <w:del w:id="3" w:author="Master Repository Process" w:date="2021-09-18T00:20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8T00:20:00Z"/>
                <w:sz w:val="22"/>
              </w:rPr>
            </w:pPr>
          </w:p>
        </w:tc>
      </w:tr>
      <w:tr>
        <w:trPr>
          <w:cantSplit/>
          <w:del w:id="5" w:author="Master Repository Process" w:date="2021-09-18T00:20:00Z"/>
        </w:trPr>
        <w:tc>
          <w:tcPr>
            <w:tcW w:w="2434" w:type="dxa"/>
            <w:vMerge/>
          </w:tcPr>
          <w:p>
            <w:pPr>
              <w:rPr>
                <w:del w:id="6" w:author="Master Repository Process" w:date="2021-09-18T00:20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7" w:author="Master Repository Process" w:date="2021-09-18T00:20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8" w:author="Master Repository Process" w:date="2021-09-18T00:20:00Z"/>
                <w:b/>
                <w:sz w:val="22"/>
              </w:rPr>
            </w:pPr>
            <w:del w:id="9" w:author="Master Repository Process" w:date="2021-09-18T00:20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6</w:delText>
              </w:r>
              <w:r>
                <w:rPr>
                  <w:b/>
                  <w:snapToGrid w:val="0"/>
                  <w:sz w:val="22"/>
                </w:rPr>
                <w:delText xml:space="preserve"> June 2003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>
      <w:pPr>
        <w:pStyle w:val="NameofActReg"/>
      </w:pPr>
      <w:r>
        <w:t>State Enterprises (Commonwealth Tax Equivalents) (Application) Regulations 1997</w:t>
      </w:r>
    </w:p>
    <w:p>
      <w:pPr>
        <w:pStyle w:val="Heading5"/>
        <w:rPr>
          <w:snapToGrid w:val="0"/>
        </w:rPr>
      </w:pPr>
      <w:bookmarkStart w:id="10" w:name="_Toc5010346"/>
      <w:bookmarkStart w:id="11" w:name="_Toc12954836"/>
      <w:bookmarkStart w:id="12" w:name="_Toc38938770"/>
      <w:bookmarkStart w:id="13" w:name="_Toc131926513"/>
      <w:bookmarkStart w:id="14" w:name="_Toc41465248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16" w:name="_Toc5010347"/>
      <w:bookmarkStart w:id="17" w:name="_Toc12954837"/>
      <w:bookmarkStart w:id="18" w:name="_Toc38938771"/>
      <w:bookmarkStart w:id="19" w:name="_Toc131926514"/>
      <w:bookmarkStart w:id="20" w:name="_Toc4146524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6"/>
      <w:bookmarkEnd w:id="17"/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21" w:name="_Toc5010348"/>
      <w:bookmarkStart w:id="22" w:name="_Toc12954838"/>
      <w:bookmarkStart w:id="23" w:name="_Toc38938772"/>
      <w:bookmarkStart w:id="24" w:name="_Toc131926515"/>
      <w:bookmarkStart w:id="25" w:name="_Toc4146525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21"/>
      <w:bookmarkEnd w:id="22"/>
      <w:bookmarkEnd w:id="23"/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>
      <w:pPr>
        <w:pStyle w:val="MiscellaneousHeading"/>
        <w:keepLines/>
        <w:spacing w:before="220" w:after="120"/>
        <w:rPr>
          <w:b/>
          <w:snapToGrid w:val="0"/>
        </w:rPr>
      </w:pPr>
      <w:r>
        <w:rPr>
          <w:b/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>
        <w:trPr>
          <w:cantSplit/>
          <w:tblHeader/>
        </w:trPr>
        <w:tc>
          <w:tcPr>
            <w:tcW w:w="4536" w:type="dxa"/>
          </w:tcPr>
          <w:p>
            <w:pPr>
              <w:pStyle w:val="Table"/>
              <w:keepNext/>
              <w:keepLine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State enterprises</w:t>
            </w:r>
          </w:p>
        </w:tc>
        <w:tc>
          <w:tcPr>
            <w:tcW w:w="2552" w:type="dxa"/>
          </w:tcPr>
          <w:p>
            <w:pPr>
              <w:pStyle w:val="Table"/>
              <w:keepNext/>
              <w:keepLines/>
              <w:ind w:right="-108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 of application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Bright Telecommunications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ind w:right="-108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rPr>
                <w:spacing w:val="-4"/>
              </w:rPr>
              <w:t xml:space="preserve"> come into operation </w:t>
            </w:r>
            <w:r>
              <w:rPr>
                <w:spacing w:val="-4"/>
                <w:vertAlign w:val="superscript"/>
              </w:rPr>
              <w:t>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ind w:right="-108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</w:pPr>
            <w:r>
              <w:t xml:space="preserve">Electricity </w:t>
            </w:r>
            <w:ins w:id="26" w:author="Master Repository Process" w:date="2021-09-18T00:20:00Z">
              <w:r>
                <w:t xml:space="preserve">Generation </w:t>
              </w:r>
            </w:ins>
            <w:r>
              <w:t xml:space="preserve">Corporation established by the </w:t>
            </w:r>
            <w:r>
              <w:rPr>
                <w:i/>
                <w:iCs/>
              </w:rPr>
              <w:t xml:space="preserve">Electricity </w:t>
            </w:r>
            <w:del w:id="27" w:author="Master Repository Process" w:date="2021-09-18T00:20:00Z">
              <w:r>
                <w:rPr>
                  <w:i/>
                  <w:snapToGrid w:val="0"/>
                </w:rPr>
                <w:delText>Corporation</w:delText>
              </w:r>
            </w:del>
            <w:ins w:id="28" w:author="Master Repository Process" w:date="2021-09-18T00:20:00Z">
              <w:r>
                <w:rPr>
                  <w:i/>
                  <w:iCs/>
                </w:rPr>
                <w:t>Corporations</w:t>
              </w:r>
            </w:ins>
            <w:r>
              <w:rPr>
                <w:i/>
                <w:iCs/>
              </w:rPr>
              <w:t xml:space="preserve"> Act </w:t>
            </w:r>
            <w:del w:id="29" w:author="Master Repository Process" w:date="2021-09-18T00:20:00Z">
              <w:r>
                <w:rPr>
                  <w:i/>
                  <w:snapToGrid w:val="0"/>
                </w:rPr>
                <w:delText>1994</w:delText>
              </w:r>
            </w:del>
            <w:ins w:id="30" w:author="Master Repository Process" w:date="2021-09-18T00:20:00Z">
              <w:r>
                <w:rPr>
                  <w:i/>
                  <w:iCs/>
                </w:rPr>
                <w:t>2005</w:t>
              </w:r>
            </w:ins>
            <w:r>
              <w:t>, s.</w:t>
            </w:r>
            <w:del w:id="31" w:author="Master Repository Process" w:date="2021-09-18T00:20:00Z">
              <w:r>
                <w:rPr>
                  <w:snapToGrid w:val="0"/>
                </w:rPr>
                <w:delText xml:space="preserve"> </w:delText>
              </w:r>
            </w:del>
            <w:ins w:id="32" w:author="Master Repository Process" w:date="2021-09-18T00:20:00Z">
              <w:r>
                <w:t> </w:t>
              </w:r>
            </w:ins>
            <w:r>
              <w:t>4</w:t>
            </w:r>
            <w:del w:id="33" w:author="Master Repository Process" w:date="2021-09-18T00:20:00Z">
              <w:r>
                <w:rPr>
                  <w:snapToGrid w:val="0"/>
                </w:rPr>
                <w:delText xml:space="preserve"> [Western Power]</w:delText>
              </w:r>
            </w:del>
          </w:p>
        </w:tc>
        <w:tc>
          <w:tcPr>
            <w:tcW w:w="2552" w:type="dxa"/>
          </w:tcPr>
          <w:p>
            <w:pPr>
              <w:pStyle w:val="CentredBaseLine"/>
              <w:spacing w:before="120" w:after="60"/>
              <w:rPr>
                <w:snapToGrid w:val="0"/>
              </w:rPr>
            </w:pPr>
            <w:del w:id="34" w:author="Master Repository Process" w:date="2021-09-18T00:20:00Z">
              <w:r>
                <w:rPr>
                  <w:snapToGrid w:val="0"/>
                </w:rPr>
                <w:br/>
              </w:r>
            </w:del>
            <w:r>
              <w:rPr>
                <w:snapToGrid w:val="0"/>
              </w:rPr>
              <w:br/>
            </w:r>
            <w:r>
              <w:t>1 </w:t>
            </w:r>
            <w:del w:id="35" w:author="Master Repository Process" w:date="2021-09-18T00:20:00Z">
              <w:r>
                <w:rPr>
                  <w:snapToGrid w:val="0"/>
                </w:rPr>
                <w:delText>July 1996</w:delText>
              </w:r>
            </w:del>
            <w:ins w:id="36" w:author="Master Repository Process" w:date="2021-09-18T00:20:00Z">
              <w:r>
                <w:t>April 2006</w:t>
              </w:r>
            </w:ins>
          </w:p>
        </w:tc>
      </w:tr>
      <w:tr>
        <w:trPr>
          <w:cantSplit/>
          <w:ins w:id="37" w:author="Master Repository Process" w:date="2021-09-18T00:20:00Z"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ins w:id="38" w:author="Master Repository Process" w:date="2021-09-18T00:20:00Z"/>
              </w:rPr>
            </w:pPr>
            <w:ins w:id="39" w:author="Master Repository Process" w:date="2021-09-18T00:20:00Z">
              <w:r>
                <w:t xml:space="preserve">Electricity Networks Corporation established by the </w:t>
              </w:r>
              <w:r>
                <w:rPr>
                  <w:i/>
                  <w:iCs/>
                </w:rPr>
                <w:t>Electricity Corporations Act 2005</w:t>
              </w:r>
              <w:r>
                <w:t>, s. 4</w:t>
              </w:r>
            </w:ins>
          </w:p>
        </w:tc>
        <w:tc>
          <w:tcPr>
            <w:tcW w:w="2552" w:type="dxa"/>
          </w:tcPr>
          <w:p>
            <w:pPr>
              <w:pStyle w:val="CentredBaseLine"/>
              <w:spacing w:before="120" w:after="60"/>
              <w:rPr>
                <w:ins w:id="40" w:author="Master Repository Process" w:date="2021-09-18T00:20:00Z"/>
                <w:snapToGrid w:val="0"/>
              </w:rPr>
            </w:pPr>
            <w:ins w:id="41" w:author="Master Repository Process" w:date="2021-09-18T00:20:00Z">
              <w:r>
                <w:rPr>
                  <w:snapToGrid w:val="0"/>
                </w:rPr>
                <w:br/>
              </w:r>
              <w:r>
                <w:t>1 April 2006</w:t>
              </w:r>
            </w:ins>
          </w:p>
        </w:tc>
      </w:tr>
      <w:tr>
        <w:trPr>
          <w:cantSplit/>
          <w:ins w:id="42" w:author="Master Repository Process" w:date="2021-09-18T00:20:00Z"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ins w:id="43" w:author="Master Repository Process" w:date="2021-09-18T00:20:00Z"/>
              </w:rPr>
            </w:pPr>
            <w:ins w:id="44" w:author="Master Repository Process" w:date="2021-09-18T00:20:00Z">
              <w:r>
                <w:t xml:space="preserve">Electricity Retail Corporation established by the </w:t>
              </w:r>
              <w:r>
                <w:rPr>
                  <w:i/>
                  <w:iCs/>
                </w:rPr>
                <w:t>Electricity Corporations Act 2005</w:t>
              </w:r>
              <w:r>
                <w:t>, s. 4</w:t>
              </w:r>
            </w:ins>
          </w:p>
        </w:tc>
        <w:tc>
          <w:tcPr>
            <w:tcW w:w="2552" w:type="dxa"/>
          </w:tcPr>
          <w:p>
            <w:pPr>
              <w:pStyle w:val="CentredBaseLine"/>
              <w:spacing w:before="120" w:after="60"/>
              <w:rPr>
                <w:ins w:id="45" w:author="Master Repository Process" w:date="2021-09-18T00:20:00Z"/>
                <w:snapToGrid w:val="0"/>
              </w:rPr>
            </w:pPr>
            <w:ins w:id="46" w:author="Master Repository Process" w:date="2021-09-18T00:20:00Z">
              <w:r>
                <w:rPr>
                  <w:snapToGrid w:val="0"/>
                </w:rPr>
                <w:br/>
              </w:r>
              <w:r>
                <w:t>1 April 2006</w:t>
              </w:r>
            </w:ins>
          </w:p>
        </w:tc>
      </w:tr>
      <w:tr>
        <w:trPr>
          <w:cantSplit/>
          <w:ins w:id="47" w:author="Master Repository Process" w:date="2021-09-18T00:20:00Z"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ins w:id="48" w:author="Master Repository Process" w:date="2021-09-18T00:20:00Z"/>
                <w:snapToGrid w:val="0"/>
              </w:rPr>
            </w:pPr>
            <w:ins w:id="49" w:author="Master Repository Process" w:date="2021-09-18T00:20:00Z">
              <w:r>
                <w:t xml:space="preserve">Regional Power Corporation established by the </w:t>
              </w:r>
              <w:r>
                <w:rPr>
                  <w:i/>
                  <w:iCs/>
                </w:rPr>
                <w:t>Electricity Corporations Act 2005</w:t>
              </w:r>
              <w:r>
                <w:t>, s. 4</w:t>
              </w:r>
            </w:ins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rPr>
                <w:ins w:id="50" w:author="Master Repository Process" w:date="2021-09-18T00:20:00Z"/>
                <w:snapToGrid w:val="0"/>
              </w:rPr>
            </w:pPr>
            <w:ins w:id="51" w:author="Master Repository Process" w:date="2021-09-18T00:20:00Z">
              <w:r>
                <w:rPr>
                  <w:snapToGrid w:val="0"/>
                </w:rPr>
                <w:br/>
              </w:r>
              <w:r>
                <w:t>1 April 2006</w:t>
              </w:r>
            </w:ins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br/>
              <w:t>1 January 2001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t xml:space="preserve">The Western Australian Government Railways Commission constituted under the </w:t>
            </w:r>
            <w:r>
              <w:rPr>
                <w:i/>
                <w:snapToGrid w:val="0"/>
              </w:rPr>
              <w:t>Government Railways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8 [Westrail]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Broome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ind w:right="-108"/>
              <w:rPr>
                <w:snapToGrid w:val="0"/>
                <w:vertAlign w:val="superscript"/>
              </w:rPr>
            </w:pPr>
            <w:r>
              <w:t xml:space="preserve">The day on which item 2 in Schedule 1 to the </w:t>
            </w:r>
            <w:r>
              <w:rPr>
                <w:i/>
              </w:rPr>
              <w:t>Port Authorities Act 1999</w:t>
            </w:r>
            <w:r>
              <w:t xml:space="preserve"> comes into operation </w:t>
            </w:r>
            <w:r>
              <w:rPr>
                <w:vertAlign w:val="superscript"/>
              </w:rPr>
              <w:t>2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Dampier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Geraldton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Port Hedland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6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October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Busselton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s. 6 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</w:t>
      </w:r>
      <w:ins w:id="52" w:author="Master Repository Process" w:date="2021-09-18T00:20:00Z">
        <w:r>
          <w:rPr>
            <w:snapToGrid/>
          </w:rPr>
          <w:t>; 31 Mar 2006 p. 1353</w:t>
        </w:r>
      </w:ins>
      <w:r>
        <w:rPr>
          <w:snapToGrid/>
        </w:rPr>
        <w:t>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3" w:name="_Toc131831884"/>
      <w:bookmarkStart w:id="54" w:name="_Toc131926516"/>
      <w:r>
        <w:t>Notes</w:t>
      </w:r>
      <w:bookmarkEnd w:id="53"/>
      <w:bookmarkEnd w:id="5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55" w:author="Master Repository Process" w:date="2021-09-18T00:20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56" w:author="Master Repository Process" w:date="2021-09-18T00:20:00Z">
        <w:r>
          <w:rPr>
            <w:snapToGrid w:val="0"/>
          </w:rPr>
          <w:delText xml:space="preserve"> as at 6 June 2003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7" w:name="_Toc131926517"/>
      <w:bookmarkStart w:id="58" w:name="_Toc41465251"/>
      <w:r>
        <w:rPr>
          <w:snapToGrid w:val="0"/>
        </w:rPr>
        <w:t>Compilation table</w:t>
      </w:r>
      <w:bookmarkEnd w:id="57"/>
      <w:bookmarkEnd w:id="5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ins w:id="59" w:author="Master Repository Process" w:date="2021-09-18T00:20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0" w:author="Master Repository Process" w:date="2021-09-18T00:20:00Z"/>
                <w:sz w:val="19"/>
              </w:rPr>
            </w:pPr>
            <w:ins w:id="61" w:author="Master Repository Process" w:date="2021-09-18T00:20:00Z">
              <w:r>
                <w:rPr>
                  <w:i/>
                  <w:sz w:val="19"/>
                </w:rPr>
                <w:t>Electricity Corporations (Consequential Amendments) Regulations 2006</w:t>
              </w:r>
              <w:r>
                <w:rPr>
                  <w:iCs/>
                  <w:sz w:val="19"/>
                </w:rPr>
                <w:t xml:space="preserve"> r. 86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2" w:author="Master Repository Process" w:date="2021-09-18T00:20:00Z"/>
                <w:sz w:val="19"/>
              </w:rPr>
            </w:pPr>
            <w:ins w:id="63" w:author="Master Repository Process" w:date="2021-09-18T00:20:00Z">
              <w:r>
                <w:rPr>
                  <w:sz w:val="19"/>
                </w:rPr>
                <w:t>31 Mar 2006 p. 1299</w:t>
              </w:r>
              <w:r>
                <w:rPr>
                  <w:sz w:val="19"/>
                </w:rPr>
                <w:noBreakHyphen/>
                <w:t>57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4" w:author="Master Repository Process" w:date="2021-09-18T00:20:00Z"/>
                <w:sz w:val="19"/>
              </w:rPr>
            </w:pPr>
            <w:ins w:id="65" w:author="Master Repository Process" w:date="2021-09-18T00:20:00Z">
              <w:r>
                <w:rPr>
                  <w:sz w:val="19"/>
                </w:rPr>
                <w:t>1 Apr 2006 (see r. 2)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Came into operation on 1 Jan 2000.</w:t>
      </w:r>
    </w:p>
    <w:p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>the short title of which was</w:t>
      </w:r>
      <w:bookmarkStart w:id="66" w:name="UpToHere"/>
      <w:bookmarkEnd w:id="66"/>
      <w:r>
        <w:t xml:space="preserve">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/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Jun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Jun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Jun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60C3AE0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C7D9D3-0981-4607-BFCA-C6307265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5133</Characters>
  <Application>Microsoft Office Word</Application>
  <DocSecurity>0</DocSecurity>
  <Lines>244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01-a0-04 - 01-b0-02</dc:title>
  <dc:subject/>
  <dc:creator/>
  <cp:keywords/>
  <dc:description/>
  <cp:lastModifiedBy>Master Repository Process</cp:lastModifiedBy>
  <cp:revision>2</cp:revision>
  <cp:lastPrinted>2003-06-11T00:58:00Z</cp:lastPrinted>
  <dcterms:created xsi:type="dcterms:W3CDTF">2021-09-17T16:20:00Z</dcterms:created>
  <dcterms:modified xsi:type="dcterms:W3CDTF">2021-09-17T16:21:00Z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20060401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FromSuffix">
    <vt:lpwstr>01-a0-04</vt:lpwstr>
  </property>
  <property fmtid="{D5CDD505-2E9C-101B-9397-08002B2CF9AE}" pid="7" name="FromAsAtDate">
    <vt:lpwstr>06 Jun 2003</vt:lpwstr>
  </property>
  <property fmtid="{D5CDD505-2E9C-101B-9397-08002B2CF9AE}" pid="8" name="ToSuffix">
    <vt:lpwstr>01-b0-02</vt:lpwstr>
  </property>
  <property fmtid="{D5CDD505-2E9C-101B-9397-08002B2CF9AE}" pid="9" name="ToAsAtDate">
    <vt:lpwstr>01 Apr 2006</vt:lpwstr>
  </property>
</Properties>
</file>