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05-l0-00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05-m0-00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75168185"/>
      <w:bookmarkStart w:id="2" w:name="_Toc5436190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75168186"/>
      <w:bookmarkStart w:id="5" w:name="_Toc5436190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designated period</w:t>
      </w:r>
      <w:r>
        <w:t xml:space="preserve"> means the period — </w:t>
      </w:r>
    </w:p>
    <w:p>
      <w:pPr>
        <w:pStyle w:val="Defpara"/>
      </w:pPr>
      <w:r>
        <w:tab/>
        <w:t>(a)</w:t>
      </w:r>
      <w:r>
        <w:tab/>
        <w:t xml:space="preserve">beginning on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38 comes into operation; and</w:t>
      </w:r>
    </w:p>
    <w:p>
      <w:pPr>
        <w:pStyle w:val="Defpara"/>
      </w:pPr>
      <w:r>
        <w:tab/>
        <w:t>(b)</w:t>
      </w:r>
      <w:r>
        <w:tab/>
        <w:t>ending on 31 March 2021;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75168187"/>
      <w:bookmarkStart w:id="7" w:name="_Toc5436191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rStyle w:val="DraftersNotes"/>
          <w:b/>
        </w:rPr>
      </w:pPr>
      <w:bookmarkStart w:id="8" w:name="_Toc75168188"/>
      <w:bookmarkStart w:id="9" w:name="_Toc54361911"/>
      <w:r>
        <w:rPr>
          <w:rStyle w:val="CharSectno"/>
        </w:rPr>
        <w:t>4AA</w:t>
      </w:r>
      <w:r>
        <w:t>.</w:t>
      </w:r>
      <w:r>
        <w:tab/>
        <w:t>Refund of fees in response to COVID</w:t>
      </w:r>
      <w:r>
        <w:noBreakHyphen/>
        <w:t>19 pandemic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38 comes into operation;</w:t>
      </w:r>
    </w:p>
    <w:p>
      <w:pPr>
        <w:pStyle w:val="Defstart"/>
      </w:pPr>
      <w:r>
        <w:tab/>
      </w:r>
      <w:r>
        <w:rPr>
          <w:rStyle w:val="CharDefText"/>
        </w:rPr>
        <w:t>designated fee</w:t>
      </w:r>
      <w:r>
        <w:t xml:space="preserve"> means a fee set out in Schedule 1 as in force on 1 April 2020;</w:t>
      </w:r>
    </w:p>
    <w:p>
      <w:pPr>
        <w:pStyle w:val="Defstart"/>
      </w:pPr>
      <w:r>
        <w:tab/>
      </w:r>
      <w:r>
        <w:rPr>
          <w:rStyle w:val="CharDefText"/>
        </w:rPr>
        <w:t>reduced fee</w:t>
      </w:r>
      <w:r>
        <w:t xml:space="preserve"> means a fee set out in Column 2 of Schedule 1.</w:t>
      </w:r>
    </w:p>
    <w:p>
      <w:pPr>
        <w:pStyle w:val="Subsection"/>
      </w:pPr>
      <w:r>
        <w:tab/>
        <w:t>(2)</w:t>
      </w:r>
      <w:r>
        <w:tab/>
        <w:t xml:space="preserve">This regulation applies if — </w:t>
      </w:r>
    </w:p>
    <w:p>
      <w:pPr>
        <w:pStyle w:val="Indenta"/>
      </w:pPr>
      <w:r>
        <w:tab/>
        <w:t>(a)</w:t>
      </w:r>
      <w:r>
        <w:tab/>
        <w:t>a person paid a designated fee during the period beginning on 1 April 2020 and ending on the day before commencement day; and</w:t>
      </w:r>
    </w:p>
    <w:p>
      <w:pPr>
        <w:pStyle w:val="Indenta"/>
      </w:pPr>
      <w:r>
        <w:tab/>
        <w:t>(b)</w:t>
      </w:r>
      <w:r>
        <w:tab/>
        <w:t>the designated fee is greater than the corresponding reduced fee.</w:t>
      </w:r>
    </w:p>
    <w:p>
      <w:pPr>
        <w:pStyle w:val="Subsection"/>
      </w:pPr>
      <w:r>
        <w:tab/>
        <w:t>(3)</w:t>
      </w:r>
      <w:r>
        <w:tab/>
        <w:t>The Commissioner must refund to the person an amount equal to the difference between the designated fee and the corresponding reduced fee.</w:t>
      </w:r>
    </w:p>
    <w:p>
      <w:pPr>
        <w:pStyle w:val="Footnotesection"/>
      </w:pPr>
      <w:r>
        <w:tab/>
        <w:t>[Regulation 4AA inserted: SL 2020/196 r. 37.]</w:t>
      </w:r>
    </w:p>
    <w:p>
      <w:pPr>
        <w:pStyle w:val="Heading5"/>
        <w:rPr>
          <w:snapToGrid w:val="0"/>
        </w:rPr>
      </w:pPr>
      <w:bookmarkStart w:id="10" w:name="_Toc75168189"/>
      <w:bookmarkStart w:id="11" w:name="_Toc5436191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2" w:name="_Toc75168190"/>
      <w:bookmarkStart w:id="13" w:name="_Toc5436191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4" w:name="_Toc75168191"/>
      <w:bookmarkStart w:id="15" w:name="_Toc5436191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6" w:name="_Toc75168192"/>
      <w:bookmarkStart w:id="17" w:name="_Toc5436191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6"/>
      <w:bookmarkEnd w:id="17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8" w:name="_Toc75168193"/>
      <w:bookmarkStart w:id="19" w:name="_Toc5436191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8"/>
      <w:bookmarkEnd w:id="19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20" w:name="_Toc75168194"/>
      <w:bookmarkStart w:id="21" w:name="_Toc5436191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20"/>
      <w:bookmarkEnd w:id="2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2" w:name="_Toc75168195"/>
      <w:bookmarkStart w:id="23" w:name="_Toc5436191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2"/>
      <w:bookmarkEnd w:id="23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74729030"/>
      <w:bookmarkStart w:id="25" w:name="_Toc74729129"/>
      <w:bookmarkStart w:id="26" w:name="_Toc75168196"/>
      <w:bookmarkStart w:id="27" w:name="_Toc54086317"/>
      <w:bookmarkStart w:id="28" w:name="_Toc54361919"/>
      <w:bookmarkStart w:id="29" w:name="_Toc5408460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24"/>
      <w:bookmarkEnd w:id="25"/>
      <w:bookmarkEnd w:id="26"/>
      <w:bookmarkEnd w:id="27"/>
      <w:bookmarkEnd w:id="28"/>
    </w:p>
    <w:p>
      <w:pPr>
        <w:pStyle w:val="yShoulderClause"/>
        <w:spacing w:after="240"/>
      </w:pPr>
      <w:r>
        <w:t>[r. 4 and 4AA]</w:t>
      </w:r>
    </w:p>
    <w:p>
      <w:pPr>
        <w:pStyle w:val="yFootnoteheading"/>
        <w:spacing w:after="120"/>
      </w:pPr>
      <w:r>
        <w:tab/>
        <w:t>[Heading inserted: SL 2020/196 r. 38.]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30"/>
        <w:gridCol w:w="1772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 during designated period</w:t>
            </w:r>
            <w:r>
              <w:rPr>
                <w:b/>
              </w:rPr>
              <w:br/>
              <w:t>$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 after designated period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553.00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829.75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542.00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813.50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115.50</w:t>
            </w:r>
          </w:p>
        </w:tc>
      </w:tr>
    </w:tbl>
    <w:p>
      <w:pPr>
        <w:pStyle w:val="yFootnotesection"/>
      </w:pPr>
      <w:r>
        <w:tab/>
        <w:t>[Schedule 1 inserted: SL 2020/196 r. 38.]</w:t>
      </w:r>
    </w:p>
    <w:p>
      <w:pPr>
        <w:pStyle w:val="yScheduleHeading"/>
      </w:pPr>
      <w:bookmarkStart w:id="30" w:name="_Toc74729031"/>
      <w:bookmarkStart w:id="31" w:name="_Toc74729130"/>
      <w:bookmarkStart w:id="32" w:name="_Toc75168197"/>
      <w:bookmarkStart w:id="33" w:name="_Toc54084609"/>
      <w:bookmarkStart w:id="34" w:name="_Toc54086318"/>
      <w:bookmarkStart w:id="35" w:name="_Toc54361920"/>
      <w:bookmarkEnd w:id="29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0"/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37" w:name="_Toc74729032"/>
      <w:bookmarkStart w:id="38" w:name="_Toc74729131"/>
      <w:bookmarkStart w:id="39" w:name="_Toc75168198"/>
      <w:bookmarkStart w:id="40" w:name="_Toc54084610"/>
      <w:bookmarkStart w:id="41" w:name="_Toc54086319"/>
      <w:bookmarkStart w:id="42" w:name="_Toc5436192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7"/>
      <w:bookmarkEnd w:id="38"/>
      <w:bookmarkEnd w:id="39"/>
      <w:bookmarkEnd w:id="40"/>
      <w:bookmarkEnd w:id="41"/>
      <w:bookmarkEnd w:id="42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3" w:name="_Toc74729033"/>
      <w:bookmarkStart w:id="44" w:name="_Toc74729132"/>
      <w:bookmarkStart w:id="45" w:name="_Toc75168199"/>
      <w:bookmarkStart w:id="46" w:name="_Toc54084611"/>
      <w:bookmarkStart w:id="47" w:name="_Toc54086320"/>
      <w:bookmarkStart w:id="48" w:name="_Toc54361922"/>
      <w:r>
        <w:t>Notes</w:t>
      </w:r>
      <w:bookmarkEnd w:id="43"/>
      <w:bookmarkEnd w:id="44"/>
      <w:bookmarkEnd w:id="45"/>
      <w:bookmarkEnd w:id="46"/>
      <w:bookmarkEnd w:id="47"/>
      <w:bookmarkEnd w:id="4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  <w:ins w:id="49" w:author="Master Repository Process" w:date="2021-08-29T03:49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50" w:name="_Toc75168200"/>
      <w:bookmarkStart w:id="51" w:name="_Toc54361923"/>
      <w:r>
        <w:t>Compilation table</w:t>
      </w:r>
      <w:bookmarkEnd w:id="50"/>
      <w:bookmarkEnd w:id="5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ins w:id="52" w:author="Master Repository Process" w:date="2021-08-29T03:49:00Z"/>
        </w:rPr>
      </w:pPr>
      <w:bookmarkStart w:id="53" w:name="_Toc75168201"/>
      <w:ins w:id="54" w:author="Master Repository Process" w:date="2021-08-29T03:49:00Z">
        <w:r>
          <w:t>Uncommenced provisions table</w:t>
        </w:r>
        <w:bookmarkEnd w:id="53"/>
      </w:ins>
    </w:p>
    <w:p>
      <w:pPr>
        <w:pStyle w:val="nStatement"/>
        <w:keepNext/>
        <w:spacing w:after="240"/>
        <w:rPr>
          <w:ins w:id="55" w:author="Master Repository Process" w:date="2021-08-29T03:49:00Z"/>
        </w:rPr>
      </w:pPr>
      <w:ins w:id="56" w:author="Master Repository Process" w:date="2021-08-29T03:49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7" w:author="Master Repository Process" w:date="2021-08-29T03:4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8" w:author="Master Repository Process" w:date="2021-08-29T03:49:00Z"/>
                <w:b/>
              </w:rPr>
            </w:pPr>
            <w:ins w:id="59" w:author="Master Repository Process" w:date="2021-08-29T03:4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0" w:author="Master Repository Process" w:date="2021-08-29T03:49:00Z"/>
                <w:b/>
              </w:rPr>
            </w:pPr>
            <w:ins w:id="61" w:author="Master Repository Process" w:date="2021-08-29T03:4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2" w:author="Master Repository Process" w:date="2021-08-29T03:49:00Z"/>
                <w:b/>
              </w:rPr>
            </w:pPr>
            <w:ins w:id="63" w:author="Master Repository Process" w:date="2021-08-29T03:4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4" w:author="Master Repository Process" w:date="2021-08-29T03:4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5" w:author="Master Repository Process" w:date="2021-08-29T03:49:00Z"/>
              </w:rPr>
            </w:pPr>
            <w:ins w:id="66" w:author="Master Repository Process" w:date="2021-08-29T03:49:00Z">
              <w:r>
                <w:rPr>
                  <w:i/>
                </w:rPr>
                <w:t>Commerce Regulations Amendment (Fees and Charges) Regulations 2021</w:t>
              </w:r>
              <w:r>
                <w:t xml:space="preserve"> Pt. 13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7" w:author="Master Repository Process" w:date="2021-08-29T03:49:00Z"/>
              </w:rPr>
            </w:pPr>
            <w:ins w:id="68" w:author="Master Repository Process" w:date="2021-08-29T03:49:00Z">
              <w:r>
                <w:t>SL 2021/86 21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9" w:author="Master Repository Process" w:date="2021-08-29T03:49:00Z"/>
              </w:rPr>
            </w:pPr>
            <w:ins w:id="70" w:author="Master Repository Process" w:date="2021-08-29T03:49:00Z">
              <w:r>
                <w:t>1 Jul 2021 (see r. 2(b))</w:t>
              </w:r>
            </w:ins>
          </w:p>
        </w:tc>
      </w:tr>
    </w:tbl>
    <w:p>
      <w:pPr>
        <w:pStyle w:val="nHeading3"/>
      </w:pPr>
      <w:bookmarkStart w:id="71" w:name="_Toc75168202"/>
      <w:bookmarkStart w:id="72" w:name="_Toc54361924"/>
      <w:r>
        <w:t>Other notes</w:t>
      </w:r>
      <w:bookmarkEnd w:id="71"/>
      <w:bookmarkEnd w:id="72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Compilation"/>
    <w:bookmarkEnd w:id="7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4" w:name="Coversheet"/>
    <w:bookmarkEnd w:id="7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6094233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3264</Words>
  <Characters>16029</Characters>
  <Application>Microsoft Office Word</Application>
  <DocSecurity>0</DocSecurity>
  <Lines>696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05-l0-00 - 05-m0-00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2021-08-28T19:49:00Z</dcterms:created>
  <dcterms:modified xsi:type="dcterms:W3CDTF">2021-08-28T19:50:00Z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20210621</vt:lpwstr>
  </property>
  <property fmtid="{D5CDD505-2E9C-101B-9397-08002B2CF9AE}" pid="8" name="FromSuffix">
    <vt:lpwstr>05-l0-00</vt:lpwstr>
  </property>
  <property fmtid="{D5CDD505-2E9C-101B-9397-08002B2CF9AE}" pid="9" name="FromAsAtDate">
    <vt:lpwstr>28 Oct 2020</vt:lpwstr>
  </property>
  <property fmtid="{D5CDD505-2E9C-101B-9397-08002B2CF9AE}" pid="10" name="ToSuffix">
    <vt:lpwstr>05-m0-00</vt:lpwstr>
  </property>
  <property fmtid="{D5CDD505-2E9C-101B-9397-08002B2CF9AE}" pid="11" name="ToAsAtDate">
    <vt:lpwstr>21 Jun 2021</vt:lpwstr>
  </property>
</Properties>
</file>