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75168204"/>
      <w:bookmarkStart w:id="2" w:name="_Toc5436302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75168205"/>
      <w:bookmarkStart w:id="6" w:name="_Toc543630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75168206"/>
      <w:bookmarkStart w:id="8" w:name="_Toc543630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9" w:name="_Toc75168207"/>
      <w:bookmarkStart w:id="10" w:name="_Toc54363025"/>
      <w:r>
        <w:rPr>
          <w:rStyle w:val="CharSectno"/>
        </w:rPr>
        <w:t>3A</w:t>
      </w:r>
      <w:r>
        <w:t>.</w:t>
      </w:r>
      <w:r>
        <w:tab/>
        <w:t>Waiver and refund of fees in response to COVID</w:t>
      </w:r>
      <w:r>
        <w:noBreakHyphen/>
        <w:t>19 pandemic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40 comes into operation; </w:t>
      </w:r>
    </w:p>
    <w:p>
      <w:pPr>
        <w:pStyle w:val="Defstart"/>
      </w:pPr>
      <w:r>
        <w:tab/>
      </w:r>
      <w:r>
        <w:rPr>
          <w:rStyle w:val="CharDefText"/>
        </w:rPr>
        <w:t>designated fee</w:t>
      </w:r>
      <w:r>
        <w:t xml:space="preserve"> means a fee prescribed in Schedule 1.</w:t>
      </w:r>
    </w:p>
    <w:p>
      <w:pPr>
        <w:pStyle w:val="Subsection"/>
      </w:pPr>
      <w:r>
        <w:tab/>
        <w:t>(2)</w:t>
      </w:r>
      <w:r>
        <w:tab/>
        <w:t>Despite regulation 3, the designated fees are waived during the period beginning on commencement day and ending on 31 March 2021.</w:t>
      </w:r>
    </w:p>
    <w:p>
      <w:pPr>
        <w:pStyle w:val="Subsection"/>
      </w:pPr>
      <w:r>
        <w:tab/>
        <w:t>(3)</w:t>
      </w:r>
      <w:r>
        <w:tab/>
        <w:t xml:space="preserve">If a person paid a designated fee during the period beginning on 1 April 2020 and ending on the day before commencement day, the Commissioner must refund the fee to the person. </w:t>
      </w:r>
    </w:p>
    <w:p>
      <w:pPr>
        <w:pStyle w:val="Subsection"/>
      </w:pPr>
      <w:r>
        <w:tab/>
        <w:t>(4)</w:t>
      </w:r>
      <w:r>
        <w:tab/>
        <w:t>However, subregulation (3) does not require the Commissioner to refund a fee or part of a fee that has been refunded under regulation 3(3).</w:t>
      </w:r>
    </w:p>
    <w:p>
      <w:pPr>
        <w:pStyle w:val="Footnotesection"/>
      </w:pPr>
      <w:r>
        <w:tab/>
        <w:t>[Regulation 3A inserted: SL 2020/196 r. 40.]</w:t>
      </w:r>
    </w:p>
    <w:p>
      <w:pPr>
        <w:pStyle w:val="Heading5"/>
      </w:pPr>
      <w:bookmarkStart w:id="11" w:name="_Toc75168208"/>
      <w:bookmarkStart w:id="12" w:name="_Toc54363026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13" w:name="_Toc75168209"/>
      <w:bookmarkStart w:id="14" w:name="_Toc54363027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15" w:name="_Toc75168210"/>
      <w:bookmarkStart w:id="16" w:name="_Toc54363028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7" w:name="_Toc75168211"/>
      <w:bookmarkStart w:id="18" w:name="_Toc54363029"/>
      <w:r>
        <w:rPr>
          <w:rStyle w:val="CharSectno"/>
        </w:rPr>
        <w:t>7</w:t>
      </w:r>
      <w:r>
        <w:t>.</w:t>
      </w:r>
      <w:r>
        <w:tab/>
        <w:t>Forms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9" w:name="_Toc74729245"/>
      <w:bookmarkStart w:id="20" w:name="_Toc74729259"/>
      <w:bookmarkStart w:id="21" w:name="_Toc74729344"/>
      <w:bookmarkStart w:id="22" w:name="_Toc75168212"/>
      <w:bookmarkStart w:id="23" w:name="_Toc54086525"/>
      <w:bookmarkStart w:id="24" w:name="_Toc54088365"/>
      <w:bookmarkStart w:id="25" w:name="_Toc54363030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200.55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42.00</w:t>
            </w:r>
          </w:p>
        </w:tc>
      </w:tr>
    </w:tbl>
    <w:p>
      <w:pPr>
        <w:pStyle w:val="yFootnotesection"/>
      </w:pPr>
      <w:r>
        <w:tab/>
        <w:t>[Schedule 1 inserted: Gazette 25 Jun 2018 p. 2344.]</w:t>
      </w:r>
    </w:p>
    <w:p>
      <w:pPr>
        <w:pStyle w:val="yScheduleHeading"/>
      </w:pPr>
      <w:bookmarkStart w:id="26" w:name="_Toc74729246"/>
      <w:bookmarkStart w:id="27" w:name="_Toc74729260"/>
      <w:bookmarkStart w:id="28" w:name="_Toc74729345"/>
      <w:bookmarkStart w:id="29" w:name="_Toc75168213"/>
      <w:bookmarkStart w:id="30" w:name="_Toc54086526"/>
      <w:bookmarkStart w:id="31" w:name="_Toc54088366"/>
      <w:bookmarkStart w:id="32" w:name="_Toc54363031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33" w:name="_Toc74729247"/>
      <w:bookmarkStart w:id="34" w:name="_Toc74729261"/>
      <w:bookmarkStart w:id="35" w:name="_Toc74729346"/>
      <w:bookmarkStart w:id="36" w:name="_Toc75168214"/>
      <w:bookmarkStart w:id="37" w:name="_Toc54086527"/>
      <w:bookmarkStart w:id="38" w:name="_Toc54088367"/>
      <w:bookmarkStart w:id="39" w:name="_Toc54363032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1" w:name="_Toc74729248"/>
      <w:bookmarkStart w:id="42" w:name="_Toc74729262"/>
      <w:bookmarkStart w:id="43" w:name="_Toc74729347"/>
      <w:bookmarkStart w:id="44" w:name="_Toc75168215"/>
      <w:bookmarkStart w:id="45" w:name="_Toc54086528"/>
      <w:bookmarkStart w:id="46" w:name="_Toc54088368"/>
      <w:bookmarkStart w:id="47" w:name="_Toc54363033"/>
      <w:r>
        <w:t>Notes</w:t>
      </w:r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amendments made by other written laws. For provisions that have come into operation see the compilation table.</w:t>
      </w:r>
      <w:ins w:id="48" w:author="Master Repository Process" w:date="2021-08-29T01:06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9" w:name="_Toc75168216"/>
      <w:bookmarkStart w:id="50" w:name="_Toc54363034"/>
      <w:r>
        <w:t>Compilation table</w:t>
      </w:r>
      <w:bookmarkEnd w:id="49"/>
      <w:bookmarkEnd w:id="5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ins w:id="51" w:author="Master Repository Process" w:date="2021-08-29T01:06:00Z"/>
        </w:rPr>
      </w:pPr>
      <w:bookmarkStart w:id="52" w:name="_Toc75168217"/>
      <w:ins w:id="53" w:author="Master Repository Process" w:date="2021-08-29T01:06:00Z">
        <w:r>
          <w:t>Uncommenced provisions table</w:t>
        </w:r>
        <w:bookmarkEnd w:id="52"/>
      </w:ins>
    </w:p>
    <w:p>
      <w:pPr>
        <w:pStyle w:val="nStatement"/>
        <w:keepNext/>
        <w:spacing w:after="240"/>
        <w:rPr>
          <w:ins w:id="54" w:author="Master Repository Process" w:date="2021-08-29T01:06:00Z"/>
        </w:rPr>
      </w:pPr>
      <w:ins w:id="55" w:author="Master Repository Process" w:date="2021-08-29T01:06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6" w:author="Master Repository Process" w:date="2021-08-29T01:0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7" w:author="Master Repository Process" w:date="2021-08-29T01:06:00Z"/>
                <w:b/>
              </w:rPr>
            </w:pPr>
            <w:ins w:id="58" w:author="Master Repository Process" w:date="2021-08-29T01:06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9" w:author="Master Repository Process" w:date="2021-08-29T01:06:00Z"/>
                <w:b/>
              </w:rPr>
            </w:pPr>
            <w:ins w:id="60" w:author="Master Repository Process" w:date="2021-08-29T01:0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1" w:author="Master Repository Process" w:date="2021-08-29T01:06:00Z"/>
                <w:b/>
              </w:rPr>
            </w:pPr>
            <w:ins w:id="62" w:author="Master Repository Process" w:date="2021-08-29T01:0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3" w:author="Master Repository Process" w:date="2021-08-29T01:0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4" w:author="Master Repository Process" w:date="2021-08-29T01:06:00Z"/>
              </w:rPr>
            </w:pPr>
            <w:ins w:id="65" w:author="Master Repository Process" w:date="2021-08-29T01:06:00Z">
              <w:r>
                <w:rPr>
                  <w:i/>
                </w:rPr>
                <w:t>Commerce Regulations Amendment (Fees and Charges) Regulations 2021</w:t>
              </w:r>
              <w:r>
                <w:t xml:space="preserve"> Pt. 14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6" w:author="Master Repository Process" w:date="2021-08-29T01:06:00Z"/>
              </w:rPr>
            </w:pPr>
            <w:ins w:id="67" w:author="Master Repository Process" w:date="2021-08-29T01:06:00Z">
              <w:r>
                <w:t>SL 2021/86 21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8" w:author="Master Repository Process" w:date="2021-08-29T01:06:00Z"/>
              </w:rPr>
            </w:pPr>
            <w:ins w:id="69" w:author="Master Repository Process" w:date="2021-08-29T01:06:00Z">
              <w:r>
                <w:t>1 Jul 2021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1" w:name="Coversheet"/>
    <w:bookmarkEnd w:id="7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0" w:name="Compilation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609461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D483-FCAB-4A3F-936E-B611F85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2045</Words>
  <Characters>10701</Characters>
  <Application>Microsoft Office Word</Application>
  <DocSecurity>0</DocSecurity>
  <Lines>465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00-e0-00 - 00-f0-00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2021-08-28T17:06:00Z</dcterms:created>
  <dcterms:modified xsi:type="dcterms:W3CDTF">2021-08-28T17:06:00Z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20210621</vt:lpwstr>
  </property>
  <property fmtid="{D5CDD505-2E9C-101B-9397-08002B2CF9AE}" pid="4" name="FromSuffix">
    <vt:lpwstr>00-e0-00</vt:lpwstr>
  </property>
  <property fmtid="{D5CDD505-2E9C-101B-9397-08002B2CF9AE}" pid="5" name="FromAsAtDate">
    <vt:lpwstr>28 Oct 2020</vt:lpwstr>
  </property>
  <property fmtid="{D5CDD505-2E9C-101B-9397-08002B2CF9AE}" pid="6" name="ToSuffix">
    <vt:lpwstr>00-f0-00</vt:lpwstr>
  </property>
  <property fmtid="{D5CDD505-2E9C-101B-9397-08002B2CF9AE}" pid="7" name="ToAsAtDate">
    <vt:lpwstr>21 Jun 2021</vt:lpwstr>
  </property>
</Properties>
</file>