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Apr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pStyle w:val="yHeading3"/>
        <w:keepNext w:val="0"/>
        <w:spacing w:before="0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0" w:name="_Toc5010346"/>
      <w:bookmarkStart w:id="1" w:name="_Toc12954836"/>
      <w:bookmarkStart w:id="2" w:name="_Toc38938770"/>
      <w:bookmarkStart w:id="3" w:name="_Toc155079430"/>
      <w:bookmarkStart w:id="4" w:name="_Toc131926513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6" w:name="_Toc5010347"/>
      <w:bookmarkStart w:id="7" w:name="_Toc12954837"/>
      <w:bookmarkStart w:id="8" w:name="_Toc38938771"/>
      <w:bookmarkStart w:id="9" w:name="_Toc155079431"/>
      <w:bookmarkStart w:id="10" w:name="_Toc1319265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11" w:name="_Toc5010348"/>
      <w:bookmarkStart w:id="12" w:name="_Toc12954838"/>
      <w:bookmarkStart w:id="13" w:name="_Toc38938772"/>
      <w:bookmarkStart w:id="14" w:name="_Toc155079432"/>
      <w:bookmarkStart w:id="15" w:name="_Toc13192651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MiscellaneousHeading"/>
        <w:keepLines/>
        <w:spacing w:before="220" w:after="120"/>
        <w:rPr>
          <w:b/>
          <w:snapToGrid w:val="0"/>
        </w:rPr>
      </w:pPr>
      <w:r>
        <w:rPr>
          <w:b/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>
        <w:trPr>
          <w:cantSplit/>
          <w:tblHeader/>
        </w:trPr>
        <w:tc>
          <w:tcPr>
            <w:tcW w:w="4536" w:type="dxa"/>
          </w:tcPr>
          <w:p>
            <w:pPr>
              <w:pStyle w:val="Table"/>
              <w:keepNext/>
              <w:keepLine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552" w:type="dxa"/>
          </w:tcPr>
          <w:p>
            <w:pPr>
              <w:pStyle w:val="Table"/>
              <w:keepNext/>
              <w:keepLines/>
              <w:ind w:right="-10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Bright Telecommunications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rPr>
                <w:spacing w:val="-4"/>
              </w:rPr>
              <w:t xml:space="preserve"> come into operation </w:t>
            </w:r>
            <w:r>
              <w:rPr>
                <w:spacing w:val="-4"/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</w:pPr>
            <w:r>
              <w:t xml:space="preserve">Electricity Generation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CentredBaseLin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CentredBaseLin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</w:pPr>
            <w:r>
              <w:t xml:space="preserve">Electricity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CentredBaseLin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br/>
              <w:t>1 January 2001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t xml:space="preserve">The Western Australian Government Railways Commission constituted under the </w:t>
            </w:r>
            <w:r>
              <w:rPr>
                <w:i/>
                <w:snapToGrid w:val="0"/>
              </w:rPr>
              <w:t>Government Railways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8 [Westrail]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>
        <w:trPr>
          <w:cantSplit/>
          <w:ins w:id="16" w:author="Master Repository Process" w:date="2021-09-18T00:28:00Z"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ins w:id="17" w:author="Master Repository Process" w:date="2021-09-18T00:28:00Z"/>
                <w:snapToGrid w:val="0"/>
              </w:rPr>
            </w:pPr>
            <w:ins w:id="18" w:author="Master Repository Process" w:date="2021-09-18T00:28:00Z">
              <w:r>
                <w:t xml:space="preserve">Western Australian Land Information Authority established by the </w:t>
              </w:r>
              <w:r>
                <w:rPr>
                  <w:i/>
                  <w:iCs/>
                </w:rPr>
                <w:t xml:space="preserve">Land Information Authority Act 2006 </w:t>
              </w:r>
              <w:r>
                <w:t>s. 5</w:t>
              </w:r>
            </w:ins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ins w:id="19" w:author="Master Repository Process" w:date="2021-09-18T00:28:00Z"/>
                <w:snapToGrid w:val="0"/>
              </w:rPr>
            </w:pPr>
            <w:ins w:id="20" w:author="Master Repository Process" w:date="2021-09-18T00:28:00Z">
              <w:r>
                <w:rPr>
                  <w:snapToGrid w:val="0"/>
                </w:rPr>
                <w:t xml:space="preserve">The day on which the </w:t>
              </w:r>
              <w:r>
                <w:rPr>
                  <w:i/>
                  <w:iCs/>
                </w:rPr>
                <w:t xml:space="preserve">Land Information Authority Act 2006 </w:t>
              </w:r>
              <w:r>
                <w:t>s. 5 comes into operation</w:t>
              </w:r>
            </w:ins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ind w:right="-108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6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October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Busselton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s. 6 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</w:t>
      </w:r>
      <w:ins w:id="21" w:author="Master Repository Process" w:date="2021-09-18T00:28:00Z">
        <w:r>
          <w:rPr>
            <w:snapToGrid/>
          </w:rPr>
          <w:t>; 22 Dec 2006 p. 5809</w:t>
        </w:r>
      </w:ins>
      <w:r>
        <w:rPr>
          <w:snapToGrid/>
        </w:rP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131831884"/>
      <w:bookmarkStart w:id="23" w:name="_Toc131926516"/>
      <w:bookmarkStart w:id="24" w:name="_Toc155079433"/>
      <w:r>
        <w:t>Notes</w:t>
      </w:r>
      <w:bookmarkEnd w:id="22"/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5" w:name="_Toc155079434"/>
      <w:bookmarkStart w:id="26" w:name="_Toc131926517"/>
      <w:r>
        <w:rPr>
          <w:snapToGrid w:val="0"/>
        </w:rP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>
        <w:trPr>
          <w:ins w:id="27" w:author="Master Repository Process" w:date="2021-09-18T00:2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8" w:author="Master Repository Process" w:date="2021-09-18T00:28:00Z"/>
                <w:i/>
                <w:sz w:val="19"/>
              </w:rPr>
            </w:pPr>
            <w:ins w:id="29" w:author="Master Repository Process" w:date="2021-09-18T00:28:00Z">
              <w:r>
                <w:rPr>
                  <w:i/>
                  <w:sz w:val="19"/>
                </w:rPr>
                <w:t>State Enterprises (Commonwealth Tax Equivalents) (Application) Amendment Regulations 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0" w:author="Master Repository Process" w:date="2021-09-18T00:28:00Z"/>
                <w:sz w:val="19"/>
              </w:rPr>
            </w:pPr>
            <w:ins w:id="31" w:author="Master Repository Process" w:date="2021-09-18T00:28:00Z">
              <w:r>
                <w:rPr>
                  <w:sz w:val="19"/>
                </w:rPr>
                <w:t>22 Dec 2006 p. 5808-9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2" w:author="Master Repository Process" w:date="2021-09-18T00:28:00Z"/>
                <w:sz w:val="19"/>
              </w:rPr>
            </w:pPr>
            <w:ins w:id="33" w:author="Master Repository Process" w:date="2021-09-18T00:28:00Z">
              <w:r>
                <w:rPr>
                  <w:sz w:val="19"/>
                </w:rPr>
                <w:t xml:space="preserve">1 Jan 2007 (see r. 2 and </w:t>
              </w:r>
              <w:r>
                <w:rPr>
                  <w:i/>
                  <w:sz w:val="19"/>
                </w:rPr>
                <w:t>Gazette</w:t>
              </w:r>
              <w:r>
                <w:rPr>
                  <w:iCs/>
                  <w:sz w:val="19"/>
                </w:rPr>
                <w:t xml:space="preserve"> 8 Dec 2006 p. 5369)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Came into operation on 1 Jan</w:t>
      </w:r>
      <w:del w:id="34" w:author="Master Repository Process" w:date="2021-09-18T00:28:00Z">
        <w:r>
          <w:delText xml:space="preserve"> </w:delText>
        </w:r>
      </w:del>
      <w:ins w:id="35" w:author="Master Repository Process" w:date="2021-09-18T00:28:00Z">
        <w:r>
          <w:t> </w:t>
        </w:r>
      </w:ins>
      <w:r>
        <w:t>2000.</w:t>
      </w:r>
    </w:p>
    <w:p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>the short title of which was</w:t>
      </w:r>
      <w:bookmarkStart w:id="36" w:name="UpToHere"/>
      <w:bookmarkEnd w:id="36"/>
      <w:r>
        <w:t xml:space="preserve">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60C3AE0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4824DB-55EA-4AFE-9B4F-0A093B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5336</Characters>
  <Application>Microsoft Office Word</Application>
  <DocSecurity>0</DocSecurity>
  <Lines>254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01-b0-02 - 01-c0-05</dc:title>
  <dc:subject/>
  <dc:creator/>
  <cp:keywords/>
  <dc:description/>
  <cp:lastModifiedBy>Master Repository Process</cp:lastModifiedBy>
  <cp:revision>2</cp:revision>
  <cp:lastPrinted>2003-06-11T00:58:00Z</cp:lastPrinted>
  <dcterms:created xsi:type="dcterms:W3CDTF">2021-09-17T16:28:00Z</dcterms:created>
  <dcterms:modified xsi:type="dcterms:W3CDTF">2021-09-17T16:28:00Z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20070101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FromSuffix">
    <vt:lpwstr>01-b0-02</vt:lpwstr>
  </property>
  <property fmtid="{D5CDD505-2E9C-101B-9397-08002B2CF9AE}" pid="7" name="FromAsAtDate">
    <vt:lpwstr>01 Apr 2006</vt:lpwstr>
  </property>
  <property fmtid="{D5CDD505-2E9C-101B-9397-08002B2CF9AE}" pid="8" name="ToSuffix">
    <vt:lpwstr>01-c0-05</vt:lpwstr>
  </property>
  <property fmtid="{D5CDD505-2E9C-101B-9397-08002B2CF9AE}" pid="9" name="ToAsAtDate">
    <vt:lpwstr>01 Jan 2007</vt:lpwstr>
  </property>
</Properties>
</file>