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Offshore Minerals Act 2003</w:t>
      </w:r>
    </w:p>
    <w:p>
      <w:pPr>
        <w:pStyle w:val="NameofActReg"/>
      </w:pPr>
      <w:r>
        <w:t>Offshore Minerals Regulations 2010</w:t>
      </w:r>
    </w:p>
    <w:p>
      <w:pPr>
        <w:pStyle w:val="Heading2"/>
        <w:pageBreakBefore w:val="0"/>
      </w:pPr>
      <w:bookmarkStart w:id="1" w:name="_Toc74920807"/>
      <w:bookmarkStart w:id="2" w:name="_Toc74920935"/>
      <w:bookmarkStart w:id="3" w:name="_Toc75164527"/>
      <w:bookmarkStart w:id="4" w:name="_Toc44055131"/>
      <w:bookmarkStart w:id="5" w:name="_Toc44058787"/>
      <w:bookmarkStart w:id="6" w:name="_Toc4431502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5164528"/>
      <w:bookmarkStart w:id="9" w:name="_Toc44315023"/>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11" w:name="_Toc75164529"/>
      <w:bookmarkStart w:id="12" w:name="_Toc44315024"/>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13" w:name="_Toc75164530"/>
      <w:bookmarkStart w:id="14" w:name="_Toc44315025"/>
      <w:r>
        <w:rPr>
          <w:rStyle w:val="CharSectno"/>
        </w:rPr>
        <w:t>3</w:t>
      </w:r>
      <w:r>
        <w:t>.</w:t>
      </w:r>
      <w:r>
        <w:tab/>
        <w:t>Term used: section</w:t>
      </w:r>
      <w:bookmarkEnd w:id="13"/>
      <w:bookmarkEnd w:id="14"/>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5" w:name="_Toc74920811"/>
      <w:bookmarkStart w:id="16" w:name="_Toc74920939"/>
      <w:bookmarkStart w:id="17" w:name="_Toc75164531"/>
      <w:bookmarkStart w:id="18" w:name="_Toc44055135"/>
      <w:bookmarkStart w:id="19" w:name="_Toc44058791"/>
      <w:bookmarkStart w:id="20" w:name="_Toc44315026"/>
      <w:r>
        <w:rPr>
          <w:rStyle w:val="CharPartNo"/>
        </w:rPr>
        <w:t>Part 2</w:t>
      </w:r>
      <w:r>
        <w:rPr>
          <w:rStyle w:val="CharDivNo"/>
        </w:rPr>
        <w:t> </w:t>
      </w:r>
      <w:r>
        <w:t>—</w:t>
      </w:r>
      <w:r>
        <w:rPr>
          <w:rStyle w:val="CharDivText"/>
        </w:rPr>
        <w:t> </w:t>
      </w:r>
      <w:r>
        <w:rPr>
          <w:rStyle w:val="CharPartText"/>
        </w:rPr>
        <w:t>Prescribed Australian datum</w:t>
      </w:r>
      <w:bookmarkEnd w:id="15"/>
      <w:bookmarkEnd w:id="16"/>
      <w:bookmarkEnd w:id="17"/>
      <w:bookmarkEnd w:id="18"/>
      <w:bookmarkEnd w:id="19"/>
      <w:bookmarkEnd w:id="20"/>
    </w:p>
    <w:p>
      <w:pPr>
        <w:pStyle w:val="Heading5"/>
      </w:pPr>
      <w:bookmarkStart w:id="21" w:name="_Toc75164532"/>
      <w:bookmarkStart w:id="22" w:name="_Toc44315027"/>
      <w:r>
        <w:rPr>
          <w:rStyle w:val="CharSectno"/>
        </w:rPr>
        <w:t>4</w:t>
      </w:r>
      <w:r>
        <w:t>.</w:t>
      </w:r>
      <w:r>
        <w:tab/>
        <w:t>Geocentric Datum of Australia</w:t>
      </w:r>
      <w:bookmarkEnd w:id="21"/>
      <w:bookmarkEnd w:id="22"/>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23" w:name="_Toc74920813"/>
      <w:bookmarkStart w:id="24" w:name="_Toc74920941"/>
      <w:bookmarkStart w:id="25" w:name="_Toc75164533"/>
      <w:bookmarkStart w:id="26" w:name="_Toc44055137"/>
      <w:bookmarkStart w:id="27" w:name="_Toc44058793"/>
      <w:bookmarkStart w:id="28" w:name="_Toc44315028"/>
      <w:r>
        <w:rPr>
          <w:rStyle w:val="CharPartNo"/>
        </w:rPr>
        <w:t>Part 3</w:t>
      </w:r>
      <w:r>
        <w:rPr>
          <w:rStyle w:val="CharDivNo"/>
        </w:rPr>
        <w:t> </w:t>
      </w:r>
      <w:r>
        <w:t>—</w:t>
      </w:r>
      <w:r>
        <w:rPr>
          <w:rStyle w:val="CharDivText"/>
        </w:rPr>
        <w:t> </w:t>
      </w:r>
      <w:r>
        <w:rPr>
          <w:rStyle w:val="CharPartText"/>
        </w:rPr>
        <w:t>Ballot procedures</w:t>
      </w:r>
      <w:bookmarkEnd w:id="23"/>
      <w:bookmarkEnd w:id="24"/>
      <w:bookmarkEnd w:id="25"/>
      <w:bookmarkEnd w:id="26"/>
      <w:bookmarkEnd w:id="27"/>
      <w:bookmarkEnd w:id="28"/>
    </w:p>
    <w:p>
      <w:pPr>
        <w:pStyle w:val="Heading5"/>
      </w:pPr>
      <w:bookmarkStart w:id="29" w:name="_Toc75164534"/>
      <w:bookmarkStart w:id="30" w:name="_Toc44315029"/>
      <w:r>
        <w:rPr>
          <w:rStyle w:val="CharSectno"/>
        </w:rPr>
        <w:t>5</w:t>
      </w:r>
      <w:r>
        <w:t>.</w:t>
      </w:r>
      <w:r>
        <w:tab/>
        <w:t>Multiple applications: time of lodgment</w:t>
      </w:r>
      <w:bookmarkEnd w:id="29"/>
      <w:bookmarkEnd w:id="30"/>
    </w:p>
    <w:p>
      <w:pPr>
        <w:pStyle w:val="Subsection"/>
      </w:pPr>
      <w:r>
        <w:tab/>
      </w:r>
      <w:r>
        <w:tab/>
        <w:t>For the purposes of sections 58(2)(b) and 203(2)(b), the time of 30 minutes is prescribed.</w:t>
      </w:r>
    </w:p>
    <w:p>
      <w:pPr>
        <w:pStyle w:val="Heading5"/>
      </w:pPr>
      <w:bookmarkStart w:id="31" w:name="_Toc75164535"/>
      <w:bookmarkStart w:id="32" w:name="_Toc44315030"/>
      <w:r>
        <w:rPr>
          <w:rStyle w:val="CharSectno"/>
        </w:rPr>
        <w:t>6</w:t>
      </w:r>
      <w:r>
        <w:t>.</w:t>
      </w:r>
      <w:r>
        <w:tab/>
        <w:t>Multiple applications: drawing of lots</w:t>
      </w:r>
      <w:bookmarkEnd w:id="31"/>
      <w:bookmarkEnd w:id="32"/>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33" w:name="_Toc74920816"/>
      <w:bookmarkStart w:id="34" w:name="_Toc74920944"/>
      <w:bookmarkStart w:id="35" w:name="_Toc75164536"/>
      <w:bookmarkStart w:id="36" w:name="_Toc44055140"/>
      <w:bookmarkStart w:id="37" w:name="_Toc44058796"/>
      <w:bookmarkStart w:id="38" w:name="_Toc44315031"/>
      <w:r>
        <w:rPr>
          <w:rStyle w:val="CharPartNo"/>
        </w:rPr>
        <w:t>Part 4</w:t>
      </w:r>
      <w:r>
        <w:rPr>
          <w:rStyle w:val="CharDivNo"/>
        </w:rPr>
        <w:t> </w:t>
      </w:r>
      <w:r>
        <w:t>—</w:t>
      </w:r>
      <w:r>
        <w:rPr>
          <w:rStyle w:val="CharDivText"/>
        </w:rPr>
        <w:t> </w:t>
      </w:r>
      <w:r>
        <w:rPr>
          <w:rStyle w:val="CharPartText"/>
        </w:rPr>
        <w:t>Records and samples</w:t>
      </w:r>
      <w:bookmarkEnd w:id="33"/>
      <w:bookmarkEnd w:id="34"/>
      <w:bookmarkEnd w:id="35"/>
      <w:bookmarkEnd w:id="36"/>
      <w:bookmarkEnd w:id="37"/>
      <w:bookmarkEnd w:id="38"/>
    </w:p>
    <w:p>
      <w:pPr>
        <w:pStyle w:val="Heading5"/>
      </w:pPr>
      <w:bookmarkStart w:id="39" w:name="_Toc75164537"/>
      <w:bookmarkStart w:id="40" w:name="_Toc44315032"/>
      <w:r>
        <w:rPr>
          <w:rStyle w:val="CharSectno"/>
        </w:rPr>
        <w:t>7</w:t>
      </w:r>
      <w:r>
        <w:t>.</w:t>
      </w:r>
      <w:r>
        <w:tab/>
        <w:t>Terms used</w:t>
      </w:r>
      <w:bookmarkEnd w:id="39"/>
      <w:bookmarkEnd w:id="40"/>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41" w:name="_Toc75164538"/>
      <w:bookmarkStart w:id="42" w:name="_Toc44315033"/>
      <w:r>
        <w:rPr>
          <w:rStyle w:val="CharSectno"/>
        </w:rPr>
        <w:t>8</w:t>
      </w:r>
      <w:r>
        <w:t>.</w:t>
      </w:r>
      <w:r>
        <w:tab/>
        <w:t>Records</w:t>
      </w:r>
      <w:bookmarkEnd w:id="41"/>
      <w:bookmarkEnd w:id="42"/>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43" w:name="_Toc75164539"/>
      <w:bookmarkStart w:id="44" w:name="_Toc44315034"/>
      <w:r>
        <w:rPr>
          <w:rStyle w:val="CharSectno"/>
        </w:rPr>
        <w:t>9</w:t>
      </w:r>
      <w:r>
        <w:t>.</w:t>
      </w:r>
      <w:r>
        <w:tab/>
        <w:t>Drill cores</w:t>
      </w:r>
      <w:bookmarkEnd w:id="43"/>
      <w:bookmarkEnd w:id="44"/>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45" w:name="_Toc75164540"/>
      <w:bookmarkStart w:id="46" w:name="_Toc44315035"/>
      <w:r>
        <w:rPr>
          <w:rStyle w:val="CharSectno"/>
        </w:rPr>
        <w:t>10</w:t>
      </w:r>
      <w:r>
        <w:t>.</w:t>
      </w:r>
      <w:r>
        <w:tab/>
        <w:t>Testing and analysis of samples</w:t>
      </w:r>
      <w:bookmarkEnd w:id="45"/>
      <w:bookmarkEnd w:id="46"/>
    </w:p>
    <w:p>
      <w:pPr>
        <w:pStyle w:val="Subsection"/>
      </w:pPr>
      <w:r>
        <w:tab/>
      </w:r>
      <w:r>
        <w:tab/>
        <w:t>The Minister or an inspector may test or analyse a sample given to the Minister or inspector under section 371.</w:t>
      </w:r>
    </w:p>
    <w:p>
      <w:pPr>
        <w:pStyle w:val="Heading2"/>
      </w:pPr>
      <w:bookmarkStart w:id="47" w:name="_Toc74920821"/>
      <w:bookmarkStart w:id="48" w:name="_Toc74920949"/>
      <w:bookmarkStart w:id="49" w:name="_Toc75164541"/>
      <w:bookmarkStart w:id="50" w:name="_Toc44055145"/>
      <w:bookmarkStart w:id="51" w:name="_Toc44058801"/>
      <w:bookmarkStart w:id="52" w:name="_Toc44315036"/>
      <w:r>
        <w:rPr>
          <w:rStyle w:val="CharPartNo"/>
        </w:rPr>
        <w:t>Part 5</w:t>
      </w:r>
      <w:r>
        <w:rPr>
          <w:rStyle w:val="CharDivNo"/>
        </w:rPr>
        <w:t> </w:t>
      </w:r>
      <w:r>
        <w:t>—</w:t>
      </w:r>
      <w:r>
        <w:rPr>
          <w:rStyle w:val="CharDivText"/>
        </w:rPr>
        <w:t> </w:t>
      </w:r>
      <w:r>
        <w:rPr>
          <w:rStyle w:val="CharPartText"/>
        </w:rPr>
        <w:t>Restoration of environment</w:t>
      </w:r>
      <w:bookmarkEnd w:id="47"/>
      <w:bookmarkEnd w:id="48"/>
      <w:bookmarkEnd w:id="49"/>
      <w:bookmarkEnd w:id="50"/>
      <w:bookmarkEnd w:id="51"/>
      <w:bookmarkEnd w:id="52"/>
    </w:p>
    <w:p>
      <w:pPr>
        <w:pStyle w:val="Heading5"/>
      </w:pPr>
      <w:bookmarkStart w:id="53" w:name="_Toc75164542"/>
      <w:bookmarkStart w:id="54" w:name="_Toc44315037"/>
      <w:r>
        <w:rPr>
          <w:rStyle w:val="CharSectno"/>
        </w:rPr>
        <w:t>11</w:t>
      </w:r>
      <w:r>
        <w:t>.</w:t>
      </w:r>
      <w:r>
        <w:tab/>
        <w:t>Terms used</w:t>
      </w:r>
      <w:bookmarkEnd w:id="53"/>
      <w:bookmarkEnd w:id="54"/>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55" w:name="_Toc75164543"/>
      <w:bookmarkStart w:id="56" w:name="_Toc44315038"/>
      <w:r>
        <w:rPr>
          <w:rStyle w:val="CharSectno"/>
        </w:rPr>
        <w:t>12</w:t>
      </w:r>
      <w:r>
        <w:t>.</w:t>
      </w:r>
      <w:r>
        <w:tab/>
        <w:t>Removal of unused mining property</w:t>
      </w:r>
      <w:bookmarkEnd w:id="55"/>
      <w:bookmarkEnd w:id="56"/>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57" w:name="_Toc75164544"/>
      <w:bookmarkStart w:id="58" w:name="_Toc44315039"/>
      <w:r>
        <w:rPr>
          <w:rStyle w:val="CharSectno"/>
        </w:rPr>
        <w:t>13</w:t>
      </w:r>
      <w:r>
        <w:t>.</w:t>
      </w:r>
      <w:r>
        <w:tab/>
        <w:t>Disposal of unused mining property</w:t>
      </w:r>
      <w:bookmarkEnd w:id="57"/>
      <w:bookmarkEnd w:id="58"/>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59" w:name="_Toc75164545"/>
      <w:bookmarkStart w:id="60" w:name="_Toc44315040"/>
      <w:r>
        <w:rPr>
          <w:rStyle w:val="CharSectno"/>
        </w:rPr>
        <w:t>14</w:t>
      </w:r>
      <w:r>
        <w:t>.</w:t>
      </w:r>
      <w:r>
        <w:tab/>
        <w:t>Direction to rehabilitate mining area</w:t>
      </w:r>
      <w:bookmarkEnd w:id="59"/>
      <w:bookmarkEnd w:id="60"/>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61" w:name="_Toc74920826"/>
      <w:bookmarkStart w:id="62" w:name="_Toc74920954"/>
      <w:bookmarkStart w:id="63" w:name="_Toc75164546"/>
      <w:bookmarkStart w:id="64" w:name="_Toc44055150"/>
      <w:bookmarkStart w:id="65" w:name="_Toc44058806"/>
      <w:bookmarkStart w:id="66" w:name="_Toc44315041"/>
      <w:r>
        <w:rPr>
          <w:rStyle w:val="CharPartNo"/>
        </w:rPr>
        <w:t>Part 6</w:t>
      </w:r>
      <w:r>
        <w:rPr>
          <w:rStyle w:val="CharDivNo"/>
        </w:rPr>
        <w:t> </w:t>
      </w:r>
      <w:r>
        <w:t>—</w:t>
      </w:r>
      <w:r>
        <w:rPr>
          <w:rStyle w:val="CharDivText"/>
        </w:rPr>
        <w:t> </w:t>
      </w:r>
      <w:r>
        <w:rPr>
          <w:rStyle w:val="CharPartText"/>
        </w:rPr>
        <w:t>Miscellaneous</w:t>
      </w:r>
      <w:bookmarkEnd w:id="61"/>
      <w:bookmarkEnd w:id="62"/>
      <w:bookmarkEnd w:id="63"/>
      <w:bookmarkEnd w:id="64"/>
      <w:bookmarkEnd w:id="65"/>
      <w:bookmarkEnd w:id="66"/>
    </w:p>
    <w:p>
      <w:pPr>
        <w:pStyle w:val="Heading5"/>
      </w:pPr>
      <w:bookmarkStart w:id="67" w:name="_Toc75164547"/>
      <w:bookmarkStart w:id="68" w:name="_Toc44315042"/>
      <w:r>
        <w:rPr>
          <w:rStyle w:val="CharSectno"/>
        </w:rPr>
        <w:t>15</w:t>
      </w:r>
      <w:r>
        <w:t>.</w:t>
      </w:r>
      <w:r>
        <w:tab/>
        <w:t>Maps</w:t>
      </w:r>
      <w:bookmarkEnd w:id="67"/>
      <w:bookmarkEnd w:id="68"/>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69" w:name="_Toc75164548"/>
      <w:bookmarkStart w:id="70" w:name="_Toc44315043"/>
      <w:r>
        <w:rPr>
          <w:rStyle w:val="CharSectno"/>
        </w:rPr>
        <w:t>16</w:t>
      </w:r>
      <w:r>
        <w:t>.</w:t>
      </w:r>
      <w:r>
        <w:tab/>
        <w:t>Notice of caveat</w:t>
      </w:r>
      <w:bookmarkEnd w:id="69"/>
      <w:bookmarkEnd w:id="70"/>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71" w:name="_Toc75164549"/>
      <w:bookmarkStart w:id="72" w:name="_Toc44315044"/>
      <w:r>
        <w:rPr>
          <w:rStyle w:val="CharSectno"/>
        </w:rPr>
        <w:t>17</w:t>
      </w:r>
      <w:r>
        <w:t>.</w:t>
      </w:r>
      <w:r>
        <w:tab/>
        <w:t>Copies of documents</w:t>
      </w:r>
      <w:bookmarkEnd w:id="71"/>
      <w:bookmarkEnd w:id="72"/>
    </w:p>
    <w:p>
      <w:pPr>
        <w:pStyle w:val="Subsection"/>
      </w:pPr>
      <w:r>
        <w:tab/>
      </w:r>
      <w:r>
        <w:tab/>
        <w:t>The Minister or an inspector may take a copy of a document produced to the Minister or inspector under section 370.</w:t>
      </w:r>
    </w:p>
    <w:p>
      <w:pPr>
        <w:pStyle w:val="Heading5"/>
      </w:pPr>
      <w:bookmarkStart w:id="73" w:name="_Toc75164550"/>
      <w:bookmarkStart w:id="74" w:name="_Toc44315045"/>
      <w:r>
        <w:rPr>
          <w:rStyle w:val="CharSectno"/>
        </w:rPr>
        <w:t>18</w:t>
      </w:r>
      <w:r>
        <w:t>.</w:t>
      </w:r>
      <w:r>
        <w:tab/>
        <w:t>Discharge of security</w:t>
      </w:r>
      <w:bookmarkEnd w:id="73"/>
      <w:bookmarkEnd w:id="74"/>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75" w:name="_Toc75164551"/>
      <w:bookmarkStart w:id="76" w:name="_Toc44315046"/>
      <w:r>
        <w:rPr>
          <w:rStyle w:val="CharSectno"/>
        </w:rPr>
        <w:t>19</w:t>
      </w:r>
      <w:r>
        <w:t>.</w:t>
      </w:r>
      <w:r>
        <w:tab/>
        <w:t>Licence fees (s. 425(2))</w:t>
      </w:r>
      <w:bookmarkEnd w:id="75"/>
      <w:bookmarkEnd w:id="76"/>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77" w:name="_Toc75164552"/>
      <w:bookmarkStart w:id="78" w:name="_Toc44315047"/>
      <w:r>
        <w:rPr>
          <w:rStyle w:val="CharSectno"/>
        </w:rPr>
        <w:t>20</w:t>
      </w:r>
      <w:r>
        <w:t>.</w:t>
      </w:r>
      <w:r>
        <w:tab/>
        <w:t>Other fees</w:t>
      </w:r>
      <w:bookmarkEnd w:id="77"/>
      <w:bookmarkEnd w:id="78"/>
    </w:p>
    <w:p>
      <w:pPr>
        <w:pStyle w:val="Subsection"/>
      </w:pPr>
      <w:r>
        <w:tab/>
      </w:r>
      <w:r>
        <w:tab/>
        <w:t>The fees specified in Schedule 2 are the fees prescribed in respect of the matters specified in that Schedule.</w:t>
      </w:r>
    </w:p>
    <w:p>
      <w:pPr>
        <w:pStyle w:val="ByCommand"/>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79" w:name="_Toc74920833"/>
      <w:bookmarkStart w:id="80" w:name="_Toc74920961"/>
      <w:bookmarkStart w:id="81" w:name="_Toc75164553"/>
      <w:bookmarkStart w:id="82" w:name="_Toc44055157"/>
      <w:bookmarkStart w:id="83" w:name="_Toc44058813"/>
      <w:bookmarkStart w:id="84" w:name="_Toc44315048"/>
      <w:r>
        <w:rPr>
          <w:rStyle w:val="CharSchNo"/>
        </w:rPr>
        <w:t>Schedule 1</w:t>
      </w:r>
      <w:r>
        <w:rPr>
          <w:rStyle w:val="CharSDivNo"/>
        </w:rPr>
        <w:t> </w:t>
      </w:r>
      <w:r>
        <w:t>—</w:t>
      </w:r>
      <w:r>
        <w:rPr>
          <w:rStyle w:val="CharSDivText"/>
        </w:rPr>
        <w:t> </w:t>
      </w:r>
      <w:r>
        <w:rPr>
          <w:rStyle w:val="CharSchText"/>
        </w:rPr>
        <w:t>Australian Fiducial Network geodetic stations</w:t>
      </w:r>
      <w:bookmarkEnd w:id="79"/>
      <w:bookmarkEnd w:id="80"/>
      <w:bookmarkEnd w:id="81"/>
      <w:bookmarkEnd w:id="82"/>
      <w:bookmarkEnd w:id="83"/>
      <w:bookmarkEnd w:id="84"/>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r>
              <w:rPr>
                <w:sz w:val="20"/>
              </w:rPr>
              <w:t>Alice Springs</w:t>
            </w:r>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r>
              <w:rPr>
                <w:sz w:val="20"/>
              </w:rPr>
              <w:t>Darwin</w:t>
            </w:r>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r>
              <w:rPr>
                <w:sz w:val="20"/>
              </w:rPr>
              <w:t>Hobart</w:t>
            </w:r>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85" w:name="_Toc74920834"/>
      <w:bookmarkStart w:id="86" w:name="_Toc74920962"/>
      <w:bookmarkStart w:id="87" w:name="_Toc75164554"/>
      <w:bookmarkStart w:id="88" w:name="_Toc44058814"/>
      <w:bookmarkStart w:id="89" w:name="_Toc44315049"/>
      <w:bookmarkStart w:id="90" w:name="_Toc44055158"/>
      <w:r>
        <w:rPr>
          <w:rStyle w:val="CharSchNo"/>
        </w:rPr>
        <w:t>Schedule 2</w:t>
      </w:r>
      <w:r>
        <w:t> — </w:t>
      </w:r>
      <w:r>
        <w:rPr>
          <w:rStyle w:val="CharSchText"/>
        </w:rPr>
        <w:t>Fees</w:t>
      </w:r>
      <w:bookmarkEnd w:id="85"/>
      <w:bookmarkEnd w:id="86"/>
      <w:bookmarkEnd w:id="87"/>
      <w:bookmarkEnd w:id="88"/>
      <w:bookmarkEnd w:id="89"/>
    </w:p>
    <w:p>
      <w:pPr>
        <w:pStyle w:val="yShoulderClause"/>
      </w:pPr>
      <w:r>
        <w:t>[r. 20]</w:t>
      </w:r>
    </w:p>
    <w:p>
      <w:pPr>
        <w:pStyle w:val="yFootnoteheading"/>
        <w:spacing w:after="120"/>
      </w:pPr>
      <w:r>
        <w:tab/>
        <w:t>[Heading inserted: SL 2020/93 r. 10.]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noWrap/>
          </w:tcPr>
          <w:p>
            <w:pPr>
              <w:pStyle w:val="yTableNAm"/>
              <w:rPr>
                <w:b/>
              </w:rPr>
            </w:pPr>
            <w:r>
              <w:rPr>
                <w:b/>
              </w:rPr>
              <w:t>Item</w:t>
            </w:r>
          </w:p>
        </w:tc>
        <w:tc>
          <w:tcPr>
            <w:tcW w:w="5103" w:type="dxa"/>
            <w:noWrap/>
          </w:tcPr>
          <w:p>
            <w:pPr>
              <w:pStyle w:val="yTableNAm"/>
              <w:rPr>
                <w:b/>
              </w:rPr>
            </w:pPr>
            <w:r>
              <w:rPr>
                <w:b/>
              </w:rPr>
              <w:t>Description</w:t>
            </w:r>
          </w:p>
        </w:tc>
        <w:tc>
          <w:tcPr>
            <w:tcW w:w="1134" w:type="dxa"/>
            <w:noWrap/>
            <w:vAlign w:val="center"/>
          </w:tcPr>
          <w:p>
            <w:pPr>
              <w:pStyle w:val="yTableNAm"/>
              <w:jc w:val="center"/>
              <w:rPr>
                <w:b/>
              </w:rPr>
            </w:pPr>
            <w:r>
              <w:rPr>
                <w:b/>
              </w:rPr>
              <w:t>Fee ($)</w:t>
            </w:r>
          </w:p>
        </w:tc>
      </w:tr>
      <w:tr>
        <w:tc>
          <w:tcPr>
            <w:tcW w:w="709" w:type="dxa"/>
            <w:noWrap/>
          </w:tcPr>
          <w:p>
            <w:pPr>
              <w:pStyle w:val="yTableNAm"/>
            </w:pPr>
            <w:r>
              <w:t>1.</w:t>
            </w:r>
          </w:p>
        </w:tc>
        <w:tc>
          <w:tcPr>
            <w:tcW w:w="5103" w:type="dxa"/>
            <w:noWrap/>
          </w:tcPr>
          <w:p>
            <w:pPr>
              <w:pStyle w:val="yTableNAm"/>
            </w:pPr>
            <w:r>
              <w:t xml:space="preserve">Exploration licence — </w:t>
            </w:r>
          </w:p>
          <w:p>
            <w:pPr>
              <w:pStyle w:val="yTableNAm"/>
              <w:tabs>
                <w:tab w:val="clear" w:pos="567"/>
              </w:tabs>
              <w:ind w:left="517" w:hanging="517"/>
            </w:pPr>
            <w:r>
              <w:t>(a)</w:t>
            </w:r>
            <w:r>
              <w:tab/>
              <w:t>standard block licence application (s. 56(1))</w:t>
            </w:r>
          </w:p>
          <w:p>
            <w:pPr>
              <w:pStyle w:val="yTableNAm"/>
              <w:tabs>
                <w:tab w:val="clear" w:pos="567"/>
              </w:tabs>
              <w:ind w:left="517" w:hanging="517"/>
            </w:pPr>
            <w:r>
              <w:t>(b)</w:t>
            </w:r>
            <w:r>
              <w:tab/>
              <w:t>tender block licence application (s. 78(1))</w:t>
            </w:r>
          </w:p>
          <w:p>
            <w:pPr>
              <w:pStyle w:val="yTableNAm"/>
              <w:tabs>
                <w:tab w:val="clear" w:pos="567"/>
              </w:tabs>
              <w:ind w:left="517" w:hanging="517"/>
            </w:pPr>
            <w:r>
              <w:t>(c)</w:t>
            </w:r>
            <w:r>
              <w:tab/>
              <w:t>renewal application (s. 106(1))</w:t>
            </w:r>
          </w:p>
        </w:tc>
        <w:tc>
          <w:tcPr>
            <w:tcW w:w="1134" w:type="dxa"/>
            <w:noWrap/>
            <w:vAlign w:val="center"/>
          </w:tcPr>
          <w:p>
            <w:pPr>
              <w:pStyle w:val="yTableNAm"/>
              <w:jc w:val="right"/>
            </w:pPr>
          </w:p>
          <w:p>
            <w:pPr>
              <w:pStyle w:val="yTableNAm"/>
              <w:jc w:val="right"/>
            </w:pPr>
            <w:r>
              <w:t>3 000.00</w:t>
            </w:r>
          </w:p>
          <w:p>
            <w:pPr>
              <w:pStyle w:val="yTableNAm"/>
              <w:jc w:val="right"/>
            </w:pPr>
            <w:r>
              <w:t>3 000.00</w:t>
            </w:r>
          </w:p>
          <w:p>
            <w:pPr>
              <w:pStyle w:val="yTableNAm"/>
              <w:jc w:val="right"/>
            </w:pPr>
            <w:r>
              <w:t>600.00</w:t>
            </w:r>
          </w:p>
        </w:tc>
      </w:tr>
      <w:tr>
        <w:tc>
          <w:tcPr>
            <w:tcW w:w="709" w:type="dxa"/>
            <w:noWrap/>
          </w:tcPr>
          <w:p>
            <w:pPr>
              <w:pStyle w:val="yTableNAm"/>
            </w:pPr>
            <w:r>
              <w:t>2.</w:t>
            </w:r>
          </w:p>
        </w:tc>
        <w:tc>
          <w:tcPr>
            <w:tcW w:w="5103" w:type="dxa"/>
            <w:noWrap/>
          </w:tcPr>
          <w:p>
            <w:pPr>
              <w:pStyle w:val="yTableNAm"/>
            </w:pPr>
            <w:r>
              <w:t xml:space="preserve">Retention licence — </w:t>
            </w:r>
          </w:p>
          <w:p>
            <w:pPr>
              <w:pStyle w:val="yTableNAm"/>
              <w:tabs>
                <w:tab w:val="clear" w:pos="567"/>
              </w:tabs>
              <w:ind w:left="517" w:hanging="517"/>
            </w:pPr>
            <w:r>
              <w:t>(a)</w:t>
            </w:r>
            <w:r>
              <w:tab/>
              <w:t>licence application (s. 139(1))</w:t>
            </w:r>
          </w:p>
          <w:p>
            <w:pPr>
              <w:pStyle w:val="yTableNAm"/>
              <w:tabs>
                <w:tab w:val="clear" w:pos="567"/>
              </w:tabs>
              <w:ind w:left="517" w:hanging="517"/>
            </w:pPr>
            <w:r>
              <w:t>(b)</w:t>
            </w:r>
            <w:r>
              <w:tab/>
              <w:t>renewal application (s. 163(1))</w:t>
            </w:r>
          </w:p>
        </w:tc>
        <w:tc>
          <w:tcPr>
            <w:tcW w:w="1134" w:type="dxa"/>
            <w:noWrap/>
            <w:vAlign w:val="center"/>
          </w:tcPr>
          <w:p>
            <w:pPr>
              <w:pStyle w:val="yTableNAm"/>
              <w:jc w:val="right"/>
            </w:pPr>
          </w:p>
          <w:p>
            <w:pPr>
              <w:pStyle w:val="yTableNAm"/>
              <w:jc w:val="right"/>
            </w:pPr>
            <w:r>
              <w:t>3 000.00</w:t>
            </w:r>
          </w:p>
          <w:p>
            <w:pPr>
              <w:pStyle w:val="yTableNAm"/>
              <w:jc w:val="right"/>
            </w:pPr>
            <w:r>
              <w:t>600.00</w:t>
            </w:r>
          </w:p>
        </w:tc>
      </w:tr>
      <w:tr>
        <w:tc>
          <w:tcPr>
            <w:tcW w:w="709" w:type="dxa"/>
            <w:noWrap/>
          </w:tcPr>
          <w:p>
            <w:pPr>
              <w:pStyle w:val="yTableNAm"/>
            </w:pPr>
            <w:r>
              <w:t>3.</w:t>
            </w:r>
          </w:p>
        </w:tc>
        <w:tc>
          <w:tcPr>
            <w:tcW w:w="5103" w:type="dxa"/>
            <w:noWrap/>
          </w:tcPr>
          <w:p>
            <w:pPr>
              <w:pStyle w:val="yTableNAm"/>
            </w:pPr>
            <w:r>
              <w:t xml:space="preserve">Mining licence — </w:t>
            </w:r>
          </w:p>
          <w:p>
            <w:pPr>
              <w:pStyle w:val="yTableNAm"/>
              <w:tabs>
                <w:tab w:val="clear" w:pos="567"/>
              </w:tabs>
              <w:ind w:left="517" w:hanging="517"/>
            </w:pPr>
            <w:r>
              <w:t>(a)</w:t>
            </w:r>
            <w:r>
              <w:tab/>
              <w:t>standard block licence application (s. 201(1))</w:t>
            </w:r>
          </w:p>
          <w:p>
            <w:pPr>
              <w:pStyle w:val="yTableNAm"/>
              <w:tabs>
                <w:tab w:val="clear" w:pos="567"/>
              </w:tabs>
              <w:ind w:left="517" w:hanging="517"/>
            </w:pPr>
            <w:r>
              <w:t>(b)</w:t>
            </w:r>
            <w:r>
              <w:tab/>
              <w:t>tender block licence application (s. 222(1))</w:t>
            </w:r>
          </w:p>
          <w:p>
            <w:pPr>
              <w:pStyle w:val="yTableNAm"/>
              <w:tabs>
                <w:tab w:val="clear" w:pos="567"/>
              </w:tabs>
              <w:ind w:left="517" w:hanging="517"/>
            </w:pPr>
            <w:r>
              <w:t>(c)</w:t>
            </w:r>
            <w:r>
              <w:tab/>
              <w:t>renewal application (s. 240(1))</w:t>
            </w:r>
          </w:p>
        </w:tc>
        <w:tc>
          <w:tcPr>
            <w:tcW w:w="1134" w:type="dxa"/>
            <w:noWrap/>
            <w:vAlign w:val="center"/>
          </w:tcPr>
          <w:p>
            <w:pPr>
              <w:pStyle w:val="yTableNAm"/>
              <w:jc w:val="right"/>
            </w:pPr>
          </w:p>
          <w:p>
            <w:pPr>
              <w:pStyle w:val="yTableNAm"/>
              <w:jc w:val="right"/>
            </w:pPr>
            <w:r>
              <w:t>3 000.00</w:t>
            </w:r>
          </w:p>
          <w:p>
            <w:pPr>
              <w:pStyle w:val="yTableNAm"/>
              <w:jc w:val="right"/>
            </w:pPr>
            <w:r>
              <w:t>3 000.00</w:t>
            </w:r>
          </w:p>
          <w:p>
            <w:pPr>
              <w:pStyle w:val="yTableNAm"/>
              <w:jc w:val="right"/>
            </w:pPr>
            <w:r>
              <w:t>600.00</w:t>
            </w:r>
          </w:p>
        </w:tc>
      </w:tr>
      <w:tr>
        <w:tc>
          <w:tcPr>
            <w:tcW w:w="709" w:type="dxa"/>
            <w:noWrap/>
          </w:tcPr>
          <w:p>
            <w:pPr>
              <w:pStyle w:val="yTableNAm"/>
            </w:pPr>
            <w:r>
              <w:t>4.</w:t>
            </w:r>
          </w:p>
        </w:tc>
        <w:tc>
          <w:tcPr>
            <w:tcW w:w="5103" w:type="dxa"/>
            <w:noWrap/>
          </w:tcPr>
          <w:p>
            <w:pPr>
              <w:pStyle w:val="yTableNAm"/>
            </w:pPr>
            <w:r>
              <w:t xml:space="preserve">Works licence — </w:t>
            </w:r>
          </w:p>
          <w:p>
            <w:pPr>
              <w:pStyle w:val="yTableNAm"/>
              <w:tabs>
                <w:tab w:val="clear" w:pos="567"/>
              </w:tabs>
              <w:ind w:left="517" w:hanging="517"/>
            </w:pPr>
            <w:r>
              <w:t>(a)</w:t>
            </w:r>
            <w:r>
              <w:tab/>
              <w:t>licence application (s. 272(1))</w:t>
            </w:r>
          </w:p>
          <w:p>
            <w:pPr>
              <w:pStyle w:val="yTableNAm"/>
              <w:tabs>
                <w:tab w:val="clear" w:pos="567"/>
              </w:tabs>
              <w:ind w:left="517" w:hanging="517"/>
            </w:pPr>
            <w:r>
              <w:t>(b)</w:t>
            </w:r>
            <w:r>
              <w:tab/>
              <w:t>renewal application (s. 292(1))</w:t>
            </w:r>
          </w:p>
        </w:tc>
        <w:tc>
          <w:tcPr>
            <w:tcW w:w="1134" w:type="dxa"/>
            <w:noWrap/>
            <w:vAlign w:val="center"/>
          </w:tcPr>
          <w:p>
            <w:pPr>
              <w:pStyle w:val="yTableNAm"/>
              <w:jc w:val="right"/>
            </w:pPr>
          </w:p>
          <w:p>
            <w:pPr>
              <w:pStyle w:val="yTableNAm"/>
              <w:jc w:val="right"/>
            </w:pPr>
            <w:r>
              <w:t>3 000.00</w:t>
            </w:r>
          </w:p>
          <w:p>
            <w:pPr>
              <w:pStyle w:val="yTableNAm"/>
              <w:jc w:val="right"/>
            </w:pPr>
            <w:r>
              <w:t>600.00</w:t>
            </w:r>
          </w:p>
        </w:tc>
      </w:tr>
      <w:tr>
        <w:tc>
          <w:tcPr>
            <w:tcW w:w="709" w:type="dxa"/>
            <w:noWrap/>
          </w:tcPr>
          <w:p>
            <w:pPr>
              <w:pStyle w:val="yTableNAm"/>
            </w:pPr>
            <w:r>
              <w:t>5.</w:t>
            </w:r>
          </w:p>
        </w:tc>
        <w:tc>
          <w:tcPr>
            <w:tcW w:w="5103" w:type="dxa"/>
            <w:noWrap/>
          </w:tcPr>
          <w:p>
            <w:pPr>
              <w:pStyle w:val="yTableNAm"/>
            </w:pPr>
            <w:r>
              <w:t>Special purpose consent application (s. 319(1))</w:t>
            </w:r>
          </w:p>
        </w:tc>
        <w:tc>
          <w:tcPr>
            <w:tcW w:w="1134" w:type="dxa"/>
            <w:noWrap/>
            <w:vAlign w:val="center"/>
          </w:tcPr>
          <w:p>
            <w:pPr>
              <w:pStyle w:val="yTableNAm"/>
              <w:jc w:val="right"/>
            </w:pPr>
            <w:r>
              <w:t>300.00</w:t>
            </w:r>
          </w:p>
        </w:tc>
      </w:tr>
      <w:tr>
        <w:tc>
          <w:tcPr>
            <w:tcW w:w="709" w:type="dxa"/>
            <w:noWrap/>
          </w:tcPr>
          <w:p>
            <w:pPr>
              <w:pStyle w:val="yTableNAm"/>
            </w:pPr>
            <w:r>
              <w:t>6.</w:t>
            </w:r>
          </w:p>
        </w:tc>
        <w:tc>
          <w:tcPr>
            <w:tcW w:w="5103" w:type="dxa"/>
            <w:noWrap/>
          </w:tcPr>
          <w:p>
            <w:pPr>
              <w:pStyle w:val="yTableNAm"/>
            </w:pPr>
            <w:r>
              <w:t>Inspection of register and documents (s. 332(1))</w:t>
            </w:r>
          </w:p>
        </w:tc>
        <w:tc>
          <w:tcPr>
            <w:tcW w:w="1134" w:type="dxa"/>
            <w:noWrap/>
            <w:vAlign w:val="center"/>
          </w:tcPr>
          <w:p>
            <w:pPr>
              <w:pStyle w:val="yTableNAm"/>
              <w:jc w:val="right"/>
            </w:pPr>
            <w:r>
              <w:rPr>
                <w:szCs w:val="22"/>
              </w:rPr>
              <w:t>26.50</w:t>
            </w:r>
          </w:p>
        </w:tc>
      </w:tr>
      <w:tr>
        <w:tc>
          <w:tcPr>
            <w:tcW w:w="709" w:type="dxa"/>
            <w:noWrap/>
          </w:tcPr>
          <w:p>
            <w:pPr>
              <w:pStyle w:val="yTableNAm"/>
            </w:pPr>
            <w:r>
              <w:t>7.</w:t>
            </w:r>
          </w:p>
        </w:tc>
        <w:tc>
          <w:tcPr>
            <w:tcW w:w="5103" w:type="dxa"/>
            <w:noWrap/>
          </w:tcPr>
          <w:p>
            <w:pPr>
              <w:pStyle w:val="yTableNAm"/>
            </w:pPr>
            <w:r>
              <w:t>Registration of transfer (s. 338(1)(</w:t>
            </w:r>
            <w:r>
              <w:rPr>
                <w:spacing w:val="32"/>
              </w:rPr>
              <w:t>f</w:t>
            </w:r>
            <w:r>
              <w:t>))</w:t>
            </w:r>
          </w:p>
        </w:tc>
        <w:tc>
          <w:tcPr>
            <w:tcW w:w="1134" w:type="dxa"/>
            <w:noWrap/>
            <w:vAlign w:val="center"/>
          </w:tcPr>
          <w:p>
            <w:pPr>
              <w:pStyle w:val="TableAm"/>
              <w:jc w:val="right"/>
              <w:rPr>
                <w:sz w:val="22"/>
                <w:szCs w:val="22"/>
              </w:rPr>
            </w:pPr>
            <w:r>
              <w:rPr>
                <w:sz w:val="22"/>
                <w:szCs w:val="22"/>
              </w:rPr>
              <w:t>66.00</w:t>
            </w:r>
          </w:p>
        </w:tc>
      </w:tr>
      <w:tr>
        <w:tc>
          <w:tcPr>
            <w:tcW w:w="709" w:type="dxa"/>
            <w:noWrap/>
          </w:tcPr>
          <w:p>
            <w:pPr>
              <w:pStyle w:val="yTableNAm"/>
            </w:pPr>
            <w:r>
              <w:t>8.</w:t>
            </w:r>
          </w:p>
        </w:tc>
        <w:tc>
          <w:tcPr>
            <w:tcW w:w="5103" w:type="dxa"/>
            <w:noWrap/>
          </w:tcPr>
          <w:p>
            <w:pPr>
              <w:pStyle w:val="yTableNAm"/>
            </w:pPr>
            <w:r>
              <w:t>Registration of other dealing (s. 339(1)(d))</w:t>
            </w:r>
          </w:p>
        </w:tc>
        <w:tc>
          <w:tcPr>
            <w:tcW w:w="1134" w:type="dxa"/>
            <w:noWrap/>
            <w:vAlign w:val="center"/>
          </w:tcPr>
          <w:p>
            <w:pPr>
              <w:pStyle w:val="TableAm"/>
              <w:jc w:val="right"/>
              <w:rPr>
                <w:sz w:val="22"/>
                <w:szCs w:val="22"/>
              </w:rPr>
            </w:pPr>
            <w:r>
              <w:rPr>
                <w:sz w:val="22"/>
                <w:szCs w:val="22"/>
              </w:rPr>
              <w:t>164.00</w:t>
            </w:r>
          </w:p>
        </w:tc>
      </w:tr>
      <w:tr>
        <w:tc>
          <w:tcPr>
            <w:tcW w:w="709" w:type="dxa"/>
            <w:noWrap/>
          </w:tcPr>
          <w:p>
            <w:pPr>
              <w:pStyle w:val="yTableNAm"/>
            </w:pPr>
            <w:r>
              <w:t>9.</w:t>
            </w:r>
          </w:p>
        </w:tc>
        <w:tc>
          <w:tcPr>
            <w:tcW w:w="5103" w:type="dxa"/>
            <w:noWrap/>
          </w:tcPr>
          <w:p>
            <w:pPr>
              <w:pStyle w:val="yTableNAm"/>
            </w:pPr>
            <w:r>
              <w:t>Devolution of licence (s. 340(1)(d))</w:t>
            </w:r>
          </w:p>
        </w:tc>
        <w:tc>
          <w:tcPr>
            <w:tcW w:w="1134" w:type="dxa"/>
            <w:noWrap/>
            <w:vAlign w:val="center"/>
          </w:tcPr>
          <w:p>
            <w:pPr>
              <w:pStyle w:val="TableAm"/>
              <w:jc w:val="right"/>
              <w:rPr>
                <w:sz w:val="22"/>
                <w:szCs w:val="22"/>
              </w:rPr>
            </w:pPr>
            <w:r>
              <w:rPr>
                <w:sz w:val="22"/>
                <w:szCs w:val="22"/>
              </w:rPr>
              <w:t>164.00</w:t>
            </w:r>
          </w:p>
        </w:tc>
      </w:tr>
      <w:tr>
        <w:tc>
          <w:tcPr>
            <w:tcW w:w="709" w:type="dxa"/>
            <w:noWrap/>
          </w:tcPr>
          <w:p>
            <w:pPr>
              <w:pStyle w:val="yTableNAm"/>
            </w:pPr>
            <w:r>
              <w:t>10.</w:t>
            </w:r>
          </w:p>
        </w:tc>
        <w:tc>
          <w:tcPr>
            <w:tcW w:w="5103" w:type="dxa"/>
            <w:noWrap/>
          </w:tcPr>
          <w:p>
            <w:pPr>
              <w:pStyle w:val="yTableNAm"/>
            </w:pPr>
            <w:r>
              <w:t>Caveat (s. 344)</w:t>
            </w:r>
          </w:p>
        </w:tc>
        <w:tc>
          <w:tcPr>
            <w:tcW w:w="1134" w:type="dxa"/>
            <w:noWrap/>
            <w:vAlign w:val="center"/>
          </w:tcPr>
          <w:p>
            <w:pPr>
              <w:pStyle w:val="TableAm"/>
              <w:jc w:val="right"/>
              <w:rPr>
                <w:sz w:val="22"/>
                <w:szCs w:val="22"/>
              </w:rPr>
            </w:pPr>
            <w:r>
              <w:rPr>
                <w:sz w:val="22"/>
                <w:szCs w:val="22"/>
              </w:rPr>
              <w:t>164.00</w:t>
            </w:r>
          </w:p>
        </w:tc>
      </w:tr>
      <w:tr>
        <w:tc>
          <w:tcPr>
            <w:tcW w:w="709" w:type="dxa"/>
            <w:noWrap/>
          </w:tcPr>
          <w:p>
            <w:pPr>
              <w:pStyle w:val="yTableNAm"/>
            </w:pPr>
            <w:r>
              <w:t>11.</w:t>
            </w:r>
          </w:p>
        </w:tc>
        <w:tc>
          <w:tcPr>
            <w:tcW w:w="5103" w:type="dxa"/>
            <w:noWrap/>
          </w:tcPr>
          <w:p>
            <w:pPr>
              <w:pStyle w:val="yTableNAm"/>
            </w:pPr>
            <w:r>
              <w:t>Certified copy of or extract from register (s. 357(4)) (per page)</w:t>
            </w:r>
          </w:p>
        </w:tc>
        <w:tc>
          <w:tcPr>
            <w:tcW w:w="1134" w:type="dxa"/>
            <w:noWrap/>
            <w:vAlign w:val="bottom"/>
          </w:tcPr>
          <w:p>
            <w:pPr>
              <w:pStyle w:val="yTableNAm"/>
              <w:jc w:val="right"/>
            </w:pPr>
            <w:r>
              <w:rPr>
                <w:szCs w:val="22"/>
              </w:rPr>
              <w:t>6.60</w:t>
            </w:r>
          </w:p>
        </w:tc>
      </w:tr>
      <w:tr>
        <w:tc>
          <w:tcPr>
            <w:tcW w:w="709" w:type="dxa"/>
            <w:noWrap/>
          </w:tcPr>
          <w:p>
            <w:pPr>
              <w:pStyle w:val="yTableNAm"/>
            </w:pPr>
            <w:r>
              <w:t>12.</w:t>
            </w:r>
          </w:p>
        </w:tc>
        <w:tc>
          <w:tcPr>
            <w:tcW w:w="5103" w:type="dxa"/>
            <w:noWrap/>
          </w:tcPr>
          <w:p>
            <w:pPr>
              <w:pStyle w:val="yTableNAm"/>
            </w:pPr>
            <w:r>
              <w:t>Certified copy of document (s. 358(1)) (per page)</w:t>
            </w:r>
          </w:p>
        </w:tc>
        <w:tc>
          <w:tcPr>
            <w:tcW w:w="1134" w:type="dxa"/>
            <w:noWrap/>
            <w:vAlign w:val="center"/>
          </w:tcPr>
          <w:p>
            <w:pPr>
              <w:pStyle w:val="yTableNAm"/>
              <w:jc w:val="right"/>
            </w:pPr>
            <w:r>
              <w:rPr>
                <w:szCs w:val="22"/>
              </w:rPr>
              <w:t>6.60</w:t>
            </w:r>
          </w:p>
        </w:tc>
      </w:tr>
      <w:tr>
        <w:tc>
          <w:tcPr>
            <w:tcW w:w="709" w:type="dxa"/>
            <w:noWrap/>
          </w:tcPr>
          <w:p>
            <w:pPr>
              <w:pStyle w:val="yTableNAm"/>
            </w:pPr>
            <w:r>
              <w:t>13.</w:t>
            </w:r>
          </w:p>
        </w:tc>
        <w:tc>
          <w:tcPr>
            <w:tcW w:w="5103" w:type="dxa"/>
            <w:noWrap/>
          </w:tcPr>
          <w:p>
            <w:pPr>
              <w:pStyle w:val="yTableNAm"/>
            </w:pPr>
            <w:r>
              <w:t>Certificate (s. 359(1))</w:t>
            </w:r>
          </w:p>
        </w:tc>
        <w:tc>
          <w:tcPr>
            <w:tcW w:w="1134" w:type="dxa"/>
            <w:noWrap/>
            <w:vAlign w:val="center"/>
          </w:tcPr>
          <w:p>
            <w:pPr>
              <w:pStyle w:val="yTableNAm"/>
              <w:jc w:val="right"/>
            </w:pPr>
            <w:r>
              <w:rPr>
                <w:szCs w:val="22"/>
              </w:rPr>
              <w:t>66.00</w:t>
            </w:r>
          </w:p>
        </w:tc>
      </w:tr>
      <w:tr>
        <w:tc>
          <w:tcPr>
            <w:tcW w:w="709" w:type="dxa"/>
            <w:noWrap/>
          </w:tcPr>
          <w:p>
            <w:pPr>
              <w:pStyle w:val="yTableNAm"/>
            </w:pPr>
            <w:r>
              <w:t>14.</w:t>
            </w:r>
          </w:p>
        </w:tc>
        <w:tc>
          <w:tcPr>
            <w:tcW w:w="5103" w:type="dxa"/>
            <w:noWrap/>
          </w:tcPr>
          <w:p>
            <w:pPr>
              <w:pStyle w:val="yTableNAm"/>
            </w:pPr>
            <w:r>
              <w:t>Approval of transfer application (s. 363(6))</w:t>
            </w:r>
          </w:p>
        </w:tc>
        <w:tc>
          <w:tcPr>
            <w:tcW w:w="1134" w:type="dxa"/>
            <w:noWrap/>
            <w:vAlign w:val="center"/>
          </w:tcPr>
          <w:p>
            <w:pPr>
              <w:pStyle w:val="yTableNAm"/>
              <w:jc w:val="right"/>
            </w:pPr>
            <w:r>
              <w:rPr>
                <w:szCs w:val="22"/>
              </w:rPr>
              <w:t>164.00</w:t>
            </w:r>
          </w:p>
        </w:tc>
      </w:tr>
    </w:tbl>
    <w:p>
      <w:pPr>
        <w:pStyle w:val="yFootnotesection"/>
      </w:pPr>
      <w:r>
        <w:tab/>
        <w:t>[Schedule 2 inserted: SL 2020/93 r. 10.]</w:t>
      </w:r>
    </w:p>
    <w:bookmarkEnd w:id="9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endnotePr>
            <w:numFmt w:val="decimal"/>
          </w:endnotePr>
          <w:pgSz w:w="11907" w:h="16840" w:code="9"/>
          <w:pgMar w:top="2381" w:right="2410" w:bottom="3544" w:left="2410" w:header="720" w:footer="3380" w:gutter="0"/>
          <w:cols w:space="720"/>
          <w:docGrid w:linePitch="326"/>
        </w:sectPr>
      </w:pPr>
    </w:p>
    <w:p>
      <w:pPr>
        <w:pStyle w:val="nHeading2"/>
      </w:pPr>
      <w:bookmarkStart w:id="92" w:name="_Toc74920835"/>
      <w:bookmarkStart w:id="93" w:name="_Toc74920963"/>
      <w:bookmarkStart w:id="94" w:name="_Toc75164555"/>
      <w:bookmarkStart w:id="95" w:name="_Toc44055159"/>
      <w:bookmarkStart w:id="96" w:name="_Toc44058815"/>
      <w:bookmarkStart w:id="97" w:name="_Toc44315050"/>
      <w:r>
        <w:t>Notes</w:t>
      </w:r>
      <w:bookmarkEnd w:id="92"/>
      <w:bookmarkEnd w:id="93"/>
      <w:bookmarkEnd w:id="94"/>
      <w:bookmarkEnd w:id="95"/>
      <w:bookmarkEnd w:id="96"/>
      <w:bookmarkEnd w:id="97"/>
    </w:p>
    <w:p>
      <w:pPr>
        <w:pStyle w:val="nStatement"/>
      </w:pPr>
      <w:r>
        <w:t xml:space="preserve">This is a compilation of the </w:t>
      </w:r>
      <w:r>
        <w:rPr>
          <w:i/>
          <w:noProof/>
        </w:rPr>
        <w:t>Offshore Minerals Regulations</w:t>
      </w:r>
      <w:del w:id="98" w:author="Master Repository Process" w:date="2021-09-11T16:41:00Z">
        <w:r>
          <w:rPr>
            <w:i/>
            <w:noProof/>
          </w:rPr>
          <w:delText> </w:delText>
        </w:r>
      </w:del>
      <w:ins w:id="99" w:author="Master Repository Process" w:date="2021-09-11T16:41:00Z">
        <w:r>
          <w:rPr>
            <w:i/>
            <w:noProof/>
          </w:rPr>
          <w:t xml:space="preserve"> </w:t>
        </w:r>
      </w:ins>
      <w:r>
        <w:rPr>
          <w:i/>
          <w:noProof/>
        </w:rPr>
        <w:t>2010</w:t>
      </w:r>
      <w:r>
        <w:t xml:space="preserve"> and includes amendments made by other written laws. For provisions that have come into operation, and for information about any reprints, see the compilation table.</w:t>
      </w:r>
      <w:ins w:id="100" w:author="Master Repository Process" w:date="2021-09-11T16:41:00Z">
        <w:r>
          <w:t xml:space="preserve"> For provisions that have not yet come into operation see the uncommenced provisions table.</w:t>
        </w:r>
      </w:ins>
    </w:p>
    <w:p>
      <w:pPr>
        <w:pStyle w:val="nHeading3"/>
      </w:pPr>
      <w:bookmarkStart w:id="101" w:name="_Toc75164556"/>
      <w:bookmarkStart w:id="102" w:name="_Toc44315051"/>
      <w:r>
        <w:t>Compilation table</w:t>
      </w:r>
      <w:bookmarkEnd w:id="101"/>
      <w:bookmarkEnd w:id="1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bCs/>
                <w:snapToGrid w:val="0"/>
                <w:spacing w:val="-2"/>
              </w:rPr>
              <w:t>r. 1 and 2: 20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Offshore Minerals Regulations 2010</w:t>
            </w:r>
            <w:r>
              <w:rPr>
                <w:b/>
                <w:bCs/>
                <w:snapToGrid w:val="0"/>
                <w:spacing w:val="-2"/>
              </w:rPr>
              <w:t xml:space="preserve"> as at 10 Feb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2019</w:t>
            </w:r>
            <w:r>
              <w:t xml:space="preserve"> Pt. 8</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keepNext/>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keepNext/>
              <w:spacing w:after="40"/>
              <w:rPr>
                <w:i/>
              </w:rPr>
            </w:pPr>
            <w:r>
              <w:rPr>
                <w:i/>
              </w:rPr>
              <w:t>Mines and Petroleum Regulations Amendment (Fees and Charges) Regulations 2020</w:t>
            </w:r>
            <w:r>
              <w:t xml:space="preserve"> Pt. 5</w:t>
            </w:r>
          </w:p>
        </w:tc>
        <w:tc>
          <w:tcPr>
            <w:tcW w:w="1276" w:type="dxa"/>
            <w:tcBorders>
              <w:top w:val="nil"/>
              <w:bottom w:val="single" w:sz="4" w:space="0" w:color="auto"/>
            </w:tcBorders>
          </w:tcPr>
          <w:p>
            <w:pPr>
              <w:pStyle w:val="nTable"/>
              <w:keepNext/>
              <w:spacing w:after="40"/>
            </w:pPr>
            <w:r>
              <w:t>SL 2020/93 26 Jun 2020</w:t>
            </w:r>
          </w:p>
        </w:tc>
        <w:tc>
          <w:tcPr>
            <w:tcW w:w="2693" w:type="dxa"/>
            <w:tcBorders>
              <w:top w:val="nil"/>
              <w:bottom w:val="single" w:sz="4" w:space="0" w:color="auto"/>
            </w:tcBorders>
          </w:tcPr>
          <w:p>
            <w:pPr>
              <w:pStyle w:val="nTable"/>
              <w:keepNext/>
              <w:spacing w:after="40"/>
            </w:pPr>
            <w:r>
              <w:t>1 Jul 2020 (see r. 2(b))</w:t>
            </w:r>
          </w:p>
        </w:tc>
      </w:tr>
    </w:tbl>
    <w:p>
      <w:pPr>
        <w:pStyle w:val="nHeading3"/>
        <w:rPr>
          <w:ins w:id="103" w:author="Master Repository Process" w:date="2021-09-11T16:41:00Z"/>
        </w:rPr>
      </w:pPr>
      <w:bookmarkStart w:id="104" w:name="_Toc75164557"/>
      <w:ins w:id="105" w:author="Master Repository Process" w:date="2021-09-11T16:41:00Z">
        <w:r>
          <w:t>Uncommenced provisions table</w:t>
        </w:r>
        <w:bookmarkEnd w:id="104"/>
      </w:ins>
    </w:p>
    <w:p>
      <w:pPr>
        <w:pStyle w:val="nStatement"/>
        <w:keepNext/>
        <w:spacing w:after="240"/>
        <w:rPr>
          <w:ins w:id="106" w:author="Master Repository Process" w:date="2021-09-11T16:41:00Z"/>
        </w:rPr>
      </w:pPr>
      <w:ins w:id="107" w:author="Master Repository Process" w:date="2021-09-11T16:41: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8" w:author="Master Repository Process" w:date="2021-09-11T16:41:00Z"/>
        </w:trPr>
        <w:tc>
          <w:tcPr>
            <w:tcW w:w="3118" w:type="dxa"/>
          </w:tcPr>
          <w:p>
            <w:pPr>
              <w:pStyle w:val="nTable"/>
              <w:spacing w:after="40"/>
              <w:rPr>
                <w:ins w:id="109" w:author="Master Repository Process" w:date="2021-09-11T16:41:00Z"/>
                <w:b/>
              </w:rPr>
            </w:pPr>
            <w:ins w:id="110" w:author="Master Repository Process" w:date="2021-09-11T16:41:00Z">
              <w:r>
                <w:rPr>
                  <w:b/>
                </w:rPr>
                <w:t>Citation</w:t>
              </w:r>
            </w:ins>
          </w:p>
        </w:tc>
        <w:tc>
          <w:tcPr>
            <w:tcW w:w="1276" w:type="dxa"/>
          </w:tcPr>
          <w:p>
            <w:pPr>
              <w:pStyle w:val="nTable"/>
              <w:spacing w:after="40"/>
              <w:rPr>
                <w:ins w:id="111" w:author="Master Repository Process" w:date="2021-09-11T16:41:00Z"/>
                <w:b/>
              </w:rPr>
            </w:pPr>
            <w:ins w:id="112" w:author="Master Repository Process" w:date="2021-09-11T16:41:00Z">
              <w:r>
                <w:rPr>
                  <w:b/>
                </w:rPr>
                <w:t>Published</w:t>
              </w:r>
            </w:ins>
          </w:p>
        </w:tc>
        <w:tc>
          <w:tcPr>
            <w:tcW w:w="2693" w:type="dxa"/>
          </w:tcPr>
          <w:p>
            <w:pPr>
              <w:pStyle w:val="nTable"/>
              <w:spacing w:after="40"/>
              <w:rPr>
                <w:ins w:id="113" w:author="Master Repository Process" w:date="2021-09-11T16:41:00Z"/>
                <w:b/>
              </w:rPr>
            </w:pPr>
            <w:ins w:id="114" w:author="Master Repository Process" w:date="2021-09-11T16:41:00Z">
              <w:r>
                <w:rPr>
                  <w:b/>
                </w:rPr>
                <w:t>Commencement</w:t>
              </w:r>
            </w:ins>
          </w:p>
        </w:tc>
      </w:tr>
      <w:tr>
        <w:trPr>
          <w:ins w:id="115" w:author="Master Repository Process" w:date="2021-09-11T16:41:00Z"/>
        </w:trPr>
        <w:tc>
          <w:tcPr>
            <w:tcW w:w="3118" w:type="dxa"/>
          </w:tcPr>
          <w:p>
            <w:pPr>
              <w:pStyle w:val="nTable"/>
              <w:spacing w:after="40"/>
              <w:rPr>
                <w:ins w:id="116" w:author="Master Repository Process" w:date="2021-09-11T16:41:00Z"/>
              </w:rPr>
            </w:pPr>
            <w:ins w:id="117" w:author="Master Repository Process" w:date="2021-09-11T16:41:00Z">
              <w:r>
                <w:rPr>
                  <w:i/>
                </w:rPr>
                <w:t>Mines and Petroleum Regulations Amendment (Fees and Charges) Regulations 2021</w:t>
              </w:r>
              <w:r>
                <w:t xml:space="preserve"> Pt. 9</w:t>
              </w:r>
            </w:ins>
          </w:p>
        </w:tc>
        <w:tc>
          <w:tcPr>
            <w:tcW w:w="1276" w:type="dxa"/>
          </w:tcPr>
          <w:p>
            <w:pPr>
              <w:pStyle w:val="nTable"/>
              <w:spacing w:after="40"/>
              <w:rPr>
                <w:ins w:id="118" w:author="Master Repository Process" w:date="2021-09-11T16:41:00Z"/>
              </w:rPr>
            </w:pPr>
            <w:ins w:id="119" w:author="Master Repository Process" w:date="2021-09-11T16:41:00Z">
              <w:r>
                <w:t>SL 2021/85 21 Jun 2021</w:t>
              </w:r>
            </w:ins>
          </w:p>
        </w:tc>
        <w:tc>
          <w:tcPr>
            <w:tcW w:w="2693" w:type="dxa"/>
          </w:tcPr>
          <w:p>
            <w:pPr>
              <w:pStyle w:val="nTable"/>
              <w:spacing w:after="40"/>
              <w:rPr>
                <w:ins w:id="120" w:author="Master Repository Process" w:date="2021-09-11T16:41:00Z"/>
              </w:rPr>
            </w:pPr>
            <w:ins w:id="121" w:author="Master Repository Process" w:date="2021-09-11T16:41:00Z">
              <w:r>
                <w:t>1 Jul 2021 (see r. 2(b))</w:t>
              </w:r>
            </w:ins>
          </w:p>
        </w:tc>
      </w:tr>
    </w:tbl>
    <w:p/>
    <w:p>
      <w:pPr>
        <w:sectPr>
          <w:headerReference w:type="even" r:id="rId18"/>
          <w:headerReference w:type="default" r:id="rId19"/>
          <w:pgSz w:w="11907" w:h="16840" w:code="9"/>
          <w:pgMar w:top="2376" w:right="2404" w:bottom="3544" w:left="2404" w:header="720" w:footer="3380" w:gutter="0"/>
          <w:cols w:space="720"/>
          <w:noEndnote/>
          <w:docGrid w:linePitch="326"/>
        </w:sectPr>
      </w:pPr>
    </w:p>
    <w:p/>
    <w:sectPr>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 w:name="Coversheet"/>
    <w:bookmarkEnd w:id="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rPr>
        <w:jc w:val="center"/>
      </w:trP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45852"/>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 w:name="WAFER_20200626090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0008_GUID" w:val="19b81f75-68ba-4ccc-bafd-ac3c4cbfa5d3"/>
    <w:docVar w:name="WAFER_2021061814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45852_GUID" w:val="54e5ba0f-cf4d-4c51-9084-70ce8812f0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4.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2577</Words>
  <Characters>12603</Characters>
  <Application>Microsoft Office Word</Application>
  <DocSecurity>0</DocSecurity>
  <Lines>466</Lines>
  <Paragraphs>344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01-f0-00 - 01-g0-00</dc:title>
  <dc:subject/>
  <dc:creator/>
  <cp:keywords/>
  <dc:description/>
  <cp:lastModifiedBy>Master Repository Process</cp:lastModifiedBy>
  <cp:revision>2</cp:revision>
  <cp:lastPrinted>2017-02-13T07:38:00Z</cp:lastPrinted>
  <dcterms:created xsi:type="dcterms:W3CDTF">2021-09-11T08:41:00Z</dcterms:created>
  <dcterms:modified xsi:type="dcterms:W3CDTF">2021-09-11T08:41:00Z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CommencementDate">
    <vt:lpwstr>20210621</vt:lpwstr>
  </property>
  <property fmtid="{D5CDD505-2E9C-101B-9397-08002B2CF9AE}" pid="8" name="FromSuffix">
    <vt:lpwstr>01-f0-00</vt:lpwstr>
  </property>
  <property fmtid="{D5CDD505-2E9C-101B-9397-08002B2CF9AE}" pid="9" name="FromAsAtDate">
    <vt:lpwstr>01 Jul 2020</vt:lpwstr>
  </property>
  <property fmtid="{D5CDD505-2E9C-101B-9397-08002B2CF9AE}" pid="10" name="ToSuffix">
    <vt:lpwstr>01-g0-00</vt:lpwstr>
  </property>
  <property fmtid="{D5CDD505-2E9C-101B-9397-08002B2CF9AE}" pid="11" name="ToAsAtDate">
    <vt:lpwstr>21 Jun 2021</vt:lpwstr>
  </property>
</Properties>
</file>