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03-d0-00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Jun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03-e0-00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1" w:name="_Toc75164591"/>
      <w:bookmarkStart w:id="2" w:name="_Toc44315312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4" w:name="_Toc75164592"/>
      <w:bookmarkStart w:id="5" w:name="_Toc4431531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75164593"/>
      <w:bookmarkStart w:id="7" w:name="_Toc4431531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$9 140.00.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$9 140.00.</w:t>
      </w:r>
    </w:p>
    <w:p>
      <w:pPr>
        <w:pStyle w:val="Footnotesection"/>
      </w:pPr>
      <w:r>
        <w:tab/>
        <w:t xml:space="preserve">[Regulation 3 amended: Gazette 28 Jun 2002 p. 3092; 28 Feb 2003 p. 673; 23 Jun 2009 p. 2481; 11 May 2010 p. 1825-6; 16 Jul 2010 p. 3365; 1 Jul 2011 p. 2742; 12 Jun 2012 p. 2457; 25 Feb 2014 p. 504; </w:t>
      </w:r>
      <w:r>
        <w:rPr>
          <w:spacing w:val="-4"/>
        </w:rPr>
        <w:t>17 Jun 2014 p. 1</w:t>
      </w:r>
      <w:r>
        <w:t>988; 30 Jun 2015 p. 2352; 24 Jun 2016 p. 2333; 23 Jun 2017 p. 3303; 25 Jun 2018 p. 2318; 18 Jun 2019 p. 2052</w:t>
      </w:r>
      <w:r>
        <w:noBreakHyphen/>
        <w:t>3; SL 2020/93 r. 12.]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74921086"/>
      <w:bookmarkStart w:id="9" w:name="_Toc74921259"/>
      <w:bookmarkStart w:id="10" w:name="_Toc75164594"/>
      <w:bookmarkStart w:id="11" w:name="_Toc44055291"/>
      <w:bookmarkStart w:id="12" w:name="_Toc44059853"/>
      <w:bookmarkStart w:id="13" w:name="_Toc44315315"/>
      <w:r>
        <w:t>Notes</w:t>
      </w:r>
      <w:bookmarkEnd w:id="8"/>
      <w:bookmarkEnd w:id="9"/>
      <w:bookmarkEnd w:id="10"/>
      <w:bookmarkEnd w:id="11"/>
      <w:bookmarkEnd w:id="12"/>
      <w:bookmarkEnd w:id="1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Petroleum and Geothermal Energy Resources (Registration Fees) Regulations</w:t>
      </w:r>
      <w:del w:id="14" w:author="Master Repository Process" w:date="2021-09-11T18:35:00Z">
        <w:r>
          <w:rPr>
            <w:i/>
            <w:noProof/>
          </w:rPr>
          <w:delText> </w:delText>
        </w:r>
      </w:del>
      <w:ins w:id="15" w:author="Master Repository Process" w:date="2021-09-11T18:35:00Z">
        <w:r>
          <w:rPr>
            <w:i/>
            <w:noProof/>
          </w:rPr>
          <w:t xml:space="preserve"> </w:t>
        </w:r>
      </w:ins>
      <w:r>
        <w:rPr>
          <w:i/>
          <w:noProof/>
        </w:rPr>
        <w:t>1990</w:t>
      </w:r>
      <w:r>
        <w:t xml:space="preserve"> and includes amendments made by other written laws. For provisions that have come into operation, and for information about any reprints, see the compilation table.</w:t>
      </w:r>
      <w:ins w:id="16" w:author="Master Repository Process" w:date="2021-09-11T18:35:00Z">
        <w:r>
          <w:t xml:space="preserve"> For provisions that have not yet come into operation see the uncommenced provisions table.</w:t>
        </w:r>
      </w:ins>
    </w:p>
    <w:p>
      <w:pPr>
        <w:pStyle w:val="nHeading3"/>
      </w:pPr>
      <w:bookmarkStart w:id="17" w:name="_Toc75164595"/>
      <w:bookmarkStart w:id="18" w:name="_Toc44315316"/>
      <w:r>
        <w:t>Compilation table</w:t>
      </w:r>
      <w:bookmarkEnd w:id="17"/>
      <w:bookmarkEnd w:id="18"/>
    </w:p>
    <w:tbl>
      <w:tblPr>
        <w:tblW w:w="0" w:type="auto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(Registration Fees) Regulations 1990</w:t>
            </w:r>
            <w:r>
              <w:rPr>
                <w:iCs/>
                <w:vertAlign w:val="superscript"/>
              </w:rPr>
              <w:t xml:space="preserve"> 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Sep 1990 p. 5108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Petroleum (Registration Fees) Regulations 1990</w:t>
            </w:r>
            <w:r>
              <w:rPr>
                <w:b/>
                <w:bCs/>
                <w:iCs/>
              </w:rPr>
              <w:t xml:space="preserve"> as at 7 May 2004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2480-1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Petroleum</w:t>
            </w:r>
            <w:r>
              <w:rPr>
                <w:b/>
                <w:bCs/>
                <w:i/>
                <w:iCs/>
              </w:rPr>
              <w:t xml:space="preserve"> and Geothermal Energy Resources</w:t>
            </w:r>
            <w:r>
              <w:rPr>
                <w:b/>
                <w:bCs/>
                <w:i/>
              </w:rPr>
              <w:t xml:space="preserve"> (Registration Fees) Regulations 1990</w:t>
            </w:r>
            <w:r>
              <w:rPr>
                <w:b/>
                <w:bCs/>
                <w:iCs/>
              </w:rPr>
              <w:t xml:space="preserve"> as at 6 Aug 2010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 Jul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2012 p. 2457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snapToGrid w:val="0"/>
              </w:rPr>
              <w:t>r. 1 and 2: 12 Jun 2012 (see r. 2(a));</w:t>
            </w:r>
            <w:r>
              <w:rPr>
                <w:snapToGrid w:val="0"/>
              </w:rPr>
              <w:br/>
              <w:t>Regulations other than r. 1 and 2: 1 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t>25 Feb 2014 p. 504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 Feb 2014 (see r. 2(a));</w:t>
            </w:r>
            <w:r>
              <w:rPr>
                <w:snapToGrid w:val="0"/>
              </w:rPr>
              <w:br/>
              <w:t>Regulations other than r. 1 and 2: 26 Feb 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rPr>
                <w:spacing w:val="-4"/>
              </w:rPr>
              <w:t>17 Jun 2014 p. 1</w:t>
            </w:r>
            <w:r>
              <w:t>987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17 Jun 2014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30 Jun 2015 p. 2351</w:t>
            </w:r>
            <w:r>
              <w:rPr>
                <w:spacing w:val="-4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30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 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 2016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2017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2297</w:t>
            </w:r>
            <w:r>
              <w:noBreakHyphen/>
              <w:t>324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7088" w:type="dxa"/>
            <w:gridSpan w:val="3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3: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Petroleum and Geothermal Energy Resources (Registration Fees) Regulations 1990</w:t>
            </w:r>
            <w:r>
              <w:rPr>
                <w:b/>
                <w:bCs/>
                <w:snapToGrid w:val="0"/>
                <w:spacing w:val="-2"/>
              </w:rPr>
              <w:t xml:space="preserve"> as at 13 Jul 2018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2040</w:t>
            </w:r>
            <w:r>
              <w:noBreakHyphen/>
              <w:t>56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2020/93 26 Jun 2020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</w:tbl>
    <w:p>
      <w:pPr>
        <w:pStyle w:val="nHeading3"/>
        <w:rPr>
          <w:ins w:id="19" w:author="Master Repository Process" w:date="2021-09-11T18:35:00Z"/>
        </w:rPr>
      </w:pPr>
      <w:bookmarkStart w:id="20" w:name="_Toc75164596"/>
      <w:ins w:id="21" w:author="Master Repository Process" w:date="2021-09-11T18:35:00Z">
        <w:r>
          <w:t>Uncommenced provisions table</w:t>
        </w:r>
        <w:bookmarkEnd w:id="20"/>
      </w:ins>
    </w:p>
    <w:p>
      <w:pPr>
        <w:pStyle w:val="nStatement"/>
        <w:keepNext/>
        <w:spacing w:after="240"/>
        <w:rPr>
          <w:ins w:id="22" w:author="Master Repository Process" w:date="2021-09-11T18:35:00Z"/>
        </w:rPr>
      </w:pPr>
      <w:ins w:id="23" w:author="Master Repository Process" w:date="2021-09-11T18:35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24" w:author="Master Repository Process" w:date="2021-09-11T18:35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25" w:author="Master Repository Process" w:date="2021-09-11T18:35:00Z"/>
                <w:b/>
              </w:rPr>
            </w:pPr>
            <w:ins w:id="26" w:author="Master Repository Process" w:date="2021-09-11T18:35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27" w:author="Master Repository Process" w:date="2021-09-11T18:35:00Z"/>
                <w:b/>
              </w:rPr>
            </w:pPr>
            <w:ins w:id="28" w:author="Master Repository Process" w:date="2021-09-11T18:35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29" w:author="Master Repository Process" w:date="2021-09-11T18:35:00Z"/>
                <w:b/>
              </w:rPr>
            </w:pPr>
            <w:ins w:id="30" w:author="Master Repository Process" w:date="2021-09-11T18:35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31" w:author="Master Repository Process" w:date="2021-09-11T18:35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32" w:author="Master Repository Process" w:date="2021-09-11T18:35:00Z"/>
              </w:rPr>
            </w:pPr>
            <w:ins w:id="33" w:author="Master Repository Process" w:date="2021-09-11T18:35:00Z">
              <w:r>
                <w:rPr>
                  <w:i/>
                </w:rPr>
                <w:t>Mines and Petroleum Regulations Amendment (Fees and Charges) Regulations 2021</w:t>
              </w:r>
              <w:r>
                <w:t xml:space="preserve"> Pt. 10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34" w:author="Master Repository Process" w:date="2021-09-11T18:35:00Z"/>
              </w:rPr>
            </w:pPr>
            <w:ins w:id="35" w:author="Master Repository Process" w:date="2021-09-11T18:35:00Z">
              <w:r>
                <w:t>SL 2021/85 21 Jun 2021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36" w:author="Master Repository Process" w:date="2021-09-11T18:35:00Z"/>
              </w:rPr>
            </w:pPr>
            <w:ins w:id="37" w:author="Master Repository Process" w:date="2021-09-11T18:35:00Z">
              <w:r>
                <w:t>1 Jul 2021 (see r. 2(b))</w:t>
              </w:r>
            </w:ins>
          </w:p>
        </w:tc>
      </w:tr>
    </w:tbl>
    <w:p>
      <w:pPr>
        <w:pStyle w:val="nHeading3"/>
      </w:pPr>
      <w:bookmarkStart w:id="38" w:name="_Toc75164597"/>
      <w:bookmarkStart w:id="39" w:name="_Toc44315317"/>
      <w:r>
        <w:t>Other notes</w:t>
      </w:r>
      <w:bookmarkEnd w:id="38"/>
      <w:bookmarkEnd w:id="39"/>
    </w:p>
    <w:p>
      <w:pPr>
        <w:pStyle w:val="nNote"/>
      </w:pPr>
      <w:r>
        <w:rPr>
          <w:vertAlign w:val="superscript"/>
        </w:rPr>
        <w:t>1</w:t>
      </w:r>
      <w:r>
        <w:tab/>
        <w:t xml:space="preserve">Now known as the </w:t>
      </w:r>
      <w:r>
        <w:rPr>
          <w:i/>
        </w:rPr>
        <w:t>Petroleum and Geothermal Energy Resources (Registration Fees) Regulations 1990</w:t>
      </w:r>
      <w:r>
        <w:t>; citation changed (see note under r. 1).</w:t>
      </w:r>
    </w:p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79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1" w:name="Coversheet"/>
    <w:bookmarkEnd w:id="4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0" w:name="Compilation"/>
    <w:bookmarkEnd w:id="4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D918FD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18150323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  <w:docVar w:name="WAFER_20140630162438" w:val="RemoveTocBookmarks,RunningHeaders"/>
    <w:docVar w:name="WAFER_20140630162438_GUID" w:val="ff94cf16-6037-4551-88ac-320533049ed4"/>
    <w:docVar w:name="WAFER_20150630075822" w:val="ResetPageSize,UpdateArrangement,UpdateNTable"/>
    <w:docVar w:name="WAFER_20150630075822_GUID" w:val="cadf384c-706e-48d1-a3b1-6af731885f01"/>
    <w:docVar w:name="WAFER_20151109113855" w:val="UpdateStyles,UsedStyles"/>
    <w:docVar w:name="WAFER_20151109113855_GUID" w:val="04542f8b-48ff-4830-89cd-dd749679835f"/>
    <w:docVar w:name="WAFER_20180319140359" w:val="RemoveTocBookmarks,RemoveUnusedBookmarks,RemoveLanguageTags,UsedStyles,ResetPageSize,RemoveCustomizations"/>
    <w:docVar w:name="WAFER_20180319140359_GUID" w:val="2ad7fd08-a9c8-472b-89b4-02e295771b07"/>
    <w:docVar w:name="WAFER_2020062609103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26091031_GUID" w:val="b8a64424-239a-4861-af25-2c8f6697244f"/>
    <w:docVar w:name="WAFER_2021061815032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8150323_GUID" w:val="e14add7e-52a6-4a17-a9c8-5137428f304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0A5C171-8DF4-44F6-AE78-78902825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4647</Characters>
  <Application>Microsoft Office Word</Application>
  <DocSecurity>0</DocSecurity>
  <Lines>202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03-d0-00 - 03-e0-00</dc:title>
  <dc:subject/>
  <dc:creator/>
  <cp:keywords/>
  <dc:description/>
  <cp:lastModifiedBy>Master Repository Process</cp:lastModifiedBy>
  <cp:revision>2</cp:revision>
  <cp:lastPrinted>2018-05-07T01:56:00Z</cp:lastPrinted>
  <dcterms:created xsi:type="dcterms:W3CDTF">2021-09-11T10:35:00Z</dcterms:created>
  <dcterms:modified xsi:type="dcterms:W3CDTF">2021-09-11T10:35:00Z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DocumentType">
    <vt:lpwstr>Reg</vt:lpwstr>
  </property>
  <property fmtid="{D5CDD505-2E9C-101B-9397-08002B2CF9AE}" pid="4" name="OwlsUID">
    <vt:i4>4685</vt:i4>
  </property>
  <property fmtid="{D5CDD505-2E9C-101B-9397-08002B2CF9AE}" pid="5" name="ReprintedAsAt">
    <vt:filetime>2018-07-12T16:00:00Z</vt:filetime>
  </property>
  <property fmtid="{D5CDD505-2E9C-101B-9397-08002B2CF9AE}" pid="6" name="ReprintNo">
    <vt:lpwstr>3</vt:lpwstr>
  </property>
  <property fmtid="{D5CDD505-2E9C-101B-9397-08002B2CF9AE}" pid="7" name="CommencementDate">
    <vt:lpwstr>20210621</vt:lpwstr>
  </property>
  <property fmtid="{D5CDD505-2E9C-101B-9397-08002B2CF9AE}" pid="8" name="FromSuffix">
    <vt:lpwstr>03-d0-00</vt:lpwstr>
  </property>
  <property fmtid="{D5CDD505-2E9C-101B-9397-08002B2CF9AE}" pid="9" name="FromAsAtDate">
    <vt:lpwstr>01 Jul 2020</vt:lpwstr>
  </property>
  <property fmtid="{D5CDD505-2E9C-101B-9397-08002B2CF9AE}" pid="10" name="ToSuffix">
    <vt:lpwstr>03-e0-00</vt:lpwstr>
  </property>
  <property fmtid="{D5CDD505-2E9C-101B-9397-08002B2CF9AE}" pid="11" name="ToAsAtDate">
    <vt:lpwstr>21 Jun 2021</vt:lpwstr>
  </property>
</Properties>
</file>