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Petroleum (Submerged Lands) Registration Fees Regulations 1990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2020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03-h0-00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21 Jun 2021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03-i0-00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  <w:spacing w:before="120" w:after="840"/>
        <w:rPr>
          <w:snapToGrid w:val="0"/>
        </w:rPr>
      </w:pPr>
      <w:r>
        <w:rPr>
          <w:snapToGrid w:val="0"/>
        </w:rPr>
        <w:lastRenderedPageBreak/>
        <w:t>Petroleum (Submerged Lands) Registration Fees Act 1982</w:t>
      </w:r>
    </w:p>
    <w:p>
      <w:pPr>
        <w:pStyle w:val="NameofActReg"/>
        <w:spacing w:before="600" w:after="720"/>
      </w:pPr>
      <w:r>
        <w:t>Petroleum (Submerged Lands) Registration Fees Regulations 1990</w:t>
      </w:r>
    </w:p>
    <w:p>
      <w:pPr>
        <w:pStyle w:val="Heading5"/>
        <w:rPr>
          <w:snapToGrid w:val="0"/>
        </w:rPr>
      </w:pPr>
      <w:bookmarkStart w:id="1" w:name="_Toc74929207"/>
      <w:bookmarkStart w:id="2" w:name="_Toc44316870"/>
      <w:r>
        <w:rPr>
          <w:rStyle w:val="CharSectno"/>
        </w:rPr>
        <w:t>1</w:t>
      </w:r>
      <w:bookmarkStart w:id="3" w:name="_GoBack"/>
      <w:bookmarkEnd w:id="3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Petroleum (Submerged Lands) Registration Fees Regulations 1990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4" w:name="_Toc74929208"/>
      <w:bookmarkStart w:id="5" w:name="_Toc44316871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4"/>
      <w:bookmarkEnd w:id="5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shall come into operation on the commencement of the </w:t>
      </w:r>
      <w:r>
        <w:rPr>
          <w:i/>
          <w:snapToGrid w:val="0"/>
        </w:rPr>
        <w:t>Petroleum (Submerged Lands) Registration Fees Amendment Act 1990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6" w:name="_Toc74929209"/>
      <w:bookmarkStart w:id="7" w:name="_Toc44316872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Amounts prescribed (Act s. 4)</w:t>
      </w:r>
      <w:bookmarkEnd w:id="6"/>
      <w:bookmarkEnd w:id="7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section 4(2) of the Act, the prescribed amount is an amount of</w:t>
      </w:r>
      <w:r>
        <w:t xml:space="preserve"> $6 010.00.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4(3) of the Act, the prescribed amount is an amount of</w:t>
      </w:r>
      <w:r>
        <w:t xml:space="preserve"> $6 010.00.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For the purposes of section 4(4) of the Act, the prescribed amount is an amount of</w:t>
      </w:r>
      <w:r>
        <w:t xml:space="preserve"> $9 140.00.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(4)</w:t>
      </w:r>
      <w:r>
        <w:rPr>
          <w:snapToGrid w:val="0"/>
        </w:rPr>
        <w:tab/>
        <w:t>For the purposes for section 4(6) of the Act, the prescribed amount is an amount of</w:t>
      </w:r>
      <w:r>
        <w:t xml:space="preserve"> $6 010.00.</w:t>
      </w:r>
    </w:p>
    <w:p>
      <w:pPr>
        <w:pStyle w:val="Subsection"/>
        <w:keepNext/>
        <w:keepLines/>
        <w:rPr>
          <w:snapToGrid w:val="0"/>
        </w:rPr>
      </w:pPr>
      <w:r>
        <w:rPr>
          <w:snapToGrid w:val="0"/>
        </w:rPr>
        <w:lastRenderedPageBreak/>
        <w:tab/>
        <w:t>(5)</w:t>
      </w:r>
      <w:r>
        <w:rPr>
          <w:snapToGrid w:val="0"/>
        </w:rPr>
        <w:tab/>
        <w:t>For the purposes of section 4(7) of the Act, the prescribed amount is an amount of</w:t>
      </w:r>
      <w:r>
        <w:t xml:space="preserve"> $9 140.00.</w:t>
      </w:r>
    </w:p>
    <w:p>
      <w:pPr>
        <w:pStyle w:val="Footnotesection"/>
      </w:pPr>
      <w:r>
        <w:tab/>
        <w:t xml:space="preserve">[Regulation 3 amended: Gazette 28 June 2002 p. 3095; 28 Feb 2003 p. 676; 23 Jun 2009 p. 2477-8; 11 May 2010 p. 1822; 16 Jul 2010 p. 3362; 1 Jul 2011 p. 2739; 12 Jun 2012 p. 2460; 25 Feb 2014 p. 502; </w:t>
      </w:r>
      <w:r>
        <w:rPr>
          <w:spacing w:val="-4"/>
        </w:rPr>
        <w:t>17 Jun 2014 p. 1</w:t>
      </w:r>
      <w:r>
        <w:t>986; 30 Jun 2015 p. 2350; 24 Jun 2016 p. 2331; 23 Jun 2017 p. 3299; 25 Jun 2018 p. 2314; 18 Jun 2019 p. 2050; SL 2020/93 r. 23.]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in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7" w:h="16840" w:code="9"/>
          <w:pgMar w:top="2376" w:right="2404" w:bottom="3544" w:left="2404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8" w:name="_Toc74922863"/>
      <w:bookmarkStart w:id="9" w:name="_Toc74923049"/>
      <w:bookmarkStart w:id="10" w:name="_Toc74923096"/>
      <w:bookmarkStart w:id="11" w:name="_Toc74929210"/>
      <w:bookmarkStart w:id="12" w:name="_Toc44056239"/>
      <w:bookmarkStart w:id="13" w:name="_Toc44062333"/>
      <w:bookmarkStart w:id="14" w:name="_Toc44316873"/>
      <w:r>
        <w:lastRenderedPageBreak/>
        <w:t>Notes</w:t>
      </w:r>
      <w:bookmarkEnd w:id="8"/>
      <w:bookmarkEnd w:id="9"/>
      <w:bookmarkEnd w:id="10"/>
      <w:bookmarkEnd w:id="11"/>
      <w:bookmarkEnd w:id="12"/>
      <w:bookmarkEnd w:id="13"/>
      <w:bookmarkEnd w:id="14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Petroleum (Submerged Lands) Registration Fees Regulations</w:t>
      </w:r>
      <w:del w:id="15" w:author="Master Repository Process" w:date="2021-09-11T18:19:00Z">
        <w:r>
          <w:rPr>
            <w:i/>
            <w:noProof/>
          </w:rPr>
          <w:delText> </w:delText>
        </w:r>
      </w:del>
      <w:ins w:id="16" w:author="Master Repository Process" w:date="2021-09-11T18:19:00Z">
        <w:r>
          <w:rPr>
            <w:i/>
            <w:noProof/>
          </w:rPr>
          <w:t xml:space="preserve"> </w:t>
        </w:r>
      </w:ins>
      <w:r>
        <w:rPr>
          <w:i/>
          <w:noProof/>
        </w:rPr>
        <w:t>1990</w:t>
      </w:r>
      <w:r>
        <w:t xml:space="preserve"> and includes amendments made by other written laws. For provisions that have come into operation, and for information about any reprints, see the compilation table.</w:t>
      </w:r>
      <w:ins w:id="17" w:author="Master Repository Process" w:date="2021-09-11T18:19:00Z">
        <w:r>
          <w:t xml:space="preserve"> For provisions that have not yet come into operation see the uncommenced provisions table.</w:t>
        </w:r>
      </w:ins>
    </w:p>
    <w:p>
      <w:pPr>
        <w:pStyle w:val="nHeading3"/>
      </w:pPr>
      <w:bookmarkStart w:id="18" w:name="_Toc74929211"/>
      <w:bookmarkStart w:id="19" w:name="_Toc44316874"/>
      <w:r>
        <w:t>Compilation table</w:t>
      </w:r>
      <w:bookmarkEnd w:id="18"/>
      <w:bookmarkEnd w:id="19"/>
    </w:p>
    <w:tbl>
      <w:tblPr>
        <w:tblW w:w="0" w:type="auto"/>
        <w:tblInd w:w="56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Petroleum (Submerged Lands) Registration Fees Regulations 1990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28 Sep 1990 p. 5108</w:t>
            </w:r>
            <w:r>
              <w:noBreakHyphen/>
              <w:t>9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 xml:space="preserve">1 Oct 1990 (see r. 2 and </w:t>
            </w:r>
            <w:r>
              <w:rPr>
                <w:i/>
              </w:rPr>
              <w:t>Gazette</w:t>
            </w:r>
            <w:r>
              <w:t xml:space="preserve"> 28 Sep 1990 p. 5099)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Jun 2002 p. 3094</w:t>
            </w:r>
            <w: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2002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Feb 2003 p. 675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28 Feb 2003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1: The </w:t>
            </w:r>
            <w:r>
              <w:rPr>
                <w:b/>
                <w:i/>
              </w:rPr>
              <w:t>Petroleum (Submerged Lands) Registration Fees Regulations 1990</w:t>
            </w:r>
            <w:r>
              <w:rPr>
                <w:b/>
              </w:rPr>
              <w:t xml:space="preserve"> as at 7 May 2004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23 Jun 2009 p. 2477-8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 1 and 2: 23 Jun 2009 (see r. 2(a));</w:t>
            </w:r>
            <w:r>
              <w:rPr>
                <w:snapToGrid w:val="0"/>
              </w:rPr>
              <w:br/>
              <w:t>Regulations other than r. 1 and 2: 1 Jul 2009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11 May 2010 p. 1821-2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11 May 2010 (see r. 2(a));</w:t>
            </w:r>
            <w:r>
              <w:rPr>
                <w:snapToGrid w:val="0"/>
              </w:rPr>
              <w:br/>
              <w:t>Regulations other than r. 1 and 2: 12 May 2010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 (No. 2) 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16 Jul 2010 p. 3361-2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16 Jul 2010 (see r. 2(a));</w:t>
            </w:r>
            <w:r>
              <w:rPr>
                <w:snapToGrid w:val="0"/>
              </w:rPr>
              <w:br/>
              <w:t>Regulations other than r. 1 and 2: 17 Jul 2010 (see r. 2(b)(ii))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Jul 2011 p. 2738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 Jul 2011 (see r. 2(a));</w:t>
            </w:r>
            <w:r>
              <w:rPr>
                <w:snapToGrid w:val="0"/>
              </w:rPr>
              <w:br/>
              <w:t>Regulations other than r. 1 and 2: 1 Jul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</w:rPr>
              <w:t>Petroleum (Submerged Lands) Registration Fees Amendment Regulations 2012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12 Jun 2012 p. 2459</w:t>
            </w:r>
            <w:r>
              <w:noBreakHyphen/>
              <w:t>60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12 Jun 2012 (see r. 2(a));</w:t>
            </w:r>
            <w:r>
              <w:rPr>
                <w:snapToGrid w:val="0"/>
              </w:rPr>
              <w:br/>
              <w:t>Regulations other than r. 1 and 2: 1 Jul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7088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/>
              </w:rPr>
              <w:t xml:space="preserve">Reprint 2: The </w:t>
            </w:r>
            <w:r>
              <w:rPr>
                <w:b/>
                <w:i/>
              </w:rPr>
              <w:t>Petroleum (Submerged Lands) Registration Fees Regulations 1990</w:t>
            </w:r>
            <w:r>
              <w:rPr>
                <w:b/>
              </w:rPr>
              <w:t xml:space="preserve"> as at 23 Nov 2012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2014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keepNext/>
              <w:keepLines/>
              <w:spacing w:after="40"/>
            </w:pPr>
            <w:r>
              <w:t>25 Feb 2014 p. 502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keepNext/>
              <w:keepLines/>
              <w:spacing w:after="40"/>
              <w:rPr>
                <w:i/>
                <w:snapToGrid w:val="0"/>
              </w:rPr>
            </w:pPr>
            <w:r>
              <w:rPr>
                <w:snapToGrid w:val="0"/>
              </w:rPr>
              <w:t>r. 1 and 2: 25 Feb 2014 (see r. 2(a));</w:t>
            </w:r>
            <w:r>
              <w:rPr>
                <w:snapToGrid w:val="0"/>
              </w:rPr>
              <w:br/>
              <w:t>Regulations other than r. 1 and 2: 26 Feb 2014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 (No. 2) 2014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spacing w:val="-4"/>
              </w:rPr>
              <w:t>17 Jun 2014 p. 1</w:t>
            </w:r>
            <w:r>
              <w:t>985</w:t>
            </w:r>
            <w:r>
              <w:noBreakHyphen/>
              <w:t>6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keepNext/>
              <w:spacing w:after="40"/>
              <w:rPr>
                <w:snapToGrid w:val="0"/>
              </w:rPr>
            </w:pPr>
            <w:r>
              <w:rPr>
                <w:bCs/>
                <w:snapToGrid w:val="0"/>
              </w:rPr>
              <w:t>r. 1 and 2: 17 Jun 2014 (see r. 2(a));</w:t>
            </w:r>
            <w:r>
              <w:rPr>
                <w:bCs/>
                <w:snapToGrid w:val="0"/>
              </w:rPr>
              <w:br/>
              <w:t>Regulations other than r. 1 and 2: 1 Jul 2014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7088" w:type="dxa"/>
            <w:gridSpan w:val="3"/>
            <w:shd w:val="clear" w:color="auto" w:fill="auto"/>
          </w:tcPr>
          <w:p>
            <w:pPr>
              <w:pStyle w:val="nTable"/>
              <w:keepNext/>
              <w:spacing w:after="40"/>
              <w:rPr>
                <w:bCs/>
                <w:snapToGrid w:val="0"/>
              </w:rPr>
            </w:pPr>
            <w:r>
              <w:rPr>
                <w:b/>
              </w:rPr>
              <w:t xml:space="preserve">Reprint 3: The </w:t>
            </w:r>
            <w:r>
              <w:rPr>
                <w:b/>
                <w:i/>
              </w:rPr>
              <w:t>Petroleum (Submerged Lands) Registration Fees Regulations 1990</w:t>
            </w:r>
            <w:r>
              <w:rPr>
                <w:b/>
              </w:rPr>
              <w:t xml:space="preserve"> as at 5 Sep 2014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 2015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spacing w:val="-4"/>
              </w:rPr>
              <w:t>30 Jun 2015 p. 2349</w:t>
            </w:r>
            <w:r>
              <w:rPr>
                <w:spacing w:val="-4"/>
              </w:rPr>
              <w:noBreakHyphen/>
              <w:t>50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keepNext/>
              <w:spacing w:after="40"/>
              <w:rPr>
                <w:snapToGrid w:val="0"/>
              </w:rPr>
            </w:pPr>
            <w:r>
              <w:rPr>
                <w:bCs/>
                <w:snapToGrid w:val="0"/>
              </w:rPr>
              <w:t>r. 1 and 2: 30 Jun 2015 (see r. 2(a));</w:t>
            </w:r>
            <w:r>
              <w:rPr>
                <w:bCs/>
                <w:snapToGrid w:val="0"/>
              </w:rPr>
              <w:br/>
              <w:t>Regulations other than r. 1 and 2: 1 Jul 2015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</w:rPr>
              <w:t>Mines and Petroleum Regulations Amendment (Fees and Levies) Regulations 2016</w:t>
            </w:r>
            <w:r>
              <w:t xml:space="preserve"> Pt. 9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  <w:rPr>
                <w:spacing w:val="-4"/>
              </w:rPr>
            </w:pPr>
            <w:r>
              <w:rPr>
                <w:spacing w:val="-4"/>
              </w:rPr>
              <w:t>24 Jun 2016 p. 2325</w:t>
            </w:r>
            <w:r>
              <w:rPr>
                <w:spacing w:val="-4"/>
              </w:rPr>
              <w:noBreakHyphen/>
              <w:t>34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keepNext/>
              <w:spacing w:after="4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 Jul 2016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Mines and Petroleum Regulations Amendment (Fees and Charges) Regulations 2017</w:t>
            </w:r>
            <w:r>
              <w:t xml:space="preserve"> Pt. 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23 Jun 2017 p. 3279</w:t>
            </w:r>
            <w:r>
              <w:noBreakHyphen/>
              <w:t>309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1 Jul 2017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Mines and Petroleum Regulations Amendment (Fees and Charges) Regulations 2018</w:t>
            </w:r>
            <w:r>
              <w:t xml:space="preserve"> Pt. 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vertAlign w:val="superscript"/>
              </w:rPr>
            </w:pPr>
            <w:r>
              <w:t>25 Jun 2018 p. 2297</w:t>
            </w:r>
            <w:r>
              <w:noBreakHyphen/>
              <w:t>324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1 Jul 2018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Mines and Petroleum Regulations Amendment (Fees and Charges) Regulations 2019</w:t>
            </w:r>
            <w:r>
              <w:t xml:space="preserve"> Pt. 10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18 Jun 2019 p. 2040</w:t>
            </w:r>
            <w:r>
              <w:noBreakHyphen/>
              <w:t>56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t>1 Jul 2019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Mines and Petroleum Regulations Amendment (Fees and Charges) Regulations 2020</w:t>
            </w:r>
            <w:r>
              <w:t xml:space="preserve"> Pt. 10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SL 2020/93 26 Jun 2020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1 Jul 2020 (see r. 2(b))</w:t>
            </w:r>
          </w:p>
        </w:tc>
      </w:tr>
    </w:tbl>
    <w:p>
      <w:pPr>
        <w:pStyle w:val="nHeading3"/>
        <w:rPr>
          <w:ins w:id="20" w:author="Master Repository Process" w:date="2021-09-11T18:19:00Z"/>
        </w:rPr>
      </w:pPr>
      <w:bookmarkStart w:id="21" w:name="_Toc74929212"/>
      <w:ins w:id="22" w:author="Master Repository Process" w:date="2021-09-11T18:19:00Z">
        <w:r>
          <w:t>Uncommenced provisions table</w:t>
        </w:r>
        <w:bookmarkEnd w:id="21"/>
      </w:ins>
    </w:p>
    <w:p>
      <w:pPr>
        <w:pStyle w:val="nStatement"/>
        <w:keepNext/>
        <w:spacing w:after="240"/>
        <w:rPr>
          <w:ins w:id="23" w:author="Master Repository Process" w:date="2021-09-11T18:19:00Z"/>
        </w:rPr>
      </w:pPr>
      <w:ins w:id="24" w:author="Master Repository Process" w:date="2021-09-11T18:19:00Z">
        <w:r>
          <w:t xml:space="preserve">To view the text of the uncommenced provisions see </w:t>
        </w:r>
        <w:r>
          <w:rPr>
            <w:i/>
          </w:rPr>
          <w:t>Subsidiary legislation as made</w:t>
        </w:r>
        <w:r>
          <w:t xml:space="preserve"> on the WA Legislation website.</w:t>
        </w:r>
      </w:ins>
    </w:p>
    <w:tbl>
      <w:tblPr>
        <w:tblW w:w="7087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  <w:ins w:id="25" w:author="Master Repository Process" w:date="2021-09-11T18:19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ins w:id="26" w:author="Master Repository Process" w:date="2021-09-11T18:19:00Z"/>
                <w:b/>
              </w:rPr>
            </w:pPr>
            <w:ins w:id="27" w:author="Master Repository Process" w:date="2021-09-11T18:19:00Z">
              <w:r>
                <w:rPr>
                  <w:b/>
                </w:rPr>
                <w:t>Citation</w:t>
              </w:r>
            </w:ins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ins w:id="28" w:author="Master Repository Process" w:date="2021-09-11T18:19:00Z"/>
                <w:b/>
              </w:rPr>
            </w:pPr>
            <w:ins w:id="29" w:author="Master Repository Process" w:date="2021-09-11T18:19:00Z">
              <w:r>
                <w:rPr>
                  <w:b/>
                </w:rPr>
                <w:t>Published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ins w:id="30" w:author="Master Repository Process" w:date="2021-09-11T18:19:00Z"/>
                <w:b/>
              </w:rPr>
            </w:pPr>
            <w:ins w:id="31" w:author="Master Repository Process" w:date="2021-09-11T18:19:00Z">
              <w:r>
                <w:rPr>
                  <w:b/>
                </w:rPr>
                <w:t>Commencement</w:t>
              </w:r>
            </w:ins>
          </w:p>
        </w:tc>
      </w:tr>
      <w:tr>
        <w:trPr>
          <w:ins w:id="32" w:author="Master Repository Process" w:date="2021-09-11T18:19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ins w:id="33" w:author="Master Repository Process" w:date="2021-09-11T18:19:00Z"/>
              </w:rPr>
            </w:pPr>
            <w:ins w:id="34" w:author="Master Repository Process" w:date="2021-09-11T18:19:00Z">
              <w:r>
                <w:rPr>
                  <w:i/>
                </w:rPr>
                <w:t>Mines and Petroleum Regulations Amendment (Fees and Charges) Regulations 2021</w:t>
              </w:r>
              <w:r>
                <w:t xml:space="preserve"> Pt. 14</w:t>
              </w:r>
            </w:ins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ins w:id="35" w:author="Master Repository Process" w:date="2021-09-11T18:19:00Z"/>
              </w:rPr>
            </w:pPr>
            <w:ins w:id="36" w:author="Master Repository Process" w:date="2021-09-11T18:19:00Z">
              <w:r>
                <w:t>SL 2021/85 21 Jun 2021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ins w:id="37" w:author="Master Repository Process" w:date="2021-09-11T18:19:00Z"/>
              </w:rPr>
            </w:pPr>
            <w:ins w:id="38" w:author="Master Repository Process" w:date="2021-09-11T18:19:00Z">
              <w:r>
                <w:t>1 Jul 2021 (see r. 2(b))</w:t>
              </w:r>
            </w:ins>
          </w:p>
        </w:tc>
      </w:tr>
    </w:tbl>
    <w:p/>
    <w:p>
      <w:pPr>
        <w:sectPr>
          <w:headerReference w:type="even" r:id="rId22"/>
          <w:headerReference w:type="default" r:id="rId23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03-h0-00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21 Jun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03-i0-00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03-h0-00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21 Jun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03-i0-00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03-h0-00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21 Jun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03-i0-00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40" w:name="Coversheet"/>
    <w:bookmarkEnd w:id="4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(Submerged Lands) Registration Fees Regulations 1990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(Submerged Lands) Registration Fees Regulations 1990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(Submerged Lands) Registration Fees Regulations 1990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(Submerged Lands) Registration Fees Regulations 1990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9" w:name="Compilation"/>
    <w:bookmarkEnd w:id="39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9EE4F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36C64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3221E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0029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8CB29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3CF62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4623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E27E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B0F8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F2EC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1A9051A8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10618153325"/>
    <w:docVar w:name="WAFER_20140123102845" w:val="RemoveTocBookmarks,RemoveUnusedBookmarks,RemoveLanguageTags,UsedStyles,ResetPageSize,UpdateArrangement"/>
    <w:docVar w:name="WAFER_20140123102845_GUID" w:val="c7388f66-cb73-4107-85a4-f2b95f11b190"/>
    <w:docVar w:name="WAFER_20140123110923" w:val="RemoveTocBookmarks,RunningHeaders"/>
    <w:docVar w:name="WAFER_20140123110923_GUID" w:val="cf6dd12f-823e-42b0-9d8b-820d6c32af14"/>
    <w:docVar w:name="WAFER_20140220161054" w:val="RemoveTocBookmarks,RemoveUnusedBookmarks,RemoveLanguageTags,UsedStyles,ResetPageSize,UpdateArrangement"/>
    <w:docVar w:name="WAFER_20140220161054_GUID" w:val="89093a70-2c62-43f4-a28a-6426a4f62884"/>
    <w:docVar w:name="WAFER_20140630162425" w:val="RemoveTocBookmarks,RunningHeaders"/>
    <w:docVar w:name="WAFER_20140630162425_GUID" w:val="978abb8c-e890-4f70-8308-309042a5613a"/>
    <w:docVar w:name="WAFER_20140711114545" w:val="RemoveTocBookmarks,RemoveUnusedBookmarks,RemoveLanguageTags,UsedStyles,ResetPageSize,RemoveCustomizations,UpdateArrangement"/>
    <w:docVar w:name="WAFER_20140711114545_GUID" w:val="4563409d-5f37-46e7-85d6-76966676bea2"/>
    <w:docVar w:name="WAFER_20150630075806" w:val="ResetPageSize,UpdateArrangement,UpdateNTable"/>
    <w:docVar w:name="WAFER_20150630075806_GUID" w:val="bd7a1bc4-64d1-405d-9c45-ce6575433b90"/>
    <w:docVar w:name="WAFER_20151109113810" w:val="UpdateStyles,UsedStyles"/>
    <w:docVar w:name="WAFER_20151109113810_GUID" w:val="2cc394be-f508-4a73-8d70-12be65d69db5"/>
    <w:docVar w:name="WAFER_20200626092805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626092805_GUID" w:val="d856a0f0-6447-4dde-b3b4-d2fdcdadf0e2"/>
    <w:docVar w:name="WAFER_20210618153325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18153325_GUID" w:val="b000460d-ee00-4378-a9cf-c9afcec67f84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40C3EAD-3B02-48A5-8E9C-7E84CF42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eader" Target="header8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EE145-16E4-4F2F-A6F2-E5BEFB496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918</Words>
  <Characters>4373</Characters>
  <Application>Microsoft Office Word</Application>
  <DocSecurity>0</DocSecurity>
  <Lines>198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Petroleum (Submerged Lands) Registration Fees Regulations 1990 03-h0-00 - 03-i0-00</dc:title>
  <dc:subject/>
  <dc:creator/>
  <cp:keywords/>
  <dc:description/>
  <cp:lastModifiedBy>Master Repository Process</cp:lastModifiedBy>
  <cp:revision>2</cp:revision>
  <cp:lastPrinted>2014-08-21T04:22:00Z</cp:lastPrinted>
  <dcterms:created xsi:type="dcterms:W3CDTF">2021-09-11T10:19:00Z</dcterms:created>
  <dcterms:modified xsi:type="dcterms:W3CDTF">2021-09-11T10:20:00Z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September 1990 pp.5108-09</vt:lpwstr>
  </property>
  <property fmtid="{D5CDD505-2E9C-101B-9397-08002B2CF9AE}" pid="3" name="DocumentType">
    <vt:lpwstr>Reg</vt:lpwstr>
  </property>
  <property fmtid="{D5CDD505-2E9C-101B-9397-08002B2CF9AE}" pid="4" name="OwlsUID">
    <vt:i4>4686</vt:i4>
  </property>
  <property fmtid="{D5CDD505-2E9C-101B-9397-08002B2CF9AE}" pid="5" name="ReprintNo">
    <vt:lpwstr>3</vt:lpwstr>
  </property>
  <property fmtid="{D5CDD505-2E9C-101B-9397-08002B2CF9AE}" pid="6" name="ReprintedAsAt">
    <vt:filetime>2014-09-04T16:00:00Z</vt:filetime>
  </property>
  <property fmtid="{D5CDD505-2E9C-101B-9397-08002B2CF9AE}" pid="7" name="CommencementDate">
    <vt:lpwstr>20210621</vt:lpwstr>
  </property>
  <property fmtid="{D5CDD505-2E9C-101B-9397-08002B2CF9AE}" pid="8" name="FromSuffix">
    <vt:lpwstr>03-h0-00</vt:lpwstr>
  </property>
  <property fmtid="{D5CDD505-2E9C-101B-9397-08002B2CF9AE}" pid="9" name="FromAsAtDate">
    <vt:lpwstr>01 Jul 2020</vt:lpwstr>
  </property>
  <property fmtid="{D5CDD505-2E9C-101B-9397-08002B2CF9AE}" pid="10" name="ToSuffix">
    <vt:lpwstr>03-i0-00</vt:lpwstr>
  </property>
  <property fmtid="{D5CDD505-2E9C-101B-9397-08002B2CF9AE}" pid="11" name="ToAsAtDate">
    <vt:lpwstr>21 Jun 2021</vt:lpwstr>
  </property>
</Properties>
</file>