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22 Jun 2021</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1" w:name="_Toc75169020"/>
      <w:bookmarkStart w:id="2" w:name="_Toc43390397"/>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75169021"/>
      <w:bookmarkStart w:id="5" w:name="_Toc43390398"/>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75169022"/>
      <w:bookmarkStart w:id="7" w:name="_Toc43390399"/>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lastRenderedPageBreak/>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75169023"/>
      <w:bookmarkStart w:id="9" w:name="_Toc43390400"/>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75169024"/>
      <w:bookmarkStart w:id="11" w:name="_Toc43390401"/>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75169025"/>
      <w:bookmarkStart w:id="13" w:name="_Toc43390402"/>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75169026"/>
      <w:bookmarkStart w:id="15" w:name="_Toc43390403"/>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75169027"/>
      <w:bookmarkStart w:id="17" w:name="_Toc43390404"/>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75169028"/>
      <w:bookmarkStart w:id="19" w:name="_Toc43390405"/>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0" w:name="_Toc75169029"/>
      <w:bookmarkStart w:id="21" w:name="_Toc43390406"/>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75169030"/>
      <w:bookmarkStart w:id="23" w:name="_Toc43390407"/>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75162959"/>
      <w:bookmarkStart w:id="25" w:name="_Toc75163310"/>
      <w:bookmarkStart w:id="26" w:name="_Toc75163373"/>
      <w:bookmarkStart w:id="27" w:name="_Toc75169031"/>
      <w:bookmarkStart w:id="28" w:name="_Toc43213645"/>
      <w:bookmarkStart w:id="29" w:name="_Toc43387154"/>
      <w:bookmarkStart w:id="30" w:name="_Toc43390408"/>
      <w:bookmarkStart w:id="31" w:name="_Toc43212318"/>
      <w:r>
        <w:rPr>
          <w:rStyle w:val="CharSchNo"/>
        </w:rPr>
        <w:t>Schedule 1</w:t>
      </w:r>
      <w:r>
        <w:t> — </w:t>
      </w:r>
      <w:r>
        <w:rPr>
          <w:rStyle w:val="CharSchText"/>
        </w:rPr>
        <w:t>Supply charges</w:t>
      </w:r>
      <w:bookmarkEnd w:id="24"/>
      <w:bookmarkEnd w:id="25"/>
      <w:bookmarkEnd w:id="26"/>
      <w:bookmarkEnd w:id="27"/>
      <w:bookmarkEnd w:id="28"/>
      <w:bookmarkEnd w:id="29"/>
      <w:bookmarkEnd w:id="30"/>
    </w:p>
    <w:p>
      <w:pPr>
        <w:pStyle w:val="yShoulderClause"/>
      </w:pPr>
      <w:r>
        <w:t>[bl. 3, 4(1) and 10(1)]</w:t>
      </w:r>
    </w:p>
    <w:p>
      <w:pPr>
        <w:pStyle w:val="yFootnoteheading"/>
      </w:pPr>
      <w:r>
        <w:tab/>
        <w:t>[Heading inserted: SL 2020/79 bl. 4.]</w:t>
      </w:r>
    </w:p>
    <w:p>
      <w:pPr>
        <w:pStyle w:val="yHeading5"/>
      </w:pPr>
      <w:bookmarkStart w:id="32" w:name="_Toc75169032"/>
      <w:bookmarkStart w:id="33" w:name="_Toc43390409"/>
      <w:r>
        <w:rPr>
          <w:rStyle w:val="CharSClsNo"/>
        </w:rPr>
        <w:t>1</w:t>
      </w:r>
      <w:r>
        <w:t>.</w:t>
      </w:r>
      <w:r>
        <w:tab/>
        <w:t>Tariff L1 (general supply — low/medium voltage tariff)</w:t>
      </w:r>
      <w:bookmarkEnd w:id="32"/>
      <w:bookmarkEnd w:id="3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$1.8447 per day; and</w:t>
      </w:r>
    </w:p>
    <w:p>
      <w:pPr>
        <w:pStyle w:val="yIndenta"/>
      </w:pPr>
      <w:r>
        <w:tab/>
        <w:t>(b)</w:t>
      </w:r>
      <w:r>
        <w:tab/>
        <w:t xml:space="preserve">a charge for metered consumption at the rate of — </w:t>
      </w:r>
    </w:p>
    <w:p>
      <w:pPr>
        <w:pStyle w:val="yIndenti0"/>
      </w:pPr>
      <w:r>
        <w:tab/>
        <w:t>(i)</w:t>
      </w:r>
      <w:r>
        <w:tab/>
        <w:t>28.7065 cents per unit for the first 1 650 units per day; and</w:t>
      </w:r>
    </w:p>
    <w:p>
      <w:pPr>
        <w:pStyle w:val="yIndenti0"/>
      </w:pPr>
      <w:r>
        <w:tab/>
        <w:t>(ii)</w:t>
      </w:r>
      <w:r>
        <w:tab/>
        <w:t>32.3656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SL 2020/79 bl. 4.]</w:t>
      </w:r>
    </w:p>
    <w:p>
      <w:pPr>
        <w:pStyle w:val="yHeading5"/>
      </w:pPr>
      <w:bookmarkStart w:id="34" w:name="_Toc75169033"/>
      <w:bookmarkStart w:id="35" w:name="_Toc43390410"/>
      <w:r>
        <w:rPr>
          <w:rStyle w:val="CharSClsNo"/>
        </w:rPr>
        <w:t>2</w:t>
      </w:r>
      <w:r>
        <w:t>.</w:t>
      </w:r>
      <w:r>
        <w:tab/>
        <w:t>Tariff L3 (general supply — low/medium voltage tariff)</w:t>
      </w:r>
      <w:bookmarkEnd w:id="34"/>
      <w:bookmarkEnd w:id="3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$1.9747 per day; and</w:t>
      </w:r>
    </w:p>
    <w:p>
      <w:pPr>
        <w:pStyle w:val="yIndenta"/>
      </w:pPr>
      <w:r>
        <w:tab/>
        <w:t>(b)</w:t>
      </w:r>
      <w:r>
        <w:tab/>
        <w:t xml:space="preserve">a charge for metered consumption at the rate of — </w:t>
      </w:r>
    </w:p>
    <w:p>
      <w:pPr>
        <w:pStyle w:val="yIndenti0"/>
      </w:pPr>
      <w:r>
        <w:tab/>
        <w:t>(i)</w:t>
      </w:r>
      <w:r>
        <w:tab/>
        <w:t>40.1101</w:t>
      </w:r>
      <w:r>
        <w:rPr>
          <w:szCs w:val="22"/>
        </w:rPr>
        <w:t xml:space="preserve"> </w:t>
      </w:r>
      <w:r>
        <w:t>cents per unit for the first 1 650 units per day; and</w:t>
      </w:r>
    </w:p>
    <w:p>
      <w:pPr>
        <w:pStyle w:val="yIndenti0"/>
      </w:pPr>
      <w:r>
        <w:tab/>
        <w:t>(ii)</w:t>
      </w:r>
      <w:r>
        <w:tab/>
        <w:t>34.0347</w:t>
      </w:r>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2020/79 bl. 4.]</w:t>
      </w:r>
    </w:p>
    <w:p>
      <w:pPr>
        <w:pStyle w:val="yHeading5"/>
      </w:pPr>
      <w:bookmarkStart w:id="36" w:name="_Toc75169034"/>
      <w:bookmarkStart w:id="37" w:name="_Toc43390411"/>
      <w:r>
        <w:rPr>
          <w:rStyle w:val="CharSClsNo"/>
        </w:rPr>
        <w:t>3</w:t>
      </w:r>
      <w:r>
        <w:t>.</w:t>
      </w:r>
      <w:r>
        <w:tab/>
        <w:t>Tariff R1 (time</w:t>
      </w:r>
      <w:r>
        <w:noBreakHyphen/>
        <w:t>of</w:t>
      </w:r>
      <w:r>
        <w:noBreakHyphen/>
        <w:t>use tariff)</w:t>
      </w:r>
      <w:bookmarkEnd w:id="36"/>
      <w:bookmarkEnd w:id="37"/>
    </w:p>
    <w:p>
      <w:pPr>
        <w:pStyle w:val="ySubsection"/>
      </w:pPr>
      <w:r>
        <w:tab/>
        <w:t>(1)</w:t>
      </w:r>
      <w:r>
        <w:tab/>
        <w:t>Tariff R1 comprises —</w:t>
      </w:r>
    </w:p>
    <w:p>
      <w:pPr>
        <w:pStyle w:val="yIndenta"/>
      </w:pPr>
      <w:r>
        <w:tab/>
        <w:t>(a)</w:t>
      </w:r>
      <w:r>
        <w:tab/>
        <w:t>a fixed charge at the rate of $3.4494 per day; and</w:t>
      </w:r>
    </w:p>
    <w:p>
      <w:pPr>
        <w:pStyle w:val="yIndenta"/>
      </w:pPr>
      <w:r>
        <w:tab/>
        <w:t>(b)</w:t>
      </w:r>
      <w:r>
        <w:tab/>
        <w:t>an energy charge consisting of — </w:t>
      </w:r>
    </w:p>
    <w:p>
      <w:pPr>
        <w:pStyle w:val="yIndenti0"/>
      </w:pPr>
      <w:r>
        <w:tab/>
        <w:t>(i)</w:t>
      </w:r>
      <w:r>
        <w:tab/>
        <w:t>an on peak energy charge at the rate of 37.4114 cents per unit; and</w:t>
      </w:r>
    </w:p>
    <w:p>
      <w:pPr>
        <w:pStyle w:val="yIndenti0"/>
      </w:pPr>
      <w:r>
        <w:tab/>
        <w:t>(ii)</w:t>
      </w:r>
      <w:r>
        <w:tab/>
        <w:t>an off peak energy charge at the rate of 11.2234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2020/79 bl. 4.]</w:t>
      </w:r>
    </w:p>
    <w:p>
      <w:pPr>
        <w:pStyle w:val="yHeading5"/>
      </w:pPr>
      <w:bookmarkStart w:id="38" w:name="_Toc75169035"/>
      <w:bookmarkStart w:id="39" w:name="_Toc43390412"/>
      <w:r>
        <w:rPr>
          <w:rStyle w:val="CharSClsNo"/>
        </w:rPr>
        <w:t>4</w:t>
      </w:r>
      <w:r>
        <w:t>.</w:t>
      </w:r>
      <w:r>
        <w:tab/>
        <w:t>Tariff R3 (time</w:t>
      </w:r>
      <w:r>
        <w:noBreakHyphen/>
        <w:t>of</w:t>
      </w:r>
      <w:r>
        <w:noBreakHyphen/>
        <w:t>use tariff)</w:t>
      </w:r>
      <w:bookmarkEnd w:id="38"/>
      <w:bookmarkEnd w:id="39"/>
    </w:p>
    <w:p>
      <w:pPr>
        <w:pStyle w:val="ySubsection"/>
      </w:pPr>
      <w:r>
        <w:tab/>
        <w:t>(1)</w:t>
      </w:r>
      <w:r>
        <w:tab/>
        <w:t>Tariff R3 comprises —</w:t>
      </w:r>
    </w:p>
    <w:p>
      <w:pPr>
        <w:pStyle w:val="yIndenta"/>
      </w:pPr>
      <w:r>
        <w:tab/>
        <w:t>(a)</w:t>
      </w:r>
      <w:r>
        <w:tab/>
        <w:t xml:space="preserve">a fixed charge at the rate of </w:t>
      </w:r>
      <w:r>
        <w:rPr>
          <w:szCs w:val="22"/>
        </w:rPr>
        <w:t>$3.7424</w:t>
      </w:r>
      <w:r>
        <w:t xml:space="preserve"> per day; and</w:t>
      </w:r>
    </w:p>
    <w:p>
      <w:pPr>
        <w:pStyle w:val="yIndenta"/>
      </w:pPr>
      <w:r>
        <w:tab/>
        <w:t>(b)</w:t>
      </w:r>
      <w:r>
        <w:tab/>
        <w:t>an energy charge consisting of — </w:t>
      </w:r>
    </w:p>
    <w:p>
      <w:pPr>
        <w:pStyle w:val="yIndenti0"/>
      </w:pPr>
      <w:r>
        <w:tab/>
        <w:t>(i)</w:t>
      </w:r>
      <w:r>
        <w:tab/>
        <w:t>an on peak energy charge at the rate of 54.5881</w:t>
      </w:r>
      <w:r>
        <w:rPr>
          <w:szCs w:val="22"/>
        </w:rPr>
        <w:t xml:space="preserve"> </w:t>
      </w:r>
      <w:r>
        <w:t>cents per unit; and</w:t>
      </w:r>
    </w:p>
    <w:p>
      <w:pPr>
        <w:pStyle w:val="yIndenti0"/>
      </w:pPr>
      <w:r>
        <w:tab/>
        <w:t>(ii)</w:t>
      </w:r>
      <w:r>
        <w:tab/>
        <w:t>an off peak energy charge at the rate of 16.3983</w:t>
      </w:r>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SL 2020/79 bl. 4.]</w:t>
      </w:r>
    </w:p>
    <w:p>
      <w:pPr>
        <w:pStyle w:val="yHeading5"/>
      </w:pPr>
      <w:bookmarkStart w:id="40" w:name="_Toc75169036"/>
      <w:bookmarkStart w:id="41" w:name="_Toc43390413"/>
      <w:r>
        <w:rPr>
          <w:rStyle w:val="CharSClsNo"/>
        </w:rPr>
        <w:t>5</w:t>
      </w:r>
      <w:r>
        <w:t>.</w:t>
      </w:r>
      <w:r>
        <w:tab/>
        <w:t>Standby charges</w:t>
      </w:r>
      <w:bookmarkEnd w:id="40"/>
      <w:bookmarkEnd w:id="41"/>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2020/79 bl. 4.]</w:t>
      </w:r>
    </w:p>
    <w:p>
      <w:pPr>
        <w:pStyle w:val="yHeading5"/>
      </w:pPr>
      <w:bookmarkStart w:id="42" w:name="_Toc75169037"/>
      <w:bookmarkStart w:id="43" w:name="_Toc43390414"/>
      <w:r>
        <w:rPr>
          <w:rStyle w:val="CharSClsNo"/>
        </w:rPr>
        <w:t>6</w:t>
      </w:r>
      <w:r>
        <w:t>.</w:t>
      </w:r>
      <w:r>
        <w:tab/>
        <w:t>Tariff A1 (residential tariff)</w:t>
      </w:r>
      <w:bookmarkEnd w:id="42"/>
      <w:bookmarkEnd w:id="4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SL 2020/79 bl. 4.]</w:t>
      </w:r>
    </w:p>
    <w:p>
      <w:pPr>
        <w:pStyle w:val="yHeading5"/>
      </w:pPr>
      <w:bookmarkStart w:id="44" w:name="_Toc75169038"/>
      <w:bookmarkStart w:id="45" w:name="_Toc43390415"/>
      <w:r>
        <w:rPr>
          <w:rStyle w:val="CharSClsNo"/>
        </w:rPr>
        <w:t>7</w:t>
      </w:r>
      <w:r>
        <w:t>.</w:t>
      </w:r>
      <w:r>
        <w:tab/>
        <w:t>Tariff B1 (residential water heating tariff)</w:t>
      </w:r>
      <w:bookmarkEnd w:id="44"/>
      <w:bookmarkEnd w:id="4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21.7705 cents per day or, for multiple dwellings supplied through 1 metered supply point, a fixed charge at the rate of 21.7705 cents per day for each dwelling; and</w:t>
      </w:r>
    </w:p>
    <w:p>
      <w:pPr>
        <w:pStyle w:val="yIndenta"/>
      </w:pPr>
      <w:r>
        <w:tab/>
        <w:t>(b)</w:t>
      </w:r>
      <w:r>
        <w:tab/>
        <w:t>a charge for metered consumption at the rate of 12.0269 cents per unit.</w:t>
      </w:r>
    </w:p>
    <w:p>
      <w:pPr>
        <w:pStyle w:val="yFootnotesection"/>
      </w:pPr>
      <w:r>
        <w:tab/>
        <w:t>[Clause 7 inserted: SL 2020/79 bl. 4.]</w:t>
      </w:r>
    </w:p>
    <w:p>
      <w:pPr>
        <w:pStyle w:val="yHeading5"/>
      </w:pPr>
      <w:bookmarkStart w:id="46" w:name="_Toc75169039"/>
      <w:bookmarkStart w:id="47" w:name="_Toc43390416"/>
      <w:r>
        <w:rPr>
          <w:rStyle w:val="CharSClsNo"/>
        </w:rPr>
        <w:t>8</w:t>
      </w:r>
      <w:r>
        <w:t>.</w:t>
      </w:r>
      <w:r>
        <w:tab/>
        <w:t>Tariff C1 (special community service tariff)</w:t>
      </w:r>
      <w:bookmarkEnd w:id="46"/>
      <w:bookmarkEnd w:id="47"/>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99.7104 cents per day; and</w:t>
      </w:r>
    </w:p>
    <w:p>
      <w:pPr>
        <w:pStyle w:val="yIndenta"/>
      </w:pPr>
      <w:r>
        <w:tab/>
        <w:t>(b)</w:t>
      </w:r>
      <w:r>
        <w:tab/>
        <w:t xml:space="preserve">a charge for metered consumption at the rate of — </w:t>
      </w:r>
    </w:p>
    <w:p>
      <w:pPr>
        <w:pStyle w:val="yIndenti0"/>
      </w:pPr>
      <w:r>
        <w:tab/>
        <w:t>(i)</w:t>
      </w:r>
      <w:r>
        <w:tab/>
        <w:t>23.2958 cents per unit for the first 20 units per day; and</w:t>
      </w:r>
    </w:p>
    <w:p>
      <w:pPr>
        <w:pStyle w:val="yIndenti0"/>
      </w:pPr>
      <w:r>
        <w:tab/>
        <w:t>(ii)</w:t>
      </w:r>
      <w:r>
        <w:tab/>
        <w:t>24.8550 cents per unit for the next 1 630 units per day; and</w:t>
      </w:r>
    </w:p>
    <w:p>
      <w:pPr>
        <w:pStyle w:val="yIndenti0"/>
      </w:pPr>
      <w:r>
        <w:tab/>
        <w:t>(iii)</w:t>
      </w:r>
      <w:r>
        <w:tab/>
        <w:t>23.7081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SL 2020/79 bl. 4.]</w:t>
      </w:r>
    </w:p>
    <w:p>
      <w:pPr>
        <w:pStyle w:val="yHeading5"/>
      </w:pPr>
      <w:bookmarkStart w:id="48" w:name="_Toc75169040"/>
      <w:bookmarkStart w:id="49" w:name="_Toc43390417"/>
      <w:r>
        <w:rPr>
          <w:rStyle w:val="CharSClsNo"/>
        </w:rPr>
        <w:t>9</w:t>
      </w:r>
      <w:r>
        <w:t>.</w:t>
      </w:r>
      <w:r>
        <w:tab/>
        <w:t>Tariff D1 (special tariff for certain premises)</w:t>
      </w:r>
      <w:bookmarkEnd w:id="48"/>
      <w:bookmarkEnd w:id="49"/>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98.3532 cents per day; and</w:t>
      </w:r>
    </w:p>
    <w:p>
      <w:pPr>
        <w:pStyle w:val="yIndenta"/>
      </w:pPr>
      <w:r>
        <w:tab/>
        <w:t>(b)</w:t>
      </w:r>
      <w:r>
        <w:tab/>
        <w:t>if under subclause (3) there is deemed to be more than 1 equivalent domestic residence in the premises, a charge of 36.4628 cents per day for each equivalent domestic residence except the first that is deemed to be in the premises; and</w:t>
      </w:r>
    </w:p>
    <w:p>
      <w:pPr>
        <w:pStyle w:val="yIndenta"/>
      </w:pPr>
      <w:r>
        <w:tab/>
        <w:t>(c)</w:t>
      </w:r>
      <w:r>
        <w:tab/>
        <w:t>a charge for metered consumption at the rate of 24.9876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SL 2020/79 bl. 4.]</w:t>
      </w:r>
    </w:p>
    <w:p>
      <w:pPr>
        <w:pStyle w:val="yHeading5"/>
      </w:pPr>
      <w:bookmarkStart w:id="50" w:name="_Toc75169041"/>
      <w:bookmarkStart w:id="51" w:name="_Toc43390418"/>
      <w:r>
        <w:rPr>
          <w:rStyle w:val="CharSClsNo"/>
        </w:rPr>
        <w:t>10</w:t>
      </w:r>
      <w:r>
        <w:t>.</w:t>
      </w:r>
      <w:r>
        <w:tab/>
        <w:t>Tariff K1 (general supply with residential tariff)</w:t>
      </w:r>
      <w:bookmarkEnd w:id="50"/>
      <w:bookmarkEnd w:id="51"/>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$1.8234 per day; and</w:t>
      </w:r>
    </w:p>
    <w:p>
      <w:pPr>
        <w:pStyle w:val="yIndenta"/>
      </w:pPr>
      <w:r>
        <w:tab/>
        <w:t>(b)</w:t>
      </w:r>
      <w:r>
        <w:tab/>
        <w:t>a charge for metered consumption at the rate of —</w:t>
      </w:r>
    </w:p>
    <w:p>
      <w:pPr>
        <w:pStyle w:val="yIndenti0"/>
      </w:pPr>
      <w:r>
        <w:tab/>
        <w:t>(i)</w:t>
      </w:r>
      <w:r>
        <w:tab/>
        <w:t>30.1107 cents per unit for the first 20 units per day; and</w:t>
      </w:r>
    </w:p>
    <w:p>
      <w:pPr>
        <w:pStyle w:val="yIndenti0"/>
      </w:pPr>
      <w:r>
        <w:tab/>
        <w:t>(ii)</w:t>
      </w:r>
      <w:r>
        <w:tab/>
        <w:t>28.3753 cents per unit for the next 1 630 units per day; and</w:t>
      </w:r>
    </w:p>
    <w:p>
      <w:pPr>
        <w:pStyle w:val="yIndenti0"/>
      </w:pPr>
      <w:r>
        <w:tab/>
        <w:t>(iii)</w:t>
      </w:r>
      <w:r>
        <w:tab/>
        <w:t>31.9921 cents per unit for all units exceeding 1 650 units per day.</w:t>
      </w:r>
    </w:p>
    <w:p>
      <w:pPr>
        <w:pStyle w:val="yFootnotesection"/>
      </w:pPr>
      <w:r>
        <w:tab/>
        <w:t>[Clause 10 inserted: SL 2020/79 bl. 4.]</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52" w:name="_Toc75162970"/>
      <w:bookmarkStart w:id="53" w:name="_Toc75163321"/>
      <w:bookmarkStart w:id="54" w:name="_Toc75163384"/>
      <w:bookmarkStart w:id="55" w:name="_Toc75169042"/>
      <w:bookmarkStart w:id="56" w:name="_Toc43213656"/>
      <w:bookmarkStart w:id="57" w:name="_Toc43387165"/>
      <w:bookmarkStart w:id="58" w:name="_Toc43390419"/>
      <w:r>
        <w:rPr>
          <w:rStyle w:val="CharSchNo"/>
        </w:rPr>
        <w:t>Schedule 2</w:t>
      </w:r>
      <w:r>
        <w:t> — </w:t>
      </w:r>
      <w:r>
        <w:rPr>
          <w:rStyle w:val="CharSchText"/>
        </w:rPr>
        <w:t>Unmetered supply</w:t>
      </w:r>
      <w:bookmarkEnd w:id="52"/>
      <w:bookmarkEnd w:id="53"/>
      <w:bookmarkEnd w:id="54"/>
      <w:bookmarkEnd w:id="55"/>
      <w:bookmarkEnd w:id="56"/>
      <w:bookmarkEnd w:id="57"/>
      <w:bookmarkEnd w:id="58"/>
    </w:p>
    <w:p>
      <w:pPr>
        <w:pStyle w:val="yShoulderClause"/>
      </w:pPr>
      <w:r>
        <w:t>[bl. 4(2) and (3)]</w:t>
      </w:r>
    </w:p>
    <w:p>
      <w:pPr>
        <w:pStyle w:val="yFootnoteheading"/>
      </w:pPr>
      <w:r>
        <w:tab/>
        <w:t>[Heading inserted: SL 2020/79 bl. 4.]</w:t>
      </w:r>
    </w:p>
    <w:p>
      <w:pPr>
        <w:pStyle w:val="yHeading3"/>
      </w:pPr>
      <w:bookmarkStart w:id="59" w:name="_Toc75162971"/>
      <w:bookmarkStart w:id="60" w:name="_Toc75163322"/>
      <w:bookmarkStart w:id="61" w:name="_Toc75163385"/>
      <w:bookmarkStart w:id="62" w:name="_Toc75169043"/>
      <w:bookmarkStart w:id="63" w:name="_Toc43213657"/>
      <w:bookmarkStart w:id="64" w:name="_Toc43387166"/>
      <w:bookmarkStart w:id="65" w:name="_Toc43390420"/>
      <w:r>
        <w:rPr>
          <w:rStyle w:val="CharSDivNo"/>
        </w:rPr>
        <w:t>Division 1</w:t>
      </w:r>
      <w:r>
        <w:rPr>
          <w:b w:val="0"/>
        </w:rPr>
        <w:t> — </w:t>
      </w:r>
      <w:r>
        <w:rPr>
          <w:rStyle w:val="CharSDivText"/>
        </w:rPr>
        <w:t>Street lighting</w:t>
      </w:r>
      <w:bookmarkEnd w:id="59"/>
      <w:bookmarkEnd w:id="60"/>
      <w:bookmarkEnd w:id="61"/>
      <w:bookmarkEnd w:id="62"/>
      <w:bookmarkEnd w:id="63"/>
      <w:bookmarkEnd w:id="64"/>
      <w:bookmarkEnd w:id="65"/>
    </w:p>
    <w:p>
      <w:pPr>
        <w:pStyle w:val="yFootnoteheading"/>
        <w:spacing w:after="120"/>
      </w:pPr>
      <w:r>
        <w:tab/>
        <w:t>[Heading inserted: SL 2020/79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14"/>
        <w:gridCol w:w="28"/>
        <w:gridCol w:w="133"/>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gridSpan w:val="2"/>
            <w:tcBorders>
              <w:top w:val="single" w:sz="4" w:space="0" w:color="auto"/>
              <w:bottom w:val="single" w:sz="4" w:space="0" w:color="auto"/>
            </w:tcBorders>
          </w:tcPr>
          <w:p>
            <w:pPr>
              <w:pStyle w:val="yTableNAm"/>
            </w:pPr>
            <w:r>
              <w:rPr>
                <w:b/>
                <w:bCs/>
                <w:sz w:val="16"/>
                <w:szCs w:val="16"/>
              </w:rPr>
              <w:t>Type</w:t>
            </w:r>
          </w:p>
        </w:tc>
        <w:tc>
          <w:tcPr>
            <w:tcW w:w="136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30.6207</w:t>
            </w:r>
          </w:p>
        </w:tc>
        <w:tc>
          <w:tcPr>
            <w:tcW w:w="1512" w:type="dxa"/>
          </w:tcPr>
          <w:p>
            <w:pPr>
              <w:pStyle w:val="yTableNAm"/>
              <w:rPr>
                <w:sz w:val="18"/>
                <w:szCs w:val="18"/>
              </w:rPr>
            </w:pPr>
            <w:r>
              <w:rPr>
                <w:sz w:val="18"/>
                <w:szCs w:val="18"/>
              </w:rPr>
              <w:t>31.6462</w:t>
            </w:r>
          </w:p>
        </w:tc>
        <w:tc>
          <w:tcPr>
            <w:tcW w:w="1370" w:type="dxa"/>
          </w:tcPr>
          <w:p>
            <w:pPr>
              <w:pStyle w:val="yTableNAm"/>
              <w:rPr>
                <w:sz w:val="18"/>
                <w:szCs w:val="18"/>
              </w:rPr>
            </w:pPr>
            <w:r>
              <w:rPr>
                <w:sz w:val="18"/>
                <w:szCs w:val="18"/>
              </w:rPr>
              <w:t>35.5432</w:t>
            </w:r>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39.5562</w:t>
            </w:r>
          </w:p>
        </w:tc>
        <w:tc>
          <w:tcPr>
            <w:tcW w:w="1512" w:type="dxa"/>
          </w:tcPr>
          <w:p>
            <w:pPr>
              <w:pStyle w:val="yTableNAm"/>
              <w:rPr>
                <w:sz w:val="18"/>
                <w:szCs w:val="18"/>
              </w:rPr>
            </w:pPr>
            <w:r>
              <w:rPr>
                <w:sz w:val="18"/>
                <w:szCs w:val="18"/>
              </w:rPr>
              <w:t>41.1971</w:t>
            </w:r>
          </w:p>
        </w:tc>
        <w:tc>
          <w:tcPr>
            <w:tcW w:w="1370" w:type="dxa"/>
          </w:tcPr>
          <w:p>
            <w:pPr>
              <w:pStyle w:val="yTableNAm"/>
              <w:rPr>
                <w:sz w:val="18"/>
                <w:szCs w:val="18"/>
              </w:rPr>
            </w:pPr>
            <w:r>
              <w:rPr>
                <w:sz w:val="18"/>
                <w:szCs w:val="18"/>
              </w:rPr>
              <w:t>47.4323</w:t>
            </w:r>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48.5943</w:t>
            </w:r>
          </w:p>
        </w:tc>
        <w:tc>
          <w:tcPr>
            <w:tcW w:w="1512" w:type="dxa"/>
          </w:tcPr>
          <w:p>
            <w:pPr>
              <w:pStyle w:val="yTableNAm"/>
              <w:rPr>
                <w:sz w:val="18"/>
                <w:szCs w:val="18"/>
              </w:rPr>
            </w:pPr>
            <w:r>
              <w:rPr>
                <w:sz w:val="18"/>
                <w:szCs w:val="18"/>
              </w:rPr>
              <w:t>51.1580</w:t>
            </w:r>
          </w:p>
        </w:tc>
        <w:tc>
          <w:tcPr>
            <w:tcW w:w="1370" w:type="dxa"/>
          </w:tcPr>
          <w:p>
            <w:pPr>
              <w:pStyle w:val="yTableNAm"/>
              <w:rPr>
                <w:sz w:val="18"/>
                <w:szCs w:val="18"/>
              </w:rPr>
            </w:pPr>
            <w:r>
              <w:rPr>
                <w:sz w:val="18"/>
                <w:szCs w:val="18"/>
              </w:rPr>
              <w:t>60.9005</w:t>
            </w:r>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69.6622</w:t>
            </w:r>
          </w:p>
        </w:tc>
        <w:tc>
          <w:tcPr>
            <w:tcW w:w="1512" w:type="dxa"/>
          </w:tcPr>
          <w:p>
            <w:pPr>
              <w:pStyle w:val="yTableNAm"/>
              <w:rPr>
                <w:sz w:val="18"/>
                <w:szCs w:val="18"/>
              </w:rPr>
            </w:pPr>
            <w:r>
              <w:rPr>
                <w:sz w:val="18"/>
                <w:szCs w:val="18"/>
              </w:rPr>
              <w:t>74.7899</w:t>
            </w:r>
          </w:p>
        </w:tc>
        <w:tc>
          <w:tcPr>
            <w:tcW w:w="1370" w:type="dxa"/>
          </w:tcPr>
          <w:p>
            <w:pPr>
              <w:pStyle w:val="yTableNAm"/>
              <w:rPr>
                <w:sz w:val="18"/>
                <w:szCs w:val="18"/>
              </w:rPr>
            </w:pPr>
            <w:r>
              <w:rPr>
                <w:sz w:val="18"/>
                <w:szCs w:val="18"/>
              </w:rPr>
              <w:t>94.2748</w:t>
            </w:r>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80.7647</w:t>
            </w:r>
          </w:p>
        </w:tc>
        <w:tc>
          <w:tcPr>
            <w:tcW w:w="1512" w:type="dxa"/>
          </w:tcPr>
          <w:p>
            <w:pPr>
              <w:pStyle w:val="yTableNAm"/>
              <w:rPr>
                <w:sz w:val="18"/>
                <w:szCs w:val="18"/>
              </w:rPr>
            </w:pPr>
            <w:r>
              <w:rPr>
                <w:sz w:val="18"/>
                <w:szCs w:val="18"/>
              </w:rPr>
              <w:t>84.0614</w:t>
            </w:r>
          </w:p>
        </w:tc>
        <w:tc>
          <w:tcPr>
            <w:tcW w:w="1370" w:type="dxa"/>
          </w:tcPr>
          <w:p>
            <w:pPr>
              <w:pStyle w:val="yTableNAm"/>
              <w:rPr>
                <w:sz w:val="18"/>
                <w:szCs w:val="18"/>
              </w:rPr>
            </w:pPr>
            <w:r>
              <w:rPr>
                <w:sz w:val="18"/>
                <w:szCs w:val="18"/>
              </w:rPr>
              <w:t>124.1038</w:t>
            </w:r>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53.3514</w:t>
            </w:r>
          </w:p>
        </w:tc>
        <w:tc>
          <w:tcPr>
            <w:tcW w:w="1512" w:type="dxa"/>
          </w:tcPr>
          <w:p>
            <w:pPr>
              <w:pStyle w:val="yTableNAm"/>
              <w:rPr>
                <w:sz w:val="18"/>
                <w:szCs w:val="18"/>
              </w:rPr>
            </w:pPr>
            <w:r>
              <w:rPr>
                <w:sz w:val="18"/>
                <w:szCs w:val="18"/>
              </w:rPr>
              <w:t>56.4280</w:t>
            </w:r>
          </w:p>
        </w:tc>
        <w:tc>
          <w:tcPr>
            <w:tcW w:w="1370" w:type="dxa"/>
          </w:tcPr>
          <w:p>
            <w:pPr>
              <w:pStyle w:val="yTableNAm"/>
              <w:rPr>
                <w:sz w:val="18"/>
                <w:szCs w:val="18"/>
              </w:rPr>
            </w:pPr>
            <w:r>
              <w:rPr>
                <w:sz w:val="18"/>
                <w:szCs w:val="18"/>
              </w:rPr>
              <w:t>68.1189</w:t>
            </w:r>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62.0643</w:t>
            </w:r>
          </w:p>
        </w:tc>
        <w:tc>
          <w:tcPr>
            <w:tcW w:w="1512" w:type="dxa"/>
          </w:tcPr>
          <w:p>
            <w:pPr>
              <w:pStyle w:val="yTableNAm"/>
              <w:rPr>
                <w:sz w:val="18"/>
                <w:szCs w:val="18"/>
              </w:rPr>
            </w:pPr>
            <w:r>
              <w:rPr>
                <w:sz w:val="18"/>
                <w:szCs w:val="18"/>
              </w:rPr>
              <w:t>67.1919</w:t>
            </w:r>
          </w:p>
        </w:tc>
        <w:tc>
          <w:tcPr>
            <w:tcW w:w="1370" w:type="dxa"/>
          </w:tcPr>
          <w:p>
            <w:pPr>
              <w:pStyle w:val="yTableNAm"/>
              <w:rPr>
                <w:sz w:val="18"/>
                <w:szCs w:val="18"/>
              </w:rPr>
            </w:pPr>
            <w:r>
              <w:rPr>
                <w:sz w:val="18"/>
                <w:szCs w:val="18"/>
              </w:rPr>
              <w:t>86.6768</w:t>
            </w:r>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271.5837</w:t>
            </w:r>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114" w:type="dxa"/>
          </w:tcPr>
          <w:p>
            <w:pPr>
              <w:pStyle w:val="yTableNAm"/>
              <w:rPr>
                <w:sz w:val="18"/>
                <w:szCs w:val="18"/>
              </w:rPr>
            </w:pPr>
            <w:r>
              <w:rPr>
                <w:sz w:val="18"/>
                <w:szCs w:val="18"/>
              </w:rPr>
              <w:t>Incandescent</w:t>
            </w:r>
          </w:p>
        </w:tc>
        <w:tc>
          <w:tcPr>
            <w:tcW w:w="1390" w:type="dxa"/>
            <w:gridSpan w:val="3"/>
          </w:tcPr>
          <w:p>
            <w:pPr>
              <w:pStyle w:val="yTableNAm"/>
              <w:rPr>
                <w:sz w:val="18"/>
                <w:szCs w:val="18"/>
              </w:rPr>
            </w:pPr>
            <w:r>
              <w:rPr>
                <w:sz w:val="18"/>
                <w:szCs w:val="18"/>
              </w:rPr>
              <w:t>34.9771</w:t>
            </w:r>
          </w:p>
        </w:tc>
        <w:tc>
          <w:tcPr>
            <w:tcW w:w="1512" w:type="dxa"/>
          </w:tcPr>
          <w:p>
            <w:pPr>
              <w:pStyle w:val="yTableNAm"/>
              <w:rPr>
                <w:sz w:val="18"/>
                <w:szCs w:val="18"/>
              </w:rPr>
            </w:pPr>
            <w:r>
              <w:rPr>
                <w:sz w:val="18"/>
                <w:szCs w:val="18"/>
              </w:rPr>
              <w:t>36.4334</w:t>
            </w:r>
          </w:p>
        </w:tc>
        <w:tc>
          <w:tcPr>
            <w:tcW w:w="1370" w:type="dxa"/>
          </w:tcPr>
          <w:p>
            <w:pPr>
              <w:pStyle w:val="yTableNAm"/>
              <w:rPr>
                <w:sz w:val="18"/>
                <w:szCs w:val="18"/>
              </w:rPr>
            </w:pPr>
            <w:r>
              <w:rPr>
                <w:sz w:val="18"/>
                <w:szCs w:val="18"/>
              </w:rPr>
              <w:t>40.5008</w:t>
            </w:r>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114" w:type="dxa"/>
            <w:tcBorders>
              <w:bottom w:val="single" w:sz="4" w:space="0" w:color="auto"/>
            </w:tcBorders>
          </w:tcPr>
          <w:p>
            <w:pPr>
              <w:pStyle w:val="yTableNAm"/>
              <w:rPr>
                <w:sz w:val="18"/>
                <w:szCs w:val="18"/>
              </w:rPr>
            </w:pPr>
            <w:r>
              <w:rPr>
                <w:sz w:val="18"/>
                <w:szCs w:val="18"/>
              </w:rPr>
              <w:t>Fluorescent</w:t>
            </w:r>
          </w:p>
        </w:tc>
        <w:tc>
          <w:tcPr>
            <w:tcW w:w="1390" w:type="dxa"/>
            <w:gridSpan w:val="3"/>
            <w:tcBorders>
              <w:bottom w:val="single" w:sz="4" w:space="0" w:color="auto"/>
            </w:tcBorders>
          </w:tcPr>
          <w:p>
            <w:pPr>
              <w:pStyle w:val="yTableNAm"/>
              <w:rPr>
                <w:sz w:val="18"/>
                <w:szCs w:val="18"/>
              </w:rPr>
            </w:pPr>
            <w:r>
              <w:rPr>
                <w:sz w:val="18"/>
                <w:szCs w:val="18"/>
              </w:rPr>
              <w:t>29.7494</w:t>
            </w:r>
          </w:p>
        </w:tc>
        <w:tc>
          <w:tcPr>
            <w:tcW w:w="1512" w:type="dxa"/>
            <w:tcBorders>
              <w:bottom w:val="single" w:sz="4" w:space="0" w:color="auto"/>
            </w:tcBorders>
          </w:tcPr>
          <w:p>
            <w:pPr>
              <w:pStyle w:val="yTableNAm"/>
              <w:rPr>
                <w:sz w:val="18"/>
                <w:szCs w:val="18"/>
              </w:rPr>
            </w:pPr>
            <w:r>
              <w:rPr>
                <w:sz w:val="18"/>
                <w:szCs w:val="18"/>
              </w:rPr>
              <w:t>30.5698</w:t>
            </w:r>
          </w:p>
        </w:tc>
        <w:tc>
          <w:tcPr>
            <w:tcW w:w="1370" w:type="dxa"/>
            <w:tcBorders>
              <w:bottom w:val="single" w:sz="4" w:space="0" w:color="auto"/>
            </w:tcBorders>
          </w:tcPr>
          <w:p>
            <w:pPr>
              <w:pStyle w:val="yTableNAm"/>
              <w:rPr>
                <w:sz w:val="18"/>
                <w:szCs w:val="18"/>
              </w:rPr>
            </w:pPr>
            <w:r>
              <w:rPr>
                <w:sz w:val="18"/>
                <w:szCs w:val="18"/>
              </w:rPr>
              <w:t>33.6874</w:t>
            </w:r>
          </w:p>
        </w:tc>
      </w:tr>
    </w:tbl>
    <w:p>
      <w:pPr>
        <w:pStyle w:val="yFootnotesection"/>
      </w:pPr>
      <w:r>
        <w:tab/>
        <w:t>[Division 1 inserted: SL 2020/79 bl. 4.]</w:t>
      </w:r>
    </w:p>
    <w:p>
      <w:pPr>
        <w:pStyle w:val="yHeading3"/>
      </w:pPr>
      <w:bookmarkStart w:id="66" w:name="_Toc75162972"/>
      <w:bookmarkStart w:id="67" w:name="_Toc75163323"/>
      <w:bookmarkStart w:id="68" w:name="_Toc75163386"/>
      <w:bookmarkStart w:id="69" w:name="_Toc75169044"/>
      <w:bookmarkStart w:id="70" w:name="_Toc43213658"/>
      <w:bookmarkStart w:id="71" w:name="_Toc43387167"/>
      <w:bookmarkStart w:id="72" w:name="_Toc43390421"/>
      <w:r>
        <w:rPr>
          <w:rStyle w:val="CharSDivNo"/>
        </w:rPr>
        <w:t>Division 2</w:t>
      </w:r>
      <w:r>
        <w:rPr>
          <w:b w:val="0"/>
        </w:rPr>
        <w:t> — </w:t>
      </w:r>
      <w:r>
        <w:rPr>
          <w:rStyle w:val="CharSDivText"/>
        </w:rPr>
        <w:t>Miscellaneous</w:t>
      </w:r>
      <w:bookmarkEnd w:id="66"/>
      <w:bookmarkEnd w:id="67"/>
      <w:bookmarkEnd w:id="68"/>
      <w:bookmarkEnd w:id="69"/>
      <w:bookmarkEnd w:id="70"/>
      <w:bookmarkEnd w:id="71"/>
      <w:bookmarkEnd w:id="72"/>
    </w:p>
    <w:p>
      <w:pPr>
        <w:pStyle w:val="yFootnoteheading"/>
        <w:keepNext/>
      </w:pPr>
      <w:r>
        <w:tab/>
        <w:t>[Heading inserted: SL 2020/79 bl. 4.]</w:t>
      </w:r>
    </w:p>
    <w:p>
      <w:pPr>
        <w:pStyle w:val="yHeading5"/>
      </w:pPr>
      <w:bookmarkStart w:id="73" w:name="_Toc75169045"/>
      <w:bookmarkStart w:id="74" w:name="_Toc43390422"/>
      <w:r>
        <w:rPr>
          <w:rStyle w:val="CharSClsNo"/>
        </w:rPr>
        <w:t>1</w:t>
      </w:r>
      <w:r>
        <w:t>.</w:t>
      </w:r>
      <w:r>
        <w:tab/>
        <w:t>Traffic light installation</w:t>
      </w:r>
      <w:bookmarkEnd w:id="73"/>
      <w:bookmarkEnd w:id="74"/>
    </w:p>
    <w:p>
      <w:pPr>
        <w:pStyle w:val="ySubsection"/>
        <w:keepNext/>
      </w:pPr>
      <w:r>
        <w:tab/>
      </w:r>
      <w:r>
        <w:tab/>
        <w:t xml:space="preserve">Supply of electricity to traffic light installations comprises a charge of </w:t>
      </w:r>
      <w:r>
        <w:rPr>
          <w:szCs w:val="22"/>
        </w:rPr>
        <w:t xml:space="preserve">$7.6365 </w:t>
      </w:r>
      <w:r>
        <w:t>per day per kW of installed wattage.</w:t>
      </w:r>
    </w:p>
    <w:p>
      <w:pPr>
        <w:pStyle w:val="yFootnotesection"/>
      </w:pPr>
      <w:r>
        <w:tab/>
        <w:t>[Clause 1 inserted: SL 2020/79 bl. 4.]</w:t>
      </w:r>
    </w:p>
    <w:p>
      <w:pPr>
        <w:pStyle w:val="yHeading5"/>
      </w:pPr>
      <w:bookmarkStart w:id="75" w:name="_Toc75169046"/>
      <w:bookmarkStart w:id="76" w:name="_Toc43390423"/>
      <w:r>
        <w:rPr>
          <w:rStyle w:val="CharSClsNo"/>
        </w:rPr>
        <w:t>2</w:t>
      </w:r>
      <w:r>
        <w:t>.</w:t>
      </w:r>
      <w:r>
        <w:tab/>
        <w:t>Public telephone facility</w:t>
      </w:r>
      <w:bookmarkEnd w:id="75"/>
      <w:bookmarkEnd w:id="76"/>
    </w:p>
    <w:p>
      <w:pPr>
        <w:pStyle w:val="ySubsection"/>
      </w:pPr>
      <w:r>
        <w:tab/>
      </w:r>
      <w:r>
        <w:tab/>
        <w:t>Supply of electricity to a standard public telephone facility where supply is not independently metered comprises a charge of 66.2364 cents per day.</w:t>
      </w:r>
    </w:p>
    <w:p>
      <w:pPr>
        <w:pStyle w:val="yFootnotesection"/>
      </w:pPr>
      <w:r>
        <w:tab/>
        <w:t>[Clause 2 inserted: SL 2020/79 bl. 4.]</w:t>
      </w:r>
    </w:p>
    <w:p>
      <w:pPr>
        <w:pStyle w:val="yHeading5"/>
      </w:pPr>
      <w:bookmarkStart w:id="77" w:name="_Toc75169047"/>
      <w:bookmarkStart w:id="78" w:name="_Toc43390424"/>
      <w:r>
        <w:rPr>
          <w:rStyle w:val="CharSClsNo"/>
        </w:rPr>
        <w:t>3</w:t>
      </w:r>
      <w:r>
        <w:t>.</w:t>
      </w:r>
      <w:r>
        <w:tab/>
        <w:t>Railway crossing</w:t>
      </w:r>
      <w:bookmarkEnd w:id="77"/>
      <w:bookmarkEnd w:id="78"/>
    </w:p>
    <w:p>
      <w:pPr>
        <w:pStyle w:val="ySubsection"/>
      </w:pPr>
      <w:r>
        <w:tab/>
      </w:r>
      <w:r>
        <w:tab/>
        <w:t xml:space="preserve">Supply of electricity to standard railway crossing lights comprises a charge of </w:t>
      </w:r>
      <w:r>
        <w:rPr>
          <w:szCs w:val="22"/>
        </w:rPr>
        <w:t xml:space="preserve">84.6457 </w:t>
      </w:r>
      <w:r>
        <w:t>cents per day.</w:t>
      </w:r>
    </w:p>
    <w:p>
      <w:pPr>
        <w:pStyle w:val="yFootnotesection"/>
      </w:pPr>
      <w:r>
        <w:tab/>
        <w:t>[Clause 3 inserted: SL 2020/79 bl. 4.]</w:t>
      </w:r>
    </w:p>
    <w:p>
      <w:pPr>
        <w:pStyle w:val="yScheduleHeading"/>
      </w:pPr>
      <w:bookmarkStart w:id="79" w:name="_Toc75162976"/>
      <w:bookmarkStart w:id="80" w:name="_Toc75163327"/>
      <w:bookmarkStart w:id="81" w:name="_Toc75163390"/>
      <w:bookmarkStart w:id="82" w:name="_Toc75169048"/>
      <w:bookmarkStart w:id="83" w:name="_Toc43212335"/>
      <w:bookmarkStart w:id="84" w:name="_Toc43213662"/>
      <w:bookmarkStart w:id="85" w:name="_Toc43387171"/>
      <w:bookmarkStart w:id="86" w:name="_Toc43390425"/>
      <w:bookmarkEnd w:id="31"/>
      <w:r>
        <w:rPr>
          <w:rStyle w:val="CharSchNo"/>
        </w:rPr>
        <w:t>Schedule 3</w:t>
      </w:r>
      <w:r>
        <w:rPr>
          <w:rStyle w:val="CharSDivNo"/>
        </w:rPr>
        <w:t> </w:t>
      </w:r>
      <w:r>
        <w:t>—</w:t>
      </w:r>
      <w:r>
        <w:rPr>
          <w:rStyle w:val="CharSDivText"/>
        </w:rPr>
        <w:t> </w:t>
      </w:r>
      <w:r>
        <w:rPr>
          <w:rStyle w:val="CharSchText"/>
        </w:rPr>
        <w:t>Meter rental</w:t>
      </w:r>
      <w:bookmarkEnd w:id="79"/>
      <w:bookmarkEnd w:id="80"/>
      <w:bookmarkEnd w:id="81"/>
      <w:bookmarkEnd w:id="82"/>
      <w:bookmarkEnd w:id="83"/>
      <w:bookmarkEnd w:id="84"/>
      <w:bookmarkEnd w:id="85"/>
      <w:bookmarkEnd w:id="86"/>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87" w:name="_Toc75162977"/>
      <w:bookmarkStart w:id="88" w:name="_Toc75163328"/>
      <w:bookmarkStart w:id="89" w:name="_Toc75163391"/>
      <w:bookmarkStart w:id="90" w:name="_Toc75169049"/>
      <w:bookmarkStart w:id="91" w:name="_Toc43213663"/>
      <w:bookmarkStart w:id="92" w:name="_Toc43387172"/>
      <w:bookmarkStart w:id="93" w:name="_Toc43390426"/>
      <w:bookmarkStart w:id="94" w:name="_Toc43212336"/>
      <w:r>
        <w:rPr>
          <w:rStyle w:val="CharSchNo"/>
        </w:rPr>
        <w:t>Schedule 4</w:t>
      </w:r>
      <w:r>
        <w:t> — </w:t>
      </w:r>
      <w:r>
        <w:rPr>
          <w:rStyle w:val="CharSchText"/>
        </w:rPr>
        <w:t>Fees</w:t>
      </w:r>
      <w:bookmarkEnd w:id="87"/>
      <w:bookmarkEnd w:id="88"/>
      <w:bookmarkEnd w:id="89"/>
      <w:bookmarkEnd w:id="90"/>
      <w:bookmarkEnd w:id="91"/>
      <w:bookmarkEnd w:id="92"/>
      <w:bookmarkEnd w:id="93"/>
    </w:p>
    <w:p>
      <w:pPr>
        <w:pStyle w:val="yShoulderClause"/>
      </w:pPr>
      <w:r>
        <w:t>[bl. 7]</w:t>
      </w:r>
    </w:p>
    <w:p>
      <w:pPr>
        <w:pStyle w:val="yFootnoteheading"/>
        <w:spacing w:after="120"/>
      </w:pPr>
      <w:r>
        <w:tab/>
        <w:t>[Heading inserted: SL 2020/79 bl. 5.]</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$42.75</w:t>
            </w:r>
          </w:p>
        </w:tc>
      </w:tr>
      <w:tr>
        <w:trPr>
          <w:cantSplit/>
        </w:trPr>
        <w:tc>
          <w:tcPr>
            <w:tcW w:w="5528" w:type="dxa"/>
          </w:tcPr>
          <w:p>
            <w:pPr>
              <w:pStyle w:val="yTableNAm"/>
              <w:tabs>
                <w:tab w:val="left" w:pos="1156"/>
                <w:tab w:val="right" w:leader="dot" w:pos="5386"/>
              </w:tabs>
              <w:ind w:left="1157" w:right="-85" w:hanging="1157"/>
            </w:pPr>
            <w:r>
              <w:t>2.</w:t>
            </w:r>
            <w:r>
              <w:tab/>
              <w:t xml:space="preserve">Three phase residential installation — </w:t>
            </w:r>
          </w:p>
        </w:tc>
        <w:tc>
          <w:tcPr>
            <w:tcW w:w="1276" w:type="dxa"/>
          </w:tcPr>
          <w:p>
            <w:pPr>
              <w:pStyle w:val="yTableNAm"/>
            </w:pPr>
          </w:p>
        </w:tc>
      </w:tr>
      <w:tr>
        <w:trPr>
          <w:cantSplit/>
        </w:trPr>
        <w:tc>
          <w:tcPr>
            <w:tcW w:w="5528" w:type="dxa"/>
          </w:tcPr>
          <w:p>
            <w:pPr>
              <w:pStyle w:val="yTableNAm"/>
              <w:tabs>
                <w:tab w:val="clear" w:pos="567"/>
                <w:tab w:val="left" w:pos="1134"/>
                <w:tab w:val="right" w:leader="dot" w:pos="5387"/>
              </w:tabs>
              <w:ind w:left="1134" w:right="-85" w:hanging="556"/>
            </w:pPr>
            <w:r>
              <w:t>(a)</w:t>
            </w:r>
            <w:r>
              <w:tab/>
              <w:t xml:space="preserve">new installation of three phase meter or replacement of single phase meter with three phase meter </w:t>
            </w:r>
            <w:r>
              <w:tab/>
            </w:r>
          </w:p>
        </w:tc>
        <w:tc>
          <w:tcPr>
            <w:tcW w:w="1276" w:type="dxa"/>
            <w:vAlign w:val="bottom"/>
          </w:tcPr>
          <w:p>
            <w:pPr>
              <w:pStyle w:val="yTableNAm"/>
            </w:pPr>
            <w:r>
              <w:t>$235.04</w:t>
            </w:r>
          </w:p>
        </w:tc>
      </w:tr>
      <w:tr>
        <w:trPr>
          <w:cantSplit/>
        </w:trPr>
        <w:tc>
          <w:tcPr>
            <w:tcW w:w="5528" w:type="dxa"/>
          </w:tcPr>
          <w:p>
            <w:pPr>
              <w:pStyle w:val="yTableNAm"/>
              <w:tabs>
                <w:tab w:val="clear" w:pos="567"/>
                <w:tab w:val="left" w:pos="1134"/>
                <w:tab w:val="right" w:leader="dot" w:pos="5387"/>
              </w:tabs>
              <w:ind w:left="1134" w:right="-85" w:hanging="556"/>
            </w:pPr>
            <w:r>
              <w:t>(b)</w:t>
            </w:r>
            <w:r>
              <w:tab/>
              <w:t xml:space="preserve">installation of subsidiary three phase meter (each installation) </w:t>
            </w:r>
            <w:r>
              <w:tab/>
            </w:r>
          </w:p>
        </w:tc>
        <w:tc>
          <w:tcPr>
            <w:tcW w:w="1276" w:type="dxa"/>
            <w:vAlign w:val="bottom"/>
          </w:tcPr>
          <w:p>
            <w:pPr>
              <w:pStyle w:val="yTableNAm"/>
            </w:pPr>
            <w:r>
              <w:t>$148.50</w:t>
            </w:r>
          </w:p>
        </w:tc>
      </w:tr>
      <w:tr>
        <w:trPr>
          <w:cantSplit/>
        </w:trPr>
        <w:tc>
          <w:tcPr>
            <w:tcW w:w="5528" w:type="dxa"/>
            <w:vAlign w:val="bottom"/>
          </w:tcPr>
          <w:p>
            <w:pPr>
              <w:pStyle w:val="yTableNAm"/>
              <w:keepNext/>
              <w:tabs>
                <w:tab w:val="right" w:leader="dot" w:pos="5386"/>
              </w:tabs>
              <w:ind w:left="556" w:right="-85" w:hanging="556"/>
            </w:pPr>
            <w:r>
              <w:t>3.</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$213.76</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4.</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tabs>
                <w:tab w:val="right" w:leader="dot" w:pos="5387"/>
              </w:tabs>
              <w:ind w:left="556" w:right="-85" w:hanging="556"/>
            </w:pPr>
            <w:r>
              <w:t>5.</w:t>
            </w:r>
            <w:r>
              <w:tab/>
              <w:t>Meter testing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$33.00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keepNext/>
              <w:tabs>
                <w:tab w:val="right" w:leader="dot" w:pos="5387"/>
              </w:tabs>
              <w:ind w:left="556" w:right="-85" w:hanging="556"/>
            </w:pPr>
            <w:r>
              <w:t>11.</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12.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13.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2020/79 bl. 5.]</w:t>
      </w:r>
    </w:p>
    <w:bookmarkEnd w:id="94"/>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95" w:name="_Toc75162978"/>
      <w:bookmarkStart w:id="96" w:name="_Toc75163329"/>
      <w:bookmarkStart w:id="97" w:name="_Toc75163392"/>
      <w:bookmarkStart w:id="98" w:name="_Toc75169050"/>
      <w:bookmarkStart w:id="99" w:name="_Toc43212337"/>
      <w:bookmarkStart w:id="100" w:name="_Toc43213664"/>
      <w:bookmarkStart w:id="101" w:name="_Toc43387173"/>
      <w:bookmarkStart w:id="102" w:name="_Toc43390427"/>
      <w:r>
        <w:t>Notes</w:t>
      </w:r>
      <w:bookmarkEnd w:id="95"/>
      <w:bookmarkEnd w:id="96"/>
      <w:bookmarkEnd w:id="97"/>
      <w:bookmarkEnd w:id="98"/>
      <w:bookmarkEnd w:id="99"/>
      <w:bookmarkEnd w:id="100"/>
      <w:bookmarkEnd w:id="101"/>
      <w:bookmarkEnd w:id="102"/>
    </w:p>
    <w:p>
      <w:pPr>
        <w:pStyle w:val="nStatement"/>
      </w:pPr>
      <w:r>
        <w:t xml:space="preserve">This is a compilation of the </w:t>
      </w:r>
      <w:r>
        <w:rPr>
          <w:i/>
          <w:noProof/>
        </w:rPr>
        <w:t>Energy Operators (Electricity Generation and Retail Corporation) (Charges) By-laws</w:t>
      </w:r>
      <w:del w:id="103" w:author="Master Repository Process" w:date="2021-08-01T14:07:00Z">
        <w:r>
          <w:rPr>
            <w:i/>
            <w:noProof/>
          </w:rPr>
          <w:delText> </w:delText>
        </w:r>
      </w:del>
      <w:ins w:id="104" w:author="Master Repository Process" w:date="2021-08-01T14:07:00Z">
        <w:r>
          <w:rPr>
            <w:i/>
            <w:noProof/>
          </w:rPr>
          <w:t xml:space="preserve"> </w:t>
        </w:r>
      </w:ins>
      <w:r>
        <w:rPr>
          <w:i/>
          <w:noProof/>
        </w:rPr>
        <w:t>2006</w:t>
      </w:r>
      <w:r>
        <w:t xml:space="preserve"> and includes amendments made by other written laws. For provisions that have come into operation, and for information about any reprints, see the compilation table.</w:t>
      </w:r>
      <w:ins w:id="105" w:author="Master Repository Process" w:date="2021-08-01T14:07:00Z">
        <w:r>
          <w:t xml:space="preserve"> For provisions that have not yet come into operation see the uncommenced provisions table.</w:t>
        </w:r>
      </w:ins>
    </w:p>
    <w:p>
      <w:pPr>
        <w:pStyle w:val="nHeading3"/>
      </w:pPr>
      <w:bookmarkStart w:id="106" w:name="_Toc75169051"/>
      <w:bookmarkStart w:id="107" w:name="_Toc43390428"/>
      <w:r>
        <w:t>Compilation table</w:t>
      </w:r>
      <w:bookmarkEnd w:id="106"/>
      <w:bookmarkEnd w:id="1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r>
              <w:rPr>
                <w:bCs/>
                <w:snapToGrid w:val="0"/>
                <w:spacing w:val="-2"/>
              </w:rPr>
              <w:t>bl. 5: 1 Sep 2019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bottom w:val="single" w:sz="4" w:space="0" w:color="auto"/>
            </w:tcBorders>
            <w:shd w:val="clear" w:color="auto" w:fill="auto"/>
          </w:tcPr>
          <w:p>
            <w:pPr>
              <w:pStyle w:val="nTable"/>
              <w:spacing w:after="40"/>
            </w:pPr>
            <w:r>
              <w:t>SL 2020/79 9 Jun 2020</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bl>
    <w:p>
      <w:pPr>
        <w:pStyle w:val="nHeading3"/>
        <w:rPr>
          <w:ins w:id="108" w:author="Master Repository Process" w:date="2021-08-01T14:07:00Z"/>
        </w:rPr>
      </w:pPr>
      <w:bookmarkStart w:id="109" w:name="_Toc75169052"/>
      <w:ins w:id="110" w:author="Master Repository Process" w:date="2021-08-01T14:07:00Z">
        <w:r>
          <w:t>Uncommenced provisions table</w:t>
        </w:r>
        <w:bookmarkEnd w:id="109"/>
      </w:ins>
    </w:p>
    <w:p>
      <w:pPr>
        <w:pStyle w:val="nStatement"/>
        <w:keepNext/>
        <w:spacing w:after="240"/>
        <w:rPr>
          <w:ins w:id="111" w:author="Master Repository Process" w:date="2021-08-01T14:07:00Z"/>
        </w:rPr>
      </w:pPr>
      <w:ins w:id="112" w:author="Master Repository Process" w:date="2021-08-01T14:0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3" w:author="Master Repository Process" w:date="2021-08-01T14:07:00Z"/>
        </w:trPr>
        <w:tc>
          <w:tcPr>
            <w:tcW w:w="3118" w:type="dxa"/>
          </w:tcPr>
          <w:p>
            <w:pPr>
              <w:pStyle w:val="nTable"/>
              <w:spacing w:after="40"/>
              <w:rPr>
                <w:ins w:id="114" w:author="Master Repository Process" w:date="2021-08-01T14:07:00Z"/>
                <w:b/>
              </w:rPr>
            </w:pPr>
            <w:ins w:id="115" w:author="Master Repository Process" w:date="2021-08-01T14:07:00Z">
              <w:r>
                <w:rPr>
                  <w:b/>
                </w:rPr>
                <w:t>Citation</w:t>
              </w:r>
            </w:ins>
          </w:p>
        </w:tc>
        <w:tc>
          <w:tcPr>
            <w:tcW w:w="1276" w:type="dxa"/>
          </w:tcPr>
          <w:p>
            <w:pPr>
              <w:pStyle w:val="nTable"/>
              <w:spacing w:after="40"/>
              <w:rPr>
                <w:ins w:id="116" w:author="Master Repository Process" w:date="2021-08-01T14:07:00Z"/>
                <w:b/>
              </w:rPr>
            </w:pPr>
            <w:ins w:id="117" w:author="Master Repository Process" w:date="2021-08-01T14:07:00Z">
              <w:r>
                <w:rPr>
                  <w:b/>
                </w:rPr>
                <w:t>Published</w:t>
              </w:r>
            </w:ins>
          </w:p>
        </w:tc>
        <w:tc>
          <w:tcPr>
            <w:tcW w:w="2693" w:type="dxa"/>
          </w:tcPr>
          <w:p>
            <w:pPr>
              <w:pStyle w:val="nTable"/>
              <w:spacing w:after="40"/>
              <w:rPr>
                <w:ins w:id="118" w:author="Master Repository Process" w:date="2021-08-01T14:07:00Z"/>
                <w:b/>
              </w:rPr>
            </w:pPr>
            <w:ins w:id="119" w:author="Master Repository Process" w:date="2021-08-01T14:07:00Z">
              <w:r>
                <w:rPr>
                  <w:b/>
                </w:rPr>
                <w:t>Commencement</w:t>
              </w:r>
            </w:ins>
          </w:p>
        </w:tc>
      </w:tr>
      <w:tr>
        <w:trPr>
          <w:ins w:id="120" w:author="Master Repository Process" w:date="2021-08-01T14:07:00Z"/>
        </w:trPr>
        <w:tc>
          <w:tcPr>
            <w:tcW w:w="3118" w:type="dxa"/>
          </w:tcPr>
          <w:p>
            <w:pPr>
              <w:pStyle w:val="nTable"/>
              <w:spacing w:after="40"/>
              <w:rPr>
                <w:ins w:id="121" w:author="Master Repository Process" w:date="2021-08-01T14:07:00Z"/>
              </w:rPr>
            </w:pPr>
            <w:ins w:id="122" w:author="Master Repository Process" w:date="2021-08-01T14:07:00Z">
              <w:r>
                <w:rPr>
                  <w:i/>
                </w:rPr>
                <w:t>Energy Operators (Electricity Generation and Retail Corporation) (Charges) Amendment By</w:t>
              </w:r>
              <w:r>
                <w:rPr>
                  <w:i/>
                </w:rPr>
                <w:noBreakHyphen/>
                <w:t>laws 2021</w:t>
              </w:r>
              <w:r>
                <w:t xml:space="preserve"> bl. 3</w:t>
              </w:r>
              <w:r>
                <w:noBreakHyphen/>
                <w:t>5</w:t>
              </w:r>
            </w:ins>
          </w:p>
        </w:tc>
        <w:tc>
          <w:tcPr>
            <w:tcW w:w="1276" w:type="dxa"/>
          </w:tcPr>
          <w:p>
            <w:pPr>
              <w:pStyle w:val="nTable"/>
              <w:spacing w:after="40"/>
              <w:rPr>
                <w:ins w:id="123" w:author="Master Repository Process" w:date="2021-08-01T14:07:00Z"/>
              </w:rPr>
            </w:pPr>
            <w:ins w:id="124" w:author="Master Repository Process" w:date="2021-08-01T14:07:00Z">
              <w:r>
                <w:t>SL 2021/98 22 Jun 2021</w:t>
              </w:r>
            </w:ins>
          </w:p>
        </w:tc>
        <w:tc>
          <w:tcPr>
            <w:tcW w:w="2693" w:type="dxa"/>
          </w:tcPr>
          <w:p>
            <w:pPr>
              <w:pStyle w:val="nTable"/>
              <w:spacing w:after="40"/>
              <w:rPr>
                <w:ins w:id="125" w:author="Master Repository Process" w:date="2021-08-01T14:07:00Z"/>
              </w:rPr>
            </w:pPr>
            <w:ins w:id="126" w:author="Master Repository Process" w:date="2021-08-01T14:07:00Z">
              <w:r>
                <w:rPr>
                  <w:bCs/>
                  <w:snapToGrid w:val="0"/>
                  <w:spacing w:val="-2"/>
                </w:rPr>
                <w:t>1 Jul 2021 (see  bl. 2(b))</w:t>
              </w:r>
            </w:ins>
          </w:p>
        </w:tc>
      </w:tr>
    </w:tbl>
    <w:p>
      <w:pPr>
        <w:pStyle w:val="nHeading3"/>
      </w:pPr>
      <w:bookmarkStart w:id="127" w:name="_Toc75169053"/>
      <w:bookmarkStart w:id="128" w:name="_Toc43390429"/>
      <w:r>
        <w:t>Other notes</w:t>
      </w:r>
      <w:bookmarkEnd w:id="127"/>
      <w:bookmarkEnd w:id="128"/>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rPr>
          <w:del w:id="129" w:author="Master Repository Process" w:date="2021-08-01T14:07: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01413"/>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4271</Words>
  <Characters>20929</Characters>
  <Application>Microsoft Office Word</Application>
  <DocSecurity>0</DocSecurity>
  <Lines>747</Lines>
  <Paragraphs>484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04-f0-00 - 04-g0-00</dc:title>
  <dc:subject/>
  <dc:creator/>
  <cp:keywords/>
  <dc:description/>
  <cp:lastModifiedBy>Master Repository Process</cp:lastModifiedBy>
  <cp:revision>2</cp:revision>
  <cp:lastPrinted>2019-06-24T07:01:00Z</cp:lastPrinted>
  <dcterms:created xsi:type="dcterms:W3CDTF">2021-08-01T06:07:00Z</dcterms:created>
  <dcterms:modified xsi:type="dcterms:W3CDTF">2021-08-01T06:07:00Z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20210622</vt:lpwstr>
  </property>
  <property fmtid="{D5CDD505-2E9C-101B-9397-08002B2CF9AE}" pid="8" name="FromSuffix">
    <vt:lpwstr>04-f0-00</vt:lpwstr>
  </property>
  <property fmtid="{D5CDD505-2E9C-101B-9397-08002B2CF9AE}" pid="9" name="FromAsAtDate">
    <vt:lpwstr>01 Jul 2020</vt:lpwstr>
  </property>
  <property fmtid="{D5CDD505-2E9C-101B-9397-08002B2CF9AE}" pid="10" name="ToSuffix">
    <vt:lpwstr>04-g0-00</vt:lpwstr>
  </property>
  <property fmtid="{D5CDD505-2E9C-101B-9397-08002B2CF9AE}" pid="11" name="ToAsAtDate">
    <vt:lpwstr>22 Jun 2021</vt:lpwstr>
  </property>
</Properties>
</file>