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7C817" w14:textId="77777777" w:rsidR="003375BF" w:rsidRDefault="003375BF">
      <w:pPr>
        <w:pStyle w:val="WA"/>
      </w:pPr>
      <w:r>
        <w:rPr>
          <w:noProof/>
        </w:rPr>
        <w:drawing>
          <wp:anchor distT="0" distB="0" distL="114300" distR="114300" simplePos="0" relativeHeight="251659264" behindDoc="0" locked="0" layoutInCell="1" allowOverlap="1" wp14:anchorId="31CFE6A7" wp14:editId="0FD06764">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14:paraId="21D3C8AA" w14:textId="2D47EBCF" w:rsidR="003375BF" w:rsidRDefault="003375BF">
      <w:pPr>
        <w:pStyle w:val="NameofActRegPage1"/>
        <w:spacing w:before="3760" w:after="1600"/>
        <w:outlineLvl w:val="0"/>
      </w:pPr>
      <w:r>
        <w:fldChar w:fldCharType="begin"/>
      </w:r>
      <w:r>
        <w:instrText xml:space="preserve"> STYLEREF "Name Of Act/Reg"</w:instrText>
      </w:r>
      <w:r>
        <w:fldChar w:fldCharType="separate"/>
      </w:r>
      <w:r>
        <w:rPr>
          <w:noProof/>
        </w:rPr>
        <w:t>Sunday Entertainments Act 1979</w:t>
      </w:r>
      <w:r>
        <w:fldChar w:fldCharType="end"/>
      </w:r>
    </w:p>
    <w:p w14:paraId="54C5DEF9" w14:textId="77777777" w:rsidR="003375BF" w:rsidRDefault="003375BF">
      <w:pPr>
        <w:spacing w:after="800"/>
        <w:jc w:val="center"/>
      </w:pPr>
      <w:r>
        <w:t>Compare between:</w:t>
      </w:r>
    </w:p>
    <w:p w14:paraId="4607DFA8" w14:textId="0C0C2E4E" w:rsidR="003375BF" w:rsidRDefault="003375BF">
      <w:pPr>
        <w:jc w:val="center"/>
      </w:pPr>
      <w:r>
        <w:t>[</w:t>
      </w:r>
      <w:r>
        <w:fldChar w:fldCharType="begin"/>
      </w:r>
      <w:r>
        <w:instrText xml:space="preserve"> DocProperty FromAsAtDate</w:instrText>
      </w:r>
      <w:r>
        <w:fldChar w:fldCharType="separate"/>
      </w:r>
      <w:r>
        <w:t>31 May 2005</w:t>
      </w:r>
      <w:r>
        <w:fldChar w:fldCharType="end"/>
      </w:r>
      <w:r>
        <w:t xml:space="preserve">, </w:t>
      </w:r>
      <w:r>
        <w:fldChar w:fldCharType="begin"/>
      </w:r>
      <w:r>
        <w:instrText xml:space="preserve"> DocProperty FromSuffix </w:instrText>
      </w:r>
      <w:r>
        <w:fldChar w:fldCharType="separate"/>
      </w:r>
      <w:r>
        <w:t>01-b0-12</w:t>
      </w:r>
      <w:r>
        <w:fldChar w:fldCharType="end"/>
      </w:r>
      <w:r>
        <w:t>] and [</w:t>
      </w:r>
      <w:r>
        <w:fldChar w:fldCharType="begin"/>
      </w:r>
      <w:r>
        <w:instrText xml:space="preserve"> DocProperty ToAsAtDate</w:instrText>
      </w:r>
      <w:r>
        <w:fldChar w:fldCharType="separate"/>
      </w:r>
      <w:r>
        <w:t>26 Jun 2021</w:t>
      </w:r>
      <w:r>
        <w:fldChar w:fldCharType="end"/>
      </w:r>
      <w:r>
        <w:t xml:space="preserve">, </w:t>
      </w:r>
      <w:r>
        <w:fldChar w:fldCharType="begin"/>
      </w:r>
      <w:r>
        <w:instrText xml:space="preserve"> DocProperty ToSuffix</w:instrText>
      </w:r>
      <w:r>
        <w:fldChar w:fldCharType="separate"/>
      </w:r>
      <w:r>
        <w:t>01-c0-00</w:t>
      </w:r>
      <w:r>
        <w:fldChar w:fldCharType="end"/>
      </w:r>
      <w:r>
        <w:t>]</w:t>
      </w:r>
    </w:p>
    <w:p w14:paraId="371C0AC5" w14:textId="77777777" w:rsidR="003375BF" w:rsidRDefault="003375BF">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14:paraId="49D60022" w14:textId="77777777" w:rsidR="003375BF" w:rsidRDefault="003375BF"/>
    <w:p w14:paraId="5315F2DE" w14:textId="77777777" w:rsidR="00C94D50" w:rsidRDefault="00C94D50">
      <w:pPr>
        <w:jc w:val="center"/>
        <w:sectPr w:rsidR="00C94D50">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14:paraId="0C1315E7" w14:textId="77777777" w:rsidR="00C94D50" w:rsidRDefault="00C94D50">
      <w:pPr>
        <w:pStyle w:val="WA"/>
      </w:pPr>
      <w:r>
        <w:lastRenderedPageBreak/>
        <w:t>Western Australia</w:t>
      </w:r>
    </w:p>
    <w:p w14:paraId="533BFDEF" w14:textId="77777777" w:rsidR="00465A3E" w:rsidRDefault="001A4F04">
      <w:pPr>
        <w:pStyle w:val="NameofActReg"/>
      </w:pPr>
      <w:r>
        <w:t xml:space="preserve">Sunday Entertainments Act 1979 </w:t>
      </w:r>
    </w:p>
    <w:p w14:paraId="3F898A73" w14:textId="77777777" w:rsidR="00465A3E" w:rsidRDefault="001A4F04">
      <w:pPr>
        <w:pStyle w:val="LongTitle"/>
        <w:rPr>
          <w:snapToGrid w:val="0"/>
        </w:rPr>
      </w:pPr>
      <w:r>
        <w:rPr>
          <w:snapToGrid w:val="0"/>
        </w:rPr>
        <w:t>A</w:t>
      </w:r>
      <w:bookmarkStart w:id="1" w:name="_GoBack"/>
      <w:bookmarkEnd w:id="1"/>
      <w:r>
        <w:rPr>
          <w:snapToGrid w:val="0"/>
        </w:rPr>
        <w:t xml:space="preserve">n Act to restrict the keeping, opening or use of places for public entertainment or amusement on Sundays and on Christmas Day and Good Friday, and to provide for purposes connected therewith. </w:t>
      </w:r>
    </w:p>
    <w:p w14:paraId="1A912257" w14:textId="77777777" w:rsidR="00465A3E" w:rsidRDefault="001A4F04">
      <w:pPr>
        <w:pStyle w:val="Footnotelongtitle"/>
      </w:pPr>
      <w:r>
        <w:tab/>
        <w:t>[Long title amended: No. 70 of 2004 s. 82.]</w:t>
      </w:r>
    </w:p>
    <w:p w14:paraId="4CDF1ECC" w14:textId="77777777" w:rsidR="00465A3E" w:rsidRDefault="001A4F04">
      <w:pPr>
        <w:pStyle w:val="Heading5"/>
        <w:rPr>
          <w:snapToGrid w:val="0"/>
        </w:rPr>
      </w:pPr>
      <w:bookmarkStart w:id="2" w:name="_Toc75769046"/>
      <w:bookmarkStart w:id="3" w:name="_Toc379203103"/>
      <w:bookmarkStart w:id="4" w:name="_Toc379203210"/>
      <w:bookmarkStart w:id="5" w:name="_Toc434855459"/>
      <w:r>
        <w:rPr>
          <w:rStyle w:val="CharSectno"/>
        </w:rPr>
        <w:t>1</w:t>
      </w:r>
      <w:r>
        <w:rPr>
          <w:snapToGrid w:val="0"/>
        </w:rPr>
        <w:t>.</w:t>
      </w:r>
      <w:r>
        <w:rPr>
          <w:snapToGrid w:val="0"/>
        </w:rPr>
        <w:tab/>
        <w:t>Short title and commencement</w:t>
      </w:r>
      <w:bookmarkEnd w:id="2"/>
      <w:bookmarkEnd w:id="3"/>
      <w:bookmarkEnd w:id="4"/>
      <w:bookmarkEnd w:id="5"/>
      <w:r>
        <w:rPr>
          <w:snapToGrid w:val="0"/>
        </w:rPr>
        <w:t xml:space="preserve"> </w:t>
      </w:r>
    </w:p>
    <w:p w14:paraId="26AD64FB" w14:textId="24D7D9C8" w:rsidR="00465A3E" w:rsidRDefault="001A4F04">
      <w:pPr>
        <w:pStyle w:val="Subsection"/>
        <w:rPr>
          <w:snapToGrid w:val="0"/>
        </w:rPr>
      </w:pPr>
      <w:r>
        <w:rPr>
          <w:snapToGrid w:val="0"/>
        </w:rPr>
        <w:tab/>
        <w:t>(1)</w:t>
      </w:r>
      <w:r>
        <w:rPr>
          <w:snapToGrid w:val="0"/>
        </w:rPr>
        <w:tab/>
        <w:t xml:space="preserve">This Act may be cited as the </w:t>
      </w:r>
      <w:r>
        <w:rPr>
          <w:i/>
          <w:snapToGrid w:val="0"/>
        </w:rPr>
        <w:t>Sunday Entertainments Act 1979</w:t>
      </w:r>
      <w:del w:id="6" w:author="Master Repository Process" w:date="2021-06-28T11:19:00Z">
        <w:r w:rsidR="00D67D8F">
          <w:rPr>
            <w:rFonts w:ascii="Times" w:hAnsi="Times"/>
            <w:iCs/>
            <w:snapToGrid w:val="0"/>
            <w:vertAlign w:val="superscript"/>
          </w:rPr>
          <w:delText> 1</w:delText>
        </w:r>
      </w:del>
      <w:r>
        <w:rPr>
          <w:snapToGrid w:val="0"/>
        </w:rPr>
        <w:t>.</w:t>
      </w:r>
    </w:p>
    <w:p w14:paraId="6507C819" w14:textId="07CA8675" w:rsidR="00465A3E" w:rsidRDefault="001A4F04">
      <w:pPr>
        <w:pStyle w:val="Subsection"/>
        <w:rPr>
          <w:snapToGrid w:val="0"/>
        </w:rPr>
      </w:pPr>
      <w:r>
        <w:rPr>
          <w:snapToGrid w:val="0"/>
        </w:rPr>
        <w:tab/>
        <w:t>(2)</w:t>
      </w:r>
      <w:r>
        <w:rPr>
          <w:snapToGrid w:val="0"/>
        </w:rPr>
        <w:tab/>
        <w:t>This Act shall come into operation on a date to be fixed by proclamation</w:t>
      </w:r>
      <w:del w:id="7" w:author="Master Repository Process" w:date="2021-06-28T11:19:00Z">
        <w:r w:rsidR="00D67D8F">
          <w:rPr>
            <w:rFonts w:ascii="Times" w:hAnsi="Times"/>
            <w:iCs/>
            <w:snapToGrid w:val="0"/>
            <w:vertAlign w:val="superscript"/>
          </w:rPr>
          <w:delText> 1</w:delText>
        </w:r>
      </w:del>
      <w:r>
        <w:rPr>
          <w:snapToGrid w:val="0"/>
        </w:rPr>
        <w:t>.</w:t>
      </w:r>
    </w:p>
    <w:p w14:paraId="76945BE4" w14:textId="77777777" w:rsidR="00465A3E" w:rsidRDefault="001A4F04">
      <w:pPr>
        <w:pStyle w:val="Heading5"/>
        <w:rPr>
          <w:snapToGrid w:val="0"/>
        </w:rPr>
      </w:pPr>
      <w:bookmarkStart w:id="8" w:name="_Toc75769047"/>
      <w:bookmarkStart w:id="9" w:name="_Toc379203104"/>
      <w:bookmarkStart w:id="10" w:name="_Toc379203211"/>
      <w:bookmarkStart w:id="11" w:name="_Toc434855460"/>
      <w:r>
        <w:rPr>
          <w:rStyle w:val="CharSectno"/>
        </w:rPr>
        <w:t>2</w:t>
      </w:r>
      <w:r>
        <w:rPr>
          <w:snapToGrid w:val="0"/>
        </w:rPr>
        <w:t>.</w:t>
      </w:r>
      <w:r>
        <w:rPr>
          <w:snapToGrid w:val="0"/>
        </w:rPr>
        <w:tab/>
        <w:t>Interpretation</w:t>
      </w:r>
      <w:bookmarkEnd w:id="8"/>
      <w:bookmarkEnd w:id="9"/>
      <w:bookmarkEnd w:id="10"/>
      <w:bookmarkEnd w:id="11"/>
      <w:r>
        <w:rPr>
          <w:snapToGrid w:val="0"/>
        </w:rPr>
        <w:t xml:space="preserve"> </w:t>
      </w:r>
    </w:p>
    <w:p w14:paraId="349640DA" w14:textId="77777777" w:rsidR="00465A3E" w:rsidRDefault="001A4F04">
      <w:pPr>
        <w:pStyle w:val="Subsection"/>
        <w:keepNext/>
        <w:rPr>
          <w:snapToGrid w:val="0"/>
        </w:rPr>
      </w:pPr>
      <w:r>
        <w:rPr>
          <w:snapToGrid w:val="0"/>
        </w:rPr>
        <w:tab/>
      </w:r>
      <w:r>
        <w:rPr>
          <w:snapToGrid w:val="0"/>
        </w:rPr>
        <w:tab/>
        <w:t>In this Act — </w:t>
      </w:r>
    </w:p>
    <w:p w14:paraId="0342AAF7" w14:textId="77777777" w:rsidR="00465A3E" w:rsidRDefault="001A4F04">
      <w:pPr>
        <w:pStyle w:val="Defstart"/>
      </w:pPr>
      <w:r>
        <w:rPr>
          <w:b/>
        </w:rPr>
        <w:tab/>
      </w:r>
      <w:r>
        <w:rPr>
          <w:rStyle w:val="CharDefText"/>
        </w:rPr>
        <w:t>owner</w:t>
      </w:r>
      <w:r>
        <w:t>, in relation to a place, means lessor, landlord or owner of the place;</w:t>
      </w:r>
    </w:p>
    <w:p w14:paraId="2FA568F3" w14:textId="77777777" w:rsidR="00465A3E" w:rsidRDefault="001A4F04">
      <w:pPr>
        <w:pStyle w:val="Defstart"/>
      </w:pPr>
      <w:r>
        <w:rPr>
          <w:b/>
        </w:rPr>
        <w:tab/>
      </w:r>
      <w:r>
        <w:rPr>
          <w:rStyle w:val="CharDefText"/>
        </w:rPr>
        <w:t>place</w:t>
      </w:r>
      <w:r>
        <w:t xml:space="preserve"> means any place whatsoever within the State and includes any building, structure, vehicle, aircraft, hovercraft, surface or underwater vessel or floating platform or other man</w:t>
      </w:r>
      <w:r>
        <w:noBreakHyphen/>
        <w:t>made object within the State;</w:t>
      </w:r>
    </w:p>
    <w:p w14:paraId="77B7F3FD" w14:textId="77777777" w:rsidR="00465A3E" w:rsidRDefault="001A4F04">
      <w:pPr>
        <w:pStyle w:val="Defstart"/>
      </w:pPr>
      <w:r>
        <w:rPr>
          <w:b/>
        </w:rPr>
        <w:tab/>
      </w:r>
      <w:r>
        <w:rPr>
          <w:rStyle w:val="CharDefText"/>
        </w:rPr>
        <w:t>public entertainment or amusement</w:t>
      </w:r>
      <w:r>
        <w:t xml:space="preserve"> does not include address, discussion or lecture on, or exhibition concerned with, art, ethics, literature, science, social duties or any matter of public interest.</w:t>
      </w:r>
    </w:p>
    <w:p w14:paraId="67182D37" w14:textId="77777777" w:rsidR="00465A3E" w:rsidRDefault="001A4F04">
      <w:pPr>
        <w:pStyle w:val="Heading5"/>
        <w:rPr>
          <w:snapToGrid w:val="0"/>
        </w:rPr>
      </w:pPr>
      <w:bookmarkStart w:id="12" w:name="_Toc75769048"/>
      <w:bookmarkStart w:id="13" w:name="_Toc379203105"/>
      <w:bookmarkStart w:id="14" w:name="_Toc379203212"/>
      <w:bookmarkStart w:id="15" w:name="_Toc434855461"/>
      <w:r>
        <w:rPr>
          <w:rStyle w:val="CharSectno"/>
        </w:rPr>
        <w:lastRenderedPageBreak/>
        <w:t>3</w:t>
      </w:r>
      <w:r>
        <w:rPr>
          <w:snapToGrid w:val="0"/>
        </w:rPr>
        <w:t>.</w:t>
      </w:r>
      <w:r>
        <w:rPr>
          <w:snapToGrid w:val="0"/>
        </w:rPr>
        <w:tab/>
        <w:t>Public entertainments on Sundays, Christmas Day and Good Friday restricted</w:t>
      </w:r>
      <w:bookmarkEnd w:id="12"/>
      <w:bookmarkEnd w:id="13"/>
      <w:bookmarkEnd w:id="14"/>
      <w:bookmarkEnd w:id="15"/>
      <w:r>
        <w:rPr>
          <w:snapToGrid w:val="0"/>
        </w:rPr>
        <w:t xml:space="preserve"> </w:t>
      </w:r>
    </w:p>
    <w:p w14:paraId="258B7E02" w14:textId="77777777" w:rsidR="00465A3E" w:rsidRDefault="001A4F04">
      <w:pPr>
        <w:pStyle w:val="Subsection"/>
        <w:keepNext/>
        <w:rPr>
          <w:snapToGrid w:val="0"/>
        </w:rPr>
      </w:pPr>
      <w:r>
        <w:rPr>
          <w:snapToGrid w:val="0"/>
        </w:rPr>
        <w:tab/>
        <w:t>(1)</w:t>
      </w:r>
      <w:r>
        <w:rPr>
          <w:snapToGrid w:val="0"/>
        </w:rPr>
        <w:tab/>
        <w:t>Subject to this section, a person who, except with statutory authority — </w:t>
      </w:r>
    </w:p>
    <w:p w14:paraId="736DE332" w14:textId="77777777" w:rsidR="00465A3E" w:rsidRDefault="001A4F04">
      <w:pPr>
        <w:pStyle w:val="Indenta"/>
        <w:rPr>
          <w:snapToGrid w:val="0"/>
        </w:rPr>
      </w:pPr>
      <w:r>
        <w:rPr>
          <w:snapToGrid w:val="0"/>
        </w:rPr>
        <w:tab/>
        <w:t>(a)</w:t>
      </w:r>
      <w:r>
        <w:rPr>
          <w:snapToGrid w:val="0"/>
        </w:rPr>
        <w:tab/>
        <w:t>knowingly keeps, opens or uses any place or any part thereof for public entertainment or amusement on any Sunday or on Christmas Day or Good Friday in any year and to which persons are admitted by payment of money, or by tickets, programmes, objects or tokens sold for money, or in which, or in respect of which, a charge is made for seats, or a collection of money is made; or</w:t>
      </w:r>
    </w:p>
    <w:p w14:paraId="59B1F883" w14:textId="77777777" w:rsidR="00465A3E" w:rsidRDefault="001A4F04">
      <w:pPr>
        <w:pStyle w:val="Indenta"/>
        <w:rPr>
          <w:snapToGrid w:val="0"/>
        </w:rPr>
      </w:pPr>
      <w:r>
        <w:rPr>
          <w:snapToGrid w:val="0"/>
        </w:rPr>
        <w:tab/>
        <w:t>(b)</w:t>
      </w:r>
      <w:r>
        <w:rPr>
          <w:snapToGrid w:val="0"/>
        </w:rPr>
        <w:tab/>
        <w:t>being the owner of any place, or the agent of such owner, knowingly hires, lets or causes or allows to be kept, opened or used that place or any part thereof for the purpose referred to in paragraph (a),</w:t>
      </w:r>
    </w:p>
    <w:p w14:paraId="1B97A377" w14:textId="77777777" w:rsidR="00465A3E" w:rsidRDefault="001A4F04">
      <w:pPr>
        <w:pStyle w:val="Subsection"/>
        <w:rPr>
          <w:snapToGrid w:val="0"/>
        </w:rPr>
      </w:pPr>
      <w:r>
        <w:rPr>
          <w:snapToGrid w:val="0"/>
        </w:rPr>
        <w:tab/>
      </w:r>
      <w:r>
        <w:rPr>
          <w:snapToGrid w:val="0"/>
        </w:rPr>
        <w:tab/>
        <w:t>is guilty of an offence.</w:t>
      </w:r>
    </w:p>
    <w:p w14:paraId="2366D8F6" w14:textId="77777777" w:rsidR="00465A3E" w:rsidRDefault="001A4F04">
      <w:pPr>
        <w:pStyle w:val="Penstart"/>
        <w:rPr>
          <w:snapToGrid w:val="0"/>
        </w:rPr>
      </w:pPr>
      <w:r>
        <w:rPr>
          <w:snapToGrid w:val="0"/>
        </w:rPr>
        <w:tab/>
      </w:r>
      <w:r>
        <w:t>Penalty: On summary conviction, $500.</w:t>
      </w:r>
    </w:p>
    <w:p w14:paraId="3B9E08D8" w14:textId="77777777" w:rsidR="00465A3E" w:rsidRDefault="001A4F04">
      <w:pPr>
        <w:pStyle w:val="Subsection"/>
        <w:keepNext/>
        <w:rPr>
          <w:snapToGrid w:val="0"/>
        </w:rPr>
      </w:pPr>
      <w:r>
        <w:rPr>
          <w:snapToGrid w:val="0"/>
        </w:rPr>
        <w:tab/>
        <w:t>(2)</w:t>
      </w:r>
      <w:r>
        <w:rPr>
          <w:snapToGrid w:val="0"/>
        </w:rPr>
        <w:tab/>
        <w:t>The Minister may — </w:t>
      </w:r>
    </w:p>
    <w:p w14:paraId="38C61824" w14:textId="77777777" w:rsidR="00465A3E" w:rsidRDefault="001A4F04">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that the provisions of subsection (1) do not apply to or in relation to specified persons or classes of persons in respect of the keeping, opening or use of specified places or classes of places for specified public entertainment or amusement or classes of public entertainment or amusement on any Sunday; or</w:t>
      </w:r>
    </w:p>
    <w:p w14:paraId="2298F678" w14:textId="77777777" w:rsidR="00465A3E" w:rsidRDefault="001A4F04">
      <w:pPr>
        <w:pStyle w:val="Indenta"/>
        <w:rPr>
          <w:snapToGrid w:val="0"/>
        </w:rPr>
      </w:pPr>
      <w:r>
        <w:rPr>
          <w:snapToGrid w:val="0"/>
        </w:rPr>
        <w:tab/>
        <w:t>(b)</w:t>
      </w:r>
      <w:r>
        <w:rPr>
          <w:snapToGrid w:val="0"/>
        </w:rPr>
        <w:tab/>
        <w:t>notwithstanding the provisions of subsection (1), in writing permit a specified person or persons to keep, open or use a specified place for specified public entertainment or amusement on any specified Sunday or on Christmas Day or Good Friday in any specified year,</w:t>
      </w:r>
    </w:p>
    <w:p w14:paraId="613427D1" w14:textId="77777777" w:rsidR="00465A3E" w:rsidRDefault="001A4F04">
      <w:pPr>
        <w:pStyle w:val="Subsection"/>
        <w:rPr>
          <w:snapToGrid w:val="0"/>
        </w:rPr>
      </w:pPr>
      <w:r>
        <w:rPr>
          <w:snapToGrid w:val="0"/>
        </w:rPr>
        <w:tab/>
      </w:r>
      <w:r>
        <w:rPr>
          <w:snapToGrid w:val="0"/>
        </w:rPr>
        <w:tab/>
        <w:t>subject to such conditions, limitations or restrictions as are specified.</w:t>
      </w:r>
    </w:p>
    <w:p w14:paraId="28E86F0B" w14:textId="77777777" w:rsidR="00465A3E" w:rsidRDefault="001A4F04">
      <w:pPr>
        <w:pStyle w:val="Subsection"/>
        <w:keepNext/>
        <w:rPr>
          <w:snapToGrid w:val="0"/>
        </w:rPr>
      </w:pPr>
      <w:r>
        <w:rPr>
          <w:snapToGrid w:val="0"/>
        </w:rPr>
        <w:tab/>
        <w:t>(3)</w:t>
      </w:r>
      <w:r>
        <w:rPr>
          <w:snapToGrid w:val="0"/>
        </w:rPr>
        <w:tab/>
        <w:t>The Minister may — </w:t>
      </w:r>
    </w:p>
    <w:p w14:paraId="77F8C4F8" w14:textId="77777777" w:rsidR="00465A3E" w:rsidRDefault="001A4F04">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vary or cancel any declaration; or</w:t>
      </w:r>
    </w:p>
    <w:p w14:paraId="1DA96557" w14:textId="77777777" w:rsidR="00465A3E" w:rsidRDefault="001A4F04">
      <w:pPr>
        <w:pStyle w:val="Indenta"/>
        <w:rPr>
          <w:snapToGrid w:val="0"/>
        </w:rPr>
      </w:pPr>
      <w:r>
        <w:rPr>
          <w:snapToGrid w:val="0"/>
        </w:rPr>
        <w:tab/>
        <w:t>(b)</w:t>
      </w:r>
      <w:r>
        <w:rPr>
          <w:snapToGrid w:val="0"/>
        </w:rPr>
        <w:tab/>
        <w:t>in writing vary or cancel any permit,</w:t>
      </w:r>
    </w:p>
    <w:p w14:paraId="06A18F34" w14:textId="77777777" w:rsidR="00465A3E" w:rsidRDefault="001A4F04">
      <w:pPr>
        <w:pStyle w:val="Subsection"/>
        <w:rPr>
          <w:snapToGrid w:val="0"/>
        </w:rPr>
      </w:pPr>
      <w:r>
        <w:rPr>
          <w:snapToGrid w:val="0"/>
        </w:rPr>
        <w:tab/>
      </w:r>
      <w:r>
        <w:rPr>
          <w:snapToGrid w:val="0"/>
        </w:rPr>
        <w:tab/>
        <w:t>made or issued under subsection (2).</w:t>
      </w:r>
    </w:p>
    <w:p w14:paraId="7EFF7423" w14:textId="77777777" w:rsidR="00465A3E" w:rsidRDefault="001A4F04">
      <w:pPr>
        <w:pStyle w:val="Subsection"/>
        <w:keepNext/>
        <w:rPr>
          <w:snapToGrid w:val="0"/>
        </w:rPr>
      </w:pPr>
      <w:r>
        <w:rPr>
          <w:snapToGrid w:val="0"/>
        </w:rPr>
        <w:tab/>
        <w:t>(4)</w:t>
      </w:r>
      <w:r>
        <w:rPr>
          <w:snapToGrid w:val="0"/>
        </w:rPr>
        <w:tab/>
        <w:t>In subsection (2) — </w:t>
      </w:r>
    </w:p>
    <w:p w14:paraId="29175009" w14:textId="77777777" w:rsidR="00465A3E" w:rsidRDefault="001A4F04">
      <w:pPr>
        <w:pStyle w:val="Defstart"/>
      </w:pPr>
      <w:r>
        <w:rPr>
          <w:b/>
        </w:rPr>
        <w:tab/>
      </w:r>
      <w:r>
        <w:rPr>
          <w:rStyle w:val="CharDefText"/>
        </w:rPr>
        <w:t>specified</w:t>
      </w:r>
      <w:r>
        <w:t xml:space="preserve"> means specified in the relevant declaration or permit, as the case may require.</w:t>
      </w:r>
    </w:p>
    <w:p w14:paraId="7E6643B4" w14:textId="77777777" w:rsidR="00465A3E" w:rsidRDefault="001A4F04">
      <w:pPr>
        <w:pStyle w:val="Footnotesection"/>
      </w:pPr>
      <w:r>
        <w:tab/>
        <w:t xml:space="preserve">[Section 3 amended: No. 51 of 1992 s. 16(1); No. 50 of 2003 s. 97(2).] </w:t>
      </w:r>
    </w:p>
    <w:p w14:paraId="344059CF" w14:textId="77777777" w:rsidR="00465A3E" w:rsidRDefault="001A4F04">
      <w:pPr>
        <w:pStyle w:val="Ednotesection"/>
      </w:pPr>
      <w:r>
        <w:t>[</w:t>
      </w:r>
      <w:r>
        <w:rPr>
          <w:b/>
          <w:bCs/>
        </w:rPr>
        <w:t>4.</w:t>
      </w:r>
      <w:r>
        <w:tab/>
        <w:t>Deleted: No. 70 of 2004 s. 82]</w:t>
      </w:r>
    </w:p>
    <w:p w14:paraId="23C23923" w14:textId="77777777" w:rsidR="00465A3E" w:rsidRDefault="00465A3E">
      <w:pPr>
        <w:sectPr w:rsidR="00465A3E">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14:paraId="6D16AC82" w14:textId="77777777" w:rsidR="008B44CE" w:rsidRDefault="008B44CE">
      <w:pPr>
        <w:pStyle w:val="nHeading2"/>
      </w:pPr>
      <w:bookmarkStart w:id="16" w:name="_Toc75766222"/>
      <w:bookmarkStart w:id="17" w:name="_Toc75766228"/>
      <w:bookmarkStart w:id="18" w:name="_Toc75766347"/>
      <w:bookmarkStart w:id="19" w:name="_Toc75769049"/>
      <w:bookmarkStart w:id="20" w:name="_Toc379203106"/>
      <w:bookmarkStart w:id="21" w:name="_Toc379203208"/>
      <w:bookmarkStart w:id="22" w:name="_Toc379203213"/>
      <w:bookmarkStart w:id="23" w:name="_Toc424548834"/>
      <w:bookmarkStart w:id="24" w:name="_Toc434855462"/>
      <w:bookmarkStart w:id="25" w:name="_Toc75765047"/>
      <w:bookmarkStart w:id="26" w:name="_Toc75765720"/>
      <w:r>
        <w:t>Notes</w:t>
      </w:r>
      <w:bookmarkEnd w:id="16"/>
      <w:bookmarkEnd w:id="17"/>
      <w:bookmarkEnd w:id="18"/>
      <w:bookmarkEnd w:id="19"/>
      <w:bookmarkEnd w:id="20"/>
      <w:bookmarkEnd w:id="21"/>
      <w:bookmarkEnd w:id="22"/>
      <w:bookmarkEnd w:id="23"/>
      <w:bookmarkEnd w:id="24"/>
    </w:p>
    <w:p w14:paraId="19E4EB4B" w14:textId="4FBF38BC" w:rsidR="008B44CE" w:rsidRDefault="00D67D8F" w:rsidP="008B44CE">
      <w:pPr>
        <w:pStyle w:val="nStatement"/>
      </w:pPr>
      <w:del w:id="27" w:author="Master Repository Process" w:date="2021-06-28T11:19:00Z">
        <w:r>
          <w:rPr>
            <w:snapToGrid w:val="0"/>
            <w:vertAlign w:val="superscript"/>
          </w:rPr>
          <w:delText>1</w:delText>
        </w:r>
        <w:r>
          <w:rPr>
            <w:snapToGrid w:val="0"/>
          </w:rPr>
          <w:tab/>
        </w:r>
      </w:del>
      <w:r w:rsidR="008B44CE">
        <w:t xml:space="preserve">This is a compilation </w:t>
      </w:r>
      <w:del w:id="28" w:author="Master Repository Process" w:date="2021-06-28T11:19:00Z">
        <w:r>
          <w:rPr>
            <w:snapToGrid w:val="0"/>
          </w:rPr>
          <w:delText xml:space="preserve">as </w:delText>
        </w:r>
      </w:del>
      <w:r w:rsidR="008B44CE">
        <w:t xml:space="preserve">of the </w:t>
      </w:r>
      <w:r w:rsidR="008B44CE">
        <w:rPr>
          <w:i/>
          <w:noProof/>
        </w:rPr>
        <w:t>Sunday Entertainments Act</w:t>
      </w:r>
      <w:del w:id="29" w:author="Master Repository Process" w:date="2021-06-28T11:19:00Z">
        <w:r>
          <w:rPr>
            <w:i/>
            <w:noProof/>
            <w:snapToGrid w:val="0"/>
          </w:rPr>
          <w:delText> </w:delText>
        </w:r>
      </w:del>
      <w:ins w:id="30" w:author="Master Repository Process" w:date="2021-06-28T11:19:00Z">
        <w:r w:rsidR="008B44CE">
          <w:rPr>
            <w:i/>
            <w:noProof/>
          </w:rPr>
          <w:t xml:space="preserve"> </w:t>
        </w:r>
      </w:ins>
      <w:r w:rsidR="008B44CE">
        <w:rPr>
          <w:i/>
          <w:noProof/>
        </w:rPr>
        <w:t>1979</w:t>
      </w:r>
      <w:r w:rsidR="008B44CE">
        <w:t xml:space="preserve"> and includes </w:t>
      </w:r>
      <w:del w:id="31" w:author="Master Repository Process" w:date="2021-06-28T11:19:00Z">
        <w:r>
          <w:rPr>
            <w:snapToGrid w:val="0"/>
          </w:rPr>
          <w:delText xml:space="preserve">the </w:delText>
        </w:r>
      </w:del>
      <w:r w:rsidR="008B44CE">
        <w:t xml:space="preserve">amendments made by </w:t>
      </w:r>
      <w:del w:id="32" w:author="Master Repository Process" w:date="2021-06-28T11:19:00Z">
        <w:r>
          <w:rPr>
            <w:snapToGrid w:val="0"/>
          </w:rPr>
          <w:delText xml:space="preserve">the </w:delText>
        </w:r>
      </w:del>
      <w:r w:rsidR="008B44CE">
        <w:t>other written laws</w:t>
      </w:r>
      <w:del w:id="33" w:author="Master Repository Process" w:date="2021-06-28T11:19:00Z">
        <w:r>
          <w:rPr>
            <w:snapToGrid w:val="0"/>
          </w:rPr>
          <w:delText xml:space="preserve"> referred to in the following table.  The table also contains</w:delText>
        </w:r>
      </w:del>
      <w:ins w:id="34" w:author="Master Repository Process" w:date="2021-06-28T11:19:00Z">
        <w:r w:rsidR="008B44CE">
          <w:t>. For provisions that have come into operation, and for</w:t>
        </w:r>
      </w:ins>
      <w:r w:rsidR="008B44CE">
        <w:t xml:space="preserve"> information about any </w:t>
      </w:r>
      <w:del w:id="35" w:author="Master Repository Process" w:date="2021-06-28T11:19:00Z">
        <w:r>
          <w:rPr>
            <w:snapToGrid w:val="0"/>
          </w:rPr>
          <w:delText>reprint.</w:delText>
        </w:r>
      </w:del>
      <w:ins w:id="36" w:author="Master Repository Process" w:date="2021-06-28T11:19:00Z">
        <w:r w:rsidR="008B44CE">
          <w:t>reprints, see the compilation table.</w:t>
        </w:r>
      </w:ins>
    </w:p>
    <w:p w14:paraId="7E235DA8" w14:textId="77777777" w:rsidR="008B44CE" w:rsidRDefault="008B44CE">
      <w:pPr>
        <w:pStyle w:val="nHeading3"/>
      </w:pPr>
      <w:bookmarkStart w:id="37" w:name="_Toc75769050"/>
      <w:bookmarkStart w:id="38" w:name="_Toc379203107"/>
      <w:bookmarkStart w:id="39" w:name="_Toc379203214"/>
      <w:bookmarkStart w:id="40" w:name="_Toc434855463"/>
      <w:r>
        <w:t>Compilation table</w:t>
      </w:r>
      <w:bookmarkEnd w:id="37"/>
      <w:bookmarkEnd w:id="38"/>
      <w:bookmarkEnd w:id="39"/>
      <w:bookmarkEnd w:id="4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8B44CE" w14:paraId="55A33BDF" w14:textId="77777777" w:rsidTr="008B44CE">
        <w:trPr>
          <w:tblHeader/>
        </w:trPr>
        <w:tc>
          <w:tcPr>
            <w:tcW w:w="2268" w:type="dxa"/>
          </w:tcPr>
          <w:p w14:paraId="2DCCE5D3" w14:textId="77777777" w:rsidR="008B44CE" w:rsidRDefault="008B44CE">
            <w:pPr>
              <w:pStyle w:val="nTable"/>
              <w:spacing w:after="40"/>
              <w:rPr>
                <w:b/>
              </w:rPr>
            </w:pPr>
            <w:r>
              <w:rPr>
                <w:b/>
              </w:rPr>
              <w:t>Short title</w:t>
            </w:r>
          </w:p>
        </w:tc>
        <w:tc>
          <w:tcPr>
            <w:tcW w:w="1134" w:type="dxa"/>
          </w:tcPr>
          <w:p w14:paraId="2899A9CB" w14:textId="75F06673" w:rsidR="008B44CE" w:rsidRDefault="008B44CE">
            <w:pPr>
              <w:pStyle w:val="nTable"/>
              <w:spacing w:after="40"/>
              <w:rPr>
                <w:b/>
              </w:rPr>
            </w:pPr>
            <w:r>
              <w:rPr>
                <w:b/>
              </w:rPr>
              <w:t>Number and</w:t>
            </w:r>
            <w:del w:id="41" w:author="Master Repository Process" w:date="2021-06-28T11:19:00Z">
              <w:r w:rsidR="00D67D8F">
                <w:rPr>
                  <w:b/>
                </w:rPr>
                <w:delText xml:space="preserve"> </w:delText>
              </w:r>
            </w:del>
            <w:ins w:id="42" w:author="Master Repository Process" w:date="2021-06-28T11:19:00Z">
              <w:r>
                <w:rPr>
                  <w:b/>
                </w:rPr>
                <w:t> </w:t>
              </w:r>
            </w:ins>
            <w:r>
              <w:rPr>
                <w:b/>
              </w:rPr>
              <w:t>year</w:t>
            </w:r>
          </w:p>
        </w:tc>
        <w:tc>
          <w:tcPr>
            <w:tcW w:w="1134" w:type="dxa"/>
          </w:tcPr>
          <w:p w14:paraId="2A1397EE" w14:textId="77777777" w:rsidR="008B44CE" w:rsidRDefault="008B44CE">
            <w:pPr>
              <w:pStyle w:val="nTable"/>
              <w:spacing w:after="40"/>
              <w:rPr>
                <w:b/>
              </w:rPr>
            </w:pPr>
            <w:r>
              <w:rPr>
                <w:b/>
              </w:rPr>
              <w:t>Assent</w:t>
            </w:r>
          </w:p>
        </w:tc>
        <w:tc>
          <w:tcPr>
            <w:tcW w:w="2552" w:type="dxa"/>
          </w:tcPr>
          <w:p w14:paraId="4CB84E5E" w14:textId="77777777" w:rsidR="008B44CE" w:rsidRDefault="008B44CE">
            <w:pPr>
              <w:pStyle w:val="nTable"/>
              <w:spacing w:after="40"/>
              <w:rPr>
                <w:b/>
              </w:rPr>
            </w:pPr>
            <w:r>
              <w:rPr>
                <w:b/>
              </w:rPr>
              <w:t>Commencement</w:t>
            </w:r>
          </w:p>
        </w:tc>
      </w:tr>
      <w:tr w:rsidR="008B44CE" w14:paraId="0A7F17A5" w14:textId="77777777" w:rsidTr="008B44CE">
        <w:tblPrEx>
          <w:tblBorders>
            <w:top w:val="none" w:sz="0" w:space="0" w:color="auto"/>
            <w:bottom w:val="none" w:sz="0" w:space="0" w:color="auto"/>
            <w:insideH w:val="none" w:sz="0" w:space="0" w:color="auto"/>
          </w:tblBorders>
        </w:tblPrEx>
        <w:tc>
          <w:tcPr>
            <w:tcW w:w="2268" w:type="dxa"/>
            <w:tcBorders>
              <w:top w:val="single" w:sz="8" w:space="0" w:color="auto"/>
            </w:tcBorders>
          </w:tcPr>
          <w:p w14:paraId="723CBE0A" w14:textId="77777777" w:rsidR="008B44CE" w:rsidRDefault="008B44CE" w:rsidP="00117C1E">
            <w:pPr>
              <w:pStyle w:val="nTable"/>
              <w:spacing w:after="40"/>
            </w:pPr>
            <w:r>
              <w:rPr>
                <w:i/>
              </w:rPr>
              <w:t>Sunday Entertainments Act 1979</w:t>
            </w:r>
          </w:p>
        </w:tc>
        <w:tc>
          <w:tcPr>
            <w:tcW w:w="1134" w:type="dxa"/>
            <w:tcBorders>
              <w:top w:val="single" w:sz="8" w:space="0" w:color="auto"/>
            </w:tcBorders>
          </w:tcPr>
          <w:p w14:paraId="1F537248" w14:textId="77777777" w:rsidR="008B44CE" w:rsidRDefault="008B44CE" w:rsidP="00117C1E">
            <w:pPr>
              <w:pStyle w:val="nTable"/>
              <w:spacing w:after="40"/>
            </w:pPr>
            <w:r>
              <w:t>17 of 1979</w:t>
            </w:r>
          </w:p>
        </w:tc>
        <w:tc>
          <w:tcPr>
            <w:tcW w:w="1134" w:type="dxa"/>
            <w:tcBorders>
              <w:top w:val="single" w:sz="8" w:space="0" w:color="auto"/>
            </w:tcBorders>
          </w:tcPr>
          <w:p w14:paraId="5F53F651" w14:textId="77777777" w:rsidR="008B44CE" w:rsidRDefault="008B44CE" w:rsidP="00117C1E">
            <w:pPr>
              <w:pStyle w:val="nTable"/>
              <w:spacing w:after="40"/>
            </w:pPr>
            <w:r>
              <w:t>30 Aug 1979</w:t>
            </w:r>
          </w:p>
        </w:tc>
        <w:tc>
          <w:tcPr>
            <w:tcW w:w="2552" w:type="dxa"/>
            <w:tcBorders>
              <w:top w:val="single" w:sz="8" w:space="0" w:color="auto"/>
            </w:tcBorders>
          </w:tcPr>
          <w:p w14:paraId="331D6A2D" w14:textId="77777777" w:rsidR="008B44CE" w:rsidRDefault="008B44CE" w:rsidP="00117C1E">
            <w:pPr>
              <w:pStyle w:val="nTable"/>
              <w:spacing w:after="40"/>
            </w:pPr>
            <w:r>
              <w:t xml:space="preserve">8 Feb 1980 (see s. 1(2) and </w:t>
            </w:r>
            <w:r>
              <w:rPr>
                <w:i/>
              </w:rPr>
              <w:t>Gazette</w:t>
            </w:r>
            <w:r>
              <w:t xml:space="preserve"> 1 Feb 1980 p. 283)</w:t>
            </w:r>
          </w:p>
        </w:tc>
      </w:tr>
      <w:tr w:rsidR="008B44CE" w14:paraId="4B4D909F" w14:textId="77777777" w:rsidTr="008B44CE">
        <w:tblPrEx>
          <w:tblBorders>
            <w:top w:val="none" w:sz="0" w:space="0" w:color="auto"/>
            <w:bottom w:val="none" w:sz="0" w:space="0" w:color="auto"/>
            <w:insideH w:val="none" w:sz="0" w:space="0" w:color="auto"/>
          </w:tblBorders>
        </w:tblPrEx>
        <w:tc>
          <w:tcPr>
            <w:tcW w:w="2268" w:type="dxa"/>
          </w:tcPr>
          <w:p w14:paraId="48BAB982" w14:textId="77777777" w:rsidR="008B44CE" w:rsidRDefault="008B44CE" w:rsidP="008B44CE">
            <w:pPr>
              <w:pStyle w:val="nTable"/>
              <w:spacing w:after="40"/>
            </w:pPr>
            <w:r>
              <w:rPr>
                <w:i/>
              </w:rPr>
              <w:t>Criminal Law Amendment Act (No. 2) 1992</w:t>
            </w:r>
            <w:r>
              <w:t xml:space="preserve"> s. 16(1)</w:t>
            </w:r>
          </w:p>
        </w:tc>
        <w:tc>
          <w:tcPr>
            <w:tcW w:w="1134" w:type="dxa"/>
          </w:tcPr>
          <w:p w14:paraId="3E6B7C47" w14:textId="77777777" w:rsidR="008B44CE" w:rsidRDefault="008B44CE" w:rsidP="008B44CE">
            <w:pPr>
              <w:pStyle w:val="nTable"/>
              <w:spacing w:after="40"/>
            </w:pPr>
            <w:r>
              <w:t>51 of 1992</w:t>
            </w:r>
          </w:p>
        </w:tc>
        <w:tc>
          <w:tcPr>
            <w:tcW w:w="1134" w:type="dxa"/>
          </w:tcPr>
          <w:p w14:paraId="3C8B97A5" w14:textId="77777777" w:rsidR="008B44CE" w:rsidRDefault="008B44CE" w:rsidP="008B44CE">
            <w:pPr>
              <w:pStyle w:val="nTable"/>
              <w:spacing w:after="40"/>
            </w:pPr>
            <w:r>
              <w:t>9 Dec 1992</w:t>
            </w:r>
          </w:p>
        </w:tc>
        <w:tc>
          <w:tcPr>
            <w:tcW w:w="2552" w:type="dxa"/>
          </w:tcPr>
          <w:p w14:paraId="52456557" w14:textId="77777777" w:rsidR="008B44CE" w:rsidRDefault="008B44CE" w:rsidP="008B44CE">
            <w:pPr>
              <w:pStyle w:val="nTable"/>
              <w:spacing w:after="40"/>
            </w:pPr>
            <w:r>
              <w:t>6 Jan 1993</w:t>
            </w:r>
          </w:p>
        </w:tc>
      </w:tr>
      <w:tr w:rsidR="008B44CE" w14:paraId="54DB9A3F" w14:textId="77777777" w:rsidTr="008B44CE">
        <w:tblPrEx>
          <w:tblBorders>
            <w:top w:val="none" w:sz="0" w:space="0" w:color="auto"/>
            <w:bottom w:val="none" w:sz="0" w:space="0" w:color="auto"/>
            <w:insideH w:val="none" w:sz="0" w:space="0" w:color="auto"/>
          </w:tblBorders>
        </w:tblPrEx>
        <w:tc>
          <w:tcPr>
            <w:tcW w:w="2268" w:type="dxa"/>
          </w:tcPr>
          <w:p w14:paraId="79B211AE" w14:textId="77777777" w:rsidR="008B44CE" w:rsidRDefault="008B44CE" w:rsidP="008B44CE">
            <w:pPr>
              <w:pStyle w:val="nTable"/>
              <w:spacing w:after="40"/>
              <w:rPr>
                <w:i/>
              </w:rPr>
            </w:pPr>
            <w:r>
              <w:rPr>
                <w:i/>
              </w:rPr>
              <w:t>Sentencing Legislation Amendment and Repeal Act 2003</w:t>
            </w:r>
            <w:r>
              <w:t xml:space="preserve"> s. 97</w:t>
            </w:r>
          </w:p>
        </w:tc>
        <w:tc>
          <w:tcPr>
            <w:tcW w:w="1134" w:type="dxa"/>
          </w:tcPr>
          <w:p w14:paraId="3F5D2BF5" w14:textId="77777777" w:rsidR="008B44CE" w:rsidRDefault="008B44CE" w:rsidP="008B44CE">
            <w:pPr>
              <w:pStyle w:val="nTable"/>
              <w:spacing w:after="40"/>
            </w:pPr>
            <w:r>
              <w:t>50 of 2003</w:t>
            </w:r>
          </w:p>
        </w:tc>
        <w:tc>
          <w:tcPr>
            <w:tcW w:w="1134" w:type="dxa"/>
          </w:tcPr>
          <w:p w14:paraId="746C37A2" w14:textId="77777777" w:rsidR="008B44CE" w:rsidRDefault="008B44CE" w:rsidP="008B44CE">
            <w:pPr>
              <w:pStyle w:val="nTable"/>
              <w:spacing w:after="40"/>
            </w:pPr>
            <w:r>
              <w:t>9 Jul 2003</w:t>
            </w:r>
          </w:p>
        </w:tc>
        <w:tc>
          <w:tcPr>
            <w:tcW w:w="2552" w:type="dxa"/>
          </w:tcPr>
          <w:p w14:paraId="769F35B0" w14:textId="77777777" w:rsidR="008B44CE" w:rsidRDefault="008B44CE" w:rsidP="008B44CE">
            <w:pPr>
              <w:pStyle w:val="nTable"/>
              <w:spacing w:after="40"/>
            </w:pPr>
            <w:r>
              <w:t>15</w:t>
            </w:r>
            <w:r>
              <w:rPr>
                <w:i/>
              </w:rPr>
              <w:t> </w:t>
            </w:r>
            <w:r>
              <w:t>May 2004 (see s. 2 and</w:t>
            </w:r>
            <w:r>
              <w:rPr>
                <w:i/>
              </w:rPr>
              <w:t xml:space="preserve"> Gazette </w:t>
            </w:r>
            <w:r>
              <w:t>14 May 2004 p. 1445)</w:t>
            </w:r>
          </w:p>
        </w:tc>
      </w:tr>
      <w:tr w:rsidR="008B44CE" w14:paraId="68CE7811" w14:textId="77777777" w:rsidTr="008B44CE">
        <w:tblPrEx>
          <w:tblBorders>
            <w:top w:val="none" w:sz="0" w:space="0" w:color="auto"/>
            <w:bottom w:val="none" w:sz="0" w:space="0" w:color="auto"/>
            <w:insideH w:val="none" w:sz="0" w:space="0" w:color="auto"/>
          </w:tblBorders>
        </w:tblPrEx>
        <w:tc>
          <w:tcPr>
            <w:tcW w:w="7088" w:type="dxa"/>
            <w:gridSpan w:val="4"/>
          </w:tcPr>
          <w:p w14:paraId="07B93FBA" w14:textId="77777777" w:rsidR="008B44CE" w:rsidRDefault="008B44CE" w:rsidP="008B44CE">
            <w:pPr>
              <w:pStyle w:val="nTable"/>
              <w:spacing w:after="40"/>
              <w:rPr>
                <w:iCs/>
              </w:rPr>
            </w:pPr>
            <w:r>
              <w:rPr>
                <w:b/>
                <w:bCs/>
              </w:rPr>
              <w:t xml:space="preserve">Reprint 1: The </w:t>
            </w:r>
            <w:r>
              <w:rPr>
                <w:b/>
                <w:bCs/>
                <w:i/>
              </w:rPr>
              <w:t>Sunday Entertainments Act 1979</w:t>
            </w:r>
            <w:r>
              <w:rPr>
                <w:b/>
                <w:bCs/>
                <w:iCs/>
              </w:rPr>
              <w:t xml:space="preserve"> as at 6 Aug 2004</w:t>
            </w:r>
            <w:r>
              <w:rPr>
                <w:iCs/>
              </w:rPr>
              <w:t xml:space="preserve"> (includes amendments listed above)</w:t>
            </w:r>
          </w:p>
        </w:tc>
      </w:tr>
      <w:tr w:rsidR="008B44CE" w14:paraId="6E23FC75" w14:textId="77777777" w:rsidTr="008B44CE">
        <w:tc>
          <w:tcPr>
            <w:tcW w:w="2268" w:type="dxa"/>
            <w:tcBorders>
              <w:top w:val="nil"/>
              <w:bottom w:val="nil"/>
            </w:tcBorders>
          </w:tcPr>
          <w:p w14:paraId="53E1188A" w14:textId="77777777" w:rsidR="008B44CE" w:rsidRDefault="008B44CE" w:rsidP="008B44CE">
            <w:pPr>
              <w:pStyle w:val="nTable"/>
              <w:spacing w:after="40"/>
              <w:rPr>
                <w:i/>
              </w:rPr>
            </w:pPr>
            <w:r>
              <w:rPr>
                <w:i/>
                <w:iCs/>
                <w:snapToGrid w:val="0"/>
              </w:rPr>
              <w:t xml:space="preserve">Criminal Law Amendment (Simple Offences) Act 2004 </w:t>
            </w:r>
            <w:r>
              <w:rPr>
                <w:iCs/>
                <w:snapToGrid w:val="0"/>
              </w:rPr>
              <w:t>s. 82</w:t>
            </w:r>
          </w:p>
        </w:tc>
        <w:tc>
          <w:tcPr>
            <w:tcW w:w="1134" w:type="dxa"/>
            <w:tcBorders>
              <w:top w:val="nil"/>
              <w:bottom w:val="nil"/>
            </w:tcBorders>
          </w:tcPr>
          <w:p w14:paraId="7D774357" w14:textId="77777777" w:rsidR="008B44CE" w:rsidRDefault="008B44CE" w:rsidP="008B44CE">
            <w:pPr>
              <w:pStyle w:val="nTable"/>
              <w:spacing w:after="40"/>
            </w:pPr>
            <w:r>
              <w:rPr>
                <w:snapToGrid w:val="0"/>
              </w:rPr>
              <w:t>70 of 2004</w:t>
            </w:r>
          </w:p>
        </w:tc>
        <w:tc>
          <w:tcPr>
            <w:tcW w:w="1134" w:type="dxa"/>
            <w:tcBorders>
              <w:top w:val="nil"/>
              <w:bottom w:val="nil"/>
            </w:tcBorders>
          </w:tcPr>
          <w:p w14:paraId="635F5F4F" w14:textId="77777777" w:rsidR="008B44CE" w:rsidRDefault="008B44CE" w:rsidP="008B44CE">
            <w:pPr>
              <w:pStyle w:val="nTable"/>
              <w:spacing w:after="40"/>
            </w:pPr>
            <w:r>
              <w:rPr>
                <w:snapToGrid w:val="0"/>
              </w:rPr>
              <w:t>8 Dec 2004</w:t>
            </w:r>
          </w:p>
        </w:tc>
        <w:tc>
          <w:tcPr>
            <w:tcW w:w="2552" w:type="dxa"/>
            <w:tcBorders>
              <w:top w:val="nil"/>
              <w:bottom w:val="nil"/>
            </w:tcBorders>
          </w:tcPr>
          <w:p w14:paraId="5CD83988" w14:textId="77777777" w:rsidR="008B44CE" w:rsidRDefault="008B44CE" w:rsidP="008B44CE">
            <w:pPr>
              <w:pStyle w:val="nTable"/>
              <w:spacing w:after="40"/>
            </w:pPr>
            <w:r>
              <w:rPr>
                <w:snapToGrid w:val="0"/>
              </w:rPr>
              <w:t xml:space="preserve">31 May 2005 (see s. 2 and </w:t>
            </w:r>
            <w:r>
              <w:rPr>
                <w:i/>
                <w:iCs/>
                <w:snapToGrid w:val="0"/>
              </w:rPr>
              <w:t>Gazette</w:t>
            </w:r>
            <w:r>
              <w:rPr>
                <w:snapToGrid w:val="0"/>
              </w:rPr>
              <w:t xml:space="preserve"> 14 Jan 2005 p. 163)</w:t>
            </w:r>
          </w:p>
        </w:tc>
      </w:tr>
      <w:tr w:rsidR="008B44CE" w14:paraId="09411D98" w14:textId="77777777" w:rsidTr="0063769E">
        <w:trPr>
          <w:ins w:id="43" w:author="Master Repository Process" w:date="2021-06-28T11:19:00Z"/>
        </w:trPr>
        <w:tc>
          <w:tcPr>
            <w:tcW w:w="7088" w:type="dxa"/>
            <w:gridSpan w:val="4"/>
            <w:tcBorders>
              <w:top w:val="nil"/>
            </w:tcBorders>
          </w:tcPr>
          <w:p w14:paraId="7598FD7A" w14:textId="77777777" w:rsidR="008B44CE" w:rsidRDefault="008B44CE" w:rsidP="008B44CE">
            <w:pPr>
              <w:pStyle w:val="nTable"/>
              <w:spacing w:after="40"/>
              <w:rPr>
                <w:ins w:id="44" w:author="Master Repository Process" w:date="2021-06-28T11:19:00Z"/>
                <w:snapToGrid w:val="0"/>
              </w:rPr>
            </w:pPr>
            <w:ins w:id="45" w:author="Master Repository Process" w:date="2021-06-28T11:19:00Z">
              <w:r w:rsidRPr="007B01E1">
                <w:rPr>
                  <w:b/>
                  <w:bCs/>
                  <w:color w:val="FF0000"/>
                </w:rPr>
                <w:t xml:space="preserve">This Act was repealed by the </w:t>
              </w:r>
              <w:r w:rsidRPr="007B01E1">
                <w:rPr>
                  <w:b/>
                  <w:bCs/>
                  <w:i/>
                  <w:iCs/>
                  <w:color w:val="FF0000"/>
                </w:rPr>
                <w:t>Sunday Entertainments Repeal Act 2021</w:t>
              </w:r>
              <w:r w:rsidRPr="007B01E1">
                <w:rPr>
                  <w:b/>
                  <w:bCs/>
                  <w:color w:val="FF0000"/>
                </w:rPr>
                <w:t xml:space="preserve"> </w:t>
              </w:r>
              <w:r w:rsidR="0006240D">
                <w:rPr>
                  <w:b/>
                  <w:bCs/>
                  <w:color w:val="FF0000"/>
                </w:rPr>
                <w:t xml:space="preserve">s. 3 </w:t>
              </w:r>
              <w:r w:rsidRPr="007B01E1">
                <w:rPr>
                  <w:b/>
                  <w:bCs/>
                  <w:color w:val="FF0000"/>
                </w:rPr>
                <w:t>(No. </w:t>
              </w:r>
              <w:r w:rsidR="0006240D">
                <w:rPr>
                  <w:b/>
                  <w:bCs/>
                  <w:color w:val="FF0000"/>
                </w:rPr>
                <w:t>6</w:t>
              </w:r>
              <w:r w:rsidRPr="007B01E1">
                <w:rPr>
                  <w:b/>
                  <w:bCs/>
                  <w:color w:val="FF0000"/>
                </w:rPr>
                <w:t xml:space="preserve"> of 2021) as at 26 Jun 2021 (see s. 2(b))</w:t>
              </w:r>
            </w:ins>
          </w:p>
        </w:tc>
      </w:tr>
    </w:tbl>
    <w:p w14:paraId="221915D4" w14:textId="77777777" w:rsidR="008B44CE" w:rsidRDefault="008B44CE"/>
    <w:p w14:paraId="3767360A" w14:textId="77777777" w:rsidR="008B44CE" w:rsidRDefault="008B44CE">
      <w:pPr>
        <w:sectPr w:rsidR="008B44CE">
          <w:headerReference w:type="even" r:id="rId20"/>
          <w:headerReference w:type="default" r:id="rId21"/>
          <w:pgSz w:w="11907" w:h="16840" w:code="9"/>
          <w:pgMar w:top="2376" w:right="2405" w:bottom="3542" w:left="2405" w:header="706" w:footer="3380" w:gutter="0"/>
          <w:cols w:space="720"/>
          <w:noEndnote/>
          <w:docGrid w:linePitch="326"/>
        </w:sectPr>
      </w:pPr>
    </w:p>
    <w:bookmarkEnd w:id="25"/>
    <w:bookmarkEnd w:id="26"/>
    <w:p w14:paraId="0D90F72D" w14:textId="77777777" w:rsidR="00465A3E" w:rsidRDefault="00465A3E"/>
    <w:sectPr w:rsidR="00465A3E">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2779F" w14:textId="77777777" w:rsidR="00DD7CBE" w:rsidRDefault="00DD7CBE">
      <w:r>
        <w:separator/>
      </w:r>
    </w:p>
  </w:endnote>
  <w:endnote w:type="continuationSeparator" w:id="0">
    <w:p w14:paraId="4EA60B8D" w14:textId="77777777" w:rsidR="00DD7CBE" w:rsidRDefault="00DD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6767" w14:textId="1D27E4E9" w:rsidR="00C94D50" w:rsidRPr="003375BF" w:rsidRDefault="00C94D50" w:rsidP="00337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C0A2" w14:textId="0B228DD8" w:rsidR="00C94D50" w:rsidRPr="003375BF" w:rsidRDefault="00C94D50" w:rsidP="00337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6FC1" w14:textId="47A8433A" w:rsidR="00C94D50" w:rsidRPr="003375BF" w:rsidRDefault="00C94D50" w:rsidP="003375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2437" w14:textId="77777777" w:rsidR="003375BF" w:rsidRDefault="003375BF">
    <w:pPr>
      <w:pStyle w:val="Footer"/>
      <w:pBdr>
        <w:bottom w:val="single" w:sz="4" w:space="1" w:color="auto"/>
      </w:pBdr>
      <w:rPr>
        <w:sz w:val="20"/>
      </w:rPr>
    </w:pPr>
  </w:p>
  <w:p w14:paraId="0A3E4167" w14:textId="0B9C37FB" w:rsidR="003375BF" w:rsidRDefault="003375BF">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14:paraId="115FC3CB" w14:textId="77777777" w:rsidR="003375BF" w:rsidRDefault="003375B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B579" w14:textId="77777777" w:rsidR="003375BF" w:rsidRDefault="003375BF">
    <w:pPr>
      <w:pStyle w:val="Footer"/>
      <w:pBdr>
        <w:bottom w:val="single" w:sz="4" w:space="1" w:color="auto"/>
      </w:pBdr>
      <w:rPr>
        <w:sz w:val="20"/>
      </w:rPr>
    </w:pPr>
  </w:p>
  <w:p w14:paraId="3349AA54" w14:textId="47B3EA00" w:rsidR="003375BF" w:rsidRDefault="003375B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14:paraId="2C181FA9" w14:textId="77777777" w:rsidR="003375BF" w:rsidRDefault="003375B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DC93" w14:textId="77777777" w:rsidR="003375BF" w:rsidRDefault="003375BF">
    <w:pPr>
      <w:pStyle w:val="Footer"/>
      <w:pBdr>
        <w:bottom w:val="single" w:sz="4" w:space="1" w:color="auto"/>
      </w:pBdr>
      <w:rPr>
        <w:sz w:val="20"/>
      </w:rPr>
    </w:pPr>
  </w:p>
  <w:p w14:paraId="7351E48B" w14:textId="052E9A21" w:rsidR="003375BF" w:rsidRDefault="003375B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14:paraId="27B98CFA" w14:textId="77777777" w:rsidR="003375BF" w:rsidRDefault="003375B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8E26" w14:textId="77777777" w:rsidR="00465A3E" w:rsidRDefault="00465A3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01F1" w14:textId="77777777" w:rsidR="00465A3E" w:rsidRDefault="00465A3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6BCA" w14:textId="77777777" w:rsidR="00465A3E" w:rsidRDefault="0046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FE9DF" w14:textId="77777777" w:rsidR="00DD7CBE" w:rsidRDefault="00DD7CBE">
      <w:r>
        <w:separator/>
      </w:r>
    </w:p>
  </w:footnote>
  <w:footnote w:type="continuationSeparator" w:id="0">
    <w:p w14:paraId="193290CD" w14:textId="77777777" w:rsidR="00DD7CBE" w:rsidRDefault="00DD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2F26" w14:textId="77777777" w:rsidR="00765E29" w:rsidRDefault="00765E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10D5" w14:textId="77777777" w:rsidR="00465A3E" w:rsidRDefault="00465A3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7873" w14:textId="77777777" w:rsidR="00465A3E" w:rsidRDefault="00465A3E">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25826" w14:textId="77777777" w:rsidR="00765E29" w:rsidRDefault="00765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1A60" w14:textId="77777777" w:rsidR="00C94D50" w:rsidRDefault="00C94D50">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rsidR="00465A3E" w14:paraId="0668A586" w14:textId="77777777">
      <w:trPr>
        <w:cantSplit/>
        <w:jc w:val="center"/>
      </w:trPr>
      <w:tc>
        <w:tcPr>
          <w:tcW w:w="7263" w:type="dxa"/>
          <w:gridSpan w:val="2"/>
        </w:tcPr>
        <w:p w14:paraId="741C8D61" w14:textId="67F7F885" w:rsidR="00465A3E" w:rsidRDefault="001A4F04">
          <w:pPr>
            <w:pStyle w:val="Header"/>
          </w:pPr>
          <w:r>
            <w:rPr>
              <w:b/>
              <w:i/>
            </w:rPr>
            <w:fldChar w:fldCharType="begin"/>
          </w:r>
          <w:r>
            <w:rPr>
              <w:b/>
              <w:i/>
            </w:rPr>
            <w:instrText>Styleref "Name of Act/Reg"</w:instrText>
          </w:r>
          <w:r>
            <w:rPr>
              <w:b/>
              <w:i/>
            </w:rPr>
            <w:fldChar w:fldCharType="separate"/>
          </w:r>
          <w:r w:rsidR="003375BF">
            <w:rPr>
              <w:b/>
              <w:i/>
            </w:rPr>
            <w:t>Sunday Entertainments Act 1979</w:t>
          </w:r>
          <w:r>
            <w:rPr>
              <w:b/>
              <w:i/>
            </w:rPr>
            <w:fldChar w:fldCharType="end"/>
          </w:r>
        </w:p>
      </w:tc>
    </w:tr>
    <w:tr w:rsidR="00465A3E" w14:paraId="5279CB6E" w14:textId="77777777">
      <w:trPr>
        <w:jc w:val="center"/>
      </w:trPr>
      <w:tc>
        <w:tcPr>
          <w:tcW w:w="1520" w:type="dxa"/>
        </w:tcPr>
        <w:p w14:paraId="77A2ACB7" w14:textId="109D42E3" w:rsidR="00465A3E" w:rsidRDefault="001A4F04">
          <w:pPr>
            <w:pStyle w:val="Header"/>
            <w:spacing w:before="40"/>
          </w:pPr>
          <w:r>
            <w:rPr>
              <w:b/>
            </w:rPr>
            <w:fldChar w:fldCharType="begin"/>
          </w:r>
          <w:r>
            <w:rPr>
              <w:b/>
            </w:rPr>
            <w:instrText xml:space="preserve"> STYLEREF CharPartNo </w:instrText>
          </w:r>
          <w:r>
            <w:rPr>
              <w:b/>
            </w:rPr>
            <w:fldChar w:fldCharType="end"/>
          </w:r>
        </w:p>
      </w:tc>
      <w:tc>
        <w:tcPr>
          <w:tcW w:w="5773" w:type="dxa"/>
        </w:tcPr>
        <w:p w14:paraId="36C8DAAC" w14:textId="4D162144" w:rsidR="00465A3E" w:rsidRDefault="001A4F04">
          <w:pPr>
            <w:pStyle w:val="Header"/>
            <w:spacing w:before="40"/>
          </w:pPr>
          <w:r>
            <w:fldChar w:fldCharType="begin"/>
          </w:r>
          <w:r>
            <w:instrText xml:space="preserve"> STYLEREF CharPartText </w:instrText>
          </w:r>
          <w:r>
            <w:fldChar w:fldCharType="end"/>
          </w:r>
        </w:p>
      </w:tc>
    </w:tr>
    <w:tr w:rsidR="00465A3E" w14:paraId="2DDB5C91" w14:textId="77777777">
      <w:trPr>
        <w:jc w:val="center"/>
      </w:trPr>
      <w:tc>
        <w:tcPr>
          <w:tcW w:w="1520" w:type="dxa"/>
        </w:tcPr>
        <w:p w14:paraId="257E17B9" w14:textId="5AC1A545" w:rsidR="00465A3E" w:rsidRDefault="001A4F04">
          <w:pPr>
            <w:pStyle w:val="Header"/>
            <w:spacing w:before="40"/>
          </w:pPr>
          <w:r>
            <w:rPr>
              <w:b/>
            </w:rPr>
            <w:fldChar w:fldCharType="begin"/>
          </w:r>
          <w:r>
            <w:rPr>
              <w:b/>
            </w:rPr>
            <w:instrText xml:space="preserve"> STYLEREF CharDivNo </w:instrText>
          </w:r>
          <w:r>
            <w:rPr>
              <w:b/>
            </w:rPr>
            <w:fldChar w:fldCharType="end"/>
          </w:r>
        </w:p>
      </w:tc>
      <w:tc>
        <w:tcPr>
          <w:tcW w:w="5773" w:type="dxa"/>
        </w:tcPr>
        <w:p w14:paraId="7160E919" w14:textId="3832CBF8" w:rsidR="00465A3E" w:rsidRDefault="001A4F04">
          <w:pPr>
            <w:pStyle w:val="Header"/>
            <w:spacing w:before="40"/>
          </w:pPr>
          <w:r>
            <w:fldChar w:fldCharType="begin"/>
          </w:r>
          <w:r>
            <w:instrText xml:space="preserve"> STYLEREF CharDivText </w:instrText>
          </w:r>
          <w:r>
            <w:fldChar w:fldCharType="end"/>
          </w:r>
        </w:p>
      </w:tc>
    </w:tr>
    <w:tr w:rsidR="00465A3E" w14:paraId="31429474" w14:textId="77777777">
      <w:trPr>
        <w:cantSplit/>
        <w:jc w:val="center"/>
      </w:trPr>
      <w:tc>
        <w:tcPr>
          <w:tcW w:w="7263" w:type="dxa"/>
          <w:gridSpan w:val="2"/>
        </w:tcPr>
        <w:p w14:paraId="537B0383" w14:textId="7EA21014" w:rsidR="00465A3E" w:rsidRDefault="001A4F04">
          <w:pPr>
            <w:pStyle w:val="Header"/>
            <w:spacing w:before="40"/>
          </w:pPr>
          <w:r>
            <w:rPr>
              <w:b/>
            </w:rPr>
            <w:t xml:space="preserve">s. </w:t>
          </w:r>
          <w:r>
            <w:rPr>
              <w:b/>
            </w:rPr>
            <w:fldChar w:fldCharType="begin"/>
          </w:r>
          <w:r>
            <w:rPr>
              <w:b/>
            </w:rPr>
            <w:instrText>styleref CharSectno</w:instrText>
          </w:r>
          <w:r>
            <w:rPr>
              <w:b/>
            </w:rPr>
            <w:fldChar w:fldCharType="separate"/>
          </w:r>
          <w:r w:rsidR="003375BF">
            <w:rPr>
              <w:b/>
            </w:rPr>
            <w:t>3</w:t>
          </w:r>
          <w:r>
            <w:rPr>
              <w:b/>
            </w:rPr>
            <w:fldChar w:fldCharType="end"/>
          </w:r>
        </w:p>
      </w:tc>
    </w:tr>
  </w:tbl>
  <w:p w14:paraId="6245F424" w14:textId="77777777" w:rsidR="00465A3E" w:rsidRDefault="00465A3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rsidR="00465A3E" w14:paraId="284ED378" w14:textId="77777777">
      <w:trPr>
        <w:cantSplit/>
        <w:jc w:val="center"/>
      </w:trPr>
      <w:tc>
        <w:tcPr>
          <w:tcW w:w="7263" w:type="dxa"/>
          <w:gridSpan w:val="2"/>
        </w:tcPr>
        <w:p w14:paraId="00967D3A" w14:textId="5C7AD9F0" w:rsidR="00465A3E" w:rsidRDefault="001A4F04">
          <w:pPr>
            <w:pStyle w:val="Header"/>
            <w:ind w:right="17"/>
            <w:jc w:val="right"/>
          </w:pPr>
          <w:r>
            <w:rPr>
              <w:b/>
              <w:i/>
            </w:rPr>
            <w:fldChar w:fldCharType="begin"/>
          </w:r>
          <w:r>
            <w:rPr>
              <w:b/>
              <w:i/>
            </w:rPr>
            <w:instrText>Styleref "Name of Act/Reg"</w:instrText>
          </w:r>
          <w:r>
            <w:rPr>
              <w:b/>
              <w:i/>
            </w:rPr>
            <w:fldChar w:fldCharType="separate"/>
          </w:r>
          <w:r w:rsidR="003375BF">
            <w:rPr>
              <w:b/>
              <w:i/>
            </w:rPr>
            <w:t>Sunday Entertainments Act 1979</w:t>
          </w:r>
          <w:r>
            <w:rPr>
              <w:b/>
              <w:i/>
            </w:rPr>
            <w:fldChar w:fldCharType="end"/>
          </w:r>
        </w:p>
      </w:tc>
    </w:tr>
    <w:tr w:rsidR="00465A3E" w14:paraId="30F69B8A" w14:textId="77777777">
      <w:trPr>
        <w:jc w:val="center"/>
      </w:trPr>
      <w:tc>
        <w:tcPr>
          <w:tcW w:w="5742" w:type="dxa"/>
        </w:tcPr>
        <w:p w14:paraId="73135B50" w14:textId="7007AF3D" w:rsidR="00465A3E" w:rsidRDefault="001A4F04">
          <w:pPr>
            <w:pStyle w:val="Header"/>
            <w:spacing w:before="40"/>
            <w:jc w:val="right"/>
          </w:pPr>
          <w:r>
            <w:fldChar w:fldCharType="begin"/>
          </w:r>
          <w:r>
            <w:instrText xml:space="preserve"> STYLEREF CharPartText </w:instrText>
          </w:r>
          <w:r>
            <w:fldChar w:fldCharType="end"/>
          </w:r>
        </w:p>
      </w:tc>
      <w:tc>
        <w:tcPr>
          <w:tcW w:w="1521" w:type="dxa"/>
        </w:tcPr>
        <w:p w14:paraId="48A304A9" w14:textId="71DABC4E" w:rsidR="00465A3E" w:rsidRDefault="001A4F04">
          <w:pPr>
            <w:pStyle w:val="Header"/>
            <w:spacing w:before="40"/>
            <w:ind w:right="17"/>
            <w:jc w:val="right"/>
          </w:pPr>
          <w:r>
            <w:rPr>
              <w:b/>
            </w:rPr>
            <w:fldChar w:fldCharType="begin"/>
          </w:r>
          <w:r>
            <w:rPr>
              <w:b/>
            </w:rPr>
            <w:instrText xml:space="preserve"> STYLEREF CharPartNo </w:instrText>
          </w:r>
          <w:r>
            <w:rPr>
              <w:b/>
            </w:rPr>
            <w:fldChar w:fldCharType="end"/>
          </w:r>
        </w:p>
      </w:tc>
    </w:tr>
    <w:tr w:rsidR="00465A3E" w14:paraId="32C17270" w14:textId="77777777">
      <w:trPr>
        <w:jc w:val="center"/>
      </w:trPr>
      <w:tc>
        <w:tcPr>
          <w:tcW w:w="5742" w:type="dxa"/>
        </w:tcPr>
        <w:p w14:paraId="7FB9D64B" w14:textId="6F76F3FE" w:rsidR="00465A3E" w:rsidRDefault="001A4F04">
          <w:pPr>
            <w:pStyle w:val="Header"/>
            <w:spacing w:before="40"/>
            <w:jc w:val="right"/>
          </w:pPr>
          <w:r>
            <w:fldChar w:fldCharType="begin"/>
          </w:r>
          <w:r>
            <w:instrText xml:space="preserve"> STYLEREF CharDivText </w:instrText>
          </w:r>
          <w:r>
            <w:fldChar w:fldCharType="end"/>
          </w:r>
        </w:p>
      </w:tc>
      <w:tc>
        <w:tcPr>
          <w:tcW w:w="1521" w:type="dxa"/>
        </w:tcPr>
        <w:p w14:paraId="175F014C" w14:textId="417B5A9F" w:rsidR="00465A3E" w:rsidRDefault="001A4F04">
          <w:pPr>
            <w:pStyle w:val="Header"/>
            <w:spacing w:before="40"/>
            <w:ind w:right="17"/>
            <w:jc w:val="right"/>
          </w:pPr>
          <w:r>
            <w:rPr>
              <w:b/>
            </w:rPr>
            <w:fldChar w:fldCharType="begin"/>
          </w:r>
          <w:r>
            <w:rPr>
              <w:b/>
            </w:rPr>
            <w:instrText xml:space="preserve"> STYLEREF CharDivNo </w:instrText>
          </w:r>
          <w:r>
            <w:rPr>
              <w:b/>
            </w:rPr>
            <w:fldChar w:fldCharType="end"/>
          </w:r>
        </w:p>
      </w:tc>
    </w:tr>
    <w:tr w:rsidR="00465A3E" w14:paraId="12C9D68E" w14:textId="77777777">
      <w:trPr>
        <w:cantSplit/>
        <w:jc w:val="center"/>
      </w:trPr>
      <w:tc>
        <w:tcPr>
          <w:tcW w:w="7263" w:type="dxa"/>
          <w:gridSpan w:val="2"/>
        </w:tcPr>
        <w:p w14:paraId="42500482" w14:textId="0CD78CF2" w:rsidR="00465A3E" w:rsidRDefault="001A4F04">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3375BF">
            <w:rPr>
              <w:b/>
            </w:rPr>
            <w:t>1</w:t>
          </w:r>
          <w:r>
            <w:rPr>
              <w:b/>
            </w:rPr>
            <w:fldChar w:fldCharType="end"/>
          </w:r>
        </w:p>
      </w:tc>
    </w:tr>
  </w:tbl>
  <w:p w14:paraId="6438CB91" w14:textId="77777777" w:rsidR="00465A3E" w:rsidRDefault="00465A3E">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D56E" w14:textId="77777777" w:rsidR="00465A3E" w:rsidRDefault="00465A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8B44CE" w14:paraId="015196B6" w14:textId="77777777">
      <w:trPr>
        <w:cantSplit/>
        <w:jc w:val="center"/>
      </w:trPr>
      <w:tc>
        <w:tcPr>
          <w:tcW w:w="7312" w:type="dxa"/>
          <w:gridSpan w:val="2"/>
        </w:tcPr>
        <w:p w14:paraId="5448A0E7" w14:textId="6DB908A0" w:rsidR="008B44CE" w:rsidRDefault="008B44CE">
          <w:pPr>
            <w:pStyle w:val="Header"/>
          </w:pPr>
          <w:r>
            <w:rPr>
              <w:b/>
              <w:i/>
            </w:rPr>
            <w:fldChar w:fldCharType="begin"/>
          </w:r>
          <w:r>
            <w:rPr>
              <w:b/>
              <w:i/>
            </w:rPr>
            <w:instrText xml:space="preserve"> STYLEREF "Name of Act/Reg" </w:instrText>
          </w:r>
          <w:r>
            <w:rPr>
              <w:b/>
              <w:i/>
            </w:rPr>
            <w:fldChar w:fldCharType="separate"/>
          </w:r>
          <w:r w:rsidR="003375BF">
            <w:rPr>
              <w:b/>
              <w:i/>
            </w:rPr>
            <w:t>Sunday Entertainments Act 1979</w:t>
          </w:r>
          <w:r>
            <w:rPr>
              <w:b/>
              <w:i/>
            </w:rPr>
            <w:fldChar w:fldCharType="end"/>
          </w:r>
        </w:p>
      </w:tc>
    </w:tr>
    <w:tr w:rsidR="008B44CE" w14:paraId="1A0E6B0E" w14:textId="77777777">
      <w:trPr>
        <w:jc w:val="center"/>
      </w:trPr>
      <w:tc>
        <w:tcPr>
          <w:tcW w:w="1548" w:type="dxa"/>
        </w:tcPr>
        <w:p w14:paraId="320F80F6" w14:textId="2B60DE75" w:rsidR="008B44CE" w:rsidRDefault="008B44CE">
          <w:pPr>
            <w:pStyle w:val="Header"/>
            <w:spacing w:before="40"/>
          </w:pPr>
          <w:r>
            <w:rPr>
              <w:b/>
            </w:rPr>
            <w:fldChar w:fldCharType="begin"/>
          </w:r>
          <w:r>
            <w:rPr>
              <w:b/>
            </w:rPr>
            <w:instrText xml:space="preserve"> STYLEREF "nHeading 2" </w:instrText>
          </w:r>
          <w:r>
            <w:rPr>
              <w:b/>
            </w:rPr>
            <w:fldChar w:fldCharType="separate"/>
          </w:r>
          <w:r w:rsidR="003375BF">
            <w:rPr>
              <w:b/>
            </w:rPr>
            <w:t>Notes</w:t>
          </w:r>
          <w:r>
            <w:rPr>
              <w:b/>
            </w:rPr>
            <w:fldChar w:fldCharType="end"/>
          </w:r>
        </w:p>
      </w:tc>
      <w:tc>
        <w:tcPr>
          <w:tcW w:w="5764" w:type="dxa"/>
        </w:tcPr>
        <w:p w14:paraId="17D323BB" w14:textId="2A4844CD" w:rsidR="008B44CE" w:rsidRDefault="008B44CE">
          <w:pPr>
            <w:pStyle w:val="Header"/>
            <w:spacing w:before="40"/>
          </w:pPr>
          <w:r>
            <w:fldChar w:fldCharType="begin"/>
          </w:r>
          <w:r>
            <w:instrText xml:space="preserve"> STYLEREF "nHeading 3" </w:instrText>
          </w:r>
          <w:r>
            <w:fldChar w:fldCharType="separate"/>
          </w:r>
          <w:r w:rsidR="003375BF">
            <w:t>Compilation table</w:t>
          </w:r>
          <w:r>
            <w:fldChar w:fldCharType="end"/>
          </w:r>
        </w:p>
      </w:tc>
    </w:tr>
    <w:tr w:rsidR="008B44CE" w14:paraId="07020F1F" w14:textId="77777777">
      <w:trPr>
        <w:jc w:val="center"/>
      </w:trPr>
      <w:tc>
        <w:tcPr>
          <w:tcW w:w="1548" w:type="dxa"/>
        </w:tcPr>
        <w:p w14:paraId="362DB710" w14:textId="77777777" w:rsidR="008B44CE" w:rsidRDefault="008B44CE">
          <w:pPr>
            <w:pStyle w:val="Header"/>
            <w:spacing w:before="40"/>
          </w:pPr>
        </w:p>
      </w:tc>
      <w:tc>
        <w:tcPr>
          <w:tcW w:w="5764" w:type="dxa"/>
        </w:tcPr>
        <w:p w14:paraId="12D4C123" w14:textId="77777777" w:rsidR="008B44CE" w:rsidRDefault="008B44CE">
          <w:pPr>
            <w:pStyle w:val="Header"/>
            <w:spacing w:before="40"/>
          </w:pPr>
        </w:p>
      </w:tc>
    </w:tr>
    <w:tr w:rsidR="008B44CE" w14:paraId="37F23D75" w14:textId="77777777">
      <w:trPr>
        <w:cantSplit/>
        <w:jc w:val="center"/>
      </w:trPr>
      <w:tc>
        <w:tcPr>
          <w:tcW w:w="7312" w:type="dxa"/>
          <w:gridSpan w:val="2"/>
        </w:tcPr>
        <w:p w14:paraId="750ABC99" w14:textId="77777777" w:rsidR="008B44CE" w:rsidRDefault="008B44CE">
          <w:pPr>
            <w:pStyle w:val="Header"/>
            <w:spacing w:before="40"/>
          </w:pPr>
        </w:p>
      </w:tc>
    </w:tr>
  </w:tbl>
  <w:p w14:paraId="632C7F5A" w14:textId="77777777" w:rsidR="008B44CE" w:rsidRDefault="008B44C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8B44CE" w14:paraId="7CBE93DF" w14:textId="77777777">
      <w:trPr>
        <w:cantSplit/>
        <w:jc w:val="center"/>
      </w:trPr>
      <w:tc>
        <w:tcPr>
          <w:tcW w:w="7312" w:type="dxa"/>
          <w:gridSpan w:val="2"/>
        </w:tcPr>
        <w:p w14:paraId="5953BE76" w14:textId="37EF5ABD" w:rsidR="008B44CE" w:rsidRDefault="008B44CE">
          <w:pPr>
            <w:pStyle w:val="Header"/>
            <w:ind w:right="17"/>
            <w:jc w:val="right"/>
          </w:pPr>
          <w:r>
            <w:rPr>
              <w:b/>
              <w:i/>
            </w:rPr>
            <w:fldChar w:fldCharType="begin"/>
          </w:r>
          <w:r>
            <w:rPr>
              <w:b/>
              <w:i/>
            </w:rPr>
            <w:instrText xml:space="preserve"> STYLEREF "Name of Act/Reg" </w:instrText>
          </w:r>
          <w:r>
            <w:rPr>
              <w:b/>
              <w:i/>
            </w:rPr>
            <w:fldChar w:fldCharType="separate"/>
          </w:r>
          <w:r w:rsidR="003375BF">
            <w:rPr>
              <w:b/>
              <w:i/>
            </w:rPr>
            <w:t>Sunday Entertainments Act 1979</w:t>
          </w:r>
          <w:r>
            <w:rPr>
              <w:b/>
              <w:i/>
            </w:rPr>
            <w:fldChar w:fldCharType="end"/>
          </w:r>
        </w:p>
      </w:tc>
    </w:tr>
    <w:tr w:rsidR="008B44CE" w14:paraId="2426EB00" w14:textId="77777777">
      <w:trPr>
        <w:jc w:val="center"/>
      </w:trPr>
      <w:tc>
        <w:tcPr>
          <w:tcW w:w="5760" w:type="dxa"/>
        </w:tcPr>
        <w:p w14:paraId="363BDE81" w14:textId="5B786C1F" w:rsidR="008B44CE" w:rsidRDefault="008B44CE">
          <w:pPr>
            <w:pStyle w:val="Header"/>
            <w:spacing w:before="40"/>
            <w:jc w:val="right"/>
          </w:pPr>
          <w:r>
            <w:fldChar w:fldCharType="begin"/>
          </w:r>
          <w:r>
            <w:instrText xml:space="preserve"> STYLEREF "nHeading 3" </w:instrText>
          </w:r>
          <w:r>
            <w:fldChar w:fldCharType="separate"/>
          </w:r>
          <w:r w:rsidR="003375BF">
            <w:t>Compilation table</w:t>
          </w:r>
          <w:r>
            <w:fldChar w:fldCharType="end"/>
          </w:r>
        </w:p>
      </w:tc>
      <w:tc>
        <w:tcPr>
          <w:tcW w:w="1552" w:type="dxa"/>
        </w:tcPr>
        <w:p w14:paraId="31D3C485" w14:textId="56272AC6" w:rsidR="008B44CE" w:rsidRDefault="008B44CE">
          <w:pPr>
            <w:pStyle w:val="Header"/>
            <w:spacing w:before="40"/>
            <w:ind w:right="17"/>
            <w:jc w:val="right"/>
          </w:pPr>
          <w:r>
            <w:rPr>
              <w:b/>
            </w:rPr>
            <w:fldChar w:fldCharType="begin"/>
          </w:r>
          <w:r>
            <w:rPr>
              <w:b/>
            </w:rPr>
            <w:instrText xml:space="preserve"> STYLEREF "nHeading 2" </w:instrText>
          </w:r>
          <w:r>
            <w:rPr>
              <w:b/>
            </w:rPr>
            <w:fldChar w:fldCharType="separate"/>
          </w:r>
          <w:r w:rsidR="003375BF">
            <w:rPr>
              <w:b/>
            </w:rPr>
            <w:t>Notes</w:t>
          </w:r>
          <w:r>
            <w:rPr>
              <w:b/>
            </w:rPr>
            <w:fldChar w:fldCharType="end"/>
          </w:r>
        </w:p>
      </w:tc>
    </w:tr>
    <w:tr w:rsidR="008B44CE" w14:paraId="41A3A9F3" w14:textId="77777777">
      <w:trPr>
        <w:jc w:val="center"/>
      </w:trPr>
      <w:tc>
        <w:tcPr>
          <w:tcW w:w="5760" w:type="dxa"/>
        </w:tcPr>
        <w:p w14:paraId="041219D3" w14:textId="77777777" w:rsidR="008B44CE" w:rsidRDefault="008B44CE">
          <w:pPr>
            <w:pStyle w:val="Header"/>
            <w:spacing w:before="40"/>
            <w:jc w:val="right"/>
          </w:pPr>
        </w:p>
      </w:tc>
      <w:tc>
        <w:tcPr>
          <w:tcW w:w="1552" w:type="dxa"/>
        </w:tcPr>
        <w:p w14:paraId="45755751" w14:textId="77777777" w:rsidR="008B44CE" w:rsidRDefault="008B44CE">
          <w:pPr>
            <w:pStyle w:val="Header"/>
            <w:spacing w:before="40"/>
            <w:ind w:right="17"/>
            <w:jc w:val="right"/>
          </w:pPr>
        </w:p>
      </w:tc>
    </w:tr>
    <w:tr w:rsidR="008B44CE" w14:paraId="3E56EC76" w14:textId="77777777">
      <w:trPr>
        <w:cantSplit/>
        <w:jc w:val="center"/>
      </w:trPr>
      <w:tc>
        <w:tcPr>
          <w:tcW w:w="7312" w:type="dxa"/>
          <w:gridSpan w:val="2"/>
        </w:tcPr>
        <w:p w14:paraId="3EBB9BDB" w14:textId="77777777" w:rsidR="008B44CE" w:rsidRDefault="008B44CE">
          <w:pPr>
            <w:pStyle w:val="Header"/>
            <w:spacing w:before="40"/>
            <w:ind w:right="17"/>
            <w:jc w:val="right"/>
          </w:pPr>
        </w:p>
      </w:tc>
    </w:tr>
  </w:tbl>
  <w:p w14:paraId="27BA44C8" w14:textId="77777777" w:rsidR="008B44CE" w:rsidRDefault="008B44CE">
    <w:pPr>
      <w:pStyle w:val="Header"/>
      <w:pBdr>
        <w:top w:val="single" w:sz="4" w:space="1" w:color="auto"/>
      </w:pBdr>
    </w:pPr>
    <w:bookmarkStart w:id="46" w:name="Compilation"/>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89E1" w14:textId="77777777" w:rsidR="00465A3E" w:rsidRDefault="0046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092902"/>
    <w:docVar w:name="WAFER_20140203143737" w:val="RemoveTocBookmarks,RemoveUnusedBookmarks,RemoveLanguageTags,UsedStyles,ResetPageSize,UpdateArrangement"/>
    <w:docVar w:name="WAFER_20140203143737_GUID" w:val="46e8278d-8313-430b-a64d-0a16cc7d81d0"/>
    <w:docVar w:name="WAFER_20140203145012" w:val="RemoveTocBookmarks,RunningHeaders"/>
    <w:docVar w:name="WAFER_20140203145012_GUID" w:val="b7a4a4c2-8c81-4cad-b9b8-f53fe3295208"/>
    <w:docVar w:name="WAFER_20150713103849" w:val="ResetPageSize,UpdateArrangement,UpdateNTable"/>
    <w:docVar w:name="WAFER_20150713103849_GUID" w:val="8a2b5178-2ac2-46ab-aa7a-6d4549a29511"/>
    <w:docVar w:name="WAFER_20151109175109" w:val="UpdateStyles,UsedStyles"/>
    <w:docVar w:name="WAFER_20151109175109_GUID" w:val="c22d308e-9414-46e0-aa8e-1a31c151f181"/>
    <w:docVar w:name="WAFER_20151201122629" w:val="RemoveTrackChanges"/>
    <w:docVar w:name="WAFER_20151201122629_GUID" w:val="5acd702b-bc1d-491a-8163-6e7bde069fc2"/>
    <w:docVar w:name="WAFER_202106280929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92902_GUID" w:val="2b1cc7cc-a48d-4e2a-b8d5-5f2e6a2e1dce"/>
  </w:docVars>
  <w:rsids>
    <w:rsidRoot w:val="008F3A5C"/>
    <w:rsid w:val="0006240D"/>
    <w:rsid w:val="00096D5A"/>
    <w:rsid w:val="000C53BF"/>
    <w:rsid w:val="001A4F04"/>
    <w:rsid w:val="00260C97"/>
    <w:rsid w:val="002F3B66"/>
    <w:rsid w:val="003375BF"/>
    <w:rsid w:val="00465A3E"/>
    <w:rsid w:val="00510BA4"/>
    <w:rsid w:val="00524B26"/>
    <w:rsid w:val="005A6FF5"/>
    <w:rsid w:val="00765E29"/>
    <w:rsid w:val="007B01E1"/>
    <w:rsid w:val="00886701"/>
    <w:rsid w:val="008B44CE"/>
    <w:rsid w:val="008F3A5C"/>
    <w:rsid w:val="00911695"/>
    <w:rsid w:val="00C94D50"/>
    <w:rsid w:val="00CA4AD1"/>
    <w:rsid w:val="00D67D8F"/>
    <w:rsid w:val="00DD7CBE"/>
    <w:rsid w:val="00E84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D6A5E3-99F3-4EAC-811F-42D22276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sid w:val="00C94D50"/>
    <w:rPr>
      <w:rFonts w:ascii="Arial" w:hAnsi="Arial"/>
      <w:sz w:val="24"/>
    </w:rPr>
  </w:style>
  <w:style w:type="paragraph" w:styleId="Revision">
    <w:name w:val="Revision"/>
    <w:hidden/>
    <w:uiPriority w:val="99"/>
    <w:semiHidden/>
    <w:rsid w:val="00DD7CBE"/>
    <w:rPr>
      <w:sz w:val="24"/>
    </w:rPr>
  </w:style>
  <w:style w:type="paragraph" w:styleId="BalloonText">
    <w:name w:val="Balloon Text"/>
    <w:basedOn w:val="Normal"/>
    <w:link w:val="BalloonTextChar"/>
    <w:uiPriority w:val="99"/>
    <w:semiHidden/>
    <w:unhideWhenUsed/>
    <w:rsid w:val="00DD7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747</Words>
  <Characters>3560</Characters>
  <Application>Microsoft Office Word</Application>
  <DocSecurity>0</DocSecurity>
  <Lines>122</Lines>
  <Paragraphs>72</Paragraphs>
  <ScaleCrop>false</ScaleCrop>
  <HeadingPairs>
    <vt:vector size="2" baseType="variant">
      <vt:variant>
        <vt:lpstr>Title</vt:lpstr>
      </vt:variant>
      <vt:variant>
        <vt:i4>1</vt:i4>
      </vt:variant>
    </vt:vector>
  </HeadingPairs>
  <TitlesOfParts>
    <vt:vector size="1" baseType="lpstr">
      <vt:lpstr>Sunday Entertainments Act 1979</vt:lpstr>
    </vt:vector>
  </TitlesOfParts>
  <Manager/>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Entertainments Act 1979 01-b0-12 - 01-c0-00</dc:title>
  <dc:subject/>
  <dc:creator/>
  <cp:keywords/>
  <dc:description/>
  <cp:lastModifiedBy>Master Repository Process</cp:lastModifiedBy>
  <cp:revision>2</cp:revision>
  <cp:lastPrinted>2004-06-30T05:00:00Z</cp:lastPrinted>
  <dcterms:created xsi:type="dcterms:W3CDTF">2021-06-28T03:19:00Z</dcterms:created>
  <dcterms:modified xsi:type="dcterms:W3CDTF">2021-06-28T03:19:00Z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1979</vt:lpwstr>
  </property>
  <property fmtid="{D5CDD505-2E9C-101B-9397-08002B2CF9AE}" pid="3" name="DocumentType">
    <vt:lpwstr>Act</vt:lpwstr>
  </property>
  <property fmtid="{D5CDD505-2E9C-101B-9397-08002B2CF9AE}" pid="4" name="OwlsUID">
    <vt:i4>801</vt:i4>
  </property>
  <property fmtid="{D5CDD505-2E9C-101B-9397-08002B2CF9AE}" pid="5" name="Status">
    <vt:lpwstr>NIF</vt:lpwstr>
  </property>
  <property fmtid="{D5CDD505-2E9C-101B-9397-08002B2CF9AE}" pid="6" name="CommencementDate">
    <vt:lpwstr>20210626</vt:lpwstr>
  </property>
  <property fmtid="{D5CDD505-2E9C-101B-9397-08002B2CF9AE}" pid="7" name="FromSuffix">
    <vt:lpwstr>01-b0-12</vt:lpwstr>
  </property>
  <property fmtid="{D5CDD505-2E9C-101B-9397-08002B2CF9AE}" pid="8" name="FromAsAtDate">
    <vt:lpwstr>31 May 2005</vt:lpwstr>
  </property>
  <property fmtid="{D5CDD505-2E9C-101B-9397-08002B2CF9AE}" pid="9" name="ToSuffix">
    <vt:lpwstr>01-c0-00</vt:lpwstr>
  </property>
  <property fmtid="{D5CDD505-2E9C-101B-9397-08002B2CF9AE}" pid="10" name="ToAsAtDate">
    <vt:lpwstr>26 Jun 2021</vt:lpwstr>
  </property>
</Properties>
</file>