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93" w:rsidRDefault="00334A93">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4A93" w:rsidRDefault="00334A93">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rsidR="00334A93" w:rsidRDefault="00334A93">
      <w:pPr>
        <w:spacing w:after="800"/>
        <w:jc w:val="center"/>
      </w:pPr>
      <w:r>
        <w:t>Compare between:</w:t>
      </w:r>
    </w:p>
    <w:p w:rsidR="00334A93" w:rsidRDefault="00334A93">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03-h0-00</w:t>
      </w:r>
      <w:r>
        <w:fldChar w:fldCharType="end"/>
      </w:r>
      <w:r>
        <w:t>]</w:t>
      </w:r>
    </w:p>
    <w:p w:rsidR="00334A93" w:rsidRDefault="00334A9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34A93" w:rsidRDefault="00334A93"/>
    <w:p w:rsidR="00664522" w:rsidRDefault="00664522">
      <w:pPr>
        <w:jc w:val="center"/>
        <w:sectPr w:rsidR="0066452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E07B4" w:rsidRDefault="009E07B4">
      <w:pPr>
        <w:pStyle w:val="WA"/>
      </w:pPr>
      <w:r>
        <w:lastRenderedPageBreak/>
        <w:t>Western Australia</w:t>
      </w:r>
    </w:p>
    <w:p w:rsidR="00664522" w:rsidRDefault="00B9655D">
      <w:pPr>
        <w:pStyle w:val="NameofActReg"/>
        <w:spacing w:before="1080"/>
      </w:pPr>
      <w:r>
        <w:t xml:space="preserve">Credit Act 1984 </w:t>
      </w:r>
    </w:p>
    <w:p w:rsidR="00664522" w:rsidRDefault="00B9655D">
      <w:pPr>
        <w:pStyle w:val="LongTitle"/>
        <w:spacing w:before="720"/>
        <w:rPr>
          <w:snapToGrid w:val="0"/>
        </w:rPr>
      </w:pPr>
      <w:r>
        <w:rPr>
          <w:snapToGrid w:val="0"/>
        </w:rPr>
        <w:t>A</w:t>
      </w:r>
      <w:bookmarkStart w:id="1" w:name="_GoBack"/>
      <w:bookmarkEnd w:id="1"/>
      <w:r>
        <w:rPr>
          <w:snapToGrid w:val="0"/>
        </w:rPr>
        <w:t xml:space="preserve">n Act relating to the provision of credit. </w:t>
      </w:r>
    </w:p>
    <w:p w:rsidR="00664522" w:rsidRDefault="00B9655D">
      <w:pPr>
        <w:pStyle w:val="Heading2"/>
      </w:pPr>
      <w:bookmarkStart w:id="2" w:name="_Toc75339472"/>
      <w:bookmarkStart w:id="3" w:name="_Toc75350541"/>
      <w:bookmarkStart w:id="4" w:name="_Toc75360801"/>
      <w:bookmarkStart w:id="5" w:name="_Toc74645528"/>
      <w:bookmarkStart w:id="6" w:name="_Toc7472857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664522" w:rsidRDefault="00B9655D">
      <w:pPr>
        <w:pStyle w:val="Heading5"/>
        <w:rPr>
          <w:snapToGrid w:val="0"/>
        </w:rPr>
      </w:pPr>
      <w:bookmarkStart w:id="7" w:name="_Toc75360802"/>
      <w:bookmarkStart w:id="8" w:name="_Toc74728579"/>
      <w:r>
        <w:rPr>
          <w:rStyle w:val="CharSectno"/>
        </w:rPr>
        <w:t>1</w:t>
      </w:r>
      <w:r>
        <w:rPr>
          <w:snapToGrid w:val="0"/>
        </w:rPr>
        <w:t>.</w:t>
      </w:r>
      <w:r>
        <w:rPr>
          <w:snapToGrid w:val="0"/>
        </w:rPr>
        <w:tab/>
        <w:t>Short title</w:t>
      </w:r>
      <w:bookmarkEnd w:id="7"/>
      <w:bookmarkEnd w:id="8"/>
    </w:p>
    <w:p w:rsidR="00664522" w:rsidRDefault="00B9655D">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rsidR="00664522" w:rsidRDefault="00B9655D">
      <w:pPr>
        <w:pStyle w:val="Heading5"/>
        <w:rPr>
          <w:snapToGrid w:val="0"/>
        </w:rPr>
      </w:pPr>
      <w:bookmarkStart w:id="9" w:name="_Toc75360803"/>
      <w:bookmarkStart w:id="10" w:name="_Toc74728580"/>
      <w:r>
        <w:rPr>
          <w:rStyle w:val="CharSectno"/>
        </w:rPr>
        <w:t>2</w:t>
      </w:r>
      <w:r>
        <w:rPr>
          <w:snapToGrid w:val="0"/>
        </w:rPr>
        <w:t>.</w:t>
      </w:r>
      <w:r>
        <w:rPr>
          <w:snapToGrid w:val="0"/>
        </w:rPr>
        <w:tab/>
        <w:t>Commencement</w:t>
      </w:r>
      <w:bookmarkEnd w:id="9"/>
      <w:bookmarkEnd w:id="10"/>
    </w:p>
    <w:p w:rsidR="00664522" w:rsidRDefault="00B9655D">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664522" w:rsidRDefault="00B9655D">
      <w:pPr>
        <w:pStyle w:val="Heading5"/>
        <w:rPr>
          <w:snapToGrid w:val="0"/>
        </w:rPr>
      </w:pPr>
      <w:bookmarkStart w:id="11" w:name="_Toc75360804"/>
      <w:bookmarkStart w:id="12" w:name="_Toc74728581"/>
      <w:r>
        <w:rPr>
          <w:rStyle w:val="CharSectno"/>
        </w:rPr>
        <w:t>3</w:t>
      </w:r>
      <w:r>
        <w:rPr>
          <w:snapToGrid w:val="0"/>
        </w:rPr>
        <w:t>.</w:t>
      </w:r>
      <w:r>
        <w:rPr>
          <w:snapToGrid w:val="0"/>
        </w:rPr>
        <w:tab/>
        <w:t>Application of Act and transitional provisions</w:t>
      </w:r>
      <w:bookmarkEnd w:id="11"/>
      <w:bookmarkEnd w:id="12"/>
    </w:p>
    <w:p w:rsidR="00664522" w:rsidRDefault="00B9655D">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rsidR="00664522" w:rsidRDefault="00B9655D">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rsidR="00664522" w:rsidRDefault="00B9655D">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rsidR="00664522" w:rsidRDefault="00B9655D">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rsidR="00664522" w:rsidRDefault="00B9655D">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rsidR="00664522" w:rsidRDefault="00B9655D">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rsidR="00664522" w:rsidRDefault="00B9655D">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rsidR="00664522" w:rsidRDefault="00B9655D">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rsidR="00664522" w:rsidRDefault="00B9655D">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3" w:name="_Toc75360805"/>
      <w:bookmarkStart w:id="14" w:name="_Toc74728582"/>
      <w:r>
        <w:rPr>
          <w:rStyle w:val="CharSectno"/>
        </w:rPr>
        <w:t>4</w:t>
      </w:r>
      <w:r>
        <w:rPr>
          <w:snapToGrid w:val="0"/>
        </w:rPr>
        <w:t>.</w:t>
      </w:r>
      <w:r>
        <w:rPr>
          <w:snapToGrid w:val="0"/>
        </w:rPr>
        <w:tab/>
        <w:t>Act binds Crown</w:t>
      </w:r>
      <w:bookmarkEnd w:id="13"/>
      <w:bookmarkEnd w:id="14"/>
    </w:p>
    <w:p w:rsidR="00664522" w:rsidRDefault="00B9655D">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rsidR="00664522" w:rsidRDefault="00B9655D">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rsidR="00664522" w:rsidRDefault="00B9655D">
      <w:pPr>
        <w:pStyle w:val="Heading5"/>
        <w:rPr>
          <w:snapToGrid w:val="0"/>
        </w:rPr>
      </w:pPr>
      <w:bookmarkStart w:id="15" w:name="_Toc75360806"/>
      <w:bookmarkStart w:id="16" w:name="_Toc74728583"/>
      <w:r>
        <w:rPr>
          <w:rStyle w:val="CharSectno"/>
        </w:rPr>
        <w:t>5</w:t>
      </w:r>
      <w:r>
        <w:rPr>
          <w:snapToGrid w:val="0"/>
        </w:rPr>
        <w:t>.</w:t>
      </w:r>
      <w:r>
        <w:rPr>
          <w:snapToGrid w:val="0"/>
        </w:rPr>
        <w:tab/>
        <w:t>Terms used</w:t>
      </w:r>
      <w:bookmarkEnd w:id="15"/>
      <w:bookmarkEnd w:id="16"/>
    </w:p>
    <w:p w:rsidR="00664522" w:rsidRDefault="00B9655D">
      <w:pPr>
        <w:pStyle w:val="Subsection"/>
        <w:spacing w:before="140"/>
        <w:rPr>
          <w:snapToGrid w:val="0"/>
        </w:rPr>
      </w:pPr>
      <w:r>
        <w:rPr>
          <w:snapToGrid w:val="0"/>
        </w:rPr>
        <w:tab/>
        <w:t>(1)</w:t>
      </w:r>
      <w:r>
        <w:rPr>
          <w:snapToGrid w:val="0"/>
        </w:rPr>
        <w:tab/>
        <w:t>In this Act, unless the contrary intention appears — </w:t>
      </w:r>
    </w:p>
    <w:p w:rsidR="00664522" w:rsidRDefault="00B9655D">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rsidR="00664522" w:rsidRDefault="00B9655D">
      <w:pPr>
        <w:pStyle w:val="Defstart"/>
      </w:pPr>
      <w:r>
        <w:rPr>
          <w:b/>
        </w:rPr>
        <w:tab/>
      </w:r>
      <w:r>
        <w:rPr>
          <w:rStyle w:val="CharDefText"/>
        </w:rPr>
        <w:t>account charge</w:t>
      </w:r>
      <w:r>
        <w:t>, in relation to a continuing credit contract, means — </w:t>
      </w:r>
    </w:p>
    <w:p w:rsidR="00664522" w:rsidRDefault="00B9655D">
      <w:pPr>
        <w:pStyle w:val="Defpara"/>
        <w:spacing w:before="60"/>
      </w:pPr>
      <w:r>
        <w:tab/>
        <w:t>(a)</w:t>
      </w:r>
      <w:r>
        <w:tab/>
        <w:t>in relation to the period of 12 months after the contract is made — the sum (not exceeding $100 or, where some other amount is prescribed, that other amount) of — </w:t>
      </w:r>
    </w:p>
    <w:p w:rsidR="00664522" w:rsidRDefault="00B9655D">
      <w:pPr>
        <w:pStyle w:val="Defsubpara"/>
        <w:spacing w:before="60"/>
      </w:pPr>
      <w:r>
        <w:tab/>
        <w:t>(i)</w:t>
      </w:r>
      <w:r>
        <w:tab/>
        <w:t>any amount that, under the contract, is payable by the debtor to the credit provider as the fixed fee or other charge for entering into the contract; and</w:t>
      </w:r>
    </w:p>
    <w:p w:rsidR="00664522" w:rsidRDefault="00B9655D">
      <w:pPr>
        <w:pStyle w:val="Defsubpara"/>
        <w:spacing w:before="60"/>
      </w:pPr>
      <w:r>
        <w:tab/>
        <w:t>(ii)</w:t>
      </w:r>
      <w:r>
        <w:tab/>
        <w:t xml:space="preserve">any amount that, under the contract, is payable by the debtor to the credit provider as the fixed annual fee or other annual charge in respect of that period; </w:t>
      </w:r>
    </w:p>
    <w:p w:rsidR="00664522" w:rsidRDefault="00B9655D">
      <w:pPr>
        <w:pStyle w:val="Defpara"/>
        <w:spacing w:before="60"/>
      </w:pPr>
      <w:r>
        <w:tab/>
      </w:r>
      <w:r>
        <w:tab/>
        <w:t>or</w:t>
      </w:r>
    </w:p>
    <w:p w:rsidR="00664522" w:rsidRDefault="00B9655D">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rsidR="00664522" w:rsidRDefault="00B9655D">
      <w:pPr>
        <w:pStyle w:val="Defstart"/>
      </w:pPr>
      <w:r>
        <w:rPr>
          <w:b/>
        </w:rPr>
        <w:tab/>
      </w:r>
      <w:r>
        <w:rPr>
          <w:rStyle w:val="CharDefText"/>
        </w:rPr>
        <w:t>accrued credit charge</w:t>
      </w:r>
      <w:r>
        <w:t>, in relation to a credit sale contract or a loan contract at a particular time, means — </w:t>
      </w:r>
    </w:p>
    <w:p w:rsidR="00664522" w:rsidRDefault="00B9655D">
      <w:pPr>
        <w:pStyle w:val="Defpara"/>
        <w:spacing w:before="60"/>
      </w:pPr>
      <w:r>
        <w:tab/>
        <w:t>(a)</w:t>
      </w:r>
      <w:r>
        <w:tab/>
        <w:t>the minimum credit charge; or</w:t>
      </w:r>
    </w:p>
    <w:p w:rsidR="00664522" w:rsidRDefault="00B9655D">
      <w:pPr>
        <w:pStyle w:val="Defpara"/>
        <w:spacing w:before="60"/>
      </w:pPr>
      <w:r>
        <w:tab/>
        <w:t>(b)</w:t>
      </w:r>
      <w:r>
        <w:tab/>
        <w:t>the amount of any credit charge which, under the contract, has accrued at that time calculated as provided in section 11,</w:t>
      </w:r>
    </w:p>
    <w:p w:rsidR="00664522" w:rsidRDefault="00B9655D">
      <w:pPr>
        <w:pStyle w:val="Defstart"/>
        <w:spacing w:before="60"/>
      </w:pPr>
      <w:r>
        <w:tab/>
        <w:t>whichever is the greater;</w:t>
      </w:r>
    </w:p>
    <w:p w:rsidR="00664522" w:rsidRDefault="00B9655D">
      <w:pPr>
        <w:pStyle w:val="Defstart"/>
        <w:keepNext/>
      </w:pPr>
      <w:r>
        <w:rPr>
          <w:b/>
        </w:rPr>
        <w:tab/>
      </w:r>
      <w:r>
        <w:rPr>
          <w:rStyle w:val="CharDefText"/>
        </w:rPr>
        <w:t>actuarial method</w:t>
      </w:r>
      <w:r>
        <w:t>, in relation to a calculation for the purposes of a credit sale contract or a loan contract, means the method under which — </w:t>
      </w:r>
    </w:p>
    <w:p w:rsidR="00664522" w:rsidRDefault="00B9655D">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rsidR="00664522" w:rsidRDefault="00B9655D">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rsidR="00664522" w:rsidRDefault="00B9655D">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rsidR="00664522" w:rsidRDefault="00B9655D">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rsidR="00664522" w:rsidRDefault="00B9655D">
      <w:pPr>
        <w:pStyle w:val="Defstart"/>
      </w:pPr>
      <w:r>
        <w:rPr>
          <w:b/>
        </w:rPr>
        <w:tab/>
      </w:r>
      <w:r>
        <w:rPr>
          <w:rStyle w:val="CharDefText"/>
        </w:rPr>
        <w:t>amount financed</w:t>
      </w:r>
      <w:r>
        <w:t xml:space="preserve"> means — </w:t>
      </w:r>
    </w:p>
    <w:p w:rsidR="00664522" w:rsidRDefault="00B9655D">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rsidR="00664522" w:rsidRDefault="00B9655D">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rsidR="00664522" w:rsidRDefault="00B9655D">
      <w:pPr>
        <w:pStyle w:val="Defpara"/>
      </w:pPr>
      <w:r>
        <w:tab/>
        <w:t>(c)</w:t>
      </w:r>
      <w:r>
        <w:tab/>
        <w:t>in relation to a regulated loan contract — the sum of the amounts required to be stated in accordance with clause 1 of Schedule 4; or</w:t>
      </w:r>
    </w:p>
    <w:p w:rsidR="00664522" w:rsidRDefault="00B9655D">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rsidR="00664522" w:rsidRDefault="00B9655D">
      <w:pPr>
        <w:pStyle w:val="Defstart"/>
      </w:pPr>
      <w:r>
        <w:rPr>
          <w:b/>
        </w:rPr>
        <w:tab/>
      </w:r>
      <w:r>
        <w:rPr>
          <w:rStyle w:val="CharDefText"/>
        </w:rPr>
        <w:t>annual percentage rate</w:t>
      </w:r>
      <w:r>
        <w:t xml:space="preserve"> means annual percentage rate within the meaning of section 10;</w:t>
      </w:r>
    </w:p>
    <w:p w:rsidR="00664522" w:rsidRDefault="00B9655D">
      <w:pPr>
        <w:pStyle w:val="Defstart"/>
      </w:pPr>
      <w:r>
        <w:tab/>
      </w:r>
      <w:r>
        <w:rPr>
          <w:rStyle w:val="CharDefText"/>
        </w:rPr>
        <w:t>bank</w:t>
      </w:r>
      <w:r>
        <w:t xml:space="preserve"> means —</w:t>
      </w:r>
    </w:p>
    <w:p w:rsidR="00664522" w:rsidRDefault="00B9655D">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664522" w:rsidRDefault="00B9655D">
      <w:pPr>
        <w:pStyle w:val="Defpara"/>
        <w:rPr>
          <w:b/>
        </w:rPr>
      </w:pPr>
      <w:r>
        <w:tab/>
        <w:t>(b)</w:t>
      </w:r>
      <w:r>
        <w:tab/>
        <w:t>a bank constituted by a law of a State, a Territory or the Commonwealth;</w:t>
      </w:r>
    </w:p>
    <w:p w:rsidR="00664522" w:rsidRDefault="00B9655D">
      <w:pPr>
        <w:pStyle w:val="Defstart"/>
      </w:pPr>
      <w:r>
        <w:rPr>
          <w:b/>
        </w:rPr>
        <w:tab/>
      </w:r>
      <w:r>
        <w:rPr>
          <w:rStyle w:val="CharDefText"/>
        </w:rPr>
        <w:t>billing cycle</w:t>
      </w:r>
      <w:r>
        <w:t xml:space="preserve"> means billing cycle as referred to in section 50;</w:t>
      </w:r>
    </w:p>
    <w:p w:rsidR="00664522" w:rsidRDefault="00B9655D">
      <w:pPr>
        <w:pStyle w:val="Defstart"/>
      </w:pPr>
      <w:r>
        <w:rPr>
          <w:b/>
        </w:rPr>
        <w:tab/>
      </w:r>
      <w:r>
        <w:rPr>
          <w:rStyle w:val="CharDefText"/>
        </w:rPr>
        <w:t>body corporate</w:t>
      </w:r>
      <w:r>
        <w:t xml:space="preserve"> does not, except in the case of a credit provider that is a body corporate, include — </w:t>
      </w:r>
    </w:p>
    <w:p w:rsidR="00664522" w:rsidRDefault="00B9655D">
      <w:pPr>
        <w:pStyle w:val="Defpara"/>
      </w:pPr>
      <w:r>
        <w:tab/>
        <w:t>(a)</w:t>
      </w:r>
      <w:r>
        <w:tab/>
        <w:t xml:space="preserve">a strata company under the </w:t>
      </w:r>
      <w:r>
        <w:rPr>
          <w:i/>
        </w:rPr>
        <w:t>Strata Titles Act 1985</w:t>
      </w:r>
      <w:r>
        <w:t>; or</w:t>
      </w:r>
    </w:p>
    <w:p w:rsidR="00664522" w:rsidRDefault="00B9655D">
      <w:pPr>
        <w:pStyle w:val="Defpara"/>
        <w:rPr>
          <w:ins w:id="17" w:author="Master Repository Process" w:date="2021-06-28T13:57:00Z"/>
        </w:rPr>
      </w:pPr>
      <w:ins w:id="18" w:author="Master Repository Process" w:date="2021-06-28T13:57:00Z">
        <w:r>
          <w:tab/>
          <w:t>(aa)</w:t>
        </w:r>
        <w:r>
          <w:tab/>
          <w:t xml:space="preserve">a community corporation under the </w:t>
        </w:r>
        <w:r>
          <w:rPr>
            <w:i/>
          </w:rPr>
          <w:t>Community Titles Act 2018</w:t>
        </w:r>
        <w:r>
          <w:t>; or</w:t>
        </w:r>
      </w:ins>
    </w:p>
    <w:p w:rsidR="00664522" w:rsidRDefault="00B9655D">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664522" w:rsidRDefault="00B9655D">
      <w:pPr>
        <w:pStyle w:val="Defstart"/>
      </w:pPr>
      <w:r>
        <w:tab/>
        <w:t>all or the majority of which lots or parts, as the case may be, are intended to be occupied as dwellings;</w:t>
      </w:r>
    </w:p>
    <w:p w:rsidR="00664522" w:rsidRDefault="00B9655D">
      <w:pPr>
        <w:pStyle w:val="Defstart"/>
      </w:pPr>
      <w:r>
        <w:rPr>
          <w:b/>
        </w:rPr>
        <w:tab/>
      </w:r>
      <w:r>
        <w:rPr>
          <w:rStyle w:val="CharDefText"/>
        </w:rPr>
        <w:t>cash</w:t>
      </w:r>
      <w:r>
        <w:t xml:space="preserve"> includes cheques;</w:t>
      </w:r>
    </w:p>
    <w:p w:rsidR="00664522" w:rsidRDefault="00B9655D">
      <w:pPr>
        <w:pStyle w:val="Defstart"/>
      </w:pPr>
      <w:r>
        <w:rPr>
          <w:b/>
        </w:rPr>
        <w:tab/>
      </w:r>
      <w:r>
        <w:rPr>
          <w:rStyle w:val="CharDefText"/>
        </w:rPr>
        <w:t>cash price</w:t>
      </w:r>
      <w:r>
        <w:t>, in relation to a contract of sale of, or credit sale contract relating to, goods or services — </w:t>
      </w:r>
    </w:p>
    <w:p w:rsidR="00664522" w:rsidRDefault="00B9655D">
      <w:pPr>
        <w:pStyle w:val="Defpara"/>
      </w:pPr>
      <w:r>
        <w:tab/>
        <w:t>(a)</w:t>
      </w:r>
      <w:r>
        <w:tab/>
        <w:t>unless the contract is one to which paragraph (b), (c) or (d) applies — means the price payable under the contract for the goods or services; or</w:t>
      </w:r>
    </w:p>
    <w:p w:rsidR="00664522" w:rsidRDefault="00B9655D" w:rsidP="00361734">
      <w:pPr>
        <w:pStyle w:val="Defpara"/>
        <w:keepNext/>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rsidR="00664522" w:rsidRDefault="00B9655D">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rsidR="00664522" w:rsidRDefault="00B9655D">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rsidR="00664522" w:rsidRDefault="00B9655D">
      <w:pPr>
        <w:pStyle w:val="Defsubpara"/>
      </w:pPr>
      <w:r>
        <w:tab/>
        <w:t>(i)</w:t>
      </w:r>
      <w:r>
        <w:tab/>
        <w:t>in the case of a sale of goods, the reasonable value of the goods at that time; or</w:t>
      </w:r>
    </w:p>
    <w:p w:rsidR="00664522" w:rsidRDefault="00B9655D">
      <w:pPr>
        <w:pStyle w:val="Defsubpara"/>
      </w:pPr>
      <w:r>
        <w:tab/>
        <w:t>(ii)</w:t>
      </w:r>
      <w:r>
        <w:tab/>
        <w:t>in the case of a sale of services, the reasonable value at that time of the services (whether or not they have been supplied); or</w:t>
      </w:r>
    </w:p>
    <w:p w:rsidR="00664522" w:rsidRDefault="00B9655D">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rsidR="00664522" w:rsidRDefault="00B9655D">
      <w:pPr>
        <w:pStyle w:val="Defpara"/>
      </w:pPr>
      <w:r>
        <w:tab/>
      </w:r>
      <w:r>
        <w:tab/>
        <w:t>or</w:t>
      </w:r>
    </w:p>
    <w:p w:rsidR="00664522" w:rsidRDefault="00B9655D">
      <w:pPr>
        <w:pStyle w:val="Defpara"/>
      </w:pPr>
      <w:r>
        <w:tab/>
        <w:t>(e)</w:t>
      </w:r>
      <w:r>
        <w:tab/>
        <w:t>where some other price is prescribed in relation to the contract — means that price;</w:t>
      </w:r>
    </w:p>
    <w:p w:rsidR="00664522" w:rsidRDefault="00B9655D">
      <w:pPr>
        <w:pStyle w:val="Defstart"/>
        <w:keepNext/>
      </w:pPr>
      <w:r>
        <w:rPr>
          <w:b/>
        </w:rPr>
        <w:tab/>
      </w:r>
      <w:r>
        <w:rPr>
          <w:rStyle w:val="CharDefText"/>
        </w:rPr>
        <w:t>commercial vehicle</w:t>
      </w:r>
      <w:r>
        <w:t xml:space="preserve"> means — </w:t>
      </w:r>
    </w:p>
    <w:p w:rsidR="00664522" w:rsidRDefault="00B9655D">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rsidR="00664522" w:rsidRDefault="00B9655D">
      <w:pPr>
        <w:pStyle w:val="Defpara"/>
      </w:pPr>
      <w:r>
        <w:tab/>
        <w:t>(b)</w:t>
      </w:r>
      <w:r>
        <w:tab/>
        <w:t>a vehicle without motive power of its own and constructed or adapted principally for the carriage of goods and for being drawn by a motor vehicle within the meaning of that Act;</w:t>
      </w:r>
    </w:p>
    <w:p w:rsidR="00664522" w:rsidRDefault="00B9655D">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rsidR="00664522" w:rsidRDefault="00B9655D">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rsidR="00664522" w:rsidRDefault="00B9655D">
      <w:pPr>
        <w:pStyle w:val="Defpara"/>
        <w:keepNext/>
        <w:spacing w:before="70"/>
      </w:pPr>
      <w:r>
        <w:tab/>
        <w:t>(b)</w:t>
      </w:r>
      <w:r>
        <w:tab/>
        <w:t>that is paid or payable in connection with a contract — </w:t>
      </w:r>
    </w:p>
    <w:p w:rsidR="00664522" w:rsidRDefault="00B9655D">
      <w:pPr>
        <w:pStyle w:val="Defsubpara"/>
        <w:spacing w:before="70"/>
      </w:pPr>
      <w:r>
        <w:tab/>
        <w:t>(i)</w:t>
      </w:r>
      <w:r>
        <w:tab/>
        <w:t>that is connected with the regulated credit sale contract or regulated loan contract; and</w:t>
      </w:r>
    </w:p>
    <w:p w:rsidR="00664522" w:rsidRDefault="00B9655D">
      <w:pPr>
        <w:pStyle w:val="Defsubpara"/>
        <w:spacing w:before="70"/>
      </w:pPr>
      <w:r>
        <w:tab/>
        <w:t>(ii)</w:t>
      </w:r>
      <w:r>
        <w:tab/>
        <w:t>the consideration for which is wholly or partly included within the amount financed;</w:t>
      </w:r>
    </w:p>
    <w:p w:rsidR="00664522" w:rsidRDefault="00B9655D">
      <w:pPr>
        <w:pStyle w:val="Defstart"/>
      </w:pPr>
      <w:r>
        <w:tab/>
      </w:r>
      <w:r>
        <w:rPr>
          <w:rStyle w:val="CharDefText"/>
        </w:rPr>
        <w:t>Commissioner</w:t>
      </w:r>
      <w:r>
        <w:t xml:space="preserve"> has the meaning given by section 4 of the </w:t>
      </w:r>
      <w:r>
        <w:rPr>
          <w:i/>
        </w:rPr>
        <w:t>Credit (Administration) Act 1984</w:t>
      </w:r>
      <w:r>
        <w:t>;</w:t>
      </w:r>
    </w:p>
    <w:p w:rsidR="00664522" w:rsidRDefault="00B9655D">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rsidR="00664522" w:rsidRDefault="00B9655D">
      <w:pPr>
        <w:pStyle w:val="Defstart"/>
      </w:pPr>
      <w:r>
        <w:rPr>
          <w:b/>
        </w:rPr>
        <w:tab/>
      </w:r>
      <w:r>
        <w:rPr>
          <w:rStyle w:val="CharDefText"/>
        </w:rPr>
        <w:t>continuing credit contract</w:t>
      </w:r>
      <w:r>
        <w:t xml:space="preserve"> means a continuing credit contract within the meaning of section 48;</w:t>
      </w:r>
    </w:p>
    <w:p w:rsidR="00664522" w:rsidRDefault="00B9655D">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rsidR="00664522" w:rsidRDefault="00B9655D">
      <w:pPr>
        <w:pStyle w:val="Defstart"/>
      </w:pPr>
      <w:r>
        <w:rPr>
          <w:b/>
        </w:rPr>
        <w:tab/>
      </w:r>
      <w:r>
        <w:rPr>
          <w:rStyle w:val="CharDefText"/>
        </w:rPr>
        <w:t>credit</w:t>
      </w:r>
      <w:r>
        <w:t xml:space="preserve"> includes any form of financial accommodation other than — </w:t>
      </w:r>
    </w:p>
    <w:p w:rsidR="00664522" w:rsidRDefault="00B9655D">
      <w:pPr>
        <w:pStyle w:val="Defpara"/>
      </w:pPr>
      <w:r>
        <w:tab/>
        <w:t>(a)</w:t>
      </w:r>
      <w:r>
        <w:tab/>
        <w:t>credit provided to a debtor, for the purposes of a business carried on by him, by — </w:t>
      </w:r>
    </w:p>
    <w:p w:rsidR="00664522" w:rsidRDefault="00B9655D">
      <w:pPr>
        <w:pStyle w:val="Defsubpara"/>
        <w:keepLines w:val="0"/>
      </w:pPr>
      <w:r>
        <w:tab/>
        <w:t>(i)</w:t>
      </w:r>
      <w:r>
        <w:tab/>
        <w:t>a documentary letter of credit; or</w:t>
      </w:r>
    </w:p>
    <w:p w:rsidR="00664522" w:rsidRDefault="00B9655D">
      <w:pPr>
        <w:pStyle w:val="Defsubpara"/>
        <w:keepLines w:val="0"/>
      </w:pPr>
      <w:r>
        <w:tab/>
        <w:t>(ii)</w:t>
      </w:r>
      <w:r>
        <w:tab/>
        <w:t>discounting, or becoming a party to or the holder of, a bill of exchange or other negotiable instrument; or</w:t>
      </w:r>
    </w:p>
    <w:p w:rsidR="00664522" w:rsidRDefault="00B9655D">
      <w:pPr>
        <w:pStyle w:val="Defsubpara"/>
        <w:keepLines w:val="0"/>
      </w:pPr>
      <w:r>
        <w:tab/>
        <w:t>(iii)</w:t>
      </w:r>
      <w:r>
        <w:tab/>
        <w:t>becoming surety for a debtor;</w:t>
      </w:r>
    </w:p>
    <w:p w:rsidR="00664522" w:rsidRDefault="00B9655D">
      <w:pPr>
        <w:pStyle w:val="Defpara"/>
      </w:pPr>
      <w:r>
        <w:tab/>
      </w:r>
      <w:r>
        <w:tab/>
        <w:t>or</w:t>
      </w:r>
    </w:p>
    <w:p w:rsidR="00664522" w:rsidRDefault="00B9655D">
      <w:pPr>
        <w:pStyle w:val="Defpara"/>
      </w:pPr>
      <w:r>
        <w:tab/>
        <w:t>(b)</w:t>
      </w:r>
      <w:r>
        <w:tab/>
        <w:t>credit provided for the purchase of goods for re</w:t>
      </w:r>
      <w:r>
        <w:noBreakHyphen/>
        <w:t>supply; or</w:t>
      </w:r>
    </w:p>
    <w:p w:rsidR="00664522" w:rsidRDefault="00B9655D">
      <w:pPr>
        <w:pStyle w:val="Defpara"/>
      </w:pPr>
      <w:r>
        <w:tab/>
        <w:t>(c)</w:t>
      </w:r>
      <w:r>
        <w:tab/>
        <w:t>credit provided for the purchase of goods that — </w:t>
      </w:r>
    </w:p>
    <w:p w:rsidR="00664522" w:rsidRDefault="00B9655D">
      <w:pPr>
        <w:pStyle w:val="Defsubpara"/>
        <w:keepLines w:val="0"/>
      </w:pPr>
      <w:r>
        <w:tab/>
        <w:t>(i)</w:t>
      </w:r>
      <w:r>
        <w:tab/>
        <w:t>are raw materials; or</w:t>
      </w:r>
    </w:p>
    <w:p w:rsidR="00664522" w:rsidRDefault="00B9655D">
      <w:pPr>
        <w:pStyle w:val="Defsubpara"/>
        <w:keepLines w:val="0"/>
      </w:pPr>
      <w:r>
        <w:tab/>
        <w:t>(ii)</w:t>
      </w:r>
      <w:r>
        <w:tab/>
        <w:t>are ordinarily acquired for the purpose of treating or repairing other goods or fixtures on land or of being incorporated in other goods,</w:t>
      </w:r>
    </w:p>
    <w:p w:rsidR="00664522" w:rsidRDefault="00B9655D">
      <w:pPr>
        <w:pStyle w:val="Defpara"/>
      </w:pPr>
      <w:r>
        <w:tab/>
      </w:r>
      <w:r>
        <w:tab/>
        <w:t>for the purposes of transforming them, or incorporating them in other goods — </w:t>
      </w:r>
    </w:p>
    <w:p w:rsidR="00664522" w:rsidRDefault="00B9655D">
      <w:pPr>
        <w:pStyle w:val="Defsubpara"/>
        <w:keepLines w:val="0"/>
      </w:pPr>
      <w:r>
        <w:tab/>
        <w:t>(iii)</w:t>
      </w:r>
      <w:r>
        <w:tab/>
        <w:t>in trade or commerce; or</w:t>
      </w:r>
    </w:p>
    <w:p w:rsidR="00664522" w:rsidRDefault="00B9655D">
      <w:pPr>
        <w:pStyle w:val="Defsubpara"/>
        <w:keepLines w:val="0"/>
      </w:pPr>
      <w:r>
        <w:tab/>
        <w:t>(iv)</w:t>
      </w:r>
      <w:r>
        <w:tab/>
        <w:t>in the course of a process of production or manufacture; or</w:t>
      </w:r>
    </w:p>
    <w:p w:rsidR="00664522" w:rsidRDefault="00B9655D">
      <w:pPr>
        <w:pStyle w:val="Defsubpara"/>
        <w:keepLines w:val="0"/>
      </w:pPr>
      <w:r>
        <w:tab/>
        <w:t>(v)</w:t>
      </w:r>
      <w:r>
        <w:tab/>
        <w:t>in the course of repairing or treating other goods or fixtures on land;</w:t>
      </w:r>
    </w:p>
    <w:p w:rsidR="00664522" w:rsidRDefault="00B9655D">
      <w:pPr>
        <w:pStyle w:val="Defpara"/>
      </w:pPr>
      <w:r>
        <w:tab/>
      </w:r>
      <w:r>
        <w:tab/>
        <w:t>or</w:t>
      </w:r>
    </w:p>
    <w:p w:rsidR="00664522" w:rsidRDefault="00B9655D">
      <w:pPr>
        <w:pStyle w:val="Defpara"/>
      </w:pPr>
      <w:r>
        <w:tab/>
        <w:t>(d)</w:t>
      </w:r>
      <w:r>
        <w:tab/>
        <w:t>credit provided for the purchase of services, where the buyer has contracted to provide those services, or goods and services that include those services, to a third person; or</w:t>
      </w:r>
    </w:p>
    <w:p w:rsidR="00664522" w:rsidRDefault="00B9655D">
      <w:pPr>
        <w:pStyle w:val="Defpara"/>
      </w:pPr>
      <w:r>
        <w:tab/>
        <w:t>(e)</w:t>
      </w:r>
      <w:r>
        <w:tab/>
        <w:t>any transaction prescribed as being a transaction that is not credit within the meaning of this Act;</w:t>
      </w:r>
    </w:p>
    <w:p w:rsidR="00664522" w:rsidRDefault="00B9655D">
      <w:pPr>
        <w:pStyle w:val="Defstart"/>
      </w:pPr>
      <w:r>
        <w:rPr>
          <w:b/>
        </w:rPr>
        <w:tab/>
      </w:r>
      <w:r>
        <w:rPr>
          <w:rStyle w:val="CharDefText"/>
        </w:rPr>
        <w:t>credit charge</w:t>
      </w:r>
      <w:r>
        <w:t xml:space="preserve"> means credit charge within the meaning of section 11(1);</w:t>
      </w:r>
    </w:p>
    <w:p w:rsidR="00664522" w:rsidRDefault="00B9655D">
      <w:pPr>
        <w:pStyle w:val="Defstart"/>
      </w:pPr>
      <w:r>
        <w:rPr>
          <w:b/>
        </w:rPr>
        <w:tab/>
      </w:r>
      <w:r>
        <w:rPr>
          <w:rStyle w:val="CharDefText"/>
        </w:rPr>
        <w:t>credit contract</w:t>
      </w:r>
      <w:r>
        <w:t xml:space="preserve"> means — </w:t>
      </w:r>
    </w:p>
    <w:p w:rsidR="00664522" w:rsidRDefault="00B9655D">
      <w:pPr>
        <w:pStyle w:val="Defpara"/>
      </w:pPr>
      <w:r>
        <w:tab/>
        <w:t>(a)</w:t>
      </w:r>
      <w:r>
        <w:tab/>
        <w:t>a credit sale contract; or</w:t>
      </w:r>
    </w:p>
    <w:p w:rsidR="00664522" w:rsidRDefault="00B9655D">
      <w:pPr>
        <w:pStyle w:val="Defpara"/>
      </w:pPr>
      <w:r>
        <w:tab/>
        <w:t>(b)</w:t>
      </w:r>
      <w:r>
        <w:tab/>
        <w:t>a loan contract; or</w:t>
      </w:r>
    </w:p>
    <w:p w:rsidR="00664522" w:rsidRDefault="00B9655D">
      <w:pPr>
        <w:pStyle w:val="Defpara"/>
      </w:pPr>
      <w:r>
        <w:tab/>
        <w:t>(c)</w:t>
      </w:r>
      <w:r>
        <w:tab/>
        <w:t>a continuing credit contract;</w:t>
      </w:r>
    </w:p>
    <w:p w:rsidR="00664522" w:rsidRDefault="00B9655D">
      <w:pPr>
        <w:pStyle w:val="Defstart"/>
      </w:pPr>
      <w:r>
        <w:rPr>
          <w:b/>
        </w:rPr>
        <w:tab/>
      </w:r>
      <w:r>
        <w:rPr>
          <w:rStyle w:val="CharDefText"/>
        </w:rPr>
        <w:t>credit provider</w:t>
      </w:r>
      <w:r>
        <w:t xml:space="preserve"> means — </w:t>
      </w:r>
    </w:p>
    <w:p w:rsidR="00664522" w:rsidRDefault="00B9655D">
      <w:pPr>
        <w:pStyle w:val="Defpara"/>
      </w:pPr>
      <w:r>
        <w:tab/>
        <w:t>(a)</w:t>
      </w:r>
      <w:r>
        <w:tab/>
        <w:t>in relation to a credit contract, the person providing credit under the contract in the course of a business carried on by him; or</w:t>
      </w:r>
    </w:p>
    <w:p w:rsidR="00664522" w:rsidRDefault="00B9655D">
      <w:pPr>
        <w:pStyle w:val="Defpara"/>
      </w:pPr>
      <w:r>
        <w:tab/>
        <w:t>(b)</w:t>
      </w:r>
      <w:r>
        <w:tab/>
        <w:t>in relation to a proposed credit contract, the person by whom credit is to be provided under the contract in the course of a business carried on by him;</w:t>
      </w:r>
    </w:p>
    <w:p w:rsidR="00664522" w:rsidRDefault="00B9655D">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rsidR="00664522" w:rsidRDefault="00B9655D">
      <w:pPr>
        <w:pStyle w:val="Defpara"/>
      </w:pPr>
      <w:r>
        <w:tab/>
        <w:t>(a)</w:t>
      </w:r>
      <w:r>
        <w:tab/>
        <w:t>a charge is made for the provision of credit; or</w:t>
      </w:r>
    </w:p>
    <w:p w:rsidR="00664522" w:rsidRDefault="00B9655D">
      <w:pPr>
        <w:pStyle w:val="Defpara"/>
      </w:pPr>
      <w:r>
        <w:tab/>
        <w:t>(b)</w:t>
      </w:r>
      <w:r>
        <w:tab/>
        <w:t>the amount payable by the debtor is not required to be paid within the period of 4 months after credit is provided under the contract; or</w:t>
      </w:r>
    </w:p>
    <w:p w:rsidR="00664522" w:rsidRDefault="00B9655D">
      <w:pPr>
        <w:pStyle w:val="Defpara"/>
      </w:pPr>
      <w:r>
        <w:tab/>
        <w:t>(c)</w:t>
      </w:r>
      <w:r>
        <w:tab/>
        <w:t>the amount payable by the debtor may be paid by 5 or more instalments or by a deposit and 4 or more instalments,</w:t>
      </w:r>
    </w:p>
    <w:p w:rsidR="00664522" w:rsidRDefault="00B9655D">
      <w:pPr>
        <w:pStyle w:val="Defstart"/>
      </w:pPr>
      <w:r>
        <w:tab/>
        <w:t>but does not include any contract of a class or description of contracts prescribed as being credit sale contracts that are not credit sale contracts within the meaning of this Act;</w:t>
      </w:r>
    </w:p>
    <w:p w:rsidR="00664522" w:rsidRDefault="00B9655D">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rsidR="00664522" w:rsidRDefault="00B9655D">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rsidR="00664522" w:rsidRDefault="00B9655D">
      <w:pPr>
        <w:pStyle w:val="Defstart"/>
      </w:pPr>
      <w:r>
        <w:rPr>
          <w:b/>
        </w:rPr>
        <w:tab/>
      </w:r>
      <w:r>
        <w:rPr>
          <w:rStyle w:val="CharDefText"/>
        </w:rPr>
        <w:t>debtor</w:t>
      </w:r>
      <w:r>
        <w:t xml:space="preserve"> means — </w:t>
      </w:r>
    </w:p>
    <w:p w:rsidR="00664522" w:rsidRDefault="00B9655D">
      <w:pPr>
        <w:pStyle w:val="Defpara"/>
      </w:pPr>
      <w:r>
        <w:tab/>
        <w:t>(a)</w:t>
      </w:r>
      <w:r>
        <w:tab/>
        <w:t>in relation to a credit contract, the person to whom credit is provided under the contract; or</w:t>
      </w:r>
    </w:p>
    <w:p w:rsidR="00664522" w:rsidRDefault="00B9655D">
      <w:pPr>
        <w:pStyle w:val="Defpara"/>
      </w:pPr>
      <w:r>
        <w:tab/>
        <w:t>(b)</w:t>
      </w:r>
      <w:r>
        <w:tab/>
        <w:t>in relation to a proposed credit contract, the person to whom credit is to be provided under the contract;</w:t>
      </w:r>
    </w:p>
    <w:p w:rsidR="00664522" w:rsidRDefault="00B9655D">
      <w:pPr>
        <w:pStyle w:val="Defstart"/>
      </w:pPr>
      <w:r>
        <w:rPr>
          <w:b/>
        </w:rPr>
        <w:tab/>
      </w:r>
      <w:r>
        <w:rPr>
          <w:rStyle w:val="CharDefText"/>
        </w:rPr>
        <w:t>default charge</w:t>
      </w:r>
      <w:r>
        <w:t xml:space="preserve"> means — </w:t>
      </w:r>
    </w:p>
    <w:p w:rsidR="00664522" w:rsidRDefault="00B9655D">
      <w:pPr>
        <w:pStyle w:val="Defpara"/>
      </w:pPr>
      <w:r>
        <w:tab/>
        <w:t>(a)</w:t>
      </w:r>
      <w:r>
        <w:tab/>
        <w:t>in relation to a regulated credit sale contract or a regulated loan contract, a charge made by a credit, provider in accordance with section 72; or</w:t>
      </w:r>
    </w:p>
    <w:p w:rsidR="00664522" w:rsidRDefault="00B9655D">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rsidR="00664522" w:rsidRDefault="00B9655D">
      <w:pPr>
        <w:pStyle w:val="Defstart"/>
        <w:keepNext/>
        <w:spacing w:before="52"/>
      </w:pPr>
      <w:r>
        <w:rPr>
          <w:b/>
        </w:rPr>
        <w:tab/>
      </w:r>
      <w:r>
        <w:rPr>
          <w:rStyle w:val="CharDefText"/>
        </w:rPr>
        <w:t>deferral charge</w:t>
      </w:r>
      <w:r>
        <w:t xml:space="preserve"> means — </w:t>
      </w:r>
    </w:p>
    <w:p w:rsidR="00664522" w:rsidRDefault="00B9655D">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rsidR="00664522" w:rsidRDefault="00B9655D">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rsidR="00664522" w:rsidRDefault="00B9655D">
      <w:pPr>
        <w:pStyle w:val="Defstart"/>
      </w:pPr>
      <w:r>
        <w:tab/>
      </w:r>
      <w:r>
        <w:rPr>
          <w:rStyle w:val="CharDefText"/>
        </w:rPr>
        <w:t>Department</w:t>
      </w:r>
      <w:r>
        <w:t xml:space="preserve"> has the meaning given by section 4 of the </w:t>
      </w:r>
      <w:r>
        <w:rPr>
          <w:i/>
        </w:rPr>
        <w:t>Credit (Administration) Act 1984</w:t>
      </w:r>
      <w:r>
        <w:t>;</w:t>
      </w:r>
    </w:p>
    <w:p w:rsidR="00664522" w:rsidRDefault="00B9655D">
      <w:pPr>
        <w:pStyle w:val="Defstart"/>
        <w:spacing w:before="52"/>
      </w:pPr>
      <w:r>
        <w:rPr>
          <w:b/>
        </w:rPr>
        <w:tab/>
      </w:r>
      <w:r>
        <w:rPr>
          <w:rStyle w:val="CharDefText"/>
        </w:rPr>
        <w:t>deposit</w:t>
      </w:r>
      <w:r>
        <w:t xml:space="preserve"> means — </w:t>
      </w:r>
    </w:p>
    <w:p w:rsidR="00664522" w:rsidRDefault="00B9655D">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rsidR="00664522" w:rsidRDefault="00B9655D">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rsidR="00664522" w:rsidRDefault="00B9655D">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rsidR="00664522" w:rsidRDefault="00B9655D">
      <w:pPr>
        <w:pStyle w:val="Defstart"/>
        <w:spacing w:before="52"/>
      </w:pPr>
      <w:r>
        <w:tab/>
        <w:t>and, where there is a trade</w:t>
      </w:r>
      <w:r>
        <w:noBreakHyphen/>
        <w:t>in allowance, includes the trade</w:t>
      </w:r>
      <w:r>
        <w:noBreakHyphen/>
        <w:t>in allowance;</w:t>
      </w:r>
    </w:p>
    <w:p w:rsidR="00664522" w:rsidRDefault="00B9655D">
      <w:pPr>
        <w:pStyle w:val="Defstart"/>
        <w:spacing w:before="52"/>
      </w:pPr>
      <w:r>
        <w:rPr>
          <w:b/>
        </w:rPr>
        <w:tab/>
      </w:r>
      <w:r>
        <w:rPr>
          <w:rStyle w:val="CharDefText"/>
        </w:rPr>
        <w:t>determination</w:t>
      </w:r>
      <w:r>
        <w:t>, in relation to a court or the Tribunal, includes order, direction, decision and declaration;</w:t>
      </w:r>
    </w:p>
    <w:p w:rsidR="00664522" w:rsidRDefault="00B9655D">
      <w:pPr>
        <w:pStyle w:val="Defstart"/>
        <w:spacing w:before="52"/>
      </w:pPr>
      <w:r>
        <w:rPr>
          <w:b/>
        </w:rPr>
        <w:tab/>
      </w:r>
      <w:r>
        <w:rPr>
          <w:rStyle w:val="CharDefText"/>
        </w:rPr>
        <w:t>discharge</w:t>
      </w:r>
      <w:r>
        <w:t>, in relation to a contract, means discharge of the contract, so far as it is executory, otherwise than by frustration;</w:t>
      </w:r>
    </w:p>
    <w:p w:rsidR="00664522" w:rsidRDefault="00B9655D">
      <w:pPr>
        <w:pStyle w:val="Defstart"/>
        <w:keepNext/>
      </w:pPr>
      <w:r>
        <w:rPr>
          <w:b/>
        </w:rPr>
        <w:tab/>
      </w:r>
      <w:r>
        <w:rPr>
          <w:rStyle w:val="CharDefText"/>
        </w:rPr>
        <w:t>enforcement expense</w:t>
      </w:r>
      <w:r>
        <w:t xml:space="preserve"> means — </w:t>
      </w:r>
    </w:p>
    <w:p w:rsidR="00664522" w:rsidRDefault="00B9655D">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rsidR="00664522" w:rsidRDefault="00B9655D">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rsidR="00664522" w:rsidRDefault="00B9655D">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rsidR="00664522" w:rsidRDefault="00B9655D">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rsidR="00664522" w:rsidRDefault="00B9655D">
      <w:pPr>
        <w:pStyle w:val="Defpara"/>
        <w:spacing w:before="60"/>
      </w:pPr>
      <w:r>
        <w:tab/>
        <w:t>(a)</w:t>
      </w:r>
      <w:r>
        <w:tab/>
        <w:t>on the assumption that all amounts payable under the contract are paid on the respective dates on which, under the contract, they are required to be paid; or</w:t>
      </w:r>
    </w:p>
    <w:p w:rsidR="00664522" w:rsidRDefault="00B9655D">
      <w:pPr>
        <w:pStyle w:val="Defpara"/>
        <w:spacing w:before="60"/>
      </w:pPr>
      <w:r>
        <w:tab/>
        <w:t>(b)</w:t>
      </w:r>
      <w:r>
        <w:tab/>
        <w:t>in accordance with an applicable method prescribed for the purposes of calculating estimated credit charges;</w:t>
      </w:r>
    </w:p>
    <w:p w:rsidR="00664522" w:rsidRDefault="00B9655D">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rsidR="00664522" w:rsidRDefault="00B9655D">
      <w:pPr>
        <w:pStyle w:val="Defstart"/>
        <w:spacing w:before="60"/>
      </w:pPr>
      <w:r>
        <w:rPr>
          <w:b/>
        </w:rPr>
        <w:tab/>
      </w:r>
      <w:r>
        <w:rPr>
          <w:rStyle w:val="CharDefText"/>
        </w:rPr>
        <w:t>farm machinery</w:t>
      </w:r>
      <w:r>
        <w:t xml:space="preserve"> means — </w:t>
      </w:r>
    </w:p>
    <w:p w:rsidR="00664522" w:rsidRDefault="00B9655D">
      <w:pPr>
        <w:pStyle w:val="Defpara"/>
        <w:spacing w:before="60"/>
      </w:pPr>
      <w:r>
        <w:tab/>
        <w:t>(a)</w:t>
      </w:r>
      <w:r>
        <w:tab/>
        <w:t>a harvester, binder, tractor, plough or other agricultural implement; or</w:t>
      </w:r>
    </w:p>
    <w:p w:rsidR="00664522" w:rsidRDefault="00B9655D">
      <w:pPr>
        <w:pStyle w:val="Defpara"/>
      </w:pPr>
      <w:r>
        <w:tab/>
        <w:t>(b)</w:t>
      </w:r>
      <w:r>
        <w:tab/>
        <w:t>any other goods of a class commonly used for the purposes of a farming undertaking that are prescribed as being farm machinery for the purposes of this Act,</w:t>
      </w:r>
    </w:p>
    <w:p w:rsidR="00664522" w:rsidRDefault="00B9655D">
      <w:pPr>
        <w:pStyle w:val="Defstart"/>
      </w:pPr>
      <w:r>
        <w:tab/>
        <w:t>where the goods are acquired for the purposes of a farming undertaking;</w:t>
      </w:r>
    </w:p>
    <w:p w:rsidR="00664522" w:rsidRDefault="00B9655D">
      <w:pPr>
        <w:pStyle w:val="Defstart"/>
      </w:pPr>
      <w:r>
        <w:rPr>
          <w:b/>
        </w:rPr>
        <w:tab/>
      </w:r>
      <w:r>
        <w:rPr>
          <w:rStyle w:val="CharDefText"/>
        </w:rPr>
        <w:t>farming undertaking</w:t>
      </w:r>
      <w:r>
        <w:t xml:space="preserve"> includes — </w:t>
      </w:r>
    </w:p>
    <w:p w:rsidR="00664522" w:rsidRDefault="00B9655D">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rsidR="00664522" w:rsidRDefault="00B9655D">
      <w:pPr>
        <w:pStyle w:val="Defpara"/>
      </w:pPr>
      <w:r>
        <w:tab/>
        <w:t>(b)</w:t>
      </w:r>
      <w:r>
        <w:tab/>
        <w:t>the business of taking fish, crustacea, oysters or any other marine, estuarine or fresh</w:t>
      </w:r>
      <w:r>
        <w:noBreakHyphen/>
        <w:t>water animal life; and</w:t>
      </w:r>
    </w:p>
    <w:p w:rsidR="00664522" w:rsidRDefault="00B9655D">
      <w:pPr>
        <w:pStyle w:val="Defpara"/>
      </w:pPr>
      <w:r>
        <w:tab/>
        <w:t>(c)</w:t>
      </w:r>
      <w:r>
        <w:tab/>
        <w:t>the cutting of timber for sale; and</w:t>
      </w:r>
    </w:p>
    <w:p w:rsidR="00664522" w:rsidRDefault="00B9655D">
      <w:pPr>
        <w:pStyle w:val="Defpara"/>
      </w:pPr>
      <w:r>
        <w:tab/>
        <w:t>(d)</w:t>
      </w:r>
      <w:r>
        <w:tab/>
        <w:t>any class of business prescribed as a farming undertaking;</w:t>
      </w:r>
    </w:p>
    <w:p w:rsidR="00664522" w:rsidRDefault="00B9655D">
      <w:pPr>
        <w:pStyle w:val="Defstart"/>
      </w:pPr>
      <w:r>
        <w:rPr>
          <w:b/>
        </w:rPr>
        <w:tab/>
      </w:r>
      <w:r>
        <w:rPr>
          <w:rStyle w:val="CharDefText"/>
        </w:rPr>
        <w:t>goods</w:t>
      </w:r>
      <w:r>
        <w:t xml:space="preserve"> includes — </w:t>
      </w:r>
    </w:p>
    <w:p w:rsidR="00664522" w:rsidRDefault="00B9655D">
      <w:pPr>
        <w:pStyle w:val="Defpara"/>
      </w:pPr>
      <w:r>
        <w:tab/>
        <w:t>(a)</w:t>
      </w:r>
      <w:r>
        <w:tab/>
        <w:t>all chattels personal other than things in action and money; and</w:t>
      </w:r>
    </w:p>
    <w:p w:rsidR="00664522" w:rsidRDefault="00B9655D">
      <w:pPr>
        <w:pStyle w:val="Defpara"/>
      </w:pPr>
      <w:r>
        <w:tab/>
        <w:t>(b)</w:t>
      </w:r>
      <w:r>
        <w:tab/>
        <w:t>fixtures severable from the realty; and</w:t>
      </w:r>
    </w:p>
    <w:p w:rsidR="00664522" w:rsidRDefault="00B9655D">
      <w:pPr>
        <w:pStyle w:val="Defpara"/>
      </w:pPr>
      <w:r>
        <w:tab/>
        <w:t>(c)</w:t>
      </w:r>
      <w:r>
        <w:tab/>
        <w:t>any present or future product of a farming undertaking, including any agricultural or horticultural produce, wool and the increase or progeny of stock,</w:t>
      </w:r>
    </w:p>
    <w:p w:rsidR="00664522" w:rsidRDefault="00B9655D">
      <w:pPr>
        <w:pStyle w:val="Defstart"/>
      </w:pPr>
      <w:r>
        <w:tab/>
        <w:t>but does not include any goods of a class or description prescribed as being goods that are not goods within the meaning of this Act;</w:t>
      </w:r>
    </w:p>
    <w:p w:rsidR="00664522" w:rsidRDefault="00B9655D">
      <w:pPr>
        <w:pStyle w:val="Defstart"/>
      </w:pPr>
      <w:r>
        <w:rPr>
          <w:b/>
        </w:rPr>
        <w:tab/>
      </w:r>
      <w:r>
        <w:rPr>
          <w:rStyle w:val="CharDefText"/>
        </w:rPr>
        <w:t>guarantee</w:t>
      </w:r>
      <w:r>
        <w:t xml:space="preserve"> includes indemnity;</w:t>
      </w:r>
    </w:p>
    <w:p w:rsidR="00664522" w:rsidRDefault="00B9655D">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rsidR="00664522" w:rsidRDefault="00B9655D">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rsidR="00664522" w:rsidRDefault="00B9655D">
      <w:pPr>
        <w:pStyle w:val="Defpara"/>
        <w:spacing w:before="70"/>
      </w:pPr>
      <w:r>
        <w:tab/>
        <w:t>(b)</w:t>
      </w:r>
      <w:r>
        <w:tab/>
        <w:t>a person who enters into a contract of guarantee or a contract of indemnity — </w:t>
      </w:r>
    </w:p>
    <w:p w:rsidR="00664522" w:rsidRDefault="00B9655D">
      <w:pPr>
        <w:pStyle w:val="Defsubpara"/>
        <w:spacing w:before="70"/>
      </w:pPr>
      <w:r>
        <w:tab/>
        <w:t>(i)</w:t>
      </w:r>
      <w:r>
        <w:tab/>
        <w:t>in respect of the obligations under a credit contract of a person who deals in goods or services of the kind to which the contract relates; or</w:t>
      </w:r>
    </w:p>
    <w:p w:rsidR="00664522" w:rsidRDefault="00B9655D">
      <w:pPr>
        <w:pStyle w:val="Defsubpara"/>
        <w:spacing w:before="70"/>
      </w:pPr>
      <w:r>
        <w:tab/>
        <w:t>(ii)</w:t>
      </w:r>
      <w:r>
        <w:tab/>
        <w:t>in respect of the obligations of a debtor under a loan contract made for the purposes of the acquisition of goods of a kind in which the debtor deals;</w:t>
      </w:r>
    </w:p>
    <w:p w:rsidR="00664522" w:rsidRDefault="00B9655D">
      <w:pPr>
        <w:pStyle w:val="Defstart"/>
        <w:spacing w:before="70"/>
      </w:pPr>
      <w:r>
        <w:rPr>
          <w:b/>
        </w:rPr>
        <w:tab/>
      </w:r>
      <w:r>
        <w:rPr>
          <w:rStyle w:val="CharDefText"/>
        </w:rPr>
        <w:t>instalment</w:t>
      </w:r>
      <w:r>
        <w:t xml:space="preserve"> does not include a deposit;</w:t>
      </w:r>
    </w:p>
    <w:p w:rsidR="00664522" w:rsidRDefault="00B9655D">
      <w:pPr>
        <w:pStyle w:val="Defstart"/>
        <w:spacing w:before="70"/>
      </w:pPr>
      <w:r>
        <w:rPr>
          <w:b/>
        </w:rPr>
        <w:tab/>
      </w:r>
      <w:r>
        <w:rPr>
          <w:rStyle w:val="CharDefText"/>
        </w:rPr>
        <w:t>judgment</w:t>
      </w:r>
      <w:r>
        <w:t xml:space="preserve"> includes order;</w:t>
      </w:r>
    </w:p>
    <w:p w:rsidR="00664522" w:rsidRDefault="00B9655D">
      <w:pPr>
        <w:pStyle w:val="Defstart"/>
        <w:spacing w:before="70"/>
      </w:pPr>
      <w:r>
        <w:rPr>
          <w:b/>
        </w:rPr>
        <w:tab/>
      </w:r>
      <w:r>
        <w:rPr>
          <w:rStyle w:val="CharDefText"/>
        </w:rPr>
        <w:t>land</w:t>
      </w:r>
      <w:r>
        <w:t xml:space="preserve"> has the same meaning as it has in the </w:t>
      </w:r>
      <w:r>
        <w:rPr>
          <w:i/>
        </w:rPr>
        <w:t>Transfer of Land Act 1893</w:t>
      </w:r>
      <w:r>
        <w:t>;</w:t>
      </w:r>
    </w:p>
    <w:p w:rsidR="00664522" w:rsidRDefault="00B9655D">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rsidR="00664522" w:rsidRDefault="00B9655D">
      <w:pPr>
        <w:pStyle w:val="Defstart"/>
        <w:spacing w:before="70"/>
      </w:pPr>
      <w:r>
        <w:rPr>
          <w:b/>
        </w:rPr>
        <w:tab/>
      </w:r>
      <w:r>
        <w:rPr>
          <w:rStyle w:val="CharDefText"/>
        </w:rPr>
        <w:t>linked credit provider</w:t>
      </w:r>
      <w:r>
        <w:t>, in relation to a supplier, means a credit provider — </w:t>
      </w:r>
    </w:p>
    <w:p w:rsidR="00664522" w:rsidRDefault="00B9655D">
      <w:pPr>
        <w:pStyle w:val="Defpara"/>
        <w:spacing w:before="70"/>
      </w:pPr>
      <w:r>
        <w:tab/>
        <w:t>(a)</w:t>
      </w:r>
      <w:r>
        <w:tab/>
        <w:t>with whom the supplier has a trade or tie agreement; or</w:t>
      </w:r>
    </w:p>
    <w:p w:rsidR="00664522" w:rsidRDefault="00B9655D">
      <w:pPr>
        <w:pStyle w:val="Defpara"/>
        <w:spacing w:before="70"/>
      </w:pPr>
      <w:r>
        <w:tab/>
        <w:t>(b)</w:t>
      </w:r>
      <w:r>
        <w:tab/>
        <w:t>to whom the supplier, by arrangement with the credit provider, regularly refers persons for the purpose of obtaining credit; or</w:t>
      </w:r>
    </w:p>
    <w:p w:rsidR="00664522" w:rsidRDefault="00B9655D">
      <w:pPr>
        <w:pStyle w:val="Defpara"/>
      </w:pPr>
      <w:r>
        <w:tab/>
        <w:t>(c)</w:t>
      </w:r>
      <w:r>
        <w:tab/>
        <w:t>whose forms of contract or forms of application or offers for credit are, by arrangement with the credit provider, made available to persons by the supplier; or</w:t>
      </w:r>
    </w:p>
    <w:p w:rsidR="00664522" w:rsidRDefault="00B9655D">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rsidR="00664522" w:rsidRDefault="00B9655D">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rsidR="00664522" w:rsidRDefault="00B9655D">
      <w:pPr>
        <w:pStyle w:val="Defpara"/>
        <w:spacing w:before="60"/>
      </w:pPr>
      <w:r>
        <w:tab/>
        <w:t>(a)</w:t>
      </w:r>
      <w:r>
        <w:tab/>
        <w:t>by paying an amount to or in accordance with the instructions of that other person;</w:t>
      </w:r>
    </w:p>
    <w:p w:rsidR="00664522" w:rsidRDefault="00B9655D">
      <w:pPr>
        <w:pStyle w:val="Defpara"/>
        <w:spacing w:before="60"/>
      </w:pPr>
      <w:r>
        <w:tab/>
        <w:t>(b)</w:t>
      </w:r>
      <w:r>
        <w:tab/>
        <w:t>by applying an amount in satisfaction or reduction of an amount owed to him by that other person;</w:t>
      </w:r>
    </w:p>
    <w:p w:rsidR="00664522" w:rsidRDefault="00B9655D">
      <w:pPr>
        <w:pStyle w:val="Defpara"/>
        <w:spacing w:before="60"/>
      </w:pPr>
      <w:r>
        <w:tab/>
        <w:t>(c)</w:t>
      </w:r>
      <w:r>
        <w:tab/>
        <w:t>by varying the terms of a contract under which moneys owed to him by that other person are payable;</w:t>
      </w:r>
    </w:p>
    <w:p w:rsidR="00664522" w:rsidRDefault="00B9655D">
      <w:pPr>
        <w:pStyle w:val="Defpara"/>
        <w:spacing w:before="60"/>
      </w:pPr>
      <w:r>
        <w:tab/>
        <w:t>(d)</w:t>
      </w:r>
      <w:r>
        <w:tab/>
        <w:t>by deferring an obligation of that other person to pay an amount to him;</w:t>
      </w:r>
    </w:p>
    <w:p w:rsidR="00664522" w:rsidRDefault="00B9655D">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rsidR="00664522" w:rsidRDefault="00B9655D">
      <w:pPr>
        <w:pStyle w:val="Defstart"/>
        <w:spacing w:before="70"/>
      </w:pPr>
      <w:r>
        <w:tab/>
        <w:t>but does not include any contract of a class or description of contracts prescribed as being loan contracts that are not loan contracts within the meaning of this Act;</w:t>
      </w:r>
    </w:p>
    <w:p w:rsidR="00664522" w:rsidRDefault="00B9655D">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rsidR="00664522" w:rsidRDefault="00B9655D">
      <w:pPr>
        <w:pStyle w:val="Defstart"/>
        <w:spacing w:before="70"/>
      </w:pPr>
      <w:r>
        <w:rPr>
          <w:b/>
        </w:rPr>
        <w:tab/>
      </w:r>
      <w:r>
        <w:rPr>
          <w:rStyle w:val="CharDefText"/>
        </w:rPr>
        <w:t>mortgage</w:t>
      </w:r>
      <w:r>
        <w:t xml:space="preserve"> means an instrument or transaction by or under which a security interest is reserved or created or otherwise arises;</w:t>
      </w:r>
    </w:p>
    <w:p w:rsidR="00664522" w:rsidRDefault="00B9655D">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rsidR="00664522" w:rsidRDefault="00B9655D">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664522" w:rsidRDefault="00B9655D">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rsidR="00664522" w:rsidRDefault="00B9655D">
      <w:pPr>
        <w:pStyle w:val="Defstart"/>
        <w:spacing w:before="70"/>
      </w:pPr>
      <w:r>
        <w:rPr>
          <w:b/>
        </w:rPr>
        <w:tab/>
      </w:r>
      <w:r>
        <w:rPr>
          <w:rStyle w:val="CharDefText"/>
        </w:rPr>
        <w:t>property</w:t>
      </w:r>
      <w:r>
        <w:t xml:space="preserve"> includes any thing in action and any interest in real or personal property;</w:t>
      </w:r>
    </w:p>
    <w:p w:rsidR="00664522" w:rsidRDefault="00B9655D">
      <w:pPr>
        <w:pStyle w:val="Defstart"/>
        <w:spacing w:before="70"/>
      </w:pPr>
      <w:r>
        <w:rPr>
          <w:b/>
        </w:rPr>
        <w:tab/>
      </w:r>
      <w:r>
        <w:rPr>
          <w:rStyle w:val="CharDefText"/>
        </w:rPr>
        <w:t>recognised State</w:t>
      </w:r>
      <w:r>
        <w:t xml:space="preserve"> means a State or Territory in respect of which a declaration referred to in section 17 is in force;</w:t>
      </w:r>
    </w:p>
    <w:p w:rsidR="00664522" w:rsidRDefault="00B9655D">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664522" w:rsidRDefault="00B9655D">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rsidR="00664522" w:rsidRDefault="00B9655D">
      <w:pPr>
        <w:pStyle w:val="Defstart"/>
      </w:pPr>
      <w:r>
        <w:rPr>
          <w:b/>
        </w:rPr>
        <w:tab/>
      </w:r>
      <w:r>
        <w:rPr>
          <w:rStyle w:val="CharDefText"/>
        </w:rPr>
        <w:t>regulated continuing credit contract</w:t>
      </w:r>
      <w:r>
        <w:t xml:space="preserve"> means a continuing credit contract to which Part III applies;</w:t>
      </w:r>
    </w:p>
    <w:p w:rsidR="00664522" w:rsidRDefault="00B9655D">
      <w:pPr>
        <w:pStyle w:val="Defstart"/>
      </w:pPr>
      <w:r>
        <w:rPr>
          <w:b/>
        </w:rPr>
        <w:tab/>
      </w:r>
      <w:r>
        <w:rPr>
          <w:rStyle w:val="CharDefText"/>
        </w:rPr>
        <w:t>regulated contract</w:t>
      </w:r>
      <w:r>
        <w:t xml:space="preserve"> means a regulated credit sale contract, regulated loan contract or regulated continuing credit contract;</w:t>
      </w:r>
    </w:p>
    <w:p w:rsidR="00664522" w:rsidRDefault="00B9655D">
      <w:pPr>
        <w:pStyle w:val="Defstart"/>
      </w:pPr>
      <w:r>
        <w:rPr>
          <w:b/>
        </w:rPr>
        <w:tab/>
      </w:r>
      <w:r>
        <w:rPr>
          <w:rStyle w:val="CharDefText"/>
        </w:rPr>
        <w:t>regulated credit sale contract</w:t>
      </w:r>
      <w:r>
        <w:t xml:space="preserve"> means a credit sale contract to which Part III applies;</w:t>
      </w:r>
    </w:p>
    <w:p w:rsidR="00664522" w:rsidRDefault="00B9655D">
      <w:pPr>
        <w:pStyle w:val="Defstart"/>
      </w:pPr>
      <w:r>
        <w:rPr>
          <w:b/>
        </w:rPr>
        <w:tab/>
      </w:r>
      <w:r>
        <w:rPr>
          <w:rStyle w:val="CharDefText"/>
        </w:rPr>
        <w:t>regulated loan contract</w:t>
      </w:r>
      <w:r>
        <w:t xml:space="preserve"> means a loan contract to which Part III applies;</w:t>
      </w:r>
    </w:p>
    <w:p w:rsidR="00664522" w:rsidRDefault="00B9655D">
      <w:pPr>
        <w:pStyle w:val="Defstart"/>
      </w:pPr>
      <w:r>
        <w:rPr>
          <w:b/>
        </w:rPr>
        <w:tab/>
      </w:r>
      <w:r>
        <w:rPr>
          <w:rStyle w:val="CharDefText"/>
        </w:rPr>
        <w:t>regulated mortgage</w:t>
      </w:r>
      <w:r>
        <w:t xml:space="preserve"> means a mortgage to which Part IV applies;</w:t>
      </w:r>
    </w:p>
    <w:p w:rsidR="00664522" w:rsidRDefault="00B9655D">
      <w:pPr>
        <w:pStyle w:val="Defstart"/>
      </w:pPr>
      <w:r>
        <w:rPr>
          <w:b/>
        </w:rPr>
        <w:tab/>
      </w:r>
      <w:r>
        <w:rPr>
          <w:rStyle w:val="CharDefText"/>
        </w:rPr>
        <w:t>rescission</w:t>
      </w:r>
      <w:r>
        <w:t>, in relation to a contract, means avoidance of the contract as from its beginning;</w:t>
      </w:r>
    </w:p>
    <w:p w:rsidR="00664522" w:rsidRDefault="00B9655D">
      <w:pPr>
        <w:pStyle w:val="Defstart"/>
      </w:pPr>
      <w:r>
        <w:rPr>
          <w:b/>
        </w:rPr>
        <w:tab/>
      </w:r>
      <w:r>
        <w:rPr>
          <w:rStyle w:val="CharDefText"/>
        </w:rPr>
        <w:t>security interest</w:t>
      </w:r>
      <w:r>
        <w:t xml:space="preserve"> means an interest or power — </w:t>
      </w:r>
    </w:p>
    <w:p w:rsidR="00664522" w:rsidRDefault="00B9655D">
      <w:pPr>
        <w:pStyle w:val="Defpara"/>
      </w:pPr>
      <w:r>
        <w:tab/>
        <w:t>(a)</w:t>
      </w:r>
      <w:r>
        <w:tab/>
        <w:t>reserved in or over an interest in goods or other property; or</w:t>
      </w:r>
    </w:p>
    <w:p w:rsidR="00664522" w:rsidRDefault="00B9655D">
      <w:pPr>
        <w:pStyle w:val="Defpara"/>
      </w:pPr>
      <w:r>
        <w:tab/>
        <w:t>(b)</w:t>
      </w:r>
      <w:r>
        <w:tab/>
        <w:t>created or otherwise arising in or over an interest in goods or other property under a bill of sale, mortgage, charge, lien, pledge, trust or power,</w:t>
      </w:r>
    </w:p>
    <w:p w:rsidR="00664522" w:rsidRDefault="00B9655D">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rsidR="00664522" w:rsidRDefault="00B9655D">
      <w:pPr>
        <w:pStyle w:val="Defstart"/>
      </w:pPr>
      <w:r>
        <w:rPr>
          <w:b/>
        </w:rPr>
        <w:tab/>
      </w:r>
      <w:r>
        <w:rPr>
          <w:rStyle w:val="CharDefText"/>
        </w:rPr>
        <w:t>services</w:t>
      </w:r>
      <w:r>
        <w:t xml:space="preserve"> includes the rights and benefits that are, or are to be, supplied under — </w:t>
      </w:r>
    </w:p>
    <w:p w:rsidR="00664522" w:rsidRDefault="00B9655D">
      <w:pPr>
        <w:pStyle w:val="Defpara"/>
      </w:pPr>
      <w:r>
        <w:tab/>
        <w:t>(a)</w:t>
      </w:r>
      <w:r>
        <w:tab/>
        <w:t>a contract for or involving — </w:t>
      </w:r>
    </w:p>
    <w:p w:rsidR="00664522" w:rsidRDefault="00B9655D">
      <w:pPr>
        <w:pStyle w:val="Defsubpara"/>
      </w:pPr>
      <w:r>
        <w:tab/>
        <w:t>(i)</w:t>
      </w:r>
      <w:r>
        <w:tab/>
        <w:t>the performance of work (including work of a professional nature); or</w:t>
      </w:r>
    </w:p>
    <w:p w:rsidR="00664522" w:rsidRDefault="00B9655D">
      <w:pPr>
        <w:pStyle w:val="Defsubpara"/>
      </w:pPr>
      <w:r>
        <w:tab/>
        <w:t>(ii)</w:t>
      </w:r>
      <w:r>
        <w:tab/>
        <w:t>the provision of, or the use or enjoyment of, facilities for amusement, entertainment, recreation or instruction;</w:t>
      </w:r>
    </w:p>
    <w:p w:rsidR="00664522" w:rsidRDefault="00B9655D">
      <w:pPr>
        <w:pStyle w:val="Defpara"/>
      </w:pPr>
      <w:r>
        <w:tab/>
      </w:r>
      <w:r>
        <w:tab/>
        <w:t>or</w:t>
      </w:r>
    </w:p>
    <w:p w:rsidR="00664522" w:rsidRDefault="00B9655D">
      <w:pPr>
        <w:pStyle w:val="Defpara"/>
      </w:pPr>
      <w:r>
        <w:tab/>
        <w:t>(b)</w:t>
      </w:r>
      <w:r>
        <w:tab/>
        <w:t>a contract of insurance (including life assurance); or</w:t>
      </w:r>
    </w:p>
    <w:p w:rsidR="00664522" w:rsidRDefault="00B9655D">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rsidR="00664522" w:rsidRDefault="00B9655D">
      <w:pPr>
        <w:pStyle w:val="Defstart"/>
      </w:pPr>
      <w:r>
        <w:tab/>
        <w:t>whether the contract is express or implied and, if it is express, whether it is oral or in writing and whether the services are supplied to order or by making them available to potential users, but does not include — </w:t>
      </w:r>
    </w:p>
    <w:p w:rsidR="00664522" w:rsidRDefault="00B9655D">
      <w:pPr>
        <w:pStyle w:val="Defpara"/>
      </w:pPr>
      <w:r>
        <w:tab/>
        <w:t>(d)</w:t>
      </w:r>
      <w:r>
        <w:tab/>
        <w:t>the provision of credit; or</w:t>
      </w:r>
    </w:p>
    <w:p w:rsidR="00664522" w:rsidRDefault="00B9655D">
      <w:pPr>
        <w:pStyle w:val="Defpara"/>
      </w:pPr>
      <w:r>
        <w:tab/>
        <w:t>(e)</w:t>
      </w:r>
      <w:r>
        <w:tab/>
        <w:t>any rights or benefits of a prescribed class or description that are prescribed as being rights or benefits that are not services within the meaning of this Act; or</w:t>
      </w:r>
    </w:p>
    <w:p w:rsidR="00664522" w:rsidRDefault="00B9655D">
      <w:pPr>
        <w:pStyle w:val="Defpara"/>
      </w:pPr>
      <w:r>
        <w:tab/>
        <w:t>(f)</w:t>
      </w:r>
      <w:r>
        <w:tab/>
        <w:t>any rights or benefits that are, or are to be, supplied under a contract of a prescribed class or description and are prescribed as being rights or benefits that are not services within the meaning of this Act;</w:t>
      </w:r>
    </w:p>
    <w:p w:rsidR="00664522" w:rsidRDefault="00B9655D">
      <w:pPr>
        <w:pStyle w:val="Defstart"/>
      </w:pPr>
      <w:r>
        <w:rPr>
          <w:b/>
        </w:rPr>
        <w:tab/>
      </w:r>
      <w:r>
        <w:rPr>
          <w:rStyle w:val="CharDefText"/>
        </w:rPr>
        <w:t>statutory rebate</w:t>
      </w:r>
      <w:r>
        <w:t xml:space="preserve"> means — </w:t>
      </w:r>
    </w:p>
    <w:p w:rsidR="00664522" w:rsidRDefault="00B9655D">
      <w:pPr>
        <w:pStyle w:val="Defpara"/>
      </w:pPr>
      <w:r>
        <w:tab/>
        <w:t>(a)</w:t>
      </w:r>
      <w:r>
        <w:tab/>
        <w:t>in relation to insurance charges (other than prescribed insurance charges) included in the amount financed under a regulated contract, the sum of — </w:t>
      </w:r>
    </w:p>
    <w:p w:rsidR="00664522" w:rsidRDefault="00B9655D">
      <w:pPr>
        <w:pStyle w:val="Defsubpara"/>
      </w:pPr>
      <w:r>
        <w:tab/>
        <w:t>(i)</w:t>
      </w:r>
      <w:r>
        <w:tab/>
        <w:t>the amount of premium paid in respect of a period of the insurance contract not yet commenced; and</w:t>
      </w:r>
    </w:p>
    <w:p w:rsidR="00664522" w:rsidRDefault="00B9655D">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rsidR="00664522" w:rsidRDefault="00B9655D">
      <w:pPr>
        <w:pStyle w:val="Defpara"/>
      </w:pPr>
      <w:r>
        <w:tab/>
      </w:r>
      <w:r>
        <w:tab/>
        <w:t>and</w:t>
      </w:r>
    </w:p>
    <w:p w:rsidR="00664522" w:rsidRDefault="00B9655D">
      <w:pPr>
        <w:pStyle w:val="Defpara"/>
      </w:pPr>
      <w:r>
        <w:tab/>
        <w:t>(b)</w:t>
      </w:r>
      <w:r>
        <w:tab/>
        <w:t>in relation to prescribed insurance charges included in the amount financed under a regulated contract — the amount ascertained in the prescribed manner; and</w:t>
      </w:r>
    </w:p>
    <w:p w:rsidR="00664522" w:rsidRDefault="00B9655D">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rsidR="00664522" w:rsidRDefault="00B9655D">
      <w:pPr>
        <w:pStyle w:val="Defstart"/>
      </w:pPr>
      <w:r>
        <w:rPr>
          <w:b/>
        </w:rPr>
        <w:tab/>
      </w:r>
      <w:r>
        <w:rPr>
          <w:rStyle w:val="CharDefText"/>
        </w:rPr>
        <w:t>supplier</w:t>
      </w:r>
      <w:r>
        <w:t> — </w:t>
      </w:r>
    </w:p>
    <w:p w:rsidR="00664522" w:rsidRDefault="00B9655D">
      <w:pPr>
        <w:pStyle w:val="Defpara"/>
      </w:pPr>
      <w:r>
        <w:tab/>
        <w:t>(a)</w:t>
      </w:r>
      <w:r>
        <w:tab/>
        <w:t xml:space="preserve">in relation to a contract of sale, credit sale contract or contract for the hiring of goods, means a person who supplies goods or services; or </w:t>
      </w:r>
    </w:p>
    <w:p w:rsidR="00664522" w:rsidRDefault="00B9655D">
      <w:pPr>
        <w:pStyle w:val="Defpara"/>
      </w:pPr>
      <w:r>
        <w:tab/>
        <w:t>(b)</w:t>
      </w:r>
      <w:r>
        <w:tab/>
        <w:t>in relation to a continuing credit contract, means a person who supplies goods or services or cash;</w:t>
      </w:r>
    </w:p>
    <w:p w:rsidR="00664522" w:rsidRDefault="00B9655D">
      <w:pPr>
        <w:pStyle w:val="Defstart"/>
      </w:pPr>
      <w:r>
        <w:rPr>
          <w:b/>
        </w:rPr>
        <w:tab/>
      </w:r>
      <w:r>
        <w:rPr>
          <w:rStyle w:val="CharDefText"/>
        </w:rPr>
        <w:t>supply</w:t>
      </w:r>
      <w:r>
        <w:t xml:space="preserve"> includes — </w:t>
      </w:r>
    </w:p>
    <w:p w:rsidR="00664522" w:rsidRDefault="00B9655D">
      <w:pPr>
        <w:pStyle w:val="Defpara"/>
      </w:pPr>
      <w:r>
        <w:tab/>
        <w:t>(a)</w:t>
      </w:r>
      <w:r>
        <w:tab/>
        <w:t>in relation to goods, supply (including re</w:t>
      </w:r>
      <w:r>
        <w:noBreakHyphen/>
        <w:t>supply within the meaning of subsection (2)) by way of sale or exchange; or</w:t>
      </w:r>
    </w:p>
    <w:p w:rsidR="00664522" w:rsidRDefault="00B9655D">
      <w:pPr>
        <w:pStyle w:val="Defpara"/>
      </w:pPr>
      <w:r>
        <w:tab/>
        <w:t>(b)</w:t>
      </w:r>
      <w:r>
        <w:tab/>
        <w:t>in relation to services, provide, grant or confer;</w:t>
      </w:r>
    </w:p>
    <w:p w:rsidR="00664522" w:rsidRDefault="00B9655D">
      <w:pPr>
        <w:pStyle w:val="Defstart"/>
      </w:pPr>
      <w:r>
        <w:rPr>
          <w:b/>
        </w:rPr>
        <w:tab/>
      </w:r>
      <w:r>
        <w:rPr>
          <w:rStyle w:val="CharDefText"/>
        </w:rPr>
        <w:t>tied continuing credit contract</w:t>
      </w:r>
      <w:r>
        <w:t xml:space="preserve"> means tied continuing credit contract within the meaning of section 12(2);</w:t>
      </w:r>
    </w:p>
    <w:p w:rsidR="00664522" w:rsidRDefault="00B9655D">
      <w:pPr>
        <w:pStyle w:val="Defstart"/>
      </w:pPr>
      <w:r>
        <w:rPr>
          <w:b/>
        </w:rPr>
        <w:tab/>
      </w:r>
      <w:r>
        <w:rPr>
          <w:rStyle w:val="CharDefText"/>
        </w:rPr>
        <w:t>tied loan contract</w:t>
      </w:r>
      <w:r>
        <w:t xml:space="preserve"> means tied loan contract within the meaning of section 12(1);</w:t>
      </w:r>
    </w:p>
    <w:p w:rsidR="00664522" w:rsidRDefault="00B9655D">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rsidR="00664522" w:rsidRDefault="00B9655D">
      <w:pPr>
        <w:pStyle w:val="Defstart"/>
      </w:pPr>
      <w:r>
        <w:rPr>
          <w:b/>
        </w:rPr>
        <w:tab/>
      </w:r>
      <w:r>
        <w:rPr>
          <w:rStyle w:val="CharDefText"/>
        </w:rPr>
        <w:t>trade or tie agreement</w:t>
      </w:r>
      <w:r>
        <w:t>, in relation to a credit provider and a supplier, means an agreement or arrangement, whether formal or informal, relating to — </w:t>
      </w:r>
    </w:p>
    <w:p w:rsidR="00664522" w:rsidRDefault="00B9655D">
      <w:pPr>
        <w:pStyle w:val="Defpara"/>
      </w:pPr>
      <w:r>
        <w:tab/>
        <w:t>(a)</w:t>
      </w:r>
      <w:r>
        <w:tab/>
        <w:t>the supply to the supplier of goods or services in which the supplier deals; or</w:t>
      </w:r>
    </w:p>
    <w:p w:rsidR="00664522" w:rsidRDefault="00B9655D">
      <w:pPr>
        <w:pStyle w:val="Defpara"/>
      </w:pPr>
      <w:r>
        <w:tab/>
        <w:t>(b)</w:t>
      </w:r>
      <w:r>
        <w:tab/>
        <w:t>the business of supplying goods or services carried on by the supplier; or</w:t>
      </w:r>
    </w:p>
    <w:p w:rsidR="00664522" w:rsidRDefault="00B9655D">
      <w:pPr>
        <w:pStyle w:val="Defpara"/>
      </w:pPr>
      <w:r>
        <w:tab/>
        <w:t>(c)</w:t>
      </w:r>
      <w:r>
        <w:tab/>
        <w:t>the provision of credit to purchasers in respect of the payment for goods or services supplied by the supplier;</w:t>
      </w:r>
    </w:p>
    <w:p w:rsidR="00664522" w:rsidRDefault="00B9655D">
      <w:pPr>
        <w:pStyle w:val="Defstart"/>
      </w:pPr>
      <w:r>
        <w:rPr>
          <w:b/>
        </w:rPr>
        <w:tab/>
      </w:r>
      <w:r>
        <w:rPr>
          <w:rStyle w:val="CharDefText"/>
        </w:rPr>
        <w:t>Tribunal</w:t>
      </w:r>
      <w:r>
        <w:t xml:space="preserve"> means the State Administrative Tribunal.</w:t>
      </w:r>
    </w:p>
    <w:p w:rsidR="00664522" w:rsidRDefault="00B9655D">
      <w:pPr>
        <w:pStyle w:val="Subsection"/>
        <w:rPr>
          <w:snapToGrid w:val="0"/>
        </w:rPr>
      </w:pPr>
      <w:r>
        <w:rPr>
          <w:snapToGrid w:val="0"/>
        </w:rPr>
        <w:tab/>
        <w:t>(2)</w:t>
      </w:r>
      <w:r>
        <w:rPr>
          <w:snapToGrid w:val="0"/>
        </w:rPr>
        <w:tab/>
        <w:t>In this Act, unless the contrary intention appears — </w:t>
      </w:r>
    </w:p>
    <w:p w:rsidR="00664522" w:rsidRDefault="00B9655D">
      <w:pPr>
        <w:pStyle w:val="Indenta"/>
        <w:rPr>
          <w:snapToGrid w:val="0"/>
        </w:rPr>
      </w:pPr>
      <w:r>
        <w:rPr>
          <w:snapToGrid w:val="0"/>
        </w:rPr>
        <w:tab/>
        <w:t>(a)</w:t>
      </w:r>
      <w:r>
        <w:rPr>
          <w:snapToGrid w:val="0"/>
        </w:rPr>
        <w:tab/>
        <w:t>a reference to goods or services includes a reference to goods and services; and</w:t>
      </w:r>
    </w:p>
    <w:p w:rsidR="00664522" w:rsidRDefault="00B9655D">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rsidR="00664522" w:rsidRDefault="00B9655D">
      <w:pPr>
        <w:pStyle w:val="Indenti"/>
        <w:rPr>
          <w:snapToGrid w:val="0"/>
        </w:rPr>
      </w:pPr>
      <w:r>
        <w:rPr>
          <w:snapToGrid w:val="0"/>
        </w:rPr>
        <w:tab/>
        <w:t>(i)</w:t>
      </w:r>
      <w:r>
        <w:rPr>
          <w:snapToGrid w:val="0"/>
        </w:rPr>
        <w:tab/>
        <w:t>a supply of the goods to another person in an altered form or condition; and</w:t>
      </w:r>
    </w:p>
    <w:p w:rsidR="00664522" w:rsidRDefault="00B9655D">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rsidR="00664522" w:rsidRDefault="00B9655D">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rsidR="00664522" w:rsidRDefault="00B9655D">
      <w:pPr>
        <w:pStyle w:val="Subsection"/>
        <w:rPr>
          <w:snapToGrid w:val="0"/>
        </w:rPr>
      </w:pPr>
      <w:r>
        <w:rPr>
          <w:snapToGrid w:val="0"/>
        </w:rPr>
        <w:tab/>
        <w:t>(4)</w:t>
      </w:r>
      <w:r>
        <w:rPr>
          <w:snapToGrid w:val="0"/>
        </w:rPr>
        <w:tab/>
        <w:t>Where a regulation made for the purposes of this section — </w:t>
      </w:r>
    </w:p>
    <w:p w:rsidR="00664522" w:rsidRDefault="00B9655D">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rsidR="00664522" w:rsidRDefault="00B9655D">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rsidR="00664522" w:rsidRDefault="00B9655D">
      <w:pPr>
        <w:pStyle w:val="Footnotesection"/>
      </w:pPr>
      <w:r>
        <w:tab/>
        <w:t>[Section 5 amended: No. 57 of 1997 s. 39(10); No. 26 of 1999 s. 70(2); No. 10 of 2001 s. 53; No. 28 of 2003 s. 31; No. 55 of 2004 s. 173; No. 28 of 2006 s. 83; No. 14 of 2010 s. 36; No. 8 of 2012 s. 73; No. 30 of 2018 s. 129</w:t>
      </w:r>
      <w:ins w:id="19" w:author="Master Repository Process" w:date="2021-06-28T13:57:00Z">
        <w:r>
          <w:t>; No. 32 of 2018 s. 199</w:t>
        </w:r>
      </w:ins>
      <w:r>
        <w:t>.]</w:t>
      </w:r>
    </w:p>
    <w:p w:rsidR="00664522" w:rsidRDefault="00B9655D">
      <w:pPr>
        <w:pStyle w:val="Heading5"/>
        <w:rPr>
          <w:snapToGrid w:val="0"/>
        </w:rPr>
      </w:pPr>
      <w:bookmarkStart w:id="20" w:name="_Toc75360807"/>
      <w:bookmarkStart w:id="21" w:name="_Toc74728584"/>
      <w:r>
        <w:rPr>
          <w:rStyle w:val="CharSectno"/>
        </w:rPr>
        <w:t>6</w:t>
      </w:r>
      <w:r>
        <w:rPr>
          <w:snapToGrid w:val="0"/>
        </w:rPr>
        <w:t>.</w:t>
      </w:r>
      <w:r>
        <w:rPr>
          <w:snapToGrid w:val="0"/>
        </w:rPr>
        <w:tab/>
        <w:t>Jurisdiction of courts and Tribunal</w:t>
      </w:r>
      <w:bookmarkEnd w:id="20"/>
      <w:bookmarkEnd w:id="21"/>
    </w:p>
    <w:p w:rsidR="00664522" w:rsidRDefault="00B9655D">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rsidR="00664522" w:rsidRDefault="00B9655D">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rsidR="00664522" w:rsidRDefault="00B9655D">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rsidR="00664522" w:rsidRDefault="00B9655D">
      <w:pPr>
        <w:pStyle w:val="Indenta"/>
        <w:rPr>
          <w:snapToGrid w:val="0"/>
        </w:rPr>
      </w:pPr>
      <w:r>
        <w:rPr>
          <w:snapToGrid w:val="0"/>
        </w:rPr>
        <w:tab/>
        <w:t>(c)</w:t>
      </w:r>
      <w:r>
        <w:rPr>
          <w:snapToGrid w:val="0"/>
        </w:rPr>
        <w:tab/>
        <w:t>in any other case is a reference to — </w:t>
      </w:r>
    </w:p>
    <w:p w:rsidR="00664522" w:rsidRDefault="00B9655D">
      <w:pPr>
        <w:pStyle w:val="Indenti"/>
        <w:rPr>
          <w:snapToGrid w:val="0"/>
        </w:rPr>
      </w:pPr>
      <w:r>
        <w:rPr>
          <w:snapToGrid w:val="0"/>
        </w:rPr>
        <w:tab/>
        <w:t>(i)</w:t>
      </w:r>
      <w:r>
        <w:rPr>
          <w:snapToGrid w:val="0"/>
        </w:rPr>
        <w:tab/>
        <w:t>the Tribunal; or</w:t>
      </w:r>
    </w:p>
    <w:p w:rsidR="00664522" w:rsidRDefault="00B9655D">
      <w:pPr>
        <w:pStyle w:val="Indenti"/>
        <w:rPr>
          <w:snapToGrid w:val="0"/>
        </w:rPr>
      </w:pPr>
      <w:r>
        <w:tab/>
        <w:t>(ii)</w:t>
      </w:r>
      <w:r>
        <w:tab/>
        <w:t>the Magistrates Court.</w:t>
      </w:r>
    </w:p>
    <w:p w:rsidR="00664522" w:rsidRDefault="00B9655D">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rsidR="00664522" w:rsidRDefault="00B9655D">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rsidR="00664522" w:rsidRDefault="00B9655D">
      <w:pPr>
        <w:pStyle w:val="Indenta"/>
        <w:rPr>
          <w:snapToGrid w:val="0"/>
        </w:rPr>
      </w:pPr>
      <w:r>
        <w:rPr>
          <w:snapToGrid w:val="0"/>
        </w:rPr>
        <w:tab/>
        <w:t>(a)</w:t>
      </w:r>
      <w:r>
        <w:rPr>
          <w:snapToGrid w:val="0"/>
        </w:rPr>
        <w:tab/>
        <w:t>if all the parties to the proceedings so agree; or</w:t>
      </w:r>
    </w:p>
    <w:p w:rsidR="00664522" w:rsidRDefault="00B9655D">
      <w:pPr>
        <w:pStyle w:val="Indenta"/>
        <w:rPr>
          <w:snapToGrid w:val="0"/>
        </w:rPr>
      </w:pPr>
      <w:r>
        <w:rPr>
          <w:snapToGrid w:val="0"/>
        </w:rPr>
        <w:tab/>
        <w:t>(b)</w:t>
      </w:r>
      <w:r>
        <w:rPr>
          <w:snapToGrid w:val="0"/>
        </w:rPr>
        <w:tab/>
        <w:t>if the court of its own motion or on the application of a party so directs,</w:t>
      </w:r>
    </w:p>
    <w:p w:rsidR="00664522" w:rsidRDefault="00B9655D">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rsidR="00664522" w:rsidRDefault="00B9655D">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rsidR="00664522" w:rsidRDefault="00B9655D">
      <w:pPr>
        <w:pStyle w:val="Indenta"/>
        <w:rPr>
          <w:snapToGrid w:val="0"/>
        </w:rPr>
      </w:pPr>
      <w:r>
        <w:rPr>
          <w:snapToGrid w:val="0"/>
        </w:rPr>
        <w:tab/>
        <w:t>(a)</w:t>
      </w:r>
      <w:r>
        <w:rPr>
          <w:snapToGrid w:val="0"/>
        </w:rPr>
        <w:tab/>
        <w:t>if all the parties so agree; or</w:t>
      </w:r>
    </w:p>
    <w:p w:rsidR="00664522" w:rsidRDefault="00B9655D">
      <w:pPr>
        <w:pStyle w:val="Indenta"/>
        <w:keepNext/>
        <w:rPr>
          <w:snapToGrid w:val="0"/>
        </w:rPr>
      </w:pPr>
      <w:r>
        <w:rPr>
          <w:snapToGrid w:val="0"/>
        </w:rPr>
        <w:tab/>
        <w:t>(b)</w:t>
      </w:r>
      <w:r>
        <w:rPr>
          <w:snapToGrid w:val="0"/>
        </w:rPr>
        <w:tab/>
        <w:t>if the Tribunal of its own motion or on the application of a party so directs,</w:t>
      </w:r>
    </w:p>
    <w:p w:rsidR="00664522" w:rsidRDefault="00B9655D">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rsidR="00664522" w:rsidRDefault="00B9655D">
      <w:pPr>
        <w:pStyle w:val="Footnotesection"/>
      </w:pPr>
      <w:r>
        <w:tab/>
        <w:t xml:space="preserve">[Section 6 amended: No. 59 of 2004 s. 141.] </w:t>
      </w:r>
    </w:p>
    <w:p w:rsidR="00664522" w:rsidRDefault="00B9655D">
      <w:pPr>
        <w:pStyle w:val="Heading5"/>
        <w:rPr>
          <w:snapToGrid w:val="0"/>
        </w:rPr>
      </w:pPr>
      <w:bookmarkStart w:id="22" w:name="_Toc75360808"/>
      <w:bookmarkStart w:id="23" w:name="_Toc74728585"/>
      <w:r>
        <w:rPr>
          <w:rStyle w:val="CharSectno"/>
        </w:rPr>
        <w:t>7</w:t>
      </w:r>
      <w:r>
        <w:rPr>
          <w:snapToGrid w:val="0"/>
        </w:rPr>
        <w:t>.</w:t>
      </w:r>
      <w:r>
        <w:rPr>
          <w:snapToGrid w:val="0"/>
        </w:rPr>
        <w:tab/>
        <w:t>Credit contracts deemed to be regulated contracts</w:t>
      </w:r>
      <w:bookmarkEnd w:id="22"/>
      <w:bookmarkEnd w:id="23"/>
    </w:p>
    <w:p w:rsidR="00664522" w:rsidRDefault="00B9655D">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rsidR="00664522" w:rsidRDefault="00B9655D">
      <w:pPr>
        <w:pStyle w:val="Indenta"/>
        <w:rPr>
          <w:snapToGrid w:val="0"/>
        </w:rPr>
      </w:pPr>
      <w:r>
        <w:rPr>
          <w:snapToGrid w:val="0"/>
        </w:rPr>
        <w:tab/>
        <w:t>(a)</w:t>
      </w:r>
      <w:r>
        <w:rPr>
          <w:snapToGrid w:val="0"/>
        </w:rPr>
        <w:tab/>
        <w:t>a credit sale contract or a loan contract is a credit sale contract or loan contract to which Part III applies; or</w:t>
      </w:r>
    </w:p>
    <w:p w:rsidR="00664522" w:rsidRDefault="00B9655D">
      <w:pPr>
        <w:pStyle w:val="Indenta"/>
        <w:rPr>
          <w:snapToGrid w:val="0"/>
        </w:rPr>
      </w:pPr>
      <w:r>
        <w:rPr>
          <w:snapToGrid w:val="0"/>
        </w:rPr>
        <w:tab/>
        <w:t>(b)</w:t>
      </w:r>
      <w:r>
        <w:rPr>
          <w:snapToGrid w:val="0"/>
        </w:rPr>
        <w:tab/>
        <w:t>a continuing credit contract is a continuing credit contract to which Part III applies,</w:t>
      </w:r>
    </w:p>
    <w:p w:rsidR="00664522" w:rsidRDefault="00B9655D">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rsidR="00664522" w:rsidRDefault="00B9655D">
      <w:pPr>
        <w:pStyle w:val="Heading5"/>
        <w:rPr>
          <w:snapToGrid w:val="0"/>
        </w:rPr>
      </w:pPr>
      <w:bookmarkStart w:id="24" w:name="_Toc75360809"/>
      <w:bookmarkStart w:id="25" w:name="_Toc74728586"/>
      <w:r>
        <w:rPr>
          <w:rStyle w:val="CharSectno"/>
        </w:rPr>
        <w:t>8</w:t>
      </w:r>
      <w:r>
        <w:rPr>
          <w:snapToGrid w:val="0"/>
        </w:rPr>
        <w:t>.</w:t>
      </w:r>
      <w:r>
        <w:rPr>
          <w:snapToGrid w:val="0"/>
        </w:rPr>
        <w:tab/>
        <w:t>Act applies to assignees etc. of rights and obligations</w:t>
      </w:r>
      <w:bookmarkEnd w:id="24"/>
      <w:bookmarkEnd w:id="25"/>
    </w:p>
    <w:p w:rsidR="00664522" w:rsidRDefault="00B9655D">
      <w:pPr>
        <w:pStyle w:val="Subsection"/>
        <w:rPr>
          <w:snapToGrid w:val="0"/>
        </w:rPr>
      </w:pPr>
      <w:r>
        <w:rPr>
          <w:snapToGrid w:val="0"/>
        </w:rPr>
        <w:tab/>
        <w:t>(1)</w:t>
      </w:r>
      <w:r>
        <w:rPr>
          <w:snapToGrid w:val="0"/>
        </w:rPr>
        <w:tab/>
        <w:t>This Act applies to a person to whom the rights and obligations of — </w:t>
      </w:r>
    </w:p>
    <w:p w:rsidR="00664522" w:rsidRDefault="00B9655D">
      <w:pPr>
        <w:pStyle w:val="Indenta"/>
        <w:rPr>
          <w:snapToGrid w:val="0"/>
        </w:rPr>
      </w:pPr>
      <w:r>
        <w:rPr>
          <w:snapToGrid w:val="0"/>
        </w:rPr>
        <w:tab/>
        <w:t>(a)</w:t>
      </w:r>
      <w:r>
        <w:rPr>
          <w:snapToGrid w:val="0"/>
        </w:rPr>
        <w:tab/>
        <w:t>a credit provider under a credit contract; or</w:t>
      </w:r>
    </w:p>
    <w:p w:rsidR="00664522" w:rsidRDefault="00B9655D">
      <w:pPr>
        <w:pStyle w:val="Indenta"/>
        <w:rPr>
          <w:snapToGrid w:val="0"/>
        </w:rPr>
      </w:pPr>
      <w:r>
        <w:rPr>
          <w:snapToGrid w:val="0"/>
        </w:rPr>
        <w:tab/>
        <w:t>(b)</w:t>
      </w:r>
      <w:r>
        <w:rPr>
          <w:snapToGrid w:val="0"/>
        </w:rPr>
        <w:tab/>
        <w:t>a debtor under a credit contract; or</w:t>
      </w:r>
    </w:p>
    <w:p w:rsidR="00664522" w:rsidRDefault="00B9655D">
      <w:pPr>
        <w:pStyle w:val="Indenta"/>
        <w:rPr>
          <w:snapToGrid w:val="0"/>
        </w:rPr>
      </w:pPr>
      <w:r>
        <w:rPr>
          <w:snapToGrid w:val="0"/>
        </w:rPr>
        <w:tab/>
        <w:t>(c)</w:t>
      </w:r>
      <w:r>
        <w:rPr>
          <w:snapToGrid w:val="0"/>
        </w:rPr>
        <w:tab/>
        <w:t>a guarantor under a contract of guarantee; or</w:t>
      </w:r>
    </w:p>
    <w:p w:rsidR="00664522" w:rsidRDefault="00B9655D">
      <w:pPr>
        <w:pStyle w:val="Indenta"/>
        <w:rPr>
          <w:snapToGrid w:val="0"/>
        </w:rPr>
      </w:pPr>
      <w:r>
        <w:rPr>
          <w:snapToGrid w:val="0"/>
        </w:rPr>
        <w:tab/>
        <w:t>(d)</w:t>
      </w:r>
      <w:r>
        <w:rPr>
          <w:snapToGrid w:val="0"/>
        </w:rPr>
        <w:tab/>
        <w:t>a credit provider under a contract of guarantee; or</w:t>
      </w:r>
    </w:p>
    <w:p w:rsidR="00664522" w:rsidRDefault="00B9655D">
      <w:pPr>
        <w:pStyle w:val="Indenta"/>
        <w:rPr>
          <w:snapToGrid w:val="0"/>
        </w:rPr>
      </w:pPr>
      <w:r>
        <w:rPr>
          <w:snapToGrid w:val="0"/>
        </w:rPr>
        <w:tab/>
        <w:t>(e)</w:t>
      </w:r>
      <w:r>
        <w:rPr>
          <w:snapToGrid w:val="0"/>
        </w:rPr>
        <w:tab/>
        <w:t>a mortgagee; or</w:t>
      </w:r>
    </w:p>
    <w:p w:rsidR="00664522" w:rsidRDefault="00B9655D">
      <w:pPr>
        <w:pStyle w:val="Indenta"/>
        <w:rPr>
          <w:snapToGrid w:val="0"/>
        </w:rPr>
      </w:pPr>
      <w:r>
        <w:rPr>
          <w:snapToGrid w:val="0"/>
        </w:rPr>
        <w:tab/>
        <w:t>(f)</w:t>
      </w:r>
      <w:r>
        <w:rPr>
          <w:snapToGrid w:val="0"/>
        </w:rPr>
        <w:tab/>
        <w:t>a mortgagor,</w:t>
      </w:r>
    </w:p>
    <w:p w:rsidR="00664522" w:rsidRDefault="00B9655D">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rsidR="00664522" w:rsidRDefault="00B9655D">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rsidR="00664522" w:rsidRDefault="00B9655D">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rsidR="00664522" w:rsidRDefault="00B9655D">
      <w:pPr>
        <w:pStyle w:val="Heading5"/>
        <w:rPr>
          <w:snapToGrid w:val="0"/>
        </w:rPr>
      </w:pPr>
      <w:bookmarkStart w:id="26" w:name="_Toc75360810"/>
      <w:bookmarkStart w:id="27" w:name="_Toc74728587"/>
      <w:r>
        <w:rPr>
          <w:rStyle w:val="CharSectno"/>
        </w:rPr>
        <w:t>9</w:t>
      </w:r>
      <w:r>
        <w:rPr>
          <w:snapToGrid w:val="0"/>
        </w:rPr>
        <w:t>.</w:t>
      </w:r>
      <w:r>
        <w:rPr>
          <w:snapToGrid w:val="0"/>
        </w:rPr>
        <w:tab/>
        <w:t>Contracts of employment excluded</w:t>
      </w:r>
      <w:bookmarkEnd w:id="26"/>
      <w:bookmarkEnd w:id="27"/>
    </w:p>
    <w:p w:rsidR="00664522" w:rsidRDefault="00B9655D">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rsidR="00664522" w:rsidRDefault="00B9655D">
      <w:pPr>
        <w:pStyle w:val="Footnotesection"/>
      </w:pPr>
      <w:r>
        <w:tab/>
        <w:t>[Section 9 amended: No. 42 of 2004 s. 174.]</w:t>
      </w:r>
    </w:p>
    <w:p w:rsidR="00664522" w:rsidRDefault="00B9655D">
      <w:pPr>
        <w:pStyle w:val="Heading5"/>
        <w:rPr>
          <w:snapToGrid w:val="0"/>
        </w:rPr>
      </w:pPr>
      <w:bookmarkStart w:id="28" w:name="_Toc75360811"/>
      <w:bookmarkStart w:id="29" w:name="_Toc74728588"/>
      <w:r>
        <w:rPr>
          <w:rStyle w:val="CharSectno"/>
        </w:rPr>
        <w:t>10</w:t>
      </w:r>
      <w:r>
        <w:rPr>
          <w:snapToGrid w:val="0"/>
        </w:rPr>
        <w:t>.</w:t>
      </w:r>
      <w:r>
        <w:rPr>
          <w:snapToGrid w:val="0"/>
        </w:rPr>
        <w:tab/>
        <w:t>Term used: annual percentage rate</w:t>
      </w:r>
      <w:bookmarkEnd w:id="28"/>
      <w:bookmarkEnd w:id="29"/>
    </w:p>
    <w:p w:rsidR="00664522" w:rsidRDefault="00B9655D">
      <w:pPr>
        <w:pStyle w:val="Subsection"/>
        <w:rPr>
          <w:snapToGrid w:val="0"/>
        </w:rPr>
      </w:pPr>
      <w:r>
        <w:rPr>
          <w:snapToGrid w:val="0"/>
        </w:rPr>
        <w:tab/>
      </w:r>
      <w:r>
        <w:rPr>
          <w:snapToGrid w:val="0"/>
        </w:rPr>
        <w:tab/>
        <w:t>For the purposes of this Act, unless the contrary intention appears, a reference to the annual percentage rate — </w:t>
      </w:r>
    </w:p>
    <w:p w:rsidR="00664522" w:rsidRDefault="00B9655D">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rsidR="00664522" w:rsidRDefault="00B9655D">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rsidR="00664522" w:rsidRDefault="00B9655D">
      <w:pPr>
        <w:pStyle w:val="Indenta"/>
        <w:rPr>
          <w:snapToGrid w:val="0"/>
        </w:rPr>
      </w:pPr>
      <w:r>
        <w:rPr>
          <w:snapToGrid w:val="0"/>
        </w:rPr>
        <w:tab/>
        <w:t>(c)</w:t>
      </w:r>
      <w:r>
        <w:rPr>
          <w:snapToGrid w:val="0"/>
        </w:rPr>
        <w:tab/>
        <w:t>in relation to a continuing credit contract, is a reference to the annual percentage rate within the meaning of section 55.</w:t>
      </w:r>
    </w:p>
    <w:p w:rsidR="00664522" w:rsidRDefault="00B9655D">
      <w:pPr>
        <w:pStyle w:val="Heading5"/>
        <w:rPr>
          <w:snapToGrid w:val="0"/>
        </w:rPr>
      </w:pPr>
      <w:bookmarkStart w:id="30" w:name="_Toc75360812"/>
      <w:bookmarkStart w:id="31" w:name="_Toc74728589"/>
      <w:r>
        <w:rPr>
          <w:rStyle w:val="CharSectno"/>
        </w:rPr>
        <w:t>11</w:t>
      </w:r>
      <w:r>
        <w:rPr>
          <w:snapToGrid w:val="0"/>
        </w:rPr>
        <w:t>.</w:t>
      </w:r>
      <w:r>
        <w:rPr>
          <w:snapToGrid w:val="0"/>
        </w:rPr>
        <w:tab/>
        <w:t>Terms used: credit charge, accrued credit charge</w:t>
      </w:r>
      <w:bookmarkEnd w:id="30"/>
      <w:bookmarkEnd w:id="31"/>
    </w:p>
    <w:p w:rsidR="00664522" w:rsidRDefault="00B9655D">
      <w:pPr>
        <w:pStyle w:val="Subsection"/>
        <w:rPr>
          <w:snapToGrid w:val="0"/>
        </w:rPr>
      </w:pPr>
      <w:r>
        <w:rPr>
          <w:snapToGrid w:val="0"/>
        </w:rPr>
        <w:tab/>
        <w:t>(1)</w:t>
      </w:r>
      <w:r>
        <w:rPr>
          <w:snapToGrid w:val="0"/>
        </w:rPr>
        <w:tab/>
        <w:t>For the purposes of this Act, a reference to a credit charge — </w:t>
      </w:r>
    </w:p>
    <w:p w:rsidR="00664522" w:rsidRDefault="00B9655D">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rsidR="00664522" w:rsidRDefault="00B9655D">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rsidR="00664522" w:rsidRDefault="00B9655D">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rsidR="00664522" w:rsidRDefault="00B9655D">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rsidR="00664522" w:rsidRDefault="00B9655D">
      <w:pPr>
        <w:pStyle w:val="Indenti"/>
        <w:rPr>
          <w:snapToGrid w:val="0"/>
        </w:rPr>
      </w:pPr>
      <w:r>
        <w:rPr>
          <w:snapToGrid w:val="0"/>
        </w:rPr>
        <w:tab/>
        <w:t>(i)</w:t>
      </w:r>
      <w:r>
        <w:rPr>
          <w:snapToGrid w:val="0"/>
        </w:rPr>
        <w:tab/>
        <w:t>in the case of a credit sale contract — of the amount financed; or</w:t>
      </w:r>
    </w:p>
    <w:p w:rsidR="00664522" w:rsidRDefault="00B9655D">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rsidR="00664522" w:rsidRDefault="00B9655D">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rsidR="00664522" w:rsidRDefault="00B9655D">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rsidR="00664522" w:rsidRDefault="00B9655D">
      <w:pPr>
        <w:pStyle w:val="Heading5"/>
        <w:rPr>
          <w:snapToGrid w:val="0"/>
        </w:rPr>
      </w:pPr>
      <w:bookmarkStart w:id="32" w:name="_Toc75360813"/>
      <w:bookmarkStart w:id="33" w:name="_Toc74728590"/>
      <w:r>
        <w:rPr>
          <w:rStyle w:val="CharSectno"/>
        </w:rPr>
        <w:t>12</w:t>
      </w:r>
      <w:r>
        <w:rPr>
          <w:snapToGrid w:val="0"/>
        </w:rPr>
        <w:t>.</w:t>
      </w:r>
      <w:r>
        <w:rPr>
          <w:snapToGrid w:val="0"/>
        </w:rPr>
        <w:tab/>
        <w:t>Terms used: tied loan contract, tied continuing credit contract</w:t>
      </w:r>
      <w:bookmarkEnd w:id="32"/>
      <w:bookmarkEnd w:id="33"/>
    </w:p>
    <w:p w:rsidR="00664522" w:rsidRDefault="00B9655D">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rsidR="00664522" w:rsidRDefault="00B9655D">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rsidR="00664522" w:rsidRDefault="00B9655D">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rsidR="00664522" w:rsidRDefault="00B9655D">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rsidR="00664522" w:rsidRDefault="00B9655D">
      <w:pPr>
        <w:pStyle w:val="Heading5"/>
        <w:rPr>
          <w:snapToGrid w:val="0"/>
        </w:rPr>
      </w:pPr>
      <w:bookmarkStart w:id="34" w:name="_Toc75360814"/>
      <w:bookmarkStart w:id="35" w:name="_Toc74728591"/>
      <w:r>
        <w:rPr>
          <w:rStyle w:val="CharSectno"/>
        </w:rPr>
        <w:t>13</w:t>
      </w:r>
      <w:r>
        <w:rPr>
          <w:snapToGrid w:val="0"/>
        </w:rPr>
        <w:t>.</w:t>
      </w:r>
      <w:r>
        <w:rPr>
          <w:snapToGrid w:val="0"/>
        </w:rPr>
        <w:tab/>
        <w:t>Some contracts for hire of goods deemed credit sale contracts</w:t>
      </w:r>
      <w:bookmarkEnd w:id="34"/>
      <w:bookmarkEnd w:id="35"/>
    </w:p>
    <w:p w:rsidR="00664522" w:rsidRDefault="00B9655D">
      <w:pPr>
        <w:pStyle w:val="Subsection"/>
        <w:spacing w:before="140"/>
        <w:rPr>
          <w:snapToGrid w:val="0"/>
        </w:rPr>
      </w:pPr>
      <w:r>
        <w:rPr>
          <w:snapToGrid w:val="0"/>
        </w:rPr>
        <w:tab/>
        <w:t>(1)</w:t>
      </w:r>
      <w:r>
        <w:rPr>
          <w:snapToGrid w:val="0"/>
        </w:rPr>
        <w:tab/>
        <w:t>A contract for the hiring of goods shall be deemed to be a credit sale contract if — </w:t>
      </w:r>
    </w:p>
    <w:p w:rsidR="00664522" w:rsidRDefault="00B9655D">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rsidR="00664522" w:rsidRDefault="00B9655D">
      <w:pPr>
        <w:pStyle w:val="Indenta"/>
        <w:rPr>
          <w:snapToGrid w:val="0"/>
        </w:rPr>
      </w:pPr>
      <w:r>
        <w:rPr>
          <w:snapToGrid w:val="0"/>
        </w:rPr>
        <w:tab/>
        <w:t>(b)</w:t>
      </w:r>
      <w:r>
        <w:rPr>
          <w:snapToGrid w:val="0"/>
        </w:rPr>
        <w:tab/>
        <w:t>under the contract the person to whom the goods are hired has a right, obligation or option to purchase the goods.</w:t>
      </w:r>
    </w:p>
    <w:p w:rsidR="00664522" w:rsidRDefault="00B9655D">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rsidR="00664522" w:rsidRDefault="00B9655D">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rsidR="00664522" w:rsidRDefault="00B9655D">
      <w:pPr>
        <w:pStyle w:val="Indenta"/>
        <w:spacing w:before="90"/>
        <w:rPr>
          <w:snapToGrid w:val="0"/>
        </w:rPr>
      </w:pPr>
      <w:r>
        <w:rPr>
          <w:snapToGrid w:val="0"/>
        </w:rPr>
        <w:tab/>
        <w:t>(b)</w:t>
      </w:r>
      <w:r>
        <w:rPr>
          <w:snapToGrid w:val="0"/>
        </w:rPr>
        <w:tab/>
        <w:t>before the contract is made, the supplier — </w:t>
      </w:r>
    </w:p>
    <w:p w:rsidR="00664522" w:rsidRDefault="00B9655D">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rsidR="00664522" w:rsidRDefault="00B9655D">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rsidR="00664522" w:rsidRDefault="00B9655D">
      <w:pPr>
        <w:pStyle w:val="Indenta"/>
        <w:spacing w:before="90"/>
        <w:rPr>
          <w:snapToGrid w:val="0"/>
        </w:rPr>
      </w:pPr>
      <w:r>
        <w:rPr>
          <w:snapToGrid w:val="0"/>
        </w:rPr>
        <w:tab/>
      </w:r>
      <w:r>
        <w:rPr>
          <w:snapToGrid w:val="0"/>
        </w:rPr>
        <w:tab/>
        <w:t>or</w:t>
      </w:r>
    </w:p>
    <w:p w:rsidR="00664522" w:rsidRDefault="00B9655D">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rsidR="00664522" w:rsidRDefault="00B9655D">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rsidR="00664522" w:rsidRDefault="00B9655D">
      <w:pPr>
        <w:pStyle w:val="Indenta"/>
        <w:spacing w:before="90"/>
        <w:rPr>
          <w:snapToGrid w:val="0"/>
        </w:rPr>
      </w:pPr>
      <w:r>
        <w:rPr>
          <w:snapToGrid w:val="0"/>
        </w:rPr>
        <w:tab/>
        <w:t>(a)</w:t>
      </w:r>
      <w:r>
        <w:rPr>
          <w:snapToGrid w:val="0"/>
        </w:rPr>
        <w:tab/>
        <w:t>the person from whom the goods are hired is the credit provider under the credit sale contract; and</w:t>
      </w:r>
    </w:p>
    <w:p w:rsidR="00664522" w:rsidRDefault="00B9655D">
      <w:pPr>
        <w:pStyle w:val="Indenta"/>
        <w:spacing w:before="90"/>
        <w:rPr>
          <w:snapToGrid w:val="0"/>
        </w:rPr>
      </w:pPr>
      <w:r>
        <w:rPr>
          <w:snapToGrid w:val="0"/>
        </w:rPr>
        <w:tab/>
        <w:t>(b)</w:t>
      </w:r>
      <w:r>
        <w:rPr>
          <w:snapToGrid w:val="0"/>
        </w:rPr>
        <w:tab/>
        <w:t>the person to whom the goods are hired is the debtor under the credit sale contract; and</w:t>
      </w:r>
    </w:p>
    <w:p w:rsidR="00664522" w:rsidRDefault="00B9655D">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rsidR="00664522" w:rsidRDefault="00B9655D">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rsidR="00664522" w:rsidRDefault="00B9655D">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rsidR="00664522" w:rsidRDefault="00B9655D">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rsidR="00664522" w:rsidRDefault="00B9655D">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rsidR="00664522" w:rsidRDefault="00B9655D">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rsidR="00664522" w:rsidRDefault="00B9655D">
      <w:pPr>
        <w:pStyle w:val="Subsection"/>
        <w:keepNext/>
        <w:rPr>
          <w:snapToGrid w:val="0"/>
        </w:rPr>
      </w:pPr>
      <w:r>
        <w:rPr>
          <w:snapToGrid w:val="0"/>
        </w:rPr>
        <w:tab/>
        <w:t>(5)</w:t>
      </w:r>
      <w:r>
        <w:rPr>
          <w:snapToGrid w:val="0"/>
        </w:rPr>
        <w:tab/>
        <w:t>In this section — </w:t>
      </w:r>
    </w:p>
    <w:p w:rsidR="00664522" w:rsidRDefault="00B9655D">
      <w:pPr>
        <w:pStyle w:val="Indenta"/>
        <w:spacing w:before="60"/>
        <w:rPr>
          <w:snapToGrid w:val="0"/>
        </w:rPr>
      </w:pPr>
      <w:r>
        <w:rPr>
          <w:snapToGrid w:val="0"/>
        </w:rPr>
        <w:tab/>
        <w:t>(a)</w:t>
      </w:r>
      <w:r>
        <w:rPr>
          <w:snapToGrid w:val="0"/>
        </w:rPr>
        <w:tab/>
        <w:t>a reference to a contract for the hiring of goods does not include — </w:t>
      </w:r>
    </w:p>
    <w:p w:rsidR="00664522" w:rsidRDefault="00B9655D">
      <w:pPr>
        <w:pStyle w:val="Indenti"/>
        <w:spacing w:before="60"/>
        <w:rPr>
          <w:snapToGrid w:val="0"/>
        </w:rPr>
      </w:pPr>
      <w:r>
        <w:rPr>
          <w:snapToGrid w:val="0"/>
        </w:rPr>
        <w:tab/>
        <w:t>(i)</w:t>
      </w:r>
      <w:r>
        <w:rPr>
          <w:snapToGrid w:val="0"/>
        </w:rPr>
        <w:tab/>
        <w:t>a reference to a contract for the hiring of goods to a body corporate; or</w:t>
      </w:r>
    </w:p>
    <w:p w:rsidR="00664522" w:rsidRDefault="00B9655D">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rsidR="00664522" w:rsidRDefault="00B9655D">
      <w:pPr>
        <w:pStyle w:val="Indenta"/>
        <w:spacing w:before="60"/>
        <w:rPr>
          <w:snapToGrid w:val="0"/>
        </w:rPr>
      </w:pPr>
      <w:r>
        <w:rPr>
          <w:snapToGrid w:val="0"/>
        </w:rPr>
        <w:tab/>
      </w:r>
      <w:r>
        <w:rPr>
          <w:snapToGrid w:val="0"/>
        </w:rPr>
        <w:tab/>
        <w:t>and</w:t>
      </w:r>
    </w:p>
    <w:p w:rsidR="00664522" w:rsidRDefault="00B9655D">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rsidR="00664522" w:rsidRDefault="00B9655D">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rsidR="00664522" w:rsidRDefault="00B9655D">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rsidR="00664522" w:rsidRDefault="00B9655D">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rsidR="00664522" w:rsidRDefault="00B9655D">
      <w:pPr>
        <w:pStyle w:val="Heading5"/>
        <w:rPr>
          <w:snapToGrid w:val="0"/>
        </w:rPr>
      </w:pPr>
      <w:bookmarkStart w:id="36" w:name="_Toc75360815"/>
      <w:bookmarkStart w:id="37" w:name="_Toc74728592"/>
      <w:r>
        <w:rPr>
          <w:rStyle w:val="CharSectno"/>
        </w:rPr>
        <w:t>14</w:t>
      </w:r>
      <w:r>
        <w:rPr>
          <w:snapToGrid w:val="0"/>
        </w:rPr>
        <w:t>.</w:t>
      </w:r>
      <w:r>
        <w:rPr>
          <w:snapToGrid w:val="0"/>
        </w:rPr>
        <w:tab/>
        <w:t>Contracts that are not credit sale contracts</w:t>
      </w:r>
      <w:bookmarkEnd w:id="36"/>
      <w:bookmarkEnd w:id="37"/>
    </w:p>
    <w:p w:rsidR="00664522" w:rsidRDefault="00B9655D">
      <w:pPr>
        <w:pStyle w:val="Subsection"/>
        <w:keepNext/>
        <w:rPr>
          <w:snapToGrid w:val="0"/>
        </w:rPr>
      </w:pPr>
      <w:r>
        <w:rPr>
          <w:snapToGrid w:val="0"/>
        </w:rPr>
        <w:tab/>
        <w:t>(1)</w:t>
      </w:r>
      <w:r>
        <w:rPr>
          <w:snapToGrid w:val="0"/>
        </w:rPr>
        <w:tab/>
        <w:t>For the purposes of this Act, a reference to a credit sale contract does not include — </w:t>
      </w:r>
    </w:p>
    <w:p w:rsidR="00664522" w:rsidRDefault="00B9655D">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rsidR="00664522" w:rsidRDefault="00B9655D">
      <w:pPr>
        <w:pStyle w:val="Indenta"/>
        <w:rPr>
          <w:snapToGrid w:val="0"/>
        </w:rPr>
      </w:pPr>
      <w:r>
        <w:rPr>
          <w:snapToGrid w:val="0"/>
        </w:rPr>
        <w:tab/>
        <w:t>(b)</w:t>
      </w:r>
      <w:r>
        <w:rPr>
          <w:snapToGrid w:val="0"/>
        </w:rPr>
        <w:tab/>
        <w:t>a reference to a lay</w:t>
      </w:r>
      <w:r>
        <w:rPr>
          <w:snapToGrid w:val="0"/>
        </w:rPr>
        <w:noBreakHyphen/>
        <w:t>by sale within the meaning of subsection (2).</w:t>
      </w:r>
    </w:p>
    <w:p w:rsidR="00664522" w:rsidRDefault="00B9655D">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rsidR="00664522" w:rsidRDefault="00B9655D">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rsidR="00664522" w:rsidRDefault="00B9655D">
      <w:pPr>
        <w:pStyle w:val="Indenta"/>
        <w:rPr>
          <w:snapToGrid w:val="0"/>
        </w:rPr>
      </w:pPr>
      <w:r>
        <w:rPr>
          <w:snapToGrid w:val="0"/>
        </w:rPr>
        <w:tab/>
        <w:t>(b)</w:t>
      </w:r>
      <w:r>
        <w:rPr>
          <w:snapToGrid w:val="0"/>
        </w:rPr>
        <w:tab/>
        <w:t>the purchase price or, where a deposit is paid, the balance of the purchase price — </w:t>
      </w:r>
    </w:p>
    <w:p w:rsidR="00664522" w:rsidRDefault="00B9655D">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rsidR="00664522" w:rsidRDefault="00B9655D">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rsidR="00664522" w:rsidRDefault="00B9655D">
      <w:pPr>
        <w:pStyle w:val="Heading5"/>
        <w:rPr>
          <w:snapToGrid w:val="0"/>
        </w:rPr>
      </w:pPr>
      <w:bookmarkStart w:id="38" w:name="_Toc75360816"/>
      <w:bookmarkStart w:id="39" w:name="_Toc74728593"/>
      <w:r>
        <w:rPr>
          <w:rStyle w:val="CharSectno"/>
        </w:rPr>
        <w:t>15</w:t>
      </w:r>
      <w:r>
        <w:rPr>
          <w:snapToGrid w:val="0"/>
        </w:rPr>
        <w:t>.</w:t>
      </w:r>
      <w:r>
        <w:rPr>
          <w:snapToGrid w:val="0"/>
        </w:rPr>
        <w:tab/>
        <w:t>Some credit excluded from being credit in relation to loan contracts</w:t>
      </w:r>
      <w:bookmarkEnd w:id="38"/>
      <w:bookmarkEnd w:id="39"/>
    </w:p>
    <w:p w:rsidR="00664522" w:rsidRDefault="00B9655D">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rsidR="00664522" w:rsidRDefault="00B9655D">
      <w:pPr>
        <w:pStyle w:val="Heading5"/>
        <w:rPr>
          <w:snapToGrid w:val="0"/>
        </w:rPr>
      </w:pPr>
      <w:bookmarkStart w:id="40" w:name="_Toc75360817"/>
      <w:bookmarkStart w:id="41" w:name="_Toc74728594"/>
      <w:r>
        <w:rPr>
          <w:rStyle w:val="CharSectno"/>
        </w:rPr>
        <w:t>16</w:t>
      </w:r>
      <w:r>
        <w:rPr>
          <w:snapToGrid w:val="0"/>
        </w:rPr>
        <w:t>.</w:t>
      </w:r>
      <w:r>
        <w:rPr>
          <w:snapToGrid w:val="0"/>
        </w:rPr>
        <w:tab/>
        <w:t>Business of providing credit, meaning of</w:t>
      </w:r>
      <w:bookmarkEnd w:id="40"/>
      <w:bookmarkEnd w:id="41"/>
    </w:p>
    <w:p w:rsidR="00664522" w:rsidRDefault="00B9655D">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rsidR="00664522" w:rsidRDefault="00B9655D">
      <w:pPr>
        <w:pStyle w:val="Heading5"/>
        <w:rPr>
          <w:snapToGrid w:val="0"/>
        </w:rPr>
      </w:pPr>
      <w:bookmarkStart w:id="42" w:name="_Toc75360818"/>
      <w:bookmarkStart w:id="43" w:name="_Toc74728595"/>
      <w:r>
        <w:rPr>
          <w:rStyle w:val="CharSectno"/>
        </w:rPr>
        <w:t>17</w:t>
      </w:r>
      <w:r>
        <w:rPr>
          <w:snapToGrid w:val="0"/>
        </w:rPr>
        <w:t>.</w:t>
      </w:r>
      <w:r>
        <w:rPr>
          <w:snapToGrid w:val="0"/>
        </w:rPr>
        <w:tab/>
        <w:t>Recognised States</w:t>
      </w:r>
      <w:bookmarkEnd w:id="42"/>
      <w:bookmarkEnd w:id="43"/>
    </w:p>
    <w:p w:rsidR="00664522" w:rsidRDefault="00B9655D">
      <w:pPr>
        <w:pStyle w:val="Subsection"/>
        <w:rPr>
          <w:snapToGrid w:val="0"/>
        </w:rPr>
      </w:pPr>
      <w:r>
        <w:rPr>
          <w:snapToGrid w:val="0"/>
        </w:rPr>
        <w:tab/>
      </w:r>
      <w:r>
        <w:rPr>
          <w:snapToGrid w:val="0"/>
        </w:rPr>
        <w:tab/>
        <w:t>The Governor — </w:t>
      </w:r>
    </w:p>
    <w:p w:rsidR="00664522" w:rsidRDefault="00B9655D">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rsidR="00664522" w:rsidRDefault="00B9655D">
      <w:pPr>
        <w:pStyle w:val="Indenta"/>
        <w:rPr>
          <w:snapToGrid w:val="0"/>
        </w:rPr>
      </w:pPr>
      <w:r>
        <w:rPr>
          <w:snapToGrid w:val="0"/>
        </w:rPr>
        <w:tab/>
        <w:t>(b)</w:t>
      </w:r>
      <w:r>
        <w:rPr>
          <w:snapToGrid w:val="0"/>
        </w:rPr>
        <w:tab/>
        <w:t>may, by order so published, vary or revoke a declaration under paragraph (a).</w:t>
      </w:r>
    </w:p>
    <w:p w:rsidR="00664522" w:rsidRDefault="00B9655D">
      <w:pPr>
        <w:pStyle w:val="Heading5"/>
        <w:rPr>
          <w:snapToGrid w:val="0"/>
        </w:rPr>
      </w:pPr>
      <w:bookmarkStart w:id="44" w:name="_Toc75360819"/>
      <w:bookmarkStart w:id="45" w:name="_Toc74728596"/>
      <w:r>
        <w:rPr>
          <w:rStyle w:val="CharSectno"/>
        </w:rPr>
        <w:t>18</w:t>
      </w:r>
      <w:r>
        <w:rPr>
          <w:snapToGrid w:val="0"/>
        </w:rPr>
        <w:t>.</w:t>
      </w:r>
      <w:r>
        <w:rPr>
          <w:snapToGrid w:val="0"/>
        </w:rPr>
        <w:tab/>
        <w:t>Exceptions from application of Act</w:t>
      </w:r>
      <w:bookmarkEnd w:id="44"/>
      <w:bookmarkEnd w:id="45"/>
    </w:p>
    <w:p w:rsidR="00664522" w:rsidRDefault="00B9655D">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rsidR="00664522" w:rsidRDefault="00B9655D">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rsidR="00664522" w:rsidRDefault="00B9655D">
      <w:pPr>
        <w:pStyle w:val="Footnotesection"/>
      </w:pPr>
      <w:r>
        <w:tab/>
        <w:t xml:space="preserve">[Section 18 amended: No. 47 of 1989 s. 3; No. 26 of 1999 s. 70(3); No. 12 of 2001 s. 51; No. 17 of 2005 s. 24.] </w:t>
      </w:r>
    </w:p>
    <w:p w:rsidR="00664522" w:rsidRDefault="00B9655D">
      <w:pPr>
        <w:pStyle w:val="Heading5"/>
        <w:rPr>
          <w:snapToGrid w:val="0"/>
        </w:rPr>
      </w:pPr>
      <w:bookmarkStart w:id="46" w:name="_Toc75360820"/>
      <w:bookmarkStart w:id="47" w:name="_Toc74728597"/>
      <w:r>
        <w:rPr>
          <w:rStyle w:val="CharSectno"/>
        </w:rPr>
        <w:t>19</w:t>
      </w:r>
      <w:r>
        <w:rPr>
          <w:snapToGrid w:val="0"/>
        </w:rPr>
        <w:t>.</w:t>
      </w:r>
      <w:r>
        <w:rPr>
          <w:snapToGrid w:val="0"/>
        </w:rPr>
        <w:tab/>
        <w:t>Excluding and varying operation of Act</w:t>
      </w:r>
      <w:bookmarkEnd w:id="46"/>
      <w:bookmarkEnd w:id="47"/>
    </w:p>
    <w:p w:rsidR="00664522" w:rsidRDefault="00B9655D">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rsidR="00664522" w:rsidRDefault="00B9655D">
      <w:pPr>
        <w:pStyle w:val="Indenta"/>
        <w:rPr>
          <w:snapToGrid w:val="0"/>
        </w:rPr>
      </w:pPr>
      <w:r>
        <w:rPr>
          <w:snapToGrid w:val="0"/>
        </w:rPr>
        <w:tab/>
        <w:t>(a)</w:t>
      </w:r>
      <w:r>
        <w:rPr>
          <w:snapToGrid w:val="0"/>
        </w:rPr>
        <w:tab/>
        <w:t>do not have effect in relation to a specified person or to a specified class of persons; or</w:t>
      </w:r>
    </w:p>
    <w:p w:rsidR="00664522" w:rsidRDefault="00B9655D">
      <w:pPr>
        <w:pStyle w:val="Indenta"/>
        <w:rPr>
          <w:snapToGrid w:val="0"/>
        </w:rPr>
      </w:pPr>
      <w:r>
        <w:rPr>
          <w:snapToGrid w:val="0"/>
        </w:rPr>
        <w:tab/>
        <w:t>(b)</w:t>
      </w:r>
      <w:r>
        <w:rPr>
          <w:snapToGrid w:val="0"/>
        </w:rPr>
        <w:tab/>
        <w:t>have effect in relation to a specified person or to a specified class of persons to such extent as is specified; or</w:t>
      </w:r>
    </w:p>
    <w:p w:rsidR="00664522" w:rsidRDefault="00B9655D">
      <w:pPr>
        <w:pStyle w:val="Indenta"/>
        <w:rPr>
          <w:snapToGrid w:val="0"/>
        </w:rPr>
      </w:pPr>
      <w:r>
        <w:rPr>
          <w:snapToGrid w:val="0"/>
        </w:rPr>
        <w:tab/>
        <w:t>(c)</w:t>
      </w:r>
      <w:r>
        <w:rPr>
          <w:snapToGrid w:val="0"/>
        </w:rPr>
        <w:tab/>
        <w:t>do not have effect in relation to a specified transaction or matter or class of transactions or matters; or</w:t>
      </w:r>
    </w:p>
    <w:p w:rsidR="00664522" w:rsidRDefault="00B9655D">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664522" w:rsidRDefault="00B9655D">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664522" w:rsidRDefault="00B9655D">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664522" w:rsidRDefault="00B9655D">
      <w:pPr>
        <w:pStyle w:val="Subsection"/>
        <w:spacing w:before="140"/>
        <w:rPr>
          <w:snapToGrid w:val="0"/>
        </w:rPr>
      </w:pPr>
      <w:r>
        <w:rPr>
          <w:snapToGrid w:val="0"/>
        </w:rPr>
        <w:tab/>
        <w:t>(2)</w:t>
      </w:r>
      <w:r>
        <w:rPr>
          <w:snapToGrid w:val="0"/>
        </w:rPr>
        <w:tab/>
        <w:t>An order made under subsection (1) — </w:t>
      </w:r>
    </w:p>
    <w:p w:rsidR="00664522" w:rsidRDefault="00B9655D">
      <w:pPr>
        <w:pStyle w:val="Indenta"/>
        <w:rPr>
          <w:snapToGrid w:val="0"/>
        </w:rPr>
      </w:pPr>
      <w:r>
        <w:rPr>
          <w:snapToGrid w:val="0"/>
        </w:rPr>
        <w:tab/>
        <w:t>(a)</w:t>
      </w:r>
      <w:r>
        <w:rPr>
          <w:snapToGrid w:val="0"/>
        </w:rPr>
        <w:tab/>
        <w:t>may specify the period during which the order shall remain in force; or</w:t>
      </w:r>
    </w:p>
    <w:p w:rsidR="00664522" w:rsidRDefault="00B9655D">
      <w:pPr>
        <w:pStyle w:val="Indenta"/>
        <w:rPr>
          <w:snapToGrid w:val="0"/>
        </w:rPr>
      </w:pPr>
      <w:r>
        <w:rPr>
          <w:snapToGrid w:val="0"/>
        </w:rPr>
        <w:tab/>
        <w:t>(b)</w:t>
      </w:r>
      <w:r>
        <w:rPr>
          <w:snapToGrid w:val="0"/>
        </w:rPr>
        <w:tab/>
        <w:t>may provide that its operation is subject to such terms and conditions as are specified in the order.</w:t>
      </w:r>
    </w:p>
    <w:p w:rsidR="00664522" w:rsidRDefault="00B9655D">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rsidR="00664522" w:rsidRDefault="00B9655D">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rsidR="00664522" w:rsidRDefault="00B9655D">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rsidR="00664522" w:rsidRDefault="00B9655D">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rsidR="00664522" w:rsidRDefault="00B9655D">
      <w:pPr>
        <w:pStyle w:val="Penstart"/>
        <w:spacing w:before="60"/>
        <w:rPr>
          <w:snapToGrid w:val="0"/>
        </w:rPr>
      </w:pPr>
      <w:r>
        <w:rPr>
          <w:snapToGrid w:val="0"/>
        </w:rPr>
        <w:tab/>
        <w:t>Penalty: $5 000.</w:t>
      </w:r>
    </w:p>
    <w:p w:rsidR="00664522" w:rsidRDefault="00B9655D">
      <w:pPr>
        <w:pStyle w:val="Heading5"/>
        <w:rPr>
          <w:snapToGrid w:val="0"/>
        </w:rPr>
      </w:pPr>
      <w:bookmarkStart w:id="48" w:name="_Toc75360821"/>
      <w:bookmarkStart w:id="49" w:name="_Toc74728598"/>
      <w:r>
        <w:rPr>
          <w:rStyle w:val="CharSectno"/>
        </w:rPr>
        <w:t>19A</w:t>
      </w:r>
      <w:r>
        <w:rPr>
          <w:snapToGrid w:val="0"/>
        </w:rPr>
        <w:t xml:space="preserve">. </w:t>
      </w:r>
      <w:r>
        <w:rPr>
          <w:snapToGrid w:val="0"/>
        </w:rPr>
        <w:tab/>
        <w:t>Act not to apply to some credit contracts made on or after 1 Nov 1996</w:t>
      </w:r>
      <w:bookmarkEnd w:id="48"/>
      <w:bookmarkEnd w:id="49"/>
    </w:p>
    <w:p w:rsidR="00664522" w:rsidRDefault="00B9655D">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1</w:t>
      </w:r>
      <w:r>
        <w:rPr>
          <w:snapToGrid w:val="0"/>
        </w:rPr>
        <w:t xml:space="preserve"> (in this section and section 19B called </w:t>
      </w:r>
      <w:r>
        <w:t xml:space="preserve">the </w:t>
      </w:r>
      <w:r>
        <w:rPr>
          <w:rStyle w:val="CharDefText"/>
        </w:rPr>
        <w:t>commencement day</w:t>
      </w:r>
      <w:r>
        <w:rPr>
          <w:snapToGrid w:val="0"/>
        </w:rPr>
        <w:t>).</w:t>
      </w:r>
    </w:p>
    <w:p w:rsidR="00664522" w:rsidRDefault="00B9655D">
      <w:pPr>
        <w:pStyle w:val="Subsection"/>
        <w:rPr>
          <w:snapToGrid w:val="0"/>
        </w:rPr>
      </w:pPr>
      <w:r>
        <w:rPr>
          <w:snapToGrid w:val="0"/>
        </w:rPr>
        <w:tab/>
        <w:t>(2)</w:t>
      </w:r>
      <w:r>
        <w:rPr>
          <w:snapToGrid w:val="0"/>
        </w:rPr>
        <w:tab/>
        <w:t>This Act applies to — </w:t>
      </w:r>
    </w:p>
    <w:p w:rsidR="00664522" w:rsidRDefault="00B9655D">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rsidR="00664522" w:rsidRDefault="00B9655D">
      <w:pPr>
        <w:pStyle w:val="Indenti"/>
        <w:rPr>
          <w:snapToGrid w:val="0"/>
        </w:rPr>
      </w:pPr>
      <w:r>
        <w:rPr>
          <w:snapToGrid w:val="0"/>
        </w:rPr>
        <w:tab/>
        <w:t>(i)</w:t>
      </w:r>
      <w:r>
        <w:rPr>
          <w:snapToGrid w:val="0"/>
        </w:rPr>
        <w:tab/>
        <w:t>made on or after the commencement day if the offer to enter into it was made before the commencement day; and</w:t>
      </w:r>
    </w:p>
    <w:p w:rsidR="00664522" w:rsidRDefault="00B9655D">
      <w:pPr>
        <w:pStyle w:val="Indenti"/>
        <w:rPr>
          <w:snapToGrid w:val="0"/>
        </w:rPr>
      </w:pPr>
      <w:r>
        <w:rPr>
          <w:snapToGrid w:val="0"/>
        </w:rPr>
        <w:tab/>
        <w:t>(ii)</w:t>
      </w:r>
      <w:r>
        <w:rPr>
          <w:snapToGrid w:val="0"/>
        </w:rPr>
        <w:tab/>
        <w:t xml:space="preserve">to which this Act would have applied if the credit contract had been made before the commencement day;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rsidR="00664522" w:rsidRDefault="00B9655D">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1</w:t>
      </w:r>
      <w:r>
        <w:rPr>
          <w:snapToGrid w:val="0"/>
        </w:rPr>
        <w:t>; and</w:t>
      </w:r>
    </w:p>
    <w:p w:rsidR="00664522" w:rsidRDefault="00B9655D">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rsidR="00664522" w:rsidRDefault="00B9655D">
      <w:pPr>
        <w:pStyle w:val="Footnotesection"/>
        <w:spacing w:before="80"/>
        <w:ind w:left="890" w:hanging="890"/>
      </w:pPr>
      <w:r>
        <w:tab/>
        <w:t>[Section 19A inserted: No. 30 of 1996 s. 13; amended: No. 14 of 2010 s. 9(2).]</w:t>
      </w:r>
    </w:p>
    <w:p w:rsidR="00664522" w:rsidRDefault="00B9655D">
      <w:pPr>
        <w:pStyle w:val="Heading5"/>
        <w:spacing w:before="200"/>
        <w:rPr>
          <w:snapToGrid w:val="0"/>
        </w:rPr>
      </w:pPr>
      <w:bookmarkStart w:id="50" w:name="_Toc75360822"/>
      <w:bookmarkStart w:id="51" w:name="_Toc74728599"/>
      <w:r>
        <w:rPr>
          <w:rStyle w:val="CharSectno"/>
        </w:rPr>
        <w:t>19B</w:t>
      </w:r>
      <w:r>
        <w:rPr>
          <w:snapToGrid w:val="0"/>
        </w:rPr>
        <w:t>.</w:t>
      </w:r>
      <w:r>
        <w:rPr>
          <w:snapToGrid w:val="0"/>
        </w:rPr>
        <w:tab/>
        <w:t>Act to continue to apply to some acts etc. done before 1 Nov 1996</w:t>
      </w:r>
      <w:bookmarkEnd w:id="50"/>
      <w:bookmarkEnd w:id="51"/>
    </w:p>
    <w:p w:rsidR="00664522" w:rsidRDefault="00B9655D">
      <w:pPr>
        <w:pStyle w:val="Subsection"/>
        <w:spacing w:before="120"/>
        <w:rPr>
          <w:snapToGrid w:val="0"/>
        </w:rPr>
      </w:pPr>
      <w:r>
        <w:rPr>
          <w:snapToGrid w:val="0"/>
        </w:rPr>
        <w:tab/>
        <w:t>(1)</w:t>
      </w:r>
      <w:r>
        <w:rPr>
          <w:snapToGrid w:val="0"/>
        </w:rPr>
        <w:tab/>
        <w:t>Except as otherwise provided by this section, this Act continues to apply — </w:t>
      </w:r>
    </w:p>
    <w:p w:rsidR="00664522" w:rsidRDefault="00B9655D">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rsidR="00664522" w:rsidRDefault="00B9655D">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rsidR="00664522" w:rsidRDefault="00B9655D">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rsidR="00664522" w:rsidRDefault="00B9655D">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rsidR="00664522" w:rsidRDefault="00B9655D">
      <w:pPr>
        <w:pStyle w:val="Subsection"/>
        <w:spacing w:before="120"/>
      </w:pPr>
      <w:r>
        <w:tab/>
        <w:t>(2)</w:t>
      </w:r>
      <w:r>
        <w:tab/>
        <w:t xml:space="preserve">If the credit provider under a contract to which this Act continues to apply acts in accordance with — </w:t>
      </w:r>
    </w:p>
    <w:p w:rsidR="00664522" w:rsidRDefault="00B9655D">
      <w:pPr>
        <w:pStyle w:val="Indenta"/>
        <w:spacing w:before="60"/>
      </w:pPr>
      <w:r>
        <w:tab/>
        <w:t>(a)</w:t>
      </w:r>
      <w:r>
        <w:tab/>
        <w:t xml:space="preserve">in respect of any action before 1 July 2010, the </w:t>
      </w:r>
      <w:r>
        <w:rPr>
          <w:i/>
        </w:rPr>
        <w:t>Consumer Credit (Western Australia) Code</w:t>
      </w:r>
      <w:r>
        <w:rPr>
          <w:snapToGrid w:val="0"/>
          <w:vertAlign w:val="superscript"/>
        </w:rPr>
        <w:t> 1</w:t>
      </w:r>
      <w:r>
        <w:t xml:space="preserve"> section 34, 35, 66 to 69, 78 to 99, 163, 171, 172 or 173</w:t>
      </w:r>
      <w:r>
        <w:rPr>
          <w:iCs/>
        </w:rPr>
        <w:t>; or</w:t>
      </w:r>
    </w:p>
    <w:p w:rsidR="00664522" w:rsidRDefault="00B9655D">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rsidR="00664522" w:rsidRDefault="00B9655D">
      <w:pPr>
        <w:pStyle w:val="Subsection"/>
        <w:spacing w:before="100"/>
      </w:pPr>
      <w:r>
        <w:tab/>
      </w:r>
      <w:r>
        <w:tab/>
        <w:t>the credit provider is taken to have acted in accordance with the corresponding provision of this Act.</w:t>
      </w:r>
    </w:p>
    <w:p w:rsidR="00664522" w:rsidRDefault="00B9655D">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rsidR="00664522" w:rsidRDefault="00B9655D">
      <w:pPr>
        <w:pStyle w:val="Footnotesection"/>
      </w:pPr>
      <w:r>
        <w:tab/>
        <w:t>[Section 19B inserted: No. 30 of 1996 s. 13; amended: No. 14 of 2010 s. 9(3)</w:t>
      </w:r>
      <w:r>
        <w:rPr>
          <w:i w:val="0"/>
          <w:vertAlign w:val="superscript"/>
        </w:rPr>
        <w:t> 2</w:t>
      </w:r>
      <w:r>
        <w:t>; No. 17 of 2014 s. 20.]</w:t>
      </w:r>
    </w:p>
    <w:p w:rsidR="00664522" w:rsidRDefault="00B9655D">
      <w:pPr>
        <w:pStyle w:val="Heading2"/>
      </w:pPr>
      <w:bookmarkStart w:id="52" w:name="_Toc75339494"/>
      <w:bookmarkStart w:id="53" w:name="_Toc75350563"/>
      <w:bookmarkStart w:id="54" w:name="_Toc75360823"/>
      <w:bookmarkStart w:id="55" w:name="_Toc74645550"/>
      <w:bookmarkStart w:id="56" w:name="_Toc74728600"/>
      <w:r>
        <w:rPr>
          <w:rStyle w:val="CharPartNo"/>
        </w:rPr>
        <w:t>Part II</w:t>
      </w:r>
      <w:r>
        <w:rPr>
          <w:rStyle w:val="CharDivNo"/>
        </w:rPr>
        <w:t> </w:t>
      </w:r>
      <w:r>
        <w:t>—</w:t>
      </w:r>
      <w:r>
        <w:rPr>
          <w:rStyle w:val="CharDivText"/>
        </w:rPr>
        <w:t> </w:t>
      </w:r>
      <w:r>
        <w:rPr>
          <w:rStyle w:val="CharPartText"/>
        </w:rPr>
        <w:t>Contracts of sale</w:t>
      </w:r>
      <w:bookmarkEnd w:id="52"/>
      <w:bookmarkEnd w:id="53"/>
      <w:bookmarkEnd w:id="54"/>
      <w:bookmarkEnd w:id="55"/>
      <w:bookmarkEnd w:id="56"/>
    </w:p>
    <w:p w:rsidR="00664522" w:rsidRDefault="00B9655D">
      <w:pPr>
        <w:pStyle w:val="Heading5"/>
        <w:rPr>
          <w:snapToGrid w:val="0"/>
        </w:rPr>
      </w:pPr>
      <w:bookmarkStart w:id="57" w:name="_Toc75360824"/>
      <w:bookmarkStart w:id="58" w:name="_Toc74728601"/>
      <w:r>
        <w:rPr>
          <w:rStyle w:val="CharSectno"/>
        </w:rPr>
        <w:t>20</w:t>
      </w:r>
      <w:r>
        <w:rPr>
          <w:snapToGrid w:val="0"/>
        </w:rPr>
        <w:t>.</w:t>
      </w:r>
      <w:r>
        <w:rPr>
          <w:snapToGrid w:val="0"/>
        </w:rPr>
        <w:tab/>
        <w:t>Application of Part</w:t>
      </w:r>
      <w:bookmarkEnd w:id="57"/>
      <w:bookmarkEnd w:id="58"/>
    </w:p>
    <w:p w:rsidR="00664522" w:rsidRDefault="00B9655D">
      <w:pPr>
        <w:pStyle w:val="Subsection"/>
        <w:rPr>
          <w:snapToGrid w:val="0"/>
        </w:rPr>
      </w:pPr>
      <w:r>
        <w:rPr>
          <w:snapToGrid w:val="0"/>
        </w:rPr>
        <w:tab/>
        <w:t>(1)</w:t>
      </w:r>
      <w:r>
        <w:rPr>
          <w:snapToGrid w:val="0"/>
        </w:rPr>
        <w:tab/>
        <w:t>In this Part, a reference to a contract of sale is a reference to — </w:t>
      </w:r>
    </w:p>
    <w:p w:rsidR="00664522" w:rsidRDefault="00B9655D">
      <w:pPr>
        <w:pStyle w:val="Indenta"/>
        <w:rPr>
          <w:snapToGrid w:val="0"/>
        </w:rPr>
      </w:pPr>
      <w:r>
        <w:rPr>
          <w:snapToGrid w:val="0"/>
        </w:rPr>
        <w:tab/>
        <w:t>(a)</w:t>
      </w:r>
      <w:r>
        <w:rPr>
          <w:snapToGrid w:val="0"/>
        </w:rPr>
        <w:tab/>
        <w:t>a contract of sale of goods or services where the cash price in relation to the sale is not more than $20 000; or</w:t>
      </w:r>
    </w:p>
    <w:p w:rsidR="00664522" w:rsidRDefault="00B9655D">
      <w:pPr>
        <w:pStyle w:val="Indenta"/>
        <w:rPr>
          <w:snapToGrid w:val="0"/>
        </w:rPr>
      </w:pPr>
      <w:r>
        <w:rPr>
          <w:snapToGrid w:val="0"/>
        </w:rPr>
        <w:tab/>
        <w:t>(b)</w:t>
      </w:r>
      <w:r>
        <w:rPr>
          <w:snapToGrid w:val="0"/>
        </w:rPr>
        <w:tab/>
        <w:t>a contract of sale of goods, being a commercial vehicle or farm machinery; or</w:t>
      </w:r>
    </w:p>
    <w:p w:rsidR="00664522" w:rsidRDefault="00B9655D">
      <w:pPr>
        <w:pStyle w:val="Indenta"/>
        <w:rPr>
          <w:snapToGrid w:val="0"/>
        </w:rPr>
      </w:pPr>
      <w:r>
        <w:rPr>
          <w:snapToGrid w:val="0"/>
        </w:rPr>
        <w:tab/>
        <w:t>(c)</w:t>
      </w:r>
      <w:r>
        <w:rPr>
          <w:snapToGrid w:val="0"/>
        </w:rPr>
        <w:tab/>
        <w:t>a contract of sale — </w:t>
      </w:r>
    </w:p>
    <w:p w:rsidR="00664522" w:rsidRDefault="00B9655D">
      <w:pPr>
        <w:pStyle w:val="Indenti"/>
        <w:rPr>
          <w:snapToGrid w:val="0"/>
        </w:rPr>
      </w:pPr>
      <w:r>
        <w:rPr>
          <w:snapToGrid w:val="0"/>
        </w:rPr>
        <w:tab/>
        <w:t>(i)</w:t>
      </w:r>
      <w:r>
        <w:rPr>
          <w:snapToGrid w:val="0"/>
        </w:rPr>
        <w:tab/>
        <w:t>of goods, being a commercial vehicle or farm machinery in relation to which the cash price is more than $20 000; and</w:t>
      </w:r>
    </w:p>
    <w:p w:rsidR="00664522" w:rsidRDefault="00B9655D">
      <w:pPr>
        <w:pStyle w:val="Indenti"/>
        <w:rPr>
          <w:snapToGrid w:val="0"/>
        </w:rPr>
      </w:pPr>
      <w:r>
        <w:rPr>
          <w:snapToGrid w:val="0"/>
        </w:rPr>
        <w:tab/>
        <w:t>(ii)</w:t>
      </w:r>
      <w:r>
        <w:rPr>
          <w:snapToGrid w:val="0"/>
        </w:rPr>
        <w:tab/>
        <w:t>of other goods or services.</w:t>
      </w:r>
    </w:p>
    <w:p w:rsidR="00664522" w:rsidRDefault="00B9655D">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rsidR="00664522" w:rsidRDefault="00B9655D">
      <w:pPr>
        <w:pStyle w:val="Heading5"/>
        <w:rPr>
          <w:snapToGrid w:val="0"/>
        </w:rPr>
      </w:pPr>
      <w:bookmarkStart w:id="59" w:name="_Toc75360825"/>
      <w:bookmarkStart w:id="60" w:name="_Toc74728602"/>
      <w:r>
        <w:rPr>
          <w:rStyle w:val="CharSectno"/>
        </w:rPr>
        <w:t>21</w:t>
      </w:r>
      <w:r>
        <w:rPr>
          <w:snapToGrid w:val="0"/>
        </w:rPr>
        <w:t>.</w:t>
      </w:r>
      <w:r>
        <w:rPr>
          <w:snapToGrid w:val="0"/>
        </w:rPr>
        <w:tab/>
        <w:t>Buyer may rescind contract of sale in some cases</w:t>
      </w:r>
      <w:bookmarkEnd w:id="59"/>
      <w:bookmarkEnd w:id="60"/>
    </w:p>
    <w:p w:rsidR="00664522" w:rsidRDefault="00B9655D">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rsidR="00664522" w:rsidRDefault="00B9655D">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rsidR="00664522" w:rsidRDefault="00B9655D">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rsidR="00664522" w:rsidRDefault="00B9655D">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rsidR="00664522" w:rsidRDefault="00B9655D">
      <w:pPr>
        <w:pStyle w:val="Heading5"/>
        <w:rPr>
          <w:snapToGrid w:val="0"/>
        </w:rPr>
      </w:pPr>
      <w:bookmarkStart w:id="61" w:name="_Toc75360826"/>
      <w:bookmarkStart w:id="62" w:name="_Toc74728603"/>
      <w:r>
        <w:rPr>
          <w:rStyle w:val="CharSectno"/>
        </w:rPr>
        <w:t>22</w:t>
      </w:r>
      <w:r>
        <w:rPr>
          <w:snapToGrid w:val="0"/>
        </w:rPr>
        <w:t>.</w:t>
      </w:r>
      <w:r>
        <w:rPr>
          <w:snapToGrid w:val="0"/>
        </w:rPr>
        <w:tab/>
        <w:t>Supplier not to require buyer to obtain credit from specified person</w:t>
      </w:r>
      <w:bookmarkEnd w:id="61"/>
      <w:bookmarkEnd w:id="62"/>
    </w:p>
    <w:p w:rsidR="00664522" w:rsidRDefault="00B9655D">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63" w:name="_Toc75360827"/>
      <w:bookmarkStart w:id="64" w:name="_Toc74728604"/>
      <w:r>
        <w:rPr>
          <w:rStyle w:val="CharSectno"/>
        </w:rPr>
        <w:t>23</w:t>
      </w:r>
      <w:r>
        <w:rPr>
          <w:snapToGrid w:val="0"/>
        </w:rPr>
        <w:t>.</w:t>
      </w:r>
      <w:r>
        <w:rPr>
          <w:snapToGrid w:val="0"/>
        </w:rPr>
        <w:tab/>
        <w:t>Rescission etc. of certain contracts, consequences of</w:t>
      </w:r>
      <w:bookmarkEnd w:id="63"/>
      <w:bookmarkEnd w:id="64"/>
    </w:p>
    <w:p w:rsidR="00664522" w:rsidRDefault="00B9655D">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rsidR="00664522" w:rsidRDefault="00B9655D">
      <w:pPr>
        <w:pStyle w:val="Subsection"/>
        <w:rPr>
          <w:snapToGrid w:val="0"/>
        </w:rPr>
      </w:pPr>
      <w:r>
        <w:rPr>
          <w:snapToGrid w:val="0"/>
        </w:rPr>
        <w:tab/>
        <w:t>(2)</w:t>
      </w:r>
      <w:r>
        <w:rPr>
          <w:snapToGrid w:val="0"/>
        </w:rPr>
        <w:tab/>
        <w:t>Where a contract of sale is rescinded or discharged (whether under this Act or any other Act or law) — </w:t>
      </w:r>
    </w:p>
    <w:p w:rsidR="00664522" w:rsidRDefault="00B9655D">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rsidR="00664522" w:rsidRDefault="00B9655D">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rsidR="00664522" w:rsidRDefault="00B9655D">
      <w:pPr>
        <w:pStyle w:val="Subsection"/>
        <w:rPr>
          <w:snapToGrid w:val="0"/>
        </w:rPr>
      </w:pPr>
      <w:r>
        <w:rPr>
          <w:snapToGrid w:val="0"/>
        </w:rPr>
        <w:tab/>
        <w:t>(3)</w:t>
      </w:r>
      <w:r>
        <w:rPr>
          <w:snapToGrid w:val="0"/>
        </w:rPr>
        <w:tab/>
        <w:t>Where a contract of sale is rescinded or discharged (whether under this Act or any other Act or law) and — </w:t>
      </w:r>
    </w:p>
    <w:p w:rsidR="00664522" w:rsidRDefault="00B9655D">
      <w:pPr>
        <w:pStyle w:val="Indenta"/>
        <w:rPr>
          <w:snapToGrid w:val="0"/>
        </w:rPr>
      </w:pPr>
      <w:r>
        <w:rPr>
          <w:snapToGrid w:val="0"/>
        </w:rPr>
        <w:tab/>
        <w:t>(a)</w:t>
      </w:r>
      <w:r>
        <w:rPr>
          <w:snapToGrid w:val="0"/>
        </w:rPr>
        <w:tab/>
        <w:t>in respect of the contract of sale, there is a regulated continuing credit contract made by the buyer with the supplier; and</w:t>
      </w:r>
    </w:p>
    <w:p w:rsidR="00664522" w:rsidRDefault="00B9655D">
      <w:pPr>
        <w:pStyle w:val="Indenta"/>
        <w:rPr>
          <w:snapToGrid w:val="0"/>
        </w:rPr>
      </w:pPr>
      <w:r>
        <w:rPr>
          <w:snapToGrid w:val="0"/>
        </w:rPr>
        <w:tab/>
        <w:t>(b)</w:t>
      </w:r>
      <w:r>
        <w:rPr>
          <w:snapToGrid w:val="0"/>
        </w:rPr>
        <w:tab/>
        <w:t>in relation to the regulated continuing credit contract there is a regulated mortgage or a guarantee,</w:t>
      </w:r>
    </w:p>
    <w:p w:rsidR="00664522" w:rsidRDefault="00B9655D">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rsidR="00664522" w:rsidRDefault="00B9655D">
      <w:pPr>
        <w:pStyle w:val="Heading5"/>
        <w:rPr>
          <w:snapToGrid w:val="0"/>
        </w:rPr>
      </w:pPr>
      <w:bookmarkStart w:id="65" w:name="_Toc75360828"/>
      <w:bookmarkStart w:id="66" w:name="_Toc74728605"/>
      <w:r>
        <w:rPr>
          <w:rStyle w:val="CharSectno"/>
        </w:rPr>
        <w:t>24</w:t>
      </w:r>
      <w:r>
        <w:rPr>
          <w:snapToGrid w:val="0"/>
        </w:rPr>
        <w:t>.</w:t>
      </w:r>
      <w:r>
        <w:rPr>
          <w:snapToGrid w:val="0"/>
        </w:rPr>
        <w:tab/>
        <w:t>Supplier and linked credit provider, liability of</w:t>
      </w:r>
      <w:bookmarkEnd w:id="65"/>
      <w:bookmarkEnd w:id="66"/>
    </w:p>
    <w:p w:rsidR="00664522" w:rsidRDefault="00B9655D">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rsidR="00664522" w:rsidRDefault="00B9655D">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rsidR="00664522" w:rsidRDefault="00B9655D">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rsidR="00664522" w:rsidRDefault="00B9655D">
      <w:pPr>
        <w:pStyle w:val="Indenta"/>
        <w:rPr>
          <w:snapToGrid w:val="0"/>
        </w:rPr>
      </w:pPr>
      <w:r>
        <w:rPr>
          <w:snapToGrid w:val="0"/>
        </w:rPr>
        <w:tab/>
        <w:t>(b)</w:t>
      </w:r>
      <w:r>
        <w:rPr>
          <w:snapToGrid w:val="0"/>
        </w:rPr>
        <w:tab/>
        <w:t>where the proceedings relate to a contract of sale with respect to which a tied loan contract applies, that — </w:t>
      </w:r>
    </w:p>
    <w:p w:rsidR="00664522" w:rsidRDefault="00B9655D">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rsidR="00664522" w:rsidRDefault="00B9655D">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rsidR="00664522" w:rsidRDefault="00B9655D">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rsidR="00664522" w:rsidRDefault="00B9655D">
      <w:pPr>
        <w:pStyle w:val="Indenti"/>
        <w:rPr>
          <w:snapToGrid w:val="0"/>
        </w:rPr>
      </w:pPr>
      <w:r>
        <w:rPr>
          <w:snapToGrid w:val="0"/>
        </w:rPr>
        <w:tab/>
        <w:t>(i)</w:t>
      </w:r>
      <w:r>
        <w:rPr>
          <w:snapToGrid w:val="0"/>
        </w:rPr>
        <w:tab/>
        <w:t>the nature and volume of business carried on by the linked credit provider; and</w:t>
      </w:r>
    </w:p>
    <w:p w:rsidR="00664522" w:rsidRDefault="00B9655D">
      <w:pPr>
        <w:pStyle w:val="Indenti"/>
        <w:rPr>
          <w:snapToGrid w:val="0"/>
        </w:rPr>
      </w:pPr>
      <w:r>
        <w:rPr>
          <w:snapToGrid w:val="0"/>
        </w:rPr>
        <w:tab/>
        <w:t>(ii)</w:t>
      </w:r>
      <w:r>
        <w:rPr>
          <w:snapToGrid w:val="0"/>
        </w:rPr>
        <w:tab/>
        <w:t>such other matters as appear to be relevant in the circumstances of the case,</w:t>
      </w:r>
    </w:p>
    <w:p w:rsidR="00664522" w:rsidRDefault="00B9655D">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rsidR="00664522" w:rsidRDefault="00B9655D">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rsidR="00664522" w:rsidRDefault="00B9655D">
      <w:pPr>
        <w:pStyle w:val="Subsection"/>
        <w:rPr>
          <w:snapToGrid w:val="0"/>
        </w:rPr>
      </w:pPr>
      <w:r>
        <w:rPr>
          <w:snapToGrid w:val="0"/>
        </w:rPr>
        <w:tab/>
        <w:t>(4)</w:t>
      </w:r>
      <w:r>
        <w:rPr>
          <w:snapToGrid w:val="0"/>
        </w:rPr>
        <w:tab/>
        <w:t>Subject to subsection (5), a buyer may not — </w:t>
      </w:r>
    </w:p>
    <w:p w:rsidR="00664522" w:rsidRDefault="00B9655D">
      <w:pPr>
        <w:pStyle w:val="Indenta"/>
        <w:rPr>
          <w:snapToGrid w:val="0"/>
        </w:rPr>
      </w:pPr>
      <w:r>
        <w:rPr>
          <w:snapToGrid w:val="0"/>
        </w:rPr>
        <w:tab/>
        <w:t>(a)</w:t>
      </w:r>
      <w:r>
        <w:rPr>
          <w:snapToGrid w:val="0"/>
        </w:rPr>
        <w:tab/>
        <w:t>bring proceedings for damages or to recover a sum of money from a linked credit provider; or</w:t>
      </w:r>
    </w:p>
    <w:p w:rsidR="00664522" w:rsidRDefault="00B9655D">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rsidR="00664522" w:rsidRDefault="00B9655D">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rsidR="00664522" w:rsidRDefault="00B9655D">
      <w:pPr>
        <w:pStyle w:val="Subsection"/>
        <w:rPr>
          <w:snapToGrid w:val="0"/>
        </w:rPr>
      </w:pPr>
      <w:r>
        <w:rPr>
          <w:snapToGrid w:val="0"/>
        </w:rPr>
        <w:tab/>
        <w:t>(5)</w:t>
      </w:r>
      <w:r>
        <w:rPr>
          <w:snapToGrid w:val="0"/>
        </w:rPr>
        <w:tab/>
        <w:t>Subsections (4) and (8)(a) do not apply where — </w:t>
      </w:r>
    </w:p>
    <w:p w:rsidR="00664522" w:rsidRDefault="00B9655D">
      <w:pPr>
        <w:pStyle w:val="Indenta"/>
        <w:rPr>
          <w:snapToGrid w:val="0"/>
        </w:rPr>
      </w:pPr>
      <w:r>
        <w:rPr>
          <w:snapToGrid w:val="0"/>
        </w:rPr>
        <w:tab/>
        <w:t>(a)</w:t>
      </w:r>
      <w:r>
        <w:rPr>
          <w:snapToGrid w:val="0"/>
        </w:rPr>
        <w:tab/>
        <w:t>the supplier — </w:t>
      </w:r>
    </w:p>
    <w:p w:rsidR="00664522" w:rsidRDefault="00B9655D">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664522" w:rsidRDefault="00B9655D">
      <w:pPr>
        <w:pStyle w:val="Indenti"/>
        <w:rPr>
          <w:snapToGrid w:val="0"/>
        </w:rPr>
      </w:pPr>
      <w:r>
        <w:rPr>
          <w:snapToGrid w:val="0"/>
        </w:rPr>
        <w:tab/>
        <w:t>(ii)</w:t>
      </w:r>
      <w:r>
        <w:rPr>
          <w:snapToGrid w:val="0"/>
        </w:rPr>
        <w:tab/>
        <w:t>being a body corporate, has been dissolved or has commenced to be wound up; or</w:t>
      </w:r>
    </w:p>
    <w:p w:rsidR="00664522" w:rsidRDefault="00B9655D">
      <w:pPr>
        <w:pStyle w:val="Indenti"/>
        <w:rPr>
          <w:snapToGrid w:val="0"/>
        </w:rPr>
      </w:pPr>
      <w:r>
        <w:rPr>
          <w:snapToGrid w:val="0"/>
        </w:rPr>
        <w:tab/>
        <w:t>(iii)</w:t>
      </w:r>
      <w:r>
        <w:rPr>
          <w:snapToGrid w:val="0"/>
        </w:rPr>
        <w:tab/>
        <w:t>being a natural person, has died;</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rsidR="00664522" w:rsidRDefault="00B9655D">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rsidR="00664522" w:rsidRDefault="00B9655D">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rsidR="00664522" w:rsidRDefault="00B9655D">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rsidR="00664522" w:rsidRDefault="00B9655D">
      <w:pPr>
        <w:pStyle w:val="Indenta"/>
        <w:rPr>
          <w:snapToGrid w:val="0"/>
        </w:rPr>
      </w:pPr>
      <w:r>
        <w:rPr>
          <w:snapToGrid w:val="0"/>
        </w:rPr>
        <w:tab/>
        <w:t>(a)</w:t>
      </w:r>
      <w:r>
        <w:rPr>
          <w:snapToGrid w:val="0"/>
        </w:rPr>
        <w:tab/>
        <w:t>the amount financed under the tied loan contract or tied continuing credit contract in relation to the contract of sale; and</w:t>
      </w:r>
    </w:p>
    <w:p w:rsidR="00664522" w:rsidRDefault="00B9655D">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rsidR="00664522" w:rsidRDefault="00B9655D">
      <w:pPr>
        <w:pStyle w:val="Indenta"/>
        <w:rPr>
          <w:snapToGrid w:val="0"/>
        </w:rPr>
      </w:pPr>
      <w:r>
        <w:rPr>
          <w:snapToGrid w:val="0"/>
        </w:rPr>
        <w:tab/>
        <w:t>(c)</w:t>
      </w:r>
      <w:r>
        <w:rPr>
          <w:snapToGrid w:val="0"/>
        </w:rPr>
        <w:tab/>
        <w:t>the amount of costs (if any) awarded by the court against the linked credit provider or supplier or both.</w:t>
      </w:r>
    </w:p>
    <w:p w:rsidR="00664522" w:rsidRDefault="00B9655D">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rsidR="00664522" w:rsidRDefault="00B9655D">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rsidR="00664522" w:rsidRDefault="00B9655D">
      <w:pPr>
        <w:pStyle w:val="Indenta"/>
        <w:keepNext/>
        <w:rPr>
          <w:snapToGrid w:val="0"/>
        </w:rPr>
      </w:pPr>
      <w:r>
        <w:rPr>
          <w:snapToGrid w:val="0"/>
        </w:rPr>
        <w:tab/>
        <w:t>(b)</w:t>
      </w:r>
      <w:r>
        <w:rPr>
          <w:snapToGrid w:val="0"/>
        </w:rPr>
        <w:tab/>
        <w:t>may be enforced against the linked credit provider only to the extent of — </w:t>
      </w:r>
    </w:p>
    <w:p w:rsidR="00664522" w:rsidRDefault="00B9655D">
      <w:pPr>
        <w:pStyle w:val="Indenti"/>
        <w:rPr>
          <w:snapToGrid w:val="0"/>
        </w:rPr>
      </w:pPr>
      <w:r>
        <w:rPr>
          <w:snapToGrid w:val="0"/>
        </w:rPr>
        <w:tab/>
        <w:t>(i)</w:t>
      </w:r>
      <w:r>
        <w:rPr>
          <w:snapToGrid w:val="0"/>
        </w:rPr>
        <w:tab/>
        <w:t>the amount calculated in accordance with subsection (7); or</w:t>
      </w:r>
    </w:p>
    <w:p w:rsidR="00664522" w:rsidRDefault="00B9655D">
      <w:pPr>
        <w:pStyle w:val="Indenti"/>
        <w:rPr>
          <w:snapToGrid w:val="0"/>
        </w:rPr>
      </w:pPr>
      <w:r>
        <w:rPr>
          <w:snapToGrid w:val="0"/>
        </w:rPr>
        <w:tab/>
        <w:t>(ii)</w:t>
      </w:r>
      <w:r>
        <w:rPr>
          <w:snapToGrid w:val="0"/>
        </w:rPr>
        <w:tab/>
        <w:t>so much of the judgment debt as has not been satisfied by the supplier,</w:t>
      </w:r>
    </w:p>
    <w:p w:rsidR="00664522" w:rsidRDefault="00B9655D">
      <w:pPr>
        <w:pStyle w:val="Indenta"/>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rsidR="00664522" w:rsidRDefault="00B9655D">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rsidR="00664522" w:rsidRDefault="00B9655D">
      <w:pPr>
        <w:pStyle w:val="Indenta"/>
        <w:rPr>
          <w:snapToGrid w:val="0"/>
        </w:rPr>
      </w:pPr>
      <w:r>
        <w:rPr>
          <w:snapToGrid w:val="0"/>
        </w:rPr>
        <w:tab/>
        <w:t>(b)</w:t>
      </w:r>
      <w:r>
        <w:rPr>
          <w:snapToGrid w:val="0"/>
        </w:rPr>
        <w:tab/>
        <w:t>may receive the benefit only to the extent of — </w:t>
      </w:r>
    </w:p>
    <w:p w:rsidR="00664522" w:rsidRDefault="00B9655D">
      <w:pPr>
        <w:pStyle w:val="Indenti"/>
        <w:rPr>
          <w:snapToGrid w:val="0"/>
        </w:rPr>
      </w:pPr>
      <w:r>
        <w:rPr>
          <w:snapToGrid w:val="0"/>
        </w:rPr>
        <w:tab/>
        <w:t>(i)</w:t>
      </w:r>
      <w:r>
        <w:rPr>
          <w:snapToGrid w:val="0"/>
        </w:rPr>
        <w:tab/>
        <w:t>the amount calculated in accordance with subsection (7); or</w:t>
      </w:r>
    </w:p>
    <w:p w:rsidR="00664522" w:rsidRDefault="00B9655D">
      <w:pPr>
        <w:pStyle w:val="Indenti"/>
        <w:rPr>
          <w:snapToGrid w:val="0"/>
        </w:rPr>
      </w:pPr>
      <w:r>
        <w:rPr>
          <w:snapToGrid w:val="0"/>
        </w:rPr>
        <w:tab/>
        <w:t>(ii)</w:t>
      </w:r>
      <w:r>
        <w:rPr>
          <w:snapToGrid w:val="0"/>
        </w:rPr>
        <w:tab/>
        <w:t>so much of the judgment debt as has not been satisfied by the supplier,</w:t>
      </w:r>
    </w:p>
    <w:p w:rsidR="00664522" w:rsidRDefault="00B9655D">
      <w:pPr>
        <w:pStyle w:val="Indenta"/>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rsidR="00664522" w:rsidRDefault="00B9655D">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rsidR="00664522" w:rsidRDefault="00B9655D">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rsidR="00664522" w:rsidRDefault="00B9655D">
      <w:pPr>
        <w:pStyle w:val="Indenta"/>
        <w:rPr>
          <w:snapToGrid w:val="0"/>
        </w:rPr>
      </w:pPr>
      <w:r>
        <w:rPr>
          <w:snapToGrid w:val="0"/>
        </w:rPr>
        <w:tab/>
        <w:t>(b)</w:t>
      </w:r>
      <w:r>
        <w:rPr>
          <w:snapToGrid w:val="0"/>
        </w:rPr>
        <w:tab/>
        <w:t>at 8% per annum or, where some other percentage rate per annum is prescribed, that other rate,</w:t>
      </w:r>
    </w:p>
    <w:p w:rsidR="00664522" w:rsidRDefault="00B9655D">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rsidR="00664522" w:rsidRDefault="00B9655D">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rsidR="00664522" w:rsidRDefault="00B9655D">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rsidR="00664522" w:rsidRDefault="00B9655D">
      <w:pPr>
        <w:pStyle w:val="Footnotesection"/>
      </w:pPr>
      <w:r>
        <w:tab/>
        <w:t>[Section 24 amended: No. 58 of 1992 s. 4.]</w:t>
      </w:r>
    </w:p>
    <w:p w:rsidR="00664522" w:rsidRDefault="00B9655D">
      <w:pPr>
        <w:pStyle w:val="Heading5"/>
        <w:rPr>
          <w:snapToGrid w:val="0"/>
        </w:rPr>
      </w:pPr>
      <w:bookmarkStart w:id="67" w:name="_Toc75360829"/>
      <w:bookmarkStart w:id="68" w:name="_Toc74728606"/>
      <w:r>
        <w:rPr>
          <w:rStyle w:val="CharSectno"/>
        </w:rPr>
        <w:t>25</w:t>
      </w:r>
      <w:r>
        <w:rPr>
          <w:snapToGrid w:val="0"/>
        </w:rPr>
        <w:t>.</w:t>
      </w:r>
      <w:r>
        <w:rPr>
          <w:snapToGrid w:val="0"/>
        </w:rPr>
        <w:tab/>
        <w:t>Rescission etc. of contract of sale, consequences of for a tied loan contract, mortgage etc.</w:t>
      </w:r>
      <w:bookmarkEnd w:id="67"/>
      <w:bookmarkEnd w:id="68"/>
    </w:p>
    <w:p w:rsidR="00664522" w:rsidRDefault="00B9655D">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rsidR="00664522" w:rsidRDefault="00B9655D">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rsidR="00664522" w:rsidRDefault="00B9655D">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rsidR="00664522" w:rsidRDefault="00B9655D">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rsidR="00664522" w:rsidRDefault="00B9655D">
      <w:pPr>
        <w:pStyle w:val="Subsection"/>
        <w:rPr>
          <w:snapToGrid w:val="0"/>
        </w:rPr>
      </w:pPr>
      <w:r>
        <w:rPr>
          <w:snapToGrid w:val="0"/>
        </w:rPr>
        <w:tab/>
        <w:t>(3)</w:t>
      </w:r>
      <w:r>
        <w:rPr>
          <w:snapToGrid w:val="0"/>
        </w:rPr>
        <w:tab/>
        <w:t>Where, by reason of subsection (1), a tied loan contract is discharged when a contract of sale is rescinded or discharged —</w:t>
      </w:r>
    </w:p>
    <w:p w:rsidR="00664522" w:rsidRDefault="00B9655D">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rsidR="00664522" w:rsidRDefault="00B9655D">
      <w:pPr>
        <w:pStyle w:val="Indenta"/>
        <w:rPr>
          <w:snapToGrid w:val="0"/>
        </w:rPr>
      </w:pPr>
      <w:r>
        <w:rPr>
          <w:snapToGrid w:val="0"/>
        </w:rPr>
        <w:tab/>
        <w:t>(b)</w:t>
      </w:r>
      <w:r>
        <w:rPr>
          <w:snapToGrid w:val="0"/>
        </w:rPr>
        <w:tab/>
        <w:t>the supplier is liable to the credit provider for — </w:t>
      </w:r>
    </w:p>
    <w:p w:rsidR="00664522" w:rsidRDefault="00B9655D">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rsidR="00664522" w:rsidRDefault="00B9655D">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rsidR="00664522" w:rsidRDefault="00B9655D">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rsidR="00664522" w:rsidRDefault="00B9655D">
      <w:pPr>
        <w:pStyle w:val="Subsection"/>
        <w:rPr>
          <w:snapToGrid w:val="0"/>
        </w:rPr>
      </w:pPr>
      <w:r>
        <w:rPr>
          <w:snapToGrid w:val="0"/>
        </w:rPr>
        <w:tab/>
      </w:r>
      <w:r>
        <w:rPr>
          <w:snapToGrid w:val="0"/>
        </w:rPr>
        <w:tab/>
        <w:t>and, where the contract of sale is a contract of sale of goods or services — </w:t>
      </w:r>
    </w:p>
    <w:p w:rsidR="00664522" w:rsidRDefault="00B9655D">
      <w:pPr>
        <w:pStyle w:val="Indenta"/>
        <w:rPr>
          <w:snapToGrid w:val="0"/>
        </w:rPr>
      </w:pPr>
      <w:r>
        <w:rPr>
          <w:snapToGrid w:val="0"/>
        </w:rPr>
        <w:tab/>
        <w:t>(d)</w:t>
      </w:r>
      <w:r>
        <w:rPr>
          <w:snapToGrid w:val="0"/>
        </w:rPr>
        <w:tab/>
        <w:t>if the goods are in the possession of the buyer — </w:t>
      </w:r>
    </w:p>
    <w:p w:rsidR="00664522" w:rsidRDefault="00B9655D">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rsidR="00664522" w:rsidRDefault="00B9655D">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rsidR="00664522" w:rsidRDefault="00B9655D">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rsidR="00664522" w:rsidRDefault="00B9655D">
      <w:pPr>
        <w:pStyle w:val="Heading5"/>
        <w:rPr>
          <w:snapToGrid w:val="0"/>
        </w:rPr>
      </w:pPr>
      <w:bookmarkStart w:id="69" w:name="_Toc75360830"/>
      <w:bookmarkStart w:id="70" w:name="_Toc74728607"/>
      <w:r>
        <w:rPr>
          <w:rStyle w:val="CharSectno"/>
        </w:rPr>
        <w:t>26</w:t>
      </w:r>
      <w:r>
        <w:rPr>
          <w:snapToGrid w:val="0"/>
        </w:rPr>
        <w:t>.</w:t>
      </w:r>
      <w:r>
        <w:rPr>
          <w:snapToGrid w:val="0"/>
        </w:rPr>
        <w:tab/>
        <w:t>Rescission of contract of sale, consequences of for any mortgage related to tied continuing credit contract etc.</w:t>
      </w:r>
      <w:bookmarkEnd w:id="69"/>
      <w:bookmarkEnd w:id="70"/>
    </w:p>
    <w:p w:rsidR="00664522" w:rsidRDefault="00B9655D">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rsidR="00664522" w:rsidRDefault="00B9655D">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rsidR="00664522" w:rsidRDefault="00B9655D">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rsidR="00664522" w:rsidRDefault="00B9655D">
      <w:pPr>
        <w:pStyle w:val="Subsection"/>
        <w:spacing w:before="120"/>
        <w:rPr>
          <w:snapToGrid w:val="0"/>
        </w:rPr>
      </w:pPr>
      <w:r>
        <w:rPr>
          <w:snapToGrid w:val="0"/>
        </w:rPr>
        <w:tab/>
      </w:r>
      <w:r>
        <w:rPr>
          <w:snapToGrid w:val="0"/>
        </w:rPr>
        <w:tab/>
        <w:t>and, where the contract of sale is a contract of sale of goods or services — </w:t>
      </w:r>
    </w:p>
    <w:p w:rsidR="00664522" w:rsidRDefault="00B9655D">
      <w:pPr>
        <w:pStyle w:val="Indenta"/>
        <w:rPr>
          <w:snapToGrid w:val="0"/>
        </w:rPr>
      </w:pPr>
      <w:r>
        <w:rPr>
          <w:snapToGrid w:val="0"/>
        </w:rPr>
        <w:tab/>
        <w:t>(c)</w:t>
      </w:r>
      <w:r>
        <w:rPr>
          <w:snapToGrid w:val="0"/>
        </w:rPr>
        <w:tab/>
        <w:t>if the goods are in the possession of the buyer — </w:t>
      </w:r>
    </w:p>
    <w:p w:rsidR="00664522" w:rsidRDefault="00B9655D">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rsidR="00664522" w:rsidRDefault="00B9655D">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rsidR="00664522" w:rsidRDefault="00B9655D">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rsidR="00664522" w:rsidRDefault="00B9655D">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rsidR="00664522" w:rsidRDefault="00B9655D">
      <w:pPr>
        <w:pStyle w:val="Heading5"/>
        <w:rPr>
          <w:snapToGrid w:val="0"/>
        </w:rPr>
      </w:pPr>
      <w:bookmarkStart w:id="71" w:name="_Toc75360831"/>
      <w:bookmarkStart w:id="72" w:name="_Toc74728608"/>
      <w:r>
        <w:rPr>
          <w:rStyle w:val="CharSectno"/>
        </w:rPr>
        <w:t>27</w:t>
      </w:r>
      <w:r>
        <w:rPr>
          <w:snapToGrid w:val="0"/>
        </w:rPr>
        <w:t>.</w:t>
      </w:r>
      <w:r>
        <w:rPr>
          <w:snapToGrid w:val="0"/>
        </w:rPr>
        <w:tab/>
        <w:t>Operation of s. 25 and 26</w:t>
      </w:r>
      <w:bookmarkEnd w:id="71"/>
      <w:bookmarkEnd w:id="72"/>
    </w:p>
    <w:p w:rsidR="00664522" w:rsidRDefault="00B9655D">
      <w:pPr>
        <w:pStyle w:val="Subsection"/>
        <w:rPr>
          <w:snapToGrid w:val="0"/>
        </w:rPr>
      </w:pPr>
      <w:r>
        <w:rPr>
          <w:snapToGrid w:val="0"/>
        </w:rPr>
        <w:tab/>
      </w:r>
      <w:r>
        <w:rPr>
          <w:snapToGrid w:val="0"/>
        </w:rPr>
        <w:tab/>
        <w:t>The provisions of sections 25 and 26 — </w:t>
      </w:r>
    </w:p>
    <w:p w:rsidR="00664522" w:rsidRDefault="00B9655D">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rsidR="00664522" w:rsidRDefault="00B9655D">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rsidR="00664522" w:rsidRDefault="00B9655D">
      <w:pPr>
        <w:pStyle w:val="Heading5"/>
        <w:rPr>
          <w:snapToGrid w:val="0"/>
        </w:rPr>
      </w:pPr>
      <w:bookmarkStart w:id="73" w:name="_Toc75360832"/>
      <w:bookmarkStart w:id="74" w:name="_Toc74728609"/>
      <w:r>
        <w:rPr>
          <w:rStyle w:val="CharSectno"/>
        </w:rPr>
        <w:t>28</w:t>
      </w:r>
      <w:r>
        <w:rPr>
          <w:snapToGrid w:val="0"/>
        </w:rPr>
        <w:t>.</w:t>
      </w:r>
      <w:r>
        <w:rPr>
          <w:snapToGrid w:val="0"/>
        </w:rPr>
        <w:tab/>
        <w:t>Disputes as to operation of s. 23, 25 or 26, court’s powers as to</w:t>
      </w:r>
      <w:bookmarkEnd w:id="73"/>
      <w:bookmarkEnd w:id="74"/>
    </w:p>
    <w:p w:rsidR="00664522" w:rsidRDefault="00B9655D">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rsidR="00664522" w:rsidRDefault="00B9655D">
      <w:pPr>
        <w:pStyle w:val="Indenta"/>
        <w:rPr>
          <w:snapToGrid w:val="0"/>
        </w:rPr>
      </w:pPr>
      <w:r>
        <w:rPr>
          <w:snapToGrid w:val="0"/>
        </w:rPr>
        <w:tab/>
        <w:t>(a)</w:t>
      </w:r>
      <w:r>
        <w:rPr>
          <w:snapToGrid w:val="0"/>
        </w:rPr>
        <w:tab/>
        <w:t>to give effect to, or to enforce, any rights or liabilities consequent upon that operation; or</w:t>
      </w:r>
    </w:p>
    <w:p w:rsidR="00664522" w:rsidRDefault="00B9655D">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rsidR="00664522" w:rsidRDefault="00B9655D">
      <w:pPr>
        <w:pStyle w:val="Heading5"/>
        <w:rPr>
          <w:snapToGrid w:val="0"/>
        </w:rPr>
      </w:pPr>
      <w:bookmarkStart w:id="75" w:name="_Toc75360833"/>
      <w:bookmarkStart w:id="76" w:name="_Toc74728610"/>
      <w:r>
        <w:rPr>
          <w:rStyle w:val="CharSectno"/>
        </w:rPr>
        <w:t>29</w:t>
      </w:r>
      <w:r>
        <w:rPr>
          <w:snapToGrid w:val="0"/>
        </w:rPr>
        <w:t>.</w:t>
      </w:r>
      <w:r>
        <w:rPr>
          <w:snapToGrid w:val="0"/>
        </w:rPr>
        <w:tab/>
        <w:t>Supplier to notify linked credit provider of rescission etc.</w:t>
      </w:r>
      <w:bookmarkEnd w:id="75"/>
      <w:bookmarkEnd w:id="76"/>
    </w:p>
    <w:p w:rsidR="00664522" w:rsidRDefault="00B9655D">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rsidR="00664522" w:rsidRDefault="00B9655D">
      <w:pPr>
        <w:pStyle w:val="Indenta"/>
        <w:rPr>
          <w:snapToGrid w:val="0"/>
        </w:rPr>
      </w:pPr>
      <w:r>
        <w:rPr>
          <w:snapToGrid w:val="0"/>
        </w:rPr>
        <w:tab/>
        <w:t>(a)</w:t>
      </w:r>
      <w:r>
        <w:rPr>
          <w:snapToGrid w:val="0"/>
        </w:rPr>
        <w:tab/>
        <w:t>entered into a tied loan contract with the buyer; or</w:t>
      </w:r>
    </w:p>
    <w:p w:rsidR="00664522" w:rsidRDefault="00B9655D">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rsidR="00664522" w:rsidRDefault="00B9655D">
      <w:pPr>
        <w:pStyle w:val="Subsection"/>
        <w:rPr>
          <w:snapToGrid w:val="0"/>
        </w:rPr>
      </w:pPr>
      <w:r>
        <w:rPr>
          <w:snapToGrid w:val="0"/>
        </w:rPr>
        <w:tab/>
      </w:r>
      <w:r>
        <w:rPr>
          <w:snapToGrid w:val="0"/>
        </w:rPr>
        <w:tab/>
        <w:t>shall forthwith give notice of the rescission or discharge to the linked credit provider.</w:t>
      </w:r>
    </w:p>
    <w:p w:rsidR="00664522" w:rsidRDefault="00B9655D">
      <w:pPr>
        <w:pStyle w:val="Penstart"/>
        <w:rPr>
          <w:snapToGrid w:val="0"/>
        </w:rPr>
      </w:pPr>
      <w:r>
        <w:rPr>
          <w:snapToGrid w:val="0"/>
        </w:rPr>
        <w:tab/>
        <w:t>Penalty: $1 000.</w:t>
      </w:r>
    </w:p>
    <w:p w:rsidR="00664522" w:rsidRDefault="00B9655D">
      <w:pPr>
        <w:pStyle w:val="Heading2"/>
      </w:pPr>
      <w:bookmarkStart w:id="77" w:name="_Toc75339505"/>
      <w:bookmarkStart w:id="78" w:name="_Toc75350574"/>
      <w:bookmarkStart w:id="79" w:name="_Toc75360834"/>
      <w:bookmarkStart w:id="80" w:name="_Toc74645561"/>
      <w:bookmarkStart w:id="81" w:name="_Toc74728611"/>
      <w:r>
        <w:rPr>
          <w:rStyle w:val="CharPartNo"/>
        </w:rPr>
        <w:t>Part III</w:t>
      </w:r>
      <w:r>
        <w:t> — </w:t>
      </w:r>
      <w:r>
        <w:rPr>
          <w:rStyle w:val="CharPartText"/>
        </w:rPr>
        <w:t>Regulated contracts</w:t>
      </w:r>
      <w:bookmarkEnd w:id="77"/>
      <w:bookmarkEnd w:id="78"/>
      <w:bookmarkEnd w:id="79"/>
      <w:bookmarkEnd w:id="80"/>
      <w:bookmarkEnd w:id="81"/>
    </w:p>
    <w:p w:rsidR="00664522" w:rsidRDefault="00B9655D">
      <w:pPr>
        <w:pStyle w:val="Heading3"/>
        <w:spacing w:before="180"/>
        <w:rPr>
          <w:snapToGrid w:val="0"/>
        </w:rPr>
      </w:pPr>
      <w:bookmarkStart w:id="82" w:name="_Toc75339506"/>
      <w:bookmarkStart w:id="83" w:name="_Toc75350575"/>
      <w:bookmarkStart w:id="84" w:name="_Toc75360835"/>
      <w:bookmarkStart w:id="85" w:name="_Toc74645562"/>
      <w:bookmarkStart w:id="86" w:name="_Toc74728612"/>
      <w:r>
        <w:rPr>
          <w:rStyle w:val="CharDivNo"/>
        </w:rPr>
        <w:t>Division 1</w:t>
      </w:r>
      <w:r>
        <w:rPr>
          <w:snapToGrid w:val="0"/>
        </w:rPr>
        <w:t> — </w:t>
      </w:r>
      <w:r>
        <w:rPr>
          <w:rStyle w:val="CharDivText"/>
        </w:rPr>
        <w:t>Credit sale contracts and loan contracts</w:t>
      </w:r>
      <w:bookmarkEnd w:id="82"/>
      <w:bookmarkEnd w:id="83"/>
      <w:bookmarkEnd w:id="84"/>
      <w:bookmarkEnd w:id="85"/>
      <w:bookmarkEnd w:id="86"/>
    </w:p>
    <w:p w:rsidR="00664522" w:rsidRDefault="00B9655D">
      <w:pPr>
        <w:pStyle w:val="Heading5"/>
        <w:spacing w:before="180"/>
        <w:rPr>
          <w:snapToGrid w:val="0"/>
        </w:rPr>
      </w:pPr>
      <w:bookmarkStart w:id="87" w:name="_Toc75360836"/>
      <w:bookmarkStart w:id="88" w:name="_Toc74728613"/>
      <w:r>
        <w:rPr>
          <w:rStyle w:val="CharSectno"/>
        </w:rPr>
        <w:t>30</w:t>
      </w:r>
      <w:r>
        <w:rPr>
          <w:snapToGrid w:val="0"/>
        </w:rPr>
        <w:t>.</w:t>
      </w:r>
      <w:r>
        <w:rPr>
          <w:snapToGrid w:val="0"/>
        </w:rPr>
        <w:tab/>
        <w:t>Application of Part</w:t>
      </w:r>
      <w:bookmarkEnd w:id="87"/>
      <w:bookmarkEnd w:id="88"/>
    </w:p>
    <w:p w:rsidR="00664522" w:rsidRDefault="00B9655D">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rsidR="00664522" w:rsidRDefault="00B9655D">
      <w:pPr>
        <w:pStyle w:val="Indenta"/>
        <w:spacing w:before="60"/>
        <w:rPr>
          <w:snapToGrid w:val="0"/>
        </w:rPr>
      </w:pPr>
      <w:r>
        <w:rPr>
          <w:snapToGrid w:val="0"/>
        </w:rPr>
        <w:tab/>
        <w:t>(a)</w:t>
      </w:r>
      <w:r>
        <w:rPr>
          <w:snapToGrid w:val="0"/>
        </w:rPr>
        <w:tab/>
        <w:t>it is a contract relating to a commercial vehicle or farm machinery; or</w:t>
      </w:r>
    </w:p>
    <w:p w:rsidR="00664522" w:rsidRDefault="00B9655D">
      <w:pPr>
        <w:pStyle w:val="Indenta"/>
        <w:spacing w:before="60"/>
        <w:rPr>
          <w:snapToGrid w:val="0"/>
        </w:rPr>
      </w:pPr>
      <w:r>
        <w:rPr>
          <w:snapToGrid w:val="0"/>
        </w:rPr>
        <w:tab/>
        <w:t>(b)</w:t>
      </w:r>
      <w:r>
        <w:rPr>
          <w:snapToGrid w:val="0"/>
        </w:rPr>
        <w:tab/>
        <w:t>it is a contract relating to — </w:t>
      </w:r>
    </w:p>
    <w:p w:rsidR="00664522" w:rsidRDefault="00B9655D">
      <w:pPr>
        <w:pStyle w:val="Indenti"/>
        <w:spacing w:before="60"/>
        <w:rPr>
          <w:snapToGrid w:val="0"/>
        </w:rPr>
      </w:pPr>
      <w:r>
        <w:rPr>
          <w:snapToGrid w:val="0"/>
        </w:rPr>
        <w:tab/>
        <w:t>(i)</w:t>
      </w:r>
      <w:r>
        <w:rPr>
          <w:snapToGrid w:val="0"/>
        </w:rPr>
        <w:tab/>
        <w:t>a commercial vehicle or farm machinery in relation to which the cash price is more than $20 000; and</w:t>
      </w:r>
    </w:p>
    <w:p w:rsidR="00664522" w:rsidRDefault="00B9655D">
      <w:pPr>
        <w:pStyle w:val="Indenti"/>
        <w:spacing w:before="60"/>
        <w:rPr>
          <w:snapToGrid w:val="0"/>
        </w:rPr>
      </w:pPr>
      <w:r>
        <w:rPr>
          <w:snapToGrid w:val="0"/>
        </w:rPr>
        <w:tab/>
        <w:t>(ii)</w:t>
      </w:r>
      <w:r>
        <w:rPr>
          <w:snapToGrid w:val="0"/>
        </w:rPr>
        <w:tab/>
        <w:t>other goods or services.</w:t>
      </w:r>
    </w:p>
    <w:p w:rsidR="00664522" w:rsidRDefault="00B9655D">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rsidR="00664522" w:rsidRDefault="00B9655D">
      <w:pPr>
        <w:pStyle w:val="Indenta"/>
        <w:spacing w:before="60"/>
        <w:rPr>
          <w:snapToGrid w:val="0"/>
        </w:rPr>
      </w:pPr>
      <w:r>
        <w:rPr>
          <w:snapToGrid w:val="0"/>
        </w:rPr>
        <w:tab/>
        <w:t>(a)</w:t>
      </w:r>
      <w:r>
        <w:rPr>
          <w:snapToGrid w:val="0"/>
        </w:rPr>
        <w:tab/>
        <w:t>the amount financed is more than $20 000; or</w:t>
      </w:r>
    </w:p>
    <w:p w:rsidR="00664522" w:rsidRDefault="00B9655D">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rsidR="00664522" w:rsidRDefault="00B9655D">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rsidR="00664522" w:rsidRDefault="00B9655D">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rsidR="00664522" w:rsidRDefault="00B9655D">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rsidR="00664522" w:rsidRDefault="00B9655D">
      <w:pPr>
        <w:pStyle w:val="Footnotesection"/>
      </w:pPr>
      <w:r>
        <w:tab/>
        <w:t xml:space="preserve">[Section 30 amended: No. 58 of 1992 s. 5.] </w:t>
      </w:r>
    </w:p>
    <w:p w:rsidR="00664522" w:rsidRDefault="00B9655D">
      <w:pPr>
        <w:pStyle w:val="Heading5"/>
        <w:rPr>
          <w:snapToGrid w:val="0"/>
        </w:rPr>
      </w:pPr>
      <w:bookmarkStart w:id="89" w:name="_Toc75360837"/>
      <w:bookmarkStart w:id="90" w:name="_Toc74728614"/>
      <w:r>
        <w:rPr>
          <w:rStyle w:val="CharSectno"/>
        </w:rPr>
        <w:t>31</w:t>
      </w:r>
      <w:r>
        <w:rPr>
          <w:snapToGrid w:val="0"/>
        </w:rPr>
        <w:t>.</w:t>
      </w:r>
      <w:r>
        <w:rPr>
          <w:snapToGrid w:val="0"/>
        </w:rPr>
        <w:tab/>
        <w:t>Contracts to be in writing</w:t>
      </w:r>
      <w:bookmarkEnd w:id="89"/>
      <w:bookmarkEnd w:id="90"/>
    </w:p>
    <w:p w:rsidR="00664522" w:rsidRDefault="00B9655D">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rsidR="00664522" w:rsidRDefault="00B9655D">
      <w:pPr>
        <w:pStyle w:val="Heading5"/>
        <w:rPr>
          <w:snapToGrid w:val="0"/>
        </w:rPr>
      </w:pPr>
      <w:bookmarkStart w:id="91" w:name="_Toc75360838"/>
      <w:bookmarkStart w:id="92" w:name="_Toc74728615"/>
      <w:r>
        <w:rPr>
          <w:rStyle w:val="CharSectno"/>
        </w:rPr>
        <w:t>32</w:t>
      </w:r>
      <w:r>
        <w:rPr>
          <w:snapToGrid w:val="0"/>
        </w:rPr>
        <w:t>.</w:t>
      </w:r>
      <w:r>
        <w:rPr>
          <w:snapToGrid w:val="0"/>
        </w:rPr>
        <w:tab/>
        <w:t>Form of offer to enter into contract</w:t>
      </w:r>
      <w:bookmarkEnd w:id="91"/>
      <w:bookmarkEnd w:id="92"/>
    </w:p>
    <w:p w:rsidR="00664522" w:rsidRDefault="00B9655D">
      <w:pPr>
        <w:pStyle w:val="Subsection"/>
        <w:rPr>
          <w:snapToGrid w:val="0"/>
        </w:rPr>
      </w:pPr>
      <w:r>
        <w:rPr>
          <w:snapToGrid w:val="0"/>
        </w:rPr>
        <w:tab/>
        <w:t>(1)</w:t>
      </w:r>
      <w:r>
        <w:rPr>
          <w:snapToGrid w:val="0"/>
        </w:rPr>
        <w:tab/>
        <w:t>A person who is — </w:t>
      </w:r>
    </w:p>
    <w:p w:rsidR="00664522" w:rsidRDefault="00B9655D">
      <w:pPr>
        <w:pStyle w:val="Indenta"/>
        <w:rPr>
          <w:snapToGrid w:val="0"/>
        </w:rPr>
      </w:pPr>
      <w:r>
        <w:rPr>
          <w:snapToGrid w:val="0"/>
        </w:rPr>
        <w:tab/>
        <w:t>(a)</w:t>
      </w:r>
      <w:r>
        <w:rPr>
          <w:snapToGrid w:val="0"/>
        </w:rPr>
        <w:tab/>
        <w:t>a credit provider; or</w:t>
      </w:r>
    </w:p>
    <w:p w:rsidR="00664522" w:rsidRDefault="00B9655D">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664522" w:rsidRDefault="00B9655D">
      <w:pPr>
        <w:pStyle w:val="Indenta"/>
        <w:rPr>
          <w:snapToGrid w:val="0"/>
        </w:rPr>
      </w:pPr>
      <w:r>
        <w:rPr>
          <w:snapToGrid w:val="0"/>
        </w:rPr>
        <w:tab/>
        <w:t>(c)</w:t>
      </w:r>
      <w:r>
        <w:rPr>
          <w:snapToGrid w:val="0"/>
        </w:rPr>
        <w:tab/>
        <w:t>a supplier in relation to whom a credit provider is a linked credit provider,</w:t>
      </w:r>
    </w:p>
    <w:p w:rsidR="00664522" w:rsidRDefault="00B9655D">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(3)</w:t>
      </w:r>
      <w:r>
        <w:rPr>
          <w:snapToGrid w:val="0"/>
        </w:rPr>
        <w:tab/>
        <w:t>Where — </w:t>
      </w:r>
    </w:p>
    <w:p w:rsidR="00664522" w:rsidRDefault="00B9655D">
      <w:pPr>
        <w:pStyle w:val="Indenta"/>
        <w:rPr>
          <w:snapToGrid w:val="0"/>
        </w:rPr>
      </w:pPr>
      <w:r>
        <w:rPr>
          <w:snapToGrid w:val="0"/>
        </w:rPr>
        <w:tab/>
        <w:t>(a)</w:t>
      </w:r>
      <w:r>
        <w:rPr>
          <w:snapToGrid w:val="0"/>
        </w:rPr>
        <w:tab/>
        <w:t>a credit provider; or</w:t>
      </w:r>
    </w:p>
    <w:p w:rsidR="00664522" w:rsidRDefault="00B9655D">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664522" w:rsidRDefault="00B9655D">
      <w:pPr>
        <w:pStyle w:val="Indenta"/>
        <w:rPr>
          <w:snapToGrid w:val="0"/>
        </w:rPr>
      </w:pPr>
      <w:r>
        <w:rPr>
          <w:snapToGrid w:val="0"/>
        </w:rPr>
        <w:tab/>
        <w:t>(c)</w:t>
      </w:r>
      <w:r>
        <w:rPr>
          <w:snapToGrid w:val="0"/>
        </w:rPr>
        <w:tab/>
        <w:t>a supplier in relation to whom a credit provider is a linked credit provider,</w:t>
      </w:r>
    </w:p>
    <w:p w:rsidR="00664522" w:rsidRDefault="00B9655D">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rsidR="00664522" w:rsidRDefault="00B9655D">
      <w:pPr>
        <w:pStyle w:val="Indenta"/>
        <w:rPr>
          <w:snapToGrid w:val="0"/>
        </w:rPr>
      </w:pPr>
      <w:r>
        <w:rPr>
          <w:snapToGrid w:val="0"/>
        </w:rPr>
        <w:tab/>
        <w:t>(a)</w:t>
      </w:r>
      <w:r>
        <w:rPr>
          <w:snapToGrid w:val="0"/>
        </w:rPr>
        <w:tab/>
        <w:t>the document in which the terms and conditions of the contract are specified; and</w:t>
      </w:r>
    </w:p>
    <w:p w:rsidR="00664522" w:rsidRDefault="00B9655D">
      <w:pPr>
        <w:pStyle w:val="Indenta"/>
        <w:rPr>
          <w:snapToGrid w:val="0"/>
        </w:rPr>
      </w:pPr>
      <w:r>
        <w:rPr>
          <w:snapToGrid w:val="0"/>
        </w:rPr>
        <w:tab/>
        <w:t>(b)</w:t>
      </w:r>
      <w:r>
        <w:rPr>
          <w:snapToGrid w:val="0"/>
        </w:rPr>
        <w:tab/>
        <w:t>the copy of the document given to him pursuant to subsection (3) or (4).</w:t>
      </w:r>
    </w:p>
    <w:p w:rsidR="00664522" w:rsidRDefault="00B9655D">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rsidR="00664522" w:rsidRDefault="00B9655D">
      <w:pPr>
        <w:pStyle w:val="Indenta"/>
        <w:rPr>
          <w:snapToGrid w:val="0"/>
        </w:rPr>
      </w:pPr>
      <w:r>
        <w:rPr>
          <w:snapToGrid w:val="0"/>
        </w:rPr>
        <w:tab/>
        <w:t>(a)</w:t>
      </w:r>
      <w:r>
        <w:rPr>
          <w:snapToGrid w:val="0"/>
        </w:rPr>
        <w:tab/>
        <w:t>the credit provider; or</w:t>
      </w:r>
    </w:p>
    <w:p w:rsidR="00664522" w:rsidRDefault="00B9655D">
      <w:pPr>
        <w:pStyle w:val="Indenta"/>
        <w:rPr>
          <w:snapToGrid w:val="0"/>
        </w:rPr>
      </w:pPr>
      <w:r>
        <w:rPr>
          <w:snapToGrid w:val="0"/>
        </w:rPr>
        <w:tab/>
        <w:t>(b)</w:t>
      </w:r>
      <w:r>
        <w:rPr>
          <w:snapToGrid w:val="0"/>
        </w:rPr>
        <w:tab/>
        <w:t>an agent of the credit provider authorised to make or receive the offer to enter into the contract; or</w:t>
      </w:r>
    </w:p>
    <w:p w:rsidR="00664522" w:rsidRDefault="00B9655D">
      <w:pPr>
        <w:pStyle w:val="Indenta"/>
        <w:rPr>
          <w:snapToGrid w:val="0"/>
        </w:rPr>
      </w:pPr>
      <w:r>
        <w:rPr>
          <w:snapToGrid w:val="0"/>
        </w:rPr>
        <w:tab/>
        <w:t>(c)</w:t>
      </w:r>
      <w:r>
        <w:rPr>
          <w:snapToGrid w:val="0"/>
        </w:rPr>
        <w:tab/>
        <w:t>a supplier in relation to whom the credit provider is a linked credit provider,</w:t>
      </w:r>
    </w:p>
    <w:p w:rsidR="00664522" w:rsidRDefault="00B9655D">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664522" w:rsidRDefault="00B9655D">
      <w:pPr>
        <w:pStyle w:val="Heading5"/>
        <w:rPr>
          <w:snapToGrid w:val="0"/>
        </w:rPr>
      </w:pPr>
      <w:bookmarkStart w:id="93" w:name="_Toc75360839"/>
      <w:bookmarkStart w:id="94" w:name="_Toc74728616"/>
      <w:r>
        <w:rPr>
          <w:rStyle w:val="CharSectno"/>
        </w:rPr>
        <w:t>33</w:t>
      </w:r>
      <w:r>
        <w:rPr>
          <w:snapToGrid w:val="0"/>
        </w:rPr>
        <w:t>.</w:t>
      </w:r>
      <w:r>
        <w:rPr>
          <w:snapToGrid w:val="0"/>
        </w:rPr>
        <w:tab/>
        <w:t>Credit provider to give offeror notice of acceptance etc.</w:t>
      </w:r>
      <w:bookmarkEnd w:id="93"/>
      <w:bookmarkEnd w:id="94"/>
    </w:p>
    <w:p w:rsidR="00664522" w:rsidRDefault="00B9655D">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in relation to — </w:t>
      </w:r>
    </w:p>
    <w:p w:rsidR="00664522" w:rsidRDefault="00B9655D">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rsidR="00664522" w:rsidRDefault="00B9655D">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rsidR="00664522" w:rsidRDefault="00B9655D">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664522" w:rsidRDefault="00B9655D">
      <w:pPr>
        <w:pStyle w:val="Heading5"/>
        <w:rPr>
          <w:snapToGrid w:val="0"/>
        </w:rPr>
      </w:pPr>
      <w:bookmarkStart w:id="95" w:name="_Toc75360840"/>
      <w:bookmarkStart w:id="96" w:name="_Toc74728617"/>
      <w:r>
        <w:rPr>
          <w:rStyle w:val="CharSectno"/>
        </w:rPr>
        <w:t>34</w:t>
      </w:r>
      <w:r>
        <w:rPr>
          <w:snapToGrid w:val="0"/>
        </w:rPr>
        <w:t>.</w:t>
      </w:r>
      <w:r>
        <w:rPr>
          <w:snapToGrid w:val="0"/>
        </w:rPr>
        <w:tab/>
        <w:t>Credit provider to give debtor prescribed statement</w:t>
      </w:r>
      <w:bookmarkEnd w:id="95"/>
      <w:bookmarkEnd w:id="96"/>
    </w:p>
    <w:p w:rsidR="00664522" w:rsidRDefault="00B9655D">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rsidR="00664522" w:rsidRDefault="00B9655D">
      <w:pPr>
        <w:pStyle w:val="Heading5"/>
        <w:rPr>
          <w:snapToGrid w:val="0"/>
        </w:rPr>
      </w:pPr>
      <w:bookmarkStart w:id="97" w:name="_Toc75360841"/>
      <w:bookmarkStart w:id="98" w:name="_Toc74728618"/>
      <w:r>
        <w:rPr>
          <w:rStyle w:val="CharSectno"/>
        </w:rPr>
        <w:t>35</w:t>
      </w:r>
      <w:r>
        <w:rPr>
          <w:snapToGrid w:val="0"/>
        </w:rPr>
        <w:t>.</w:t>
      </w:r>
      <w:r>
        <w:rPr>
          <w:snapToGrid w:val="0"/>
        </w:rPr>
        <w:tab/>
        <w:t>Credit sale contracts, content of</w:t>
      </w:r>
      <w:bookmarkEnd w:id="97"/>
      <w:bookmarkEnd w:id="98"/>
    </w:p>
    <w:p w:rsidR="00664522" w:rsidRDefault="00B9655D">
      <w:pPr>
        <w:pStyle w:val="Subsection"/>
        <w:keepNext/>
        <w:rPr>
          <w:snapToGrid w:val="0"/>
        </w:rPr>
      </w:pPr>
      <w:r>
        <w:rPr>
          <w:snapToGrid w:val="0"/>
        </w:rPr>
        <w:tab/>
        <w:t>(1)</w:t>
      </w:r>
      <w:r>
        <w:rPr>
          <w:snapToGrid w:val="0"/>
        </w:rPr>
        <w:tab/>
        <w:t>A credit sale contract relating to goods or services shall include — </w:t>
      </w:r>
    </w:p>
    <w:p w:rsidR="00664522" w:rsidRDefault="00B9655D">
      <w:pPr>
        <w:pStyle w:val="Indenta"/>
        <w:spacing w:before="70"/>
        <w:rPr>
          <w:snapToGrid w:val="0"/>
        </w:rPr>
      </w:pPr>
      <w:r>
        <w:rPr>
          <w:snapToGrid w:val="0"/>
        </w:rPr>
        <w:tab/>
        <w:t>(a)</w:t>
      </w:r>
      <w:r>
        <w:rPr>
          <w:snapToGrid w:val="0"/>
        </w:rPr>
        <w:tab/>
        <w:t>the date on which the contract, or an offer to enter into the contract, was signed by the debtor; and</w:t>
      </w:r>
    </w:p>
    <w:p w:rsidR="00664522" w:rsidRDefault="00B9655D">
      <w:pPr>
        <w:pStyle w:val="Indenta"/>
        <w:spacing w:before="70"/>
        <w:rPr>
          <w:snapToGrid w:val="0"/>
        </w:rPr>
      </w:pPr>
      <w:r>
        <w:rPr>
          <w:snapToGrid w:val="0"/>
        </w:rPr>
        <w:tab/>
        <w:t>(b)</w:t>
      </w:r>
      <w:r>
        <w:rPr>
          <w:snapToGrid w:val="0"/>
        </w:rPr>
        <w:tab/>
        <w:t>a description or identification of the goods or services; and</w:t>
      </w:r>
    </w:p>
    <w:p w:rsidR="00664522" w:rsidRDefault="00B9655D">
      <w:pPr>
        <w:pStyle w:val="Indenta"/>
        <w:spacing w:before="70"/>
        <w:rPr>
          <w:snapToGrid w:val="0"/>
        </w:rPr>
      </w:pPr>
      <w:r>
        <w:rPr>
          <w:snapToGrid w:val="0"/>
        </w:rPr>
        <w:tab/>
        <w:t>(c)</w:t>
      </w:r>
      <w:r>
        <w:rPr>
          <w:snapToGrid w:val="0"/>
        </w:rPr>
        <w:tab/>
        <w:t>a statement of the amount financed in accordance with Schedule 2; and</w:t>
      </w:r>
    </w:p>
    <w:p w:rsidR="00664522" w:rsidRDefault="00B9655D">
      <w:pPr>
        <w:pStyle w:val="Indenta"/>
        <w:spacing w:before="70"/>
        <w:rPr>
          <w:snapToGrid w:val="0"/>
        </w:rPr>
      </w:pPr>
      <w:r>
        <w:rPr>
          <w:snapToGrid w:val="0"/>
        </w:rPr>
        <w:tab/>
        <w:t>(d)</w:t>
      </w:r>
      <w:r>
        <w:rPr>
          <w:snapToGrid w:val="0"/>
        </w:rPr>
        <w:tab/>
        <w:t>a statement of the credit charge in accordance with Schedule 3; and</w:t>
      </w:r>
    </w:p>
    <w:p w:rsidR="00664522" w:rsidRDefault="00B9655D">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rsidR="00664522" w:rsidRDefault="00B9655D">
      <w:pPr>
        <w:pStyle w:val="Indenti"/>
        <w:spacing w:before="70"/>
        <w:rPr>
          <w:snapToGrid w:val="0"/>
        </w:rPr>
      </w:pPr>
      <w:r>
        <w:rPr>
          <w:snapToGrid w:val="0"/>
        </w:rPr>
        <w:tab/>
        <w:t>(i)</w:t>
      </w:r>
      <w:r>
        <w:rPr>
          <w:snapToGrid w:val="0"/>
        </w:rPr>
        <w:tab/>
        <w:t>the credit charge; and</w:t>
      </w:r>
    </w:p>
    <w:p w:rsidR="00664522" w:rsidRDefault="00B9655D">
      <w:pPr>
        <w:pStyle w:val="Indenti"/>
        <w:spacing w:before="70"/>
        <w:rPr>
          <w:snapToGrid w:val="0"/>
        </w:rPr>
      </w:pPr>
      <w:r>
        <w:rPr>
          <w:snapToGrid w:val="0"/>
        </w:rPr>
        <w:tab/>
        <w:t>(ii)</w:t>
      </w:r>
      <w:r>
        <w:rPr>
          <w:snapToGrid w:val="0"/>
        </w:rPr>
        <w:tab/>
        <w:t>the amount financed;</w:t>
      </w:r>
    </w:p>
    <w:p w:rsidR="00664522" w:rsidRDefault="00B9655D">
      <w:pPr>
        <w:pStyle w:val="Indenta"/>
        <w:spacing w:before="70"/>
        <w:rPr>
          <w:snapToGrid w:val="0"/>
        </w:rPr>
      </w:pPr>
      <w:r>
        <w:rPr>
          <w:snapToGrid w:val="0"/>
        </w:rPr>
        <w:tab/>
      </w:r>
      <w:r>
        <w:rPr>
          <w:snapToGrid w:val="0"/>
        </w:rPr>
        <w:tab/>
        <w:t>and</w:t>
      </w:r>
    </w:p>
    <w:p w:rsidR="00664522" w:rsidRDefault="00B9655D">
      <w:pPr>
        <w:pStyle w:val="Indenta"/>
        <w:spacing w:before="70"/>
        <w:rPr>
          <w:snapToGrid w:val="0"/>
        </w:rPr>
      </w:pPr>
      <w:r>
        <w:rPr>
          <w:snapToGrid w:val="0"/>
        </w:rPr>
        <w:tab/>
        <w:t>(f)</w:t>
      </w:r>
      <w:r>
        <w:rPr>
          <w:snapToGrid w:val="0"/>
        </w:rPr>
        <w:tab/>
        <w:t>a statement of the annual percentage rate in accordance with section 38; and</w:t>
      </w:r>
    </w:p>
    <w:p w:rsidR="00664522" w:rsidRDefault="00B9655D">
      <w:pPr>
        <w:pStyle w:val="Indenta"/>
        <w:spacing w:before="70"/>
        <w:rPr>
          <w:snapToGrid w:val="0"/>
        </w:rPr>
      </w:pPr>
      <w:r>
        <w:rPr>
          <w:snapToGrid w:val="0"/>
        </w:rPr>
        <w:tab/>
        <w:t>(g)</w:t>
      </w:r>
      <w:r>
        <w:rPr>
          <w:snapToGrid w:val="0"/>
        </w:rPr>
        <w:tab/>
        <w:t>a statement of the person to whom, and the place at which, payments by the debtor are to be made; and</w:t>
      </w:r>
    </w:p>
    <w:p w:rsidR="00664522" w:rsidRDefault="00B9655D">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rsidR="00664522" w:rsidRDefault="00B9655D">
      <w:pPr>
        <w:pStyle w:val="Indenti"/>
        <w:spacing w:before="70"/>
        <w:rPr>
          <w:snapToGrid w:val="0"/>
        </w:rPr>
      </w:pPr>
      <w:r>
        <w:rPr>
          <w:snapToGrid w:val="0"/>
        </w:rPr>
        <w:tab/>
        <w:t>(i)</w:t>
      </w:r>
      <w:r>
        <w:rPr>
          <w:snapToGrid w:val="0"/>
        </w:rPr>
        <w:tab/>
        <w:t>where each instalment is the same amount, that amount; and</w:t>
      </w:r>
    </w:p>
    <w:p w:rsidR="00664522" w:rsidRDefault="00B9655D">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rsidR="00664522" w:rsidRDefault="00B9655D">
      <w:pPr>
        <w:pStyle w:val="Indenti"/>
        <w:spacing w:before="70"/>
        <w:rPr>
          <w:snapToGrid w:val="0"/>
        </w:rPr>
      </w:pPr>
      <w:r>
        <w:rPr>
          <w:snapToGrid w:val="0"/>
        </w:rPr>
        <w:tab/>
        <w:t>(iii)</w:t>
      </w:r>
      <w:r>
        <w:rPr>
          <w:snapToGrid w:val="0"/>
        </w:rPr>
        <w:tab/>
        <w:t>where neither subparagraph (i) nor subparagraph (ii) applies, the amount of each instalment; and</w:t>
      </w:r>
    </w:p>
    <w:p w:rsidR="00664522" w:rsidRDefault="00B9655D">
      <w:pPr>
        <w:pStyle w:val="Indenti"/>
        <w:rPr>
          <w:snapToGrid w:val="0"/>
        </w:rPr>
      </w:pPr>
      <w:r>
        <w:rPr>
          <w:snapToGrid w:val="0"/>
        </w:rPr>
        <w:tab/>
        <w:t>(iv)</w:t>
      </w:r>
      <w:r>
        <w:rPr>
          <w:snapToGrid w:val="0"/>
        </w:rPr>
        <w:tab/>
        <w:t>the number of instalments; and</w:t>
      </w:r>
    </w:p>
    <w:p w:rsidR="00664522" w:rsidRDefault="00B9655D">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664522" w:rsidRDefault="00B9655D">
      <w:pPr>
        <w:pStyle w:val="Indenta"/>
        <w:rPr>
          <w:snapToGrid w:val="0"/>
        </w:rPr>
      </w:pPr>
      <w:r>
        <w:rPr>
          <w:snapToGrid w:val="0"/>
        </w:rPr>
        <w:tab/>
        <w:t>(j)</w:t>
      </w:r>
      <w:r>
        <w:rPr>
          <w:snapToGrid w:val="0"/>
        </w:rPr>
        <w:tab/>
        <w:t>a statement whether any mortgage relating to the contract has been or is agreed to be entered into.</w:t>
      </w:r>
    </w:p>
    <w:p w:rsidR="00664522" w:rsidRDefault="00B9655D">
      <w:pPr>
        <w:pStyle w:val="Subsection"/>
        <w:rPr>
          <w:snapToGrid w:val="0"/>
        </w:rPr>
      </w:pPr>
      <w:r>
        <w:rPr>
          <w:snapToGrid w:val="0"/>
        </w:rPr>
        <w:tab/>
        <w:t>(2)</w:t>
      </w:r>
      <w:r>
        <w:rPr>
          <w:snapToGrid w:val="0"/>
        </w:rPr>
        <w:tab/>
        <w:t>A credit provider shall not include in the amount financed under a credit sale contract — </w:t>
      </w:r>
    </w:p>
    <w:p w:rsidR="00664522" w:rsidRDefault="00B9655D">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rsidR="00664522" w:rsidRDefault="00B9655D">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rsidR="00664522" w:rsidRDefault="00B9655D">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rsidR="00664522" w:rsidRDefault="00B9655D">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Heading5"/>
        <w:spacing w:before="200"/>
        <w:rPr>
          <w:snapToGrid w:val="0"/>
        </w:rPr>
      </w:pPr>
      <w:bookmarkStart w:id="99" w:name="_Toc75360842"/>
      <w:bookmarkStart w:id="100" w:name="_Toc74728619"/>
      <w:r>
        <w:rPr>
          <w:rStyle w:val="CharSectno"/>
        </w:rPr>
        <w:t>36</w:t>
      </w:r>
      <w:r>
        <w:rPr>
          <w:snapToGrid w:val="0"/>
        </w:rPr>
        <w:t>.</w:t>
      </w:r>
      <w:r>
        <w:rPr>
          <w:snapToGrid w:val="0"/>
        </w:rPr>
        <w:tab/>
        <w:t>Loan contracts, content of</w:t>
      </w:r>
      <w:bookmarkEnd w:id="99"/>
      <w:bookmarkEnd w:id="100"/>
    </w:p>
    <w:p w:rsidR="00664522" w:rsidRDefault="00B9655D">
      <w:pPr>
        <w:pStyle w:val="Subsection"/>
        <w:spacing w:before="140"/>
        <w:rPr>
          <w:snapToGrid w:val="0"/>
        </w:rPr>
      </w:pPr>
      <w:r>
        <w:rPr>
          <w:snapToGrid w:val="0"/>
        </w:rPr>
        <w:tab/>
        <w:t>(1)</w:t>
      </w:r>
      <w:r>
        <w:rPr>
          <w:snapToGrid w:val="0"/>
        </w:rPr>
        <w:tab/>
        <w:t>A loan contract shall include — </w:t>
      </w:r>
    </w:p>
    <w:p w:rsidR="00664522" w:rsidRDefault="00B9655D">
      <w:pPr>
        <w:pStyle w:val="Indenta"/>
        <w:spacing w:before="60"/>
        <w:rPr>
          <w:snapToGrid w:val="0"/>
        </w:rPr>
      </w:pPr>
      <w:r>
        <w:rPr>
          <w:snapToGrid w:val="0"/>
        </w:rPr>
        <w:tab/>
        <w:t>(a)</w:t>
      </w:r>
      <w:r>
        <w:rPr>
          <w:snapToGrid w:val="0"/>
        </w:rPr>
        <w:tab/>
        <w:t>the date on which the contract, or an offer to enter into the contract, was signed by the debtor; and</w:t>
      </w:r>
    </w:p>
    <w:p w:rsidR="00664522" w:rsidRDefault="00B9655D">
      <w:pPr>
        <w:pStyle w:val="Indenta"/>
        <w:spacing w:before="60"/>
        <w:rPr>
          <w:snapToGrid w:val="0"/>
        </w:rPr>
      </w:pPr>
      <w:r>
        <w:rPr>
          <w:snapToGrid w:val="0"/>
        </w:rPr>
        <w:tab/>
        <w:t>(b)</w:t>
      </w:r>
      <w:r>
        <w:rPr>
          <w:snapToGrid w:val="0"/>
        </w:rPr>
        <w:tab/>
        <w:t>a statement of the amount financed in accordance with Schedule 4; and</w:t>
      </w:r>
    </w:p>
    <w:p w:rsidR="00664522" w:rsidRDefault="00B9655D">
      <w:pPr>
        <w:pStyle w:val="Indenta"/>
        <w:spacing w:before="60"/>
        <w:rPr>
          <w:snapToGrid w:val="0"/>
        </w:rPr>
      </w:pPr>
      <w:r>
        <w:rPr>
          <w:snapToGrid w:val="0"/>
        </w:rPr>
        <w:tab/>
        <w:t>(c)</w:t>
      </w:r>
      <w:r>
        <w:rPr>
          <w:snapToGrid w:val="0"/>
        </w:rPr>
        <w:tab/>
        <w:t>a statement of the credit charge in accordance with Schedule 5; and</w:t>
      </w:r>
    </w:p>
    <w:p w:rsidR="00664522" w:rsidRDefault="00B9655D">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rsidR="00664522" w:rsidRDefault="00B9655D">
      <w:pPr>
        <w:pStyle w:val="Indenti"/>
        <w:spacing w:before="60"/>
        <w:rPr>
          <w:snapToGrid w:val="0"/>
        </w:rPr>
      </w:pPr>
      <w:r>
        <w:rPr>
          <w:snapToGrid w:val="0"/>
        </w:rPr>
        <w:tab/>
        <w:t>(i)</w:t>
      </w:r>
      <w:r>
        <w:rPr>
          <w:snapToGrid w:val="0"/>
        </w:rPr>
        <w:tab/>
        <w:t>the credit charge; and</w:t>
      </w:r>
    </w:p>
    <w:p w:rsidR="00664522" w:rsidRDefault="00B9655D">
      <w:pPr>
        <w:pStyle w:val="Indenti"/>
        <w:spacing w:before="60"/>
        <w:rPr>
          <w:snapToGrid w:val="0"/>
        </w:rPr>
      </w:pPr>
      <w:r>
        <w:rPr>
          <w:snapToGrid w:val="0"/>
        </w:rPr>
        <w:tab/>
        <w:t>(ii)</w:t>
      </w:r>
      <w:r>
        <w:rPr>
          <w:snapToGrid w:val="0"/>
        </w:rPr>
        <w:tab/>
        <w:t>the amount financed;</w:t>
      </w:r>
    </w:p>
    <w:p w:rsidR="00664522" w:rsidRDefault="00B9655D">
      <w:pPr>
        <w:pStyle w:val="Indenta"/>
        <w:spacing w:before="60"/>
        <w:rPr>
          <w:snapToGrid w:val="0"/>
        </w:rPr>
      </w:pPr>
      <w:r>
        <w:rPr>
          <w:snapToGrid w:val="0"/>
        </w:rPr>
        <w:tab/>
      </w:r>
      <w:r>
        <w:rPr>
          <w:snapToGrid w:val="0"/>
        </w:rPr>
        <w:tab/>
        <w:t>and</w:t>
      </w:r>
    </w:p>
    <w:p w:rsidR="00664522" w:rsidRDefault="00B9655D">
      <w:pPr>
        <w:pStyle w:val="Indenta"/>
        <w:spacing w:before="60"/>
        <w:rPr>
          <w:snapToGrid w:val="0"/>
        </w:rPr>
      </w:pPr>
      <w:r>
        <w:rPr>
          <w:snapToGrid w:val="0"/>
        </w:rPr>
        <w:tab/>
        <w:t>(e)</w:t>
      </w:r>
      <w:r>
        <w:rPr>
          <w:snapToGrid w:val="0"/>
        </w:rPr>
        <w:tab/>
        <w:t>a statement of the annual percentage rate in accordance with section 38; and</w:t>
      </w:r>
    </w:p>
    <w:p w:rsidR="00664522" w:rsidRDefault="00B9655D">
      <w:pPr>
        <w:pStyle w:val="Indenta"/>
        <w:spacing w:before="60"/>
        <w:rPr>
          <w:snapToGrid w:val="0"/>
        </w:rPr>
      </w:pPr>
      <w:r>
        <w:rPr>
          <w:snapToGrid w:val="0"/>
        </w:rPr>
        <w:tab/>
        <w:t>(f)</w:t>
      </w:r>
      <w:r>
        <w:rPr>
          <w:snapToGrid w:val="0"/>
        </w:rPr>
        <w:tab/>
        <w:t>a statement of the person to whom and the place at which payments by the debtor are to be made; and</w:t>
      </w:r>
    </w:p>
    <w:p w:rsidR="00664522" w:rsidRDefault="00B9655D">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rsidR="00664522" w:rsidRDefault="00B9655D">
      <w:pPr>
        <w:pStyle w:val="Indenti"/>
        <w:spacing w:before="60"/>
        <w:rPr>
          <w:snapToGrid w:val="0"/>
        </w:rPr>
      </w:pPr>
      <w:r>
        <w:rPr>
          <w:snapToGrid w:val="0"/>
        </w:rPr>
        <w:tab/>
        <w:t>(i)</w:t>
      </w:r>
      <w:r>
        <w:rPr>
          <w:snapToGrid w:val="0"/>
        </w:rPr>
        <w:tab/>
        <w:t>where each instalment is the same amount, that amount; and</w:t>
      </w:r>
    </w:p>
    <w:p w:rsidR="00664522" w:rsidRDefault="00B9655D">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rsidR="00664522" w:rsidRDefault="00B9655D">
      <w:pPr>
        <w:pStyle w:val="Indenti"/>
        <w:spacing w:before="60"/>
        <w:rPr>
          <w:snapToGrid w:val="0"/>
        </w:rPr>
      </w:pPr>
      <w:r>
        <w:rPr>
          <w:snapToGrid w:val="0"/>
        </w:rPr>
        <w:tab/>
        <w:t>(iii)</w:t>
      </w:r>
      <w:r>
        <w:rPr>
          <w:snapToGrid w:val="0"/>
        </w:rPr>
        <w:tab/>
        <w:t>where neither subparagraph (i) nor subparagraph (ii) applies, the amount of each instalment; and</w:t>
      </w:r>
    </w:p>
    <w:p w:rsidR="00664522" w:rsidRDefault="00B9655D">
      <w:pPr>
        <w:pStyle w:val="Indenti"/>
        <w:rPr>
          <w:snapToGrid w:val="0"/>
        </w:rPr>
      </w:pPr>
      <w:r>
        <w:rPr>
          <w:snapToGrid w:val="0"/>
        </w:rPr>
        <w:tab/>
        <w:t>(iv)</w:t>
      </w:r>
      <w:r>
        <w:rPr>
          <w:snapToGrid w:val="0"/>
        </w:rPr>
        <w:tab/>
        <w:t>the number of instalments; and</w:t>
      </w:r>
    </w:p>
    <w:p w:rsidR="00664522" w:rsidRDefault="00B9655D">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664522" w:rsidRDefault="00B9655D">
      <w:pPr>
        <w:pStyle w:val="Indenta"/>
        <w:rPr>
          <w:snapToGrid w:val="0"/>
        </w:rPr>
      </w:pPr>
      <w:r>
        <w:rPr>
          <w:snapToGrid w:val="0"/>
        </w:rPr>
        <w:tab/>
        <w:t>(i)</w:t>
      </w:r>
      <w:r>
        <w:rPr>
          <w:snapToGrid w:val="0"/>
        </w:rPr>
        <w:tab/>
        <w:t>a statement whether any mortgage relating to the contract has been or is agreed to be entered into.</w:t>
      </w:r>
    </w:p>
    <w:p w:rsidR="00664522" w:rsidRDefault="00B9655D">
      <w:pPr>
        <w:pStyle w:val="Subsection"/>
        <w:rPr>
          <w:snapToGrid w:val="0"/>
        </w:rPr>
      </w:pPr>
      <w:r>
        <w:rPr>
          <w:snapToGrid w:val="0"/>
        </w:rPr>
        <w:tab/>
        <w:t>(2)</w:t>
      </w:r>
      <w:r>
        <w:rPr>
          <w:snapToGrid w:val="0"/>
        </w:rPr>
        <w:tab/>
        <w:t>A credit provider shall not include in the amount financed under a loan contract — </w:t>
      </w:r>
    </w:p>
    <w:p w:rsidR="00664522" w:rsidRDefault="00B9655D">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rsidR="00664522" w:rsidRDefault="00B9655D">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rsidR="00664522" w:rsidRDefault="00B9655D">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rsidR="00664522" w:rsidRDefault="00B9655D">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Heading5"/>
        <w:rPr>
          <w:snapToGrid w:val="0"/>
        </w:rPr>
      </w:pPr>
      <w:bookmarkStart w:id="101" w:name="_Toc75360843"/>
      <w:bookmarkStart w:id="102" w:name="_Toc74728620"/>
      <w:r>
        <w:rPr>
          <w:rStyle w:val="CharSectno"/>
        </w:rPr>
        <w:t>37</w:t>
      </w:r>
      <w:r>
        <w:rPr>
          <w:snapToGrid w:val="0"/>
        </w:rPr>
        <w:t>.</w:t>
      </w:r>
      <w:r>
        <w:rPr>
          <w:snapToGrid w:val="0"/>
        </w:rPr>
        <w:tab/>
        <w:t>Credit sale contracts that consolidate amounts due under other such contracts, content and rescission of</w:t>
      </w:r>
      <w:bookmarkEnd w:id="101"/>
      <w:bookmarkEnd w:id="102"/>
    </w:p>
    <w:p w:rsidR="00664522" w:rsidRDefault="00B9655D">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rsidR="00664522" w:rsidRDefault="00B9655D">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rsidR="00664522" w:rsidRDefault="00B9655D">
      <w:pPr>
        <w:pStyle w:val="Subsection"/>
        <w:rPr>
          <w:snapToGrid w:val="0"/>
        </w:rPr>
      </w:pPr>
      <w:r>
        <w:rPr>
          <w:snapToGrid w:val="0"/>
        </w:rPr>
        <w:tab/>
        <w:t>(3)</w:t>
      </w:r>
      <w:r>
        <w:rPr>
          <w:snapToGrid w:val="0"/>
        </w:rPr>
        <w:tab/>
        <w:t>The conditions referred to in subsection (2) are that — </w:t>
      </w:r>
    </w:p>
    <w:p w:rsidR="00664522" w:rsidRDefault="00B9655D">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rsidR="00664522" w:rsidRDefault="00B9655D">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rsidR="00664522" w:rsidRDefault="00B9655D">
      <w:pPr>
        <w:pStyle w:val="Indenta"/>
        <w:rPr>
          <w:snapToGrid w:val="0"/>
        </w:rPr>
      </w:pPr>
      <w:r>
        <w:rPr>
          <w:snapToGrid w:val="0"/>
        </w:rPr>
        <w:tab/>
        <w:t>(c)</w:t>
      </w:r>
      <w:r>
        <w:rPr>
          <w:snapToGrid w:val="0"/>
        </w:rPr>
        <w:tab/>
        <w:t>the notice given under paragraph (a) is accompanied by a notice in or to the effect of the prescribed form.</w:t>
      </w:r>
    </w:p>
    <w:p w:rsidR="00664522" w:rsidRDefault="00B9655D">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rsidR="00664522" w:rsidRDefault="00B9655D">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rsidR="00664522" w:rsidRDefault="00B9655D">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rsidR="00664522" w:rsidRDefault="00B9655D">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rsidR="00664522" w:rsidRDefault="00B9655D">
      <w:pPr>
        <w:pStyle w:val="Indenta"/>
        <w:rPr>
          <w:snapToGrid w:val="0"/>
        </w:rPr>
      </w:pPr>
      <w:r>
        <w:rPr>
          <w:snapToGrid w:val="0"/>
        </w:rPr>
        <w:tab/>
        <w:t>(a)</w:t>
      </w:r>
      <w:r>
        <w:rPr>
          <w:snapToGrid w:val="0"/>
        </w:rPr>
        <w:tab/>
        <w:t>to give effect to, or to enforce, any rights or liabilities consequent upon that operation; or</w:t>
      </w:r>
    </w:p>
    <w:p w:rsidR="00664522" w:rsidRDefault="00B9655D">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rsidR="00664522" w:rsidRDefault="00B9655D">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rsidR="00664522" w:rsidRDefault="00B9655D">
      <w:pPr>
        <w:pStyle w:val="Heading5"/>
        <w:rPr>
          <w:snapToGrid w:val="0"/>
        </w:rPr>
      </w:pPr>
      <w:bookmarkStart w:id="103" w:name="_Toc75360844"/>
      <w:bookmarkStart w:id="104" w:name="_Toc74728621"/>
      <w:r>
        <w:rPr>
          <w:rStyle w:val="CharSectno"/>
        </w:rPr>
        <w:t>38</w:t>
      </w:r>
      <w:r>
        <w:rPr>
          <w:snapToGrid w:val="0"/>
        </w:rPr>
        <w:t>.</w:t>
      </w:r>
      <w:r>
        <w:rPr>
          <w:snapToGrid w:val="0"/>
        </w:rPr>
        <w:tab/>
        <w:t>Annual percentage rate in contracts</w:t>
      </w:r>
      <w:bookmarkEnd w:id="103"/>
      <w:bookmarkEnd w:id="104"/>
    </w:p>
    <w:p w:rsidR="00664522" w:rsidRDefault="00B9655D">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rsidR="00664522" w:rsidRDefault="00B9655D">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rsidR="00664522" w:rsidRDefault="00B9655D">
      <w:pPr>
        <w:pStyle w:val="Indenta"/>
        <w:rPr>
          <w:snapToGrid w:val="0"/>
        </w:rPr>
      </w:pPr>
      <w:r>
        <w:rPr>
          <w:snapToGrid w:val="0"/>
        </w:rPr>
        <w:tab/>
        <w:t>(b)</w:t>
      </w:r>
      <w:r>
        <w:rPr>
          <w:snapToGrid w:val="0"/>
        </w:rPr>
        <w:tab/>
        <w:t>where under the contract the whole of the credit charge is not so determined — </w:t>
      </w:r>
    </w:p>
    <w:p w:rsidR="00664522" w:rsidRDefault="00B9655D">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rsidR="00664522" w:rsidRDefault="00B9655D">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rsidR="00664522" w:rsidRDefault="00B9655D">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rsidR="00664522" w:rsidRDefault="00B9655D">
      <w:pPr>
        <w:pStyle w:val="Indenta"/>
        <w:rPr>
          <w:snapToGrid w:val="0"/>
        </w:rPr>
      </w:pPr>
      <w:r>
        <w:rPr>
          <w:snapToGrid w:val="0"/>
        </w:rPr>
        <w:tab/>
      </w:r>
      <w:r>
        <w:rPr>
          <w:snapToGrid w:val="0"/>
        </w:rPr>
        <w:tab/>
        <w:t>whichever the credit provider determines.</w:t>
      </w:r>
    </w:p>
    <w:p w:rsidR="00664522" w:rsidRDefault="00B9655D">
      <w:pPr>
        <w:pStyle w:val="Heading5"/>
        <w:rPr>
          <w:snapToGrid w:val="0"/>
        </w:rPr>
      </w:pPr>
      <w:bookmarkStart w:id="105" w:name="_Toc75360845"/>
      <w:bookmarkStart w:id="106" w:name="_Toc74728622"/>
      <w:r>
        <w:rPr>
          <w:rStyle w:val="CharSectno"/>
        </w:rPr>
        <w:t>39</w:t>
      </w:r>
      <w:r>
        <w:rPr>
          <w:snapToGrid w:val="0"/>
        </w:rPr>
        <w:t>.</w:t>
      </w:r>
      <w:r>
        <w:rPr>
          <w:snapToGrid w:val="0"/>
        </w:rPr>
        <w:tab/>
        <w:t>Annual percentage rates for loan contracts secured by land mortgage</w:t>
      </w:r>
      <w:bookmarkEnd w:id="105"/>
      <w:bookmarkEnd w:id="106"/>
    </w:p>
    <w:p w:rsidR="00664522" w:rsidRDefault="00B9655D">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rsidR="00664522" w:rsidRDefault="00B9655D">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rsidR="00664522" w:rsidRDefault="00B9655D">
      <w:pPr>
        <w:pStyle w:val="Heading5"/>
        <w:rPr>
          <w:snapToGrid w:val="0"/>
        </w:rPr>
      </w:pPr>
      <w:bookmarkStart w:id="107" w:name="_Toc75360846"/>
      <w:bookmarkStart w:id="108" w:name="_Toc74728623"/>
      <w:r>
        <w:rPr>
          <w:rStyle w:val="CharSectno"/>
        </w:rPr>
        <w:t>40</w:t>
      </w:r>
      <w:r>
        <w:rPr>
          <w:snapToGrid w:val="0"/>
        </w:rPr>
        <w:t>.</w:t>
      </w:r>
      <w:r>
        <w:rPr>
          <w:snapToGrid w:val="0"/>
        </w:rPr>
        <w:tab/>
        <w:t>More than one rate of interest in contract etc. not permitted in contracts</w:t>
      </w:r>
      <w:bookmarkEnd w:id="107"/>
      <w:bookmarkEnd w:id="108"/>
    </w:p>
    <w:p w:rsidR="00664522" w:rsidRDefault="00B9655D">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rsidR="00664522" w:rsidRDefault="00B9655D">
      <w:pPr>
        <w:pStyle w:val="Indenta"/>
        <w:rPr>
          <w:snapToGrid w:val="0"/>
        </w:rPr>
      </w:pPr>
      <w:r>
        <w:rPr>
          <w:snapToGrid w:val="0"/>
        </w:rPr>
        <w:tab/>
        <w:t>(a)</w:t>
      </w:r>
      <w:r>
        <w:rPr>
          <w:snapToGrid w:val="0"/>
        </w:rPr>
        <w:tab/>
        <w:t>a statement of, or a reference to, more than one annual percentage rate for the purposes of the contract; or</w:t>
      </w:r>
    </w:p>
    <w:p w:rsidR="00664522" w:rsidRDefault="00B9655D">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rsidR="00664522" w:rsidRDefault="00B9655D">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rsidR="00664522" w:rsidRDefault="00B9655D">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rsidR="00664522" w:rsidRDefault="00B9655D">
      <w:pPr>
        <w:pStyle w:val="Heading5"/>
        <w:rPr>
          <w:snapToGrid w:val="0"/>
        </w:rPr>
      </w:pPr>
      <w:bookmarkStart w:id="109" w:name="_Toc75360847"/>
      <w:bookmarkStart w:id="110" w:name="_Toc74728624"/>
      <w:r>
        <w:rPr>
          <w:rStyle w:val="CharSectno"/>
        </w:rPr>
        <w:t>41</w:t>
      </w:r>
      <w:r>
        <w:rPr>
          <w:snapToGrid w:val="0"/>
        </w:rPr>
        <w:t>.</w:t>
      </w:r>
      <w:r>
        <w:rPr>
          <w:snapToGrid w:val="0"/>
        </w:rPr>
        <w:tab/>
        <w:t>Variation of contracts ineffective without notice</w:t>
      </w:r>
      <w:bookmarkEnd w:id="109"/>
      <w:bookmarkEnd w:id="110"/>
    </w:p>
    <w:p w:rsidR="00664522" w:rsidRDefault="00B9655D">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rsidR="00664522" w:rsidRDefault="00B9655D">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rsidR="00664522" w:rsidRDefault="00B9655D">
      <w:pPr>
        <w:pStyle w:val="Heading5"/>
        <w:rPr>
          <w:snapToGrid w:val="0"/>
        </w:rPr>
      </w:pPr>
      <w:bookmarkStart w:id="111" w:name="_Toc75360848"/>
      <w:bookmarkStart w:id="112" w:name="_Toc74728625"/>
      <w:r>
        <w:rPr>
          <w:rStyle w:val="CharSectno"/>
        </w:rPr>
        <w:t>42</w:t>
      </w:r>
      <w:r>
        <w:rPr>
          <w:snapToGrid w:val="0"/>
        </w:rPr>
        <w:t>.</w:t>
      </w:r>
      <w:r>
        <w:rPr>
          <w:snapToGrid w:val="0"/>
        </w:rPr>
        <w:tab/>
        <w:t>Breach of s. 31, 35, 36, 38, 39, 40(1) or 91(1), effect of</w:t>
      </w:r>
      <w:bookmarkEnd w:id="111"/>
      <w:bookmarkEnd w:id="112"/>
    </w:p>
    <w:p w:rsidR="00664522" w:rsidRDefault="00B9655D">
      <w:pPr>
        <w:pStyle w:val="Subsection"/>
        <w:rPr>
          <w:snapToGrid w:val="0"/>
        </w:rPr>
      </w:pPr>
      <w:r>
        <w:rPr>
          <w:snapToGrid w:val="0"/>
        </w:rPr>
        <w:tab/>
        <w:t>(1)</w:t>
      </w:r>
      <w:r>
        <w:rPr>
          <w:snapToGrid w:val="0"/>
        </w:rPr>
        <w:tab/>
        <w:t>Subject to section 85, where — </w:t>
      </w:r>
    </w:p>
    <w:p w:rsidR="00664522" w:rsidRDefault="00B9655D">
      <w:pPr>
        <w:pStyle w:val="Indenta"/>
        <w:rPr>
          <w:snapToGrid w:val="0"/>
        </w:rPr>
      </w:pPr>
      <w:r>
        <w:rPr>
          <w:snapToGrid w:val="0"/>
        </w:rPr>
        <w:tab/>
        <w:t>(a)</w:t>
      </w:r>
      <w:r>
        <w:rPr>
          <w:snapToGrid w:val="0"/>
        </w:rPr>
        <w:tab/>
        <w:t>a credit sale contract is not in writing signed by the debtor or is not in accordance with section 35; or</w:t>
      </w:r>
    </w:p>
    <w:p w:rsidR="00664522" w:rsidRDefault="00B9655D">
      <w:pPr>
        <w:pStyle w:val="Indenta"/>
        <w:rPr>
          <w:snapToGrid w:val="0"/>
        </w:rPr>
      </w:pPr>
      <w:r>
        <w:rPr>
          <w:snapToGrid w:val="0"/>
        </w:rPr>
        <w:tab/>
        <w:t>(b)</w:t>
      </w:r>
      <w:r>
        <w:rPr>
          <w:snapToGrid w:val="0"/>
        </w:rPr>
        <w:tab/>
        <w:t>a loan contract is not in writing signed by the debtor or is not in accordance with section 36; or</w:t>
      </w:r>
    </w:p>
    <w:p w:rsidR="00664522" w:rsidRDefault="00B9655D">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rsidR="00664522" w:rsidRDefault="00B9655D">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rsidR="00664522" w:rsidRDefault="00B9655D">
      <w:pPr>
        <w:pStyle w:val="Indenta"/>
        <w:rPr>
          <w:snapToGrid w:val="0"/>
        </w:rPr>
      </w:pPr>
      <w:r>
        <w:rPr>
          <w:snapToGrid w:val="0"/>
        </w:rPr>
        <w:tab/>
        <w:t>(e)</w:t>
      </w:r>
      <w:r>
        <w:rPr>
          <w:snapToGrid w:val="0"/>
        </w:rPr>
        <w:tab/>
        <w:t>a mortgage relating to a credit sale contract, or a loan contract, is entered into in contravention of section 91(1),</w:t>
      </w:r>
    </w:p>
    <w:p w:rsidR="00664522" w:rsidRDefault="00B9655D">
      <w:pPr>
        <w:pStyle w:val="Subsection"/>
        <w:rPr>
          <w:snapToGrid w:val="0"/>
        </w:rPr>
      </w:pPr>
      <w:r>
        <w:rPr>
          <w:snapToGrid w:val="0"/>
        </w:rPr>
        <w:tab/>
      </w:r>
      <w:r>
        <w:rPr>
          <w:snapToGrid w:val="0"/>
        </w:rPr>
        <w:tab/>
        <w:t>the debtor is not liable to pay to the credit provider the credit charge under the contract.</w:t>
      </w:r>
    </w:p>
    <w:p w:rsidR="00664522" w:rsidRDefault="00B9655D">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rsidR="00664522" w:rsidRDefault="00B9655D">
      <w:pPr>
        <w:pStyle w:val="Subsection"/>
        <w:rPr>
          <w:snapToGrid w:val="0"/>
        </w:rPr>
      </w:pPr>
      <w:r>
        <w:rPr>
          <w:snapToGrid w:val="0"/>
        </w:rPr>
        <w:tab/>
        <w:t>(3)</w:t>
      </w:r>
      <w:r>
        <w:rPr>
          <w:snapToGrid w:val="0"/>
        </w:rPr>
        <w:tab/>
        <w:t>Nothing in this section affects the liability of a person to be convicted of an offence under this Act.</w:t>
      </w:r>
    </w:p>
    <w:p w:rsidR="00664522" w:rsidRDefault="00B9655D">
      <w:pPr>
        <w:pStyle w:val="Heading5"/>
        <w:rPr>
          <w:snapToGrid w:val="0"/>
        </w:rPr>
      </w:pPr>
      <w:bookmarkStart w:id="113" w:name="_Toc75360849"/>
      <w:bookmarkStart w:id="114" w:name="_Toc74728626"/>
      <w:r>
        <w:rPr>
          <w:rStyle w:val="CharSectno"/>
        </w:rPr>
        <w:t>43</w:t>
      </w:r>
      <w:r>
        <w:rPr>
          <w:snapToGrid w:val="0"/>
        </w:rPr>
        <w:t>.</w:t>
      </w:r>
      <w:r>
        <w:rPr>
          <w:snapToGrid w:val="0"/>
        </w:rPr>
        <w:tab/>
        <w:t>Credit provider not to enter contract that does not comply with this Division</w:t>
      </w:r>
      <w:bookmarkEnd w:id="113"/>
      <w:bookmarkEnd w:id="114"/>
    </w:p>
    <w:p w:rsidR="00664522" w:rsidRDefault="00B9655D">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rsidR="00664522" w:rsidRDefault="00B9655D">
      <w:pPr>
        <w:pStyle w:val="Penstart"/>
        <w:spacing w:before="100"/>
        <w:rPr>
          <w:snapToGrid w:val="0"/>
        </w:rPr>
      </w:pPr>
      <w:r>
        <w:rPr>
          <w:snapToGrid w:val="0"/>
        </w:rPr>
        <w:tab/>
        <w:t>Penalty: $1 000.</w:t>
      </w:r>
    </w:p>
    <w:p w:rsidR="00664522" w:rsidRDefault="00B9655D">
      <w:pPr>
        <w:pStyle w:val="Heading5"/>
        <w:rPr>
          <w:snapToGrid w:val="0"/>
        </w:rPr>
      </w:pPr>
      <w:bookmarkStart w:id="115" w:name="_Toc75360850"/>
      <w:bookmarkStart w:id="116" w:name="_Toc74728627"/>
      <w:r>
        <w:rPr>
          <w:rStyle w:val="CharSectno"/>
        </w:rPr>
        <w:t>44</w:t>
      </w:r>
      <w:r>
        <w:rPr>
          <w:snapToGrid w:val="0"/>
        </w:rPr>
        <w:t>.</w:t>
      </w:r>
      <w:r>
        <w:rPr>
          <w:snapToGrid w:val="0"/>
        </w:rPr>
        <w:tab/>
        <w:t>Minimum credit charge, restrictions as to</w:t>
      </w:r>
      <w:bookmarkEnd w:id="115"/>
      <w:bookmarkEnd w:id="116"/>
    </w:p>
    <w:p w:rsidR="00664522" w:rsidRDefault="00B9655D">
      <w:pPr>
        <w:pStyle w:val="Subsection"/>
        <w:rPr>
          <w:snapToGrid w:val="0"/>
        </w:rPr>
      </w:pPr>
      <w:r>
        <w:rPr>
          <w:snapToGrid w:val="0"/>
        </w:rPr>
        <w:tab/>
        <w:t>(1)</w:t>
      </w:r>
      <w:r>
        <w:rPr>
          <w:snapToGrid w:val="0"/>
        </w:rPr>
        <w:tab/>
        <w:t>A provision in a credit sale contract or a loan contract to the effect that the minimum credit charge exceeds — </w:t>
      </w:r>
    </w:p>
    <w:p w:rsidR="00664522" w:rsidRDefault="00B9655D">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rsidR="00664522" w:rsidRDefault="00B9655D">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rsidR="00664522" w:rsidRDefault="00B9655D">
      <w:pPr>
        <w:pStyle w:val="Penstart"/>
        <w:spacing w:before="100"/>
        <w:rPr>
          <w:snapToGrid w:val="0"/>
        </w:rPr>
      </w:pPr>
      <w:r>
        <w:rPr>
          <w:snapToGrid w:val="0"/>
        </w:rPr>
        <w:tab/>
        <w:t>Penalty: $2 000.</w:t>
      </w:r>
    </w:p>
    <w:p w:rsidR="00664522" w:rsidRDefault="00B9655D">
      <w:pPr>
        <w:pStyle w:val="Heading5"/>
        <w:rPr>
          <w:snapToGrid w:val="0"/>
        </w:rPr>
      </w:pPr>
      <w:bookmarkStart w:id="117" w:name="_Toc75360851"/>
      <w:bookmarkStart w:id="118" w:name="_Toc74728628"/>
      <w:r>
        <w:rPr>
          <w:rStyle w:val="CharSectno"/>
        </w:rPr>
        <w:t>45</w:t>
      </w:r>
      <w:r>
        <w:rPr>
          <w:snapToGrid w:val="0"/>
        </w:rPr>
        <w:t>.</w:t>
      </w:r>
      <w:r>
        <w:rPr>
          <w:snapToGrid w:val="0"/>
        </w:rPr>
        <w:tab/>
        <w:t>Credit provider, on request, to give debtor etc. statement of payments etc.</w:t>
      </w:r>
      <w:bookmarkEnd w:id="117"/>
      <w:bookmarkEnd w:id="118"/>
    </w:p>
    <w:p w:rsidR="00664522" w:rsidRDefault="00B9655D">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rsidR="00664522" w:rsidRDefault="00B9655D">
      <w:pPr>
        <w:pStyle w:val="Indenta"/>
        <w:rPr>
          <w:snapToGrid w:val="0"/>
        </w:rPr>
      </w:pPr>
      <w:r>
        <w:rPr>
          <w:snapToGrid w:val="0"/>
        </w:rPr>
        <w:tab/>
        <w:t>(a)</w:t>
      </w:r>
      <w:r>
        <w:rPr>
          <w:snapToGrid w:val="0"/>
        </w:rPr>
        <w:tab/>
        <w:t>each amount received under the contract by the credit provider and the date on which it was received; and</w:t>
      </w:r>
    </w:p>
    <w:p w:rsidR="00664522" w:rsidRDefault="00B9655D">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rsidR="00664522" w:rsidRDefault="00B9655D">
      <w:pPr>
        <w:pStyle w:val="Indenta"/>
        <w:rPr>
          <w:snapToGrid w:val="0"/>
        </w:rPr>
      </w:pPr>
      <w:r>
        <w:rPr>
          <w:snapToGrid w:val="0"/>
        </w:rPr>
        <w:tab/>
        <w:t>(c)</w:t>
      </w:r>
      <w:r>
        <w:rPr>
          <w:snapToGrid w:val="0"/>
        </w:rPr>
        <w:tab/>
        <w:t>each amount payable under the contract to the credit provider that has not become due and the date on which it becomes due.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rsidR="00664522" w:rsidRDefault="00B9655D">
      <w:pPr>
        <w:pStyle w:val="Heading5"/>
        <w:rPr>
          <w:snapToGrid w:val="0"/>
        </w:rPr>
      </w:pPr>
      <w:bookmarkStart w:id="119" w:name="_Toc75360852"/>
      <w:bookmarkStart w:id="120" w:name="_Toc74728629"/>
      <w:r>
        <w:rPr>
          <w:rStyle w:val="CharSectno"/>
        </w:rPr>
        <w:t>46</w:t>
      </w:r>
      <w:r>
        <w:rPr>
          <w:snapToGrid w:val="0"/>
        </w:rPr>
        <w:t>.</w:t>
      </w:r>
      <w:r>
        <w:rPr>
          <w:snapToGrid w:val="0"/>
        </w:rPr>
        <w:tab/>
        <w:t>Credit provider, on request, to give debtor etc. copy of some documents</w:t>
      </w:r>
      <w:bookmarkEnd w:id="119"/>
      <w:bookmarkEnd w:id="120"/>
    </w:p>
    <w:p w:rsidR="00664522" w:rsidRDefault="00B9655D">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rsidR="00664522" w:rsidRDefault="00B9655D">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rsidR="00664522" w:rsidRDefault="00B9655D">
      <w:pPr>
        <w:pStyle w:val="Indenta"/>
        <w:rPr>
          <w:snapToGrid w:val="0"/>
        </w:rPr>
      </w:pPr>
      <w:r>
        <w:rPr>
          <w:snapToGrid w:val="0"/>
        </w:rPr>
        <w:tab/>
        <w:t>(b)</w:t>
      </w:r>
      <w:r>
        <w:rPr>
          <w:snapToGrid w:val="0"/>
        </w:rPr>
        <w:tab/>
        <w:t>where the request relates to a contract of insurance in relation to which an amount is included in the amount financed — </w:t>
      </w:r>
    </w:p>
    <w:p w:rsidR="00664522" w:rsidRDefault="00B9655D">
      <w:pPr>
        <w:pStyle w:val="Indenti"/>
        <w:rPr>
          <w:snapToGrid w:val="0"/>
        </w:rPr>
      </w:pPr>
      <w:r>
        <w:rPr>
          <w:snapToGrid w:val="0"/>
        </w:rPr>
        <w:tab/>
        <w:t>(i)</w:t>
      </w:r>
      <w:r>
        <w:rPr>
          <w:snapToGrid w:val="0"/>
        </w:rPr>
        <w:tab/>
        <w:t>a copy of the contract of insurance; or</w:t>
      </w:r>
    </w:p>
    <w:p w:rsidR="00664522" w:rsidRDefault="00B9655D">
      <w:pPr>
        <w:pStyle w:val="Indenti"/>
        <w:rPr>
          <w:snapToGrid w:val="0"/>
        </w:rPr>
      </w:pPr>
      <w:r>
        <w:rPr>
          <w:snapToGrid w:val="0"/>
        </w:rPr>
        <w:tab/>
        <w:t>(ii)</w:t>
      </w:r>
      <w:r>
        <w:rPr>
          <w:snapToGrid w:val="0"/>
        </w:rPr>
        <w:tab/>
        <w:t>a statement of the terms and conditions of the contract of insurance which affect or concern the rights of the debtor.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rsidR="00664522" w:rsidRDefault="00B9655D">
      <w:pPr>
        <w:pStyle w:val="Heading5"/>
        <w:rPr>
          <w:snapToGrid w:val="0"/>
        </w:rPr>
      </w:pPr>
      <w:bookmarkStart w:id="121" w:name="_Toc75360853"/>
      <w:bookmarkStart w:id="122" w:name="_Toc74728630"/>
      <w:r>
        <w:rPr>
          <w:rStyle w:val="CharSectno"/>
        </w:rPr>
        <w:t>47</w:t>
      </w:r>
      <w:r>
        <w:rPr>
          <w:snapToGrid w:val="0"/>
        </w:rPr>
        <w:t>.</w:t>
      </w:r>
      <w:r>
        <w:rPr>
          <w:snapToGrid w:val="0"/>
        </w:rPr>
        <w:tab/>
        <w:t>Tribunal may determine reasonable legal fees etc.</w:t>
      </w:r>
      <w:bookmarkEnd w:id="121"/>
      <w:bookmarkEnd w:id="122"/>
    </w:p>
    <w:p w:rsidR="00664522" w:rsidRDefault="00B9655D">
      <w:pPr>
        <w:pStyle w:val="Subsection"/>
        <w:rPr>
          <w:snapToGrid w:val="0"/>
        </w:rPr>
      </w:pPr>
      <w:r>
        <w:rPr>
          <w:snapToGrid w:val="0"/>
        </w:rPr>
        <w:tab/>
        <w:t>(1)</w:t>
      </w:r>
      <w:r>
        <w:rPr>
          <w:snapToGrid w:val="0"/>
        </w:rPr>
        <w:tab/>
        <w:t>Where a credit provider enters into a credit sale contract or a loan contract that includes a statement of — </w:t>
      </w:r>
    </w:p>
    <w:p w:rsidR="00664522" w:rsidRDefault="00B9655D">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rsidR="00664522" w:rsidRDefault="00B9655D">
      <w:pPr>
        <w:pStyle w:val="Indenta"/>
        <w:rPr>
          <w:snapToGrid w:val="0"/>
        </w:rPr>
      </w:pPr>
      <w:r>
        <w:rPr>
          <w:snapToGrid w:val="0"/>
        </w:rPr>
        <w:tab/>
        <w:t>(b)</w:t>
      </w:r>
      <w:r>
        <w:rPr>
          <w:snapToGrid w:val="0"/>
        </w:rPr>
        <w:tab/>
        <w:t>the amount of any charge prescribed for the purposes of clause 1(g) of Schedule 2 or clause 1(d) of Schedule 4; or</w:t>
      </w:r>
    </w:p>
    <w:p w:rsidR="00664522" w:rsidRDefault="00B9655D">
      <w:pPr>
        <w:pStyle w:val="Indenta"/>
        <w:rPr>
          <w:snapToGrid w:val="0"/>
        </w:rPr>
      </w:pPr>
      <w:r>
        <w:rPr>
          <w:snapToGrid w:val="0"/>
        </w:rPr>
        <w:tab/>
        <w:t>(c)</w:t>
      </w:r>
      <w:r>
        <w:rPr>
          <w:snapToGrid w:val="0"/>
        </w:rPr>
        <w:tab/>
        <w:t>the value of any consideration of a kind prescribed for the purposes of clause 1(i) of Schedule 2 or clause 1(f) of Schedule 4,</w:t>
      </w:r>
    </w:p>
    <w:p w:rsidR="00664522" w:rsidRDefault="00B9655D">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rsidR="00664522" w:rsidRDefault="00B9655D">
      <w:pPr>
        <w:pStyle w:val="Subsection"/>
        <w:spacing w:before="180"/>
        <w:rPr>
          <w:snapToGrid w:val="0"/>
        </w:rPr>
      </w:pPr>
      <w:r>
        <w:rPr>
          <w:snapToGrid w:val="0"/>
        </w:rPr>
        <w:tab/>
        <w:t>(2)</w:t>
      </w:r>
      <w:r>
        <w:rPr>
          <w:snapToGrid w:val="0"/>
        </w:rPr>
        <w:tab/>
        <w:t>Where an application is made under subsection (1), the Tribunal shall — </w:t>
      </w:r>
    </w:p>
    <w:p w:rsidR="00664522" w:rsidRDefault="00B9655D">
      <w:pPr>
        <w:pStyle w:val="Indenta"/>
        <w:rPr>
          <w:snapToGrid w:val="0"/>
        </w:rPr>
      </w:pPr>
      <w:r>
        <w:rPr>
          <w:snapToGrid w:val="0"/>
        </w:rPr>
        <w:tab/>
        <w:t>(a)</w:t>
      </w:r>
      <w:r>
        <w:rPr>
          <w:snapToGrid w:val="0"/>
        </w:rPr>
        <w:tab/>
        <w:t>determine the amount or value and make such orders as are necessary to give effect to its determination; or</w:t>
      </w:r>
    </w:p>
    <w:p w:rsidR="00664522" w:rsidRDefault="00B9655D">
      <w:pPr>
        <w:pStyle w:val="Indenta"/>
        <w:rPr>
          <w:snapToGrid w:val="0"/>
        </w:rPr>
      </w:pPr>
      <w:r>
        <w:rPr>
          <w:snapToGrid w:val="0"/>
        </w:rPr>
        <w:tab/>
        <w:t>(b)</w:t>
      </w:r>
      <w:r>
        <w:rPr>
          <w:snapToGrid w:val="0"/>
        </w:rPr>
        <w:tab/>
        <w:t>dismiss the application.</w:t>
      </w:r>
    </w:p>
    <w:p w:rsidR="00664522" w:rsidRDefault="00B9655D">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rsidR="00664522" w:rsidRDefault="00B9655D">
      <w:pPr>
        <w:pStyle w:val="Heading3"/>
        <w:spacing w:before="300"/>
        <w:rPr>
          <w:snapToGrid w:val="0"/>
        </w:rPr>
      </w:pPr>
      <w:bookmarkStart w:id="123" w:name="_Toc75339525"/>
      <w:bookmarkStart w:id="124" w:name="_Toc75350594"/>
      <w:bookmarkStart w:id="125" w:name="_Toc75360854"/>
      <w:bookmarkStart w:id="126" w:name="_Toc74645581"/>
      <w:bookmarkStart w:id="127" w:name="_Toc74728631"/>
      <w:r>
        <w:rPr>
          <w:rStyle w:val="CharDivNo"/>
        </w:rPr>
        <w:t>Division 2</w:t>
      </w:r>
      <w:r>
        <w:rPr>
          <w:snapToGrid w:val="0"/>
        </w:rPr>
        <w:t> — </w:t>
      </w:r>
      <w:r>
        <w:rPr>
          <w:rStyle w:val="CharDivText"/>
        </w:rPr>
        <w:t>Continuing credit contracts</w:t>
      </w:r>
      <w:bookmarkEnd w:id="123"/>
      <w:bookmarkEnd w:id="124"/>
      <w:bookmarkEnd w:id="125"/>
      <w:bookmarkEnd w:id="126"/>
      <w:bookmarkEnd w:id="127"/>
    </w:p>
    <w:p w:rsidR="00664522" w:rsidRDefault="00B9655D">
      <w:pPr>
        <w:pStyle w:val="Heading5"/>
        <w:rPr>
          <w:snapToGrid w:val="0"/>
        </w:rPr>
      </w:pPr>
      <w:bookmarkStart w:id="128" w:name="_Toc75360855"/>
      <w:bookmarkStart w:id="129" w:name="_Toc74728632"/>
      <w:r>
        <w:rPr>
          <w:rStyle w:val="CharSectno"/>
        </w:rPr>
        <w:t>48</w:t>
      </w:r>
      <w:r>
        <w:rPr>
          <w:snapToGrid w:val="0"/>
        </w:rPr>
        <w:t>.</w:t>
      </w:r>
      <w:r>
        <w:rPr>
          <w:snapToGrid w:val="0"/>
        </w:rPr>
        <w:tab/>
        <w:t>Interpretation</w:t>
      </w:r>
      <w:bookmarkEnd w:id="128"/>
      <w:bookmarkEnd w:id="129"/>
    </w:p>
    <w:p w:rsidR="00664522" w:rsidRDefault="00B9655D">
      <w:pPr>
        <w:pStyle w:val="Subsection"/>
        <w:spacing w:before="180"/>
        <w:rPr>
          <w:snapToGrid w:val="0"/>
        </w:rPr>
      </w:pPr>
      <w:r>
        <w:rPr>
          <w:snapToGrid w:val="0"/>
        </w:rPr>
        <w:tab/>
        <w:t>(1)</w:t>
      </w:r>
      <w:r>
        <w:rPr>
          <w:snapToGrid w:val="0"/>
        </w:rPr>
        <w:tab/>
        <w:t>For the purposes of this section — </w:t>
      </w:r>
    </w:p>
    <w:p w:rsidR="00664522" w:rsidRDefault="00B9655D">
      <w:pPr>
        <w:pStyle w:val="Indenta"/>
        <w:rPr>
          <w:snapToGrid w:val="0"/>
        </w:rPr>
      </w:pPr>
      <w:r>
        <w:rPr>
          <w:snapToGrid w:val="0"/>
        </w:rPr>
        <w:tab/>
        <w:t>(a)</w:t>
      </w:r>
      <w:r>
        <w:rPr>
          <w:snapToGrid w:val="0"/>
        </w:rPr>
        <w:tab/>
        <w:t>a reference to an agreement includes a reference to an arrangement, understanding or course of dealing; and</w:t>
      </w:r>
    </w:p>
    <w:p w:rsidR="00664522" w:rsidRDefault="00B9655D">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rsidR="00664522" w:rsidRDefault="00B9655D">
      <w:pPr>
        <w:pStyle w:val="Subsection"/>
        <w:keepNext/>
        <w:spacing w:before="180"/>
        <w:rPr>
          <w:snapToGrid w:val="0"/>
        </w:rPr>
      </w:pPr>
      <w:r>
        <w:rPr>
          <w:snapToGrid w:val="0"/>
        </w:rPr>
        <w:tab/>
        <w:t>(2)</w:t>
      </w:r>
      <w:r>
        <w:rPr>
          <w:snapToGrid w:val="0"/>
        </w:rPr>
        <w:tab/>
        <w:t>Where — </w:t>
      </w:r>
    </w:p>
    <w:p w:rsidR="00664522" w:rsidRDefault="00B9655D" w:rsidP="00361734">
      <w:pPr>
        <w:pStyle w:val="Indenta"/>
        <w:keepNext/>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rsidR="00664522" w:rsidRDefault="00B9655D">
      <w:pPr>
        <w:pStyle w:val="Indenti"/>
        <w:rPr>
          <w:snapToGrid w:val="0"/>
        </w:rPr>
      </w:pPr>
      <w:r>
        <w:rPr>
          <w:snapToGrid w:val="0"/>
        </w:rPr>
        <w:tab/>
        <w:t>(i)</w:t>
      </w:r>
      <w:r>
        <w:rPr>
          <w:snapToGrid w:val="0"/>
        </w:rPr>
        <w:tab/>
        <w:t>payment for goods or services or cash supplied by the creditor to that other person from time to time; or</w:t>
      </w:r>
    </w:p>
    <w:p w:rsidR="00664522" w:rsidRDefault="00B9655D">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rsidR="00664522" w:rsidRDefault="00B9655D">
      <w:pPr>
        <w:pStyle w:val="Subsection"/>
        <w:rPr>
          <w:snapToGrid w:val="0"/>
        </w:rPr>
      </w:pPr>
      <w:r>
        <w:rPr>
          <w:snapToGrid w:val="0"/>
        </w:rPr>
        <w:tab/>
      </w:r>
      <w:r>
        <w:rPr>
          <w:snapToGrid w:val="0"/>
        </w:rPr>
        <w:tab/>
        <w:t>the agreement is, for the purposes of this Act, a continuing credit contract.</w:t>
      </w:r>
    </w:p>
    <w:p w:rsidR="00664522" w:rsidRDefault="00B9655D">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rsidR="00664522" w:rsidRDefault="00B9655D">
      <w:pPr>
        <w:pStyle w:val="Subsection"/>
        <w:spacing w:before="100"/>
        <w:rPr>
          <w:snapToGrid w:val="0"/>
        </w:rPr>
      </w:pPr>
      <w:r>
        <w:rPr>
          <w:snapToGrid w:val="0"/>
        </w:rPr>
        <w:tab/>
        <w:t>(4)</w:t>
      </w:r>
      <w:r>
        <w:rPr>
          <w:snapToGrid w:val="0"/>
        </w:rPr>
        <w:tab/>
        <w:t>Where in respect of the provision of credit — </w:t>
      </w:r>
    </w:p>
    <w:p w:rsidR="00664522" w:rsidRDefault="00B9655D">
      <w:pPr>
        <w:pStyle w:val="Indenta"/>
        <w:rPr>
          <w:snapToGrid w:val="0"/>
        </w:rPr>
      </w:pPr>
      <w:r>
        <w:rPr>
          <w:snapToGrid w:val="0"/>
        </w:rPr>
        <w:tab/>
        <w:t>(a)</w:t>
      </w:r>
      <w:r>
        <w:rPr>
          <w:snapToGrid w:val="0"/>
        </w:rPr>
        <w:tab/>
        <w:t>the only credit charge is a pre</w:t>
      </w:r>
      <w:r>
        <w:rPr>
          <w:snapToGrid w:val="0"/>
        </w:rPr>
        <w:noBreakHyphen/>
        <w:t>determined credit charge; or</w:t>
      </w:r>
    </w:p>
    <w:p w:rsidR="00664522" w:rsidRDefault="00B9655D">
      <w:pPr>
        <w:pStyle w:val="Indenta"/>
        <w:keepNext/>
        <w:rPr>
          <w:snapToGrid w:val="0"/>
        </w:rPr>
      </w:pPr>
      <w:r>
        <w:rPr>
          <w:snapToGrid w:val="0"/>
        </w:rPr>
        <w:tab/>
        <w:t>(b)</w:t>
      </w:r>
      <w:r>
        <w:rPr>
          <w:snapToGrid w:val="0"/>
        </w:rPr>
        <w:tab/>
        <w:t>the credit is, or is to be, provided by specified instalments,</w:t>
      </w:r>
    </w:p>
    <w:p w:rsidR="00664522" w:rsidRDefault="00B9655D">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rsidR="00664522" w:rsidRDefault="00B9655D">
      <w:pPr>
        <w:pStyle w:val="Subsection"/>
        <w:keepNext/>
        <w:keepLines/>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rsidR="00664522" w:rsidRDefault="00B9655D">
      <w:pPr>
        <w:pStyle w:val="Heading5"/>
        <w:rPr>
          <w:snapToGrid w:val="0"/>
        </w:rPr>
      </w:pPr>
      <w:bookmarkStart w:id="130" w:name="_Toc75360856"/>
      <w:bookmarkStart w:id="131" w:name="_Toc74728633"/>
      <w:r>
        <w:rPr>
          <w:rStyle w:val="CharSectno"/>
        </w:rPr>
        <w:t>49</w:t>
      </w:r>
      <w:r>
        <w:rPr>
          <w:snapToGrid w:val="0"/>
        </w:rPr>
        <w:t>.</w:t>
      </w:r>
      <w:r>
        <w:rPr>
          <w:snapToGrid w:val="0"/>
        </w:rPr>
        <w:tab/>
        <w:t>Application of Part</w:t>
      </w:r>
      <w:bookmarkEnd w:id="130"/>
      <w:bookmarkEnd w:id="131"/>
    </w:p>
    <w:p w:rsidR="00664522" w:rsidRDefault="00B9655D">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rsidR="00664522" w:rsidRDefault="00B9655D">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rsidR="00664522" w:rsidRDefault="00B9655D">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rsidR="00664522" w:rsidRDefault="00B9655D">
      <w:pPr>
        <w:pStyle w:val="Indenti"/>
        <w:rPr>
          <w:snapToGrid w:val="0"/>
        </w:rPr>
      </w:pPr>
      <w:r>
        <w:rPr>
          <w:snapToGrid w:val="0"/>
        </w:rPr>
        <w:tab/>
        <w:t>(i)</w:t>
      </w:r>
      <w:r>
        <w:rPr>
          <w:snapToGrid w:val="0"/>
        </w:rPr>
        <w:tab/>
        <w:t>a charge, other than an account charge, is or may be made for the provision of credit; or</w:t>
      </w:r>
    </w:p>
    <w:p w:rsidR="00664522" w:rsidRDefault="00B9655D">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rsidR="00664522" w:rsidRDefault="00B9655D">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rsidR="00664522" w:rsidRDefault="00B9655D">
      <w:pPr>
        <w:pStyle w:val="Subsection"/>
        <w:rPr>
          <w:snapToGrid w:val="0"/>
        </w:rPr>
      </w:pPr>
      <w:r>
        <w:rPr>
          <w:snapToGrid w:val="0"/>
        </w:rPr>
        <w:tab/>
        <w:t>(2)</w:t>
      </w:r>
      <w:r>
        <w:rPr>
          <w:snapToGrid w:val="0"/>
        </w:rPr>
        <w:tab/>
        <w:t>This Part does not apply to a continuing credit contract under which — </w:t>
      </w:r>
    </w:p>
    <w:p w:rsidR="00664522" w:rsidRDefault="00B9655D">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rsidR="00664522" w:rsidRDefault="00B9655D">
      <w:pPr>
        <w:pStyle w:val="Indenta"/>
        <w:rPr>
          <w:snapToGrid w:val="0"/>
        </w:rPr>
      </w:pPr>
      <w:r>
        <w:rPr>
          <w:snapToGrid w:val="0"/>
        </w:rPr>
        <w:tab/>
        <w:t>(b)</w:t>
      </w:r>
      <w:r>
        <w:rPr>
          <w:snapToGrid w:val="0"/>
        </w:rPr>
        <w:tab/>
        <w:t>an amount exceeding $20 000 is agreed as the maximum amount that at any time may be owed by the debtor under the contract; or</w:t>
      </w:r>
    </w:p>
    <w:p w:rsidR="00664522" w:rsidRDefault="00B9655D">
      <w:pPr>
        <w:pStyle w:val="Indenta"/>
        <w:rPr>
          <w:snapToGrid w:val="0"/>
        </w:rPr>
      </w:pPr>
      <w:r>
        <w:rPr>
          <w:snapToGrid w:val="0"/>
        </w:rPr>
        <w:tab/>
        <w:t>(c)</w:t>
      </w:r>
      <w:r>
        <w:rPr>
          <w:snapToGrid w:val="0"/>
        </w:rPr>
        <w:tab/>
        <w:t>a bank or a pastoral finance company provides credit to a person by overdraft on current account.</w:t>
      </w:r>
    </w:p>
    <w:p w:rsidR="00664522" w:rsidRDefault="00B9655D">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rsidR="00664522" w:rsidRDefault="00B9655D">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rsidR="00664522" w:rsidRDefault="00B9655D">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rsidR="00664522" w:rsidRDefault="00B9655D">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rsidR="00664522" w:rsidRDefault="00B9655D">
      <w:pPr>
        <w:pStyle w:val="Heading5"/>
        <w:rPr>
          <w:snapToGrid w:val="0"/>
        </w:rPr>
      </w:pPr>
      <w:bookmarkStart w:id="132" w:name="_Toc75360857"/>
      <w:bookmarkStart w:id="133" w:name="_Toc74728634"/>
      <w:r>
        <w:rPr>
          <w:rStyle w:val="CharSectno"/>
        </w:rPr>
        <w:t>50</w:t>
      </w:r>
      <w:r>
        <w:rPr>
          <w:snapToGrid w:val="0"/>
        </w:rPr>
        <w:t>.</w:t>
      </w:r>
      <w:r>
        <w:rPr>
          <w:snapToGrid w:val="0"/>
        </w:rPr>
        <w:tab/>
        <w:t>Billing cycle, meaning and maximum period of</w:t>
      </w:r>
      <w:bookmarkEnd w:id="132"/>
      <w:bookmarkEnd w:id="133"/>
    </w:p>
    <w:p w:rsidR="00664522" w:rsidRDefault="00B9655D">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rsidR="00664522" w:rsidRDefault="00B9655D">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rsidR="00664522" w:rsidRDefault="00B9655D">
      <w:pPr>
        <w:pStyle w:val="Heading5"/>
        <w:spacing w:before="240"/>
        <w:rPr>
          <w:snapToGrid w:val="0"/>
        </w:rPr>
      </w:pPr>
      <w:bookmarkStart w:id="134" w:name="_Toc75360858"/>
      <w:bookmarkStart w:id="135" w:name="_Toc74728635"/>
      <w:r>
        <w:rPr>
          <w:rStyle w:val="CharSectno"/>
        </w:rPr>
        <w:t>51</w:t>
      </w:r>
      <w:r>
        <w:rPr>
          <w:snapToGrid w:val="0"/>
        </w:rPr>
        <w:t>.</w:t>
      </w:r>
      <w:r>
        <w:rPr>
          <w:snapToGrid w:val="0"/>
        </w:rPr>
        <w:tab/>
        <w:t>Payment of supplier by credit provider on behalf of debtor</w:t>
      </w:r>
      <w:bookmarkEnd w:id="134"/>
      <w:bookmarkEnd w:id="135"/>
    </w:p>
    <w:p w:rsidR="00664522" w:rsidRDefault="00B9655D">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rsidR="00664522" w:rsidRDefault="00B9655D">
      <w:pPr>
        <w:pStyle w:val="Heading5"/>
        <w:spacing w:before="240"/>
        <w:rPr>
          <w:snapToGrid w:val="0"/>
        </w:rPr>
      </w:pPr>
      <w:bookmarkStart w:id="136" w:name="_Toc75360859"/>
      <w:bookmarkStart w:id="137" w:name="_Toc74728636"/>
      <w:r>
        <w:rPr>
          <w:rStyle w:val="CharSectno"/>
        </w:rPr>
        <w:t>52</w:t>
      </w:r>
      <w:r>
        <w:rPr>
          <w:snapToGrid w:val="0"/>
        </w:rPr>
        <w:t>.</w:t>
      </w:r>
      <w:r>
        <w:rPr>
          <w:snapToGrid w:val="0"/>
        </w:rPr>
        <w:tab/>
        <w:t>Chargeable amount for billing cycle, meaning and maximum of</w:t>
      </w:r>
      <w:bookmarkEnd w:id="136"/>
      <w:bookmarkEnd w:id="137"/>
    </w:p>
    <w:p w:rsidR="00664522" w:rsidRDefault="00B9655D">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rsidR="00664522" w:rsidRDefault="00B9655D">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rsidR="00664522" w:rsidRDefault="00B9655D">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rsidR="00664522" w:rsidRDefault="00B9655D">
      <w:pPr>
        <w:pStyle w:val="Subsection"/>
        <w:spacing w:before="120"/>
        <w:rPr>
          <w:snapToGrid w:val="0"/>
        </w:rPr>
      </w:pPr>
      <w:r>
        <w:rPr>
          <w:snapToGrid w:val="0"/>
        </w:rPr>
        <w:tab/>
      </w:r>
      <w:r>
        <w:rPr>
          <w:snapToGrid w:val="0"/>
        </w:rPr>
        <w:tab/>
        <w:t>whichever is the greater.</w:t>
      </w:r>
    </w:p>
    <w:p w:rsidR="00664522" w:rsidRDefault="00B9655D">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rsidR="00664522" w:rsidRDefault="00B9655D">
      <w:pPr>
        <w:pStyle w:val="Heading5"/>
        <w:rPr>
          <w:snapToGrid w:val="0"/>
        </w:rPr>
      </w:pPr>
      <w:bookmarkStart w:id="138" w:name="_Toc75360860"/>
      <w:bookmarkStart w:id="139" w:name="_Toc74728637"/>
      <w:r>
        <w:rPr>
          <w:rStyle w:val="CharSectno"/>
        </w:rPr>
        <w:t>53</w:t>
      </w:r>
      <w:r>
        <w:rPr>
          <w:snapToGrid w:val="0"/>
        </w:rPr>
        <w:t>.</w:t>
      </w:r>
      <w:r>
        <w:rPr>
          <w:snapToGrid w:val="0"/>
        </w:rPr>
        <w:tab/>
        <w:t>Amount payable under contract, restrictions as to</w:t>
      </w:r>
      <w:bookmarkEnd w:id="138"/>
      <w:bookmarkEnd w:id="139"/>
    </w:p>
    <w:p w:rsidR="00664522" w:rsidRDefault="00B9655D">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rsidR="00664522" w:rsidRDefault="00B9655D">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664522" w:rsidRDefault="00B9655D">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664522" w:rsidRDefault="00B9655D">
      <w:pPr>
        <w:pStyle w:val="Indenta"/>
        <w:rPr>
          <w:snapToGrid w:val="0"/>
        </w:rPr>
      </w:pPr>
      <w:r>
        <w:rPr>
          <w:snapToGrid w:val="0"/>
        </w:rPr>
        <w:tab/>
        <w:t>(c)</w:t>
      </w:r>
      <w:r>
        <w:rPr>
          <w:snapToGrid w:val="0"/>
        </w:rPr>
        <w:tab/>
        <w:t>a credit charge; or</w:t>
      </w:r>
    </w:p>
    <w:p w:rsidR="00664522" w:rsidRDefault="00B9655D">
      <w:pPr>
        <w:pStyle w:val="Indenta"/>
        <w:rPr>
          <w:snapToGrid w:val="0"/>
        </w:rPr>
      </w:pPr>
      <w:r>
        <w:rPr>
          <w:snapToGrid w:val="0"/>
        </w:rPr>
        <w:tab/>
        <w:t>(d)</w:t>
      </w:r>
      <w:r>
        <w:rPr>
          <w:snapToGrid w:val="0"/>
        </w:rPr>
        <w:tab/>
        <w:t>an amount of enforcement expenses; or</w:t>
      </w:r>
    </w:p>
    <w:p w:rsidR="00664522" w:rsidRDefault="00B9655D">
      <w:pPr>
        <w:pStyle w:val="Indenta"/>
        <w:rPr>
          <w:snapToGrid w:val="0"/>
        </w:rPr>
      </w:pPr>
      <w:r>
        <w:rPr>
          <w:snapToGrid w:val="0"/>
        </w:rPr>
        <w:tab/>
        <w:t>(e)</w:t>
      </w:r>
      <w:r>
        <w:rPr>
          <w:snapToGrid w:val="0"/>
        </w:rPr>
        <w:tab/>
        <w:t>an amount of stamp duty in respect of or in relation to the contract payable by the debtor to the credit provider; or</w:t>
      </w:r>
    </w:p>
    <w:p w:rsidR="00664522" w:rsidRDefault="00B9655D">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rsidR="00664522" w:rsidRDefault="00B9655D">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rsidR="00664522" w:rsidRDefault="00B9655D">
      <w:pPr>
        <w:pStyle w:val="Penstart"/>
        <w:spacing w:before="120"/>
        <w:rPr>
          <w:snapToGrid w:val="0"/>
        </w:rPr>
      </w:pPr>
      <w:r>
        <w:rPr>
          <w:snapToGrid w:val="0"/>
        </w:rPr>
        <w:tab/>
        <w:t>Penalty: $2 000.</w:t>
      </w:r>
    </w:p>
    <w:p w:rsidR="00664522" w:rsidRDefault="00B9655D">
      <w:pPr>
        <w:pStyle w:val="Heading5"/>
        <w:keepNext w:val="0"/>
        <w:spacing w:before="240"/>
        <w:rPr>
          <w:snapToGrid w:val="0"/>
        </w:rPr>
      </w:pPr>
      <w:bookmarkStart w:id="140" w:name="_Toc75360861"/>
      <w:bookmarkStart w:id="141" w:name="_Toc74728638"/>
      <w:r>
        <w:rPr>
          <w:rStyle w:val="CharSectno"/>
        </w:rPr>
        <w:t>54</w:t>
      </w:r>
      <w:r>
        <w:rPr>
          <w:snapToGrid w:val="0"/>
        </w:rPr>
        <w:t>.</w:t>
      </w:r>
      <w:r>
        <w:rPr>
          <w:snapToGrid w:val="0"/>
        </w:rPr>
        <w:tab/>
        <w:t>Credit charge for billing cycle, meaning and maximum of</w:t>
      </w:r>
      <w:bookmarkEnd w:id="140"/>
      <w:bookmarkEnd w:id="141"/>
    </w:p>
    <w:p w:rsidR="00664522" w:rsidRDefault="00B9655D">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rsidR="00664522" w:rsidRDefault="00B9655D">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664522" w:rsidRDefault="00B9655D">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664522" w:rsidRDefault="00B9655D">
      <w:pPr>
        <w:pStyle w:val="Indenta"/>
        <w:rPr>
          <w:snapToGrid w:val="0"/>
        </w:rPr>
      </w:pPr>
      <w:r>
        <w:rPr>
          <w:snapToGrid w:val="0"/>
        </w:rPr>
        <w:tab/>
        <w:t>(c)</w:t>
      </w:r>
      <w:r>
        <w:rPr>
          <w:snapToGrid w:val="0"/>
        </w:rPr>
        <w:tab/>
        <w:t>an amount of enforcement expenses; or</w:t>
      </w:r>
    </w:p>
    <w:p w:rsidR="00664522" w:rsidRDefault="00B9655D">
      <w:pPr>
        <w:pStyle w:val="Indenta"/>
        <w:rPr>
          <w:snapToGrid w:val="0"/>
        </w:rPr>
      </w:pPr>
      <w:r>
        <w:rPr>
          <w:snapToGrid w:val="0"/>
        </w:rPr>
        <w:tab/>
        <w:t>(d)</w:t>
      </w:r>
      <w:r>
        <w:rPr>
          <w:snapToGrid w:val="0"/>
        </w:rPr>
        <w:tab/>
        <w:t>an amount of stamp duty in respect of or in relation to the contract payable by the debtor to the credit provider; or</w:t>
      </w:r>
    </w:p>
    <w:p w:rsidR="00664522" w:rsidRDefault="00B9655D">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rsidR="00664522" w:rsidRDefault="00B9655D">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rsidR="00664522" w:rsidRDefault="00B9655D">
      <w:pPr>
        <w:pStyle w:val="Indenta"/>
        <w:rPr>
          <w:snapToGrid w:val="0"/>
        </w:rPr>
      </w:pPr>
      <w:r>
        <w:rPr>
          <w:snapToGrid w:val="0"/>
        </w:rPr>
        <w:tab/>
        <w:t>(g)</w:t>
      </w:r>
      <w:r>
        <w:rPr>
          <w:snapToGrid w:val="0"/>
        </w:rPr>
        <w:tab/>
        <w:t>the amount of a credit charge included in a statement of account for an earlier billing cycle of the contract.</w:t>
      </w:r>
    </w:p>
    <w:p w:rsidR="00664522" w:rsidRDefault="00B9655D">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rsidR="00664522" w:rsidRDefault="00B9655D">
      <w:pPr>
        <w:pStyle w:val="Heading5"/>
        <w:rPr>
          <w:snapToGrid w:val="0"/>
        </w:rPr>
      </w:pPr>
      <w:bookmarkStart w:id="142" w:name="_Toc75360862"/>
      <w:bookmarkStart w:id="143" w:name="_Toc74728639"/>
      <w:r>
        <w:rPr>
          <w:rStyle w:val="CharSectno"/>
        </w:rPr>
        <w:t>55</w:t>
      </w:r>
      <w:r>
        <w:rPr>
          <w:snapToGrid w:val="0"/>
        </w:rPr>
        <w:t>.</w:t>
      </w:r>
      <w:r>
        <w:rPr>
          <w:snapToGrid w:val="0"/>
        </w:rPr>
        <w:tab/>
        <w:t>Annual percentage rates for contracts</w:t>
      </w:r>
      <w:bookmarkEnd w:id="142"/>
      <w:bookmarkEnd w:id="143"/>
    </w:p>
    <w:p w:rsidR="00664522" w:rsidRDefault="00B9655D">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rsidR="00527D37" w:rsidRDefault="00334A93">
      <w:pPr>
        <w:pStyle w:val="Equation"/>
        <w:spacing w:before="120"/>
        <w:jc w:val="center"/>
        <w:rPr>
          <w:del w:id="144" w:author="Master Repository Process" w:date="2021-06-28T13:57:00Z"/>
        </w:rPr>
      </w:pPr>
      <w:del w:id="145" w:author="Master Repository Process" w:date="2021-06-28T13:57:00Z">
        <w:r>
          <w:rPr>
            <w:position w:val="-10"/>
          </w:rPr>
          <w:pict w14:anchorId="0768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6.5pt" fillcolor="window">
              <v:imagedata r:id="rId15" o:title=""/>
            </v:shape>
          </w:pict>
        </w:r>
      </w:del>
    </w:p>
    <w:p w:rsidR="00664522" w:rsidRDefault="00334A93">
      <w:pPr>
        <w:pStyle w:val="Equation"/>
        <w:spacing w:before="120"/>
        <w:jc w:val="center"/>
        <w:rPr>
          <w:ins w:id="146" w:author="Master Repository Process" w:date="2021-06-28T13:57:00Z"/>
        </w:rPr>
      </w:pPr>
      <w:ins w:id="147" w:author="Master Repository Process" w:date="2021-06-28T13:57:00Z">
        <w:r>
          <w:rPr>
            <w:position w:val="-10"/>
          </w:rPr>
          <w:pict w14:anchorId="3D062DAB">
            <v:shape id="_x0000_i1026" type="#_x0000_t75" style="width:43.5pt;height:17.25pt" fillcolor="window">
              <v:imagedata r:id="rId15" o:title=""/>
            </v:shape>
          </w:pict>
        </w:r>
      </w:ins>
    </w:p>
    <w:p w:rsidR="00664522" w:rsidRDefault="00B9655D">
      <w:pPr>
        <w:pStyle w:val="Subsection"/>
        <w:spacing w:before="140"/>
        <w:rPr>
          <w:snapToGrid w:val="0"/>
        </w:rPr>
      </w:pPr>
      <w:r>
        <w:rPr>
          <w:snapToGrid w:val="0"/>
        </w:rPr>
        <w:tab/>
      </w:r>
      <w:r>
        <w:rPr>
          <w:snapToGrid w:val="0"/>
        </w:rPr>
        <w:tab/>
        <w:t>where —</w:t>
      </w:r>
    </w:p>
    <w:p w:rsidR="00664522" w:rsidRDefault="00B9655D">
      <w:pPr>
        <w:pStyle w:val="Indenta"/>
        <w:rPr>
          <w:snapToGrid w:val="0"/>
        </w:rPr>
      </w:pPr>
      <w:r>
        <w:rPr>
          <w:snapToGrid w:val="0"/>
        </w:rPr>
        <w:tab/>
        <w:t>“n”</w:t>
      </w:r>
      <w:r>
        <w:rPr>
          <w:snapToGrid w:val="0"/>
        </w:rPr>
        <w:tab/>
        <w:t xml:space="preserve"> </w:t>
      </w:r>
      <w:r>
        <w:rPr>
          <w:snapToGrid w:val="0"/>
        </w:rPr>
        <w:tab/>
        <w:t>is the annual percentage rate to be calculated; and</w:t>
      </w:r>
    </w:p>
    <w:p w:rsidR="00664522" w:rsidRDefault="00B9655D">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rsidR="00664522" w:rsidRDefault="00B9655D">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rsidR="00664522" w:rsidRDefault="00B9655D">
      <w:pPr>
        <w:pStyle w:val="Subsection"/>
        <w:spacing w:before="140"/>
        <w:rPr>
          <w:snapToGrid w:val="0"/>
        </w:rPr>
      </w:pPr>
      <w:r>
        <w:rPr>
          <w:snapToGrid w:val="0"/>
        </w:rPr>
        <w:tab/>
        <w:t>(2)</w:t>
      </w:r>
      <w:r>
        <w:rPr>
          <w:snapToGrid w:val="0"/>
        </w:rPr>
        <w:tab/>
        <w:t>Where, under a continuing credit contract — </w:t>
      </w:r>
    </w:p>
    <w:p w:rsidR="00664522" w:rsidRDefault="00B9655D">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rsidR="00664522" w:rsidRDefault="00B9655D">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rsidR="00664522" w:rsidRDefault="00B9655D">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rsidR="00664522" w:rsidRDefault="00B9655D">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rsidR="00664522" w:rsidRDefault="00B9655D">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rsidR="00664522" w:rsidRDefault="00B9655D">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rsidR="00664522" w:rsidRDefault="00B9655D">
      <w:pPr>
        <w:pStyle w:val="Heading5"/>
        <w:rPr>
          <w:snapToGrid w:val="0"/>
        </w:rPr>
      </w:pPr>
      <w:bookmarkStart w:id="148" w:name="_Toc75360863"/>
      <w:bookmarkStart w:id="149" w:name="_Toc74728640"/>
      <w:r>
        <w:rPr>
          <w:rStyle w:val="CharSectno"/>
        </w:rPr>
        <w:t>56</w:t>
      </w:r>
      <w:r>
        <w:rPr>
          <w:snapToGrid w:val="0"/>
        </w:rPr>
        <w:t>.</w:t>
      </w:r>
      <w:r>
        <w:rPr>
          <w:snapToGrid w:val="0"/>
        </w:rPr>
        <w:tab/>
        <w:t>Billing cycle less than one month</w:t>
      </w:r>
      <w:bookmarkEnd w:id="148"/>
      <w:bookmarkEnd w:id="149"/>
    </w:p>
    <w:p w:rsidR="00664522" w:rsidRDefault="00B9655D">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rsidR="00664522" w:rsidRDefault="00B9655D">
      <w:pPr>
        <w:pStyle w:val="Heading5"/>
        <w:rPr>
          <w:snapToGrid w:val="0"/>
        </w:rPr>
      </w:pPr>
      <w:bookmarkStart w:id="150" w:name="_Toc75360864"/>
      <w:bookmarkStart w:id="151" w:name="_Toc74728641"/>
      <w:r>
        <w:rPr>
          <w:rStyle w:val="CharSectno"/>
        </w:rPr>
        <w:t>57</w:t>
      </w:r>
      <w:r>
        <w:rPr>
          <w:snapToGrid w:val="0"/>
        </w:rPr>
        <w:t>.</w:t>
      </w:r>
      <w:r>
        <w:rPr>
          <w:snapToGrid w:val="0"/>
        </w:rPr>
        <w:tab/>
        <w:t>Non</w:t>
      </w:r>
      <w:r>
        <w:rPr>
          <w:snapToGrid w:val="0"/>
        </w:rPr>
        <w:noBreakHyphen/>
        <w:t>business days</w:t>
      </w:r>
      <w:bookmarkEnd w:id="150"/>
      <w:bookmarkEnd w:id="151"/>
    </w:p>
    <w:p w:rsidR="00664522" w:rsidRDefault="00B9655D">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rsidR="00664522" w:rsidRDefault="00B9655D">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rsidR="00664522" w:rsidRDefault="00B9655D">
      <w:pPr>
        <w:pStyle w:val="Heading5"/>
        <w:rPr>
          <w:snapToGrid w:val="0"/>
        </w:rPr>
      </w:pPr>
      <w:bookmarkStart w:id="152" w:name="_Toc75360865"/>
      <w:bookmarkStart w:id="153" w:name="_Toc74728642"/>
      <w:r>
        <w:rPr>
          <w:rStyle w:val="CharSectno"/>
        </w:rPr>
        <w:t>58</w:t>
      </w:r>
      <w:r>
        <w:rPr>
          <w:snapToGrid w:val="0"/>
        </w:rPr>
        <w:t>.</w:t>
      </w:r>
      <w:r>
        <w:rPr>
          <w:snapToGrid w:val="0"/>
        </w:rPr>
        <w:tab/>
        <w:t>Credit provider to give debtor prescribed statement</w:t>
      </w:r>
      <w:bookmarkEnd w:id="152"/>
      <w:bookmarkEnd w:id="153"/>
    </w:p>
    <w:p w:rsidR="00664522" w:rsidRDefault="00B9655D">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54" w:name="_Toc75360866"/>
      <w:bookmarkStart w:id="155" w:name="_Toc74728643"/>
      <w:r>
        <w:rPr>
          <w:rStyle w:val="CharSectno"/>
        </w:rPr>
        <w:t>59</w:t>
      </w:r>
      <w:r>
        <w:rPr>
          <w:snapToGrid w:val="0"/>
        </w:rPr>
        <w:t>.</w:t>
      </w:r>
      <w:r>
        <w:rPr>
          <w:snapToGrid w:val="0"/>
        </w:rPr>
        <w:tab/>
        <w:t>Credit provider to give debtor certain information</w:t>
      </w:r>
      <w:bookmarkEnd w:id="154"/>
      <w:bookmarkEnd w:id="155"/>
    </w:p>
    <w:p w:rsidR="00664522" w:rsidRDefault="00B9655D">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rsidR="00664522" w:rsidRDefault="00B9655D">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rsidR="00664522" w:rsidRDefault="00B9655D">
      <w:pPr>
        <w:pStyle w:val="Indenta"/>
        <w:rPr>
          <w:snapToGrid w:val="0"/>
        </w:rPr>
      </w:pPr>
      <w:r>
        <w:rPr>
          <w:snapToGrid w:val="0"/>
        </w:rPr>
        <w:tab/>
        <w:t>(b)</w:t>
      </w:r>
      <w:r>
        <w:rPr>
          <w:snapToGrid w:val="0"/>
        </w:rPr>
        <w:tab/>
        <w:t>the method by which the chargeable amount in respect of each billing cycle is to be determined; and</w:t>
      </w:r>
    </w:p>
    <w:p w:rsidR="00664522" w:rsidRDefault="00B9655D">
      <w:pPr>
        <w:pStyle w:val="Indenta"/>
        <w:rPr>
          <w:snapToGrid w:val="0"/>
        </w:rPr>
      </w:pPr>
      <w:r>
        <w:rPr>
          <w:snapToGrid w:val="0"/>
        </w:rPr>
        <w:tab/>
        <w:t>(c)</w:t>
      </w:r>
      <w:r>
        <w:rPr>
          <w:snapToGrid w:val="0"/>
        </w:rPr>
        <w:tab/>
        <w:t>the terms and conditions (if any) upon which, under the contract, a credit charge for a billing cycle may be made; and</w:t>
      </w:r>
    </w:p>
    <w:p w:rsidR="00664522" w:rsidRDefault="00B9655D">
      <w:pPr>
        <w:pStyle w:val="Indenta"/>
        <w:rPr>
          <w:snapToGrid w:val="0"/>
        </w:rPr>
      </w:pPr>
      <w:r>
        <w:rPr>
          <w:snapToGrid w:val="0"/>
        </w:rPr>
        <w:tab/>
        <w:t>(d)</w:t>
      </w:r>
      <w:r>
        <w:rPr>
          <w:snapToGrid w:val="0"/>
        </w:rPr>
        <w:tab/>
        <w:t>the method by which the amount of the credit charge for each billing cycle is to be determined; and</w:t>
      </w:r>
    </w:p>
    <w:p w:rsidR="00664522" w:rsidRDefault="00B9655D">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rsidR="00664522" w:rsidRDefault="00B9655D">
      <w:pPr>
        <w:pStyle w:val="Indenta"/>
        <w:rPr>
          <w:snapToGrid w:val="0"/>
        </w:rPr>
      </w:pPr>
      <w:r>
        <w:rPr>
          <w:snapToGrid w:val="0"/>
        </w:rPr>
        <w:tab/>
        <w:t>(f)</w:t>
      </w:r>
      <w:r>
        <w:rPr>
          <w:snapToGrid w:val="0"/>
        </w:rPr>
        <w:tab/>
        <w:t>the annual percentage rate in respect of the contract and the manner of its application to the contract; and</w:t>
      </w:r>
    </w:p>
    <w:p w:rsidR="00664522" w:rsidRDefault="00B9655D">
      <w:pPr>
        <w:pStyle w:val="Ednotepara"/>
        <w:spacing w:before="80"/>
        <w:rPr>
          <w:snapToGrid w:val="0"/>
        </w:rPr>
      </w:pPr>
      <w:r>
        <w:tab/>
        <w:t>[(g)</w:t>
      </w:r>
      <w:r>
        <w:tab/>
        <w:t>deleted]</w:t>
      </w:r>
    </w:p>
    <w:p w:rsidR="00664522" w:rsidRDefault="00B9655D">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rsidR="00664522" w:rsidRDefault="00B9655D">
      <w:pPr>
        <w:pStyle w:val="Indenta"/>
        <w:rPr>
          <w:snapToGrid w:val="0"/>
        </w:rPr>
      </w:pPr>
      <w:r>
        <w:rPr>
          <w:snapToGrid w:val="0"/>
        </w:rPr>
        <w:tab/>
        <w:t>(i)</w:t>
      </w:r>
      <w:r>
        <w:rPr>
          <w:snapToGrid w:val="0"/>
        </w:rPr>
        <w:tab/>
        <w:t>the method (if any) by which, under the contract, provisions of the contract may be varied; and</w:t>
      </w:r>
    </w:p>
    <w:p w:rsidR="00664522" w:rsidRDefault="00B9655D">
      <w:pPr>
        <w:pStyle w:val="Indenta"/>
        <w:rPr>
          <w:snapToGrid w:val="0"/>
        </w:rPr>
      </w:pPr>
      <w:r>
        <w:rPr>
          <w:snapToGrid w:val="0"/>
        </w:rPr>
        <w:tab/>
        <w:t>(j)</w:t>
      </w:r>
      <w:r>
        <w:rPr>
          <w:snapToGrid w:val="0"/>
        </w:rPr>
        <w:tab/>
        <w:t>particulars of such other matters (if any) as are prescribed for the purposes of this section; and</w:t>
      </w:r>
    </w:p>
    <w:p w:rsidR="00664522" w:rsidRDefault="00B9655D">
      <w:pPr>
        <w:pStyle w:val="Indenta"/>
        <w:rPr>
          <w:snapToGrid w:val="0"/>
        </w:rPr>
      </w:pPr>
      <w:r>
        <w:rPr>
          <w:snapToGrid w:val="0"/>
        </w:rPr>
        <w:tab/>
        <w:t>(k)</w:t>
      </w:r>
      <w:r>
        <w:rPr>
          <w:snapToGrid w:val="0"/>
        </w:rPr>
        <w:tab/>
        <w:t>the other terms and conditions (if any) to which the contract is subject.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rsidR="00664522" w:rsidRDefault="00B9655D">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rsidR="00664522" w:rsidRDefault="00B9655D">
      <w:pPr>
        <w:pStyle w:val="Footnotesection"/>
      </w:pPr>
      <w:r>
        <w:tab/>
        <w:t>[Section 59 amended: No. 12 of 2008 Sch. 1 cl. 6(1).]</w:t>
      </w:r>
    </w:p>
    <w:p w:rsidR="00664522" w:rsidRDefault="00B9655D">
      <w:pPr>
        <w:pStyle w:val="Heading5"/>
        <w:rPr>
          <w:snapToGrid w:val="0"/>
        </w:rPr>
      </w:pPr>
      <w:bookmarkStart w:id="156" w:name="_Toc75360867"/>
      <w:bookmarkStart w:id="157" w:name="_Toc74728644"/>
      <w:r>
        <w:rPr>
          <w:rStyle w:val="CharSectno"/>
        </w:rPr>
        <w:t>60</w:t>
      </w:r>
      <w:r>
        <w:rPr>
          <w:snapToGrid w:val="0"/>
        </w:rPr>
        <w:t>.</w:t>
      </w:r>
      <w:r>
        <w:rPr>
          <w:snapToGrid w:val="0"/>
        </w:rPr>
        <w:tab/>
        <w:t>Variation of contracts ineffective without notice</w:t>
      </w:r>
      <w:bookmarkEnd w:id="156"/>
      <w:bookmarkEnd w:id="157"/>
    </w:p>
    <w:p w:rsidR="00664522" w:rsidRDefault="00B9655D">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rsidR="00664522" w:rsidRDefault="00B9655D">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rsidR="00664522" w:rsidRDefault="00B9655D">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rsidR="00664522" w:rsidRDefault="00B9655D">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rsidR="00664522" w:rsidRDefault="00B9655D">
      <w:pPr>
        <w:pStyle w:val="Heading5"/>
        <w:rPr>
          <w:snapToGrid w:val="0"/>
        </w:rPr>
      </w:pPr>
      <w:bookmarkStart w:id="158" w:name="_Toc75360868"/>
      <w:bookmarkStart w:id="159" w:name="_Toc74728645"/>
      <w:r>
        <w:rPr>
          <w:rStyle w:val="CharSectno"/>
        </w:rPr>
        <w:t>61</w:t>
      </w:r>
      <w:r>
        <w:rPr>
          <w:snapToGrid w:val="0"/>
        </w:rPr>
        <w:t>.</w:t>
      </w:r>
      <w:r>
        <w:rPr>
          <w:snapToGrid w:val="0"/>
        </w:rPr>
        <w:tab/>
        <w:t>Credit provider to give debtor statement of account as per Sch. 7</w:t>
      </w:r>
      <w:bookmarkEnd w:id="158"/>
      <w:bookmarkEnd w:id="159"/>
    </w:p>
    <w:p w:rsidR="00664522" w:rsidRDefault="00B9655D">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rsidR="00664522" w:rsidRDefault="00B9655D">
      <w:pPr>
        <w:pStyle w:val="Subsection"/>
        <w:rPr>
          <w:snapToGrid w:val="0"/>
        </w:rPr>
      </w:pPr>
      <w:r>
        <w:rPr>
          <w:snapToGrid w:val="0"/>
        </w:rPr>
        <w:tab/>
        <w:t>(2)</w:t>
      </w:r>
      <w:r>
        <w:rPr>
          <w:snapToGrid w:val="0"/>
        </w:rPr>
        <w:tab/>
        <w:t>A credit provider shall not include in a statement of account referred to in subsection (1) — </w:t>
      </w:r>
    </w:p>
    <w:p w:rsidR="00664522" w:rsidRDefault="00B9655D">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rsidR="00664522" w:rsidRDefault="00B9655D">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rsidR="00664522" w:rsidRDefault="00B9655D">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rsidR="00664522" w:rsidRDefault="00B9655D">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rsidR="00664522" w:rsidRDefault="00B9655D">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rsidR="00664522" w:rsidRDefault="00B9655D">
      <w:pPr>
        <w:pStyle w:val="Subsection"/>
        <w:keepNext/>
        <w:rPr>
          <w:snapToGrid w:val="0"/>
        </w:rPr>
      </w:pPr>
      <w:r>
        <w:rPr>
          <w:snapToGrid w:val="0"/>
        </w:rPr>
        <w:tab/>
        <w:t>(6)</w:t>
      </w:r>
      <w:r>
        <w:rPr>
          <w:snapToGrid w:val="0"/>
        </w:rPr>
        <w:tab/>
        <w:t>A credit provider under a continuing credit contract shall not — </w:t>
      </w:r>
    </w:p>
    <w:p w:rsidR="00664522" w:rsidRDefault="00B9655D">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rsidR="00664522" w:rsidRDefault="00B9655D">
      <w:pPr>
        <w:pStyle w:val="Indenta"/>
        <w:rPr>
          <w:snapToGrid w:val="0"/>
        </w:rPr>
      </w:pPr>
      <w:r>
        <w:rPr>
          <w:snapToGrid w:val="0"/>
        </w:rPr>
        <w:tab/>
        <w:t>(b)</w:t>
      </w:r>
      <w:r>
        <w:rPr>
          <w:snapToGrid w:val="0"/>
        </w:rPr>
        <w:tab/>
        <w:t>give a statement of account that does not comply with the provisions of this section; or</w:t>
      </w:r>
    </w:p>
    <w:p w:rsidR="00664522" w:rsidRDefault="00B9655D">
      <w:pPr>
        <w:pStyle w:val="Indenta"/>
        <w:rPr>
          <w:snapToGrid w:val="0"/>
        </w:rPr>
      </w:pPr>
      <w:r>
        <w:rPr>
          <w:snapToGrid w:val="0"/>
        </w:rPr>
        <w:tab/>
        <w:t>(c)</w:t>
      </w:r>
      <w:r>
        <w:rPr>
          <w:snapToGrid w:val="0"/>
        </w:rPr>
        <w:tab/>
        <w:t>give a statement of account under this section in respect of a billing cycle the period of which exceeds 40 days; or</w:t>
      </w:r>
    </w:p>
    <w:p w:rsidR="00664522" w:rsidRDefault="00B9655D">
      <w:pPr>
        <w:pStyle w:val="Indenta"/>
        <w:rPr>
          <w:snapToGrid w:val="0"/>
        </w:rPr>
      </w:pPr>
      <w:r>
        <w:rPr>
          <w:snapToGrid w:val="0"/>
        </w:rPr>
        <w:tab/>
        <w:t>(d)</w:t>
      </w:r>
      <w:r>
        <w:rPr>
          <w:snapToGrid w:val="0"/>
        </w:rPr>
        <w:tab/>
        <w:t>include in a statement of account under this section an amount of deferral charges or default charges.</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60" w:name="_Toc75360869"/>
      <w:bookmarkStart w:id="161" w:name="_Toc74728646"/>
      <w:r>
        <w:rPr>
          <w:rStyle w:val="CharSectno"/>
        </w:rPr>
        <w:t>62</w:t>
      </w:r>
      <w:r>
        <w:rPr>
          <w:snapToGrid w:val="0"/>
        </w:rPr>
        <w:t>.</w:t>
      </w:r>
      <w:r>
        <w:rPr>
          <w:snapToGrid w:val="0"/>
        </w:rPr>
        <w:tab/>
        <w:t>Billing errors, notice, effect and correction of</w:t>
      </w:r>
      <w:bookmarkEnd w:id="160"/>
      <w:bookmarkEnd w:id="161"/>
    </w:p>
    <w:p w:rsidR="00664522" w:rsidRDefault="00B9655D">
      <w:pPr>
        <w:pStyle w:val="Subsection"/>
        <w:rPr>
          <w:snapToGrid w:val="0"/>
        </w:rPr>
      </w:pPr>
      <w:r>
        <w:rPr>
          <w:snapToGrid w:val="0"/>
        </w:rPr>
        <w:tab/>
        <w:t>(1)</w:t>
      </w:r>
      <w:r>
        <w:rPr>
          <w:snapToGrid w:val="0"/>
        </w:rPr>
        <w:tab/>
        <w:t>Where — </w:t>
      </w:r>
    </w:p>
    <w:p w:rsidR="00664522" w:rsidRDefault="00B9655D">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rsidR="00664522" w:rsidRDefault="00B9655D">
      <w:pPr>
        <w:pStyle w:val="Indenta"/>
        <w:rPr>
          <w:snapToGrid w:val="0"/>
        </w:rPr>
      </w:pPr>
      <w:r>
        <w:rPr>
          <w:snapToGrid w:val="0"/>
        </w:rPr>
        <w:tab/>
        <w:t>(b)</w:t>
      </w:r>
      <w:r>
        <w:rPr>
          <w:snapToGrid w:val="0"/>
        </w:rPr>
        <w:tab/>
        <w:t>the document contains sufficient details to enable the credit provider to identify the statement of account; and</w:t>
      </w:r>
    </w:p>
    <w:p w:rsidR="00664522" w:rsidRDefault="00B9655D">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rsidR="00664522" w:rsidRDefault="00B9655D">
      <w:pPr>
        <w:pStyle w:val="Indenta"/>
        <w:keepNext/>
        <w:rPr>
          <w:snapToGrid w:val="0"/>
        </w:rPr>
      </w:pPr>
      <w:r>
        <w:rPr>
          <w:snapToGrid w:val="0"/>
        </w:rPr>
        <w:tab/>
        <w:t>(d)</w:t>
      </w:r>
      <w:r>
        <w:rPr>
          <w:snapToGrid w:val="0"/>
        </w:rPr>
        <w:tab/>
        <w:t>the credit provider does not take such action as satisfies the query,</w:t>
      </w:r>
    </w:p>
    <w:p w:rsidR="00664522" w:rsidRDefault="00B9655D">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rsidR="00664522" w:rsidRDefault="00B9655D">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rsidR="00664522" w:rsidRDefault="00B9655D">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rsidR="00664522" w:rsidRDefault="00B9655D">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rsidR="00664522" w:rsidRDefault="00B9655D">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rsidR="00664522" w:rsidRDefault="00B9655D">
      <w:pPr>
        <w:pStyle w:val="Indenta"/>
        <w:rPr>
          <w:snapToGrid w:val="0"/>
        </w:rPr>
      </w:pPr>
      <w:r>
        <w:rPr>
          <w:snapToGrid w:val="0"/>
        </w:rPr>
        <w:tab/>
        <w:t>(b)</w:t>
      </w:r>
      <w:r>
        <w:rPr>
          <w:snapToGrid w:val="0"/>
        </w:rPr>
        <w:tab/>
        <w:t>an order removing the suspension imposed by subsection (1).</w:t>
      </w:r>
    </w:p>
    <w:p w:rsidR="00664522" w:rsidRDefault="00B9655D">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62" w:name="_Toc75360870"/>
      <w:bookmarkStart w:id="163" w:name="_Toc74728647"/>
      <w:r>
        <w:rPr>
          <w:rStyle w:val="CharSectno"/>
        </w:rPr>
        <w:t>63</w:t>
      </w:r>
      <w:r>
        <w:rPr>
          <w:snapToGrid w:val="0"/>
        </w:rPr>
        <w:t>.</w:t>
      </w:r>
      <w:r>
        <w:rPr>
          <w:snapToGrid w:val="0"/>
        </w:rPr>
        <w:tab/>
        <w:t>Credit provider to give debtor request for payment etc. before starting recovery proceedings</w:t>
      </w:r>
      <w:bookmarkEnd w:id="162"/>
      <w:bookmarkEnd w:id="163"/>
    </w:p>
    <w:p w:rsidR="00664522" w:rsidRDefault="00B9655D">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64" w:name="_Toc75360871"/>
      <w:bookmarkStart w:id="165" w:name="_Toc74728648"/>
      <w:r>
        <w:rPr>
          <w:rStyle w:val="CharSectno"/>
        </w:rPr>
        <w:t>64</w:t>
      </w:r>
      <w:r>
        <w:rPr>
          <w:snapToGrid w:val="0"/>
        </w:rPr>
        <w:t>.</w:t>
      </w:r>
      <w:r>
        <w:rPr>
          <w:snapToGrid w:val="0"/>
        </w:rPr>
        <w:tab/>
        <w:t>Statement of account not to include opening balance in some circumstances</w:t>
      </w:r>
      <w:bookmarkEnd w:id="164"/>
      <w:bookmarkEnd w:id="165"/>
    </w:p>
    <w:p w:rsidR="00664522" w:rsidRDefault="00B9655D">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rsidR="00664522" w:rsidRDefault="00B9655D">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rsidR="00664522" w:rsidRDefault="00B9655D">
      <w:pPr>
        <w:pStyle w:val="Indenta"/>
        <w:keepNext/>
        <w:rPr>
          <w:snapToGrid w:val="0"/>
        </w:rPr>
      </w:pPr>
      <w:r>
        <w:rPr>
          <w:snapToGrid w:val="0"/>
        </w:rPr>
        <w:tab/>
        <w:t>(b)</w:t>
      </w:r>
      <w:r>
        <w:rPr>
          <w:snapToGrid w:val="0"/>
        </w:rPr>
        <w:tab/>
        <w:t>he gave that statement to the debtor not later than — </w:t>
      </w:r>
    </w:p>
    <w:p w:rsidR="00664522" w:rsidRDefault="00B9655D">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rsidR="00664522" w:rsidRDefault="00B9655D">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rsidR="00664522" w:rsidRDefault="00B9655D">
      <w:pPr>
        <w:pStyle w:val="Heading5"/>
        <w:spacing w:before="140"/>
        <w:rPr>
          <w:snapToGrid w:val="0"/>
        </w:rPr>
      </w:pPr>
      <w:bookmarkStart w:id="166" w:name="_Toc75360872"/>
      <w:bookmarkStart w:id="167" w:name="_Toc74728649"/>
      <w:r>
        <w:rPr>
          <w:rStyle w:val="CharSectno"/>
        </w:rPr>
        <w:t>65</w:t>
      </w:r>
      <w:r>
        <w:rPr>
          <w:snapToGrid w:val="0"/>
        </w:rPr>
        <w:t>.</w:t>
      </w:r>
      <w:r>
        <w:rPr>
          <w:snapToGrid w:val="0"/>
        </w:rPr>
        <w:tab/>
        <w:t>Statement of account not needed in some circumstances</w:t>
      </w:r>
      <w:bookmarkEnd w:id="166"/>
      <w:bookmarkEnd w:id="167"/>
    </w:p>
    <w:p w:rsidR="00664522" w:rsidRDefault="00B9655D">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rsidR="00664522" w:rsidRDefault="00B9655D">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rsidR="00664522" w:rsidRDefault="00B9655D">
      <w:pPr>
        <w:pStyle w:val="Indenta"/>
        <w:rPr>
          <w:snapToGrid w:val="0"/>
        </w:rPr>
      </w:pPr>
      <w:r>
        <w:rPr>
          <w:snapToGrid w:val="0"/>
        </w:rPr>
        <w:tab/>
        <w:t>(b)</w:t>
      </w:r>
      <w:r>
        <w:rPr>
          <w:snapToGrid w:val="0"/>
        </w:rPr>
        <w:tab/>
        <w:t>during the billing cycle — </w:t>
      </w:r>
    </w:p>
    <w:p w:rsidR="00664522" w:rsidRDefault="00B9655D">
      <w:pPr>
        <w:pStyle w:val="Indenti"/>
        <w:rPr>
          <w:snapToGrid w:val="0"/>
        </w:rPr>
      </w:pPr>
      <w:r>
        <w:rPr>
          <w:snapToGrid w:val="0"/>
        </w:rPr>
        <w:tab/>
        <w:t>(i)</w:t>
      </w:r>
      <w:r>
        <w:rPr>
          <w:snapToGrid w:val="0"/>
        </w:rPr>
        <w:tab/>
        <w:t>the credit provider wrote off the debt of the debtor under the contract; and</w:t>
      </w:r>
    </w:p>
    <w:p w:rsidR="00664522" w:rsidRDefault="00B9655D">
      <w:pPr>
        <w:pStyle w:val="Indenti"/>
        <w:rPr>
          <w:snapToGrid w:val="0"/>
        </w:rPr>
      </w:pPr>
      <w:r>
        <w:rPr>
          <w:snapToGrid w:val="0"/>
        </w:rPr>
        <w:tab/>
        <w:t>(ii)</w:t>
      </w:r>
      <w:r>
        <w:rPr>
          <w:snapToGrid w:val="0"/>
        </w:rPr>
        <w:tab/>
        <w:t xml:space="preserve">no other entries were made in the account of the debtor kept by the credit provider;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rsidR="00664522" w:rsidRDefault="00B9655D">
      <w:pPr>
        <w:pStyle w:val="Heading5"/>
        <w:spacing w:before="140"/>
        <w:rPr>
          <w:snapToGrid w:val="0"/>
        </w:rPr>
      </w:pPr>
      <w:bookmarkStart w:id="168" w:name="_Toc75360873"/>
      <w:bookmarkStart w:id="169" w:name="_Toc74728650"/>
      <w:r>
        <w:rPr>
          <w:rStyle w:val="CharSectno"/>
        </w:rPr>
        <w:t>66</w:t>
      </w:r>
      <w:r>
        <w:rPr>
          <w:snapToGrid w:val="0"/>
        </w:rPr>
        <w:t>.</w:t>
      </w:r>
      <w:r>
        <w:rPr>
          <w:snapToGrid w:val="0"/>
        </w:rPr>
        <w:tab/>
        <w:t>Credit provider to pay amounts owed to debtor upon request</w:t>
      </w:r>
      <w:bookmarkEnd w:id="168"/>
      <w:bookmarkEnd w:id="169"/>
    </w:p>
    <w:p w:rsidR="00664522" w:rsidRDefault="00B9655D">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rsidR="00664522" w:rsidRDefault="00B9655D">
      <w:pPr>
        <w:pStyle w:val="Heading5"/>
        <w:rPr>
          <w:snapToGrid w:val="0"/>
        </w:rPr>
      </w:pPr>
      <w:bookmarkStart w:id="170" w:name="_Toc75360874"/>
      <w:bookmarkStart w:id="171" w:name="_Toc74728651"/>
      <w:r>
        <w:rPr>
          <w:rStyle w:val="CharSectno"/>
        </w:rPr>
        <w:t>67</w:t>
      </w:r>
      <w:r>
        <w:rPr>
          <w:snapToGrid w:val="0"/>
        </w:rPr>
        <w:t>.</w:t>
      </w:r>
      <w:r>
        <w:rPr>
          <w:snapToGrid w:val="0"/>
        </w:rPr>
        <w:tab/>
        <w:t>Breach of s. 3(4), 59, 61, 91(1) etc., effect of</w:t>
      </w:r>
      <w:bookmarkEnd w:id="170"/>
      <w:bookmarkEnd w:id="171"/>
    </w:p>
    <w:p w:rsidR="00664522" w:rsidRDefault="00B9655D">
      <w:pPr>
        <w:pStyle w:val="Subsection"/>
        <w:rPr>
          <w:snapToGrid w:val="0"/>
        </w:rPr>
      </w:pPr>
      <w:r>
        <w:rPr>
          <w:snapToGrid w:val="0"/>
        </w:rPr>
        <w:tab/>
        <w:t>(1)</w:t>
      </w:r>
      <w:r>
        <w:rPr>
          <w:snapToGrid w:val="0"/>
        </w:rPr>
        <w:tab/>
        <w:t>Subject to section 85, where, in relation to a billing cycle of a continuing credit contract — </w:t>
      </w:r>
    </w:p>
    <w:p w:rsidR="00664522" w:rsidRDefault="00B9655D">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rsidR="00664522" w:rsidRDefault="00B9655D">
      <w:pPr>
        <w:pStyle w:val="Indenta"/>
        <w:rPr>
          <w:snapToGrid w:val="0"/>
        </w:rPr>
      </w:pPr>
      <w:r>
        <w:rPr>
          <w:snapToGrid w:val="0"/>
        </w:rPr>
        <w:tab/>
        <w:t>(b)</w:t>
      </w:r>
      <w:r>
        <w:rPr>
          <w:snapToGrid w:val="0"/>
        </w:rPr>
        <w:tab/>
        <w:t>the credit charge — </w:t>
      </w:r>
    </w:p>
    <w:p w:rsidR="00664522" w:rsidRDefault="00B9655D">
      <w:pPr>
        <w:pStyle w:val="Indenti"/>
        <w:rPr>
          <w:snapToGrid w:val="0"/>
        </w:rPr>
      </w:pPr>
      <w:r>
        <w:rPr>
          <w:snapToGrid w:val="0"/>
        </w:rPr>
        <w:tab/>
        <w:t>(i)</w:t>
      </w:r>
      <w:r>
        <w:rPr>
          <w:snapToGrid w:val="0"/>
        </w:rPr>
        <w:tab/>
        <w:t>is determined otherwise than in accordance with this Division; or</w:t>
      </w:r>
    </w:p>
    <w:p w:rsidR="00664522" w:rsidRDefault="00B9655D">
      <w:pPr>
        <w:pStyle w:val="Indenti"/>
        <w:rPr>
          <w:snapToGrid w:val="0"/>
        </w:rPr>
      </w:pPr>
      <w:r>
        <w:rPr>
          <w:snapToGrid w:val="0"/>
        </w:rPr>
        <w:tab/>
        <w:t>(ii)</w:t>
      </w:r>
      <w:r>
        <w:rPr>
          <w:snapToGrid w:val="0"/>
        </w:rPr>
        <w:tab/>
        <w:t>is not included in a statement of account for that billing cycle given to the debtor under section 61;</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the debtor incurs a debt under the contract before the credit provider has given a notice under section 59; or</w:t>
      </w:r>
    </w:p>
    <w:p w:rsidR="00664522" w:rsidRDefault="00B9655D">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rsidR="00664522" w:rsidRDefault="00B9655D">
      <w:pPr>
        <w:pStyle w:val="Indenta"/>
        <w:rPr>
          <w:snapToGrid w:val="0"/>
        </w:rPr>
      </w:pPr>
      <w:r>
        <w:rPr>
          <w:snapToGrid w:val="0"/>
        </w:rPr>
        <w:tab/>
        <w:t>(e)</w:t>
      </w:r>
      <w:r>
        <w:rPr>
          <w:snapToGrid w:val="0"/>
        </w:rPr>
        <w:tab/>
        <w:t>a mortgage relating to the continuing credit contract is entered into in contravention of section 91(1),</w:t>
      </w:r>
    </w:p>
    <w:p w:rsidR="00664522" w:rsidRDefault="00B9655D">
      <w:pPr>
        <w:pStyle w:val="Subsection"/>
        <w:rPr>
          <w:snapToGrid w:val="0"/>
        </w:rPr>
      </w:pPr>
      <w:r>
        <w:rPr>
          <w:snapToGrid w:val="0"/>
        </w:rPr>
        <w:tab/>
      </w:r>
      <w:r>
        <w:rPr>
          <w:snapToGrid w:val="0"/>
        </w:rPr>
        <w:tab/>
        <w:t>the debtor is not liable to pay to the credit provider the credit charge in respect of that billing cycle.</w:t>
      </w:r>
    </w:p>
    <w:p w:rsidR="00664522" w:rsidRDefault="00B9655D">
      <w:pPr>
        <w:pStyle w:val="Subsection"/>
        <w:rPr>
          <w:snapToGrid w:val="0"/>
        </w:rPr>
      </w:pPr>
      <w:r>
        <w:rPr>
          <w:snapToGrid w:val="0"/>
        </w:rPr>
        <w:tab/>
        <w:t>(2)</w:t>
      </w:r>
      <w:r>
        <w:rPr>
          <w:snapToGrid w:val="0"/>
        </w:rPr>
        <w:tab/>
        <w:t>Nothing in this section affects the liability of a person to be convicted of an offence under this Act.</w:t>
      </w:r>
    </w:p>
    <w:p w:rsidR="00664522" w:rsidRDefault="00B9655D">
      <w:pPr>
        <w:pStyle w:val="Heading5"/>
        <w:rPr>
          <w:snapToGrid w:val="0"/>
        </w:rPr>
      </w:pPr>
      <w:bookmarkStart w:id="172" w:name="_Toc75360875"/>
      <w:bookmarkStart w:id="173" w:name="_Toc74728652"/>
      <w:r>
        <w:rPr>
          <w:rStyle w:val="CharSectno"/>
        </w:rPr>
        <w:t>68</w:t>
      </w:r>
      <w:r>
        <w:rPr>
          <w:snapToGrid w:val="0"/>
        </w:rPr>
        <w:t>.</w:t>
      </w:r>
      <w:r>
        <w:rPr>
          <w:snapToGrid w:val="0"/>
        </w:rPr>
        <w:tab/>
        <w:t>Credit provider, on request, to give debtor etc. copy of notice given under s. 3(4), 59 or 60</w:t>
      </w:r>
      <w:bookmarkEnd w:id="172"/>
      <w:bookmarkEnd w:id="173"/>
    </w:p>
    <w:p w:rsidR="00664522" w:rsidRDefault="00B9655D">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rsidR="00664522" w:rsidRDefault="00B9655D">
      <w:pPr>
        <w:pStyle w:val="Heading3"/>
        <w:rPr>
          <w:snapToGrid w:val="0"/>
        </w:rPr>
      </w:pPr>
      <w:bookmarkStart w:id="174" w:name="_Toc75339547"/>
      <w:bookmarkStart w:id="175" w:name="_Toc75350616"/>
      <w:bookmarkStart w:id="176" w:name="_Toc75360876"/>
      <w:bookmarkStart w:id="177" w:name="_Toc74645603"/>
      <w:bookmarkStart w:id="178" w:name="_Toc74728653"/>
      <w:r>
        <w:rPr>
          <w:rStyle w:val="CharDivNo"/>
        </w:rPr>
        <w:t>Division 3</w:t>
      </w:r>
      <w:r>
        <w:rPr>
          <w:snapToGrid w:val="0"/>
        </w:rPr>
        <w:t> — </w:t>
      </w:r>
      <w:r>
        <w:rPr>
          <w:rStyle w:val="CharDivText"/>
        </w:rPr>
        <w:t>Operation of regulated contracts</w:t>
      </w:r>
      <w:bookmarkEnd w:id="174"/>
      <w:bookmarkEnd w:id="175"/>
      <w:bookmarkEnd w:id="176"/>
      <w:bookmarkEnd w:id="177"/>
      <w:bookmarkEnd w:id="178"/>
    </w:p>
    <w:p w:rsidR="00664522" w:rsidRDefault="00B9655D">
      <w:pPr>
        <w:pStyle w:val="Heading5"/>
        <w:rPr>
          <w:snapToGrid w:val="0"/>
        </w:rPr>
      </w:pPr>
      <w:bookmarkStart w:id="179" w:name="_Toc75360877"/>
      <w:bookmarkStart w:id="180" w:name="_Toc74728654"/>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79"/>
      <w:bookmarkEnd w:id="180"/>
    </w:p>
    <w:p w:rsidR="00664522" w:rsidRDefault="00B9655D">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rsidR="00664522" w:rsidRDefault="00B9655D">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rsidR="00664522" w:rsidRDefault="00B9655D">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rsidR="00664522" w:rsidRDefault="00B9655D">
      <w:pPr>
        <w:pStyle w:val="Indenti"/>
        <w:rPr>
          <w:snapToGrid w:val="0"/>
        </w:rPr>
      </w:pPr>
      <w:r>
        <w:rPr>
          <w:snapToGrid w:val="0"/>
        </w:rPr>
        <w:tab/>
        <w:t>(i)</w:t>
      </w:r>
      <w:r>
        <w:rPr>
          <w:snapToGrid w:val="0"/>
        </w:rPr>
        <w:tab/>
        <w:t>the outstanding balance of the amount financed; and</w:t>
      </w:r>
    </w:p>
    <w:p w:rsidR="00664522" w:rsidRDefault="00B9655D">
      <w:pPr>
        <w:pStyle w:val="Indenti"/>
        <w:rPr>
          <w:snapToGrid w:val="0"/>
        </w:rPr>
      </w:pPr>
      <w:r>
        <w:rPr>
          <w:snapToGrid w:val="0"/>
        </w:rPr>
        <w:tab/>
        <w:t>(ii)</w:t>
      </w:r>
      <w:r>
        <w:rPr>
          <w:snapToGrid w:val="0"/>
        </w:rPr>
        <w:tab/>
        <w:t>the outstanding balance of the accrued credit charge; and</w:t>
      </w:r>
    </w:p>
    <w:p w:rsidR="00664522" w:rsidRDefault="00B9655D">
      <w:pPr>
        <w:pStyle w:val="Indenti"/>
        <w:rPr>
          <w:snapToGrid w:val="0"/>
        </w:rPr>
      </w:pPr>
      <w:r>
        <w:rPr>
          <w:snapToGrid w:val="0"/>
        </w:rPr>
        <w:tab/>
        <w:t>(iii)</w:t>
      </w:r>
      <w:r>
        <w:rPr>
          <w:snapToGrid w:val="0"/>
        </w:rPr>
        <w:tab/>
        <w:t>the outstanding balance of deferral charges (if any) charged in accordance with this Part; and</w:t>
      </w:r>
    </w:p>
    <w:p w:rsidR="00664522" w:rsidRDefault="00B9655D">
      <w:pPr>
        <w:pStyle w:val="Indenti"/>
        <w:rPr>
          <w:snapToGrid w:val="0"/>
        </w:rPr>
      </w:pPr>
      <w:r>
        <w:rPr>
          <w:snapToGrid w:val="0"/>
        </w:rPr>
        <w:tab/>
        <w:t>(iv)</w:t>
      </w:r>
      <w:r>
        <w:rPr>
          <w:snapToGrid w:val="0"/>
        </w:rPr>
        <w:tab/>
        <w:t>the outstanding balance of default charges (if any) charged in accordance with this Part; and</w:t>
      </w:r>
    </w:p>
    <w:p w:rsidR="00664522" w:rsidRDefault="00B9655D">
      <w:pPr>
        <w:pStyle w:val="Indenti"/>
        <w:rPr>
          <w:snapToGrid w:val="0"/>
        </w:rPr>
      </w:pPr>
      <w:r>
        <w:rPr>
          <w:snapToGrid w:val="0"/>
        </w:rPr>
        <w:tab/>
        <w:t>(v)</w:t>
      </w:r>
      <w:r>
        <w:rPr>
          <w:snapToGrid w:val="0"/>
        </w:rPr>
        <w:tab/>
        <w:t>the outstanding balance of enforcement expenses (if any),</w:t>
      </w:r>
    </w:p>
    <w:p w:rsidR="00664522" w:rsidRDefault="00B9655D">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rsidR="00664522" w:rsidRDefault="00B9655D">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rsidR="00664522" w:rsidRDefault="00B9655D">
      <w:pPr>
        <w:pStyle w:val="Heading5"/>
        <w:rPr>
          <w:snapToGrid w:val="0"/>
        </w:rPr>
      </w:pPr>
      <w:bookmarkStart w:id="181" w:name="_Toc75360878"/>
      <w:bookmarkStart w:id="182" w:name="_Toc74728655"/>
      <w:r>
        <w:rPr>
          <w:rStyle w:val="CharSectno"/>
        </w:rPr>
        <w:t>70</w:t>
      </w:r>
      <w:r>
        <w:rPr>
          <w:snapToGrid w:val="0"/>
        </w:rPr>
        <w:t>.</w:t>
      </w:r>
      <w:r>
        <w:rPr>
          <w:snapToGrid w:val="0"/>
        </w:rPr>
        <w:tab/>
        <w:t>Varying credit sale contracts and loan contracts</w:t>
      </w:r>
      <w:bookmarkEnd w:id="181"/>
      <w:bookmarkEnd w:id="182"/>
    </w:p>
    <w:p w:rsidR="00664522" w:rsidRDefault="00B9655D">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rsidR="00664522" w:rsidRDefault="00B9655D">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rsidR="00664522" w:rsidRDefault="00B9655D">
      <w:pPr>
        <w:pStyle w:val="Indenta"/>
        <w:keepNext/>
        <w:rPr>
          <w:snapToGrid w:val="0"/>
        </w:rPr>
      </w:pPr>
      <w:r>
        <w:rPr>
          <w:snapToGrid w:val="0"/>
        </w:rPr>
        <w:tab/>
        <w:t>(b)</w:t>
      </w:r>
      <w:r>
        <w:rPr>
          <w:snapToGrid w:val="0"/>
        </w:rPr>
        <w:tab/>
        <w:t>the annual percentage rate applicable to the contract as varied does not exceed the lesser of — </w:t>
      </w:r>
    </w:p>
    <w:p w:rsidR="00664522" w:rsidRDefault="00B9655D">
      <w:pPr>
        <w:pStyle w:val="Indenti"/>
        <w:spacing w:before="120"/>
        <w:rPr>
          <w:snapToGrid w:val="0"/>
        </w:rPr>
      </w:pPr>
      <w:r>
        <w:rPr>
          <w:snapToGrid w:val="0"/>
        </w:rPr>
        <w:tab/>
        <w:t>(i)</w:t>
      </w:r>
      <w:r>
        <w:rPr>
          <w:snapToGrid w:val="0"/>
        </w:rPr>
        <w:tab/>
        <w:t>the annual percentage rate applicable to the contract immediately before the variation; and</w:t>
      </w:r>
    </w:p>
    <w:p w:rsidR="00664522" w:rsidRDefault="00B9655D">
      <w:pPr>
        <w:pStyle w:val="Indenti"/>
        <w:spacing w:before="120"/>
        <w:rPr>
          <w:snapToGrid w:val="0"/>
        </w:rPr>
      </w:pPr>
      <w:r>
        <w:rPr>
          <w:snapToGrid w:val="0"/>
        </w:rPr>
        <w:tab/>
        <w:t>(ii)</w:t>
      </w:r>
      <w:r>
        <w:rPr>
          <w:snapToGrid w:val="0"/>
        </w:rPr>
        <w:tab/>
        <w:t>the annual percentage rate prescribed by the regulations for the purposes of this subparagraph;</w:t>
      </w:r>
    </w:p>
    <w:p w:rsidR="00664522" w:rsidRDefault="00B9655D">
      <w:pPr>
        <w:pStyle w:val="Indenta"/>
        <w:spacing w:before="120"/>
        <w:rPr>
          <w:snapToGrid w:val="0"/>
        </w:rPr>
      </w:pPr>
      <w:r>
        <w:rPr>
          <w:snapToGrid w:val="0"/>
        </w:rPr>
        <w:tab/>
      </w:r>
      <w:r>
        <w:rPr>
          <w:snapToGrid w:val="0"/>
        </w:rPr>
        <w:tab/>
        <w:t>and</w:t>
      </w:r>
    </w:p>
    <w:p w:rsidR="00664522" w:rsidRDefault="00B9655D">
      <w:pPr>
        <w:pStyle w:val="Indenta"/>
        <w:spacing w:before="120"/>
        <w:rPr>
          <w:snapToGrid w:val="0"/>
        </w:rPr>
      </w:pPr>
      <w:r>
        <w:rPr>
          <w:snapToGrid w:val="0"/>
        </w:rPr>
        <w:tab/>
        <w:t>(c)</w:t>
      </w:r>
      <w:r>
        <w:rPr>
          <w:snapToGrid w:val="0"/>
        </w:rPr>
        <w:tab/>
        <w:t>a deferral charge is not made in respect of the variation; and</w:t>
      </w:r>
    </w:p>
    <w:p w:rsidR="00664522" w:rsidRDefault="00B9655D">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rsidR="00664522" w:rsidRDefault="00B9655D">
      <w:pPr>
        <w:pStyle w:val="Indenti"/>
        <w:spacing w:before="120"/>
        <w:rPr>
          <w:snapToGrid w:val="0"/>
        </w:rPr>
      </w:pPr>
      <w:r>
        <w:rPr>
          <w:snapToGrid w:val="0"/>
        </w:rPr>
        <w:tab/>
        <w:t>(i)</w:t>
      </w:r>
      <w:r>
        <w:rPr>
          <w:snapToGrid w:val="0"/>
        </w:rPr>
        <w:tab/>
        <w:t>the varied terms of repayment; and</w:t>
      </w:r>
    </w:p>
    <w:p w:rsidR="00664522" w:rsidRDefault="00B9655D">
      <w:pPr>
        <w:pStyle w:val="Indenti"/>
        <w:spacing w:before="120"/>
        <w:rPr>
          <w:snapToGrid w:val="0"/>
        </w:rPr>
      </w:pPr>
      <w:r>
        <w:rPr>
          <w:snapToGrid w:val="0"/>
        </w:rPr>
        <w:tab/>
        <w:t>(ii)</w:t>
      </w:r>
      <w:r>
        <w:rPr>
          <w:snapToGrid w:val="0"/>
        </w:rPr>
        <w:tab/>
        <w:t>the amount by which the amount financed is increased; and</w:t>
      </w:r>
    </w:p>
    <w:p w:rsidR="00664522" w:rsidRDefault="00B9655D">
      <w:pPr>
        <w:pStyle w:val="Indenti"/>
        <w:spacing w:before="120"/>
        <w:rPr>
          <w:snapToGrid w:val="0"/>
        </w:rPr>
      </w:pPr>
      <w:r>
        <w:rPr>
          <w:snapToGrid w:val="0"/>
        </w:rPr>
        <w:tab/>
        <w:t>(iii)</w:t>
      </w:r>
      <w:r>
        <w:rPr>
          <w:snapToGrid w:val="0"/>
        </w:rPr>
        <w:tab/>
        <w:t>the amount by which the credit charge is increased by reason of the variation; and</w:t>
      </w:r>
    </w:p>
    <w:p w:rsidR="00664522" w:rsidRDefault="00B9655D">
      <w:pPr>
        <w:pStyle w:val="Indenti"/>
        <w:spacing w:before="120"/>
        <w:rPr>
          <w:snapToGrid w:val="0"/>
        </w:rPr>
      </w:pPr>
      <w:r>
        <w:rPr>
          <w:snapToGrid w:val="0"/>
        </w:rPr>
        <w:tab/>
        <w:t>(iv)</w:t>
      </w:r>
      <w:r>
        <w:rPr>
          <w:snapToGrid w:val="0"/>
        </w:rPr>
        <w:tab/>
        <w:t>the amount of default charges and deferral charges outstanding at the date of the variation; and</w:t>
      </w:r>
    </w:p>
    <w:p w:rsidR="00664522" w:rsidRDefault="00B9655D">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rsidR="00664522" w:rsidRDefault="00B9655D">
      <w:pPr>
        <w:pStyle w:val="Indenti"/>
        <w:spacing w:before="120"/>
        <w:rPr>
          <w:snapToGrid w:val="0"/>
        </w:rPr>
      </w:pPr>
      <w:r>
        <w:rPr>
          <w:snapToGrid w:val="0"/>
        </w:rPr>
        <w:tab/>
        <w:t>(vi)</w:t>
      </w:r>
      <w:r>
        <w:rPr>
          <w:snapToGrid w:val="0"/>
        </w:rPr>
        <w:tab/>
        <w:t>the additional amount payable under the contract by reason of the variation; and</w:t>
      </w:r>
    </w:p>
    <w:p w:rsidR="00664522" w:rsidRDefault="00B9655D">
      <w:pPr>
        <w:pStyle w:val="Indenti"/>
        <w:spacing w:before="120"/>
        <w:rPr>
          <w:snapToGrid w:val="0"/>
        </w:rPr>
      </w:pPr>
      <w:r>
        <w:rPr>
          <w:snapToGrid w:val="0"/>
        </w:rPr>
        <w:tab/>
        <w:t>(vii)</w:t>
      </w:r>
      <w:r>
        <w:rPr>
          <w:snapToGrid w:val="0"/>
        </w:rPr>
        <w:tab/>
        <w:t>such other matters as may be prescribed.</w:t>
      </w:r>
    </w:p>
    <w:p w:rsidR="00664522" w:rsidRDefault="00B9655D">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rsidR="00664522" w:rsidRDefault="00B9655D">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rsidR="00664522" w:rsidRDefault="00B9655D">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rsidR="00664522" w:rsidRDefault="00B9655D">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rsidR="00664522" w:rsidRDefault="00B9655D">
      <w:pPr>
        <w:pStyle w:val="Indenta"/>
        <w:rPr>
          <w:snapToGrid w:val="0"/>
        </w:rPr>
      </w:pPr>
      <w:r>
        <w:rPr>
          <w:snapToGrid w:val="0"/>
        </w:rPr>
        <w:tab/>
        <w:t>(c)</w:t>
      </w:r>
      <w:r>
        <w:rPr>
          <w:snapToGrid w:val="0"/>
        </w:rPr>
        <w:tab/>
        <w:t>such other amounts as may be prescribed.</w:t>
      </w:r>
    </w:p>
    <w:p w:rsidR="00664522" w:rsidRDefault="00B9655D">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rsidR="00664522" w:rsidRDefault="00B9655D">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rsidR="00664522" w:rsidRDefault="00B9655D">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rsidR="00664522" w:rsidRDefault="00B9655D">
      <w:pPr>
        <w:pStyle w:val="Subsection"/>
        <w:keepNext/>
        <w:rPr>
          <w:snapToGrid w:val="0"/>
        </w:rPr>
      </w:pPr>
      <w:r>
        <w:rPr>
          <w:snapToGrid w:val="0"/>
        </w:rPr>
        <w:tab/>
        <w:t>(7)</w:t>
      </w:r>
      <w:r>
        <w:rPr>
          <w:snapToGrid w:val="0"/>
        </w:rPr>
        <w:tab/>
        <w:t>This section does not apply to or in respect of a variation — </w:t>
      </w:r>
    </w:p>
    <w:p w:rsidR="00664522" w:rsidRDefault="00B9655D">
      <w:pPr>
        <w:pStyle w:val="Indenta"/>
        <w:rPr>
          <w:snapToGrid w:val="0"/>
        </w:rPr>
      </w:pPr>
      <w:r>
        <w:rPr>
          <w:snapToGrid w:val="0"/>
        </w:rPr>
        <w:tab/>
        <w:t>(a)</w:t>
      </w:r>
      <w:r>
        <w:rPr>
          <w:snapToGrid w:val="0"/>
        </w:rPr>
        <w:tab/>
        <w:t>if section 37, 69 or 71 applies to or in respect of the variation; or</w:t>
      </w:r>
    </w:p>
    <w:p w:rsidR="00664522" w:rsidRDefault="00B9655D">
      <w:pPr>
        <w:pStyle w:val="Indenta"/>
        <w:rPr>
          <w:snapToGrid w:val="0"/>
        </w:rPr>
      </w:pPr>
      <w:r>
        <w:rPr>
          <w:snapToGrid w:val="0"/>
        </w:rPr>
        <w:tab/>
        <w:t>(b)</w:t>
      </w:r>
      <w:r>
        <w:rPr>
          <w:snapToGrid w:val="0"/>
        </w:rPr>
        <w:tab/>
        <w:t>by reason only that, as a result of a variation, the amount due to a credit provider is satisfied or reduced.</w:t>
      </w:r>
    </w:p>
    <w:p w:rsidR="00664522" w:rsidRDefault="00B9655D">
      <w:pPr>
        <w:pStyle w:val="Footnotesection"/>
      </w:pPr>
      <w:r>
        <w:tab/>
        <w:t>[Section 70 amended: No. 12 of 2008 Sch. 1 cl. 6(2).]</w:t>
      </w:r>
    </w:p>
    <w:p w:rsidR="00664522" w:rsidRDefault="00B9655D">
      <w:pPr>
        <w:pStyle w:val="Heading5"/>
        <w:spacing w:before="120"/>
        <w:rPr>
          <w:snapToGrid w:val="0"/>
        </w:rPr>
      </w:pPr>
      <w:bookmarkStart w:id="183" w:name="_Toc75360879"/>
      <w:bookmarkStart w:id="184" w:name="_Toc74728656"/>
      <w:r>
        <w:rPr>
          <w:rStyle w:val="CharSectno"/>
        </w:rPr>
        <w:t>71</w:t>
      </w:r>
      <w:r>
        <w:rPr>
          <w:snapToGrid w:val="0"/>
        </w:rPr>
        <w:t>.</w:t>
      </w:r>
      <w:r>
        <w:rPr>
          <w:snapToGrid w:val="0"/>
        </w:rPr>
        <w:tab/>
        <w:t>Agreed deferrals of payments, charges for</w:t>
      </w:r>
      <w:bookmarkEnd w:id="183"/>
      <w:bookmarkEnd w:id="184"/>
    </w:p>
    <w:p w:rsidR="00664522" w:rsidRDefault="00B9655D">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rsidR="00664522" w:rsidRDefault="00B9655D">
      <w:pPr>
        <w:pStyle w:val="Indenta"/>
        <w:spacing w:before="70"/>
        <w:rPr>
          <w:snapToGrid w:val="0"/>
        </w:rPr>
      </w:pPr>
      <w:r>
        <w:rPr>
          <w:snapToGrid w:val="0"/>
        </w:rPr>
        <w:tab/>
        <w:t>(a)</w:t>
      </w:r>
      <w:r>
        <w:rPr>
          <w:snapToGrid w:val="0"/>
        </w:rPr>
        <w:tab/>
        <w:t>the payment is deferred — </w:t>
      </w:r>
    </w:p>
    <w:p w:rsidR="00664522" w:rsidRDefault="00B9655D">
      <w:pPr>
        <w:pStyle w:val="Indenti"/>
        <w:spacing w:before="70"/>
        <w:rPr>
          <w:snapToGrid w:val="0"/>
        </w:rPr>
      </w:pPr>
      <w:r>
        <w:rPr>
          <w:snapToGrid w:val="0"/>
        </w:rPr>
        <w:tab/>
        <w:t>(i)</w:t>
      </w:r>
      <w:r>
        <w:rPr>
          <w:snapToGrid w:val="0"/>
        </w:rPr>
        <w:tab/>
        <w:t>in accordance with a term in the contract to the effect that such a payment may be deferred; or</w:t>
      </w:r>
    </w:p>
    <w:p w:rsidR="00664522" w:rsidRDefault="00B9655D">
      <w:pPr>
        <w:pStyle w:val="Indenti"/>
        <w:spacing w:before="70"/>
        <w:rPr>
          <w:snapToGrid w:val="0"/>
        </w:rPr>
      </w:pPr>
      <w:r>
        <w:rPr>
          <w:snapToGrid w:val="0"/>
        </w:rPr>
        <w:tab/>
        <w:t>(ii)</w:t>
      </w:r>
      <w:r>
        <w:rPr>
          <w:snapToGrid w:val="0"/>
        </w:rPr>
        <w:tab/>
        <w:t xml:space="preserve">in accordance with the agreement of the credit provider and the debtor; </w:t>
      </w:r>
    </w:p>
    <w:p w:rsidR="00664522" w:rsidRDefault="00B9655D">
      <w:pPr>
        <w:pStyle w:val="Indenta"/>
        <w:spacing w:before="70"/>
        <w:rPr>
          <w:snapToGrid w:val="0"/>
        </w:rPr>
      </w:pPr>
      <w:r>
        <w:rPr>
          <w:snapToGrid w:val="0"/>
        </w:rPr>
        <w:tab/>
      </w:r>
      <w:r>
        <w:rPr>
          <w:snapToGrid w:val="0"/>
        </w:rPr>
        <w:tab/>
        <w:t>and</w:t>
      </w:r>
    </w:p>
    <w:p w:rsidR="00664522" w:rsidRDefault="00B9655D">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rsidR="00664522" w:rsidRDefault="00B9655D">
      <w:pPr>
        <w:pStyle w:val="Indenta"/>
        <w:spacing w:before="70"/>
        <w:rPr>
          <w:snapToGrid w:val="0"/>
        </w:rPr>
      </w:pPr>
      <w:r>
        <w:rPr>
          <w:snapToGrid w:val="0"/>
        </w:rPr>
        <w:tab/>
        <w:t>(c)</w:t>
      </w:r>
      <w:r>
        <w:rPr>
          <w:snapToGrid w:val="0"/>
        </w:rPr>
        <w:tab/>
        <w:t>a default charge is not made in respect of the deferral; and</w:t>
      </w:r>
    </w:p>
    <w:p w:rsidR="00664522" w:rsidRDefault="00B9655D">
      <w:pPr>
        <w:pStyle w:val="Indenta"/>
        <w:spacing w:before="70"/>
        <w:rPr>
          <w:snapToGrid w:val="0"/>
        </w:rPr>
      </w:pPr>
      <w:r>
        <w:rPr>
          <w:snapToGrid w:val="0"/>
        </w:rPr>
        <w:tab/>
        <w:t>(d)</w:t>
      </w:r>
      <w:r>
        <w:rPr>
          <w:snapToGrid w:val="0"/>
        </w:rPr>
        <w:tab/>
        <w:t>the deferral is made in accordance with subsection (4).</w:t>
      </w:r>
    </w:p>
    <w:p w:rsidR="00664522" w:rsidRDefault="00B9655D">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rsidR="00664522" w:rsidRDefault="00B9655D">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rsidR="00664522" w:rsidRDefault="00B9655D">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rsidR="00664522" w:rsidRDefault="00B9655D">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rsidR="00664522" w:rsidRDefault="00B9655D">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rsidR="00664522" w:rsidRDefault="00B9655D">
      <w:pPr>
        <w:pStyle w:val="Indenta"/>
        <w:spacing w:before="100"/>
        <w:rPr>
          <w:snapToGrid w:val="0"/>
        </w:rPr>
      </w:pPr>
      <w:r>
        <w:rPr>
          <w:snapToGrid w:val="0"/>
        </w:rPr>
        <w:tab/>
        <w:t>(b)</w:t>
      </w:r>
      <w:r>
        <w:rPr>
          <w:snapToGrid w:val="0"/>
        </w:rPr>
        <w:tab/>
        <w:t>the amount agreed by the credit provider and the debtor as the charge,</w:t>
      </w:r>
    </w:p>
    <w:p w:rsidR="00664522" w:rsidRDefault="00B9655D">
      <w:pPr>
        <w:pStyle w:val="Subsection"/>
        <w:spacing w:before="120"/>
        <w:rPr>
          <w:snapToGrid w:val="0"/>
        </w:rPr>
      </w:pPr>
      <w:r>
        <w:rPr>
          <w:snapToGrid w:val="0"/>
        </w:rPr>
        <w:tab/>
      </w:r>
      <w:r>
        <w:rPr>
          <w:snapToGrid w:val="0"/>
        </w:rPr>
        <w:tab/>
        <w:t>whichever is the lesser.</w:t>
      </w:r>
    </w:p>
    <w:p w:rsidR="00664522" w:rsidRDefault="00B9655D">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rsidR="00664522" w:rsidRDefault="00B9655D">
      <w:pPr>
        <w:pStyle w:val="Ednotepara"/>
        <w:spacing w:before="70"/>
        <w:rPr>
          <w:snapToGrid w:val="0"/>
        </w:rPr>
      </w:pPr>
      <w:r>
        <w:rPr>
          <w:snapToGrid w:val="0"/>
        </w:rPr>
        <w:tab/>
        <w:t>[(a)</w:t>
      </w:r>
      <w:r>
        <w:rPr>
          <w:snapToGrid w:val="0"/>
        </w:rPr>
        <w:tab/>
        <w:t>deleted]</w:t>
      </w:r>
    </w:p>
    <w:p w:rsidR="00664522" w:rsidRDefault="00B9655D">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rsidR="00664522" w:rsidRDefault="00B9655D">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rsidR="00664522" w:rsidRDefault="00B9655D">
      <w:pPr>
        <w:pStyle w:val="Indenta"/>
        <w:rPr>
          <w:snapToGrid w:val="0"/>
        </w:rPr>
      </w:pPr>
      <w:r>
        <w:rPr>
          <w:snapToGrid w:val="0"/>
        </w:rPr>
        <w:tab/>
        <w:t>(a)</w:t>
      </w:r>
      <w:r>
        <w:rPr>
          <w:snapToGrid w:val="0"/>
        </w:rPr>
        <w:tab/>
        <w:t>the amount of the payment deferred; and</w:t>
      </w:r>
    </w:p>
    <w:p w:rsidR="00664522" w:rsidRDefault="00B9655D">
      <w:pPr>
        <w:pStyle w:val="Indenta"/>
        <w:rPr>
          <w:snapToGrid w:val="0"/>
        </w:rPr>
      </w:pPr>
      <w:r>
        <w:rPr>
          <w:snapToGrid w:val="0"/>
        </w:rPr>
        <w:tab/>
        <w:t>(b)</w:t>
      </w:r>
      <w:r>
        <w:rPr>
          <w:snapToGrid w:val="0"/>
        </w:rPr>
        <w:tab/>
        <w:t>the amounts (if any) payable in respect of charges mentioned in subsection (3) in relation to the deferral of the payment; and</w:t>
      </w:r>
    </w:p>
    <w:p w:rsidR="00664522" w:rsidRDefault="00B9655D">
      <w:pPr>
        <w:pStyle w:val="Indenta"/>
        <w:rPr>
          <w:snapToGrid w:val="0"/>
        </w:rPr>
      </w:pPr>
      <w:r>
        <w:rPr>
          <w:snapToGrid w:val="0"/>
        </w:rPr>
        <w:tab/>
        <w:t>(c)</w:t>
      </w:r>
      <w:r>
        <w:rPr>
          <w:snapToGrid w:val="0"/>
        </w:rPr>
        <w:tab/>
        <w:t>the date on which the period for which the payment is deferred expires; and</w:t>
      </w:r>
    </w:p>
    <w:p w:rsidR="00664522" w:rsidRDefault="00B9655D">
      <w:pPr>
        <w:pStyle w:val="Indenta"/>
        <w:rPr>
          <w:snapToGrid w:val="0"/>
        </w:rPr>
      </w:pPr>
      <w:r>
        <w:rPr>
          <w:snapToGrid w:val="0"/>
        </w:rPr>
        <w:tab/>
        <w:t>(d)</w:t>
      </w:r>
      <w:r>
        <w:rPr>
          <w:snapToGrid w:val="0"/>
        </w:rPr>
        <w:tab/>
        <w:t>the amount of the charge, in dollars and cents; and</w:t>
      </w:r>
    </w:p>
    <w:p w:rsidR="00664522" w:rsidRDefault="00B9655D">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rsidR="00664522" w:rsidRDefault="00B9655D">
      <w:pPr>
        <w:pStyle w:val="Subsection"/>
        <w:rPr>
          <w:snapToGrid w:val="0"/>
        </w:rPr>
      </w:pPr>
      <w:r>
        <w:rPr>
          <w:snapToGrid w:val="0"/>
        </w:rPr>
        <w:tab/>
        <w:t>(5)</w:t>
      </w:r>
      <w:r>
        <w:rPr>
          <w:snapToGrid w:val="0"/>
        </w:rPr>
        <w:tab/>
        <w:t>A credit provider shall not make a charge — </w:t>
      </w:r>
    </w:p>
    <w:p w:rsidR="00664522" w:rsidRDefault="00B9655D">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rsidR="00664522" w:rsidRDefault="00B9655D">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rsidR="00664522" w:rsidRDefault="00B9655D">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rsidR="00664522" w:rsidRDefault="00B9655D">
      <w:pPr>
        <w:pStyle w:val="Penstart"/>
        <w:rPr>
          <w:snapToGrid w:val="0"/>
        </w:rPr>
      </w:pPr>
      <w:r>
        <w:rPr>
          <w:snapToGrid w:val="0"/>
        </w:rPr>
        <w:tab/>
        <w:t>Penalty: $1 000.</w:t>
      </w:r>
    </w:p>
    <w:p w:rsidR="00664522" w:rsidRDefault="00B9655D">
      <w:pPr>
        <w:pStyle w:val="Footnotesection"/>
      </w:pPr>
      <w:r>
        <w:tab/>
        <w:t>[Section 71 amended: No. 12 of 2008 Sch. 1 cl. 6(3).]</w:t>
      </w:r>
    </w:p>
    <w:p w:rsidR="00664522" w:rsidRDefault="00B9655D">
      <w:pPr>
        <w:pStyle w:val="Heading5"/>
        <w:rPr>
          <w:snapToGrid w:val="0"/>
        </w:rPr>
      </w:pPr>
      <w:bookmarkStart w:id="185" w:name="_Toc75360880"/>
      <w:bookmarkStart w:id="186" w:name="_Toc74728657"/>
      <w:r>
        <w:rPr>
          <w:rStyle w:val="CharSectno"/>
        </w:rPr>
        <w:t>72</w:t>
      </w:r>
      <w:r>
        <w:rPr>
          <w:snapToGrid w:val="0"/>
        </w:rPr>
        <w:t>.</w:t>
      </w:r>
      <w:r>
        <w:rPr>
          <w:snapToGrid w:val="0"/>
        </w:rPr>
        <w:tab/>
        <w:t>Defaults, charges for</w:t>
      </w:r>
      <w:bookmarkEnd w:id="185"/>
      <w:bookmarkEnd w:id="186"/>
    </w:p>
    <w:p w:rsidR="00664522" w:rsidRDefault="00B9655D">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rsidR="00664522" w:rsidRDefault="00B9655D">
      <w:pPr>
        <w:pStyle w:val="Indenta"/>
        <w:rPr>
          <w:snapToGrid w:val="0"/>
        </w:rPr>
      </w:pPr>
      <w:r>
        <w:rPr>
          <w:snapToGrid w:val="0"/>
        </w:rPr>
        <w:tab/>
        <w:t>(a)</w:t>
      </w:r>
      <w:r>
        <w:rPr>
          <w:snapToGrid w:val="0"/>
        </w:rPr>
        <w:tab/>
        <w:t>the amount determined by applying to the daily balance of the amount due and unpaid — </w:t>
      </w:r>
    </w:p>
    <w:p w:rsidR="00664522" w:rsidRDefault="00B9655D">
      <w:pPr>
        <w:pStyle w:val="Indenti"/>
        <w:rPr>
          <w:snapToGrid w:val="0"/>
        </w:rPr>
      </w:pPr>
      <w:r>
        <w:rPr>
          <w:snapToGrid w:val="0"/>
        </w:rPr>
        <w:tab/>
        <w:t>(i)</w:t>
      </w:r>
      <w:r>
        <w:rPr>
          <w:snapToGrid w:val="0"/>
        </w:rPr>
        <w:tab/>
        <w:t>where a credit charge is payable under a contract — the daily percentage rate under the contract; or</w:t>
      </w:r>
    </w:p>
    <w:p w:rsidR="00664522" w:rsidRDefault="00B9655D">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the amount determined by applying to the amount unpaid the rate specified in the contract for the purposes of such a charge,</w:t>
      </w:r>
    </w:p>
    <w:p w:rsidR="00664522" w:rsidRDefault="00B9655D">
      <w:pPr>
        <w:pStyle w:val="Subsection"/>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(2)</w:t>
      </w:r>
      <w:r>
        <w:rPr>
          <w:snapToGrid w:val="0"/>
        </w:rPr>
        <w:tab/>
        <w:t>A credit provider shall not make a charge — </w:t>
      </w:r>
    </w:p>
    <w:p w:rsidR="00664522" w:rsidRDefault="00B9655D">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rsidR="00664522" w:rsidRDefault="00B9655D">
      <w:pPr>
        <w:pStyle w:val="Indenta"/>
        <w:spacing w:before="70"/>
        <w:rPr>
          <w:snapToGrid w:val="0"/>
        </w:rPr>
      </w:pPr>
      <w:r>
        <w:rPr>
          <w:snapToGrid w:val="0"/>
        </w:rPr>
        <w:tab/>
        <w:t>(b)</w:t>
      </w:r>
      <w:r>
        <w:rPr>
          <w:snapToGrid w:val="0"/>
        </w:rPr>
        <w:tab/>
        <w:t>in respect of the failure to pay an amount payable under a regulated continuing credit contract; or</w:t>
      </w:r>
    </w:p>
    <w:p w:rsidR="00664522" w:rsidRDefault="00B9655D">
      <w:pPr>
        <w:pStyle w:val="Indenta"/>
        <w:spacing w:before="70"/>
        <w:rPr>
          <w:snapToGrid w:val="0"/>
        </w:rPr>
      </w:pPr>
      <w:r>
        <w:rPr>
          <w:snapToGrid w:val="0"/>
        </w:rPr>
        <w:tab/>
        <w:t>(c)</w:t>
      </w:r>
      <w:r>
        <w:rPr>
          <w:snapToGrid w:val="0"/>
        </w:rPr>
        <w:tab/>
        <w:t>in respect of a charge under subsection (1) that is unpaid.</w:t>
      </w:r>
    </w:p>
    <w:p w:rsidR="00664522" w:rsidRDefault="00B9655D">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87" w:name="_Toc75360881"/>
      <w:bookmarkStart w:id="188" w:name="_Toc74728658"/>
      <w:r>
        <w:rPr>
          <w:rStyle w:val="CharSectno"/>
        </w:rPr>
        <w:t>73</w:t>
      </w:r>
      <w:r>
        <w:rPr>
          <w:snapToGrid w:val="0"/>
        </w:rPr>
        <w:t>.</w:t>
      </w:r>
      <w:r>
        <w:rPr>
          <w:snapToGrid w:val="0"/>
        </w:rPr>
        <w:tab/>
        <w:t>Varied contracts continue to be regulated contracts</w:t>
      </w:r>
      <w:bookmarkEnd w:id="187"/>
      <w:bookmarkEnd w:id="188"/>
    </w:p>
    <w:p w:rsidR="00664522" w:rsidRDefault="00B9655D">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rsidR="00664522" w:rsidRDefault="00B9655D">
      <w:pPr>
        <w:pStyle w:val="Heading5"/>
        <w:rPr>
          <w:snapToGrid w:val="0"/>
        </w:rPr>
      </w:pPr>
      <w:bookmarkStart w:id="189" w:name="_Toc75360882"/>
      <w:bookmarkStart w:id="190" w:name="_Toc74728659"/>
      <w:r>
        <w:rPr>
          <w:rStyle w:val="CharSectno"/>
        </w:rPr>
        <w:t>74</w:t>
      </w:r>
      <w:r>
        <w:rPr>
          <w:snapToGrid w:val="0"/>
        </w:rPr>
        <w:t>.</w:t>
      </w:r>
      <w:r>
        <w:rPr>
          <w:snapToGrid w:val="0"/>
        </w:rPr>
        <w:tab/>
        <w:t>Varying contracts due to illness etc. of debtor</w:t>
      </w:r>
      <w:bookmarkEnd w:id="189"/>
      <w:bookmarkEnd w:id="190"/>
    </w:p>
    <w:p w:rsidR="00664522" w:rsidRDefault="00B9655D">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rsidR="00664522" w:rsidRDefault="00B9655D">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rsidR="00664522" w:rsidRDefault="00B9655D">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rsidR="00664522" w:rsidRDefault="00B9655D">
      <w:pPr>
        <w:pStyle w:val="Indenta"/>
        <w:keepNext/>
        <w:keepLines/>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rsidR="00664522" w:rsidRDefault="00B9655D">
      <w:pPr>
        <w:pStyle w:val="Subsection"/>
        <w:rPr>
          <w:snapToGrid w:val="0"/>
        </w:rPr>
      </w:pPr>
      <w:r>
        <w:rPr>
          <w:snapToGrid w:val="0"/>
        </w:rPr>
        <w:tab/>
      </w:r>
      <w:r>
        <w:rPr>
          <w:snapToGrid w:val="0"/>
        </w:rPr>
        <w:tab/>
        <w:t>apply to the credit provider for a variation of the contract.</w:t>
      </w:r>
    </w:p>
    <w:p w:rsidR="00664522" w:rsidRDefault="00B9655D">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rsidR="00664522" w:rsidRDefault="00B9655D">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rsidR="00664522" w:rsidRDefault="00B9655D">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rsidR="00664522" w:rsidRDefault="00B9655D">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rsidR="00664522" w:rsidRDefault="00B9655D">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rsidR="00664522" w:rsidRDefault="00B9655D">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rsidR="00664522" w:rsidRDefault="00B9655D">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rsidR="00664522" w:rsidRDefault="00B9655D">
      <w:pPr>
        <w:pStyle w:val="Penstart"/>
        <w:rPr>
          <w:snapToGrid w:val="0"/>
        </w:rPr>
      </w:pPr>
      <w:r>
        <w:rPr>
          <w:snapToGrid w:val="0"/>
        </w:rPr>
        <w:tab/>
        <w:t>Penalty: $2 000.</w:t>
      </w:r>
    </w:p>
    <w:p w:rsidR="00664522" w:rsidRDefault="00B9655D">
      <w:pPr>
        <w:pStyle w:val="Heading3"/>
        <w:rPr>
          <w:snapToGrid w:val="0"/>
        </w:rPr>
      </w:pPr>
      <w:bookmarkStart w:id="191" w:name="_Toc75339554"/>
      <w:bookmarkStart w:id="192" w:name="_Toc75350623"/>
      <w:bookmarkStart w:id="193" w:name="_Toc75360883"/>
      <w:bookmarkStart w:id="194" w:name="_Toc74645610"/>
      <w:bookmarkStart w:id="195" w:name="_Toc74728660"/>
      <w:r>
        <w:rPr>
          <w:rStyle w:val="CharDivNo"/>
        </w:rPr>
        <w:t>Division 4</w:t>
      </w:r>
      <w:r>
        <w:rPr>
          <w:snapToGrid w:val="0"/>
        </w:rPr>
        <w:t> — </w:t>
      </w:r>
      <w:r>
        <w:rPr>
          <w:rStyle w:val="CharDivText"/>
        </w:rPr>
        <w:t>General</w:t>
      </w:r>
      <w:bookmarkEnd w:id="191"/>
      <w:bookmarkEnd w:id="192"/>
      <w:bookmarkEnd w:id="193"/>
      <w:bookmarkEnd w:id="194"/>
      <w:bookmarkEnd w:id="195"/>
    </w:p>
    <w:p w:rsidR="00664522" w:rsidRDefault="00B9655D">
      <w:pPr>
        <w:pStyle w:val="Heading5"/>
        <w:rPr>
          <w:snapToGrid w:val="0"/>
        </w:rPr>
      </w:pPr>
      <w:bookmarkStart w:id="196" w:name="_Toc75360884"/>
      <w:bookmarkStart w:id="197" w:name="_Toc74728661"/>
      <w:r>
        <w:rPr>
          <w:rStyle w:val="CharSectno"/>
        </w:rPr>
        <w:t>75</w:t>
      </w:r>
      <w:r>
        <w:rPr>
          <w:snapToGrid w:val="0"/>
        </w:rPr>
        <w:t>.</w:t>
      </w:r>
      <w:r>
        <w:rPr>
          <w:snapToGrid w:val="0"/>
        </w:rPr>
        <w:tab/>
        <w:t>Unauthorised fees, provisions in contracts as to</w:t>
      </w:r>
      <w:bookmarkEnd w:id="196"/>
      <w:bookmarkEnd w:id="197"/>
    </w:p>
    <w:p w:rsidR="00664522" w:rsidRDefault="00B9655D">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rsidR="00664522" w:rsidRDefault="00B9655D">
      <w:pPr>
        <w:pStyle w:val="Indenta"/>
        <w:rPr>
          <w:snapToGrid w:val="0"/>
        </w:rPr>
      </w:pPr>
      <w:r>
        <w:rPr>
          <w:snapToGrid w:val="0"/>
        </w:rPr>
        <w:tab/>
        <w:t>(a)</w:t>
      </w:r>
      <w:r>
        <w:rPr>
          <w:snapToGrid w:val="0"/>
        </w:rPr>
        <w:tab/>
        <w:t>the provision of credit under a regulated contract; or</w:t>
      </w:r>
    </w:p>
    <w:p w:rsidR="00664522" w:rsidRDefault="00B9655D">
      <w:pPr>
        <w:pStyle w:val="Indenta"/>
        <w:rPr>
          <w:snapToGrid w:val="0"/>
        </w:rPr>
      </w:pPr>
      <w:r>
        <w:rPr>
          <w:snapToGrid w:val="0"/>
        </w:rPr>
        <w:tab/>
        <w:t>(b)</w:t>
      </w:r>
      <w:r>
        <w:rPr>
          <w:snapToGrid w:val="0"/>
        </w:rPr>
        <w:tab/>
        <w:t>guaranteeing or securing repayment of any such credit; or</w:t>
      </w:r>
    </w:p>
    <w:p w:rsidR="00664522" w:rsidRDefault="00B9655D">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rsidR="00664522" w:rsidRDefault="00B9655D">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rsidR="00664522" w:rsidRDefault="00B9655D">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rsidR="00664522" w:rsidRDefault="00B9655D">
      <w:pPr>
        <w:pStyle w:val="Subsection"/>
        <w:rPr>
          <w:snapToGrid w:val="0"/>
        </w:rPr>
      </w:pPr>
      <w:r>
        <w:rPr>
          <w:snapToGrid w:val="0"/>
        </w:rPr>
        <w:tab/>
        <w:t>(3)</w:t>
      </w:r>
      <w:r>
        <w:rPr>
          <w:snapToGrid w:val="0"/>
        </w:rPr>
        <w:tab/>
        <w:t>A credit provider shall not enter into an agreement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98" w:name="_Toc75360885"/>
      <w:bookmarkStart w:id="199" w:name="_Toc74728662"/>
      <w:r>
        <w:rPr>
          <w:rStyle w:val="CharSectno"/>
        </w:rPr>
        <w:t>76</w:t>
      </w:r>
      <w:r>
        <w:rPr>
          <w:snapToGrid w:val="0"/>
        </w:rPr>
        <w:t>.</w:t>
      </w:r>
      <w:r>
        <w:rPr>
          <w:snapToGrid w:val="0"/>
        </w:rPr>
        <w:tab/>
        <w:t>Enforcement expenses, provisions in contracts as to</w:t>
      </w:r>
      <w:bookmarkEnd w:id="198"/>
      <w:bookmarkEnd w:id="199"/>
    </w:p>
    <w:p w:rsidR="00664522" w:rsidRDefault="00B9655D">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rsidR="00664522" w:rsidRDefault="00B9655D">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rsidR="00664522" w:rsidRDefault="00B9655D">
      <w:pPr>
        <w:pStyle w:val="Heading5"/>
        <w:rPr>
          <w:snapToGrid w:val="0"/>
        </w:rPr>
      </w:pPr>
      <w:bookmarkStart w:id="200" w:name="_Toc75360886"/>
      <w:bookmarkStart w:id="201" w:name="_Toc74728663"/>
      <w:r>
        <w:rPr>
          <w:rStyle w:val="CharSectno"/>
        </w:rPr>
        <w:t>77</w:t>
      </w:r>
      <w:r>
        <w:rPr>
          <w:snapToGrid w:val="0"/>
        </w:rPr>
        <w:t>.</w:t>
      </w:r>
      <w:r>
        <w:rPr>
          <w:snapToGrid w:val="0"/>
        </w:rPr>
        <w:tab/>
        <w:t>Negating etc. right to revoke offer to enter into contract, provisions in contracts as to</w:t>
      </w:r>
      <w:bookmarkEnd w:id="200"/>
      <w:bookmarkEnd w:id="201"/>
    </w:p>
    <w:p w:rsidR="00664522" w:rsidRDefault="00B9655D">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rsidR="00664522" w:rsidRDefault="00B9655D">
      <w:pPr>
        <w:pStyle w:val="Indenta"/>
        <w:spacing w:before="60"/>
        <w:rPr>
          <w:snapToGrid w:val="0"/>
        </w:rPr>
      </w:pPr>
      <w:r>
        <w:rPr>
          <w:snapToGrid w:val="0"/>
        </w:rPr>
        <w:tab/>
        <w:t>(a)</w:t>
      </w:r>
      <w:r>
        <w:rPr>
          <w:snapToGrid w:val="0"/>
        </w:rPr>
        <w:tab/>
        <w:t>before the offer is accepted; or</w:t>
      </w:r>
    </w:p>
    <w:p w:rsidR="00664522" w:rsidRDefault="00B9655D">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rsidR="00664522" w:rsidRDefault="00B9655D">
      <w:pPr>
        <w:pStyle w:val="Subsection"/>
        <w:spacing w:before="100"/>
        <w:rPr>
          <w:snapToGrid w:val="0"/>
        </w:rPr>
      </w:pPr>
      <w:r>
        <w:rPr>
          <w:snapToGrid w:val="0"/>
        </w:rPr>
        <w:tab/>
      </w:r>
      <w:r>
        <w:rPr>
          <w:snapToGrid w:val="0"/>
        </w:rPr>
        <w:tab/>
        <w:t>or that such a right is restricted or modified is void.</w:t>
      </w:r>
    </w:p>
    <w:p w:rsidR="00664522" w:rsidRDefault="00B9655D">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Heading5"/>
        <w:rPr>
          <w:snapToGrid w:val="0"/>
        </w:rPr>
      </w:pPr>
      <w:bookmarkStart w:id="202" w:name="_Toc75360887"/>
      <w:bookmarkStart w:id="203" w:name="_Toc74728664"/>
      <w:r>
        <w:rPr>
          <w:rStyle w:val="CharSectno"/>
        </w:rPr>
        <w:t>78</w:t>
      </w:r>
      <w:r>
        <w:rPr>
          <w:snapToGrid w:val="0"/>
        </w:rPr>
        <w:t>.</w:t>
      </w:r>
      <w:r>
        <w:rPr>
          <w:snapToGrid w:val="0"/>
        </w:rPr>
        <w:tab/>
        <w:t>Annual percentage rate, statement of in case of pre</w:t>
      </w:r>
      <w:r>
        <w:rPr>
          <w:snapToGrid w:val="0"/>
        </w:rPr>
        <w:noBreakHyphen/>
        <w:t>determined credit charge</w:t>
      </w:r>
      <w:bookmarkEnd w:id="202"/>
      <w:bookmarkEnd w:id="203"/>
    </w:p>
    <w:p w:rsidR="00664522" w:rsidRDefault="00B9655D">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rsidR="00664522" w:rsidRDefault="00B9655D">
      <w:pPr>
        <w:pStyle w:val="Indenta"/>
        <w:rPr>
          <w:snapToGrid w:val="0"/>
        </w:rPr>
      </w:pPr>
      <w:r>
        <w:rPr>
          <w:snapToGrid w:val="0"/>
        </w:rPr>
        <w:tab/>
        <w:t>(a)</w:t>
      </w:r>
      <w:r>
        <w:rPr>
          <w:snapToGrid w:val="0"/>
        </w:rPr>
        <w:tab/>
        <w:t>stated as a rate greater than that required to be stated; or</w:t>
      </w:r>
    </w:p>
    <w:p w:rsidR="00664522" w:rsidRDefault="00B9655D">
      <w:pPr>
        <w:pStyle w:val="Indenta"/>
        <w:rPr>
          <w:snapToGrid w:val="0"/>
        </w:rPr>
      </w:pPr>
      <w:r>
        <w:rPr>
          <w:snapToGrid w:val="0"/>
        </w:rPr>
        <w:tab/>
        <w:t>(b)</w:t>
      </w:r>
      <w:r>
        <w:rPr>
          <w:snapToGrid w:val="0"/>
        </w:rPr>
        <w:tab/>
        <w:t>stated as a rate less than that required to be stated by not more than 1 part in 50 of the rate required to be stated.</w:t>
      </w:r>
    </w:p>
    <w:p w:rsidR="00664522" w:rsidRDefault="00B9655D">
      <w:pPr>
        <w:pStyle w:val="Heading5"/>
        <w:rPr>
          <w:snapToGrid w:val="0"/>
        </w:rPr>
      </w:pPr>
      <w:bookmarkStart w:id="204" w:name="_Toc75360888"/>
      <w:bookmarkStart w:id="205" w:name="_Toc74728665"/>
      <w:r>
        <w:rPr>
          <w:rStyle w:val="CharSectno"/>
        </w:rPr>
        <w:t>79</w:t>
      </w:r>
      <w:r>
        <w:rPr>
          <w:snapToGrid w:val="0"/>
        </w:rPr>
        <w:t>.</w:t>
      </w:r>
      <w:r>
        <w:rPr>
          <w:snapToGrid w:val="0"/>
        </w:rPr>
        <w:tab/>
        <w:t>Estimated credit charge, statement of</w:t>
      </w:r>
      <w:bookmarkEnd w:id="204"/>
      <w:bookmarkEnd w:id="205"/>
    </w:p>
    <w:p w:rsidR="00664522" w:rsidRDefault="00B9655D">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rsidR="00664522" w:rsidRDefault="00B9655D">
      <w:pPr>
        <w:pStyle w:val="Indenta"/>
        <w:rPr>
          <w:snapToGrid w:val="0"/>
        </w:rPr>
      </w:pPr>
      <w:r>
        <w:rPr>
          <w:snapToGrid w:val="0"/>
        </w:rPr>
        <w:tab/>
        <w:t>(a)</w:t>
      </w:r>
      <w:r>
        <w:rPr>
          <w:snapToGrid w:val="0"/>
        </w:rPr>
        <w:tab/>
        <w:t>stated as a charge less than that required to be stated; or</w:t>
      </w:r>
    </w:p>
    <w:p w:rsidR="00664522" w:rsidRDefault="00B9655D">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rsidR="00664522" w:rsidRDefault="00B9655D">
      <w:pPr>
        <w:pStyle w:val="Heading5"/>
        <w:rPr>
          <w:snapToGrid w:val="0"/>
        </w:rPr>
      </w:pPr>
      <w:bookmarkStart w:id="206" w:name="_Toc75360889"/>
      <w:bookmarkStart w:id="207" w:name="_Toc74728666"/>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206"/>
      <w:bookmarkEnd w:id="207"/>
    </w:p>
    <w:p w:rsidR="00664522" w:rsidRDefault="00B9655D">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rsidR="00664522" w:rsidRDefault="00B9655D">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rsidR="00664522" w:rsidRDefault="00B9655D">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rsidR="00664522" w:rsidRDefault="00B9655D">
      <w:pPr>
        <w:pStyle w:val="Heading5"/>
        <w:rPr>
          <w:snapToGrid w:val="0"/>
        </w:rPr>
      </w:pPr>
      <w:bookmarkStart w:id="208" w:name="_Toc75360890"/>
      <w:bookmarkStart w:id="209" w:name="_Toc74728667"/>
      <w:r>
        <w:rPr>
          <w:rStyle w:val="CharSectno"/>
        </w:rPr>
        <w:t>81</w:t>
      </w:r>
      <w:r>
        <w:rPr>
          <w:snapToGrid w:val="0"/>
        </w:rPr>
        <w:t>.</w:t>
      </w:r>
      <w:r>
        <w:rPr>
          <w:snapToGrid w:val="0"/>
        </w:rPr>
        <w:tab/>
        <w:t>Credit provider etc., assignment of rights by</w:t>
      </w:r>
      <w:bookmarkEnd w:id="208"/>
      <w:bookmarkEnd w:id="209"/>
    </w:p>
    <w:p w:rsidR="00664522" w:rsidRDefault="00B9655D">
      <w:pPr>
        <w:pStyle w:val="Subsection"/>
        <w:rPr>
          <w:snapToGrid w:val="0"/>
        </w:rPr>
      </w:pPr>
      <w:r>
        <w:rPr>
          <w:snapToGrid w:val="0"/>
        </w:rPr>
        <w:tab/>
        <w:t>(1)</w:t>
      </w:r>
      <w:r>
        <w:rPr>
          <w:snapToGrid w:val="0"/>
        </w:rPr>
        <w:tab/>
        <w:t>A person — </w:t>
      </w:r>
    </w:p>
    <w:p w:rsidR="00664522" w:rsidRDefault="00B9655D">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rsidR="00664522" w:rsidRDefault="00B9655D">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rsidR="00664522" w:rsidRDefault="00B9655D">
      <w:pPr>
        <w:pStyle w:val="Subsection"/>
        <w:spacing w:before="100"/>
        <w:rPr>
          <w:snapToGrid w:val="0"/>
        </w:rPr>
      </w:pPr>
      <w:r>
        <w:rPr>
          <w:snapToGrid w:val="0"/>
        </w:rPr>
        <w:tab/>
      </w:r>
      <w:r>
        <w:rPr>
          <w:snapToGrid w:val="0"/>
        </w:rPr>
        <w:tab/>
        <w:t>unless the assignment — </w:t>
      </w:r>
    </w:p>
    <w:p w:rsidR="00664522" w:rsidRDefault="00B9655D">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rsidR="00664522" w:rsidRDefault="00B9655D">
      <w:pPr>
        <w:pStyle w:val="Indenta"/>
        <w:rPr>
          <w:snapToGrid w:val="0"/>
        </w:rPr>
      </w:pPr>
      <w:r>
        <w:rPr>
          <w:snapToGrid w:val="0"/>
        </w:rPr>
        <w:tab/>
        <w:t>(d)</w:t>
      </w:r>
      <w:r>
        <w:rPr>
          <w:snapToGrid w:val="0"/>
        </w:rPr>
        <w:tab/>
        <w:t>is made with the consent of the Commissioner or the Tribunal.</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rsidR="00664522" w:rsidRDefault="00B9655D">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rsidR="00664522" w:rsidRDefault="00B9655D">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rsidR="00664522" w:rsidRDefault="00B9655D">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rsidR="00664522" w:rsidRDefault="00B9655D">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rsidR="00664522" w:rsidRDefault="00B9655D">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rsidR="00664522" w:rsidRDefault="00B9655D">
      <w:pPr>
        <w:pStyle w:val="Subsection"/>
        <w:rPr>
          <w:snapToGrid w:val="0"/>
        </w:rPr>
      </w:pPr>
      <w:r>
        <w:rPr>
          <w:snapToGrid w:val="0"/>
        </w:rPr>
        <w:tab/>
        <w:t>(6)</w:t>
      </w:r>
      <w:r>
        <w:rPr>
          <w:snapToGrid w:val="0"/>
        </w:rPr>
        <w:tab/>
        <w:t>Subject to section 85 — </w:t>
      </w:r>
    </w:p>
    <w:p w:rsidR="00664522" w:rsidRDefault="00B9655D">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rsidR="00664522" w:rsidRDefault="00B9655D">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rsidR="00664522" w:rsidRDefault="00B9655D">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rsidR="00664522" w:rsidRDefault="00B9655D">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rsidR="00664522" w:rsidRDefault="00B9655D">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rsidR="00664522" w:rsidRDefault="00B9655D">
      <w:pPr>
        <w:pStyle w:val="Subsection"/>
        <w:rPr>
          <w:snapToGrid w:val="0"/>
        </w:rPr>
      </w:pPr>
      <w:r>
        <w:rPr>
          <w:snapToGrid w:val="0"/>
        </w:rPr>
        <w:tab/>
        <w:t>(7)</w:t>
      </w:r>
      <w:r>
        <w:rPr>
          <w:snapToGrid w:val="0"/>
        </w:rPr>
        <w:tab/>
        <w:t>This section does not apply to or in respect of an assignment that occurs by operation of law.</w:t>
      </w:r>
    </w:p>
    <w:p w:rsidR="00664522" w:rsidRDefault="00B9655D">
      <w:pPr>
        <w:pStyle w:val="Heading5"/>
        <w:rPr>
          <w:snapToGrid w:val="0"/>
        </w:rPr>
      </w:pPr>
      <w:bookmarkStart w:id="210" w:name="_Toc75360891"/>
      <w:bookmarkStart w:id="211" w:name="_Toc74728668"/>
      <w:r>
        <w:rPr>
          <w:rStyle w:val="CharSectno"/>
        </w:rPr>
        <w:t>82</w:t>
      </w:r>
      <w:r>
        <w:rPr>
          <w:snapToGrid w:val="0"/>
        </w:rPr>
        <w:t>.</w:t>
      </w:r>
      <w:r>
        <w:rPr>
          <w:snapToGrid w:val="0"/>
        </w:rPr>
        <w:tab/>
        <w:t>Payments by credit provider to be in cash and in full</w:t>
      </w:r>
      <w:bookmarkEnd w:id="210"/>
      <w:bookmarkEnd w:id="211"/>
    </w:p>
    <w:p w:rsidR="00664522" w:rsidRDefault="00B9655D">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rsidR="00664522" w:rsidRDefault="00B9655D">
      <w:pPr>
        <w:pStyle w:val="Indenta"/>
        <w:rPr>
          <w:snapToGrid w:val="0"/>
        </w:rPr>
      </w:pPr>
      <w:r>
        <w:rPr>
          <w:snapToGrid w:val="0"/>
        </w:rPr>
        <w:tab/>
        <w:t>(a)</w:t>
      </w:r>
      <w:r>
        <w:rPr>
          <w:snapToGrid w:val="0"/>
        </w:rPr>
        <w:tab/>
        <w:t>is in cash or money’s worth; and</w:t>
      </w:r>
    </w:p>
    <w:p w:rsidR="00664522" w:rsidRDefault="00B9655D">
      <w:pPr>
        <w:pStyle w:val="Indenta"/>
        <w:rPr>
          <w:snapToGrid w:val="0"/>
        </w:rPr>
      </w:pPr>
      <w:r>
        <w:rPr>
          <w:snapToGrid w:val="0"/>
        </w:rPr>
        <w:tab/>
        <w:t>(b)</w:t>
      </w:r>
      <w:r>
        <w:rPr>
          <w:snapToGrid w:val="0"/>
        </w:rPr>
        <w:tab/>
        <w:t>is made in full without deduction of an amount included in the credit charge in respect of the contract.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212" w:name="_Toc75360892"/>
      <w:bookmarkStart w:id="213" w:name="_Toc74728669"/>
      <w:r>
        <w:rPr>
          <w:rStyle w:val="CharSectno"/>
        </w:rPr>
        <w:t>83</w:t>
      </w:r>
      <w:r>
        <w:rPr>
          <w:snapToGrid w:val="0"/>
        </w:rPr>
        <w:t>.</w:t>
      </w:r>
      <w:r>
        <w:rPr>
          <w:snapToGrid w:val="0"/>
        </w:rPr>
        <w:tab/>
        <w:t>Application of payments received by credit provider</w:t>
      </w:r>
      <w:bookmarkEnd w:id="212"/>
      <w:bookmarkEnd w:id="213"/>
    </w:p>
    <w:p w:rsidR="00664522" w:rsidRDefault="00B9655D">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rsidR="00664522" w:rsidRDefault="00B9655D">
      <w:pPr>
        <w:pStyle w:val="Indenta"/>
        <w:rPr>
          <w:snapToGrid w:val="0"/>
        </w:rPr>
      </w:pPr>
      <w:r>
        <w:rPr>
          <w:snapToGrid w:val="0"/>
        </w:rPr>
        <w:tab/>
        <w:t>(a)</w:t>
      </w:r>
      <w:r>
        <w:rPr>
          <w:snapToGrid w:val="0"/>
        </w:rPr>
        <w:tab/>
        <w:t>in the case of a regulated credit sale contract or a regulated loan contract — </w:t>
      </w:r>
    </w:p>
    <w:p w:rsidR="00664522" w:rsidRDefault="00B9655D">
      <w:pPr>
        <w:pStyle w:val="Indenti"/>
        <w:rPr>
          <w:snapToGrid w:val="0"/>
        </w:rPr>
      </w:pPr>
      <w:r>
        <w:rPr>
          <w:snapToGrid w:val="0"/>
        </w:rPr>
        <w:tab/>
        <w:t>(i)</w:t>
      </w:r>
      <w:r>
        <w:rPr>
          <w:snapToGrid w:val="0"/>
        </w:rPr>
        <w:tab/>
        <w:t>first in payment of default charges (if any); and</w:t>
      </w:r>
    </w:p>
    <w:p w:rsidR="00664522" w:rsidRDefault="00B9655D">
      <w:pPr>
        <w:pStyle w:val="Indenti"/>
        <w:rPr>
          <w:snapToGrid w:val="0"/>
        </w:rPr>
      </w:pPr>
      <w:r>
        <w:rPr>
          <w:snapToGrid w:val="0"/>
        </w:rPr>
        <w:tab/>
        <w:t>(ii)</w:t>
      </w:r>
      <w:r>
        <w:rPr>
          <w:snapToGrid w:val="0"/>
        </w:rPr>
        <w:tab/>
        <w:t>secondly in payment of the accrued credit charge; and</w:t>
      </w:r>
    </w:p>
    <w:p w:rsidR="00664522" w:rsidRDefault="00B9655D">
      <w:pPr>
        <w:pStyle w:val="Indenti"/>
        <w:rPr>
          <w:snapToGrid w:val="0"/>
        </w:rPr>
      </w:pPr>
      <w:r>
        <w:rPr>
          <w:snapToGrid w:val="0"/>
        </w:rPr>
        <w:tab/>
        <w:t>(iii)</w:t>
      </w:r>
      <w:r>
        <w:rPr>
          <w:snapToGrid w:val="0"/>
        </w:rPr>
        <w:tab/>
        <w:t>thirdly in payment of deferral charges (if any); and</w:t>
      </w:r>
    </w:p>
    <w:p w:rsidR="00664522" w:rsidRDefault="00B9655D">
      <w:pPr>
        <w:pStyle w:val="Indenti"/>
        <w:rPr>
          <w:snapToGrid w:val="0"/>
        </w:rPr>
      </w:pPr>
      <w:r>
        <w:rPr>
          <w:snapToGrid w:val="0"/>
        </w:rPr>
        <w:tab/>
        <w:t>(iv)</w:t>
      </w:r>
      <w:r>
        <w:rPr>
          <w:snapToGrid w:val="0"/>
        </w:rPr>
        <w:tab/>
        <w:t>fourthly in payment of the outstanding balance of the amount financed; and</w:t>
      </w:r>
    </w:p>
    <w:p w:rsidR="00664522" w:rsidRDefault="00B9655D">
      <w:pPr>
        <w:pStyle w:val="Indenti"/>
        <w:rPr>
          <w:snapToGrid w:val="0"/>
        </w:rPr>
      </w:pPr>
      <w:r>
        <w:rPr>
          <w:snapToGrid w:val="0"/>
        </w:rPr>
        <w:tab/>
        <w:t>(v)</w:t>
      </w:r>
      <w:r>
        <w:rPr>
          <w:snapToGrid w:val="0"/>
        </w:rPr>
        <w:tab/>
        <w:t xml:space="preserve">fifthly in payment of enforcement expenses;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in the case of a regulated continuing credit contract — </w:t>
      </w:r>
    </w:p>
    <w:p w:rsidR="00664522" w:rsidRDefault="00B9655D">
      <w:pPr>
        <w:pStyle w:val="Indenti"/>
        <w:rPr>
          <w:snapToGrid w:val="0"/>
        </w:rPr>
      </w:pPr>
      <w:r>
        <w:rPr>
          <w:snapToGrid w:val="0"/>
        </w:rPr>
        <w:tab/>
        <w:t>(i)</w:t>
      </w:r>
      <w:r>
        <w:rPr>
          <w:snapToGrid w:val="0"/>
        </w:rPr>
        <w:tab/>
        <w:t>first in payment of the credit charge; and</w:t>
      </w:r>
    </w:p>
    <w:p w:rsidR="00664522" w:rsidRDefault="00B9655D">
      <w:pPr>
        <w:pStyle w:val="Indenti"/>
        <w:rPr>
          <w:snapToGrid w:val="0"/>
        </w:rPr>
      </w:pPr>
      <w:r>
        <w:rPr>
          <w:snapToGrid w:val="0"/>
        </w:rPr>
        <w:tab/>
        <w:t>(ii)</w:t>
      </w:r>
      <w:r>
        <w:rPr>
          <w:snapToGrid w:val="0"/>
        </w:rPr>
        <w:tab/>
        <w:t xml:space="preserve">secondly in payment of any other amount owed under the contract by the debtor to the credit provider. </w:t>
      </w:r>
    </w:p>
    <w:p w:rsidR="00664522" w:rsidRDefault="00B9655D">
      <w:pPr>
        <w:pStyle w:val="Heading5"/>
        <w:rPr>
          <w:snapToGrid w:val="0"/>
        </w:rPr>
      </w:pPr>
      <w:bookmarkStart w:id="214" w:name="_Toc75360893"/>
      <w:bookmarkStart w:id="215" w:name="_Toc74728670"/>
      <w:r>
        <w:rPr>
          <w:rStyle w:val="CharSectno"/>
        </w:rPr>
        <w:t>84</w:t>
      </w:r>
      <w:r>
        <w:rPr>
          <w:snapToGrid w:val="0"/>
        </w:rPr>
        <w:t>.</w:t>
      </w:r>
      <w:r>
        <w:rPr>
          <w:snapToGrid w:val="0"/>
        </w:rPr>
        <w:tab/>
        <w:t>Appropriation of payments between 2 or more contracts</w:t>
      </w:r>
      <w:bookmarkEnd w:id="214"/>
      <w:bookmarkEnd w:id="215"/>
    </w:p>
    <w:p w:rsidR="00664522" w:rsidRDefault="00B9655D">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rsidR="00664522" w:rsidRDefault="00B9655D">
      <w:pPr>
        <w:pStyle w:val="Heading5"/>
        <w:rPr>
          <w:snapToGrid w:val="0"/>
        </w:rPr>
      </w:pPr>
      <w:bookmarkStart w:id="216" w:name="_Toc75360894"/>
      <w:bookmarkStart w:id="217" w:name="_Toc74728671"/>
      <w:r>
        <w:rPr>
          <w:rStyle w:val="CharSectno"/>
        </w:rPr>
        <w:t>85</w:t>
      </w:r>
      <w:r>
        <w:rPr>
          <w:snapToGrid w:val="0"/>
        </w:rPr>
        <w:t>.</w:t>
      </w:r>
      <w:r>
        <w:rPr>
          <w:snapToGrid w:val="0"/>
        </w:rPr>
        <w:tab/>
        <w:t>Tribunal may reduce credit provider’s loss due to breach of law</w:t>
      </w:r>
      <w:bookmarkEnd w:id="216"/>
      <w:bookmarkEnd w:id="217"/>
    </w:p>
    <w:p w:rsidR="00664522" w:rsidRDefault="00B9655D">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rsidR="00664522" w:rsidRDefault="00B9655D">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rsidR="00664522" w:rsidRDefault="00B9655D">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rsidR="00664522" w:rsidRDefault="00B9655D">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rsidR="00664522" w:rsidRDefault="00B9655D">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rsidR="00664522" w:rsidRDefault="00B9655D">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rsidR="00664522" w:rsidRDefault="00B9655D">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rsidR="00664522" w:rsidRDefault="00B9655D">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rsidR="00664522" w:rsidRDefault="00B9655D">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rsidR="00664522" w:rsidRDefault="00B9655D">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rsidR="00664522" w:rsidRDefault="00B9655D">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rsidR="00664522" w:rsidRDefault="00B9655D">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rsidR="00664522" w:rsidRDefault="00B9655D">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rsidR="00664522" w:rsidRDefault="00B9655D">
      <w:pPr>
        <w:pStyle w:val="Footnotesection"/>
      </w:pPr>
      <w:r>
        <w:tab/>
        <w:t xml:space="preserve">[Section 85 amended: No. 58 of 1992 s. 8 and 9.] </w:t>
      </w:r>
    </w:p>
    <w:p w:rsidR="00664522" w:rsidRDefault="00B9655D">
      <w:pPr>
        <w:pStyle w:val="Heading5"/>
        <w:rPr>
          <w:snapToGrid w:val="0"/>
        </w:rPr>
      </w:pPr>
      <w:bookmarkStart w:id="218" w:name="_Toc75360895"/>
      <w:bookmarkStart w:id="219" w:name="_Toc74728672"/>
      <w:r>
        <w:rPr>
          <w:rStyle w:val="CharSectno"/>
        </w:rPr>
        <w:t>85A</w:t>
      </w:r>
      <w:r>
        <w:rPr>
          <w:snapToGrid w:val="0"/>
        </w:rPr>
        <w:t>.</w:t>
      </w:r>
      <w:r>
        <w:rPr>
          <w:snapToGrid w:val="0"/>
        </w:rPr>
        <w:tab/>
        <w:t>Declaration by Tribunal that debtor not liable due to s. 42 or 67</w:t>
      </w:r>
      <w:bookmarkEnd w:id="218"/>
      <w:bookmarkEnd w:id="219"/>
    </w:p>
    <w:p w:rsidR="00664522" w:rsidRDefault="00B9655D">
      <w:pPr>
        <w:pStyle w:val="Subsection"/>
        <w:rPr>
          <w:snapToGrid w:val="0"/>
        </w:rPr>
      </w:pPr>
      <w:r>
        <w:rPr>
          <w:snapToGrid w:val="0"/>
        </w:rPr>
        <w:tab/>
        <w:t xml:space="preserve">(1) </w:t>
      </w:r>
      <w:r>
        <w:rPr>
          <w:snapToGrid w:val="0"/>
        </w:rPr>
        <w:tab/>
        <w:t>Where a debtor is not liable to pay — </w:t>
      </w:r>
    </w:p>
    <w:p w:rsidR="00664522" w:rsidRDefault="00B9655D">
      <w:pPr>
        <w:pStyle w:val="Indenta"/>
        <w:rPr>
          <w:snapToGrid w:val="0"/>
        </w:rPr>
      </w:pPr>
      <w:r>
        <w:rPr>
          <w:snapToGrid w:val="0"/>
        </w:rPr>
        <w:tab/>
        <w:t>(a)</w:t>
      </w:r>
      <w:r>
        <w:rPr>
          <w:snapToGrid w:val="0"/>
        </w:rPr>
        <w:tab/>
        <w:t>the credit charge under a regulated contract by virtue of section 42; or</w:t>
      </w:r>
    </w:p>
    <w:p w:rsidR="00664522" w:rsidRDefault="00B9655D">
      <w:pPr>
        <w:pStyle w:val="Indenta"/>
        <w:keepNext/>
        <w:rPr>
          <w:snapToGrid w:val="0"/>
        </w:rPr>
      </w:pPr>
      <w:r>
        <w:rPr>
          <w:snapToGrid w:val="0"/>
        </w:rPr>
        <w:tab/>
        <w:t>(b)</w:t>
      </w:r>
      <w:r>
        <w:rPr>
          <w:snapToGrid w:val="0"/>
        </w:rPr>
        <w:tab/>
        <w:t>a portion of the credit charge under a regulated continuing credit contract by virtue of section 67,</w:t>
      </w:r>
    </w:p>
    <w:p w:rsidR="00664522" w:rsidRDefault="00B9655D">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rsidR="00664522" w:rsidRDefault="00B9655D">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rsidR="00664522" w:rsidRDefault="00B9655D">
      <w:pPr>
        <w:pStyle w:val="Footnotesection"/>
      </w:pPr>
      <w:r>
        <w:tab/>
        <w:t>[Section 85A inserted: No. 47 of 1989 s. 4.]</w:t>
      </w:r>
    </w:p>
    <w:p w:rsidR="00664522" w:rsidRDefault="00B9655D">
      <w:pPr>
        <w:pStyle w:val="Heading5"/>
        <w:rPr>
          <w:snapToGrid w:val="0"/>
        </w:rPr>
      </w:pPr>
      <w:bookmarkStart w:id="220" w:name="_Toc75360896"/>
      <w:bookmarkStart w:id="221" w:name="_Toc74728673"/>
      <w:r>
        <w:rPr>
          <w:rStyle w:val="CharSectno"/>
        </w:rPr>
        <w:t>85B</w:t>
      </w:r>
      <w:r>
        <w:rPr>
          <w:snapToGrid w:val="0"/>
        </w:rPr>
        <w:t xml:space="preserve">. </w:t>
      </w:r>
      <w:r>
        <w:rPr>
          <w:snapToGrid w:val="0"/>
        </w:rPr>
        <w:tab/>
        <w:t>Stay of civil penalty under s. 42 or 67 pending decision of s. 85 application</w:t>
      </w:r>
      <w:bookmarkEnd w:id="220"/>
      <w:bookmarkEnd w:id="221"/>
    </w:p>
    <w:p w:rsidR="00664522" w:rsidRDefault="00B9655D">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rsidR="00664522" w:rsidRDefault="00B9655D">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rsidR="00664522" w:rsidRDefault="00B9655D">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rsidR="00664522" w:rsidRDefault="00B9655D">
      <w:pPr>
        <w:pStyle w:val="Indenta"/>
        <w:rPr>
          <w:snapToGrid w:val="0"/>
        </w:rPr>
      </w:pPr>
      <w:r>
        <w:rPr>
          <w:snapToGrid w:val="0"/>
        </w:rPr>
        <w:tab/>
        <w:t>(a)</w:t>
      </w:r>
      <w:r>
        <w:rPr>
          <w:snapToGrid w:val="0"/>
        </w:rPr>
        <w:tab/>
        <w:t>take enforcement action against the debtor; or</w:t>
      </w:r>
    </w:p>
    <w:p w:rsidR="00664522" w:rsidRDefault="00B9655D">
      <w:pPr>
        <w:pStyle w:val="Indenta"/>
        <w:rPr>
          <w:snapToGrid w:val="0"/>
        </w:rPr>
      </w:pPr>
      <w:r>
        <w:rPr>
          <w:snapToGrid w:val="0"/>
        </w:rPr>
        <w:tab/>
        <w:t>(b)</w:t>
      </w:r>
      <w:r>
        <w:rPr>
          <w:snapToGrid w:val="0"/>
        </w:rPr>
        <w:tab/>
        <w:t>enter into an agreement under section 69 for the refinancing of the contract; or</w:t>
      </w:r>
    </w:p>
    <w:p w:rsidR="00664522" w:rsidRDefault="00B9655D">
      <w:pPr>
        <w:pStyle w:val="Indenta"/>
        <w:rPr>
          <w:snapToGrid w:val="0"/>
        </w:rPr>
      </w:pPr>
      <w:r>
        <w:rPr>
          <w:snapToGrid w:val="0"/>
        </w:rPr>
        <w:tab/>
        <w:t>(c)</w:t>
      </w:r>
      <w:r>
        <w:rPr>
          <w:snapToGrid w:val="0"/>
        </w:rPr>
        <w:tab/>
        <w:t>make a default charge under section 72.</w:t>
      </w:r>
    </w:p>
    <w:p w:rsidR="00664522" w:rsidRDefault="00B9655D">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rsidR="00664522" w:rsidRDefault="00B9655D">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rsidR="00664522" w:rsidRDefault="00B9655D">
      <w:pPr>
        <w:pStyle w:val="Subsection"/>
        <w:keepNext/>
        <w:rPr>
          <w:snapToGrid w:val="0"/>
        </w:rPr>
      </w:pPr>
      <w:r>
        <w:rPr>
          <w:snapToGrid w:val="0"/>
        </w:rPr>
        <w:tab/>
        <w:t>(6)</w:t>
      </w:r>
      <w:r>
        <w:rPr>
          <w:snapToGrid w:val="0"/>
        </w:rPr>
        <w:tab/>
        <w:t>This section does not apply to an application for a determination if — </w:t>
      </w:r>
    </w:p>
    <w:p w:rsidR="00664522" w:rsidRDefault="00B9655D">
      <w:pPr>
        <w:pStyle w:val="Indenta"/>
        <w:rPr>
          <w:snapToGrid w:val="0"/>
        </w:rPr>
      </w:pPr>
      <w:r>
        <w:rPr>
          <w:snapToGrid w:val="0"/>
        </w:rPr>
        <w:tab/>
        <w:t>(a)</w:t>
      </w:r>
      <w:r>
        <w:rPr>
          <w:snapToGrid w:val="0"/>
        </w:rPr>
        <w:tab/>
        <w:t>the determination cannot be made by the Tribunal under section 85; or</w:t>
      </w:r>
    </w:p>
    <w:p w:rsidR="00664522" w:rsidRDefault="00B9655D">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rsidR="00664522" w:rsidRDefault="00B9655D">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rsidR="00664522" w:rsidRDefault="00B9655D">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rsidR="00664522" w:rsidRDefault="00B9655D">
      <w:pPr>
        <w:pStyle w:val="Footnotesection"/>
      </w:pPr>
      <w:r>
        <w:tab/>
        <w:t xml:space="preserve">[Section 85B inserted: No. 58 of 1992 s. 10; amended: No. 55 of 2004 s. 174.] </w:t>
      </w:r>
    </w:p>
    <w:p w:rsidR="00664522" w:rsidRDefault="00B9655D">
      <w:pPr>
        <w:pStyle w:val="Heading5"/>
        <w:rPr>
          <w:snapToGrid w:val="0"/>
        </w:rPr>
      </w:pPr>
      <w:bookmarkStart w:id="222" w:name="_Toc75360897"/>
      <w:bookmarkStart w:id="223" w:name="_Toc74728674"/>
      <w:r>
        <w:rPr>
          <w:rStyle w:val="CharSectno"/>
        </w:rPr>
        <w:t>86</w:t>
      </w:r>
      <w:r>
        <w:rPr>
          <w:snapToGrid w:val="0"/>
        </w:rPr>
        <w:t>.</w:t>
      </w:r>
      <w:r>
        <w:rPr>
          <w:snapToGrid w:val="0"/>
        </w:rPr>
        <w:tab/>
        <w:t>Declaration under s. 85 as to 2 or more contracts</w:t>
      </w:r>
      <w:bookmarkEnd w:id="222"/>
      <w:bookmarkEnd w:id="223"/>
    </w:p>
    <w:p w:rsidR="00664522" w:rsidRDefault="00B9655D">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rsidR="00664522" w:rsidRDefault="00B9655D">
      <w:pPr>
        <w:pStyle w:val="Indenta"/>
        <w:rPr>
          <w:snapToGrid w:val="0"/>
        </w:rPr>
      </w:pPr>
      <w:r>
        <w:rPr>
          <w:snapToGrid w:val="0"/>
        </w:rPr>
        <w:tab/>
        <w:t>(a)</w:t>
      </w:r>
      <w:r>
        <w:rPr>
          <w:snapToGrid w:val="0"/>
        </w:rPr>
        <w:tab/>
        <w:t>may make a determination under section 85 in relation to one or more specified regulated contracts; and</w:t>
      </w:r>
    </w:p>
    <w:p w:rsidR="00664522" w:rsidRDefault="00B9655D">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rsidR="00664522" w:rsidRDefault="00B9655D">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rsidR="00664522" w:rsidRDefault="00B9655D">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rsidR="00664522" w:rsidRDefault="00B9655D">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rsidR="00664522" w:rsidRDefault="00B9655D">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rsidR="00664522" w:rsidRDefault="00B9655D">
      <w:pPr>
        <w:pStyle w:val="Indenta"/>
        <w:spacing w:before="60"/>
        <w:rPr>
          <w:snapToGrid w:val="0"/>
        </w:rPr>
      </w:pPr>
      <w:r>
        <w:rPr>
          <w:snapToGrid w:val="0"/>
        </w:rPr>
        <w:tab/>
        <w:t>(a)</w:t>
      </w:r>
      <w:r>
        <w:rPr>
          <w:snapToGrid w:val="0"/>
        </w:rPr>
        <w:tab/>
        <w:t>the name of the credit provider; and</w:t>
      </w:r>
    </w:p>
    <w:p w:rsidR="00664522" w:rsidRDefault="00B9655D">
      <w:pPr>
        <w:pStyle w:val="Indenta"/>
        <w:spacing w:before="60"/>
        <w:rPr>
          <w:snapToGrid w:val="0"/>
        </w:rPr>
      </w:pPr>
      <w:r>
        <w:rPr>
          <w:snapToGrid w:val="0"/>
        </w:rPr>
        <w:tab/>
        <w:t>(b)</w:t>
      </w:r>
      <w:r>
        <w:rPr>
          <w:snapToGrid w:val="0"/>
        </w:rPr>
        <w:tab/>
        <w:t>a general description of the regulated contracts concerned; and</w:t>
      </w:r>
    </w:p>
    <w:p w:rsidR="00664522" w:rsidRDefault="00B9655D">
      <w:pPr>
        <w:pStyle w:val="Indenta"/>
        <w:spacing w:before="60"/>
        <w:rPr>
          <w:snapToGrid w:val="0"/>
        </w:rPr>
      </w:pPr>
      <w:r>
        <w:rPr>
          <w:snapToGrid w:val="0"/>
        </w:rPr>
        <w:tab/>
        <w:t>(c)</w:t>
      </w:r>
      <w:r>
        <w:rPr>
          <w:snapToGrid w:val="0"/>
        </w:rPr>
        <w:tab/>
        <w:t>the period during which the contracts were entered into; and</w:t>
      </w:r>
    </w:p>
    <w:p w:rsidR="00664522" w:rsidRDefault="00B9655D">
      <w:pPr>
        <w:pStyle w:val="Indenta"/>
        <w:spacing w:before="60"/>
        <w:rPr>
          <w:snapToGrid w:val="0"/>
        </w:rPr>
      </w:pPr>
      <w:r>
        <w:rPr>
          <w:snapToGrid w:val="0"/>
        </w:rPr>
        <w:tab/>
        <w:t>(d)</w:t>
      </w:r>
      <w:r>
        <w:rPr>
          <w:snapToGrid w:val="0"/>
        </w:rPr>
        <w:tab/>
        <w:t>the nature of the contraventions or failures to which the application relates.</w:t>
      </w:r>
    </w:p>
    <w:p w:rsidR="00664522" w:rsidRDefault="00B9655D">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rsidR="00664522" w:rsidRDefault="00B9655D">
      <w:pPr>
        <w:pStyle w:val="Footnotesection"/>
        <w:spacing w:before="100"/>
        <w:ind w:left="890" w:hanging="890"/>
      </w:pPr>
      <w:r>
        <w:tab/>
        <w:t>[Section 86 amended: No. 58 of 1992 s. 11; No. 55 of 2004 s. 175.]</w:t>
      </w:r>
    </w:p>
    <w:p w:rsidR="00664522" w:rsidRDefault="00B9655D">
      <w:pPr>
        <w:pStyle w:val="Heading5"/>
        <w:spacing w:before="160"/>
        <w:rPr>
          <w:snapToGrid w:val="0"/>
        </w:rPr>
      </w:pPr>
      <w:bookmarkStart w:id="224" w:name="_Toc75360898"/>
      <w:bookmarkStart w:id="225" w:name="_Toc74728675"/>
      <w:r>
        <w:rPr>
          <w:rStyle w:val="CharSectno"/>
        </w:rPr>
        <w:t>86A</w:t>
      </w:r>
      <w:r>
        <w:rPr>
          <w:snapToGrid w:val="0"/>
        </w:rPr>
        <w:t xml:space="preserve">. </w:t>
      </w:r>
      <w:r>
        <w:rPr>
          <w:snapToGrid w:val="0"/>
        </w:rPr>
        <w:tab/>
        <w:t>Contracts with minor errors etc. may be deemed to comply with Act</w:t>
      </w:r>
      <w:bookmarkEnd w:id="224"/>
      <w:bookmarkEnd w:id="225"/>
    </w:p>
    <w:p w:rsidR="00664522" w:rsidRDefault="00B9655D">
      <w:pPr>
        <w:pStyle w:val="Subsection"/>
        <w:spacing w:before="140"/>
        <w:rPr>
          <w:snapToGrid w:val="0"/>
        </w:rPr>
      </w:pPr>
      <w:r>
        <w:rPr>
          <w:snapToGrid w:val="0"/>
        </w:rPr>
        <w:tab/>
        <w:t>(1)</w:t>
      </w:r>
      <w:r>
        <w:rPr>
          <w:snapToGrid w:val="0"/>
        </w:rPr>
        <w:tab/>
        <w:t>If on application made by a credit provider the Tribunal is of the opinion that — </w:t>
      </w:r>
    </w:p>
    <w:p w:rsidR="00664522" w:rsidRDefault="00B9655D">
      <w:pPr>
        <w:pStyle w:val="Indenta"/>
        <w:spacing w:before="60"/>
        <w:rPr>
          <w:snapToGrid w:val="0"/>
        </w:rPr>
      </w:pPr>
      <w:r>
        <w:rPr>
          <w:snapToGrid w:val="0"/>
        </w:rPr>
        <w:tab/>
        <w:t>(a)</w:t>
      </w:r>
      <w:r>
        <w:rPr>
          <w:snapToGrid w:val="0"/>
        </w:rPr>
        <w:tab/>
        <w:t>any failure to include in any regulated contract any matter; or</w:t>
      </w:r>
    </w:p>
    <w:p w:rsidR="00664522" w:rsidRDefault="00B9655D">
      <w:pPr>
        <w:pStyle w:val="Indenta"/>
        <w:spacing w:before="60"/>
        <w:rPr>
          <w:snapToGrid w:val="0"/>
        </w:rPr>
      </w:pPr>
      <w:r>
        <w:rPr>
          <w:snapToGrid w:val="0"/>
        </w:rPr>
        <w:tab/>
        <w:t>(b)</w:t>
      </w:r>
      <w:r>
        <w:rPr>
          <w:snapToGrid w:val="0"/>
        </w:rPr>
        <w:tab/>
        <w:t>any error or misdescription in any regulated contract of any matter,</w:t>
      </w:r>
    </w:p>
    <w:p w:rsidR="00664522" w:rsidRDefault="00B9655D">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rsidR="00664522" w:rsidRDefault="00B9655D">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rsidR="00664522" w:rsidRDefault="00B9655D">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rsidR="00664522" w:rsidRDefault="00B9655D">
      <w:pPr>
        <w:pStyle w:val="Subsection"/>
        <w:rPr>
          <w:snapToGrid w:val="0"/>
        </w:rPr>
      </w:pPr>
      <w:r>
        <w:rPr>
          <w:snapToGrid w:val="0"/>
        </w:rPr>
        <w:tab/>
        <w:t>(4)</w:t>
      </w:r>
      <w:r>
        <w:rPr>
          <w:snapToGrid w:val="0"/>
        </w:rPr>
        <w:tab/>
        <w:t>The Tribunal may make an order under subsection (1) in relation to one or more specified regulated contracts.</w:t>
      </w:r>
    </w:p>
    <w:p w:rsidR="00664522" w:rsidRDefault="00B9655D">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rsidR="00664522" w:rsidRDefault="00B9655D">
      <w:pPr>
        <w:pStyle w:val="Subsection"/>
        <w:rPr>
          <w:snapToGrid w:val="0"/>
        </w:rPr>
      </w:pPr>
      <w:r>
        <w:rPr>
          <w:snapToGrid w:val="0"/>
        </w:rPr>
        <w:tab/>
        <w:t>(6)</w:t>
      </w:r>
      <w:r>
        <w:rPr>
          <w:snapToGrid w:val="0"/>
        </w:rPr>
        <w:tab/>
        <w:t>Nothing in this section — </w:t>
      </w:r>
    </w:p>
    <w:p w:rsidR="00664522" w:rsidRDefault="00B9655D">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rsidR="00664522" w:rsidRDefault="00B9655D">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rsidR="00664522" w:rsidRDefault="00B9655D">
      <w:pPr>
        <w:pStyle w:val="Footnotesection"/>
      </w:pPr>
      <w:r>
        <w:tab/>
        <w:t>[Section 86A inserted: No. 47 of 1989 s. 5.]</w:t>
      </w:r>
    </w:p>
    <w:p w:rsidR="00664522" w:rsidRDefault="00B9655D">
      <w:pPr>
        <w:pStyle w:val="Heading5"/>
        <w:rPr>
          <w:snapToGrid w:val="0"/>
        </w:rPr>
      </w:pPr>
      <w:bookmarkStart w:id="226" w:name="_Toc75360899"/>
      <w:bookmarkStart w:id="227" w:name="_Toc74728676"/>
      <w:r>
        <w:rPr>
          <w:rStyle w:val="CharSectno"/>
        </w:rPr>
        <w:t>87</w:t>
      </w:r>
      <w:r>
        <w:rPr>
          <w:snapToGrid w:val="0"/>
        </w:rPr>
        <w:t>.</w:t>
      </w:r>
      <w:r>
        <w:rPr>
          <w:snapToGrid w:val="0"/>
        </w:rPr>
        <w:tab/>
        <w:t>Reduction in debtor’s liability due to Act, effect of</w:t>
      </w:r>
      <w:bookmarkEnd w:id="226"/>
      <w:bookmarkEnd w:id="227"/>
    </w:p>
    <w:p w:rsidR="00664522" w:rsidRDefault="00B9655D">
      <w:pPr>
        <w:pStyle w:val="Subsection"/>
        <w:rPr>
          <w:snapToGrid w:val="0"/>
        </w:rPr>
      </w:pPr>
      <w:r>
        <w:rPr>
          <w:snapToGrid w:val="0"/>
        </w:rPr>
        <w:tab/>
      </w:r>
      <w:r>
        <w:rPr>
          <w:snapToGrid w:val="0"/>
        </w:rPr>
        <w:tab/>
        <w:t>Where under this Act the liability of a debtor to a credit provider is reduced — </w:t>
      </w:r>
    </w:p>
    <w:p w:rsidR="00664522" w:rsidRDefault="00B9655D">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rsidR="00664522" w:rsidRDefault="00B9655D">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rsidR="00664522" w:rsidRDefault="00B9655D">
      <w:pPr>
        <w:pStyle w:val="Heading5"/>
        <w:rPr>
          <w:snapToGrid w:val="0"/>
        </w:rPr>
      </w:pPr>
      <w:bookmarkStart w:id="228" w:name="_Toc75360900"/>
      <w:bookmarkStart w:id="229" w:name="_Toc74728677"/>
      <w:r>
        <w:rPr>
          <w:rStyle w:val="CharSectno"/>
        </w:rPr>
        <w:t>88</w:t>
      </w:r>
      <w:r>
        <w:rPr>
          <w:snapToGrid w:val="0"/>
        </w:rPr>
        <w:t>.</w:t>
      </w:r>
      <w:r>
        <w:rPr>
          <w:snapToGrid w:val="0"/>
        </w:rPr>
        <w:tab/>
        <w:t>Court may dismiss charges of offences under s. 3(4), 43, 59, 61 or 64 in some cases</w:t>
      </w:r>
      <w:bookmarkEnd w:id="228"/>
      <w:bookmarkEnd w:id="229"/>
    </w:p>
    <w:p w:rsidR="00664522" w:rsidRDefault="00B9655D">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rsidR="00664522" w:rsidRDefault="00B9655D">
      <w:pPr>
        <w:pStyle w:val="Indenta"/>
        <w:rPr>
          <w:snapToGrid w:val="0"/>
        </w:rPr>
      </w:pPr>
      <w:r>
        <w:rPr>
          <w:snapToGrid w:val="0"/>
        </w:rPr>
        <w:tab/>
        <w:t>(a)</w:t>
      </w:r>
      <w:r>
        <w:rPr>
          <w:snapToGrid w:val="0"/>
        </w:rPr>
        <w:tab/>
        <w:t>that the contravention was unlikely to deceive or operate to the disadvantage of a party to the relevant contract; and</w:t>
      </w:r>
    </w:p>
    <w:p w:rsidR="00664522" w:rsidRDefault="00B9655D">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rsidR="00664522" w:rsidRDefault="00B9655D">
      <w:pPr>
        <w:pStyle w:val="Heading2"/>
      </w:pPr>
      <w:bookmarkStart w:id="230" w:name="_Toc75339572"/>
      <w:bookmarkStart w:id="231" w:name="_Toc75350641"/>
      <w:bookmarkStart w:id="232" w:name="_Toc75360901"/>
      <w:bookmarkStart w:id="233" w:name="_Toc74645628"/>
      <w:bookmarkStart w:id="234" w:name="_Toc74728678"/>
      <w:r>
        <w:rPr>
          <w:rStyle w:val="CharPartNo"/>
        </w:rPr>
        <w:t>Part IV</w:t>
      </w:r>
      <w:r>
        <w:t> — </w:t>
      </w:r>
      <w:r>
        <w:rPr>
          <w:rStyle w:val="CharPartText"/>
        </w:rPr>
        <w:t>Regulated mortgages</w:t>
      </w:r>
      <w:bookmarkEnd w:id="230"/>
      <w:bookmarkEnd w:id="231"/>
      <w:bookmarkEnd w:id="232"/>
      <w:bookmarkEnd w:id="233"/>
      <w:bookmarkEnd w:id="234"/>
    </w:p>
    <w:p w:rsidR="00664522" w:rsidRDefault="00B9655D">
      <w:pPr>
        <w:pStyle w:val="Heading3"/>
        <w:rPr>
          <w:snapToGrid w:val="0"/>
        </w:rPr>
      </w:pPr>
      <w:bookmarkStart w:id="235" w:name="_Toc75339573"/>
      <w:bookmarkStart w:id="236" w:name="_Toc75350642"/>
      <w:bookmarkStart w:id="237" w:name="_Toc75360902"/>
      <w:bookmarkStart w:id="238" w:name="_Toc74645629"/>
      <w:bookmarkStart w:id="239" w:name="_Toc74728679"/>
      <w:r>
        <w:rPr>
          <w:rStyle w:val="CharDivNo"/>
        </w:rPr>
        <w:t>Division 1</w:t>
      </w:r>
      <w:r>
        <w:rPr>
          <w:snapToGrid w:val="0"/>
        </w:rPr>
        <w:t> — </w:t>
      </w:r>
      <w:r>
        <w:rPr>
          <w:rStyle w:val="CharDivText"/>
        </w:rPr>
        <w:t>General</w:t>
      </w:r>
      <w:bookmarkEnd w:id="235"/>
      <w:bookmarkEnd w:id="236"/>
      <w:bookmarkEnd w:id="237"/>
      <w:bookmarkEnd w:id="238"/>
      <w:bookmarkEnd w:id="239"/>
    </w:p>
    <w:p w:rsidR="00664522" w:rsidRDefault="00B9655D">
      <w:pPr>
        <w:pStyle w:val="Heading5"/>
        <w:rPr>
          <w:snapToGrid w:val="0"/>
        </w:rPr>
      </w:pPr>
      <w:bookmarkStart w:id="240" w:name="_Toc75360903"/>
      <w:bookmarkStart w:id="241" w:name="_Toc74728680"/>
      <w:r>
        <w:rPr>
          <w:rStyle w:val="CharSectno"/>
        </w:rPr>
        <w:t>89</w:t>
      </w:r>
      <w:r>
        <w:rPr>
          <w:snapToGrid w:val="0"/>
        </w:rPr>
        <w:t>.</w:t>
      </w:r>
      <w:r>
        <w:rPr>
          <w:snapToGrid w:val="0"/>
        </w:rPr>
        <w:tab/>
        <w:t>Term used: mortgage</w:t>
      </w:r>
      <w:bookmarkEnd w:id="240"/>
      <w:bookmarkEnd w:id="241"/>
    </w:p>
    <w:p w:rsidR="00664522" w:rsidRDefault="00B9655D">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rsidR="00664522" w:rsidRDefault="00B9655D">
      <w:pPr>
        <w:pStyle w:val="Heading5"/>
        <w:rPr>
          <w:snapToGrid w:val="0"/>
        </w:rPr>
      </w:pPr>
      <w:bookmarkStart w:id="242" w:name="_Toc75360904"/>
      <w:bookmarkStart w:id="243" w:name="_Toc74728681"/>
      <w:r>
        <w:rPr>
          <w:rStyle w:val="CharSectno"/>
        </w:rPr>
        <w:t>90</w:t>
      </w:r>
      <w:r>
        <w:rPr>
          <w:snapToGrid w:val="0"/>
        </w:rPr>
        <w:t>.</w:t>
      </w:r>
      <w:r>
        <w:rPr>
          <w:snapToGrid w:val="0"/>
        </w:rPr>
        <w:tab/>
        <w:t>Mortgagee’s obligations not to exceed contract’s obligations</w:t>
      </w:r>
      <w:bookmarkEnd w:id="242"/>
      <w:bookmarkEnd w:id="243"/>
    </w:p>
    <w:p w:rsidR="00664522" w:rsidRDefault="00B9655D">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rsidR="00664522" w:rsidRDefault="00B9655D">
      <w:pPr>
        <w:pStyle w:val="Indenta"/>
        <w:rPr>
          <w:snapToGrid w:val="0"/>
        </w:rPr>
      </w:pPr>
      <w:r>
        <w:rPr>
          <w:snapToGrid w:val="0"/>
        </w:rPr>
        <w:tab/>
        <w:t>(a)</w:t>
      </w:r>
      <w:r>
        <w:rPr>
          <w:snapToGrid w:val="0"/>
        </w:rPr>
        <w:tab/>
        <w:t>required by the contract or the contract of guarantee; or</w:t>
      </w:r>
    </w:p>
    <w:p w:rsidR="00664522" w:rsidRDefault="00B9655D">
      <w:pPr>
        <w:pStyle w:val="Indenta"/>
        <w:rPr>
          <w:snapToGrid w:val="0"/>
        </w:rPr>
      </w:pPr>
      <w:r>
        <w:rPr>
          <w:snapToGrid w:val="0"/>
        </w:rPr>
        <w:tab/>
        <w:t>(b)</w:t>
      </w:r>
      <w:r>
        <w:rPr>
          <w:snapToGrid w:val="0"/>
        </w:rPr>
        <w:tab/>
        <w:t>permitted by this Act,</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44" w:name="_Toc75360905"/>
      <w:bookmarkStart w:id="245" w:name="_Toc74728682"/>
      <w:r>
        <w:rPr>
          <w:rStyle w:val="CharSectno"/>
        </w:rPr>
        <w:t>91</w:t>
      </w:r>
      <w:r>
        <w:rPr>
          <w:snapToGrid w:val="0"/>
        </w:rPr>
        <w:t>.</w:t>
      </w:r>
      <w:r>
        <w:rPr>
          <w:snapToGrid w:val="0"/>
        </w:rPr>
        <w:tab/>
        <w:t>Mortgage of goods to be in writing</w:t>
      </w:r>
      <w:bookmarkEnd w:id="244"/>
      <w:bookmarkEnd w:id="245"/>
    </w:p>
    <w:p w:rsidR="00664522" w:rsidRDefault="00B9655D">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rsidR="00664522" w:rsidRDefault="00B9655D">
      <w:pPr>
        <w:pStyle w:val="Penstart"/>
        <w:rPr>
          <w:snapToGrid w:val="0"/>
        </w:rPr>
      </w:pPr>
      <w:r>
        <w:rPr>
          <w:snapToGrid w:val="0"/>
        </w:rPr>
        <w:tab/>
        <w:t>Penalty: $1 000.</w:t>
      </w:r>
    </w:p>
    <w:p w:rsidR="00664522" w:rsidRDefault="00B9655D">
      <w:pPr>
        <w:pStyle w:val="Subsection"/>
        <w:keepNext/>
        <w:rPr>
          <w:snapToGrid w:val="0"/>
        </w:rPr>
      </w:pPr>
      <w:r>
        <w:rPr>
          <w:snapToGrid w:val="0"/>
        </w:rPr>
        <w:tab/>
        <w:t>(2)</w:t>
      </w:r>
      <w:r>
        <w:rPr>
          <w:snapToGrid w:val="0"/>
        </w:rPr>
        <w:tab/>
        <w:t>Subsection (1) is not contravened if — </w:t>
      </w:r>
    </w:p>
    <w:p w:rsidR="00664522" w:rsidRDefault="00B9655D">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rsidR="00664522" w:rsidRDefault="00B9655D">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rsidR="00664522" w:rsidRDefault="00B9655D">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rsidR="00664522" w:rsidRDefault="00B9655D">
      <w:pPr>
        <w:pStyle w:val="Footnotesection"/>
      </w:pPr>
      <w:r>
        <w:tab/>
        <w:t>[Section 91 amended: No. 8 of 2009 s. 44.]</w:t>
      </w:r>
    </w:p>
    <w:p w:rsidR="00664522" w:rsidRDefault="00B9655D">
      <w:pPr>
        <w:pStyle w:val="Heading5"/>
        <w:rPr>
          <w:snapToGrid w:val="0"/>
        </w:rPr>
      </w:pPr>
      <w:bookmarkStart w:id="246" w:name="_Toc75360906"/>
      <w:bookmarkStart w:id="247" w:name="_Toc74728683"/>
      <w:r>
        <w:rPr>
          <w:rStyle w:val="CharSectno"/>
        </w:rPr>
        <w:t>92</w:t>
      </w:r>
      <w:r>
        <w:rPr>
          <w:snapToGrid w:val="0"/>
        </w:rPr>
        <w:t>.</w:t>
      </w:r>
      <w:r>
        <w:rPr>
          <w:snapToGrid w:val="0"/>
        </w:rPr>
        <w:tab/>
        <w:t>Debtor entitled to copy of mortgage</w:t>
      </w:r>
      <w:bookmarkEnd w:id="246"/>
      <w:bookmarkEnd w:id="247"/>
    </w:p>
    <w:p w:rsidR="00664522" w:rsidRDefault="00B9655D">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248" w:name="_Toc75360907"/>
      <w:bookmarkStart w:id="249" w:name="_Toc74728684"/>
      <w:r>
        <w:rPr>
          <w:rStyle w:val="CharSectno"/>
        </w:rPr>
        <w:t>93</w:t>
      </w:r>
      <w:r>
        <w:rPr>
          <w:snapToGrid w:val="0"/>
        </w:rPr>
        <w:t>.</w:t>
      </w:r>
      <w:r>
        <w:rPr>
          <w:snapToGrid w:val="0"/>
        </w:rPr>
        <w:tab/>
        <w:t>Enforcement expenses, provisions in mortgages as to</w:t>
      </w:r>
      <w:bookmarkEnd w:id="248"/>
      <w:bookmarkEnd w:id="249"/>
    </w:p>
    <w:p w:rsidR="00664522" w:rsidRDefault="00B9655D">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rsidR="00664522" w:rsidRDefault="00B9655D">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rsidR="00664522" w:rsidRDefault="00B9655D">
      <w:pPr>
        <w:pStyle w:val="Heading5"/>
        <w:rPr>
          <w:snapToGrid w:val="0"/>
        </w:rPr>
      </w:pPr>
      <w:bookmarkStart w:id="250" w:name="_Toc75360908"/>
      <w:bookmarkStart w:id="251" w:name="_Toc74728685"/>
      <w:r>
        <w:rPr>
          <w:rStyle w:val="CharSectno"/>
        </w:rPr>
        <w:t>94</w:t>
      </w:r>
      <w:r>
        <w:rPr>
          <w:snapToGrid w:val="0"/>
        </w:rPr>
        <w:t>.</w:t>
      </w:r>
      <w:r>
        <w:rPr>
          <w:snapToGrid w:val="0"/>
        </w:rPr>
        <w:tab/>
        <w:t>Entry of premises by mortgagee, provisions in mortgages as to</w:t>
      </w:r>
      <w:bookmarkEnd w:id="250"/>
      <w:bookmarkEnd w:id="251"/>
    </w:p>
    <w:p w:rsidR="00664522" w:rsidRDefault="00B9655D">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rsidR="00664522" w:rsidRDefault="00B9655D">
      <w:pPr>
        <w:pStyle w:val="Subsection"/>
        <w:rPr>
          <w:snapToGrid w:val="0"/>
        </w:rPr>
      </w:pPr>
      <w:r>
        <w:rPr>
          <w:snapToGrid w:val="0"/>
        </w:rPr>
        <w:tab/>
        <w:t>(2)</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52" w:name="_Toc75360909"/>
      <w:bookmarkStart w:id="253" w:name="_Toc74728686"/>
      <w:r>
        <w:rPr>
          <w:rStyle w:val="CharSectno"/>
        </w:rPr>
        <w:t>95</w:t>
      </w:r>
      <w:r>
        <w:rPr>
          <w:snapToGrid w:val="0"/>
        </w:rPr>
        <w:t>.</w:t>
      </w:r>
      <w:r>
        <w:rPr>
          <w:snapToGrid w:val="0"/>
        </w:rPr>
        <w:tab/>
        <w:t>Court order needed before entry for repossession</w:t>
      </w:r>
      <w:bookmarkEnd w:id="252"/>
      <w:bookmarkEnd w:id="253"/>
      <w:r>
        <w:rPr>
          <w:snapToGrid w:val="0"/>
        </w:rPr>
        <w:t xml:space="preserve"> </w:t>
      </w:r>
    </w:p>
    <w:p w:rsidR="00664522" w:rsidRDefault="00B9655D">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rsidR="00664522" w:rsidRDefault="00B9655D">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rsidR="00664522" w:rsidRDefault="00B9655D">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rsidR="00664522" w:rsidRDefault="00B9655D">
      <w:pPr>
        <w:pStyle w:val="Heading5"/>
        <w:rPr>
          <w:snapToGrid w:val="0"/>
        </w:rPr>
      </w:pPr>
      <w:bookmarkStart w:id="254" w:name="_Toc75360910"/>
      <w:bookmarkStart w:id="255" w:name="_Toc74728687"/>
      <w:r>
        <w:rPr>
          <w:rStyle w:val="CharSectno"/>
        </w:rPr>
        <w:t>96</w:t>
      </w:r>
      <w:r>
        <w:rPr>
          <w:snapToGrid w:val="0"/>
        </w:rPr>
        <w:t>.</w:t>
      </w:r>
      <w:r>
        <w:rPr>
          <w:snapToGrid w:val="0"/>
        </w:rPr>
        <w:tab/>
        <w:t>Location of goods, mortgagor may be required to disclose</w:t>
      </w:r>
      <w:bookmarkEnd w:id="254"/>
      <w:bookmarkEnd w:id="255"/>
    </w:p>
    <w:p w:rsidR="00664522" w:rsidRDefault="00B9655D">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rsidR="00664522" w:rsidRDefault="00B9655D">
      <w:pPr>
        <w:pStyle w:val="Subsection"/>
        <w:rPr>
          <w:snapToGrid w:val="0"/>
        </w:rPr>
      </w:pPr>
      <w:r>
        <w:rPr>
          <w:snapToGrid w:val="0"/>
        </w:rPr>
        <w:tab/>
        <w:t>(2)</w:t>
      </w:r>
      <w:r>
        <w:rPr>
          <w:snapToGrid w:val="0"/>
        </w:rPr>
        <w:tab/>
        <w:t>A mortgagor shall not — </w:t>
      </w:r>
    </w:p>
    <w:p w:rsidR="00664522" w:rsidRDefault="00B9655D">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rsidR="00664522" w:rsidRDefault="00B9655D">
      <w:pPr>
        <w:pStyle w:val="Indenta"/>
        <w:rPr>
          <w:snapToGrid w:val="0"/>
        </w:rPr>
      </w:pPr>
      <w:r>
        <w:rPr>
          <w:snapToGrid w:val="0"/>
        </w:rPr>
        <w:tab/>
        <w:t>(b)</w:t>
      </w:r>
      <w:r>
        <w:rPr>
          <w:snapToGrid w:val="0"/>
        </w:rPr>
        <w:tab/>
        <w:t>give a statement under subsection (1) containing information which to his knowledge is false.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256" w:name="_Toc75360911"/>
      <w:bookmarkStart w:id="257" w:name="_Toc74728688"/>
      <w:r>
        <w:rPr>
          <w:rStyle w:val="CharSectno"/>
        </w:rPr>
        <w:t>97</w:t>
      </w:r>
      <w:r>
        <w:rPr>
          <w:snapToGrid w:val="0"/>
        </w:rPr>
        <w:t>.</w:t>
      </w:r>
      <w:r>
        <w:rPr>
          <w:snapToGrid w:val="0"/>
        </w:rPr>
        <w:tab/>
        <w:t>Time and place for delivery of goods, court may determine</w:t>
      </w:r>
      <w:bookmarkEnd w:id="256"/>
      <w:bookmarkEnd w:id="257"/>
    </w:p>
    <w:p w:rsidR="00664522" w:rsidRDefault="00B9655D">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rsidR="00664522" w:rsidRDefault="00B9655D">
      <w:pPr>
        <w:pStyle w:val="Heading5"/>
        <w:rPr>
          <w:snapToGrid w:val="0"/>
        </w:rPr>
      </w:pPr>
      <w:bookmarkStart w:id="258" w:name="_Toc75360912"/>
      <w:bookmarkStart w:id="259" w:name="_Toc74728689"/>
      <w:r>
        <w:rPr>
          <w:rStyle w:val="CharSectno"/>
        </w:rPr>
        <w:t>98</w:t>
      </w:r>
      <w:r>
        <w:rPr>
          <w:snapToGrid w:val="0"/>
        </w:rPr>
        <w:t>.</w:t>
      </w:r>
      <w:r>
        <w:rPr>
          <w:snapToGrid w:val="0"/>
        </w:rPr>
        <w:tab/>
        <w:t>Blanket securities over property or assets prohibited</w:t>
      </w:r>
      <w:bookmarkEnd w:id="258"/>
      <w:bookmarkEnd w:id="259"/>
    </w:p>
    <w:p w:rsidR="00664522" w:rsidRDefault="00B9655D">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rsidR="00664522" w:rsidRDefault="00B9655D">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rsidR="00664522" w:rsidRDefault="00B9655D">
      <w:pPr>
        <w:pStyle w:val="Subsection"/>
        <w:rPr>
          <w:snapToGrid w:val="0"/>
        </w:rPr>
      </w:pPr>
      <w:r>
        <w:rPr>
          <w:snapToGrid w:val="0"/>
        </w:rPr>
        <w:tab/>
        <w:t>(3)</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60" w:name="_Toc75360913"/>
      <w:bookmarkStart w:id="261" w:name="_Toc74728690"/>
      <w:r>
        <w:rPr>
          <w:rStyle w:val="CharSectno"/>
        </w:rPr>
        <w:t>99</w:t>
      </w:r>
      <w:r>
        <w:rPr>
          <w:snapToGrid w:val="0"/>
        </w:rPr>
        <w:t>.</w:t>
      </w:r>
      <w:r>
        <w:rPr>
          <w:snapToGrid w:val="0"/>
        </w:rPr>
        <w:tab/>
        <w:t>Agreement to mortgage future property, provisions in mortgage as to</w:t>
      </w:r>
      <w:bookmarkEnd w:id="260"/>
      <w:bookmarkEnd w:id="261"/>
    </w:p>
    <w:p w:rsidR="00664522" w:rsidRDefault="00B9655D">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rsidR="00664522" w:rsidRDefault="00B9655D">
      <w:pPr>
        <w:pStyle w:val="Subsection"/>
        <w:rPr>
          <w:snapToGrid w:val="0"/>
        </w:rPr>
      </w:pPr>
      <w:r>
        <w:rPr>
          <w:snapToGrid w:val="0"/>
        </w:rPr>
        <w:tab/>
        <w:t>(2)</w:t>
      </w:r>
      <w:r>
        <w:rPr>
          <w:snapToGrid w:val="0"/>
        </w:rPr>
        <w:tab/>
        <w:t>Subsection (1) does not apply to or in respect of — </w:t>
      </w:r>
    </w:p>
    <w:p w:rsidR="00664522" w:rsidRDefault="00B9655D">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rsidR="00664522" w:rsidRDefault="00B9655D">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rsidR="00664522" w:rsidRDefault="00B9655D">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rsidR="00664522" w:rsidRDefault="00B9655D">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rsidR="00664522" w:rsidRDefault="00B9655D">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62" w:name="_Toc75360914"/>
      <w:bookmarkStart w:id="263" w:name="_Toc74728691"/>
      <w:r>
        <w:rPr>
          <w:rStyle w:val="CharSectno"/>
        </w:rPr>
        <w:t>100</w:t>
      </w:r>
      <w:r>
        <w:rPr>
          <w:snapToGrid w:val="0"/>
        </w:rPr>
        <w:t>.</w:t>
      </w:r>
      <w:r>
        <w:rPr>
          <w:snapToGrid w:val="0"/>
        </w:rPr>
        <w:tab/>
        <w:t>Mortgages of goods, provisions in continuing credit contracts as to</w:t>
      </w:r>
      <w:bookmarkEnd w:id="262"/>
      <w:bookmarkEnd w:id="263"/>
    </w:p>
    <w:p w:rsidR="00664522" w:rsidRDefault="00B9655D">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rsidR="00664522" w:rsidRDefault="00B9655D">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rsidR="00664522" w:rsidRDefault="00B9655D">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rsidR="00664522" w:rsidRDefault="00B9655D">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64" w:name="_Toc75360915"/>
      <w:bookmarkStart w:id="265" w:name="_Toc74728692"/>
      <w:r>
        <w:rPr>
          <w:rStyle w:val="CharSectno"/>
        </w:rPr>
        <w:t>101</w:t>
      </w:r>
      <w:r>
        <w:rPr>
          <w:snapToGrid w:val="0"/>
        </w:rPr>
        <w:t>.</w:t>
      </w:r>
      <w:r>
        <w:rPr>
          <w:snapToGrid w:val="0"/>
        </w:rPr>
        <w:tab/>
        <w:t>Assignment etc. of mortgaged property to defraud mortgagee</w:t>
      </w:r>
      <w:bookmarkEnd w:id="264"/>
      <w:bookmarkEnd w:id="265"/>
    </w:p>
    <w:p w:rsidR="00664522" w:rsidRDefault="00B9655D">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rsidR="00664522" w:rsidRDefault="00B9655D">
      <w:pPr>
        <w:pStyle w:val="Penstart"/>
        <w:rPr>
          <w:snapToGrid w:val="0"/>
        </w:rPr>
      </w:pPr>
      <w:r>
        <w:rPr>
          <w:snapToGrid w:val="0"/>
        </w:rPr>
        <w:tab/>
        <w:t>Penalty: $5 000 or imprisonment for 1 year.</w:t>
      </w:r>
    </w:p>
    <w:p w:rsidR="00664522" w:rsidRDefault="00B9655D">
      <w:pPr>
        <w:pStyle w:val="Heading3"/>
        <w:rPr>
          <w:snapToGrid w:val="0"/>
        </w:rPr>
      </w:pPr>
      <w:bookmarkStart w:id="266" w:name="_Toc75339587"/>
      <w:bookmarkStart w:id="267" w:name="_Toc75350656"/>
      <w:bookmarkStart w:id="268" w:name="_Toc75360916"/>
      <w:bookmarkStart w:id="269" w:name="_Toc74645643"/>
      <w:bookmarkStart w:id="270" w:name="_Toc74728693"/>
      <w:r>
        <w:rPr>
          <w:rStyle w:val="CharDivNo"/>
        </w:rPr>
        <w:t>Division 2</w:t>
      </w:r>
      <w:r>
        <w:rPr>
          <w:snapToGrid w:val="0"/>
        </w:rPr>
        <w:t> — </w:t>
      </w:r>
      <w:r>
        <w:rPr>
          <w:rStyle w:val="CharDivText"/>
        </w:rPr>
        <w:t>Assignment, etc., of property</w:t>
      </w:r>
      <w:bookmarkEnd w:id="266"/>
      <w:bookmarkEnd w:id="267"/>
      <w:bookmarkEnd w:id="268"/>
      <w:bookmarkEnd w:id="269"/>
      <w:bookmarkEnd w:id="270"/>
    </w:p>
    <w:p w:rsidR="00664522" w:rsidRDefault="00B9655D">
      <w:pPr>
        <w:pStyle w:val="Heading5"/>
        <w:rPr>
          <w:snapToGrid w:val="0"/>
        </w:rPr>
      </w:pPr>
      <w:bookmarkStart w:id="271" w:name="_Toc75360917"/>
      <w:bookmarkStart w:id="272" w:name="_Toc74728694"/>
      <w:r>
        <w:rPr>
          <w:rStyle w:val="CharSectno"/>
        </w:rPr>
        <w:t>102</w:t>
      </w:r>
      <w:r>
        <w:rPr>
          <w:snapToGrid w:val="0"/>
        </w:rPr>
        <w:t>.</w:t>
      </w:r>
      <w:r>
        <w:rPr>
          <w:snapToGrid w:val="0"/>
        </w:rPr>
        <w:tab/>
        <w:t>Assignment by mortgagor</w:t>
      </w:r>
      <w:bookmarkEnd w:id="271"/>
      <w:bookmarkEnd w:id="272"/>
    </w:p>
    <w:p w:rsidR="00664522" w:rsidRDefault="00B9655D">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rsidR="00664522" w:rsidRDefault="00B9655D">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rsidR="00664522" w:rsidRDefault="00B9655D">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rsidR="00664522" w:rsidRDefault="00B9655D">
      <w:pPr>
        <w:pStyle w:val="Indenti"/>
        <w:rPr>
          <w:snapToGrid w:val="0"/>
        </w:rPr>
      </w:pPr>
      <w:r>
        <w:rPr>
          <w:snapToGrid w:val="0"/>
        </w:rPr>
        <w:tab/>
        <w:t>(i)</w:t>
      </w:r>
      <w:r>
        <w:rPr>
          <w:snapToGrid w:val="0"/>
        </w:rPr>
        <w:tab/>
        <w:t>to be personally liable to pay the amounts due or that become due under the mortgage; and</w:t>
      </w:r>
    </w:p>
    <w:p w:rsidR="00664522" w:rsidRDefault="00B9655D">
      <w:pPr>
        <w:pStyle w:val="Indenti"/>
        <w:rPr>
          <w:snapToGrid w:val="0"/>
        </w:rPr>
      </w:pPr>
      <w:r>
        <w:rPr>
          <w:snapToGrid w:val="0"/>
        </w:rPr>
        <w:tab/>
        <w:t>(ii)</w:t>
      </w:r>
      <w:r>
        <w:rPr>
          <w:snapToGrid w:val="0"/>
        </w:rPr>
        <w:tab/>
        <w:t xml:space="preserve">to perform and observe all other requirements and conditions of the mortgage;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to pay the reasonable costs (if any) incurred by the mortgagee in respect of — </w:t>
      </w:r>
    </w:p>
    <w:p w:rsidR="00664522" w:rsidRDefault="00B9655D">
      <w:pPr>
        <w:pStyle w:val="Ednotesubpara"/>
        <w:rPr>
          <w:snapToGrid w:val="0"/>
        </w:rPr>
      </w:pPr>
      <w:r>
        <w:rPr>
          <w:snapToGrid w:val="0"/>
        </w:rPr>
        <w:tab/>
        <w:t>[(i)</w:t>
      </w:r>
      <w:r>
        <w:rPr>
          <w:snapToGrid w:val="0"/>
        </w:rPr>
        <w:tab/>
        <w:t>deleted]</w:t>
      </w:r>
    </w:p>
    <w:p w:rsidR="00664522" w:rsidRDefault="00B9655D">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rsidR="00664522" w:rsidRDefault="00B9655D">
      <w:pPr>
        <w:pStyle w:val="Indenta"/>
        <w:rPr>
          <w:snapToGrid w:val="0"/>
        </w:rPr>
      </w:pPr>
      <w:r>
        <w:rPr>
          <w:snapToGrid w:val="0"/>
        </w:rPr>
        <w:tab/>
      </w:r>
      <w:r>
        <w:rPr>
          <w:snapToGrid w:val="0"/>
        </w:rPr>
        <w:tab/>
        <w:t>in respect of or relating to the assignment agreement.</w:t>
      </w:r>
    </w:p>
    <w:p w:rsidR="00664522" w:rsidRDefault="00B9655D">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rsidR="00664522" w:rsidRDefault="00B9655D">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rsidR="00664522" w:rsidRDefault="00B9655D">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rsidR="00664522" w:rsidRDefault="00B9655D">
      <w:pPr>
        <w:pStyle w:val="Subsection"/>
        <w:rPr>
          <w:snapToGrid w:val="0"/>
        </w:rPr>
      </w:pPr>
      <w:r>
        <w:rPr>
          <w:snapToGrid w:val="0"/>
        </w:rPr>
        <w:tab/>
        <w:t>(7)</w:t>
      </w:r>
      <w:r>
        <w:rPr>
          <w:snapToGrid w:val="0"/>
        </w:rPr>
        <w:tab/>
        <w:t>This section does not apply to or in respect of an assignment that occurs by operation of law.</w:t>
      </w:r>
    </w:p>
    <w:p w:rsidR="00664522" w:rsidRDefault="00B9655D">
      <w:pPr>
        <w:pStyle w:val="Subsection"/>
        <w:rPr>
          <w:snapToGrid w:val="0"/>
        </w:rPr>
      </w:pPr>
      <w:r>
        <w:rPr>
          <w:snapToGrid w:val="0"/>
        </w:rPr>
        <w:tab/>
        <w:t>(8)</w:t>
      </w:r>
      <w:r>
        <w:rPr>
          <w:snapToGrid w:val="0"/>
        </w:rPr>
        <w:tab/>
        <w:t>An agreement to assign goods the subject of a mortgage does not operate to create a new mortgage relating to the goods.</w:t>
      </w:r>
    </w:p>
    <w:p w:rsidR="00664522" w:rsidRDefault="00B9655D">
      <w:pPr>
        <w:pStyle w:val="Footnotesection"/>
      </w:pPr>
      <w:r>
        <w:tab/>
        <w:t>[Section 102 amended: No. 12 of 2008 Sch. 1 cl. 6(4).]</w:t>
      </w:r>
    </w:p>
    <w:p w:rsidR="00664522" w:rsidRDefault="00B9655D">
      <w:pPr>
        <w:pStyle w:val="Heading2"/>
      </w:pPr>
      <w:bookmarkStart w:id="273" w:name="_Toc75339589"/>
      <w:bookmarkStart w:id="274" w:name="_Toc75350658"/>
      <w:bookmarkStart w:id="275" w:name="_Toc75360918"/>
      <w:bookmarkStart w:id="276" w:name="_Toc74645645"/>
      <w:bookmarkStart w:id="277" w:name="_Toc74728695"/>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273"/>
      <w:bookmarkEnd w:id="274"/>
      <w:bookmarkEnd w:id="275"/>
      <w:bookmarkEnd w:id="276"/>
      <w:bookmarkEnd w:id="277"/>
    </w:p>
    <w:p w:rsidR="00664522" w:rsidRDefault="00B9655D">
      <w:pPr>
        <w:pStyle w:val="Heading5"/>
        <w:rPr>
          <w:snapToGrid w:val="0"/>
        </w:rPr>
      </w:pPr>
      <w:bookmarkStart w:id="278" w:name="_Toc75360919"/>
      <w:bookmarkStart w:id="279" w:name="_Toc74728696"/>
      <w:r>
        <w:rPr>
          <w:rStyle w:val="CharSectno"/>
        </w:rPr>
        <w:t>103</w:t>
      </w:r>
      <w:r>
        <w:rPr>
          <w:snapToGrid w:val="0"/>
        </w:rPr>
        <w:t>.</w:t>
      </w:r>
      <w:r>
        <w:rPr>
          <w:snapToGrid w:val="0"/>
        </w:rPr>
        <w:tab/>
        <w:t>Net balance due, calculation of</w:t>
      </w:r>
      <w:bookmarkEnd w:id="278"/>
      <w:bookmarkEnd w:id="279"/>
    </w:p>
    <w:p w:rsidR="00664522" w:rsidRDefault="00B9655D">
      <w:pPr>
        <w:pStyle w:val="Subsection"/>
        <w:rPr>
          <w:snapToGrid w:val="0"/>
        </w:rPr>
      </w:pPr>
      <w:r>
        <w:rPr>
          <w:snapToGrid w:val="0"/>
        </w:rPr>
        <w:tab/>
        <w:t>(1)</w:t>
      </w:r>
      <w:r>
        <w:rPr>
          <w:snapToGrid w:val="0"/>
        </w:rPr>
        <w:tab/>
        <w:t>For the purposes of this Part, a reference to the net balance due to a credit provider at a particular time — </w:t>
      </w:r>
    </w:p>
    <w:p w:rsidR="00664522" w:rsidRDefault="00B9655D">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rsidR="00664522" w:rsidRDefault="00B9655D">
      <w:pPr>
        <w:pStyle w:val="Indenti"/>
        <w:rPr>
          <w:snapToGrid w:val="0"/>
        </w:rPr>
      </w:pPr>
      <w:r>
        <w:rPr>
          <w:snapToGrid w:val="0"/>
        </w:rPr>
        <w:tab/>
        <w:t>(i)</w:t>
      </w:r>
      <w:r>
        <w:rPr>
          <w:snapToGrid w:val="0"/>
        </w:rPr>
        <w:tab/>
        <w:t>the amount financed; and</w:t>
      </w:r>
    </w:p>
    <w:p w:rsidR="00664522" w:rsidRDefault="00B9655D">
      <w:pPr>
        <w:pStyle w:val="Indenti"/>
        <w:rPr>
          <w:snapToGrid w:val="0"/>
        </w:rPr>
      </w:pPr>
      <w:r>
        <w:rPr>
          <w:snapToGrid w:val="0"/>
        </w:rPr>
        <w:tab/>
        <w:t>(ii)</w:t>
      </w:r>
      <w:r>
        <w:rPr>
          <w:snapToGrid w:val="0"/>
        </w:rPr>
        <w:tab/>
        <w:t>the accrued credit charge; and</w:t>
      </w:r>
    </w:p>
    <w:p w:rsidR="00664522" w:rsidRDefault="00B9655D">
      <w:pPr>
        <w:pStyle w:val="Indenti"/>
        <w:rPr>
          <w:snapToGrid w:val="0"/>
        </w:rPr>
      </w:pPr>
      <w:r>
        <w:rPr>
          <w:snapToGrid w:val="0"/>
        </w:rPr>
        <w:tab/>
        <w:t>(iii)</w:t>
      </w:r>
      <w:r>
        <w:rPr>
          <w:snapToGrid w:val="0"/>
        </w:rPr>
        <w:tab/>
        <w:t>the deferral charges (if any) charged in accordance with Part III; and</w:t>
      </w:r>
    </w:p>
    <w:p w:rsidR="00664522" w:rsidRDefault="00B9655D">
      <w:pPr>
        <w:pStyle w:val="Indenti"/>
        <w:rPr>
          <w:snapToGrid w:val="0"/>
        </w:rPr>
      </w:pPr>
      <w:r>
        <w:rPr>
          <w:snapToGrid w:val="0"/>
        </w:rPr>
        <w:tab/>
        <w:t>(iv)</w:t>
      </w:r>
      <w:r>
        <w:rPr>
          <w:snapToGrid w:val="0"/>
        </w:rPr>
        <w:tab/>
        <w:t>the default charges (if any) charged in accordance with Part III; and</w:t>
      </w:r>
    </w:p>
    <w:p w:rsidR="00664522" w:rsidRDefault="00B9655D">
      <w:pPr>
        <w:pStyle w:val="Indenti"/>
        <w:rPr>
          <w:snapToGrid w:val="0"/>
        </w:rPr>
      </w:pPr>
      <w:r>
        <w:rPr>
          <w:snapToGrid w:val="0"/>
        </w:rPr>
        <w:tab/>
        <w:t>(v)</w:t>
      </w:r>
      <w:r>
        <w:rPr>
          <w:snapToGrid w:val="0"/>
        </w:rPr>
        <w:tab/>
        <w:t>the enforcement expenses (if any),</w:t>
      </w:r>
    </w:p>
    <w:p w:rsidR="00664522" w:rsidRDefault="00B9655D">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rsidR="00664522" w:rsidRDefault="00B9655D">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rsidR="00664522" w:rsidRDefault="00B9655D">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rsidR="00664522" w:rsidRDefault="00B9655D">
      <w:pPr>
        <w:pStyle w:val="Heading5"/>
        <w:rPr>
          <w:snapToGrid w:val="0"/>
        </w:rPr>
      </w:pPr>
      <w:bookmarkStart w:id="280" w:name="_Toc75360920"/>
      <w:bookmarkStart w:id="281" w:name="_Toc74728697"/>
      <w:r>
        <w:rPr>
          <w:rStyle w:val="CharSectno"/>
        </w:rPr>
        <w:t>104</w:t>
      </w:r>
      <w:r>
        <w:rPr>
          <w:snapToGrid w:val="0"/>
        </w:rPr>
        <w:t>.</w:t>
      </w:r>
      <w:r>
        <w:rPr>
          <w:snapToGrid w:val="0"/>
        </w:rPr>
        <w:tab/>
        <w:t>Net balance due, credit provider to state on request</w:t>
      </w:r>
      <w:bookmarkEnd w:id="280"/>
      <w:bookmarkEnd w:id="281"/>
    </w:p>
    <w:p w:rsidR="00664522" w:rsidRDefault="00B9655D">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rsidR="00664522" w:rsidRDefault="00B9655D">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rsidR="00664522" w:rsidRDefault="00B9655D">
      <w:pPr>
        <w:pStyle w:val="Indenta"/>
        <w:rPr>
          <w:snapToGrid w:val="0"/>
        </w:rPr>
      </w:pPr>
      <w:r>
        <w:rPr>
          <w:snapToGrid w:val="0"/>
        </w:rPr>
        <w:tab/>
        <w:t>(b)</w:t>
      </w:r>
      <w:r>
        <w:rPr>
          <w:snapToGrid w:val="0"/>
        </w:rPr>
        <w:tab/>
        <w:t>where the amount of the net balance increases until paid, stating that the amount so increases.</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 </w:t>
      </w:r>
    </w:p>
    <w:p w:rsidR="00664522" w:rsidRDefault="00B9655D">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rsidR="00664522" w:rsidRDefault="00B9655D">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rsidR="00664522" w:rsidRDefault="00B9655D">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rsidR="00664522" w:rsidRDefault="00B9655D">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rsidR="00664522" w:rsidRDefault="00B9655D">
      <w:pPr>
        <w:pStyle w:val="Heading5"/>
        <w:rPr>
          <w:snapToGrid w:val="0"/>
        </w:rPr>
      </w:pPr>
      <w:bookmarkStart w:id="282" w:name="_Toc75360921"/>
      <w:bookmarkStart w:id="283" w:name="_Toc74728698"/>
      <w:r>
        <w:rPr>
          <w:rStyle w:val="CharSectno"/>
        </w:rPr>
        <w:t>105</w:t>
      </w:r>
      <w:r>
        <w:rPr>
          <w:snapToGrid w:val="0"/>
        </w:rPr>
        <w:t>.</w:t>
      </w:r>
      <w:r>
        <w:rPr>
          <w:snapToGrid w:val="0"/>
        </w:rPr>
        <w:tab/>
        <w:t>Early termination of contract by debtor</w:t>
      </w:r>
      <w:bookmarkEnd w:id="282"/>
      <w:bookmarkEnd w:id="283"/>
    </w:p>
    <w:p w:rsidR="00664522" w:rsidRDefault="00B9655D">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rsidR="00664522" w:rsidRDefault="00B9655D">
      <w:pPr>
        <w:pStyle w:val="Heading5"/>
        <w:rPr>
          <w:snapToGrid w:val="0"/>
        </w:rPr>
      </w:pPr>
      <w:bookmarkStart w:id="284" w:name="_Toc75360922"/>
      <w:bookmarkStart w:id="285" w:name="_Toc74728699"/>
      <w:r>
        <w:rPr>
          <w:rStyle w:val="CharSectno"/>
        </w:rPr>
        <w:t>106</w:t>
      </w:r>
      <w:r>
        <w:rPr>
          <w:snapToGrid w:val="0"/>
        </w:rPr>
        <w:t>.</w:t>
      </w:r>
      <w:r>
        <w:rPr>
          <w:snapToGrid w:val="0"/>
        </w:rPr>
        <w:tab/>
        <w:t>Mortgagor may require mortgagee to sell mortgaged goods</w:t>
      </w:r>
      <w:bookmarkEnd w:id="284"/>
      <w:bookmarkEnd w:id="285"/>
    </w:p>
    <w:p w:rsidR="00664522" w:rsidRDefault="00B9655D">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rsidR="00664522" w:rsidRDefault="00B9655D">
      <w:pPr>
        <w:pStyle w:val="Subsection"/>
        <w:rPr>
          <w:snapToGrid w:val="0"/>
        </w:rPr>
      </w:pPr>
      <w:r>
        <w:rPr>
          <w:snapToGrid w:val="0"/>
        </w:rPr>
        <w:tab/>
        <w:t>(2)</w:t>
      </w:r>
      <w:r>
        <w:rPr>
          <w:snapToGrid w:val="0"/>
        </w:rPr>
        <w:tab/>
        <w:t>A notice given under subsection (1) is of no force or effect unless — </w:t>
      </w:r>
    </w:p>
    <w:p w:rsidR="00664522" w:rsidRDefault="00B9655D">
      <w:pPr>
        <w:pStyle w:val="Indenta"/>
        <w:rPr>
          <w:snapToGrid w:val="0"/>
        </w:rPr>
      </w:pPr>
      <w:r>
        <w:rPr>
          <w:snapToGrid w:val="0"/>
        </w:rPr>
        <w:tab/>
        <w:t>(a)</w:t>
      </w:r>
      <w:r>
        <w:rPr>
          <w:snapToGrid w:val="0"/>
        </w:rPr>
        <w:tab/>
        <w:t>the goods to which the notice relates are, when the notice is given, in the possession of the mortgagee; or</w:t>
      </w:r>
    </w:p>
    <w:p w:rsidR="00664522" w:rsidRDefault="00B9655D">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rsidR="00664522" w:rsidRDefault="00B9655D">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rsidR="00664522" w:rsidRDefault="00B9655D">
      <w:pPr>
        <w:pStyle w:val="Subsection"/>
        <w:rPr>
          <w:snapToGrid w:val="0"/>
        </w:rPr>
      </w:pPr>
      <w:r>
        <w:rPr>
          <w:snapToGrid w:val="0"/>
        </w:rPr>
        <w:tab/>
        <w:t>(4)</w:t>
      </w:r>
      <w:r>
        <w:rPr>
          <w:snapToGrid w:val="0"/>
        </w:rPr>
        <w:tab/>
        <w:t>Where — </w:t>
      </w:r>
    </w:p>
    <w:p w:rsidR="00664522" w:rsidRDefault="00B9655D">
      <w:pPr>
        <w:pStyle w:val="Indenta"/>
        <w:spacing w:before="60"/>
        <w:rPr>
          <w:snapToGrid w:val="0"/>
        </w:rPr>
      </w:pPr>
      <w:r>
        <w:rPr>
          <w:snapToGrid w:val="0"/>
        </w:rPr>
        <w:tab/>
        <w:t>(a)</w:t>
      </w:r>
      <w:r>
        <w:rPr>
          <w:snapToGrid w:val="0"/>
        </w:rPr>
        <w:tab/>
        <w:t>a notice has been given to a mortgagee under this section; and</w:t>
      </w:r>
    </w:p>
    <w:p w:rsidR="00664522" w:rsidRDefault="00B9655D">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rsidR="00664522" w:rsidRDefault="00B9655D">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286" w:name="_Toc75360923"/>
      <w:bookmarkStart w:id="287" w:name="_Toc74728700"/>
      <w:r>
        <w:rPr>
          <w:rStyle w:val="CharSectno"/>
        </w:rPr>
        <w:t>107</w:t>
      </w:r>
      <w:r>
        <w:rPr>
          <w:snapToGrid w:val="0"/>
        </w:rPr>
        <w:t>.</w:t>
      </w:r>
      <w:r>
        <w:rPr>
          <w:snapToGrid w:val="0"/>
        </w:rPr>
        <w:tab/>
        <w:t>Rights of credit provider or mortgagee, restrictions on exercising</w:t>
      </w:r>
      <w:bookmarkEnd w:id="286"/>
      <w:bookmarkEnd w:id="287"/>
    </w:p>
    <w:p w:rsidR="00664522" w:rsidRDefault="00B9655D">
      <w:pPr>
        <w:pStyle w:val="Subsection"/>
        <w:rPr>
          <w:snapToGrid w:val="0"/>
        </w:rPr>
      </w:pPr>
      <w:r>
        <w:rPr>
          <w:snapToGrid w:val="0"/>
        </w:rPr>
        <w:tab/>
        <w:t>(1)</w:t>
      </w:r>
      <w:r>
        <w:rPr>
          <w:snapToGrid w:val="0"/>
        </w:rPr>
        <w:tab/>
        <w:t>A credit provider shall not — </w:t>
      </w:r>
    </w:p>
    <w:p w:rsidR="00664522" w:rsidRDefault="00B9655D">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rsidR="00664522" w:rsidRDefault="00B9655D">
      <w:pPr>
        <w:pStyle w:val="Indenti"/>
        <w:spacing w:before="70"/>
        <w:rPr>
          <w:snapToGrid w:val="0"/>
        </w:rPr>
      </w:pPr>
      <w:r>
        <w:rPr>
          <w:snapToGrid w:val="0"/>
        </w:rPr>
        <w:tab/>
        <w:t>(i)</w:t>
      </w:r>
      <w:r>
        <w:rPr>
          <w:snapToGrid w:val="0"/>
        </w:rPr>
        <w:tab/>
        <w:t>a default by the debtor; or</w:t>
      </w:r>
    </w:p>
    <w:p w:rsidR="00664522" w:rsidRDefault="00B9655D">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664522" w:rsidRDefault="00B9655D">
      <w:pPr>
        <w:pStyle w:val="Indenti"/>
        <w:spacing w:before="70"/>
        <w:rPr>
          <w:snapToGrid w:val="0"/>
        </w:rPr>
      </w:pPr>
      <w:r>
        <w:rPr>
          <w:snapToGrid w:val="0"/>
        </w:rPr>
        <w:tab/>
        <w:t>(iii)</w:t>
      </w:r>
      <w:r>
        <w:rPr>
          <w:snapToGrid w:val="0"/>
        </w:rPr>
        <w:tab/>
        <w:t xml:space="preserve">the exercise of an option by the credit provider; </w:t>
      </w:r>
    </w:p>
    <w:p w:rsidR="00664522" w:rsidRDefault="00B9655D">
      <w:pPr>
        <w:pStyle w:val="Indenta"/>
        <w:spacing w:before="70"/>
        <w:rPr>
          <w:snapToGrid w:val="0"/>
        </w:rPr>
      </w:pPr>
      <w:r>
        <w:rPr>
          <w:snapToGrid w:val="0"/>
        </w:rPr>
        <w:tab/>
      </w:r>
      <w:r>
        <w:rPr>
          <w:snapToGrid w:val="0"/>
        </w:rPr>
        <w:tab/>
        <w:t>or</w:t>
      </w:r>
    </w:p>
    <w:p w:rsidR="00664522" w:rsidRDefault="00B9655D">
      <w:pPr>
        <w:pStyle w:val="Indenta"/>
        <w:spacing w:before="70"/>
        <w:rPr>
          <w:snapToGrid w:val="0"/>
        </w:rPr>
      </w:pPr>
      <w:r>
        <w:rPr>
          <w:snapToGrid w:val="0"/>
        </w:rPr>
        <w:tab/>
        <w:t>(b)</w:t>
      </w:r>
      <w:r>
        <w:rPr>
          <w:snapToGrid w:val="0"/>
        </w:rPr>
        <w:tab/>
        <w:t>exercise, or purport to exercise, a right under a regulated contract arising by reason of — </w:t>
      </w:r>
    </w:p>
    <w:p w:rsidR="00664522" w:rsidRDefault="00B9655D">
      <w:pPr>
        <w:pStyle w:val="Indenti"/>
        <w:spacing w:before="70"/>
        <w:rPr>
          <w:snapToGrid w:val="0"/>
        </w:rPr>
      </w:pPr>
      <w:r>
        <w:rPr>
          <w:snapToGrid w:val="0"/>
        </w:rPr>
        <w:tab/>
        <w:t>(i)</w:t>
      </w:r>
      <w:r>
        <w:rPr>
          <w:snapToGrid w:val="0"/>
        </w:rPr>
        <w:tab/>
        <w:t>a default by the debtor; or</w:t>
      </w:r>
    </w:p>
    <w:p w:rsidR="00664522" w:rsidRDefault="00B9655D">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664522" w:rsidRDefault="00B9655D">
      <w:pPr>
        <w:pStyle w:val="Indenti"/>
        <w:spacing w:before="70"/>
        <w:rPr>
          <w:snapToGrid w:val="0"/>
        </w:rPr>
      </w:pPr>
      <w:r>
        <w:rPr>
          <w:snapToGrid w:val="0"/>
        </w:rPr>
        <w:tab/>
        <w:t>(iii)</w:t>
      </w:r>
      <w:r>
        <w:rPr>
          <w:snapToGrid w:val="0"/>
        </w:rPr>
        <w:tab/>
        <w:t>the exercise of an option by the credit provider; or</w:t>
      </w:r>
    </w:p>
    <w:p w:rsidR="00664522" w:rsidRDefault="00B9655D">
      <w:pPr>
        <w:pStyle w:val="Indenti"/>
        <w:keepNext/>
        <w:spacing w:before="70"/>
        <w:rPr>
          <w:snapToGrid w:val="0"/>
        </w:rPr>
      </w:pPr>
      <w:r>
        <w:rPr>
          <w:snapToGrid w:val="0"/>
        </w:rPr>
        <w:tab/>
        <w:t>(iv)</w:t>
      </w:r>
      <w:r>
        <w:rPr>
          <w:snapToGrid w:val="0"/>
        </w:rPr>
        <w:tab/>
        <w:t>any other fact, act or thing,</w:t>
      </w:r>
    </w:p>
    <w:p w:rsidR="00664522" w:rsidRDefault="00B9655D">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rsidR="00664522" w:rsidRDefault="00B9655D">
      <w:pPr>
        <w:pStyle w:val="Subsection"/>
        <w:rPr>
          <w:snapToGrid w:val="0"/>
        </w:rPr>
      </w:pPr>
      <w:r>
        <w:rPr>
          <w:snapToGrid w:val="0"/>
        </w:rPr>
        <w:tab/>
      </w:r>
      <w:r>
        <w:rPr>
          <w:snapToGrid w:val="0"/>
        </w:rPr>
        <w:tab/>
        <w:t>unless — </w:t>
      </w:r>
    </w:p>
    <w:p w:rsidR="00664522" w:rsidRDefault="00B9655D">
      <w:pPr>
        <w:pStyle w:val="Indenta"/>
        <w:rPr>
          <w:snapToGrid w:val="0"/>
        </w:rPr>
      </w:pPr>
      <w:r>
        <w:rPr>
          <w:snapToGrid w:val="0"/>
        </w:rPr>
        <w:tab/>
        <w:t>(c)</w:t>
      </w:r>
      <w:r>
        <w:rPr>
          <w:snapToGrid w:val="0"/>
        </w:rPr>
        <w:tab/>
        <w:t>the debtor is in default under the contract; and</w:t>
      </w:r>
    </w:p>
    <w:p w:rsidR="00664522" w:rsidRDefault="00B9655D">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rsidR="00664522" w:rsidRDefault="00B9655D">
      <w:pPr>
        <w:pStyle w:val="Indenta"/>
        <w:rPr>
          <w:snapToGrid w:val="0"/>
        </w:rPr>
      </w:pPr>
      <w:r>
        <w:rPr>
          <w:snapToGrid w:val="0"/>
        </w:rPr>
        <w:tab/>
        <w:t>(e)</w:t>
      </w:r>
      <w:r>
        <w:rPr>
          <w:snapToGrid w:val="0"/>
        </w:rPr>
        <w:tab/>
        <w:t>the notice referred to in paragraph (d) has not been complied with in accordance with subsection (4).</w:t>
      </w:r>
    </w:p>
    <w:p w:rsidR="00664522" w:rsidRDefault="00B9655D">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rsidR="00664522" w:rsidRDefault="00B9655D">
      <w:pPr>
        <w:pStyle w:val="Indenta"/>
        <w:rPr>
          <w:snapToGrid w:val="0"/>
        </w:rPr>
      </w:pPr>
      <w:r>
        <w:rPr>
          <w:snapToGrid w:val="0"/>
        </w:rPr>
        <w:tab/>
        <w:t>(a)</w:t>
      </w:r>
      <w:r>
        <w:rPr>
          <w:snapToGrid w:val="0"/>
        </w:rPr>
        <w:tab/>
        <w:t>the debtor under the regulated contract to which the mortgage relates is in default under the contract; and</w:t>
      </w:r>
    </w:p>
    <w:p w:rsidR="00664522" w:rsidRDefault="00B9655D">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rsidR="00664522" w:rsidRDefault="00B9655D">
      <w:pPr>
        <w:pStyle w:val="Indenta"/>
        <w:rPr>
          <w:snapToGrid w:val="0"/>
        </w:rPr>
      </w:pPr>
      <w:r>
        <w:rPr>
          <w:snapToGrid w:val="0"/>
        </w:rPr>
        <w:tab/>
        <w:t>(c)</w:t>
      </w:r>
      <w:r>
        <w:rPr>
          <w:snapToGrid w:val="0"/>
        </w:rPr>
        <w:tab/>
        <w:t>the notice referred to in paragraph (b) has not been complied with in accordance with subsection (4).</w:t>
      </w:r>
    </w:p>
    <w:p w:rsidR="00664522" w:rsidRDefault="00B9655D">
      <w:pPr>
        <w:pStyle w:val="Subsection"/>
        <w:spacing w:before="180"/>
        <w:rPr>
          <w:snapToGrid w:val="0"/>
        </w:rPr>
      </w:pPr>
      <w:r>
        <w:rPr>
          <w:snapToGrid w:val="0"/>
        </w:rPr>
        <w:tab/>
        <w:t>(3)</w:t>
      </w:r>
      <w:r>
        <w:rPr>
          <w:snapToGrid w:val="0"/>
        </w:rPr>
        <w:tab/>
        <w:t>A notice referred to in subsection (1)(d) or (2)(b) is a notice —</w:t>
      </w:r>
    </w:p>
    <w:p w:rsidR="00664522" w:rsidRDefault="00B9655D">
      <w:pPr>
        <w:pStyle w:val="Indenta"/>
        <w:rPr>
          <w:snapToGrid w:val="0"/>
        </w:rPr>
      </w:pPr>
      <w:r>
        <w:rPr>
          <w:snapToGrid w:val="0"/>
        </w:rPr>
        <w:tab/>
        <w:t>(a)</w:t>
      </w:r>
      <w:r>
        <w:rPr>
          <w:snapToGrid w:val="0"/>
        </w:rPr>
        <w:tab/>
        <w:t>specifying the default, as the case may be — </w:t>
      </w:r>
    </w:p>
    <w:p w:rsidR="00664522" w:rsidRDefault="00B9655D">
      <w:pPr>
        <w:pStyle w:val="Indenti"/>
        <w:rPr>
          <w:snapToGrid w:val="0"/>
        </w:rPr>
      </w:pPr>
      <w:r>
        <w:rPr>
          <w:snapToGrid w:val="0"/>
        </w:rPr>
        <w:tab/>
        <w:t>(i)</w:t>
      </w:r>
      <w:r>
        <w:rPr>
          <w:snapToGrid w:val="0"/>
        </w:rPr>
        <w:tab/>
        <w:t>of the debtor under the regulated contract; or</w:t>
      </w:r>
    </w:p>
    <w:p w:rsidR="00664522" w:rsidRDefault="00B9655D">
      <w:pPr>
        <w:pStyle w:val="Indenti"/>
        <w:rPr>
          <w:snapToGrid w:val="0"/>
        </w:rPr>
      </w:pPr>
      <w:r>
        <w:rPr>
          <w:snapToGrid w:val="0"/>
        </w:rPr>
        <w:tab/>
        <w:t>(ii)</w:t>
      </w:r>
      <w:r>
        <w:rPr>
          <w:snapToGrid w:val="0"/>
        </w:rPr>
        <w:tab/>
        <w:t>of the debtor under the regulated contract to which the regulated mortgage relates;</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rsidR="00664522" w:rsidRDefault="00B9655D">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rsidR="00664522" w:rsidRDefault="00B9655D">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rsidR="00664522" w:rsidRDefault="00B9655D">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rsidR="00664522" w:rsidRDefault="00B9655D">
      <w:pPr>
        <w:pStyle w:val="Indenta"/>
        <w:rPr>
          <w:snapToGrid w:val="0"/>
        </w:rPr>
      </w:pPr>
      <w:r>
        <w:rPr>
          <w:snapToGrid w:val="0"/>
        </w:rPr>
        <w:tab/>
        <w:t>(d)</w:t>
      </w:r>
      <w:r>
        <w:rPr>
          <w:snapToGrid w:val="0"/>
        </w:rPr>
        <w:tab/>
        <w:t>containing the prescribed information.</w:t>
      </w:r>
    </w:p>
    <w:p w:rsidR="00664522" w:rsidRDefault="00B9655D">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rsidR="00664522" w:rsidRDefault="00B9655D">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rsidR="00664522" w:rsidRDefault="00B9655D">
      <w:pPr>
        <w:pStyle w:val="Subsection"/>
        <w:rPr>
          <w:snapToGrid w:val="0"/>
        </w:rPr>
      </w:pPr>
      <w:r>
        <w:rPr>
          <w:snapToGrid w:val="0"/>
        </w:rPr>
        <w:tab/>
        <w:t>(6)</w:t>
      </w:r>
      <w:r>
        <w:rPr>
          <w:snapToGrid w:val="0"/>
        </w:rPr>
        <w:tab/>
        <w:t>Subsections (1) and (2) do not apply where — </w:t>
      </w:r>
    </w:p>
    <w:p w:rsidR="00664522" w:rsidRDefault="00B9655D">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rsidR="00664522" w:rsidRDefault="00B9655D">
      <w:pPr>
        <w:pStyle w:val="Indenta"/>
        <w:rPr>
          <w:snapToGrid w:val="0"/>
        </w:rPr>
      </w:pPr>
      <w:r>
        <w:rPr>
          <w:snapToGrid w:val="0"/>
        </w:rPr>
        <w:tab/>
        <w:t>(b)</w:t>
      </w:r>
      <w:r>
        <w:rPr>
          <w:snapToGrid w:val="0"/>
        </w:rPr>
        <w:tab/>
        <w:t>in relation to a regulated mortgage, the mortgagee believes on reasonable grounds — </w:t>
      </w:r>
    </w:p>
    <w:p w:rsidR="00664522" w:rsidRDefault="00B9655D">
      <w:pPr>
        <w:pStyle w:val="Indenti"/>
        <w:rPr>
          <w:snapToGrid w:val="0"/>
        </w:rPr>
      </w:pPr>
      <w:r>
        <w:rPr>
          <w:snapToGrid w:val="0"/>
        </w:rPr>
        <w:tab/>
        <w:t>(i)</w:t>
      </w:r>
      <w:r>
        <w:rPr>
          <w:snapToGrid w:val="0"/>
        </w:rPr>
        <w:tab/>
        <w:t>that he was induced by fraudulent misrepresentation on the part of the mortgagor to enter into the mortgage; or</w:t>
      </w:r>
    </w:p>
    <w:p w:rsidR="00664522" w:rsidRDefault="00B9655D">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rsidR="00664522" w:rsidRDefault="00B9655D">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rsidR="00664522" w:rsidRDefault="00B9655D">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rsidR="00664522" w:rsidRDefault="00B9655D">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rsidR="00664522" w:rsidRDefault="00B9655D">
      <w:pPr>
        <w:pStyle w:val="Penstart"/>
        <w:rPr>
          <w:snapToGrid w:val="0"/>
        </w:rPr>
      </w:pPr>
      <w:r>
        <w:rPr>
          <w:snapToGrid w:val="0"/>
        </w:rPr>
        <w:tab/>
        <w:t>Penalty: $2 000.</w:t>
      </w:r>
    </w:p>
    <w:p w:rsidR="00664522" w:rsidRDefault="00B9655D">
      <w:pPr>
        <w:pStyle w:val="Heading5"/>
        <w:spacing w:before="200"/>
        <w:rPr>
          <w:snapToGrid w:val="0"/>
        </w:rPr>
      </w:pPr>
      <w:bookmarkStart w:id="288" w:name="_Toc75360924"/>
      <w:bookmarkStart w:id="289" w:name="_Toc74728701"/>
      <w:r>
        <w:rPr>
          <w:rStyle w:val="CharSectno"/>
        </w:rPr>
        <w:t>108</w:t>
      </w:r>
      <w:r>
        <w:rPr>
          <w:snapToGrid w:val="0"/>
        </w:rPr>
        <w:t>.</w:t>
      </w:r>
      <w:r>
        <w:rPr>
          <w:snapToGrid w:val="0"/>
        </w:rPr>
        <w:tab/>
        <w:t>Proceedings prohibited if s. 107 notice complied with</w:t>
      </w:r>
      <w:bookmarkEnd w:id="288"/>
      <w:bookmarkEnd w:id="289"/>
    </w:p>
    <w:p w:rsidR="00664522" w:rsidRDefault="00B9655D">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rsidR="00664522" w:rsidRDefault="00B9655D">
      <w:pPr>
        <w:pStyle w:val="Penstart"/>
        <w:rPr>
          <w:snapToGrid w:val="0"/>
        </w:rPr>
      </w:pPr>
      <w:r>
        <w:rPr>
          <w:snapToGrid w:val="0"/>
        </w:rPr>
        <w:tab/>
        <w:t>Penalty: $2 000.</w:t>
      </w:r>
    </w:p>
    <w:p w:rsidR="00664522" w:rsidRDefault="00B9655D">
      <w:pPr>
        <w:pStyle w:val="Heading5"/>
        <w:spacing w:before="200"/>
        <w:rPr>
          <w:snapToGrid w:val="0"/>
        </w:rPr>
      </w:pPr>
      <w:bookmarkStart w:id="290" w:name="_Toc75360925"/>
      <w:bookmarkStart w:id="291" w:name="_Toc74728702"/>
      <w:r>
        <w:rPr>
          <w:rStyle w:val="CharSectno"/>
        </w:rPr>
        <w:t>109</w:t>
      </w:r>
      <w:r>
        <w:rPr>
          <w:snapToGrid w:val="0"/>
        </w:rPr>
        <w:t>.</w:t>
      </w:r>
      <w:r>
        <w:rPr>
          <w:snapToGrid w:val="0"/>
        </w:rPr>
        <w:tab/>
        <w:t>Limit on amount recoverable</w:t>
      </w:r>
      <w:bookmarkEnd w:id="290"/>
      <w:bookmarkEnd w:id="291"/>
    </w:p>
    <w:p w:rsidR="00664522" w:rsidRDefault="00B9655D">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rsidR="00664522" w:rsidRDefault="00B9655D">
      <w:pPr>
        <w:pStyle w:val="Heading5"/>
        <w:spacing w:before="200"/>
        <w:rPr>
          <w:snapToGrid w:val="0"/>
        </w:rPr>
      </w:pPr>
      <w:bookmarkStart w:id="292" w:name="_Toc75360926"/>
      <w:bookmarkStart w:id="293" w:name="_Toc74728703"/>
      <w:r>
        <w:rPr>
          <w:rStyle w:val="CharSectno"/>
        </w:rPr>
        <w:t>110</w:t>
      </w:r>
      <w:r>
        <w:rPr>
          <w:snapToGrid w:val="0"/>
        </w:rPr>
        <w:t>.</w:t>
      </w:r>
      <w:r>
        <w:rPr>
          <w:snapToGrid w:val="0"/>
        </w:rPr>
        <w:tab/>
        <w:t>Mortgagee’s powers, restrictions on exercising</w:t>
      </w:r>
      <w:bookmarkEnd w:id="292"/>
      <w:bookmarkEnd w:id="293"/>
    </w:p>
    <w:p w:rsidR="00664522" w:rsidRDefault="00B9655D">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rsidR="00664522" w:rsidRDefault="00B9655D">
      <w:pPr>
        <w:pStyle w:val="Penstart"/>
        <w:rPr>
          <w:snapToGrid w:val="0"/>
        </w:rPr>
      </w:pPr>
      <w:r>
        <w:rPr>
          <w:snapToGrid w:val="0"/>
        </w:rPr>
        <w:tab/>
        <w:t>Penalty: $2 000.</w:t>
      </w:r>
    </w:p>
    <w:p w:rsidR="00664522" w:rsidRDefault="00B9655D">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rsidR="00664522" w:rsidRDefault="00B9655D">
      <w:pPr>
        <w:pStyle w:val="Subsection"/>
        <w:rPr>
          <w:snapToGrid w:val="0"/>
        </w:rPr>
      </w:pPr>
      <w:r>
        <w:rPr>
          <w:snapToGrid w:val="0"/>
        </w:rPr>
        <w:tab/>
        <w:t>(3)</w:t>
      </w:r>
      <w:r>
        <w:rPr>
          <w:snapToGrid w:val="0"/>
        </w:rPr>
        <w:tab/>
        <w:t>The onus of proving that, by reason of subsection (2), subsection (1) does not apply, is on the mortgagee.</w:t>
      </w:r>
    </w:p>
    <w:p w:rsidR="00664522" w:rsidRDefault="00B9655D">
      <w:pPr>
        <w:pStyle w:val="Heading5"/>
        <w:spacing w:before="240"/>
        <w:rPr>
          <w:snapToGrid w:val="0"/>
        </w:rPr>
      </w:pPr>
      <w:bookmarkStart w:id="294" w:name="_Toc75360927"/>
      <w:bookmarkStart w:id="295" w:name="_Toc74728704"/>
      <w:r>
        <w:rPr>
          <w:rStyle w:val="CharSectno"/>
        </w:rPr>
        <w:t>111</w:t>
      </w:r>
      <w:r>
        <w:rPr>
          <w:snapToGrid w:val="0"/>
        </w:rPr>
        <w:t>.</w:t>
      </w:r>
      <w:r>
        <w:rPr>
          <w:snapToGrid w:val="0"/>
        </w:rPr>
        <w:tab/>
        <w:t>Court may order delivery of goods to mortgagee</w:t>
      </w:r>
      <w:bookmarkEnd w:id="294"/>
      <w:bookmarkEnd w:id="295"/>
    </w:p>
    <w:p w:rsidR="00664522" w:rsidRDefault="00B9655D">
      <w:pPr>
        <w:pStyle w:val="Subsection"/>
        <w:rPr>
          <w:snapToGrid w:val="0"/>
        </w:rPr>
      </w:pPr>
      <w:r>
        <w:rPr>
          <w:snapToGrid w:val="0"/>
        </w:rPr>
        <w:tab/>
        <w:t>(1)</w:t>
      </w:r>
      <w:r>
        <w:rPr>
          <w:snapToGrid w:val="0"/>
        </w:rPr>
        <w:tab/>
        <w:t>A court may, on the application of the mortgagee under a regulated mortgage and upon being satisfied — </w:t>
      </w:r>
    </w:p>
    <w:p w:rsidR="00664522" w:rsidRDefault="00B9655D">
      <w:pPr>
        <w:pStyle w:val="Indenta"/>
        <w:spacing w:before="90"/>
        <w:rPr>
          <w:snapToGrid w:val="0"/>
        </w:rPr>
      </w:pPr>
      <w:r>
        <w:rPr>
          <w:snapToGrid w:val="0"/>
        </w:rPr>
        <w:tab/>
        <w:t>(a)</w:t>
      </w:r>
      <w:r>
        <w:rPr>
          <w:snapToGrid w:val="0"/>
        </w:rPr>
        <w:tab/>
        <w:t>that the mortgagee is entitled to take possession of goods subject to the mortgage; and</w:t>
      </w:r>
    </w:p>
    <w:p w:rsidR="00664522" w:rsidRDefault="00B9655D">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rsidR="00664522" w:rsidRDefault="00B9655D">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rsidR="00664522" w:rsidRDefault="00B9655D">
      <w:pPr>
        <w:pStyle w:val="Subsection"/>
        <w:rPr>
          <w:snapToGrid w:val="0"/>
        </w:rPr>
      </w:pPr>
      <w:r>
        <w:rPr>
          <w:snapToGrid w:val="0"/>
        </w:rPr>
        <w:tab/>
        <w:t>(2)</w:t>
      </w:r>
      <w:r>
        <w:rPr>
          <w:snapToGrid w:val="0"/>
        </w:rPr>
        <w:tab/>
        <w:t>A person to whom an order made under subsection (1) applies shall comply with the order.</w:t>
      </w:r>
    </w:p>
    <w:p w:rsidR="00664522" w:rsidRDefault="00B9655D">
      <w:pPr>
        <w:pStyle w:val="Penstart"/>
        <w:rPr>
          <w:snapToGrid w:val="0"/>
        </w:rPr>
      </w:pPr>
      <w:r>
        <w:rPr>
          <w:snapToGrid w:val="0"/>
        </w:rPr>
        <w:tab/>
        <w:t>Penalty: $1 000.</w:t>
      </w:r>
    </w:p>
    <w:p w:rsidR="00664522" w:rsidRDefault="00B9655D">
      <w:pPr>
        <w:pStyle w:val="Heading5"/>
        <w:spacing w:before="240"/>
        <w:rPr>
          <w:snapToGrid w:val="0"/>
        </w:rPr>
      </w:pPr>
      <w:bookmarkStart w:id="296" w:name="_Toc75360928"/>
      <w:bookmarkStart w:id="297" w:name="_Toc74728705"/>
      <w:r>
        <w:rPr>
          <w:rStyle w:val="CharSectno"/>
        </w:rPr>
        <w:t>112</w:t>
      </w:r>
      <w:r>
        <w:rPr>
          <w:snapToGrid w:val="0"/>
        </w:rPr>
        <w:t>.</w:t>
      </w:r>
      <w:r>
        <w:rPr>
          <w:snapToGrid w:val="0"/>
        </w:rPr>
        <w:tab/>
        <w:t>Mortgagee in possession of goods, restrictions on power to sell etc.</w:t>
      </w:r>
      <w:bookmarkEnd w:id="296"/>
      <w:bookmarkEnd w:id="297"/>
    </w:p>
    <w:p w:rsidR="00664522" w:rsidRDefault="00B9655D">
      <w:pPr>
        <w:pStyle w:val="Subsection"/>
        <w:rPr>
          <w:snapToGrid w:val="0"/>
        </w:rPr>
      </w:pPr>
      <w:r>
        <w:rPr>
          <w:snapToGrid w:val="0"/>
        </w:rPr>
        <w:tab/>
        <w:t>(1)</w:t>
      </w:r>
      <w:r>
        <w:rPr>
          <w:snapToGrid w:val="0"/>
        </w:rPr>
        <w:tab/>
        <w:t>Where the mortgagee takes possession (otherwise than under section 106) of goods subject to a regulated mortgage — </w:t>
      </w:r>
    </w:p>
    <w:p w:rsidR="00664522" w:rsidRDefault="00B9655D">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rsidR="00664522" w:rsidRDefault="00B9655D">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rsidR="00664522" w:rsidRDefault="00B9655D">
      <w:pPr>
        <w:pStyle w:val="Indenti"/>
        <w:rPr>
          <w:snapToGrid w:val="0"/>
        </w:rPr>
      </w:pPr>
      <w:r>
        <w:rPr>
          <w:snapToGrid w:val="0"/>
        </w:rPr>
        <w:tab/>
        <w:t>(i)</w:t>
      </w:r>
      <w:r>
        <w:rPr>
          <w:snapToGrid w:val="0"/>
        </w:rPr>
        <w:tab/>
        <w:t>before the court, or as the case may be, the Tribunal, has determined the matter; or</w:t>
      </w:r>
    </w:p>
    <w:p w:rsidR="00664522" w:rsidRDefault="00B9655D">
      <w:pPr>
        <w:pStyle w:val="Indenti"/>
        <w:rPr>
          <w:snapToGrid w:val="0"/>
        </w:rPr>
      </w:pPr>
      <w:r>
        <w:rPr>
          <w:snapToGrid w:val="0"/>
        </w:rPr>
        <w:tab/>
        <w:t>(ii)</w:t>
      </w:r>
      <w:r>
        <w:rPr>
          <w:snapToGrid w:val="0"/>
        </w:rPr>
        <w:tab/>
        <w:t>in contravention of a determination by the court or, as the case may be, the Tribunal; or</w:t>
      </w:r>
    </w:p>
    <w:p w:rsidR="00664522" w:rsidRDefault="00B9655D">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rsidR="00664522" w:rsidRDefault="00B9655D">
      <w:pPr>
        <w:pStyle w:val="Indenta"/>
        <w:rPr>
          <w:snapToGrid w:val="0"/>
        </w:rPr>
      </w:pPr>
      <w:r>
        <w:rPr>
          <w:snapToGrid w:val="0"/>
        </w:rPr>
        <w:tab/>
        <w:t>(a)</w:t>
      </w:r>
      <w:r>
        <w:rPr>
          <w:snapToGrid w:val="0"/>
        </w:rPr>
        <w:tab/>
        <w:t>except as provided by paragraph (b) — for an amount equal to the estimated value specified in the notice under subsection (1)(a); or</w:t>
      </w:r>
    </w:p>
    <w:p w:rsidR="00664522" w:rsidRDefault="00B9655D">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298" w:name="_Toc75360929"/>
      <w:bookmarkStart w:id="299" w:name="_Toc74728706"/>
      <w:r>
        <w:rPr>
          <w:rStyle w:val="CharSectno"/>
        </w:rPr>
        <w:t>113</w:t>
      </w:r>
      <w:r>
        <w:rPr>
          <w:snapToGrid w:val="0"/>
        </w:rPr>
        <w:t>.</w:t>
      </w:r>
      <w:r>
        <w:rPr>
          <w:snapToGrid w:val="0"/>
        </w:rPr>
        <w:tab/>
        <w:t>Mortgagor’s right to redeem goods in mortgagee’s possession</w:t>
      </w:r>
      <w:bookmarkEnd w:id="298"/>
      <w:bookmarkEnd w:id="299"/>
    </w:p>
    <w:p w:rsidR="00664522" w:rsidRDefault="00B9655D">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rsidR="00664522" w:rsidRDefault="00B9655D">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rsidR="00664522" w:rsidRDefault="00B9655D">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rsidR="00664522" w:rsidRDefault="00B9655D">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rsidR="00664522" w:rsidRDefault="00B9655D">
      <w:pPr>
        <w:pStyle w:val="Subsection"/>
        <w:rPr>
          <w:snapToGrid w:val="0"/>
        </w:rPr>
      </w:pPr>
      <w:r>
        <w:rPr>
          <w:snapToGrid w:val="0"/>
        </w:rPr>
        <w:tab/>
      </w:r>
      <w:r>
        <w:rPr>
          <w:snapToGrid w:val="0"/>
        </w:rPr>
        <w:tab/>
        <w:t>or the amount payable under and secured by the mortgage, whichever is the lesser, at the time of payment or tender.</w:t>
      </w:r>
    </w:p>
    <w:p w:rsidR="00664522" w:rsidRDefault="00B9655D">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rsidR="00664522" w:rsidRDefault="00B9655D">
      <w:pPr>
        <w:pStyle w:val="Indenta"/>
        <w:rPr>
          <w:snapToGrid w:val="0"/>
        </w:rPr>
      </w:pPr>
      <w:r>
        <w:rPr>
          <w:snapToGrid w:val="0"/>
        </w:rPr>
        <w:tab/>
        <w:t>(a)</w:t>
      </w:r>
      <w:r>
        <w:rPr>
          <w:snapToGrid w:val="0"/>
        </w:rPr>
        <w:tab/>
        <w:t>where the mortgage relates to one or more regulated contracts under which the debtor is in default — </w:t>
      </w:r>
    </w:p>
    <w:p w:rsidR="00664522" w:rsidRDefault="00B9655D">
      <w:pPr>
        <w:pStyle w:val="Indenti"/>
        <w:rPr>
          <w:snapToGrid w:val="0"/>
        </w:rPr>
      </w:pPr>
      <w:r>
        <w:rPr>
          <w:snapToGrid w:val="0"/>
        </w:rPr>
        <w:tab/>
        <w:t>(i)</w:t>
      </w:r>
      <w:r>
        <w:rPr>
          <w:snapToGrid w:val="0"/>
        </w:rPr>
        <w:tab/>
        <w:t>the default under each such contract is remedied; and</w:t>
      </w:r>
    </w:p>
    <w:p w:rsidR="00664522" w:rsidRDefault="00B9655D">
      <w:pPr>
        <w:pStyle w:val="Indenti"/>
        <w:rPr>
          <w:snapToGrid w:val="0"/>
        </w:rPr>
      </w:pPr>
      <w:r>
        <w:rPr>
          <w:snapToGrid w:val="0"/>
        </w:rPr>
        <w:tab/>
        <w:t>(ii)</w:t>
      </w:r>
      <w:r>
        <w:rPr>
          <w:snapToGrid w:val="0"/>
        </w:rPr>
        <w:tab/>
        <w:t>the amounts that would be due to the credit provider under each such contract if the default had not occurred, are paid; and</w:t>
      </w:r>
    </w:p>
    <w:p w:rsidR="00664522" w:rsidRDefault="00B9655D">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rsidR="00664522" w:rsidRDefault="00B9655D">
      <w:pPr>
        <w:pStyle w:val="Subsection"/>
        <w:spacing w:before="140"/>
        <w:rPr>
          <w:snapToGrid w:val="0"/>
        </w:rPr>
      </w:pPr>
      <w:r>
        <w:rPr>
          <w:snapToGrid w:val="0"/>
        </w:rPr>
        <w:tab/>
      </w:r>
      <w:r>
        <w:rPr>
          <w:snapToGrid w:val="0"/>
        </w:rPr>
        <w:tab/>
        <w:t>the mortgagee shall forthwith return the goods to the mortgagor.</w:t>
      </w:r>
    </w:p>
    <w:p w:rsidR="00664522" w:rsidRDefault="00B9655D">
      <w:pPr>
        <w:pStyle w:val="Subsection"/>
        <w:spacing w:before="140"/>
        <w:rPr>
          <w:snapToGrid w:val="0"/>
        </w:rPr>
      </w:pPr>
      <w:r>
        <w:rPr>
          <w:snapToGrid w:val="0"/>
        </w:rPr>
        <w:tab/>
        <w:t>(4)</w:t>
      </w:r>
      <w:r>
        <w:rPr>
          <w:snapToGrid w:val="0"/>
        </w:rPr>
        <w:tab/>
        <w:t>Where a mortgagee returns goods to a mortgagor by reason of his compliance with subsection (3) — </w:t>
      </w:r>
    </w:p>
    <w:p w:rsidR="00664522" w:rsidRDefault="00B9655D">
      <w:pPr>
        <w:pStyle w:val="Indenta"/>
        <w:rPr>
          <w:snapToGrid w:val="0"/>
        </w:rPr>
      </w:pPr>
      <w:r>
        <w:rPr>
          <w:snapToGrid w:val="0"/>
        </w:rPr>
        <w:tab/>
        <w:t>(a)</w:t>
      </w:r>
      <w:r>
        <w:rPr>
          <w:snapToGrid w:val="0"/>
        </w:rPr>
        <w:tab/>
        <w:t>the goods are received and held by the mortgagor subject to the mortgage; and</w:t>
      </w:r>
    </w:p>
    <w:p w:rsidR="00664522" w:rsidRDefault="00B9655D">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rsidR="00664522" w:rsidRDefault="00B9655D">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rsidR="00664522" w:rsidRDefault="00B9655D">
      <w:pPr>
        <w:pStyle w:val="Indenta"/>
        <w:rPr>
          <w:snapToGrid w:val="0"/>
        </w:rPr>
      </w:pPr>
      <w:r>
        <w:rPr>
          <w:snapToGrid w:val="0"/>
        </w:rPr>
        <w:tab/>
        <w:t>(a)</w:t>
      </w:r>
      <w:r>
        <w:rPr>
          <w:snapToGrid w:val="0"/>
        </w:rPr>
        <w:tab/>
        <w:t>a default in observance of the time at or within which a thing is required to be done; or</w:t>
      </w:r>
    </w:p>
    <w:p w:rsidR="00664522" w:rsidRDefault="00B9655D">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rsidR="00664522" w:rsidRDefault="00B9655D">
      <w:pPr>
        <w:pStyle w:val="Heading5"/>
        <w:rPr>
          <w:snapToGrid w:val="0"/>
        </w:rPr>
      </w:pPr>
      <w:bookmarkStart w:id="300" w:name="_Toc75360930"/>
      <w:bookmarkStart w:id="301" w:name="_Toc74728707"/>
      <w:r>
        <w:rPr>
          <w:rStyle w:val="CharSectno"/>
        </w:rPr>
        <w:t>114</w:t>
      </w:r>
      <w:r>
        <w:rPr>
          <w:snapToGrid w:val="0"/>
        </w:rPr>
        <w:t>.</w:t>
      </w:r>
      <w:r>
        <w:rPr>
          <w:snapToGrid w:val="0"/>
        </w:rPr>
        <w:tab/>
        <w:t>Sale of goods by mortgagee, application of proceeds etc.</w:t>
      </w:r>
      <w:bookmarkEnd w:id="300"/>
      <w:bookmarkEnd w:id="301"/>
    </w:p>
    <w:p w:rsidR="00664522" w:rsidRDefault="00B9655D">
      <w:pPr>
        <w:pStyle w:val="Subsection"/>
        <w:spacing w:before="140"/>
        <w:rPr>
          <w:snapToGrid w:val="0"/>
        </w:rPr>
      </w:pPr>
      <w:r>
        <w:rPr>
          <w:snapToGrid w:val="0"/>
        </w:rPr>
        <w:tab/>
        <w:t>(1)</w:t>
      </w:r>
      <w:r>
        <w:rPr>
          <w:snapToGrid w:val="0"/>
        </w:rPr>
        <w:tab/>
        <w:t>A mortgagee exercises a power of sale in accordance with this subsection if he exercises it — </w:t>
      </w:r>
    </w:p>
    <w:p w:rsidR="00664522" w:rsidRDefault="00B9655D">
      <w:pPr>
        <w:pStyle w:val="Indenta"/>
        <w:rPr>
          <w:snapToGrid w:val="0"/>
        </w:rPr>
      </w:pPr>
      <w:r>
        <w:rPr>
          <w:snapToGrid w:val="0"/>
        </w:rPr>
        <w:tab/>
        <w:t>(a)</w:t>
      </w:r>
      <w:r>
        <w:rPr>
          <w:snapToGrid w:val="0"/>
        </w:rPr>
        <w:tab/>
        <w:t>as soon after he became entitled to exercise it as is reasonable and practicable in the circumstances; and</w:t>
      </w:r>
    </w:p>
    <w:p w:rsidR="00664522" w:rsidRDefault="00B9655D">
      <w:pPr>
        <w:pStyle w:val="Indenta"/>
        <w:rPr>
          <w:snapToGrid w:val="0"/>
        </w:rPr>
      </w:pPr>
      <w:r>
        <w:rPr>
          <w:snapToGrid w:val="0"/>
        </w:rPr>
        <w:tab/>
        <w:t>(b)</w:t>
      </w:r>
      <w:r>
        <w:rPr>
          <w:snapToGrid w:val="0"/>
        </w:rPr>
        <w:tab/>
        <w:t>so as to receive the best price reasonably obtainable.</w:t>
      </w:r>
    </w:p>
    <w:p w:rsidR="00664522" w:rsidRDefault="00B9655D">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rsidR="00664522" w:rsidRDefault="00B9655D">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rsidR="00664522" w:rsidRDefault="00B9655D">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rsidR="00664522" w:rsidRDefault="00B9655D">
      <w:pPr>
        <w:pStyle w:val="Subsection"/>
        <w:rPr>
          <w:snapToGrid w:val="0"/>
        </w:rPr>
      </w:pPr>
      <w:r>
        <w:rPr>
          <w:snapToGrid w:val="0"/>
        </w:rPr>
        <w:tab/>
      </w:r>
      <w:r>
        <w:rPr>
          <w:snapToGrid w:val="0"/>
        </w:rPr>
        <w:tab/>
        <w:t>reduced by the amounts referred to in subsection (4).</w:t>
      </w:r>
    </w:p>
    <w:p w:rsidR="00664522" w:rsidRDefault="00B9655D">
      <w:pPr>
        <w:pStyle w:val="Subsection"/>
        <w:rPr>
          <w:snapToGrid w:val="0"/>
        </w:rPr>
      </w:pPr>
      <w:r>
        <w:rPr>
          <w:snapToGrid w:val="0"/>
        </w:rPr>
        <w:tab/>
        <w:t>(3)</w:t>
      </w:r>
      <w:r>
        <w:rPr>
          <w:snapToGrid w:val="0"/>
        </w:rPr>
        <w:tab/>
        <w:t>Where a mortgagee offers goods for sale as provided by section 112(2), the mortgagee is liable to the mortgagor — </w:t>
      </w:r>
    </w:p>
    <w:p w:rsidR="00664522" w:rsidRDefault="00B9655D">
      <w:pPr>
        <w:pStyle w:val="Indenta"/>
        <w:rPr>
          <w:snapToGrid w:val="0"/>
        </w:rPr>
      </w:pPr>
      <w:r>
        <w:rPr>
          <w:snapToGrid w:val="0"/>
        </w:rPr>
        <w:tab/>
        <w:t>(a)</w:t>
      </w:r>
      <w:r>
        <w:rPr>
          <w:snapToGrid w:val="0"/>
        </w:rPr>
        <w:tab/>
        <w:t>where the offer is accepted — for the amount for which the goods are sold; or</w:t>
      </w:r>
    </w:p>
    <w:p w:rsidR="00664522" w:rsidRDefault="00B9655D">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rsidR="00664522" w:rsidRDefault="00B9655D">
      <w:pPr>
        <w:pStyle w:val="Indenti"/>
        <w:rPr>
          <w:snapToGrid w:val="0"/>
        </w:rPr>
      </w:pPr>
      <w:r>
        <w:rPr>
          <w:snapToGrid w:val="0"/>
        </w:rPr>
        <w:tab/>
        <w:t>(i)</w:t>
      </w:r>
      <w:r>
        <w:rPr>
          <w:snapToGrid w:val="0"/>
        </w:rPr>
        <w:tab/>
        <w:t>for the amount for which the goods would have been sold if the offer had been accepted; or</w:t>
      </w:r>
    </w:p>
    <w:p w:rsidR="00664522" w:rsidRDefault="00B9655D">
      <w:pPr>
        <w:pStyle w:val="Indenti"/>
        <w:rPr>
          <w:snapToGrid w:val="0"/>
        </w:rPr>
      </w:pPr>
      <w:r>
        <w:rPr>
          <w:snapToGrid w:val="0"/>
        </w:rPr>
        <w:tab/>
        <w:t>(ii)</w:t>
      </w:r>
      <w:r>
        <w:rPr>
          <w:snapToGrid w:val="0"/>
        </w:rPr>
        <w:tab/>
        <w:t>for the amount received from the sale,</w:t>
      </w:r>
    </w:p>
    <w:p w:rsidR="00664522" w:rsidRDefault="00B9655D">
      <w:pPr>
        <w:pStyle w:val="Indenta"/>
        <w:rPr>
          <w:snapToGrid w:val="0"/>
        </w:rPr>
      </w:pPr>
      <w:r>
        <w:rPr>
          <w:snapToGrid w:val="0"/>
        </w:rPr>
        <w:tab/>
      </w:r>
      <w:r>
        <w:rPr>
          <w:snapToGrid w:val="0"/>
        </w:rPr>
        <w:tab/>
        <w:t>whichever is the greater; or</w:t>
      </w:r>
    </w:p>
    <w:p w:rsidR="00664522" w:rsidRDefault="00B9655D">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rsidR="00664522" w:rsidRDefault="00B9655D">
      <w:pPr>
        <w:pStyle w:val="Indenti"/>
        <w:rPr>
          <w:snapToGrid w:val="0"/>
        </w:rPr>
      </w:pPr>
      <w:r>
        <w:rPr>
          <w:snapToGrid w:val="0"/>
        </w:rPr>
        <w:tab/>
        <w:t>(i)</w:t>
      </w:r>
      <w:r>
        <w:rPr>
          <w:snapToGrid w:val="0"/>
        </w:rPr>
        <w:tab/>
        <w:t>for the amount for which the goods would have been sold if the offer had been accepted; or</w:t>
      </w:r>
    </w:p>
    <w:p w:rsidR="00664522" w:rsidRDefault="00B9655D">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rsidR="00664522" w:rsidRDefault="00B9655D">
      <w:pPr>
        <w:pStyle w:val="Indenta"/>
        <w:rPr>
          <w:snapToGrid w:val="0"/>
        </w:rPr>
      </w:pPr>
      <w:r>
        <w:rPr>
          <w:snapToGrid w:val="0"/>
        </w:rPr>
        <w:tab/>
      </w:r>
      <w:r>
        <w:rPr>
          <w:snapToGrid w:val="0"/>
        </w:rPr>
        <w:tab/>
        <w:t>whichever is the greater,</w:t>
      </w:r>
    </w:p>
    <w:p w:rsidR="00664522" w:rsidRDefault="00B9655D">
      <w:pPr>
        <w:pStyle w:val="Subsection"/>
        <w:rPr>
          <w:snapToGrid w:val="0"/>
        </w:rPr>
      </w:pPr>
      <w:r>
        <w:rPr>
          <w:snapToGrid w:val="0"/>
        </w:rPr>
        <w:tab/>
      </w:r>
      <w:r>
        <w:rPr>
          <w:snapToGrid w:val="0"/>
        </w:rPr>
        <w:tab/>
        <w:t>reduced by the amounts referred to in subsection (4).</w:t>
      </w:r>
    </w:p>
    <w:p w:rsidR="00664522" w:rsidRDefault="00B9655D">
      <w:pPr>
        <w:pStyle w:val="Subsection"/>
        <w:keepNext/>
        <w:rPr>
          <w:snapToGrid w:val="0"/>
        </w:rPr>
      </w:pPr>
      <w:r>
        <w:rPr>
          <w:snapToGrid w:val="0"/>
        </w:rPr>
        <w:tab/>
        <w:t>(4)</w:t>
      </w:r>
      <w:r>
        <w:rPr>
          <w:snapToGrid w:val="0"/>
        </w:rPr>
        <w:tab/>
        <w:t>For the purposes of subsections (2) and (3), the amounts referred to in this subsection are — </w:t>
      </w:r>
    </w:p>
    <w:p w:rsidR="00664522" w:rsidRDefault="00B9655D">
      <w:pPr>
        <w:pStyle w:val="Indenta"/>
        <w:rPr>
          <w:snapToGrid w:val="0"/>
        </w:rPr>
      </w:pPr>
      <w:r>
        <w:rPr>
          <w:snapToGrid w:val="0"/>
        </w:rPr>
        <w:tab/>
        <w:t>(a)</w:t>
      </w:r>
      <w:r>
        <w:rPr>
          <w:snapToGrid w:val="0"/>
        </w:rPr>
        <w:tab/>
        <w:t>where the goods sold were subject to a prior mortgage — the amount payable in discharge of the prior mortgage; and</w:t>
      </w:r>
    </w:p>
    <w:p w:rsidR="00664522" w:rsidRDefault="00B9655D">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rsidR="00664522" w:rsidRDefault="00B9655D">
      <w:pPr>
        <w:pStyle w:val="Indenta"/>
        <w:rPr>
          <w:snapToGrid w:val="0"/>
        </w:rPr>
      </w:pPr>
      <w:r>
        <w:rPr>
          <w:snapToGrid w:val="0"/>
        </w:rPr>
        <w:tab/>
        <w:t>(c)</w:t>
      </w:r>
      <w:r>
        <w:rPr>
          <w:snapToGrid w:val="0"/>
        </w:rPr>
        <w:tab/>
        <w:t>an amount equal to — </w:t>
      </w:r>
    </w:p>
    <w:p w:rsidR="00664522" w:rsidRDefault="00B9655D">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rsidR="00664522" w:rsidRDefault="00B9655D">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(d)</w:t>
      </w:r>
      <w:r>
        <w:rPr>
          <w:snapToGrid w:val="0"/>
        </w:rPr>
        <w:tab/>
        <w:t>the reasonable expenses of the mortgagee incurred in selling the goods; and</w:t>
      </w:r>
    </w:p>
    <w:p w:rsidR="00664522" w:rsidRDefault="00B9655D">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rsidR="00664522" w:rsidRDefault="00B9655D">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rsidR="00664522" w:rsidRDefault="00B9655D">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rsidR="00664522" w:rsidRDefault="00B9655D">
      <w:pPr>
        <w:pStyle w:val="Subsection"/>
        <w:rPr>
          <w:snapToGrid w:val="0"/>
        </w:rPr>
      </w:pPr>
      <w:r>
        <w:rPr>
          <w:snapToGrid w:val="0"/>
        </w:rPr>
        <w:tab/>
        <w:t>(7)</w:t>
      </w:r>
      <w:r>
        <w:rPr>
          <w:snapToGrid w:val="0"/>
        </w:rPr>
        <w:tab/>
        <w:t>Where the mortgagee exercises a power of sale over goods subject to a mortgage, a court may, on the application of — </w:t>
      </w:r>
    </w:p>
    <w:p w:rsidR="00664522" w:rsidRDefault="00B9655D">
      <w:pPr>
        <w:pStyle w:val="Indenta"/>
        <w:rPr>
          <w:snapToGrid w:val="0"/>
        </w:rPr>
      </w:pPr>
      <w:r>
        <w:rPr>
          <w:snapToGrid w:val="0"/>
        </w:rPr>
        <w:tab/>
        <w:t>(a)</w:t>
      </w:r>
      <w:r>
        <w:rPr>
          <w:snapToGrid w:val="0"/>
        </w:rPr>
        <w:tab/>
        <w:t>the mortgagor; or</w:t>
      </w:r>
    </w:p>
    <w:p w:rsidR="00664522" w:rsidRDefault="00B9655D">
      <w:pPr>
        <w:pStyle w:val="Indenta"/>
        <w:rPr>
          <w:snapToGrid w:val="0"/>
        </w:rPr>
      </w:pPr>
      <w:r>
        <w:rPr>
          <w:snapToGrid w:val="0"/>
        </w:rPr>
        <w:tab/>
        <w:t>(b)</w:t>
      </w:r>
      <w:r>
        <w:rPr>
          <w:snapToGrid w:val="0"/>
        </w:rPr>
        <w:tab/>
        <w:t>the mortgagee under any prior mortgage to which the goods are subject; or</w:t>
      </w:r>
    </w:p>
    <w:p w:rsidR="00664522" w:rsidRDefault="00B9655D">
      <w:pPr>
        <w:pStyle w:val="Indenta"/>
        <w:rPr>
          <w:snapToGrid w:val="0"/>
        </w:rPr>
      </w:pPr>
      <w:r>
        <w:rPr>
          <w:snapToGrid w:val="0"/>
        </w:rPr>
        <w:tab/>
        <w:t>(c)</w:t>
      </w:r>
      <w:r>
        <w:rPr>
          <w:snapToGrid w:val="0"/>
        </w:rPr>
        <w:tab/>
        <w:t>the mortgagee under any subsequent mortgage to which the goods are subject and of which the vendor mortgagee has notice,</w:t>
      </w:r>
    </w:p>
    <w:p w:rsidR="00664522" w:rsidRDefault="00B9655D">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rsidR="00664522" w:rsidRDefault="00B9655D">
      <w:pPr>
        <w:pStyle w:val="Heading5"/>
        <w:rPr>
          <w:snapToGrid w:val="0"/>
        </w:rPr>
      </w:pPr>
      <w:bookmarkStart w:id="302" w:name="_Toc75360931"/>
      <w:bookmarkStart w:id="303" w:name="_Toc74728708"/>
      <w:r>
        <w:rPr>
          <w:rStyle w:val="CharSectno"/>
        </w:rPr>
        <w:t>115</w:t>
      </w:r>
      <w:r>
        <w:rPr>
          <w:snapToGrid w:val="0"/>
        </w:rPr>
        <w:t>.</w:t>
      </w:r>
      <w:r>
        <w:rPr>
          <w:snapToGrid w:val="0"/>
        </w:rPr>
        <w:tab/>
        <w:t>Farm machinery etc., court may suspend repossession or restore possession of</w:t>
      </w:r>
      <w:bookmarkEnd w:id="302"/>
      <w:bookmarkEnd w:id="303"/>
    </w:p>
    <w:p w:rsidR="00664522" w:rsidRDefault="00B9655D">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rsidR="00664522" w:rsidRDefault="00B9655D">
      <w:pPr>
        <w:pStyle w:val="Subsection"/>
        <w:rPr>
          <w:snapToGrid w:val="0"/>
        </w:rPr>
      </w:pPr>
      <w:r>
        <w:rPr>
          <w:snapToGrid w:val="0"/>
        </w:rPr>
        <w:tab/>
        <w:t>(2)</w:t>
      </w:r>
      <w:r>
        <w:rPr>
          <w:snapToGrid w:val="0"/>
        </w:rPr>
        <w:tab/>
        <w:t>Service on a mortgagee of notice of an application under subsection (1) operates — </w:t>
      </w:r>
    </w:p>
    <w:p w:rsidR="00664522" w:rsidRDefault="00B9655D">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rsidR="00664522" w:rsidRDefault="00B9655D">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rsidR="00664522" w:rsidRDefault="00B9655D">
      <w:pPr>
        <w:pStyle w:val="Subsection"/>
        <w:rPr>
          <w:snapToGrid w:val="0"/>
        </w:rPr>
      </w:pPr>
      <w:r>
        <w:rPr>
          <w:snapToGrid w:val="0"/>
        </w:rPr>
        <w:tab/>
      </w:r>
      <w:r>
        <w:rPr>
          <w:snapToGrid w:val="0"/>
        </w:rPr>
        <w:tab/>
        <w:t>until an order is made pursuant to the application or, as the case may be, the application is dismissed.</w:t>
      </w:r>
    </w:p>
    <w:p w:rsidR="00664522" w:rsidRDefault="00B9655D">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rsidR="00664522" w:rsidRDefault="00B9655D">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rsidR="00664522" w:rsidRDefault="00B9655D">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rsidR="00664522" w:rsidRDefault="00B9655D">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rsidR="00664522" w:rsidRDefault="00B9655D">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rsidR="00664522" w:rsidRDefault="00B9655D">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rsidR="00664522" w:rsidRDefault="00B9655D">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rsidR="00664522" w:rsidRDefault="00B9655D">
      <w:pPr>
        <w:pStyle w:val="Heading5"/>
        <w:rPr>
          <w:snapToGrid w:val="0"/>
        </w:rPr>
      </w:pPr>
      <w:bookmarkStart w:id="304" w:name="_Toc75360932"/>
      <w:bookmarkStart w:id="305" w:name="_Toc74728709"/>
      <w:r>
        <w:rPr>
          <w:rStyle w:val="CharSectno"/>
        </w:rPr>
        <w:t>116</w:t>
      </w:r>
      <w:r>
        <w:rPr>
          <w:snapToGrid w:val="0"/>
        </w:rPr>
        <w:t>.</w:t>
      </w:r>
      <w:r>
        <w:rPr>
          <w:snapToGrid w:val="0"/>
        </w:rPr>
        <w:tab/>
        <w:t>Negotiated postponement of exercise of rights of credit provider or mortgagee</w:t>
      </w:r>
      <w:bookmarkEnd w:id="304"/>
      <w:bookmarkEnd w:id="305"/>
    </w:p>
    <w:p w:rsidR="00664522" w:rsidRDefault="00B9655D">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rsidR="00664522" w:rsidRDefault="00B9655D">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rsidR="00664522" w:rsidRDefault="00B9655D">
      <w:pPr>
        <w:pStyle w:val="Indenta"/>
        <w:rPr>
          <w:snapToGrid w:val="0"/>
        </w:rPr>
      </w:pPr>
      <w:r>
        <w:rPr>
          <w:snapToGrid w:val="0"/>
        </w:rPr>
        <w:tab/>
        <w:t>(b)</w:t>
      </w:r>
      <w:r>
        <w:rPr>
          <w:snapToGrid w:val="0"/>
        </w:rPr>
        <w:tab/>
        <w:t>in any other case — at any time before institution of the proceedings or exercise of the right,</w:t>
      </w:r>
    </w:p>
    <w:p w:rsidR="00664522" w:rsidRDefault="00B9655D">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rsidR="00664522" w:rsidRDefault="00B9655D">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rsidR="00664522" w:rsidRDefault="00B9655D">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rsidR="00664522" w:rsidRDefault="00B9655D">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rsidR="00664522" w:rsidRDefault="00B9655D">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rsidR="00664522" w:rsidRDefault="00B9655D">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rsidR="00664522" w:rsidRDefault="00B9655D">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rsidR="00664522" w:rsidRDefault="00B9655D">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rsidR="00664522" w:rsidRDefault="00B9655D">
      <w:pPr>
        <w:pStyle w:val="Subsection"/>
        <w:rPr>
          <w:snapToGrid w:val="0"/>
        </w:rPr>
      </w:pPr>
      <w:r>
        <w:rPr>
          <w:snapToGrid w:val="0"/>
        </w:rPr>
        <w:tab/>
        <w:t>(9)</w:t>
      </w:r>
      <w:r>
        <w:rPr>
          <w:snapToGrid w:val="0"/>
        </w:rPr>
        <w:tab/>
        <w:t>An order in force under this section, and such an order as varied from time to time, has effect according to its tenor.</w:t>
      </w:r>
    </w:p>
    <w:p w:rsidR="00664522" w:rsidRDefault="00B9655D">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rsidR="00664522" w:rsidRDefault="00B9655D">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rsidR="00664522" w:rsidRDefault="00B9655D">
      <w:pPr>
        <w:pStyle w:val="Penstart"/>
        <w:rPr>
          <w:snapToGrid w:val="0"/>
        </w:rPr>
      </w:pPr>
      <w:r>
        <w:rPr>
          <w:snapToGrid w:val="0"/>
        </w:rPr>
        <w:tab/>
        <w:t>Penalty: $2 000.</w:t>
      </w:r>
    </w:p>
    <w:p w:rsidR="00664522" w:rsidRDefault="00B9655D">
      <w:pPr>
        <w:pStyle w:val="Heading2"/>
      </w:pPr>
      <w:bookmarkStart w:id="306" w:name="_Toc75339604"/>
      <w:bookmarkStart w:id="307" w:name="_Toc75350673"/>
      <w:bookmarkStart w:id="308" w:name="_Toc75360933"/>
      <w:bookmarkStart w:id="309" w:name="_Toc74645660"/>
      <w:bookmarkStart w:id="310" w:name="_Toc74728710"/>
      <w:r>
        <w:rPr>
          <w:rStyle w:val="CharPartNo"/>
        </w:rPr>
        <w:t>Part VI</w:t>
      </w:r>
      <w:r>
        <w:rPr>
          <w:rStyle w:val="CharDivNo"/>
        </w:rPr>
        <w:t> </w:t>
      </w:r>
      <w:r>
        <w:t>—</w:t>
      </w:r>
      <w:r>
        <w:rPr>
          <w:rStyle w:val="CharDivText"/>
        </w:rPr>
        <w:t> </w:t>
      </w:r>
      <w:r>
        <w:rPr>
          <w:rStyle w:val="CharPartText"/>
        </w:rPr>
        <w:t>Regulated contracts and regulated mortgages — general</w:t>
      </w:r>
      <w:bookmarkEnd w:id="306"/>
      <w:bookmarkEnd w:id="307"/>
      <w:bookmarkEnd w:id="308"/>
      <w:bookmarkEnd w:id="309"/>
      <w:bookmarkEnd w:id="310"/>
    </w:p>
    <w:p w:rsidR="00664522" w:rsidRDefault="00B9655D">
      <w:pPr>
        <w:pStyle w:val="Heading5"/>
        <w:spacing w:before="240"/>
        <w:rPr>
          <w:snapToGrid w:val="0"/>
        </w:rPr>
      </w:pPr>
      <w:bookmarkStart w:id="311" w:name="_Toc75360934"/>
      <w:bookmarkStart w:id="312" w:name="_Toc74728711"/>
      <w:r>
        <w:rPr>
          <w:rStyle w:val="CharSectno"/>
        </w:rPr>
        <w:t>117</w:t>
      </w:r>
      <w:r>
        <w:rPr>
          <w:snapToGrid w:val="0"/>
        </w:rPr>
        <w:t>.</w:t>
      </w:r>
      <w:r>
        <w:rPr>
          <w:snapToGrid w:val="0"/>
        </w:rPr>
        <w:tab/>
        <w:t>False etc. representations, offences as to etc.</w:t>
      </w:r>
      <w:bookmarkEnd w:id="311"/>
      <w:bookmarkEnd w:id="312"/>
    </w:p>
    <w:p w:rsidR="00664522" w:rsidRDefault="00B9655D">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rsidR="00664522" w:rsidRDefault="00B9655D">
      <w:pPr>
        <w:pStyle w:val="Penstart"/>
        <w:spacing w:before="120"/>
        <w:rPr>
          <w:snapToGrid w:val="0"/>
        </w:rPr>
      </w:pPr>
      <w:r>
        <w:rPr>
          <w:snapToGrid w:val="0"/>
        </w:rPr>
        <w:tab/>
        <w:t>Penalty: $1 000.</w:t>
      </w:r>
    </w:p>
    <w:p w:rsidR="00664522" w:rsidRDefault="00B9655D">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rsidR="00664522" w:rsidRDefault="00B9655D">
      <w:pPr>
        <w:pStyle w:val="Indenta"/>
        <w:spacing w:before="120"/>
        <w:rPr>
          <w:snapToGrid w:val="0"/>
        </w:rPr>
      </w:pPr>
      <w:r>
        <w:rPr>
          <w:snapToGrid w:val="0"/>
        </w:rPr>
        <w:tab/>
        <w:t>(a)</w:t>
      </w:r>
      <w:r>
        <w:rPr>
          <w:snapToGrid w:val="0"/>
        </w:rPr>
        <w:tab/>
        <w:t>believed on reasonable grounds that the false matter was true; or</w:t>
      </w:r>
    </w:p>
    <w:p w:rsidR="00664522" w:rsidRDefault="00B9655D">
      <w:pPr>
        <w:pStyle w:val="Indenta"/>
        <w:spacing w:before="120"/>
        <w:rPr>
          <w:snapToGrid w:val="0"/>
        </w:rPr>
      </w:pPr>
      <w:r>
        <w:rPr>
          <w:snapToGrid w:val="0"/>
        </w:rPr>
        <w:tab/>
        <w:t>(b)</w:t>
      </w:r>
      <w:r>
        <w:rPr>
          <w:snapToGrid w:val="0"/>
        </w:rPr>
        <w:tab/>
        <w:t>believed on reasonable grounds that the misleading matter was not misleading.</w:t>
      </w:r>
    </w:p>
    <w:p w:rsidR="00664522" w:rsidRDefault="00B9655D">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rsidR="00664522" w:rsidRDefault="00B9655D">
      <w:pPr>
        <w:pStyle w:val="Penstart"/>
        <w:spacing w:before="120"/>
        <w:rPr>
          <w:snapToGrid w:val="0"/>
        </w:rPr>
      </w:pPr>
      <w:r>
        <w:rPr>
          <w:snapToGrid w:val="0"/>
        </w:rPr>
        <w:tab/>
        <w:t>Penalty: $5 000.</w:t>
      </w:r>
    </w:p>
    <w:p w:rsidR="00664522" w:rsidRDefault="00B9655D">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rsidR="00664522" w:rsidRDefault="00B9655D">
      <w:pPr>
        <w:pStyle w:val="Penstart"/>
        <w:spacing w:before="120"/>
        <w:rPr>
          <w:snapToGrid w:val="0"/>
        </w:rPr>
      </w:pPr>
      <w:r>
        <w:rPr>
          <w:snapToGrid w:val="0"/>
        </w:rPr>
        <w:tab/>
        <w:t>Penalty: $5 000.</w:t>
      </w:r>
    </w:p>
    <w:p w:rsidR="00664522" w:rsidRDefault="00B9655D">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rsidR="00664522" w:rsidRDefault="00B9655D">
      <w:pPr>
        <w:pStyle w:val="Indenta"/>
        <w:rPr>
          <w:snapToGrid w:val="0"/>
        </w:rPr>
      </w:pPr>
      <w:r>
        <w:rPr>
          <w:snapToGrid w:val="0"/>
        </w:rPr>
        <w:tab/>
        <w:t>(a)</w:t>
      </w:r>
      <w:r>
        <w:rPr>
          <w:snapToGrid w:val="0"/>
        </w:rPr>
        <w:tab/>
        <w:t>believed on reasonable grounds that the false matter was true; or</w:t>
      </w:r>
    </w:p>
    <w:p w:rsidR="00664522" w:rsidRDefault="00B9655D">
      <w:pPr>
        <w:pStyle w:val="Indenta"/>
        <w:rPr>
          <w:snapToGrid w:val="0"/>
        </w:rPr>
      </w:pPr>
      <w:r>
        <w:rPr>
          <w:snapToGrid w:val="0"/>
        </w:rPr>
        <w:tab/>
        <w:t>(b)</w:t>
      </w:r>
      <w:r>
        <w:rPr>
          <w:snapToGrid w:val="0"/>
        </w:rPr>
        <w:tab/>
        <w:t>believed on reasonable grounds that the misleading matter was not misleading; or</w:t>
      </w:r>
    </w:p>
    <w:p w:rsidR="00664522" w:rsidRDefault="00B9655D">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rsidR="00664522" w:rsidRDefault="00B9655D">
      <w:pPr>
        <w:pStyle w:val="Indenta"/>
        <w:rPr>
          <w:snapToGrid w:val="0"/>
        </w:rPr>
      </w:pPr>
      <w:r>
        <w:rPr>
          <w:snapToGrid w:val="0"/>
        </w:rPr>
        <w:tab/>
        <w:t>(d)</w:t>
      </w:r>
      <w:r>
        <w:rPr>
          <w:snapToGrid w:val="0"/>
        </w:rPr>
        <w:tab/>
        <w:t>in the case of an omission, did not know that the omitted matter was material.</w:t>
      </w:r>
    </w:p>
    <w:p w:rsidR="00664522" w:rsidRDefault="00B9655D">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rsidR="00664522" w:rsidRDefault="00B9655D">
      <w:pPr>
        <w:pStyle w:val="Indenta"/>
        <w:rPr>
          <w:snapToGrid w:val="0"/>
        </w:rPr>
      </w:pPr>
      <w:r>
        <w:rPr>
          <w:snapToGrid w:val="0"/>
        </w:rPr>
        <w:tab/>
        <w:t>(a)</w:t>
      </w:r>
      <w:r>
        <w:rPr>
          <w:snapToGrid w:val="0"/>
        </w:rPr>
        <w:tab/>
        <w:t>a supplier makes a representation in contravention of subsection (3); and</w:t>
      </w:r>
    </w:p>
    <w:p w:rsidR="00664522" w:rsidRDefault="00B9655D">
      <w:pPr>
        <w:pStyle w:val="Indenta"/>
        <w:rPr>
          <w:snapToGrid w:val="0"/>
        </w:rPr>
      </w:pPr>
      <w:r>
        <w:rPr>
          <w:snapToGrid w:val="0"/>
        </w:rPr>
        <w:tab/>
        <w:t>(b)</w:t>
      </w:r>
      <w:r>
        <w:rPr>
          <w:snapToGrid w:val="0"/>
        </w:rPr>
        <w:tab/>
        <w:t>the credit provider suffers loss by reason of the representation,</w:t>
      </w:r>
    </w:p>
    <w:p w:rsidR="00664522" w:rsidRDefault="00B9655D">
      <w:pPr>
        <w:pStyle w:val="Subsection"/>
        <w:rPr>
          <w:snapToGrid w:val="0"/>
        </w:rPr>
      </w:pPr>
      <w:r>
        <w:rPr>
          <w:snapToGrid w:val="0"/>
        </w:rPr>
        <w:tab/>
      </w:r>
      <w:r>
        <w:rPr>
          <w:snapToGrid w:val="0"/>
        </w:rPr>
        <w:tab/>
        <w:t>the supplier is liable to the credit provider for the amount of the loss.</w:t>
      </w:r>
    </w:p>
    <w:p w:rsidR="00664522" w:rsidRDefault="00B9655D">
      <w:pPr>
        <w:pStyle w:val="Subsection"/>
        <w:rPr>
          <w:snapToGrid w:val="0"/>
        </w:rPr>
      </w:pPr>
      <w:r>
        <w:rPr>
          <w:snapToGrid w:val="0"/>
        </w:rPr>
        <w:tab/>
        <w:t>(7)</w:t>
      </w:r>
      <w:r>
        <w:rPr>
          <w:snapToGrid w:val="0"/>
        </w:rPr>
        <w:tab/>
        <w:t>Subsection (6) — </w:t>
      </w:r>
    </w:p>
    <w:p w:rsidR="00664522" w:rsidRDefault="00B9655D">
      <w:pPr>
        <w:pStyle w:val="Indenta"/>
        <w:rPr>
          <w:snapToGrid w:val="0"/>
        </w:rPr>
      </w:pPr>
      <w:r>
        <w:rPr>
          <w:snapToGrid w:val="0"/>
        </w:rPr>
        <w:tab/>
        <w:t>(a)</w:t>
      </w:r>
      <w:r>
        <w:rPr>
          <w:snapToGrid w:val="0"/>
        </w:rPr>
        <w:tab/>
        <w:t>does not affect the liability of a person to be convicted of an offence under subsection (3); and</w:t>
      </w:r>
    </w:p>
    <w:p w:rsidR="00664522" w:rsidRDefault="00B9655D">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rsidR="00664522" w:rsidRDefault="00B9655D">
      <w:pPr>
        <w:pStyle w:val="Heading5"/>
        <w:rPr>
          <w:snapToGrid w:val="0"/>
        </w:rPr>
      </w:pPr>
      <w:bookmarkStart w:id="313" w:name="_Toc75360935"/>
      <w:bookmarkStart w:id="314" w:name="_Toc74728712"/>
      <w:r>
        <w:rPr>
          <w:rStyle w:val="CharSectno"/>
        </w:rPr>
        <w:t>118</w:t>
      </w:r>
      <w:r>
        <w:rPr>
          <w:snapToGrid w:val="0"/>
        </w:rPr>
        <w:t>.</w:t>
      </w:r>
      <w:r>
        <w:rPr>
          <w:snapToGrid w:val="0"/>
        </w:rPr>
        <w:tab/>
        <w:t>Court may approve removal of mortgaged goods</w:t>
      </w:r>
      <w:bookmarkEnd w:id="313"/>
      <w:bookmarkEnd w:id="314"/>
    </w:p>
    <w:p w:rsidR="00664522" w:rsidRDefault="00B9655D">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rsidR="00664522" w:rsidRDefault="00B9655D">
      <w:pPr>
        <w:pStyle w:val="Heading5"/>
        <w:spacing w:before="200"/>
        <w:rPr>
          <w:snapToGrid w:val="0"/>
        </w:rPr>
      </w:pPr>
      <w:bookmarkStart w:id="315" w:name="_Toc75360936"/>
      <w:bookmarkStart w:id="316" w:name="_Toc74728713"/>
      <w:r>
        <w:rPr>
          <w:rStyle w:val="CharSectno"/>
        </w:rPr>
        <w:t>119</w:t>
      </w:r>
      <w:r>
        <w:rPr>
          <w:snapToGrid w:val="0"/>
        </w:rPr>
        <w:t>.</w:t>
      </w:r>
      <w:r>
        <w:rPr>
          <w:snapToGrid w:val="0"/>
        </w:rPr>
        <w:tab/>
        <w:t>Assignment of wages etc., provisions as to in contracts etc.</w:t>
      </w:r>
      <w:bookmarkEnd w:id="315"/>
      <w:bookmarkEnd w:id="316"/>
    </w:p>
    <w:p w:rsidR="00664522" w:rsidRDefault="00B9655D">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rsidR="00664522" w:rsidRDefault="00B9655D">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Heading5"/>
        <w:spacing w:before="200"/>
        <w:rPr>
          <w:snapToGrid w:val="0"/>
        </w:rPr>
      </w:pPr>
      <w:bookmarkStart w:id="317" w:name="_Toc75360937"/>
      <w:bookmarkStart w:id="318" w:name="_Toc74728714"/>
      <w:r>
        <w:rPr>
          <w:rStyle w:val="CharSectno"/>
        </w:rPr>
        <w:t>120</w:t>
      </w:r>
      <w:r>
        <w:rPr>
          <w:snapToGrid w:val="0"/>
        </w:rPr>
        <w:t>.</w:t>
      </w:r>
      <w:r>
        <w:rPr>
          <w:snapToGrid w:val="0"/>
        </w:rPr>
        <w:tab/>
        <w:t>Bills of exchange etc. as security for credit provider</w:t>
      </w:r>
      <w:bookmarkEnd w:id="317"/>
      <w:bookmarkEnd w:id="318"/>
    </w:p>
    <w:p w:rsidR="00664522" w:rsidRDefault="00B9655D">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rsidR="00664522" w:rsidRDefault="00B9655D">
      <w:pPr>
        <w:pStyle w:val="Penstart"/>
        <w:spacing w:before="60"/>
        <w:rPr>
          <w:snapToGrid w:val="0"/>
        </w:rPr>
      </w:pPr>
      <w:r>
        <w:rPr>
          <w:snapToGrid w:val="0"/>
        </w:rPr>
        <w:tab/>
        <w:t>Penalty: $1 000.</w:t>
      </w:r>
    </w:p>
    <w:p w:rsidR="00664522" w:rsidRDefault="00B9655D">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rsidR="00664522" w:rsidRDefault="00B9655D">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rsidR="00664522" w:rsidRDefault="00B9655D">
      <w:pPr>
        <w:pStyle w:val="Footnotesection"/>
      </w:pPr>
      <w:r>
        <w:tab/>
        <w:t>[Section 120 amended: No. 24 of 2000 s. 49.]</w:t>
      </w:r>
    </w:p>
    <w:p w:rsidR="00664522" w:rsidRDefault="00B9655D">
      <w:pPr>
        <w:pStyle w:val="Heading5"/>
        <w:rPr>
          <w:snapToGrid w:val="0"/>
        </w:rPr>
      </w:pPr>
      <w:bookmarkStart w:id="319" w:name="_Toc75360938"/>
      <w:bookmarkStart w:id="320" w:name="_Toc74728715"/>
      <w:r>
        <w:rPr>
          <w:rStyle w:val="CharSectno"/>
        </w:rPr>
        <w:t>121</w:t>
      </w:r>
      <w:r>
        <w:rPr>
          <w:snapToGrid w:val="0"/>
        </w:rPr>
        <w:t>.</w:t>
      </w:r>
      <w:r>
        <w:rPr>
          <w:snapToGrid w:val="0"/>
        </w:rPr>
        <w:tab/>
        <w:t>Advertisements offering credit</w:t>
      </w:r>
      <w:bookmarkEnd w:id="319"/>
      <w:bookmarkEnd w:id="320"/>
    </w:p>
    <w:p w:rsidR="00664522" w:rsidRDefault="00B9655D">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rsidR="00664522" w:rsidRDefault="00B9655D">
      <w:pPr>
        <w:pStyle w:val="Indenta"/>
        <w:rPr>
          <w:snapToGrid w:val="0"/>
        </w:rPr>
      </w:pPr>
      <w:r>
        <w:rPr>
          <w:snapToGrid w:val="0"/>
        </w:rPr>
        <w:tab/>
        <w:t>(a)</w:t>
      </w:r>
      <w:r>
        <w:rPr>
          <w:snapToGrid w:val="0"/>
        </w:rPr>
        <w:tab/>
        <w:t>the advertisement includes — </w:t>
      </w:r>
    </w:p>
    <w:p w:rsidR="00664522" w:rsidRDefault="00B9655D">
      <w:pPr>
        <w:pStyle w:val="Indenti"/>
        <w:rPr>
          <w:snapToGrid w:val="0"/>
        </w:rPr>
      </w:pPr>
      <w:r>
        <w:rPr>
          <w:snapToGrid w:val="0"/>
        </w:rPr>
        <w:tab/>
        <w:t>(i)</w:t>
      </w:r>
      <w:r>
        <w:rPr>
          <w:snapToGrid w:val="0"/>
        </w:rPr>
        <w:tab/>
        <w:t>a representation that is false, misleading or deceptive; or</w:t>
      </w:r>
    </w:p>
    <w:p w:rsidR="00664522" w:rsidRDefault="00B9655D">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rsidR="00664522" w:rsidRDefault="00B9655D">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rsidR="00664522" w:rsidRDefault="00B9655D">
      <w:pPr>
        <w:pStyle w:val="Indenti"/>
        <w:rPr>
          <w:snapToGrid w:val="0"/>
        </w:rPr>
      </w:pPr>
      <w:r>
        <w:rPr>
          <w:snapToGrid w:val="0"/>
        </w:rPr>
        <w:tab/>
        <w:t>(i)</w:t>
      </w:r>
      <w:r>
        <w:rPr>
          <w:snapToGrid w:val="0"/>
        </w:rPr>
        <w:tab/>
        <w:t>specify the amount that is the total of the amount financed and the credit charge to which that periodic payment relates; and</w:t>
      </w:r>
    </w:p>
    <w:p w:rsidR="00664522" w:rsidRDefault="00B9655D">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rsidR="00664522" w:rsidRDefault="00B9655D">
      <w:pPr>
        <w:pStyle w:val="Indenti"/>
        <w:spacing w:before="70"/>
        <w:rPr>
          <w:snapToGrid w:val="0"/>
        </w:rPr>
      </w:pPr>
      <w:r>
        <w:rPr>
          <w:snapToGrid w:val="0"/>
        </w:rPr>
        <w:tab/>
        <w:t>(iii)</w:t>
      </w:r>
      <w:r>
        <w:rPr>
          <w:snapToGrid w:val="0"/>
        </w:rPr>
        <w:tab/>
        <w:t>specify the cash price of any such goods or services.</w:t>
      </w:r>
    </w:p>
    <w:p w:rsidR="00664522" w:rsidRDefault="00B9655D">
      <w:pPr>
        <w:pStyle w:val="Penstart"/>
        <w:spacing w:before="70"/>
        <w:rPr>
          <w:snapToGrid w:val="0"/>
        </w:rPr>
      </w:pPr>
      <w:r>
        <w:rPr>
          <w:snapToGrid w:val="0"/>
        </w:rPr>
        <w:tab/>
        <w:t>Penalty: $5 000.</w:t>
      </w:r>
    </w:p>
    <w:p w:rsidR="00664522" w:rsidRDefault="00B9655D">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rsidR="00664522" w:rsidRDefault="00B9655D">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rsidR="00664522" w:rsidRDefault="00B9655D">
      <w:pPr>
        <w:pStyle w:val="Subsection"/>
        <w:rPr>
          <w:snapToGrid w:val="0"/>
        </w:rPr>
      </w:pPr>
      <w:r>
        <w:rPr>
          <w:snapToGrid w:val="0"/>
        </w:rPr>
        <w:tab/>
        <w:t>(4)</w:t>
      </w:r>
      <w:r>
        <w:rPr>
          <w:snapToGrid w:val="0"/>
        </w:rPr>
        <w:tab/>
        <w:t>Where — </w:t>
      </w:r>
    </w:p>
    <w:p w:rsidR="00664522" w:rsidRDefault="00B9655D">
      <w:pPr>
        <w:pStyle w:val="Indenta"/>
        <w:spacing w:before="70"/>
        <w:rPr>
          <w:snapToGrid w:val="0"/>
        </w:rPr>
      </w:pPr>
      <w:r>
        <w:rPr>
          <w:snapToGrid w:val="0"/>
        </w:rPr>
        <w:tab/>
        <w:t>(a)</w:t>
      </w:r>
      <w:r>
        <w:rPr>
          <w:snapToGrid w:val="0"/>
        </w:rPr>
        <w:tab/>
        <w:t>an advertisement is published in contravention of subsection (1); and</w:t>
      </w:r>
    </w:p>
    <w:p w:rsidR="00664522" w:rsidRDefault="00B9655D">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rsidR="00664522" w:rsidRDefault="00B9655D">
      <w:pPr>
        <w:pStyle w:val="Indenta"/>
        <w:spacing w:before="70"/>
        <w:rPr>
          <w:snapToGrid w:val="0"/>
        </w:rPr>
      </w:pPr>
      <w:r>
        <w:rPr>
          <w:snapToGrid w:val="0"/>
        </w:rPr>
        <w:tab/>
        <w:t>(c)</w:t>
      </w:r>
      <w:r>
        <w:rPr>
          <w:snapToGrid w:val="0"/>
        </w:rPr>
        <w:tab/>
        <w:t>the debtor suffers loss by reason of entering into the contract as a result of the advertisement,</w:t>
      </w:r>
    </w:p>
    <w:p w:rsidR="00664522" w:rsidRDefault="00B9655D">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rsidR="00664522" w:rsidRDefault="00B9655D">
      <w:pPr>
        <w:pStyle w:val="Subsection"/>
        <w:rPr>
          <w:snapToGrid w:val="0"/>
        </w:rPr>
      </w:pPr>
      <w:r>
        <w:rPr>
          <w:snapToGrid w:val="0"/>
        </w:rPr>
        <w:tab/>
        <w:t>(5)</w:t>
      </w:r>
      <w:r>
        <w:rPr>
          <w:snapToGrid w:val="0"/>
        </w:rPr>
        <w:tab/>
        <w:t>Subsection (4) — </w:t>
      </w:r>
    </w:p>
    <w:p w:rsidR="00664522" w:rsidRDefault="00B9655D">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rsidR="00664522" w:rsidRDefault="00B9655D">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rsidR="00664522" w:rsidRDefault="00B9655D">
      <w:pPr>
        <w:pStyle w:val="Subsection"/>
        <w:rPr>
          <w:snapToGrid w:val="0"/>
        </w:rPr>
      </w:pPr>
      <w:r>
        <w:rPr>
          <w:snapToGrid w:val="0"/>
        </w:rPr>
        <w:tab/>
        <w:t>(6)</w:t>
      </w:r>
      <w:r>
        <w:rPr>
          <w:snapToGrid w:val="0"/>
        </w:rPr>
        <w:tab/>
        <w:t>In any proceedings arising under this section — </w:t>
      </w:r>
    </w:p>
    <w:p w:rsidR="00664522" w:rsidRDefault="00B9655D">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rsidR="00664522" w:rsidRDefault="00B9655D">
      <w:pPr>
        <w:pStyle w:val="Indenti"/>
        <w:rPr>
          <w:snapToGrid w:val="0"/>
        </w:rPr>
      </w:pPr>
      <w:r>
        <w:rPr>
          <w:snapToGrid w:val="0"/>
        </w:rPr>
        <w:tab/>
        <w:t>(i)</w:t>
      </w:r>
      <w:r>
        <w:rPr>
          <w:snapToGrid w:val="0"/>
        </w:rPr>
        <w:tab/>
        <w:t>is the owner, whether alone or jointly with one or more other persons, of any goods; or</w:t>
      </w:r>
    </w:p>
    <w:p w:rsidR="00664522" w:rsidRDefault="00B9655D">
      <w:pPr>
        <w:pStyle w:val="Indenti"/>
        <w:rPr>
          <w:snapToGrid w:val="0"/>
        </w:rPr>
      </w:pPr>
      <w:r>
        <w:rPr>
          <w:snapToGrid w:val="0"/>
        </w:rPr>
        <w:tab/>
        <w:t>(ii)</w:t>
      </w:r>
      <w:r>
        <w:rPr>
          <w:snapToGrid w:val="0"/>
        </w:rPr>
        <w:tab/>
        <w:t>is the supplier of any goods or services; or</w:t>
      </w:r>
    </w:p>
    <w:p w:rsidR="00664522" w:rsidRDefault="00B9655D">
      <w:pPr>
        <w:pStyle w:val="Indenti"/>
        <w:rPr>
          <w:snapToGrid w:val="0"/>
        </w:rPr>
      </w:pPr>
      <w:r>
        <w:rPr>
          <w:snapToGrid w:val="0"/>
        </w:rPr>
        <w:tab/>
        <w:t>(iii)</w:t>
      </w:r>
      <w:r>
        <w:rPr>
          <w:snapToGrid w:val="0"/>
        </w:rPr>
        <w:tab/>
        <w:t>has an interest in goods otherwise than as an owner or has an interest in the supply of any services; or</w:t>
      </w:r>
    </w:p>
    <w:p w:rsidR="00664522" w:rsidRDefault="00B9655D">
      <w:pPr>
        <w:pStyle w:val="Indenti"/>
        <w:rPr>
          <w:snapToGrid w:val="0"/>
        </w:rPr>
      </w:pPr>
      <w:r>
        <w:rPr>
          <w:snapToGrid w:val="0"/>
        </w:rPr>
        <w:tab/>
        <w:t>(iv)</w:t>
      </w:r>
      <w:r>
        <w:rPr>
          <w:snapToGrid w:val="0"/>
        </w:rPr>
        <w:tab/>
        <w:t>provides credit under regulated contracts,</w:t>
      </w:r>
    </w:p>
    <w:p w:rsidR="00664522" w:rsidRDefault="00B9655D">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rsidR="00664522" w:rsidRDefault="00B9655D">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rsidR="00664522" w:rsidRDefault="00B9655D">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rsidR="00664522" w:rsidRDefault="00B9655D">
      <w:pPr>
        <w:pStyle w:val="Indenta"/>
        <w:rPr>
          <w:snapToGrid w:val="0"/>
        </w:rPr>
      </w:pPr>
      <w:r>
        <w:rPr>
          <w:snapToGrid w:val="0"/>
        </w:rPr>
        <w:tab/>
        <w:t>(a)</w:t>
      </w:r>
      <w:r>
        <w:rPr>
          <w:snapToGrid w:val="0"/>
        </w:rPr>
        <w:tab/>
        <w:t>the printer, publisher, proprietor, licensee or exhibitor was warned by the Commissioner — </w:t>
      </w:r>
    </w:p>
    <w:p w:rsidR="00664522" w:rsidRDefault="00B9655D">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rsidR="00664522" w:rsidRDefault="00B9655D">
      <w:pPr>
        <w:pStyle w:val="Indenti"/>
        <w:rPr>
          <w:snapToGrid w:val="0"/>
        </w:rPr>
      </w:pPr>
      <w:r>
        <w:rPr>
          <w:snapToGrid w:val="0"/>
        </w:rPr>
        <w:tab/>
        <w:t>(ii)</w:t>
      </w:r>
      <w:r>
        <w:rPr>
          <w:snapToGrid w:val="0"/>
        </w:rPr>
        <w:tab/>
        <w:t>in any other case — that publication or, as the case may require, omission of the statement,</w:t>
      </w:r>
    </w:p>
    <w:p w:rsidR="00664522" w:rsidRDefault="00B9655D">
      <w:pPr>
        <w:pStyle w:val="Indenta"/>
        <w:rPr>
          <w:snapToGrid w:val="0"/>
        </w:rPr>
      </w:pPr>
      <w:r>
        <w:rPr>
          <w:snapToGrid w:val="0"/>
        </w:rPr>
        <w:tab/>
      </w:r>
      <w:r>
        <w:rPr>
          <w:snapToGrid w:val="0"/>
        </w:rPr>
        <w:tab/>
        <w:t>would be such a contravention; and</w:t>
      </w:r>
    </w:p>
    <w:p w:rsidR="00664522" w:rsidRDefault="00B9655D">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rsidR="00664522" w:rsidRDefault="00B9655D">
      <w:pPr>
        <w:pStyle w:val="Subsection"/>
        <w:rPr>
          <w:snapToGrid w:val="0"/>
        </w:rPr>
      </w:pPr>
      <w:r>
        <w:rPr>
          <w:snapToGrid w:val="0"/>
        </w:rPr>
        <w:tab/>
        <w:t>(8)</w:t>
      </w:r>
      <w:r>
        <w:rPr>
          <w:snapToGrid w:val="0"/>
        </w:rPr>
        <w:tab/>
        <w:t>In this section — </w:t>
      </w:r>
    </w:p>
    <w:p w:rsidR="00664522" w:rsidRDefault="00B9655D">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rsidR="00664522" w:rsidRDefault="00B9655D">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rsidR="00664522" w:rsidRDefault="00B9655D">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3</w:t>
      </w:r>
      <w:r>
        <w:rPr>
          <w:snapToGrid w:val="0"/>
        </w:rPr>
        <w:t xml:space="preserve"> of the Commonwealth, as amended and in force for the time being.</w:t>
      </w:r>
    </w:p>
    <w:p w:rsidR="00664522" w:rsidRDefault="00B9655D">
      <w:pPr>
        <w:pStyle w:val="Heading5"/>
        <w:rPr>
          <w:snapToGrid w:val="0"/>
        </w:rPr>
      </w:pPr>
      <w:bookmarkStart w:id="321" w:name="_Toc75360939"/>
      <w:bookmarkStart w:id="322" w:name="_Toc74728716"/>
      <w:r>
        <w:rPr>
          <w:rStyle w:val="CharSectno"/>
        </w:rPr>
        <w:t>122</w:t>
      </w:r>
      <w:r>
        <w:rPr>
          <w:snapToGrid w:val="0"/>
        </w:rPr>
        <w:t>.</w:t>
      </w:r>
      <w:r>
        <w:rPr>
          <w:snapToGrid w:val="0"/>
        </w:rPr>
        <w:tab/>
        <w:t>Canvassing offers to provide credit</w:t>
      </w:r>
      <w:bookmarkEnd w:id="321"/>
      <w:bookmarkEnd w:id="322"/>
    </w:p>
    <w:p w:rsidR="00664522" w:rsidRDefault="00B9655D">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rsidR="00664522" w:rsidRDefault="00B9655D">
      <w:pPr>
        <w:pStyle w:val="Indenta"/>
        <w:rPr>
          <w:snapToGrid w:val="0"/>
        </w:rPr>
      </w:pPr>
      <w:r>
        <w:rPr>
          <w:snapToGrid w:val="0"/>
        </w:rPr>
        <w:tab/>
        <w:t>(a)</w:t>
      </w:r>
      <w:r>
        <w:rPr>
          <w:snapToGrid w:val="0"/>
        </w:rPr>
        <w:tab/>
        <w:t>the purchase of goods of a particular kind by a supplier who deals in goods of that kind; or</w:t>
      </w:r>
    </w:p>
    <w:p w:rsidR="00664522" w:rsidRDefault="00B9655D">
      <w:pPr>
        <w:pStyle w:val="Indenta"/>
        <w:rPr>
          <w:snapToGrid w:val="0"/>
        </w:rPr>
      </w:pPr>
      <w:r>
        <w:rPr>
          <w:snapToGrid w:val="0"/>
        </w:rPr>
        <w:tab/>
        <w:t>(b)</w:t>
      </w:r>
      <w:r>
        <w:rPr>
          <w:snapToGrid w:val="0"/>
        </w:rPr>
        <w:tab/>
        <w:t>the purchase of goods or services from a supplier where the invitation and supply are made by the same person.</w:t>
      </w:r>
    </w:p>
    <w:p w:rsidR="00664522" w:rsidRDefault="00B9655D">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rsidR="00664522" w:rsidRDefault="00B9655D">
      <w:pPr>
        <w:pStyle w:val="Subsection"/>
        <w:rPr>
          <w:snapToGrid w:val="0"/>
        </w:rPr>
      </w:pPr>
      <w:r>
        <w:rPr>
          <w:snapToGrid w:val="0"/>
        </w:rPr>
        <w:tab/>
        <w:t>(4)</w:t>
      </w:r>
      <w:r>
        <w:rPr>
          <w:snapToGrid w:val="0"/>
        </w:rPr>
        <w:tab/>
        <w:t>Subsection (3) — </w:t>
      </w:r>
    </w:p>
    <w:p w:rsidR="00664522" w:rsidRDefault="00B9655D">
      <w:pPr>
        <w:pStyle w:val="Indenta"/>
        <w:rPr>
          <w:snapToGrid w:val="0"/>
        </w:rPr>
      </w:pPr>
      <w:r>
        <w:rPr>
          <w:snapToGrid w:val="0"/>
        </w:rPr>
        <w:tab/>
        <w:t>(a)</w:t>
      </w:r>
      <w:r>
        <w:rPr>
          <w:snapToGrid w:val="0"/>
        </w:rPr>
        <w:tab/>
        <w:t>does not affect the liability of a person to be convicted of an offence against this section; and</w:t>
      </w:r>
    </w:p>
    <w:p w:rsidR="00664522" w:rsidRDefault="00B9655D">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rsidR="00664522" w:rsidRDefault="00B9655D">
      <w:pPr>
        <w:pStyle w:val="Heading5"/>
        <w:rPr>
          <w:snapToGrid w:val="0"/>
        </w:rPr>
      </w:pPr>
      <w:bookmarkStart w:id="323" w:name="_Toc75360940"/>
      <w:bookmarkStart w:id="324" w:name="_Toc74728717"/>
      <w:r>
        <w:rPr>
          <w:rStyle w:val="CharSectno"/>
        </w:rPr>
        <w:t>123</w:t>
      </w:r>
      <w:r>
        <w:rPr>
          <w:snapToGrid w:val="0"/>
        </w:rPr>
        <w:t>.</w:t>
      </w:r>
      <w:r>
        <w:rPr>
          <w:snapToGrid w:val="0"/>
        </w:rPr>
        <w:tab/>
        <w:t>Terms of contracts etc., regulations may prescribe</w:t>
      </w:r>
      <w:bookmarkEnd w:id="323"/>
      <w:bookmarkEnd w:id="324"/>
    </w:p>
    <w:p w:rsidR="00664522" w:rsidRDefault="00B9655D">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rsidR="00664522" w:rsidRDefault="00B9655D">
      <w:pPr>
        <w:pStyle w:val="Heading5"/>
        <w:rPr>
          <w:snapToGrid w:val="0"/>
        </w:rPr>
      </w:pPr>
      <w:bookmarkStart w:id="325" w:name="_Toc75360941"/>
      <w:bookmarkStart w:id="326" w:name="_Toc74728718"/>
      <w:r>
        <w:rPr>
          <w:rStyle w:val="CharSectno"/>
        </w:rPr>
        <w:t>124</w:t>
      </w:r>
      <w:r>
        <w:rPr>
          <w:snapToGrid w:val="0"/>
        </w:rPr>
        <w:t>.</w:t>
      </w:r>
      <w:r>
        <w:rPr>
          <w:snapToGrid w:val="0"/>
        </w:rPr>
        <w:tab/>
        <w:t>Agents of debtors etc., agreements etc. as to</w:t>
      </w:r>
      <w:bookmarkEnd w:id="325"/>
      <w:bookmarkEnd w:id="326"/>
    </w:p>
    <w:p w:rsidR="00664522" w:rsidRDefault="00B9655D">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rsidR="00664522" w:rsidRDefault="00B9655D">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rsidR="00664522" w:rsidRDefault="00B9655D">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327" w:name="_Toc75360942"/>
      <w:bookmarkStart w:id="328" w:name="_Toc74728719"/>
      <w:r>
        <w:rPr>
          <w:rStyle w:val="CharSectno"/>
        </w:rPr>
        <w:t>125</w:t>
      </w:r>
      <w:r>
        <w:rPr>
          <w:snapToGrid w:val="0"/>
        </w:rPr>
        <w:t>.</w:t>
      </w:r>
      <w:r>
        <w:rPr>
          <w:snapToGrid w:val="0"/>
        </w:rPr>
        <w:tab/>
        <w:t>Contract or mortgage not illegal etc. by reason of offence</w:t>
      </w:r>
      <w:bookmarkEnd w:id="327"/>
      <w:bookmarkEnd w:id="328"/>
    </w:p>
    <w:p w:rsidR="00664522" w:rsidRDefault="00B9655D">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rsidR="00664522" w:rsidRDefault="00B9655D">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rsidR="00664522" w:rsidRDefault="00B9655D">
      <w:pPr>
        <w:pStyle w:val="Heading5"/>
        <w:rPr>
          <w:snapToGrid w:val="0"/>
        </w:rPr>
      </w:pPr>
      <w:bookmarkStart w:id="329" w:name="_Toc75360943"/>
      <w:bookmarkStart w:id="330" w:name="_Toc74728720"/>
      <w:r>
        <w:rPr>
          <w:rStyle w:val="CharSectno"/>
        </w:rPr>
        <w:t>126</w:t>
      </w:r>
      <w:r>
        <w:rPr>
          <w:snapToGrid w:val="0"/>
        </w:rPr>
        <w:t>.</w:t>
      </w:r>
      <w:r>
        <w:rPr>
          <w:snapToGrid w:val="0"/>
        </w:rPr>
        <w:tab/>
        <w:t>Notices to be given to each of 2 or more debtors etc.</w:t>
      </w:r>
      <w:bookmarkEnd w:id="329"/>
      <w:bookmarkEnd w:id="330"/>
    </w:p>
    <w:p w:rsidR="00664522" w:rsidRDefault="00B9655D">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rsidR="00664522" w:rsidRDefault="00B9655D">
      <w:pPr>
        <w:pStyle w:val="Heading2"/>
      </w:pPr>
      <w:bookmarkStart w:id="331" w:name="_Toc75339615"/>
      <w:bookmarkStart w:id="332" w:name="_Toc75350684"/>
      <w:bookmarkStart w:id="333" w:name="_Toc75360944"/>
      <w:bookmarkStart w:id="334" w:name="_Toc74645671"/>
      <w:bookmarkStart w:id="335" w:name="_Toc74728721"/>
      <w:r>
        <w:rPr>
          <w:rStyle w:val="CharPartNo"/>
        </w:rPr>
        <w:t>Part VII</w:t>
      </w:r>
      <w:r>
        <w:rPr>
          <w:rStyle w:val="CharDivNo"/>
        </w:rPr>
        <w:t> </w:t>
      </w:r>
      <w:r>
        <w:t>—</w:t>
      </w:r>
      <w:r>
        <w:rPr>
          <w:rStyle w:val="CharDivText"/>
        </w:rPr>
        <w:t> </w:t>
      </w:r>
      <w:r>
        <w:rPr>
          <w:rStyle w:val="CharPartText"/>
        </w:rPr>
        <w:t>Contracts of insurance</w:t>
      </w:r>
      <w:bookmarkEnd w:id="331"/>
      <w:bookmarkEnd w:id="332"/>
      <w:bookmarkEnd w:id="333"/>
      <w:bookmarkEnd w:id="334"/>
      <w:bookmarkEnd w:id="335"/>
    </w:p>
    <w:p w:rsidR="00664522" w:rsidRDefault="00B9655D">
      <w:pPr>
        <w:pStyle w:val="Heading5"/>
        <w:rPr>
          <w:snapToGrid w:val="0"/>
        </w:rPr>
      </w:pPr>
      <w:bookmarkStart w:id="336" w:name="_Toc75360945"/>
      <w:bookmarkStart w:id="337" w:name="_Toc74728722"/>
      <w:r>
        <w:rPr>
          <w:rStyle w:val="CharSectno"/>
        </w:rPr>
        <w:t>127</w:t>
      </w:r>
      <w:r>
        <w:rPr>
          <w:snapToGrid w:val="0"/>
        </w:rPr>
        <w:t>.</w:t>
      </w:r>
      <w:r>
        <w:rPr>
          <w:snapToGrid w:val="0"/>
        </w:rPr>
        <w:tab/>
        <w:t>Insurance for regulated contracts</w:t>
      </w:r>
      <w:bookmarkEnd w:id="336"/>
      <w:bookmarkEnd w:id="337"/>
    </w:p>
    <w:p w:rsidR="00664522" w:rsidRDefault="00B9655D">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rsidR="00664522" w:rsidRDefault="00B9655D">
      <w:pPr>
        <w:pStyle w:val="Indenta"/>
        <w:rPr>
          <w:snapToGrid w:val="0"/>
        </w:rPr>
      </w:pPr>
      <w:r>
        <w:rPr>
          <w:snapToGrid w:val="0"/>
        </w:rPr>
        <w:tab/>
        <w:t>(a)</w:t>
      </w:r>
      <w:r>
        <w:rPr>
          <w:snapToGrid w:val="0"/>
        </w:rPr>
        <w:tab/>
        <w:t>a condition that is express or implied, or oral or written; and</w:t>
      </w:r>
    </w:p>
    <w:p w:rsidR="00664522" w:rsidRDefault="00B9655D">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rsidR="00664522" w:rsidRDefault="00B9655D">
      <w:pPr>
        <w:pStyle w:val="Subsection"/>
        <w:rPr>
          <w:snapToGrid w:val="0"/>
        </w:rPr>
      </w:pPr>
      <w:r>
        <w:rPr>
          <w:snapToGrid w:val="0"/>
        </w:rPr>
        <w:tab/>
      </w:r>
      <w:r>
        <w:rPr>
          <w:snapToGrid w:val="0"/>
        </w:rPr>
        <w:tab/>
        <w:t>whether or not the condition has legal or equitable force.</w:t>
      </w:r>
    </w:p>
    <w:p w:rsidR="00664522" w:rsidRDefault="00B9655D">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rsidR="00664522" w:rsidRDefault="00B9655D">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rsidR="00664522" w:rsidRDefault="00B9655D">
      <w:pPr>
        <w:pStyle w:val="Heading5"/>
        <w:rPr>
          <w:snapToGrid w:val="0"/>
        </w:rPr>
      </w:pPr>
      <w:bookmarkStart w:id="338" w:name="_Toc75360946"/>
      <w:bookmarkStart w:id="339" w:name="_Toc74728723"/>
      <w:r>
        <w:rPr>
          <w:rStyle w:val="CharSectno"/>
        </w:rPr>
        <w:t>128</w:t>
      </w:r>
      <w:r>
        <w:rPr>
          <w:snapToGrid w:val="0"/>
        </w:rPr>
        <w:t>.</w:t>
      </w:r>
      <w:r>
        <w:rPr>
          <w:snapToGrid w:val="0"/>
        </w:rPr>
        <w:tab/>
        <w:t>Insurance for regulated mortgages</w:t>
      </w:r>
      <w:bookmarkEnd w:id="338"/>
      <w:bookmarkEnd w:id="339"/>
    </w:p>
    <w:p w:rsidR="00664522" w:rsidRDefault="00B9655D">
      <w:pPr>
        <w:pStyle w:val="Subsection"/>
        <w:rPr>
          <w:snapToGrid w:val="0"/>
        </w:rPr>
      </w:pPr>
      <w:r>
        <w:rPr>
          <w:snapToGrid w:val="0"/>
        </w:rPr>
        <w:tab/>
        <w:t>(1)</w:t>
      </w:r>
      <w:r>
        <w:rPr>
          <w:snapToGrid w:val="0"/>
        </w:rPr>
        <w:tab/>
        <w:t>Subject to this section, a mortgagee under a regulated mortgage — </w:t>
      </w:r>
    </w:p>
    <w:p w:rsidR="00664522" w:rsidRDefault="00B9655D">
      <w:pPr>
        <w:pStyle w:val="Indenta"/>
        <w:rPr>
          <w:snapToGrid w:val="0"/>
        </w:rPr>
      </w:pPr>
      <w:r>
        <w:rPr>
          <w:snapToGrid w:val="0"/>
        </w:rPr>
        <w:tab/>
        <w:t>(a)</w:t>
      </w:r>
      <w:r>
        <w:rPr>
          <w:snapToGrid w:val="0"/>
        </w:rPr>
        <w:tab/>
        <w:t>may require the mortgagor to enter into a contract of compulsory insurance in respect of goods subject to the mortgage; and</w:t>
      </w:r>
    </w:p>
    <w:p w:rsidR="00664522" w:rsidRDefault="00B9655D">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rsidR="00664522" w:rsidRDefault="00B9655D">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rsidR="00664522" w:rsidRDefault="00B9655D">
      <w:pPr>
        <w:pStyle w:val="Subsection"/>
        <w:rPr>
          <w:snapToGrid w:val="0"/>
        </w:rPr>
      </w:pPr>
      <w:r>
        <w:rPr>
          <w:snapToGrid w:val="0"/>
        </w:rPr>
        <w:tab/>
        <w:t>(2)</w:t>
      </w:r>
      <w:r>
        <w:rPr>
          <w:snapToGrid w:val="0"/>
        </w:rPr>
        <w:tab/>
        <w:t>Subsection (1) does not authorise or permit a mortgagee — </w:t>
      </w:r>
    </w:p>
    <w:p w:rsidR="00664522" w:rsidRDefault="00B9655D">
      <w:pPr>
        <w:pStyle w:val="Indenta"/>
        <w:rPr>
          <w:snapToGrid w:val="0"/>
        </w:rPr>
      </w:pPr>
      <w:r>
        <w:rPr>
          <w:snapToGrid w:val="0"/>
        </w:rPr>
        <w:tab/>
        <w:t>(a)</w:t>
      </w:r>
      <w:r>
        <w:rPr>
          <w:snapToGrid w:val="0"/>
        </w:rPr>
        <w:tab/>
        <w:t>to require insurance by a particular insurer; or</w:t>
      </w:r>
    </w:p>
    <w:p w:rsidR="00664522" w:rsidRDefault="00B9655D">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rsidR="00664522" w:rsidRDefault="00B9655D">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rsidR="00664522" w:rsidRDefault="00B9655D">
      <w:pPr>
        <w:pStyle w:val="Subsection"/>
        <w:rPr>
          <w:snapToGrid w:val="0"/>
        </w:rPr>
      </w:pPr>
      <w:r>
        <w:rPr>
          <w:snapToGrid w:val="0"/>
        </w:rPr>
        <w:tab/>
        <w:t>(3)</w:t>
      </w:r>
      <w:r>
        <w:rPr>
          <w:snapToGrid w:val="0"/>
        </w:rPr>
        <w:tab/>
        <w:t>A mortgagee shall not enter into a regulated mortgage that includes — </w:t>
      </w:r>
    </w:p>
    <w:p w:rsidR="00664522" w:rsidRDefault="00B9655D">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rsidR="00664522" w:rsidRDefault="00B9655D">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rsidR="00664522" w:rsidRDefault="00B9655D">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rsidR="00664522" w:rsidRDefault="00B9655D">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rsidR="00664522" w:rsidRDefault="00B9655D">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rsidR="00664522" w:rsidRDefault="00B9655D">
      <w:pPr>
        <w:pStyle w:val="Heading5"/>
        <w:rPr>
          <w:snapToGrid w:val="0"/>
        </w:rPr>
      </w:pPr>
      <w:bookmarkStart w:id="340" w:name="_Toc75360947"/>
      <w:bookmarkStart w:id="341" w:name="_Toc74728724"/>
      <w:r>
        <w:rPr>
          <w:rStyle w:val="CharSectno"/>
        </w:rPr>
        <w:t>129</w:t>
      </w:r>
      <w:r>
        <w:rPr>
          <w:snapToGrid w:val="0"/>
        </w:rPr>
        <w:t>.</w:t>
      </w:r>
      <w:r>
        <w:rPr>
          <w:snapToGrid w:val="0"/>
        </w:rPr>
        <w:tab/>
        <w:t>Unrequired insurance, provisions as to maintenance of in contracts etc.</w:t>
      </w:r>
      <w:bookmarkEnd w:id="340"/>
      <w:bookmarkEnd w:id="341"/>
    </w:p>
    <w:p w:rsidR="00664522" w:rsidRDefault="00B9655D">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Where a regulated contract or a regulated mortgage includes a condition referred to in subsection (1), the condition is void.</w:t>
      </w:r>
    </w:p>
    <w:p w:rsidR="00664522" w:rsidRDefault="00B9655D">
      <w:pPr>
        <w:pStyle w:val="Heading5"/>
        <w:rPr>
          <w:snapToGrid w:val="0"/>
        </w:rPr>
      </w:pPr>
      <w:bookmarkStart w:id="342" w:name="_Toc75360948"/>
      <w:bookmarkStart w:id="343" w:name="_Toc74728725"/>
      <w:r>
        <w:rPr>
          <w:rStyle w:val="CharSectno"/>
        </w:rPr>
        <w:t>130</w:t>
      </w:r>
      <w:r>
        <w:rPr>
          <w:snapToGrid w:val="0"/>
        </w:rPr>
        <w:t>.</w:t>
      </w:r>
      <w:r>
        <w:rPr>
          <w:snapToGrid w:val="0"/>
        </w:rPr>
        <w:tab/>
        <w:t>Contracts of insurance, content of etc.</w:t>
      </w:r>
      <w:bookmarkEnd w:id="342"/>
      <w:bookmarkEnd w:id="343"/>
    </w:p>
    <w:p w:rsidR="00664522" w:rsidRDefault="00B9655D">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rsidR="00664522" w:rsidRDefault="00B9655D">
      <w:pPr>
        <w:pStyle w:val="Indenta"/>
        <w:rPr>
          <w:snapToGrid w:val="0"/>
        </w:rPr>
      </w:pPr>
      <w:r>
        <w:rPr>
          <w:snapToGrid w:val="0"/>
        </w:rPr>
        <w:tab/>
        <w:t>(a)</w:t>
      </w:r>
      <w:r>
        <w:rPr>
          <w:snapToGrid w:val="0"/>
        </w:rPr>
        <w:tab/>
        <w:t>identify the subject</w:t>
      </w:r>
      <w:r>
        <w:rPr>
          <w:snapToGrid w:val="0"/>
        </w:rPr>
        <w:noBreakHyphen/>
        <w:t>matter of the insurance; and</w:t>
      </w:r>
    </w:p>
    <w:p w:rsidR="00664522" w:rsidRDefault="00B9655D">
      <w:pPr>
        <w:pStyle w:val="Indenta"/>
        <w:rPr>
          <w:snapToGrid w:val="0"/>
        </w:rPr>
      </w:pPr>
      <w:r>
        <w:rPr>
          <w:snapToGrid w:val="0"/>
        </w:rPr>
        <w:tab/>
        <w:t>(b)</w:t>
      </w:r>
      <w:r>
        <w:rPr>
          <w:snapToGrid w:val="0"/>
        </w:rPr>
        <w:tab/>
        <w:t>state the name and address of the insured person; and</w:t>
      </w:r>
    </w:p>
    <w:p w:rsidR="00664522" w:rsidRDefault="00B9655D">
      <w:pPr>
        <w:pStyle w:val="Indenta"/>
        <w:rPr>
          <w:snapToGrid w:val="0"/>
        </w:rPr>
      </w:pPr>
      <w:r>
        <w:rPr>
          <w:snapToGrid w:val="0"/>
        </w:rPr>
        <w:tab/>
        <w:t>(c)</w:t>
      </w:r>
      <w:r>
        <w:rPr>
          <w:snapToGrid w:val="0"/>
        </w:rPr>
        <w:tab/>
        <w:t>include a statement of — </w:t>
      </w:r>
    </w:p>
    <w:p w:rsidR="00664522" w:rsidRDefault="00B9655D">
      <w:pPr>
        <w:pStyle w:val="Indenti"/>
        <w:rPr>
          <w:snapToGrid w:val="0"/>
        </w:rPr>
      </w:pPr>
      <w:r>
        <w:rPr>
          <w:snapToGrid w:val="0"/>
        </w:rPr>
        <w:tab/>
        <w:t>(i)</w:t>
      </w:r>
      <w:r>
        <w:rPr>
          <w:snapToGrid w:val="0"/>
        </w:rPr>
        <w:tab/>
        <w:t>each amount for which insurance is or is to be provided or the manner in which each such amount may be determined; and</w:t>
      </w:r>
    </w:p>
    <w:p w:rsidR="00664522" w:rsidRDefault="00B9655D">
      <w:pPr>
        <w:pStyle w:val="Indenti"/>
        <w:rPr>
          <w:snapToGrid w:val="0"/>
        </w:rPr>
      </w:pPr>
      <w:r>
        <w:rPr>
          <w:snapToGrid w:val="0"/>
        </w:rPr>
        <w:tab/>
        <w:t>(ii)</w:t>
      </w:r>
      <w:r>
        <w:rPr>
          <w:snapToGrid w:val="0"/>
        </w:rPr>
        <w:tab/>
        <w:t>the period for which insurance is or is to be provided; and</w:t>
      </w:r>
    </w:p>
    <w:p w:rsidR="00664522" w:rsidRDefault="00B9655D">
      <w:pPr>
        <w:pStyle w:val="Indenti"/>
        <w:rPr>
          <w:snapToGrid w:val="0"/>
        </w:rPr>
      </w:pPr>
      <w:r>
        <w:rPr>
          <w:snapToGrid w:val="0"/>
        </w:rPr>
        <w:tab/>
        <w:t>(iii)</w:t>
      </w:r>
      <w:r>
        <w:rPr>
          <w:snapToGrid w:val="0"/>
        </w:rPr>
        <w:tab/>
        <w:t>the risks to which the insurance relates; and</w:t>
      </w:r>
    </w:p>
    <w:p w:rsidR="00664522" w:rsidRDefault="00B9655D">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rsidR="00664522" w:rsidRDefault="00B9655D">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rsidR="00664522" w:rsidRDefault="00B9655D">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rsidR="00664522" w:rsidRDefault="00B9655D">
      <w:pPr>
        <w:pStyle w:val="Subsection"/>
        <w:keepNext/>
        <w:rPr>
          <w:snapToGrid w:val="0"/>
        </w:rPr>
      </w:pPr>
      <w:r>
        <w:rPr>
          <w:snapToGrid w:val="0"/>
        </w:rPr>
        <w:tab/>
        <w:t>(2)</w:t>
      </w:r>
      <w:r>
        <w:rPr>
          <w:snapToGrid w:val="0"/>
        </w:rPr>
        <w:tab/>
        <w:t>Where a contract of insurance — </w:t>
      </w:r>
    </w:p>
    <w:p w:rsidR="00664522" w:rsidRDefault="00B9655D">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rsidR="00664522" w:rsidRDefault="00B9655D">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rsidR="00664522" w:rsidRDefault="00B9655D">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rsidR="00664522" w:rsidRDefault="00B9655D">
      <w:pPr>
        <w:pStyle w:val="Subsection"/>
        <w:rPr>
          <w:snapToGrid w:val="0"/>
        </w:rPr>
      </w:pPr>
      <w:r>
        <w:rPr>
          <w:snapToGrid w:val="0"/>
        </w:rPr>
        <w:tab/>
        <w:t>(4)</w:t>
      </w:r>
      <w:r>
        <w:rPr>
          <w:snapToGrid w:val="0"/>
        </w:rPr>
        <w:tab/>
        <w:t>A person, not being the insured, shall not enter into a contract of insurance that does not comply with subsection (1).</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344" w:name="_Toc75360949"/>
      <w:bookmarkStart w:id="345" w:name="_Toc74728726"/>
      <w:r>
        <w:rPr>
          <w:rStyle w:val="CharSectno"/>
        </w:rPr>
        <w:t>131</w:t>
      </w:r>
      <w:r>
        <w:rPr>
          <w:snapToGrid w:val="0"/>
        </w:rPr>
        <w:t>.</w:t>
      </w:r>
      <w:r>
        <w:rPr>
          <w:snapToGrid w:val="0"/>
        </w:rPr>
        <w:tab/>
        <w:t>Premiums to be paid to insurer</w:t>
      </w:r>
      <w:bookmarkEnd w:id="344"/>
      <w:bookmarkEnd w:id="345"/>
    </w:p>
    <w:p w:rsidR="00664522" w:rsidRDefault="00B9655D">
      <w:pPr>
        <w:pStyle w:val="Subsection"/>
        <w:keepNext/>
        <w:rPr>
          <w:snapToGrid w:val="0"/>
        </w:rPr>
      </w:pPr>
      <w:r>
        <w:rPr>
          <w:snapToGrid w:val="0"/>
        </w:rPr>
        <w:tab/>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rsidR="00664522" w:rsidRDefault="00B9655D">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rsidR="00664522" w:rsidRDefault="00B9655D">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346" w:name="_Toc75360950"/>
      <w:bookmarkStart w:id="347" w:name="_Toc74728727"/>
      <w:r>
        <w:rPr>
          <w:rStyle w:val="CharSectno"/>
        </w:rPr>
        <w:t>132</w:t>
      </w:r>
      <w:r>
        <w:rPr>
          <w:snapToGrid w:val="0"/>
        </w:rPr>
        <w:t>.</w:t>
      </w:r>
      <w:r>
        <w:rPr>
          <w:snapToGrid w:val="0"/>
        </w:rPr>
        <w:tab/>
        <w:t>Rejection of insurance proposals, insurers’ duties on</w:t>
      </w:r>
      <w:bookmarkEnd w:id="346"/>
      <w:bookmarkEnd w:id="347"/>
    </w:p>
    <w:p w:rsidR="00664522" w:rsidRDefault="00B9655D">
      <w:pPr>
        <w:pStyle w:val="Subsection"/>
        <w:rPr>
          <w:snapToGrid w:val="0"/>
        </w:rPr>
      </w:pPr>
      <w:r>
        <w:rPr>
          <w:snapToGrid w:val="0"/>
        </w:rPr>
        <w:tab/>
        <w:t>(1)</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w:t>
      </w:r>
    </w:p>
    <w:p w:rsidR="00664522" w:rsidRDefault="00B9655D">
      <w:pPr>
        <w:pStyle w:val="Subsection"/>
        <w:rPr>
          <w:snapToGrid w:val="0"/>
        </w:rPr>
      </w:pPr>
      <w:r>
        <w:rPr>
          <w:snapToGrid w:val="0"/>
        </w:rPr>
        <w:tab/>
      </w:r>
      <w:r>
        <w:rPr>
          <w:snapToGrid w:val="0"/>
        </w:rPr>
        <w:tab/>
        <w:t>the insurer shall, forthwith after rejecting the proposal, notify the debtor in writing of the rejection.</w:t>
      </w:r>
    </w:p>
    <w:p w:rsidR="00664522" w:rsidRDefault="00B9655D">
      <w:pPr>
        <w:pStyle w:val="Subsection"/>
        <w:rPr>
          <w:snapToGrid w:val="0"/>
        </w:rPr>
      </w:pPr>
      <w:r>
        <w:rPr>
          <w:snapToGrid w:val="0"/>
        </w:rPr>
        <w:tab/>
        <w:t>(2)</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 and</w:t>
      </w:r>
    </w:p>
    <w:p w:rsidR="00664522" w:rsidRDefault="00B9655D">
      <w:pPr>
        <w:pStyle w:val="Indenta"/>
        <w:rPr>
          <w:snapToGrid w:val="0"/>
        </w:rPr>
      </w:pPr>
      <w:r>
        <w:rPr>
          <w:snapToGrid w:val="0"/>
        </w:rPr>
        <w:tab/>
        <w:t>(c)</w:t>
      </w:r>
      <w:r>
        <w:rPr>
          <w:snapToGrid w:val="0"/>
        </w:rPr>
        <w:tab/>
        <w:t>the amount so payable has not been paid to the insurer before or at the time the proposal is rejected,</w:t>
      </w:r>
    </w:p>
    <w:p w:rsidR="00664522" w:rsidRDefault="00B9655D">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rsidR="00664522" w:rsidRDefault="00B9655D">
      <w:pPr>
        <w:pStyle w:val="Subsection"/>
        <w:rPr>
          <w:snapToGrid w:val="0"/>
        </w:rPr>
      </w:pPr>
      <w:r>
        <w:rPr>
          <w:snapToGrid w:val="0"/>
        </w:rPr>
        <w:tab/>
        <w:t>(3)</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 and</w:t>
      </w:r>
    </w:p>
    <w:p w:rsidR="00664522" w:rsidRDefault="00B9655D">
      <w:pPr>
        <w:pStyle w:val="Indenta"/>
        <w:keepNext/>
        <w:rPr>
          <w:snapToGrid w:val="0"/>
        </w:rPr>
      </w:pPr>
      <w:r>
        <w:rPr>
          <w:snapToGrid w:val="0"/>
        </w:rPr>
        <w:tab/>
        <w:t>(c)</w:t>
      </w:r>
      <w:r>
        <w:rPr>
          <w:snapToGrid w:val="0"/>
        </w:rPr>
        <w:tab/>
        <w:t>the amount so payable is paid to the insurer (whether before, at or after the time the proposal is rejected),</w:t>
      </w:r>
    </w:p>
    <w:p w:rsidR="00664522" w:rsidRDefault="00B9655D">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rsidR="00664522" w:rsidRDefault="00B9655D">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rsidR="00664522" w:rsidRDefault="00B9655D">
      <w:pPr>
        <w:pStyle w:val="Penstart"/>
        <w:spacing w:before="160"/>
        <w:rPr>
          <w:snapToGrid w:val="0"/>
        </w:rPr>
      </w:pPr>
      <w:r>
        <w:rPr>
          <w:snapToGrid w:val="0"/>
        </w:rPr>
        <w:tab/>
        <w:t>Penalty: $2 000.</w:t>
      </w:r>
    </w:p>
    <w:p w:rsidR="00664522" w:rsidRDefault="00B9655D">
      <w:pPr>
        <w:pStyle w:val="Footnotesection"/>
        <w:spacing w:before="160"/>
        <w:ind w:left="890" w:hanging="890"/>
      </w:pPr>
      <w:r>
        <w:tab/>
        <w:t>[Section 132 amended: No. 84 of 2004 s. 82.]</w:t>
      </w:r>
    </w:p>
    <w:p w:rsidR="00664522" w:rsidRDefault="00B9655D">
      <w:pPr>
        <w:pStyle w:val="Heading5"/>
        <w:rPr>
          <w:snapToGrid w:val="0"/>
        </w:rPr>
      </w:pPr>
      <w:bookmarkStart w:id="348" w:name="_Toc75360951"/>
      <w:bookmarkStart w:id="349" w:name="_Toc74728728"/>
      <w:r>
        <w:rPr>
          <w:rStyle w:val="CharSectno"/>
        </w:rPr>
        <w:t>133</w:t>
      </w:r>
      <w:r>
        <w:rPr>
          <w:snapToGrid w:val="0"/>
        </w:rPr>
        <w:t>.</w:t>
      </w:r>
      <w:r>
        <w:rPr>
          <w:snapToGrid w:val="0"/>
        </w:rPr>
        <w:tab/>
        <w:t>No</w:t>
      </w:r>
      <w:r>
        <w:rPr>
          <w:snapToGrid w:val="0"/>
        </w:rPr>
        <w:noBreakHyphen/>
        <w:t>claim bonus, debtor etc. entitled to</w:t>
      </w:r>
      <w:bookmarkEnd w:id="348"/>
      <w:bookmarkEnd w:id="349"/>
    </w:p>
    <w:p w:rsidR="00664522" w:rsidRDefault="00B9655D">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rsidR="00664522" w:rsidRDefault="00B9655D">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rsidR="00664522" w:rsidRDefault="00B9655D">
      <w:pPr>
        <w:pStyle w:val="Penstart"/>
        <w:spacing w:before="160"/>
        <w:rPr>
          <w:snapToGrid w:val="0"/>
        </w:rPr>
      </w:pPr>
      <w:r>
        <w:rPr>
          <w:snapToGrid w:val="0"/>
        </w:rPr>
        <w:tab/>
        <w:t>Penalty: $1 000.</w:t>
      </w:r>
    </w:p>
    <w:p w:rsidR="00664522" w:rsidRDefault="00B9655D">
      <w:pPr>
        <w:pStyle w:val="Heading5"/>
        <w:spacing w:before="240"/>
        <w:rPr>
          <w:snapToGrid w:val="0"/>
        </w:rPr>
      </w:pPr>
      <w:bookmarkStart w:id="350" w:name="_Toc75360952"/>
      <w:bookmarkStart w:id="351" w:name="_Toc74728729"/>
      <w:r>
        <w:rPr>
          <w:rStyle w:val="CharSectno"/>
        </w:rPr>
        <w:t>134</w:t>
      </w:r>
      <w:r>
        <w:rPr>
          <w:snapToGrid w:val="0"/>
        </w:rPr>
        <w:t>.</w:t>
      </w:r>
      <w:r>
        <w:rPr>
          <w:snapToGrid w:val="0"/>
        </w:rPr>
        <w:tab/>
        <w:t>Insurance contracts not void etc. in some cases</w:t>
      </w:r>
      <w:bookmarkEnd w:id="350"/>
      <w:bookmarkEnd w:id="351"/>
    </w:p>
    <w:p w:rsidR="00664522" w:rsidRDefault="00B9655D">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rsidR="00664522" w:rsidRDefault="00B9655D">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rsidR="00664522" w:rsidRDefault="00B9655D">
      <w:pPr>
        <w:pStyle w:val="Indenti"/>
        <w:spacing w:before="120"/>
        <w:rPr>
          <w:snapToGrid w:val="0"/>
        </w:rPr>
      </w:pPr>
      <w:r>
        <w:rPr>
          <w:snapToGrid w:val="0"/>
        </w:rPr>
        <w:tab/>
        <w:t>(i)</w:t>
      </w:r>
      <w:r>
        <w:rPr>
          <w:snapToGrid w:val="0"/>
        </w:rPr>
        <w:tab/>
        <w:t>the statement was fraudulent; or</w:t>
      </w:r>
    </w:p>
    <w:p w:rsidR="00664522" w:rsidRDefault="00B9655D">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rsidR="00664522" w:rsidRDefault="00B9655D">
      <w:pPr>
        <w:pStyle w:val="Indenta"/>
        <w:spacing w:before="120"/>
        <w:rPr>
          <w:snapToGrid w:val="0"/>
        </w:rPr>
      </w:pPr>
      <w:r>
        <w:rPr>
          <w:snapToGrid w:val="0"/>
        </w:rPr>
        <w:tab/>
      </w:r>
      <w:r>
        <w:rPr>
          <w:snapToGrid w:val="0"/>
        </w:rPr>
        <w:tab/>
        <w:t>or</w:t>
      </w:r>
    </w:p>
    <w:p w:rsidR="00664522" w:rsidRDefault="00B9655D">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rsidR="00664522" w:rsidRDefault="00B9655D">
      <w:pPr>
        <w:pStyle w:val="Indenti"/>
        <w:spacing w:before="120"/>
        <w:rPr>
          <w:snapToGrid w:val="0"/>
        </w:rPr>
      </w:pPr>
      <w:r>
        <w:rPr>
          <w:snapToGrid w:val="0"/>
        </w:rPr>
        <w:tab/>
        <w:t>(i)</w:t>
      </w:r>
      <w:r>
        <w:rPr>
          <w:snapToGrid w:val="0"/>
        </w:rPr>
        <w:tab/>
        <w:t>the omission was deliberate; or</w:t>
      </w:r>
    </w:p>
    <w:p w:rsidR="00664522" w:rsidRDefault="00B9655D">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rsidR="00664522" w:rsidRDefault="00B9655D">
      <w:pPr>
        <w:pStyle w:val="Heading5"/>
        <w:spacing w:before="280"/>
        <w:rPr>
          <w:snapToGrid w:val="0"/>
        </w:rPr>
      </w:pPr>
      <w:bookmarkStart w:id="352" w:name="_Toc75360953"/>
      <w:bookmarkStart w:id="353" w:name="_Toc74728730"/>
      <w:r>
        <w:rPr>
          <w:rStyle w:val="CharSectno"/>
        </w:rPr>
        <w:t>135</w:t>
      </w:r>
      <w:r>
        <w:rPr>
          <w:snapToGrid w:val="0"/>
        </w:rPr>
        <w:t>.</w:t>
      </w:r>
      <w:r>
        <w:rPr>
          <w:snapToGrid w:val="0"/>
        </w:rPr>
        <w:tab/>
        <w:t>Exclusion clauses, effect of in some cases</w:t>
      </w:r>
      <w:bookmarkEnd w:id="352"/>
      <w:bookmarkEnd w:id="353"/>
    </w:p>
    <w:p w:rsidR="00664522" w:rsidRDefault="00B9655D">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rsidR="00664522" w:rsidRDefault="00B9655D">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rsidR="00664522" w:rsidRDefault="00B9655D">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rsidR="00664522" w:rsidRDefault="00B9655D">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rsidR="00664522" w:rsidRDefault="00B9655D">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rsidR="00664522" w:rsidRDefault="00B9655D">
      <w:pPr>
        <w:pStyle w:val="Heading2"/>
      </w:pPr>
      <w:bookmarkStart w:id="354" w:name="_Toc75339625"/>
      <w:bookmarkStart w:id="355" w:name="_Toc75350694"/>
      <w:bookmarkStart w:id="356" w:name="_Toc75360954"/>
      <w:bookmarkStart w:id="357" w:name="_Toc74645681"/>
      <w:bookmarkStart w:id="358" w:name="_Toc74728731"/>
      <w:r>
        <w:rPr>
          <w:rStyle w:val="CharPartNo"/>
        </w:rPr>
        <w:t>Part VIII</w:t>
      </w:r>
      <w:r>
        <w:rPr>
          <w:rStyle w:val="CharDivNo"/>
        </w:rPr>
        <w:t> </w:t>
      </w:r>
      <w:r>
        <w:t>—</w:t>
      </w:r>
      <w:r>
        <w:rPr>
          <w:rStyle w:val="CharDivText"/>
        </w:rPr>
        <w:t> </w:t>
      </w:r>
      <w:r>
        <w:rPr>
          <w:rStyle w:val="CharPartText"/>
        </w:rPr>
        <w:t>Contracts of guarantee</w:t>
      </w:r>
      <w:bookmarkEnd w:id="354"/>
      <w:bookmarkEnd w:id="355"/>
      <w:bookmarkEnd w:id="356"/>
      <w:bookmarkEnd w:id="357"/>
      <w:bookmarkEnd w:id="358"/>
    </w:p>
    <w:p w:rsidR="00664522" w:rsidRDefault="00B9655D">
      <w:pPr>
        <w:pStyle w:val="Heading5"/>
        <w:rPr>
          <w:snapToGrid w:val="0"/>
        </w:rPr>
      </w:pPr>
      <w:bookmarkStart w:id="359" w:name="_Toc75360955"/>
      <w:bookmarkStart w:id="360" w:name="_Toc74728732"/>
      <w:r>
        <w:rPr>
          <w:rStyle w:val="CharSectno"/>
        </w:rPr>
        <w:t>136</w:t>
      </w:r>
      <w:r>
        <w:rPr>
          <w:snapToGrid w:val="0"/>
        </w:rPr>
        <w:t>.</w:t>
      </w:r>
      <w:r>
        <w:rPr>
          <w:snapToGrid w:val="0"/>
        </w:rPr>
        <w:tab/>
        <w:t>Guarantees to be in writing etc.</w:t>
      </w:r>
      <w:bookmarkEnd w:id="359"/>
      <w:bookmarkEnd w:id="360"/>
    </w:p>
    <w:p w:rsidR="00664522" w:rsidRDefault="00B9655D">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rsidR="00664522" w:rsidRDefault="00B9655D">
      <w:pPr>
        <w:pStyle w:val="Indenta"/>
        <w:rPr>
          <w:snapToGrid w:val="0"/>
        </w:rPr>
      </w:pPr>
      <w:r>
        <w:rPr>
          <w:snapToGrid w:val="0"/>
        </w:rPr>
        <w:tab/>
        <w:t>(a)</w:t>
      </w:r>
      <w:r>
        <w:rPr>
          <w:snapToGrid w:val="0"/>
        </w:rPr>
        <w:tab/>
        <w:t>it is in writing signed by the guarantor; or</w:t>
      </w:r>
    </w:p>
    <w:p w:rsidR="00664522" w:rsidRDefault="00B9655D">
      <w:pPr>
        <w:pStyle w:val="Indenta"/>
        <w:rPr>
          <w:snapToGrid w:val="0"/>
        </w:rPr>
      </w:pPr>
      <w:r>
        <w:rPr>
          <w:snapToGrid w:val="0"/>
        </w:rPr>
        <w:tab/>
        <w:t>(b)</w:t>
      </w:r>
      <w:r>
        <w:rPr>
          <w:snapToGrid w:val="0"/>
        </w:rPr>
        <w:tab/>
        <w:t>it was made by the acceptance of an offer in writing signed by the guarantor to enter into the contract of guarantee,</w:t>
      </w:r>
    </w:p>
    <w:p w:rsidR="00664522" w:rsidRDefault="00B9655D">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rsidR="00664522" w:rsidRDefault="00B9655D">
      <w:pPr>
        <w:pStyle w:val="Heading5"/>
        <w:rPr>
          <w:snapToGrid w:val="0"/>
        </w:rPr>
      </w:pPr>
      <w:bookmarkStart w:id="361" w:name="_Toc75360956"/>
      <w:bookmarkStart w:id="362" w:name="_Toc74728733"/>
      <w:r>
        <w:rPr>
          <w:rStyle w:val="CharSectno"/>
        </w:rPr>
        <w:t>137</w:t>
      </w:r>
      <w:r>
        <w:rPr>
          <w:snapToGrid w:val="0"/>
        </w:rPr>
        <w:t>.</w:t>
      </w:r>
      <w:r>
        <w:rPr>
          <w:snapToGrid w:val="0"/>
        </w:rPr>
        <w:tab/>
        <w:t>Guarantor’s liability, extent of</w:t>
      </w:r>
      <w:bookmarkEnd w:id="361"/>
      <w:bookmarkEnd w:id="362"/>
    </w:p>
    <w:p w:rsidR="00664522" w:rsidRDefault="00B9655D">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rsidR="00664522" w:rsidRDefault="00B9655D">
      <w:pPr>
        <w:pStyle w:val="Indenta"/>
        <w:rPr>
          <w:snapToGrid w:val="0"/>
        </w:rPr>
      </w:pPr>
      <w:r>
        <w:rPr>
          <w:snapToGrid w:val="0"/>
        </w:rPr>
        <w:tab/>
        <w:t>(a)</w:t>
      </w:r>
      <w:r>
        <w:rPr>
          <w:snapToGrid w:val="0"/>
        </w:rPr>
        <w:tab/>
        <w:t>the amount for which the debtor is liable under the contract; and</w:t>
      </w:r>
    </w:p>
    <w:p w:rsidR="00664522" w:rsidRDefault="00B9655D">
      <w:pPr>
        <w:pStyle w:val="Indenta"/>
        <w:rPr>
          <w:snapToGrid w:val="0"/>
        </w:rPr>
      </w:pPr>
      <w:r>
        <w:rPr>
          <w:snapToGrid w:val="0"/>
        </w:rPr>
        <w:tab/>
        <w:t>(b)</w:t>
      </w:r>
      <w:r>
        <w:rPr>
          <w:snapToGrid w:val="0"/>
        </w:rPr>
        <w:tab/>
        <w:t xml:space="preserve">the reasonable costs of and incidental to enforcing the contract of guarantee. </w:t>
      </w:r>
    </w:p>
    <w:p w:rsidR="00664522" w:rsidRDefault="00B9655D">
      <w:pPr>
        <w:pStyle w:val="Heading5"/>
        <w:rPr>
          <w:snapToGrid w:val="0"/>
        </w:rPr>
      </w:pPr>
      <w:bookmarkStart w:id="363" w:name="_Toc75360957"/>
      <w:bookmarkStart w:id="364" w:name="_Toc74728734"/>
      <w:r>
        <w:rPr>
          <w:rStyle w:val="CharSectno"/>
        </w:rPr>
        <w:t>138</w:t>
      </w:r>
      <w:r>
        <w:rPr>
          <w:snapToGrid w:val="0"/>
        </w:rPr>
        <w:t>.</w:t>
      </w:r>
      <w:r>
        <w:rPr>
          <w:snapToGrid w:val="0"/>
        </w:rPr>
        <w:tab/>
        <w:t>Proceedings against guarantor</w:t>
      </w:r>
      <w:bookmarkEnd w:id="363"/>
      <w:bookmarkEnd w:id="364"/>
    </w:p>
    <w:p w:rsidR="00664522" w:rsidRDefault="00B9655D">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rsidR="00664522" w:rsidRDefault="00B9655D">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rsidR="00664522" w:rsidRDefault="00B9655D">
      <w:pPr>
        <w:pStyle w:val="Subsection"/>
        <w:spacing w:before="120"/>
        <w:rPr>
          <w:snapToGrid w:val="0"/>
        </w:rPr>
      </w:pPr>
      <w:r>
        <w:rPr>
          <w:snapToGrid w:val="0"/>
        </w:rPr>
        <w:tab/>
        <w:t>(3)</w:t>
      </w:r>
      <w:r>
        <w:rPr>
          <w:snapToGrid w:val="0"/>
        </w:rPr>
        <w:tab/>
        <w:t>Subsections (1) and (2) do not apply where — </w:t>
      </w:r>
    </w:p>
    <w:p w:rsidR="00664522" w:rsidRDefault="00B9655D">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664522" w:rsidRDefault="00B9655D">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rsidR="00664522" w:rsidRDefault="00B9655D">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rsidR="00664522" w:rsidRDefault="00B9655D">
      <w:pPr>
        <w:pStyle w:val="Subsection"/>
        <w:spacing w:before="120"/>
        <w:rPr>
          <w:snapToGrid w:val="0"/>
        </w:rPr>
      </w:pPr>
      <w:r>
        <w:rPr>
          <w:snapToGrid w:val="0"/>
        </w:rPr>
        <w:tab/>
        <w:t>(4)</w:t>
      </w:r>
      <w:r>
        <w:rPr>
          <w:snapToGrid w:val="0"/>
        </w:rPr>
        <w:tab/>
        <w:t>In this section, a reference to a court does not include a reference to the Tribunal.</w:t>
      </w:r>
    </w:p>
    <w:p w:rsidR="00664522" w:rsidRDefault="00B9655D">
      <w:pPr>
        <w:pStyle w:val="Heading5"/>
        <w:rPr>
          <w:snapToGrid w:val="0"/>
        </w:rPr>
      </w:pPr>
      <w:bookmarkStart w:id="365" w:name="_Toc75360958"/>
      <w:bookmarkStart w:id="366" w:name="_Toc74728735"/>
      <w:r>
        <w:rPr>
          <w:rStyle w:val="CharSectno"/>
        </w:rPr>
        <w:t>139</w:t>
      </w:r>
      <w:r>
        <w:rPr>
          <w:snapToGrid w:val="0"/>
        </w:rPr>
        <w:t>.</w:t>
      </w:r>
      <w:r>
        <w:rPr>
          <w:snapToGrid w:val="0"/>
        </w:rPr>
        <w:tab/>
        <w:t>Varying guarantees as to regulated contracts due to illness etc. of guarantor</w:t>
      </w:r>
      <w:bookmarkEnd w:id="365"/>
      <w:bookmarkEnd w:id="366"/>
    </w:p>
    <w:p w:rsidR="00664522" w:rsidRDefault="00B9655D">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rsidR="00664522" w:rsidRDefault="00B9655D">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rsidR="00664522" w:rsidRDefault="00B9655D">
      <w:pPr>
        <w:pStyle w:val="Indenta"/>
        <w:rPr>
          <w:snapToGrid w:val="0"/>
        </w:rPr>
      </w:pPr>
      <w:r>
        <w:rPr>
          <w:snapToGrid w:val="0"/>
        </w:rPr>
        <w:tab/>
        <w:t>(a)</w:t>
      </w:r>
      <w:r>
        <w:rPr>
          <w:snapToGrid w:val="0"/>
        </w:rPr>
        <w:tab/>
        <w:t>if the time for making a payment under the contract were postponed; or</w:t>
      </w:r>
    </w:p>
    <w:p w:rsidR="00664522" w:rsidRDefault="00B9655D">
      <w:pPr>
        <w:pStyle w:val="Indenta"/>
        <w:rPr>
          <w:snapToGrid w:val="0"/>
        </w:rPr>
      </w:pPr>
      <w:r>
        <w:rPr>
          <w:snapToGrid w:val="0"/>
        </w:rPr>
        <w:tab/>
        <w:t>(b)</w:t>
      </w:r>
      <w:r>
        <w:rPr>
          <w:snapToGrid w:val="0"/>
        </w:rPr>
        <w:tab/>
        <w:t>if a payment required to be made under the contract were able to be made by instalments,</w:t>
      </w:r>
    </w:p>
    <w:p w:rsidR="00664522" w:rsidRDefault="00B9655D">
      <w:pPr>
        <w:pStyle w:val="Subsection"/>
        <w:spacing w:before="120"/>
        <w:rPr>
          <w:snapToGrid w:val="0"/>
        </w:rPr>
      </w:pPr>
      <w:r>
        <w:rPr>
          <w:snapToGrid w:val="0"/>
        </w:rPr>
        <w:tab/>
      </w:r>
      <w:r>
        <w:rPr>
          <w:snapToGrid w:val="0"/>
        </w:rPr>
        <w:tab/>
        <w:t>apply to the credit provider for a variation of the contract for that purpose.</w:t>
      </w:r>
    </w:p>
    <w:p w:rsidR="00664522" w:rsidRDefault="00B9655D">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rsidR="00664522" w:rsidRDefault="00B9655D">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rsidR="00664522" w:rsidRDefault="00B9655D">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rsidR="00664522" w:rsidRDefault="00B9655D">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rsidR="00664522" w:rsidRDefault="00B9655D">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rsidR="00664522" w:rsidRDefault="00B9655D">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rsidR="00664522" w:rsidRDefault="00B9655D">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367" w:name="_Toc75360959"/>
      <w:bookmarkStart w:id="368" w:name="_Toc74728736"/>
      <w:r>
        <w:rPr>
          <w:rStyle w:val="CharSectno"/>
        </w:rPr>
        <w:t>140</w:t>
      </w:r>
      <w:r>
        <w:rPr>
          <w:snapToGrid w:val="0"/>
        </w:rPr>
        <w:t>.</w:t>
      </w:r>
      <w:r>
        <w:rPr>
          <w:snapToGrid w:val="0"/>
        </w:rPr>
        <w:tab/>
        <w:t>Minors, guarantee for</w:t>
      </w:r>
      <w:bookmarkEnd w:id="367"/>
      <w:bookmarkEnd w:id="368"/>
    </w:p>
    <w:p w:rsidR="00664522" w:rsidRDefault="00B9655D">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rsidR="00664522" w:rsidRDefault="00B9655D">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rsidR="00664522" w:rsidRDefault="00B9655D">
      <w:pPr>
        <w:pStyle w:val="Heading5"/>
        <w:rPr>
          <w:snapToGrid w:val="0"/>
        </w:rPr>
      </w:pPr>
      <w:bookmarkStart w:id="369" w:name="_Toc75360960"/>
      <w:bookmarkStart w:id="370" w:name="_Toc74728737"/>
      <w:r>
        <w:rPr>
          <w:rStyle w:val="CharSectno"/>
        </w:rPr>
        <w:t>141</w:t>
      </w:r>
      <w:r>
        <w:rPr>
          <w:snapToGrid w:val="0"/>
        </w:rPr>
        <w:t>.</w:t>
      </w:r>
      <w:r>
        <w:rPr>
          <w:snapToGrid w:val="0"/>
        </w:rPr>
        <w:tab/>
        <w:t>Credit provider to give guarantor copy of guarantee</w:t>
      </w:r>
      <w:bookmarkEnd w:id="369"/>
      <w:bookmarkEnd w:id="370"/>
    </w:p>
    <w:p w:rsidR="00664522" w:rsidRDefault="00B9655D">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371" w:name="_Toc75360961"/>
      <w:bookmarkStart w:id="372" w:name="_Toc74728738"/>
      <w:r>
        <w:rPr>
          <w:rStyle w:val="CharSectno"/>
        </w:rPr>
        <w:t>142</w:t>
      </w:r>
      <w:r>
        <w:rPr>
          <w:snapToGrid w:val="0"/>
        </w:rPr>
        <w:t>.</w:t>
      </w:r>
      <w:r>
        <w:rPr>
          <w:snapToGrid w:val="0"/>
        </w:rPr>
        <w:tab/>
        <w:t>Credit provider to give guarantor prescribed statement</w:t>
      </w:r>
      <w:bookmarkEnd w:id="371"/>
      <w:bookmarkEnd w:id="372"/>
    </w:p>
    <w:p w:rsidR="00664522" w:rsidRDefault="00B9655D">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rsidR="00664522" w:rsidRDefault="00B9655D">
      <w:pPr>
        <w:pStyle w:val="Penstart"/>
        <w:rPr>
          <w:snapToGrid w:val="0"/>
        </w:rPr>
      </w:pPr>
      <w:r>
        <w:rPr>
          <w:snapToGrid w:val="0"/>
        </w:rPr>
        <w:tab/>
        <w:t>Penalty: $1 000.</w:t>
      </w:r>
    </w:p>
    <w:p w:rsidR="00664522" w:rsidRDefault="00B9655D">
      <w:pPr>
        <w:pStyle w:val="Heading5"/>
        <w:spacing w:before="160"/>
        <w:rPr>
          <w:snapToGrid w:val="0"/>
        </w:rPr>
      </w:pPr>
      <w:bookmarkStart w:id="373" w:name="_Toc75360962"/>
      <w:bookmarkStart w:id="374" w:name="_Toc74728739"/>
      <w:r>
        <w:rPr>
          <w:rStyle w:val="CharSectno"/>
        </w:rPr>
        <w:t>143</w:t>
      </w:r>
      <w:r>
        <w:rPr>
          <w:snapToGrid w:val="0"/>
        </w:rPr>
        <w:t>.</w:t>
      </w:r>
      <w:r>
        <w:rPr>
          <w:snapToGrid w:val="0"/>
        </w:rPr>
        <w:tab/>
        <w:t>Discharge of guarantee by guarantor</w:t>
      </w:r>
      <w:bookmarkEnd w:id="373"/>
      <w:bookmarkEnd w:id="374"/>
    </w:p>
    <w:p w:rsidR="00664522" w:rsidRDefault="00B9655D">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rsidR="00664522" w:rsidRDefault="00B9655D">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rsidR="00664522" w:rsidRDefault="00B9655D">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rsidR="00664522" w:rsidRDefault="00B9655D">
      <w:pPr>
        <w:pStyle w:val="Heading5"/>
        <w:spacing w:before="160"/>
        <w:rPr>
          <w:snapToGrid w:val="0"/>
        </w:rPr>
      </w:pPr>
      <w:bookmarkStart w:id="375" w:name="_Toc75360963"/>
      <w:bookmarkStart w:id="376" w:name="_Toc74728740"/>
      <w:r>
        <w:rPr>
          <w:rStyle w:val="CharSectno"/>
        </w:rPr>
        <w:t>144</w:t>
      </w:r>
      <w:r>
        <w:rPr>
          <w:snapToGrid w:val="0"/>
        </w:rPr>
        <w:t>.</w:t>
      </w:r>
      <w:r>
        <w:rPr>
          <w:snapToGrid w:val="0"/>
        </w:rPr>
        <w:tab/>
        <w:t>Revocation of offer to guarantee, provisions in agreements as to</w:t>
      </w:r>
      <w:bookmarkEnd w:id="375"/>
      <w:bookmarkEnd w:id="376"/>
    </w:p>
    <w:p w:rsidR="00664522" w:rsidRDefault="00B9655D">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rsidR="00664522" w:rsidRDefault="00B9655D">
      <w:pPr>
        <w:pStyle w:val="Indenta"/>
        <w:rPr>
          <w:snapToGrid w:val="0"/>
        </w:rPr>
      </w:pPr>
      <w:r>
        <w:rPr>
          <w:snapToGrid w:val="0"/>
        </w:rPr>
        <w:tab/>
        <w:t>(a)</w:t>
      </w:r>
      <w:r>
        <w:rPr>
          <w:snapToGrid w:val="0"/>
        </w:rPr>
        <w:tab/>
        <w:t>before the offer is accepted; or</w:t>
      </w:r>
    </w:p>
    <w:p w:rsidR="00664522" w:rsidRDefault="00B9655D">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rsidR="00664522" w:rsidRDefault="00B9655D">
      <w:pPr>
        <w:pStyle w:val="Subsection"/>
        <w:spacing w:before="120"/>
        <w:rPr>
          <w:snapToGrid w:val="0"/>
        </w:rPr>
      </w:pPr>
      <w:r>
        <w:rPr>
          <w:snapToGrid w:val="0"/>
        </w:rPr>
        <w:tab/>
      </w:r>
      <w:r>
        <w:rPr>
          <w:snapToGrid w:val="0"/>
        </w:rPr>
        <w:tab/>
        <w:t>or that such a right is restricted or modified is void.</w:t>
      </w:r>
    </w:p>
    <w:p w:rsidR="00664522" w:rsidRDefault="00B9655D">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2"/>
      </w:pPr>
      <w:bookmarkStart w:id="377" w:name="_Toc75339635"/>
      <w:bookmarkStart w:id="378" w:name="_Toc75350704"/>
      <w:bookmarkStart w:id="379" w:name="_Toc75360964"/>
      <w:bookmarkStart w:id="380" w:name="_Toc74645691"/>
      <w:bookmarkStart w:id="381" w:name="_Toc74728741"/>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377"/>
      <w:bookmarkEnd w:id="378"/>
      <w:bookmarkEnd w:id="379"/>
      <w:bookmarkEnd w:id="380"/>
      <w:bookmarkEnd w:id="381"/>
    </w:p>
    <w:p w:rsidR="00664522" w:rsidRDefault="00B9655D">
      <w:pPr>
        <w:pStyle w:val="Heading5"/>
        <w:rPr>
          <w:snapToGrid w:val="0"/>
        </w:rPr>
      </w:pPr>
      <w:bookmarkStart w:id="382" w:name="_Toc75360965"/>
      <w:bookmarkStart w:id="383" w:name="_Toc74728742"/>
      <w:r>
        <w:rPr>
          <w:rStyle w:val="CharSectno"/>
        </w:rPr>
        <w:t>145</w:t>
      </w:r>
      <w:r>
        <w:rPr>
          <w:snapToGrid w:val="0"/>
        </w:rPr>
        <w:t>.</w:t>
      </w:r>
      <w:r>
        <w:rPr>
          <w:snapToGrid w:val="0"/>
        </w:rPr>
        <w:tab/>
        <w:t>Unjust contracts and mortgages, meaning of</w:t>
      </w:r>
      <w:bookmarkEnd w:id="382"/>
      <w:bookmarkEnd w:id="383"/>
    </w:p>
    <w:p w:rsidR="00664522" w:rsidRDefault="00B9655D">
      <w:pPr>
        <w:pStyle w:val="Subsection"/>
        <w:rPr>
          <w:snapToGrid w:val="0"/>
        </w:rPr>
      </w:pPr>
      <w:r>
        <w:rPr>
          <w:snapToGrid w:val="0"/>
        </w:rPr>
        <w:tab/>
      </w:r>
      <w:r>
        <w:rPr>
          <w:snapToGrid w:val="0"/>
        </w:rPr>
        <w:tab/>
        <w:t>For the purposes of this Part, a contract or mortgage is unjust if — </w:t>
      </w:r>
    </w:p>
    <w:p w:rsidR="00664522" w:rsidRDefault="00B9655D">
      <w:pPr>
        <w:pStyle w:val="Indenta"/>
        <w:rPr>
          <w:snapToGrid w:val="0"/>
        </w:rPr>
      </w:pPr>
      <w:r>
        <w:rPr>
          <w:snapToGrid w:val="0"/>
        </w:rPr>
        <w:tab/>
        <w:t>(a)</w:t>
      </w:r>
      <w:r>
        <w:rPr>
          <w:snapToGrid w:val="0"/>
        </w:rPr>
        <w:tab/>
        <w:t>it is unconscionable, harsh or oppressive; or</w:t>
      </w:r>
    </w:p>
    <w:p w:rsidR="00664522" w:rsidRDefault="00B9655D">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rsidR="00664522" w:rsidRDefault="00B9655D">
      <w:pPr>
        <w:pStyle w:val="Heading5"/>
        <w:rPr>
          <w:snapToGrid w:val="0"/>
        </w:rPr>
      </w:pPr>
      <w:bookmarkStart w:id="384" w:name="_Toc75360966"/>
      <w:bookmarkStart w:id="385" w:name="_Toc74728743"/>
      <w:r>
        <w:rPr>
          <w:rStyle w:val="CharSectno"/>
        </w:rPr>
        <w:t>146</w:t>
      </w:r>
      <w:r>
        <w:rPr>
          <w:snapToGrid w:val="0"/>
        </w:rPr>
        <w:t>.</w:t>
      </w:r>
      <w:r>
        <w:rPr>
          <w:snapToGrid w:val="0"/>
        </w:rPr>
        <w:tab/>
        <w:t>Tribunal may re</w:t>
      </w:r>
      <w:r>
        <w:rPr>
          <w:snapToGrid w:val="0"/>
        </w:rPr>
        <w:noBreakHyphen/>
        <w:t>open transactions for unjust contracts etc.</w:t>
      </w:r>
      <w:bookmarkEnd w:id="384"/>
      <w:bookmarkEnd w:id="385"/>
    </w:p>
    <w:p w:rsidR="00664522" w:rsidRDefault="00B9655D">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rsidR="00664522" w:rsidRDefault="00B9655D">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rsidR="00664522" w:rsidRDefault="00B9655D">
      <w:pPr>
        <w:pStyle w:val="Indenta"/>
        <w:rPr>
          <w:snapToGrid w:val="0"/>
        </w:rPr>
      </w:pPr>
      <w:r>
        <w:rPr>
          <w:snapToGrid w:val="0"/>
        </w:rPr>
        <w:tab/>
        <w:t>(a)</w:t>
      </w:r>
      <w:r>
        <w:rPr>
          <w:snapToGrid w:val="0"/>
        </w:rPr>
        <w:tab/>
        <w:t>re</w:t>
      </w:r>
      <w:r>
        <w:rPr>
          <w:snapToGrid w:val="0"/>
        </w:rPr>
        <w:noBreakHyphen/>
        <w:t>open an account already taken between the parties;</w:t>
      </w:r>
    </w:p>
    <w:p w:rsidR="00664522" w:rsidRDefault="00B9655D">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rsidR="00664522" w:rsidRDefault="00B9655D">
      <w:pPr>
        <w:pStyle w:val="Indenta"/>
        <w:rPr>
          <w:snapToGrid w:val="0"/>
        </w:rPr>
      </w:pPr>
      <w:r>
        <w:rPr>
          <w:snapToGrid w:val="0"/>
        </w:rPr>
        <w:tab/>
        <w:t>(c)</w:t>
      </w:r>
      <w:r>
        <w:rPr>
          <w:snapToGrid w:val="0"/>
        </w:rPr>
        <w:tab/>
        <w:t>set aside either wholly or in part or revise or alter an agreement made or mortgage given in connection with the transaction;</w:t>
      </w:r>
    </w:p>
    <w:p w:rsidR="00664522" w:rsidRDefault="00B9655D">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rsidR="00664522" w:rsidRDefault="00B9655D">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rsidR="00664522" w:rsidRDefault="00B9655D">
      <w:pPr>
        <w:pStyle w:val="Heading5"/>
        <w:rPr>
          <w:snapToGrid w:val="0"/>
        </w:rPr>
      </w:pPr>
      <w:bookmarkStart w:id="386" w:name="_Toc75360967"/>
      <w:bookmarkStart w:id="387" w:name="_Toc74728744"/>
      <w:r>
        <w:rPr>
          <w:rStyle w:val="CharSectno"/>
        </w:rPr>
        <w:t>147</w:t>
      </w:r>
      <w:r>
        <w:rPr>
          <w:snapToGrid w:val="0"/>
        </w:rPr>
        <w:t>.</w:t>
      </w:r>
      <w:r>
        <w:rPr>
          <w:snapToGrid w:val="0"/>
        </w:rPr>
        <w:tab/>
        <w:t>Determining if contract etc. is unjust, matters to be considered by Tribunal</w:t>
      </w:r>
      <w:bookmarkEnd w:id="386"/>
      <w:bookmarkEnd w:id="387"/>
    </w:p>
    <w:p w:rsidR="00664522" w:rsidRDefault="00B9655D">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rsidR="00664522" w:rsidRDefault="00B9655D">
      <w:pPr>
        <w:pStyle w:val="Indenta"/>
        <w:rPr>
          <w:snapToGrid w:val="0"/>
        </w:rPr>
      </w:pPr>
      <w:r>
        <w:rPr>
          <w:snapToGrid w:val="0"/>
        </w:rPr>
        <w:tab/>
        <w:t>(a)</w:t>
      </w:r>
      <w:r>
        <w:rPr>
          <w:snapToGrid w:val="0"/>
        </w:rPr>
        <w:tab/>
        <w:t>compliance with all or any of the provisions of the contract or mortgage; or</w:t>
      </w:r>
    </w:p>
    <w:p w:rsidR="00664522" w:rsidRDefault="00B9655D">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rsidR="00664522" w:rsidRDefault="00B9655D">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rsidR="00664522" w:rsidRDefault="00B9655D">
      <w:pPr>
        <w:pStyle w:val="Indenta"/>
        <w:rPr>
          <w:snapToGrid w:val="0"/>
        </w:rPr>
      </w:pPr>
      <w:r>
        <w:rPr>
          <w:snapToGrid w:val="0"/>
        </w:rPr>
        <w:tab/>
        <w:t>(a)</w:t>
      </w:r>
      <w:r>
        <w:rPr>
          <w:snapToGrid w:val="0"/>
        </w:rPr>
        <w:tab/>
        <w:t>whether or not there was any material inequality in the bargaining powers of the parties to the contract or mortgage; and</w:t>
      </w:r>
    </w:p>
    <w:p w:rsidR="00664522" w:rsidRDefault="00B9655D">
      <w:pPr>
        <w:pStyle w:val="Indenta"/>
        <w:rPr>
          <w:snapToGrid w:val="0"/>
        </w:rPr>
      </w:pPr>
      <w:r>
        <w:rPr>
          <w:snapToGrid w:val="0"/>
        </w:rPr>
        <w:tab/>
        <w:t>(b)</w:t>
      </w:r>
      <w:r>
        <w:rPr>
          <w:snapToGrid w:val="0"/>
        </w:rPr>
        <w:tab/>
        <w:t>whether or not, at the time the contract or mortgage was entered into, its provisions were the subject of negotiation; and</w:t>
      </w:r>
    </w:p>
    <w:p w:rsidR="00664522" w:rsidRDefault="00B9655D">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rsidR="00664522" w:rsidRDefault="00B9655D">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rsidR="00664522" w:rsidRDefault="00B9655D">
      <w:pPr>
        <w:pStyle w:val="Indenta"/>
        <w:spacing w:before="56"/>
        <w:rPr>
          <w:snapToGrid w:val="0"/>
        </w:rPr>
      </w:pPr>
      <w:r>
        <w:rPr>
          <w:snapToGrid w:val="0"/>
        </w:rPr>
        <w:tab/>
        <w:t>(e)</w:t>
      </w:r>
      <w:r>
        <w:rPr>
          <w:snapToGrid w:val="0"/>
        </w:rPr>
        <w:tab/>
        <w:t>whether or not — </w:t>
      </w:r>
    </w:p>
    <w:p w:rsidR="00664522" w:rsidRDefault="00B9655D">
      <w:pPr>
        <w:pStyle w:val="Indenti"/>
        <w:spacing w:before="56"/>
        <w:rPr>
          <w:snapToGrid w:val="0"/>
        </w:rPr>
      </w:pPr>
      <w:r>
        <w:rPr>
          <w:snapToGrid w:val="0"/>
        </w:rPr>
        <w:tab/>
        <w:t>(i)</w:t>
      </w:r>
      <w:r>
        <w:rPr>
          <w:snapToGrid w:val="0"/>
        </w:rPr>
        <w:tab/>
        <w:t xml:space="preserve">the debtor or mortgagor was reasonably able to protect his interests; or </w:t>
      </w:r>
    </w:p>
    <w:p w:rsidR="00664522" w:rsidRDefault="00B9655D">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rsidR="00664522" w:rsidRDefault="00B9655D">
      <w:pPr>
        <w:pStyle w:val="Indenta"/>
        <w:spacing w:before="56"/>
        <w:rPr>
          <w:snapToGrid w:val="0"/>
        </w:rPr>
      </w:pPr>
      <w:r>
        <w:rPr>
          <w:snapToGrid w:val="0"/>
        </w:rPr>
        <w:tab/>
      </w:r>
      <w:r>
        <w:rPr>
          <w:snapToGrid w:val="0"/>
        </w:rPr>
        <w:tab/>
        <w:t>because of his age or the state of his physical or mental capacity; and</w:t>
      </w:r>
    </w:p>
    <w:p w:rsidR="00664522" w:rsidRDefault="00B9655D">
      <w:pPr>
        <w:pStyle w:val="Indenta"/>
        <w:spacing w:before="56"/>
        <w:rPr>
          <w:snapToGrid w:val="0"/>
        </w:rPr>
      </w:pPr>
      <w:r>
        <w:rPr>
          <w:snapToGrid w:val="0"/>
        </w:rPr>
        <w:tab/>
        <w:t>(f)</w:t>
      </w:r>
      <w:r>
        <w:rPr>
          <w:snapToGrid w:val="0"/>
        </w:rPr>
        <w:tab/>
        <w:t>the form of the contract or mortgage and the intelligibility of the language in which it is expressed; and</w:t>
      </w:r>
    </w:p>
    <w:p w:rsidR="00664522" w:rsidRDefault="00B9655D">
      <w:pPr>
        <w:pStyle w:val="Indenta"/>
        <w:spacing w:before="56"/>
        <w:rPr>
          <w:snapToGrid w:val="0"/>
        </w:rPr>
      </w:pPr>
      <w:r>
        <w:rPr>
          <w:snapToGrid w:val="0"/>
        </w:rPr>
        <w:tab/>
        <w:t>(g)</w:t>
      </w:r>
      <w:r>
        <w:rPr>
          <w:snapToGrid w:val="0"/>
        </w:rPr>
        <w:tab/>
        <w:t>whether or not, and when, independent legal or other expert advice was obtained by the applicant; and</w:t>
      </w:r>
    </w:p>
    <w:p w:rsidR="00664522" w:rsidRDefault="00B9655D">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rsidR="00664522" w:rsidRDefault="00B9655D">
      <w:pPr>
        <w:pStyle w:val="Indenta"/>
        <w:spacing w:before="56"/>
        <w:rPr>
          <w:snapToGrid w:val="0"/>
        </w:rPr>
      </w:pPr>
      <w:r>
        <w:rPr>
          <w:snapToGrid w:val="0"/>
        </w:rPr>
        <w:tab/>
        <w:t>(i)</w:t>
      </w:r>
      <w:r>
        <w:rPr>
          <w:snapToGrid w:val="0"/>
        </w:rPr>
        <w:tab/>
        <w:t>whether undue influence, unfair pressure or unfair tactics were exerted on or used against the applicant — </w:t>
      </w:r>
    </w:p>
    <w:p w:rsidR="00664522" w:rsidRDefault="00B9655D">
      <w:pPr>
        <w:pStyle w:val="Indenti"/>
        <w:spacing w:before="56"/>
        <w:rPr>
          <w:snapToGrid w:val="0"/>
        </w:rPr>
      </w:pPr>
      <w:r>
        <w:rPr>
          <w:snapToGrid w:val="0"/>
        </w:rPr>
        <w:tab/>
        <w:t>(i)</w:t>
      </w:r>
      <w:r>
        <w:rPr>
          <w:snapToGrid w:val="0"/>
        </w:rPr>
        <w:tab/>
        <w:t>by any other party to the contract; or</w:t>
      </w:r>
    </w:p>
    <w:p w:rsidR="00664522" w:rsidRDefault="00B9655D">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rsidR="00664522" w:rsidRDefault="00B9655D">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rsidR="00664522" w:rsidRDefault="00B9655D">
      <w:pPr>
        <w:pStyle w:val="Indenta"/>
        <w:spacing w:before="56"/>
        <w:rPr>
          <w:snapToGrid w:val="0"/>
        </w:rPr>
      </w:pPr>
      <w:r>
        <w:rPr>
          <w:snapToGrid w:val="0"/>
        </w:rPr>
        <w:tab/>
      </w:r>
      <w:r>
        <w:rPr>
          <w:snapToGrid w:val="0"/>
        </w:rPr>
        <w:tab/>
        <w:t>and</w:t>
      </w:r>
    </w:p>
    <w:p w:rsidR="00664522" w:rsidRDefault="00B9655D">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rsidR="00664522" w:rsidRDefault="00B9655D">
      <w:pPr>
        <w:pStyle w:val="Indenta"/>
        <w:rPr>
          <w:snapToGrid w:val="0"/>
        </w:rPr>
      </w:pPr>
      <w:r>
        <w:rPr>
          <w:snapToGrid w:val="0"/>
        </w:rPr>
        <w:tab/>
        <w:t>(k)</w:t>
      </w:r>
      <w:r>
        <w:rPr>
          <w:snapToGrid w:val="0"/>
        </w:rPr>
        <w:tab/>
        <w:t>the commercial or other setting, purpose and effect of the contract or mortgage.</w:t>
      </w:r>
    </w:p>
    <w:p w:rsidR="00664522" w:rsidRDefault="00B9655D">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rsidR="00664522" w:rsidRDefault="00B9655D">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rsidR="00664522" w:rsidRDefault="00B9655D">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rsidR="00664522" w:rsidRDefault="00B9655D">
      <w:pPr>
        <w:pStyle w:val="Heading5"/>
        <w:rPr>
          <w:snapToGrid w:val="0"/>
        </w:rPr>
      </w:pPr>
      <w:bookmarkStart w:id="388" w:name="_Toc75360968"/>
      <w:bookmarkStart w:id="389" w:name="_Toc74728745"/>
      <w:r>
        <w:rPr>
          <w:rStyle w:val="CharSectno"/>
        </w:rPr>
        <w:t>148</w:t>
      </w:r>
      <w:r>
        <w:rPr>
          <w:snapToGrid w:val="0"/>
        </w:rPr>
        <w:t>.</w:t>
      </w:r>
      <w:r>
        <w:rPr>
          <w:snapToGrid w:val="0"/>
        </w:rPr>
        <w:tab/>
        <w:t>Joinder of parties</w:t>
      </w:r>
      <w:bookmarkEnd w:id="388"/>
      <w:bookmarkEnd w:id="389"/>
    </w:p>
    <w:p w:rsidR="00664522" w:rsidRDefault="00B9655D">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rsidR="00664522" w:rsidRDefault="00B9655D">
      <w:pPr>
        <w:pStyle w:val="Heading5"/>
        <w:rPr>
          <w:snapToGrid w:val="0"/>
        </w:rPr>
      </w:pPr>
      <w:bookmarkStart w:id="390" w:name="_Toc75360969"/>
      <w:bookmarkStart w:id="391" w:name="_Toc74728746"/>
      <w:r>
        <w:rPr>
          <w:rStyle w:val="CharSectno"/>
        </w:rPr>
        <w:t>149</w:t>
      </w:r>
      <w:r>
        <w:rPr>
          <w:snapToGrid w:val="0"/>
        </w:rPr>
        <w:t>.</w:t>
      </w:r>
      <w:r>
        <w:rPr>
          <w:snapToGrid w:val="0"/>
        </w:rPr>
        <w:tab/>
        <w:t>Limitation on re</w:t>
      </w:r>
      <w:r>
        <w:rPr>
          <w:snapToGrid w:val="0"/>
        </w:rPr>
        <w:noBreakHyphen/>
        <w:t>opening transactions</w:t>
      </w:r>
      <w:bookmarkEnd w:id="390"/>
      <w:bookmarkEnd w:id="391"/>
    </w:p>
    <w:p w:rsidR="00664522" w:rsidRDefault="00B9655D">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rsidR="00664522" w:rsidRDefault="00B9655D">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rsidR="00664522" w:rsidRDefault="00B9655D">
      <w:pPr>
        <w:pStyle w:val="Indenta"/>
        <w:rPr>
          <w:snapToGrid w:val="0"/>
        </w:rPr>
      </w:pPr>
      <w:r>
        <w:rPr>
          <w:snapToGrid w:val="0"/>
        </w:rPr>
        <w:tab/>
        <w:t>(b)</w:t>
      </w:r>
      <w:r>
        <w:rPr>
          <w:snapToGrid w:val="0"/>
        </w:rPr>
        <w:tab/>
        <w:t>in any other case — after the expiration of the period of 2 years after the time when the contract or mortgage is terminated.</w:t>
      </w:r>
    </w:p>
    <w:p w:rsidR="00664522" w:rsidRDefault="00B9655D">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rsidR="00664522" w:rsidRDefault="00B9655D">
      <w:pPr>
        <w:pStyle w:val="Heading2"/>
      </w:pPr>
      <w:bookmarkStart w:id="392" w:name="_Toc75339641"/>
      <w:bookmarkStart w:id="393" w:name="_Toc75350710"/>
      <w:bookmarkStart w:id="394" w:name="_Toc75360970"/>
      <w:bookmarkStart w:id="395" w:name="_Toc74645697"/>
      <w:bookmarkStart w:id="396" w:name="_Toc74728747"/>
      <w:r>
        <w:rPr>
          <w:rStyle w:val="CharPartNo"/>
        </w:rPr>
        <w:t>Part X</w:t>
      </w:r>
      <w:r>
        <w:rPr>
          <w:rStyle w:val="CharDivNo"/>
        </w:rPr>
        <w:t> </w:t>
      </w:r>
      <w:r>
        <w:t>—</w:t>
      </w:r>
      <w:r>
        <w:rPr>
          <w:rStyle w:val="CharDivText"/>
        </w:rPr>
        <w:t> </w:t>
      </w:r>
      <w:r>
        <w:rPr>
          <w:rStyle w:val="CharPartText"/>
        </w:rPr>
        <w:t>General</w:t>
      </w:r>
      <w:bookmarkEnd w:id="392"/>
      <w:bookmarkEnd w:id="393"/>
      <w:bookmarkEnd w:id="394"/>
      <w:bookmarkEnd w:id="395"/>
      <w:bookmarkEnd w:id="396"/>
    </w:p>
    <w:p w:rsidR="00664522" w:rsidRDefault="00B9655D">
      <w:pPr>
        <w:pStyle w:val="Heading5"/>
        <w:rPr>
          <w:snapToGrid w:val="0"/>
        </w:rPr>
      </w:pPr>
      <w:bookmarkStart w:id="397" w:name="_Toc75360971"/>
      <w:bookmarkStart w:id="398" w:name="_Toc74728748"/>
      <w:r>
        <w:rPr>
          <w:rStyle w:val="CharSectno"/>
        </w:rPr>
        <w:t>150</w:t>
      </w:r>
      <w:r>
        <w:rPr>
          <w:snapToGrid w:val="0"/>
        </w:rPr>
        <w:t>.</w:t>
      </w:r>
      <w:r>
        <w:rPr>
          <w:snapToGrid w:val="0"/>
        </w:rPr>
        <w:tab/>
        <w:t>Assigning interests under wills etc. to credit providers</w:t>
      </w:r>
      <w:bookmarkEnd w:id="397"/>
      <w:bookmarkEnd w:id="398"/>
    </w:p>
    <w:p w:rsidR="00664522" w:rsidRDefault="00B9655D">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rsidR="00664522" w:rsidRDefault="00B9655D">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rsidR="00664522" w:rsidRDefault="00B9655D">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rsidR="00664522" w:rsidRDefault="00B9655D">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rsidR="00664522" w:rsidRDefault="00B9655D">
      <w:pPr>
        <w:pStyle w:val="Subsection"/>
        <w:rPr>
          <w:snapToGrid w:val="0"/>
        </w:rPr>
      </w:pPr>
      <w:r>
        <w:rPr>
          <w:snapToGrid w:val="0"/>
        </w:rPr>
        <w:tab/>
        <w:t>(5)</w:t>
      </w:r>
      <w:r>
        <w:rPr>
          <w:snapToGrid w:val="0"/>
        </w:rPr>
        <w:tab/>
        <w:t>In this section — </w:t>
      </w:r>
    </w:p>
    <w:p w:rsidR="00664522" w:rsidRDefault="00B9655D">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rsidR="00664522" w:rsidRDefault="00B9655D">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rsidR="00664522" w:rsidRDefault="00B9655D">
      <w:pPr>
        <w:pStyle w:val="Heading5"/>
        <w:rPr>
          <w:snapToGrid w:val="0"/>
        </w:rPr>
      </w:pPr>
      <w:bookmarkStart w:id="399" w:name="_Toc75360972"/>
      <w:bookmarkStart w:id="400" w:name="_Toc74728749"/>
      <w:r>
        <w:rPr>
          <w:rStyle w:val="CharSectno"/>
        </w:rPr>
        <w:t>151</w:t>
      </w:r>
      <w:r>
        <w:rPr>
          <w:snapToGrid w:val="0"/>
        </w:rPr>
        <w:t>.</w:t>
      </w:r>
      <w:r>
        <w:rPr>
          <w:snapToGrid w:val="0"/>
        </w:rPr>
        <w:tab/>
        <w:t>Legibility of documents</w:t>
      </w:r>
      <w:bookmarkEnd w:id="399"/>
      <w:bookmarkEnd w:id="400"/>
    </w:p>
    <w:p w:rsidR="00664522" w:rsidRDefault="00B9655D">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rsidR="00664522" w:rsidRDefault="00B9655D">
      <w:pPr>
        <w:pStyle w:val="Subsection"/>
        <w:rPr>
          <w:snapToGrid w:val="0"/>
        </w:rPr>
      </w:pPr>
      <w:r>
        <w:rPr>
          <w:snapToGrid w:val="0"/>
        </w:rPr>
        <w:tab/>
        <w:t>(2)</w:t>
      </w:r>
      <w:r>
        <w:rPr>
          <w:snapToGrid w:val="0"/>
        </w:rPr>
        <w:tab/>
        <w:t>For the purposes of this section, a document shall be deemed to be readily legible if it is — </w:t>
      </w:r>
    </w:p>
    <w:p w:rsidR="00664522" w:rsidRDefault="00B9655D">
      <w:pPr>
        <w:pStyle w:val="Indenta"/>
        <w:rPr>
          <w:snapToGrid w:val="0"/>
        </w:rPr>
      </w:pPr>
      <w:r>
        <w:rPr>
          <w:snapToGrid w:val="0"/>
        </w:rPr>
        <w:tab/>
        <w:t>(a)</w:t>
      </w:r>
      <w:r>
        <w:rPr>
          <w:snapToGrid w:val="0"/>
        </w:rPr>
        <w:tab/>
        <w:t>in clear hand writing; or</w:t>
      </w:r>
    </w:p>
    <w:p w:rsidR="00664522" w:rsidRDefault="00B9655D">
      <w:pPr>
        <w:pStyle w:val="Indenta"/>
        <w:rPr>
          <w:snapToGrid w:val="0"/>
        </w:rPr>
      </w:pPr>
      <w:r>
        <w:rPr>
          <w:snapToGrid w:val="0"/>
        </w:rPr>
        <w:tab/>
        <w:t>(b)</w:t>
      </w:r>
      <w:r>
        <w:rPr>
          <w:snapToGrid w:val="0"/>
        </w:rPr>
        <w:tab/>
        <w:t>in print or type, or otherwise reproduced in a form, that complies with the prescribed requirements.</w:t>
      </w:r>
    </w:p>
    <w:p w:rsidR="00664522" w:rsidRDefault="00B9655D">
      <w:pPr>
        <w:pStyle w:val="Subsection"/>
        <w:rPr>
          <w:snapToGrid w:val="0"/>
        </w:rPr>
      </w:pPr>
      <w:r>
        <w:rPr>
          <w:snapToGrid w:val="0"/>
        </w:rPr>
        <w:tab/>
        <w:t>(3)</w:t>
      </w:r>
      <w:r>
        <w:rPr>
          <w:snapToGrid w:val="0"/>
        </w:rPr>
        <w:tab/>
        <w:t>For the purposes of this Act, a document that is not readily legible shall be deemed not to be in writing.</w:t>
      </w:r>
    </w:p>
    <w:p w:rsidR="00664522" w:rsidRDefault="00B9655D">
      <w:pPr>
        <w:pStyle w:val="Heading5"/>
        <w:rPr>
          <w:snapToGrid w:val="0"/>
        </w:rPr>
      </w:pPr>
      <w:bookmarkStart w:id="401" w:name="_Toc75360973"/>
      <w:bookmarkStart w:id="402" w:name="_Toc74728750"/>
      <w:r>
        <w:rPr>
          <w:rStyle w:val="CharSectno"/>
        </w:rPr>
        <w:t>152</w:t>
      </w:r>
      <w:r>
        <w:rPr>
          <w:snapToGrid w:val="0"/>
        </w:rPr>
        <w:t>.</w:t>
      </w:r>
      <w:r>
        <w:rPr>
          <w:snapToGrid w:val="0"/>
        </w:rPr>
        <w:tab/>
        <w:t>Tribunal may prohibit use of illegible etc. documents</w:t>
      </w:r>
      <w:bookmarkEnd w:id="401"/>
      <w:bookmarkEnd w:id="402"/>
    </w:p>
    <w:p w:rsidR="00664522" w:rsidRDefault="00B9655D">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rsidR="00664522" w:rsidRDefault="00B9655D">
      <w:pPr>
        <w:pStyle w:val="Indenta"/>
        <w:rPr>
          <w:snapToGrid w:val="0"/>
        </w:rPr>
      </w:pPr>
      <w:r>
        <w:rPr>
          <w:snapToGrid w:val="0"/>
        </w:rPr>
        <w:tab/>
        <w:t>(a)</w:t>
      </w:r>
      <w:r>
        <w:rPr>
          <w:snapToGrid w:val="0"/>
        </w:rPr>
        <w:tab/>
        <w:t>expressed in language that is not readily comprehensible; or</w:t>
      </w:r>
    </w:p>
    <w:p w:rsidR="00664522" w:rsidRDefault="00B9655D">
      <w:pPr>
        <w:pStyle w:val="Indenta"/>
        <w:rPr>
          <w:snapToGrid w:val="0"/>
        </w:rPr>
      </w:pPr>
      <w:r>
        <w:rPr>
          <w:snapToGrid w:val="0"/>
        </w:rPr>
        <w:tab/>
        <w:t>(b)</w:t>
      </w:r>
      <w:r>
        <w:rPr>
          <w:snapToGrid w:val="0"/>
        </w:rPr>
        <w:tab/>
        <w:t>written or printed in a colour, or on paper of a colour, that detracts from the legibility of the document; or</w:t>
      </w:r>
    </w:p>
    <w:p w:rsidR="00664522" w:rsidRDefault="00B9655D">
      <w:pPr>
        <w:pStyle w:val="Indenta"/>
        <w:rPr>
          <w:snapToGrid w:val="0"/>
        </w:rPr>
      </w:pPr>
      <w:r>
        <w:rPr>
          <w:snapToGrid w:val="0"/>
        </w:rPr>
        <w:tab/>
        <w:t>(c)</w:t>
      </w:r>
      <w:r>
        <w:rPr>
          <w:snapToGrid w:val="0"/>
        </w:rPr>
        <w:tab/>
        <w:t>written or printed in a style or manner that detracts from the legibility of the document,</w:t>
      </w:r>
    </w:p>
    <w:p w:rsidR="00664522" w:rsidRDefault="00B9655D">
      <w:pPr>
        <w:pStyle w:val="Subsection"/>
        <w:spacing w:before="80"/>
        <w:rPr>
          <w:snapToGrid w:val="0"/>
        </w:rPr>
      </w:pPr>
      <w:r>
        <w:rPr>
          <w:snapToGrid w:val="0"/>
        </w:rPr>
        <w:tab/>
      </w:r>
      <w:r>
        <w:rPr>
          <w:snapToGrid w:val="0"/>
        </w:rPr>
        <w:tab/>
        <w:t>the Tribunal may direct the credit provider or mortgagee not to use documents in that form.</w:t>
      </w:r>
    </w:p>
    <w:p w:rsidR="00664522" w:rsidRDefault="00B9655D">
      <w:pPr>
        <w:pStyle w:val="Heading5"/>
        <w:rPr>
          <w:snapToGrid w:val="0"/>
        </w:rPr>
      </w:pPr>
      <w:bookmarkStart w:id="403" w:name="_Toc75360974"/>
      <w:bookmarkStart w:id="404" w:name="_Toc74728751"/>
      <w:r>
        <w:rPr>
          <w:rStyle w:val="CharSectno"/>
        </w:rPr>
        <w:t>153</w:t>
      </w:r>
      <w:r>
        <w:rPr>
          <w:snapToGrid w:val="0"/>
        </w:rPr>
        <w:t>.</w:t>
      </w:r>
      <w:r>
        <w:rPr>
          <w:snapToGrid w:val="0"/>
        </w:rPr>
        <w:tab/>
        <w:t>Tribunal may determine document is readily legible etc.</w:t>
      </w:r>
      <w:bookmarkEnd w:id="403"/>
      <w:bookmarkEnd w:id="404"/>
    </w:p>
    <w:p w:rsidR="00664522" w:rsidRDefault="00B9655D">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rsidR="00664522" w:rsidRDefault="00B9655D">
      <w:pPr>
        <w:pStyle w:val="Indenta"/>
        <w:rPr>
          <w:snapToGrid w:val="0"/>
        </w:rPr>
      </w:pPr>
      <w:r>
        <w:rPr>
          <w:snapToGrid w:val="0"/>
        </w:rPr>
        <w:tab/>
        <w:t>(a)</w:t>
      </w:r>
      <w:r>
        <w:rPr>
          <w:snapToGrid w:val="0"/>
        </w:rPr>
        <w:tab/>
        <w:t>readily legible; and</w:t>
      </w:r>
    </w:p>
    <w:p w:rsidR="00664522" w:rsidRDefault="00B9655D">
      <w:pPr>
        <w:pStyle w:val="Indenta"/>
        <w:rPr>
          <w:snapToGrid w:val="0"/>
        </w:rPr>
      </w:pPr>
      <w:r>
        <w:rPr>
          <w:snapToGrid w:val="0"/>
        </w:rPr>
        <w:tab/>
        <w:t>(b)</w:t>
      </w:r>
      <w:r>
        <w:rPr>
          <w:snapToGrid w:val="0"/>
        </w:rPr>
        <w:tab/>
        <w:t>expressed in language that is readily comprehensible; and</w:t>
      </w:r>
    </w:p>
    <w:p w:rsidR="00664522" w:rsidRDefault="00B9655D">
      <w:pPr>
        <w:pStyle w:val="Indenta"/>
        <w:rPr>
          <w:snapToGrid w:val="0"/>
        </w:rPr>
      </w:pPr>
      <w:r>
        <w:rPr>
          <w:snapToGrid w:val="0"/>
        </w:rPr>
        <w:tab/>
        <w:t>(c)</w:t>
      </w:r>
      <w:r>
        <w:rPr>
          <w:snapToGrid w:val="0"/>
        </w:rPr>
        <w:tab/>
        <w:t>written or printed — </w:t>
      </w:r>
    </w:p>
    <w:p w:rsidR="00664522" w:rsidRDefault="00B9655D">
      <w:pPr>
        <w:pStyle w:val="Indenti"/>
        <w:rPr>
          <w:snapToGrid w:val="0"/>
        </w:rPr>
      </w:pPr>
      <w:r>
        <w:rPr>
          <w:snapToGrid w:val="0"/>
        </w:rPr>
        <w:tab/>
        <w:t>(i)</w:t>
      </w:r>
      <w:r>
        <w:rPr>
          <w:snapToGrid w:val="0"/>
        </w:rPr>
        <w:tab/>
        <w:t>in a colour and on paper of a colour; and</w:t>
      </w:r>
    </w:p>
    <w:p w:rsidR="00664522" w:rsidRDefault="00B9655D">
      <w:pPr>
        <w:pStyle w:val="Indenti"/>
        <w:rPr>
          <w:snapToGrid w:val="0"/>
        </w:rPr>
      </w:pPr>
      <w:r>
        <w:rPr>
          <w:snapToGrid w:val="0"/>
        </w:rPr>
        <w:tab/>
        <w:t>(ii)</w:t>
      </w:r>
      <w:r>
        <w:rPr>
          <w:snapToGrid w:val="0"/>
        </w:rPr>
        <w:tab/>
        <w:t>in a style or manner,</w:t>
      </w:r>
    </w:p>
    <w:p w:rsidR="00664522" w:rsidRDefault="00B9655D">
      <w:pPr>
        <w:pStyle w:val="Indenta"/>
        <w:rPr>
          <w:snapToGrid w:val="0"/>
        </w:rPr>
      </w:pPr>
      <w:r>
        <w:rPr>
          <w:snapToGrid w:val="0"/>
        </w:rPr>
        <w:tab/>
      </w:r>
      <w:r>
        <w:rPr>
          <w:snapToGrid w:val="0"/>
        </w:rPr>
        <w:tab/>
        <w:t>that does not detract from the legibility of the document.</w:t>
      </w:r>
    </w:p>
    <w:p w:rsidR="00664522" w:rsidRDefault="00B9655D">
      <w:pPr>
        <w:pStyle w:val="Heading5"/>
        <w:rPr>
          <w:snapToGrid w:val="0"/>
        </w:rPr>
      </w:pPr>
      <w:bookmarkStart w:id="405" w:name="_Toc75360975"/>
      <w:bookmarkStart w:id="406" w:name="_Toc74728752"/>
      <w:r>
        <w:rPr>
          <w:rStyle w:val="CharSectno"/>
        </w:rPr>
        <w:t>154</w:t>
      </w:r>
      <w:r>
        <w:rPr>
          <w:snapToGrid w:val="0"/>
        </w:rPr>
        <w:t>.</w:t>
      </w:r>
      <w:r>
        <w:rPr>
          <w:snapToGrid w:val="0"/>
        </w:rPr>
        <w:tab/>
        <w:t>Illegible etc. documents, use of</w:t>
      </w:r>
      <w:bookmarkEnd w:id="405"/>
      <w:bookmarkEnd w:id="406"/>
    </w:p>
    <w:p w:rsidR="00664522" w:rsidRDefault="00B9655D">
      <w:pPr>
        <w:pStyle w:val="Subsection"/>
        <w:rPr>
          <w:snapToGrid w:val="0"/>
        </w:rPr>
      </w:pPr>
      <w:r>
        <w:rPr>
          <w:snapToGrid w:val="0"/>
        </w:rPr>
        <w:tab/>
      </w:r>
      <w:r>
        <w:rPr>
          <w:snapToGrid w:val="0"/>
        </w:rPr>
        <w:tab/>
        <w:t>A credit provider or mortgagee shall not — </w:t>
      </w:r>
    </w:p>
    <w:p w:rsidR="00664522" w:rsidRDefault="00B9655D">
      <w:pPr>
        <w:pStyle w:val="Indenta"/>
        <w:rPr>
          <w:snapToGrid w:val="0"/>
        </w:rPr>
      </w:pPr>
      <w:r>
        <w:rPr>
          <w:snapToGrid w:val="0"/>
        </w:rPr>
        <w:tab/>
        <w:t>(a)</w:t>
      </w:r>
      <w:r>
        <w:rPr>
          <w:snapToGrid w:val="0"/>
        </w:rPr>
        <w:tab/>
        <w:t>give or issue a document under this Act that is not readily legible; or</w:t>
      </w:r>
    </w:p>
    <w:p w:rsidR="00664522" w:rsidRDefault="00B9655D">
      <w:pPr>
        <w:pStyle w:val="Indenta"/>
        <w:rPr>
          <w:snapToGrid w:val="0"/>
        </w:rPr>
      </w:pPr>
      <w:r>
        <w:rPr>
          <w:snapToGrid w:val="0"/>
        </w:rPr>
        <w:tab/>
        <w:t>(b)</w:t>
      </w:r>
      <w:r>
        <w:rPr>
          <w:snapToGrid w:val="0"/>
        </w:rPr>
        <w:tab/>
        <w:t>give or issue a form of document in contravention of a direction in force under section 152.</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407" w:name="_Toc75360976"/>
      <w:bookmarkStart w:id="408" w:name="_Toc74728753"/>
      <w:r>
        <w:rPr>
          <w:rStyle w:val="CharSectno"/>
        </w:rPr>
        <w:t>155</w:t>
      </w:r>
      <w:r>
        <w:rPr>
          <w:snapToGrid w:val="0"/>
        </w:rPr>
        <w:t>.</w:t>
      </w:r>
      <w:r>
        <w:rPr>
          <w:snapToGrid w:val="0"/>
        </w:rPr>
        <w:tab/>
        <w:t>Separation of documents</w:t>
      </w:r>
      <w:bookmarkEnd w:id="407"/>
      <w:bookmarkEnd w:id="408"/>
    </w:p>
    <w:p w:rsidR="00664522" w:rsidRDefault="00B9655D">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rsidR="00664522" w:rsidRDefault="00B9655D">
      <w:pPr>
        <w:pStyle w:val="Heading5"/>
        <w:rPr>
          <w:snapToGrid w:val="0"/>
        </w:rPr>
      </w:pPr>
      <w:bookmarkStart w:id="409" w:name="_Toc75360977"/>
      <w:bookmarkStart w:id="410" w:name="_Toc74728754"/>
      <w:r>
        <w:rPr>
          <w:rStyle w:val="CharSectno"/>
        </w:rPr>
        <w:t>156</w:t>
      </w:r>
      <w:r>
        <w:rPr>
          <w:snapToGrid w:val="0"/>
        </w:rPr>
        <w:t>.</w:t>
      </w:r>
      <w:r>
        <w:rPr>
          <w:snapToGrid w:val="0"/>
        </w:rPr>
        <w:tab/>
        <w:t>Signatures on documents by agents</w:t>
      </w:r>
      <w:bookmarkEnd w:id="409"/>
      <w:bookmarkEnd w:id="410"/>
    </w:p>
    <w:p w:rsidR="00664522" w:rsidRDefault="00B9655D">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rsidR="00664522" w:rsidRDefault="00B9655D">
      <w:pPr>
        <w:pStyle w:val="Heading5"/>
        <w:rPr>
          <w:snapToGrid w:val="0"/>
        </w:rPr>
      </w:pPr>
      <w:bookmarkStart w:id="411" w:name="_Toc75360978"/>
      <w:bookmarkStart w:id="412" w:name="_Toc74728755"/>
      <w:r>
        <w:rPr>
          <w:rStyle w:val="CharSectno"/>
        </w:rPr>
        <w:t>157</w:t>
      </w:r>
      <w:r>
        <w:rPr>
          <w:snapToGrid w:val="0"/>
        </w:rPr>
        <w:t>.</w:t>
      </w:r>
      <w:r>
        <w:rPr>
          <w:snapToGrid w:val="0"/>
        </w:rPr>
        <w:tab/>
        <w:t>Contracting</w:t>
      </w:r>
      <w:r>
        <w:rPr>
          <w:snapToGrid w:val="0"/>
        </w:rPr>
        <w:noBreakHyphen/>
        <w:t>out of Act prohibited</w:t>
      </w:r>
      <w:bookmarkEnd w:id="411"/>
      <w:bookmarkEnd w:id="412"/>
    </w:p>
    <w:p w:rsidR="00664522" w:rsidRDefault="00B9655D">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rsidR="00664522" w:rsidRDefault="00B9655D">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rsidR="00664522" w:rsidRDefault="00B9655D">
      <w:pPr>
        <w:pStyle w:val="Penstart"/>
        <w:rPr>
          <w:snapToGrid w:val="0"/>
        </w:rPr>
      </w:pPr>
      <w:r>
        <w:rPr>
          <w:snapToGrid w:val="0"/>
        </w:rPr>
        <w:tab/>
        <w:t>Penalty: $5 000.</w:t>
      </w:r>
    </w:p>
    <w:p w:rsidR="00664522" w:rsidRDefault="00B9655D">
      <w:pPr>
        <w:pStyle w:val="Heading5"/>
        <w:rPr>
          <w:snapToGrid w:val="0"/>
        </w:rPr>
      </w:pPr>
      <w:bookmarkStart w:id="413" w:name="_Toc75360979"/>
      <w:bookmarkStart w:id="414" w:name="_Toc74728756"/>
      <w:r>
        <w:rPr>
          <w:rStyle w:val="CharSectno"/>
        </w:rPr>
        <w:t>158</w:t>
      </w:r>
      <w:r>
        <w:rPr>
          <w:snapToGrid w:val="0"/>
        </w:rPr>
        <w:t>.</w:t>
      </w:r>
      <w:r>
        <w:rPr>
          <w:snapToGrid w:val="0"/>
        </w:rPr>
        <w:tab/>
        <w:t>General penalty</w:t>
      </w:r>
      <w:bookmarkEnd w:id="413"/>
      <w:bookmarkEnd w:id="414"/>
    </w:p>
    <w:p w:rsidR="00664522" w:rsidRDefault="00B9655D">
      <w:pPr>
        <w:pStyle w:val="Subsection"/>
        <w:rPr>
          <w:snapToGrid w:val="0"/>
        </w:rPr>
      </w:pPr>
      <w:r>
        <w:rPr>
          <w:snapToGrid w:val="0"/>
        </w:rPr>
        <w:tab/>
        <w:t>(1)</w:t>
      </w:r>
      <w:r>
        <w:rPr>
          <w:snapToGrid w:val="0"/>
        </w:rPr>
        <w:tab/>
        <w:t>A person who contravenes or fails to comply with a provision of this Act is guilty of an offence against this Act.</w:t>
      </w:r>
    </w:p>
    <w:p w:rsidR="00664522" w:rsidRDefault="00B9655D">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664522" w:rsidRDefault="00B9655D">
      <w:pPr>
        <w:pStyle w:val="Heading5"/>
        <w:rPr>
          <w:snapToGrid w:val="0"/>
        </w:rPr>
      </w:pPr>
      <w:bookmarkStart w:id="415" w:name="_Toc75360980"/>
      <w:bookmarkStart w:id="416" w:name="_Toc74728757"/>
      <w:r>
        <w:rPr>
          <w:rStyle w:val="CharSectno"/>
        </w:rPr>
        <w:t>159</w:t>
      </w:r>
      <w:r>
        <w:rPr>
          <w:snapToGrid w:val="0"/>
        </w:rPr>
        <w:t>.</w:t>
      </w:r>
      <w:r>
        <w:rPr>
          <w:snapToGrid w:val="0"/>
        </w:rPr>
        <w:tab/>
        <w:t>Offences, time limit for prosecuting</w:t>
      </w:r>
      <w:bookmarkEnd w:id="415"/>
      <w:bookmarkEnd w:id="416"/>
    </w:p>
    <w:p w:rsidR="00664522" w:rsidRDefault="00B9655D">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664522" w:rsidRDefault="00B9655D">
      <w:pPr>
        <w:pStyle w:val="Heading5"/>
        <w:rPr>
          <w:snapToGrid w:val="0"/>
        </w:rPr>
      </w:pPr>
      <w:bookmarkStart w:id="417" w:name="_Toc75360981"/>
      <w:bookmarkStart w:id="418" w:name="_Toc74728758"/>
      <w:r>
        <w:rPr>
          <w:rStyle w:val="CharSectno"/>
        </w:rPr>
        <w:t>160</w:t>
      </w:r>
      <w:r>
        <w:rPr>
          <w:snapToGrid w:val="0"/>
        </w:rPr>
        <w:t>.</w:t>
      </w:r>
      <w:r>
        <w:rPr>
          <w:snapToGrid w:val="0"/>
        </w:rPr>
        <w:tab/>
        <w:t>Directors etc. of corporations, liability of</w:t>
      </w:r>
      <w:bookmarkEnd w:id="417"/>
      <w:bookmarkEnd w:id="418"/>
    </w:p>
    <w:p w:rsidR="00664522" w:rsidRDefault="00B9655D">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rsidR="00664522" w:rsidRDefault="00B9655D">
      <w:pPr>
        <w:pStyle w:val="Heading5"/>
        <w:spacing w:before="200"/>
        <w:rPr>
          <w:snapToGrid w:val="0"/>
        </w:rPr>
      </w:pPr>
      <w:bookmarkStart w:id="419" w:name="_Toc75360982"/>
      <w:bookmarkStart w:id="420" w:name="_Toc74728759"/>
      <w:r>
        <w:rPr>
          <w:rStyle w:val="CharSectno"/>
        </w:rPr>
        <w:t>161</w:t>
      </w:r>
      <w:r>
        <w:rPr>
          <w:snapToGrid w:val="0"/>
        </w:rPr>
        <w:t>.</w:t>
      </w:r>
      <w:r>
        <w:rPr>
          <w:snapToGrid w:val="0"/>
        </w:rPr>
        <w:tab/>
        <w:t>Rights etc. under other laws saved</w:t>
      </w:r>
      <w:bookmarkEnd w:id="419"/>
      <w:bookmarkEnd w:id="420"/>
    </w:p>
    <w:p w:rsidR="00664522" w:rsidRDefault="00B9655D">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rsidR="00664522" w:rsidRDefault="00B9655D">
      <w:pPr>
        <w:pStyle w:val="Heading5"/>
        <w:spacing w:before="200"/>
        <w:rPr>
          <w:snapToGrid w:val="0"/>
        </w:rPr>
      </w:pPr>
      <w:bookmarkStart w:id="421" w:name="_Toc75360983"/>
      <w:bookmarkStart w:id="422" w:name="_Toc74728760"/>
      <w:r>
        <w:rPr>
          <w:rStyle w:val="CharSectno"/>
        </w:rPr>
        <w:t>162</w:t>
      </w:r>
      <w:r>
        <w:rPr>
          <w:snapToGrid w:val="0"/>
        </w:rPr>
        <w:t>.</w:t>
      </w:r>
      <w:r>
        <w:rPr>
          <w:snapToGrid w:val="0"/>
        </w:rPr>
        <w:tab/>
        <w:t>Time, computing</w:t>
      </w:r>
      <w:bookmarkEnd w:id="421"/>
      <w:bookmarkEnd w:id="422"/>
    </w:p>
    <w:p w:rsidR="00664522" w:rsidRDefault="00B9655D">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rsidR="00664522" w:rsidRDefault="00B9655D">
      <w:pPr>
        <w:pStyle w:val="Heading5"/>
        <w:spacing w:before="200"/>
        <w:rPr>
          <w:snapToGrid w:val="0"/>
        </w:rPr>
      </w:pPr>
      <w:bookmarkStart w:id="423" w:name="_Toc75360984"/>
      <w:bookmarkStart w:id="424" w:name="_Toc74728761"/>
      <w:r>
        <w:rPr>
          <w:rStyle w:val="CharSectno"/>
        </w:rPr>
        <w:t>163</w:t>
      </w:r>
      <w:r>
        <w:rPr>
          <w:snapToGrid w:val="0"/>
        </w:rPr>
        <w:t>.</w:t>
      </w:r>
      <w:r>
        <w:rPr>
          <w:snapToGrid w:val="0"/>
        </w:rPr>
        <w:tab/>
        <w:t>Court’s powers to extend time, exercise of</w:t>
      </w:r>
      <w:bookmarkEnd w:id="423"/>
      <w:bookmarkEnd w:id="424"/>
    </w:p>
    <w:p w:rsidR="00664522" w:rsidRDefault="00B9655D">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rsidR="00664522" w:rsidRDefault="00B9655D">
      <w:pPr>
        <w:pStyle w:val="Heading5"/>
        <w:spacing w:before="200"/>
        <w:rPr>
          <w:snapToGrid w:val="0"/>
        </w:rPr>
      </w:pPr>
      <w:bookmarkStart w:id="425" w:name="_Toc75360985"/>
      <w:bookmarkStart w:id="426" w:name="_Toc74728762"/>
      <w:r>
        <w:rPr>
          <w:rStyle w:val="CharSectno"/>
        </w:rPr>
        <w:t>164</w:t>
      </w:r>
      <w:r>
        <w:rPr>
          <w:snapToGrid w:val="0"/>
        </w:rPr>
        <w:t>.</w:t>
      </w:r>
      <w:r>
        <w:rPr>
          <w:snapToGrid w:val="0"/>
        </w:rPr>
        <w:tab/>
        <w:t>Service of documents</w:t>
      </w:r>
      <w:bookmarkEnd w:id="425"/>
      <w:bookmarkEnd w:id="426"/>
    </w:p>
    <w:p w:rsidR="00664522" w:rsidRDefault="00B9655D">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rsidR="00664522" w:rsidRDefault="00B9655D">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rsidR="00664522" w:rsidRDefault="00B9655D">
      <w:pPr>
        <w:pStyle w:val="Indenta"/>
        <w:rPr>
          <w:snapToGrid w:val="0"/>
        </w:rPr>
      </w:pPr>
      <w:r>
        <w:rPr>
          <w:snapToGrid w:val="0"/>
        </w:rPr>
        <w:tab/>
        <w:t>(b)</w:t>
      </w:r>
      <w:r>
        <w:rPr>
          <w:snapToGrid w:val="0"/>
        </w:rPr>
        <w:tab/>
        <w:t>where the person is a corporation, by leaving it at or sending it by post to the registered office of the corporation.</w:t>
      </w:r>
    </w:p>
    <w:p w:rsidR="00664522" w:rsidRDefault="00B9655D">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rsidR="00664522" w:rsidRDefault="00B9655D">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rsidR="00664522" w:rsidRDefault="00B9655D">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rsidR="00664522" w:rsidRDefault="00B9655D">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664522" w:rsidRDefault="00B9655D">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rsidR="00664522" w:rsidRDefault="00B9655D">
      <w:pPr>
        <w:pStyle w:val="Footnotesection"/>
      </w:pPr>
      <w:r>
        <w:tab/>
        <w:t>[Section 164 amended: No. 10 of 2001 s. 54.]</w:t>
      </w:r>
    </w:p>
    <w:p w:rsidR="00664522" w:rsidRDefault="00B9655D">
      <w:pPr>
        <w:pStyle w:val="Heading5"/>
        <w:rPr>
          <w:snapToGrid w:val="0"/>
        </w:rPr>
      </w:pPr>
      <w:bookmarkStart w:id="427" w:name="_Toc75360986"/>
      <w:bookmarkStart w:id="428" w:name="_Toc74728763"/>
      <w:r>
        <w:rPr>
          <w:rStyle w:val="CharSectno"/>
        </w:rPr>
        <w:t>165</w:t>
      </w:r>
      <w:r>
        <w:rPr>
          <w:snapToGrid w:val="0"/>
        </w:rPr>
        <w:t>.</w:t>
      </w:r>
      <w:r>
        <w:rPr>
          <w:snapToGrid w:val="0"/>
        </w:rPr>
        <w:tab/>
        <w:t>Service by post</w:t>
      </w:r>
      <w:bookmarkEnd w:id="427"/>
      <w:bookmarkEnd w:id="428"/>
    </w:p>
    <w:p w:rsidR="00664522" w:rsidRDefault="00B9655D">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rsidR="00664522" w:rsidRDefault="00B9655D">
      <w:pPr>
        <w:pStyle w:val="Ednotesection"/>
      </w:pPr>
      <w:r>
        <w:t>[</w:t>
      </w:r>
      <w:r>
        <w:rPr>
          <w:b/>
          <w:bCs/>
        </w:rPr>
        <w:t>166.</w:t>
      </w:r>
      <w:r>
        <w:rPr>
          <w:b/>
          <w:bCs/>
        </w:rPr>
        <w:tab/>
      </w:r>
      <w:r>
        <w:t>Deleted: No. 12 of 2008 Sch. 1 cl. 6(5).]</w:t>
      </w:r>
    </w:p>
    <w:p w:rsidR="00664522" w:rsidRDefault="00B9655D">
      <w:pPr>
        <w:pStyle w:val="Heading5"/>
        <w:rPr>
          <w:snapToGrid w:val="0"/>
        </w:rPr>
      </w:pPr>
      <w:bookmarkStart w:id="429" w:name="_Toc75360987"/>
      <w:bookmarkStart w:id="430" w:name="_Toc74728764"/>
      <w:r>
        <w:rPr>
          <w:rStyle w:val="CharSectno"/>
        </w:rPr>
        <w:t>167</w:t>
      </w:r>
      <w:r>
        <w:rPr>
          <w:snapToGrid w:val="0"/>
        </w:rPr>
        <w:t>.</w:t>
      </w:r>
      <w:r>
        <w:rPr>
          <w:snapToGrid w:val="0"/>
        </w:rPr>
        <w:tab/>
        <w:t>Regulations</w:t>
      </w:r>
      <w:bookmarkEnd w:id="429"/>
      <w:bookmarkEnd w:id="430"/>
    </w:p>
    <w:p w:rsidR="00664522" w:rsidRDefault="00B9655D">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rsidR="00664522" w:rsidRDefault="00B9655D">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rsidR="00664522" w:rsidRDefault="00B9655D">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rsidR="00664522" w:rsidRDefault="00B9655D">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rsidR="00664522" w:rsidRDefault="00B9655D">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rsidR="00664522" w:rsidRDefault="00B9655D">
      <w:pPr>
        <w:pStyle w:val="Subsection"/>
        <w:rPr>
          <w:snapToGrid w:val="0"/>
        </w:rPr>
      </w:pPr>
      <w:r>
        <w:rPr>
          <w:snapToGrid w:val="0"/>
        </w:rPr>
        <w:tab/>
        <w:t>(2)</w:t>
      </w:r>
      <w:r>
        <w:rPr>
          <w:snapToGrid w:val="0"/>
        </w:rPr>
        <w:tab/>
        <w:t>A regulation may impose a penalty not exceeding $500 for a breach of the regulation.</w:t>
      </w:r>
    </w:p>
    <w:p w:rsidR="00664522" w:rsidRDefault="00B9655D">
      <w:pPr>
        <w:pStyle w:val="Subsection"/>
        <w:keepNext/>
        <w:rPr>
          <w:snapToGrid w:val="0"/>
        </w:rPr>
      </w:pPr>
      <w:r>
        <w:rPr>
          <w:snapToGrid w:val="0"/>
        </w:rPr>
        <w:tab/>
        <w:t>(3)</w:t>
      </w:r>
      <w:r>
        <w:rPr>
          <w:snapToGrid w:val="0"/>
        </w:rPr>
        <w:tab/>
        <w:t>A provision of a regulation may — </w:t>
      </w:r>
    </w:p>
    <w:p w:rsidR="00664522" w:rsidRDefault="00B9655D">
      <w:pPr>
        <w:pStyle w:val="Indenta"/>
        <w:rPr>
          <w:snapToGrid w:val="0"/>
        </w:rPr>
      </w:pPr>
      <w:r>
        <w:rPr>
          <w:snapToGrid w:val="0"/>
        </w:rPr>
        <w:tab/>
        <w:t>(a)</w:t>
      </w:r>
      <w:r>
        <w:rPr>
          <w:snapToGrid w:val="0"/>
        </w:rPr>
        <w:tab/>
        <w:t>apply generally or be limited in its application by reference to specified exceptions or factors; or</w:t>
      </w:r>
    </w:p>
    <w:p w:rsidR="00664522" w:rsidRDefault="00B9655D">
      <w:pPr>
        <w:pStyle w:val="Indenta"/>
        <w:rPr>
          <w:snapToGrid w:val="0"/>
        </w:rPr>
      </w:pPr>
      <w:r>
        <w:rPr>
          <w:snapToGrid w:val="0"/>
        </w:rPr>
        <w:tab/>
        <w:t>(b)</w:t>
      </w:r>
      <w:r>
        <w:rPr>
          <w:snapToGrid w:val="0"/>
        </w:rPr>
        <w:tab/>
        <w:t>apply differently according to different factors of a specified kind; or</w:t>
      </w:r>
    </w:p>
    <w:p w:rsidR="00664522" w:rsidRDefault="00B9655D">
      <w:pPr>
        <w:pStyle w:val="Indenta"/>
        <w:rPr>
          <w:snapToGrid w:val="0"/>
        </w:rPr>
      </w:pPr>
      <w:r>
        <w:rPr>
          <w:snapToGrid w:val="0"/>
        </w:rPr>
        <w:tab/>
        <w:t>(c)</w:t>
      </w:r>
      <w:r>
        <w:rPr>
          <w:snapToGrid w:val="0"/>
        </w:rPr>
        <w:tab/>
        <w:t>authorise any matter or thing to be from time to time determined, applied or regulated by a specified person or body,</w:t>
      </w:r>
    </w:p>
    <w:p w:rsidR="00664522" w:rsidRDefault="00B9655D">
      <w:pPr>
        <w:pStyle w:val="Subsection"/>
        <w:rPr>
          <w:snapToGrid w:val="0"/>
        </w:rPr>
      </w:pPr>
      <w:r>
        <w:rPr>
          <w:snapToGrid w:val="0"/>
        </w:rPr>
        <w:tab/>
      </w:r>
      <w:r>
        <w:rPr>
          <w:snapToGrid w:val="0"/>
        </w:rPr>
        <w:tab/>
        <w:t>or may do any combination of those things.</w:t>
      </w:r>
    </w:p>
    <w:p w:rsidR="00664522" w:rsidRDefault="00B9655D">
      <w:pPr>
        <w:pStyle w:val="Subsection"/>
        <w:rPr>
          <w:snapToGrid w:val="0"/>
        </w:rPr>
      </w:pPr>
      <w:r>
        <w:rPr>
          <w:snapToGrid w:val="0"/>
        </w:rPr>
        <w:tab/>
        <w:t>(4)</w:t>
      </w:r>
      <w:r>
        <w:rPr>
          <w:snapToGrid w:val="0"/>
        </w:rPr>
        <w:tab/>
        <w:t>A regulation may be made to convey information by specifying hypothetical questions and answers.</w:t>
      </w:r>
    </w:p>
    <w:p w:rsidR="00664522" w:rsidRDefault="00B9655D">
      <w:pPr>
        <w:pStyle w:val="Heading2"/>
      </w:pPr>
      <w:bookmarkStart w:id="431" w:name="_Toc75339659"/>
      <w:bookmarkStart w:id="432" w:name="_Toc75350728"/>
      <w:bookmarkStart w:id="433" w:name="_Toc75360988"/>
      <w:bookmarkStart w:id="434" w:name="_Toc74645715"/>
      <w:bookmarkStart w:id="435" w:name="_Toc74728765"/>
      <w:r>
        <w:rPr>
          <w:rStyle w:val="CharPartNo"/>
        </w:rPr>
        <w:t>Part XA</w:t>
      </w:r>
      <w:r>
        <w:rPr>
          <w:rStyle w:val="CharDivNo"/>
        </w:rPr>
        <w:t> </w:t>
      </w:r>
      <w:r>
        <w:t>—</w:t>
      </w:r>
      <w:r>
        <w:rPr>
          <w:rStyle w:val="CharDivText"/>
        </w:rPr>
        <w:t> </w:t>
      </w:r>
      <w:r>
        <w:rPr>
          <w:rStyle w:val="CharPartText"/>
        </w:rPr>
        <w:t>Transitional</w:t>
      </w:r>
      <w:bookmarkEnd w:id="431"/>
      <w:bookmarkEnd w:id="432"/>
      <w:bookmarkEnd w:id="433"/>
      <w:bookmarkEnd w:id="434"/>
      <w:bookmarkEnd w:id="435"/>
    </w:p>
    <w:p w:rsidR="00664522" w:rsidRDefault="00B9655D">
      <w:pPr>
        <w:pStyle w:val="Footnoteheading"/>
        <w:ind w:left="890"/>
        <w:rPr>
          <w:snapToGrid w:val="0"/>
        </w:rPr>
      </w:pPr>
      <w:r>
        <w:rPr>
          <w:snapToGrid w:val="0"/>
        </w:rPr>
        <w:tab/>
        <w:t>[Heading inserted: No. 58 of 1992 s. 6.]</w:t>
      </w:r>
    </w:p>
    <w:p w:rsidR="00664522" w:rsidRDefault="00B9655D">
      <w:pPr>
        <w:pStyle w:val="Heading5"/>
        <w:rPr>
          <w:snapToGrid w:val="0"/>
        </w:rPr>
      </w:pPr>
      <w:bookmarkStart w:id="436" w:name="_Toc75360989"/>
      <w:bookmarkStart w:id="437" w:name="_Toc74728766"/>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436"/>
      <w:bookmarkEnd w:id="437"/>
    </w:p>
    <w:p w:rsidR="00664522" w:rsidRDefault="00B9655D">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rsidR="00664522" w:rsidRDefault="00B9655D">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rsidR="00664522" w:rsidRDefault="00B9655D">
      <w:pPr>
        <w:pStyle w:val="Indenta"/>
        <w:rPr>
          <w:snapToGrid w:val="0"/>
        </w:rPr>
      </w:pPr>
      <w:r>
        <w:rPr>
          <w:snapToGrid w:val="0"/>
        </w:rPr>
        <w:tab/>
        <w:t>(a)</w:t>
      </w:r>
      <w:r>
        <w:rPr>
          <w:snapToGrid w:val="0"/>
        </w:rPr>
        <w:tab/>
        <w:t>does not include a statement about that insurance commission charge; or</w:t>
      </w:r>
    </w:p>
    <w:p w:rsidR="00664522" w:rsidRDefault="00B9655D">
      <w:pPr>
        <w:pStyle w:val="Indenta"/>
        <w:rPr>
          <w:snapToGrid w:val="0"/>
        </w:rPr>
      </w:pPr>
      <w:r>
        <w:rPr>
          <w:snapToGrid w:val="0"/>
        </w:rPr>
        <w:tab/>
        <w:t>(b)</w:t>
      </w:r>
      <w:r>
        <w:rPr>
          <w:snapToGrid w:val="0"/>
        </w:rPr>
        <w:tab/>
        <w:t>contains a misstatement about that insurance commission charge.</w:t>
      </w:r>
    </w:p>
    <w:p w:rsidR="00664522" w:rsidRDefault="00B9655D">
      <w:pPr>
        <w:pStyle w:val="Subsection"/>
        <w:spacing w:before="120"/>
        <w:rPr>
          <w:snapToGrid w:val="0"/>
        </w:rPr>
      </w:pPr>
      <w:r>
        <w:rPr>
          <w:snapToGrid w:val="0"/>
        </w:rPr>
        <w:tab/>
        <w:t>(3)</w:t>
      </w:r>
      <w:r>
        <w:rPr>
          <w:snapToGrid w:val="0"/>
        </w:rPr>
        <w:tab/>
        <w:t>If — </w:t>
      </w:r>
    </w:p>
    <w:p w:rsidR="00664522" w:rsidRDefault="00B9655D">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rsidR="00664522" w:rsidRDefault="00B9655D">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rsidR="00664522" w:rsidRDefault="00B9655D">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rsidR="00664522" w:rsidRDefault="00B9655D">
      <w:pPr>
        <w:pStyle w:val="Indenta"/>
        <w:rPr>
          <w:snapToGrid w:val="0"/>
        </w:rPr>
      </w:pPr>
      <w:r>
        <w:rPr>
          <w:snapToGrid w:val="0"/>
        </w:rPr>
        <w:tab/>
        <w:t>(c)</w:t>
      </w:r>
      <w:r>
        <w:rPr>
          <w:snapToGrid w:val="0"/>
        </w:rPr>
        <w:tab/>
        <w:t>does not include a statement about the insurance commission charge payable to the credit provider; or</w:t>
      </w:r>
    </w:p>
    <w:p w:rsidR="00664522" w:rsidRDefault="00B9655D">
      <w:pPr>
        <w:pStyle w:val="Indenta"/>
        <w:rPr>
          <w:snapToGrid w:val="0"/>
        </w:rPr>
      </w:pPr>
      <w:r>
        <w:rPr>
          <w:snapToGrid w:val="0"/>
        </w:rPr>
        <w:tab/>
        <w:t>(d)</w:t>
      </w:r>
      <w:r>
        <w:rPr>
          <w:snapToGrid w:val="0"/>
        </w:rPr>
        <w:tab/>
        <w:t>contains a misstatement about that insurance commission charge.</w:t>
      </w:r>
    </w:p>
    <w:p w:rsidR="00664522" w:rsidRDefault="00B9655D">
      <w:pPr>
        <w:pStyle w:val="Subsection"/>
        <w:rPr>
          <w:snapToGrid w:val="0"/>
        </w:rPr>
      </w:pPr>
      <w:r>
        <w:rPr>
          <w:snapToGrid w:val="0"/>
        </w:rPr>
        <w:tab/>
        <w:t>(4)</w:t>
      </w:r>
      <w:r>
        <w:rPr>
          <w:snapToGrid w:val="0"/>
        </w:rPr>
        <w:tab/>
        <w:t>Nothing in this section affects the liability of a person to be convicted of an offence under this Act.</w:t>
      </w:r>
    </w:p>
    <w:p w:rsidR="00664522" w:rsidRDefault="00B9655D">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664522" w:rsidRDefault="00B9655D">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rsidR="00664522" w:rsidRDefault="00B9655D">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rsidR="00664522" w:rsidRDefault="00B9655D">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rsidR="00664522" w:rsidRDefault="00B9655D">
      <w:pPr>
        <w:pStyle w:val="Footnotesection"/>
      </w:pPr>
      <w:r>
        <w:tab/>
        <w:t>[Section 167A inserted: No. 58 of 1992 s. 6; amended: No. 55 of 2004 s. 176.]</w:t>
      </w:r>
    </w:p>
    <w:p w:rsidR="00664522" w:rsidRDefault="00B9655D">
      <w:pPr>
        <w:pStyle w:val="Heading5"/>
        <w:rPr>
          <w:snapToGrid w:val="0"/>
        </w:rPr>
      </w:pPr>
      <w:bookmarkStart w:id="438" w:name="_Toc75360990"/>
      <w:bookmarkStart w:id="439" w:name="_Toc74728767"/>
      <w:r>
        <w:rPr>
          <w:rStyle w:val="CharSectno"/>
        </w:rPr>
        <w:t>167B</w:t>
      </w:r>
      <w:r>
        <w:rPr>
          <w:snapToGrid w:val="0"/>
        </w:rPr>
        <w:t xml:space="preserve">. </w:t>
      </w:r>
      <w:r>
        <w:rPr>
          <w:snapToGrid w:val="0"/>
        </w:rPr>
        <w:tab/>
        <w:t>Amendments in 1992 as to description of consumer credit insurance, operation of</w:t>
      </w:r>
      <w:bookmarkEnd w:id="438"/>
      <w:bookmarkEnd w:id="439"/>
    </w:p>
    <w:p w:rsidR="00664522" w:rsidRDefault="00B9655D">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rsidR="00664522" w:rsidRDefault="00B9655D">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rsidR="00664522" w:rsidRDefault="00B9655D">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664522" w:rsidRDefault="00B9655D">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rsidR="00664522" w:rsidRDefault="00B9655D">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rsidR="00664522" w:rsidRDefault="00B9655D">
      <w:pPr>
        <w:pStyle w:val="Footnotesection"/>
      </w:pPr>
      <w:r>
        <w:tab/>
        <w:t xml:space="preserve">[Section 167B inserted: No. 58 of 1992 s. 6; amended: No. 55 of 2004 s. 177.] </w:t>
      </w:r>
    </w:p>
    <w:p w:rsidR="00664522" w:rsidRDefault="00B9655D">
      <w:pPr>
        <w:pStyle w:val="Heading2"/>
      </w:pPr>
      <w:bookmarkStart w:id="440" w:name="_Toc75339662"/>
      <w:bookmarkStart w:id="441" w:name="_Toc75350731"/>
      <w:bookmarkStart w:id="442" w:name="_Toc75360991"/>
      <w:bookmarkStart w:id="443" w:name="_Toc74645718"/>
      <w:bookmarkStart w:id="444" w:name="_Toc74728768"/>
      <w:r>
        <w:rPr>
          <w:rStyle w:val="CharPartNo"/>
        </w:rPr>
        <w:t>Part XI</w:t>
      </w:r>
      <w:r>
        <w:rPr>
          <w:rStyle w:val="CharDivNo"/>
        </w:rPr>
        <w:t> </w:t>
      </w:r>
      <w:r>
        <w:t>—</w:t>
      </w:r>
      <w:r>
        <w:rPr>
          <w:rStyle w:val="CharDivText"/>
        </w:rPr>
        <w:t> </w:t>
      </w:r>
      <w:r>
        <w:rPr>
          <w:rStyle w:val="CharPartText"/>
        </w:rPr>
        <w:t>Miscellaneous</w:t>
      </w:r>
      <w:bookmarkEnd w:id="440"/>
      <w:bookmarkEnd w:id="441"/>
      <w:bookmarkEnd w:id="442"/>
      <w:bookmarkEnd w:id="443"/>
      <w:bookmarkEnd w:id="444"/>
    </w:p>
    <w:p w:rsidR="00664522" w:rsidRDefault="00B9655D">
      <w:pPr>
        <w:pStyle w:val="Heading5"/>
        <w:rPr>
          <w:snapToGrid w:val="0"/>
        </w:rPr>
      </w:pPr>
      <w:bookmarkStart w:id="445" w:name="_Toc75360992"/>
      <w:bookmarkStart w:id="446" w:name="_Toc74728769"/>
      <w:r>
        <w:rPr>
          <w:rStyle w:val="CharSectno"/>
        </w:rPr>
        <w:t>168</w:t>
      </w:r>
      <w:r>
        <w:rPr>
          <w:snapToGrid w:val="0"/>
        </w:rPr>
        <w:t>.</w:t>
      </w:r>
      <w:r>
        <w:rPr>
          <w:snapToGrid w:val="0"/>
        </w:rPr>
        <w:tab/>
        <w:t>Notices required by mortgagee under other Acts</w:t>
      </w:r>
      <w:bookmarkEnd w:id="445"/>
      <w:bookmarkEnd w:id="446"/>
    </w:p>
    <w:p w:rsidR="00664522" w:rsidRDefault="00B9655D">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rsidR="00664522" w:rsidRDefault="00B9655D">
      <w:pPr>
        <w:pStyle w:val="Indenta"/>
        <w:rPr>
          <w:snapToGrid w:val="0"/>
        </w:rPr>
      </w:pPr>
      <w:r>
        <w:rPr>
          <w:snapToGrid w:val="0"/>
        </w:rPr>
        <w:tab/>
        <w:t>(a)</w:t>
      </w:r>
      <w:r>
        <w:rPr>
          <w:snapToGrid w:val="0"/>
        </w:rPr>
        <w:tab/>
        <w:t>nothing in this Act derogates from the requirement to give the notice under the other Act; and</w:t>
      </w:r>
    </w:p>
    <w:p w:rsidR="00664522" w:rsidRDefault="00B9655D">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rsidR="00664522" w:rsidRDefault="00B9655D">
      <w:pPr>
        <w:pStyle w:val="Heading5"/>
        <w:rPr>
          <w:snapToGrid w:val="0"/>
        </w:rPr>
      </w:pPr>
      <w:bookmarkStart w:id="447" w:name="_Toc75360993"/>
      <w:bookmarkStart w:id="448" w:name="_Toc74728770"/>
      <w:r>
        <w:rPr>
          <w:rStyle w:val="CharSectno"/>
        </w:rPr>
        <w:t>169</w:t>
      </w:r>
      <w:r>
        <w:rPr>
          <w:snapToGrid w:val="0"/>
        </w:rPr>
        <w:t>.</w:t>
      </w:r>
      <w:r>
        <w:rPr>
          <w:snapToGrid w:val="0"/>
        </w:rPr>
        <w:tab/>
        <w:t>Land sales, application of Part II to etc.</w:t>
      </w:r>
      <w:bookmarkEnd w:id="447"/>
      <w:bookmarkEnd w:id="448"/>
    </w:p>
    <w:p w:rsidR="00664522" w:rsidRDefault="00B9655D">
      <w:pPr>
        <w:pStyle w:val="Subsection"/>
        <w:rPr>
          <w:snapToGrid w:val="0"/>
        </w:rPr>
      </w:pPr>
      <w:r>
        <w:rPr>
          <w:snapToGrid w:val="0"/>
        </w:rPr>
        <w:tab/>
      </w:r>
      <w:r>
        <w:rPr>
          <w:snapToGrid w:val="0"/>
        </w:rPr>
        <w:tab/>
        <w:t>For the purposes of Part II — </w:t>
      </w:r>
    </w:p>
    <w:p w:rsidR="00664522" w:rsidRDefault="00B9655D">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rsidR="00664522" w:rsidRDefault="00B9655D">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rsidR="00664522" w:rsidRDefault="00B9655D">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rsidR="00664522" w:rsidRDefault="00B9655D">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rsidR="00664522" w:rsidRDefault="00B9655D">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rsidR="00664522" w:rsidRDefault="00B9655D">
      <w:pPr>
        <w:pStyle w:val="Indenta"/>
        <w:rPr>
          <w:snapToGrid w:val="0"/>
        </w:rPr>
      </w:pPr>
      <w:r>
        <w:rPr>
          <w:snapToGrid w:val="0"/>
        </w:rPr>
        <w:tab/>
        <w:t>(f)</w:t>
      </w:r>
      <w:r>
        <w:rPr>
          <w:snapToGrid w:val="0"/>
        </w:rPr>
        <w:tab/>
        <w:t>a reference to a tied continuing credit contract includes a reference to such a contract under which an amount that — </w:t>
      </w:r>
    </w:p>
    <w:p w:rsidR="00664522" w:rsidRDefault="00B9655D">
      <w:pPr>
        <w:pStyle w:val="Indenti"/>
        <w:rPr>
          <w:snapToGrid w:val="0"/>
        </w:rPr>
      </w:pPr>
      <w:r>
        <w:rPr>
          <w:snapToGrid w:val="0"/>
        </w:rPr>
        <w:tab/>
        <w:t>(i)</w:t>
      </w:r>
      <w:r>
        <w:rPr>
          <w:snapToGrid w:val="0"/>
        </w:rPr>
        <w:tab/>
        <w:t>does not exceed $20 000; and</w:t>
      </w:r>
    </w:p>
    <w:p w:rsidR="00664522" w:rsidRDefault="00B9655D">
      <w:pPr>
        <w:pStyle w:val="Indenti"/>
        <w:rPr>
          <w:snapToGrid w:val="0"/>
        </w:rPr>
      </w:pPr>
      <w:r>
        <w:rPr>
          <w:snapToGrid w:val="0"/>
        </w:rPr>
        <w:tab/>
        <w:t>(ii)</w:t>
      </w:r>
      <w:r>
        <w:rPr>
          <w:snapToGrid w:val="0"/>
        </w:rPr>
        <w:tab/>
        <w:t>is in respect of a payment under a contract for the purchase of land,</w:t>
      </w:r>
    </w:p>
    <w:p w:rsidR="00664522" w:rsidRDefault="00B9655D">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rsidR="00664522" w:rsidRDefault="00B9655D">
      <w:pPr>
        <w:pStyle w:val="Heading5"/>
        <w:rPr>
          <w:snapToGrid w:val="0"/>
        </w:rPr>
      </w:pPr>
      <w:bookmarkStart w:id="449" w:name="_Toc75360994"/>
      <w:bookmarkStart w:id="450" w:name="_Toc74728771"/>
      <w:r>
        <w:rPr>
          <w:rStyle w:val="CharSectno"/>
        </w:rPr>
        <w:t>170</w:t>
      </w:r>
      <w:r>
        <w:rPr>
          <w:snapToGrid w:val="0"/>
        </w:rPr>
        <w:t>.</w:t>
      </w:r>
      <w:r>
        <w:rPr>
          <w:snapToGrid w:val="0"/>
        </w:rPr>
        <w:tab/>
        <w:t>Commissioner may fix maximum annual percentage rates</w:t>
      </w:r>
      <w:bookmarkEnd w:id="449"/>
      <w:bookmarkEnd w:id="450"/>
    </w:p>
    <w:p w:rsidR="00664522" w:rsidRDefault="00B9655D">
      <w:pPr>
        <w:pStyle w:val="Subsection"/>
        <w:rPr>
          <w:snapToGrid w:val="0"/>
        </w:rPr>
      </w:pPr>
      <w:r>
        <w:rPr>
          <w:snapToGrid w:val="0"/>
        </w:rPr>
        <w:tab/>
        <w:t>(1)</w:t>
      </w:r>
      <w:r>
        <w:rPr>
          <w:snapToGrid w:val="0"/>
        </w:rPr>
        <w:tab/>
        <w:t>If — </w:t>
      </w:r>
    </w:p>
    <w:p w:rsidR="00664522" w:rsidRDefault="00B9655D">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rsidR="00664522" w:rsidRDefault="00B9655D">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rsidR="00664522" w:rsidRDefault="00B9655D">
      <w:pPr>
        <w:pStyle w:val="Subsection"/>
        <w:rPr>
          <w:snapToGrid w:val="0"/>
        </w:rPr>
      </w:pPr>
      <w:r>
        <w:rPr>
          <w:snapToGrid w:val="0"/>
        </w:rPr>
        <w:tab/>
      </w:r>
      <w:r>
        <w:rPr>
          <w:snapToGrid w:val="0"/>
        </w:rPr>
        <w:tab/>
        <w:t>the contract and any mortgage in so far as it relates to the contract are void.</w:t>
      </w:r>
    </w:p>
    <w:p w:rsidR="00664522" w:rsidRDefault="00B9655D">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rsidR="00664522" w:rsidRDefault="00B9655D">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rsidR="00664522" w:rsidRDefault="00B9655D">
      <w:pPr>
        <w:pStyle w:val="Footnotesection"/>
      </w:pPr>
      <w:r>
        <w:tab/>
        <w:t>[Section 170 amended: No. 55 of 2004 s. 178.]</w:t>
      </w:r>
    </w:p>
    <w:p w:rsidR="00664522" w:rsidRDefault="00664522">
      <w:pPr>
        <w:rPr>
          <w:rStyle w:val="CharDivText"/>
        </w:rPr>
        <w:sectPr w:rsidR="0066452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rsidR="00664522" w:rsidRDefault="00B9655D">
      <w:pPr>
        <w:pStyle w:val="yScheduleHeading"/>
      </w:pPr>
      <w:bookmarkStart w:id="451" w:name="_Toc75339666"/>
      <w:bookmarkStart w:id="452" w:name="_Toc75350735"/>
      <w:bookmarkStart w:id="453" w:name="_Toc75360995"/>
      <w:bookmarkStart w:id="454" w:name="_Toc74645722"/>
      <w:bookmarkStart w:id="455" w:name="_Toc74728772"/>
      <w:r>
        <w:rPr>
          <w:rStyle w:val="CharSchNo"/>
        </w:rPr>
        <w:t>Schedule 1</w:t>
      </w:r>
      <w:r>
        <w:t> — </w:t>
      </w:r>
      <w:r>
        <w:rPr>
          <w:rStyle w:val="CharSchText"/>
        </w:rPr>
        <w:t>Accrued credit charge</w:t>
      </w:r>
      <w:bookmarkEnd w:id="451"/>
      <w:bookmarkEnd w:id="452"/>
      <w:bookmarkEnd w:id="453"/>
      <w:bookmarkEnd w:id="454"/>
      <w:bookmarkEnd w:id="455"/>
    </w:p>
    <w:p w:rsidR="00664522" w:rsidRDefault="00B9655D">
      <w:pPr>
        <w:pStyle w:val="yShoulderClause"/>
      </w:pPr>
      <w:r>
        <w:t>[s. 11]</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This Schedule applies to a credit sale contract or a loan contract, where — </w:t>
      </w:r>
    </w:p>
    <w:p w:rsidR="00664522" w:rsidRDefault="00B9655D">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rsidR="00664522" w:rsidRDefault="00B9655D">
      <w:pPr>
        <w:pStyle w:val="yIndenta"/>
        <w:rPr>
          <w:snapToGrid w:val="0"/>
        </w:rPr>
      </w:pPr>
      <w:r>
        <w:rPr>
          <w:snapToGrid w:val="0"/>
        </w:rPr>
        <w:tab/>
        <w:t>(b)</w:t>
      </w:r>
      <w:r>
        <w:rPr>
          <w:snapToGrid w:val="0"/>
        </w:rPr>
        <w:tab/>
        <w:t>the whole of the amount financed was provided on the same day; and</w:t>
      </w:r>
    </w:p>
    <w:p w:rsidR="00664522" w:rsidRDefault="00B9655D">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rsidR="00664522" w:rsidRDefault="00B9655D">
      <w:pPr>
        <w:pStyle w:val="yIndenta"/>
        <w:rPr>
          <w:snapToGrid w:val="0"/>
        </w:rPr>
      </w:pPr>
      <w:r>
        <w:rPr>
          <w:snapToGrid w:val="0"/>
        </w:rPr>
        <w:tab/>
        <w:t>(d)</w:t>
      </w:r>
      <w:r>
        <w:rPr>
          <w:snapToGrid w:val="0"/>
        </w:rPr>
        <w:tab/>
        <w:t>the period of each interval is 1 month or does not exceed 4 weeks.</w:t>
      </w:r>
    </w:p>
    <w:p w:rsidR="00664522" w:rsidRDefault="00B9655D">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rsidR="00527D37" w:rsidRDefault="00334A93">
      <w:pPr>
        <w:pStyle w:val="Equation"/>
        <w:jc w:val="center"/>
        <w:rPr>
          <w:del w:id="456" w:author="Master Repository Process" w:date="2021-06-28T13:57:00Z"/>
          <w:snapToGrid w:val="0"/>
        </w:rPr>
      </w:pPr>
      <w:del w:id="457" w:author="Master Repository Process" w:date="2021-06-28T13:57:00Z">
        <w:r>
          <w:rPr>
            <w:position w:val="-30"/>
          </w:rPr>
          <w:pict w14:anchorId="7FFF6376">
            <v:shape id="_x0000_i1027" type="#_x0000_t75" style="width:123.75pt;height:33pt" fillcolor="window">
              <v:imagedata r:id="rId22" o:title=""/>
            </v:shape>
          </w:pict>
        </w:r>
      </w:del>
    </w:p>
    <w:p w:rsidR="00664522" w:rsidRDefault="00334A93">
      <w:pPr>
        <w:pStyle w:val="Equation"/>
        <w:jc w:val="center"/>
        <w:rPr>
          <w:ins w:id="458" w:author="Master Repository Process" w:date="2021-06-28T13:57:00Z"/>
          <w:snapToGrid w:val="0"/>
        </w:rPr>
      </w:pPr>
      <w:ins w:id="459" w:author="Master Repository Process" w:date="2021-06-28T13:57:00Z">
        <w:r>
          <w:rPr>
            <w:position w:val="-30"/>
          </w:rPr>
          <w:pict w14:anchorId="4D89999E">
            <v:shape id="_x0000_i1028" type="#_x0000_t75" style="width:123.75pt;height:32.25pt" fillcolor="window">
              <v:imagedata r:id="rId22" o:title=""/>
            </v:shape>
          </w:pict>
        </w:r>
      </w:ins>
    </w:p>
    <w:p w:rsidR="00664522" w:rsidRDefault="00B9655D">
      <w:pPr>
        <w:pStyle w:val="ySubsection"/>
      </w:pPr>
      <w:r>
        <w:tab/>
      </w:r>
      <w:r>
        <w:tab/>
        <w:t>where — </w:t>
      </w:r>
    </w:p>
    <w:p w:rsidR="00664522" w:rsidRDefault="00B9655D">
      <w:pPr>
        <w:pStyle w:val="yIndenta"/>
        <w:rPr>
          <w:snapToGrid w:val="0"/>
        </w:rPr>
      </w:pPr>
      <w:r>
        <w:rPr>
          <w:snapToGrid w:val="0"/>
        </w:rPr>
        <w:tab/>
        <w:t xml:space="preserve">C </w:t>
      </w:r>
      <w:r>
        <w:rPr>
          <w:snapToGrid w:val="0"/>
        </w:rPr>
        <w:tab/>
        <w:t>is the amount of the pre-determined credit charge or estimated credit charge; and</w:t>
      </w:r>
    </w:p>
    <w:p w:rsidR="00664522" w:rsidRDefault="00B9655D">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rsidR="00664522" w:rsidRDefault="00B9655D">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rsidR="00664522" w:rsidRDefault="00B9655D">
      <w:pPr>
        <w:pStyle w:val="ySubsection"/>
        <w:keepNext/>
        <w:rPr>
          <w:snapToGrid w:val="0"/>
        </w:rPr>
      </w:pPr>
      <w:r>
        <w:rPr>
          <w:snapToGrid w:val="0"/>
        </w:rPr>
        <w:t>3.</w:t>
      </w:r>
      <w:r>
        <w:rPr>
          <w:snapToGrid w:val="0"/>
        </w:rPr>
        <w:tab/>
      </w:r>
      <w:r>
        <w:rPr>
          <w:snapToGrid w:val="0"/>
        </w:rPr>
        <w:tab/>
        <w:t>For the purposes of this Schedule — </w:t>
      </w:r>
    </w:p>
    <w:p w:rsidR="00664522" w:rsidRDefault="00B9655D">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664522" w:rsidRDefault="00B9655D">
      <w:pPr>
        <w:pStyle w:val="yIndenta"/>
        <w:rPr>
          <w:snapToGrid w:val="0"/>
        </w:rPr>
      </w:pPr>
      <w:r>
        <w:rPr>
          <w:snapToGrid w:val="0"/>
        </w:rPr>
        <w:tab/>
        <w:t>(b)</w:t>
      </w:r>
      <w:r>
        <w:rPr>
          <w:snapToGrid w:val="0"/>
        </w:rPr>
        <w:tab/>
        <w:t>monthly intervals shall be deemed to be equal intervals; and</w:t>
      </w:r>
    </w:p>
    <w:p w:rsidR="00664522" w:rsidRDefault="00B9655D">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664522" w:rsidRDefault="00B9655D">
      <w:pPr>
        <w:pStyle w:val="yScheduleHeading"/>
      </w:pPr>
      <w:bookmarkStart w:id="460" w:name="_Toc75339667"/>
      <w:bookmarkStart w:id="461" w:name="_Toc75350736"/>
      <w:bookmarkStart w:id="462" w:name="_Toc75360996"/>
      <w:bookmarkStart w:id="463" w:name="_Toc74645723"/>
      <w:bookmarkStart w:id="464" w:name="_Toc74728773"/>
      <w:r>
        <w:rPr>
          <w:rStyle w:val="CharSchNo"/>
        </w:rPr>
        <w:t>Schedule 2</w:t>
      </w:r>
      <w:r>
        <w:t> — </w:t>
      </w:r>
      <w:r>
        <w:rPr>
          <w:rStyle w:val="CharSchText"/>
        </w:rPr>
        <w:t>Statement of amount financed in relation to credit sale contract</w:t>
      </w:r>
      <w:bookmarkEnd w:id="460"/>
      <w:bookmarkEnd w:id="461"/>
      <w:bookmarkEnd w:id="462"/>
      <w:bookmarkEnd w:id="463"/>
      <w:bookmarkEnd w:id="464"/>
    </w:p>
    <w:p w:rsidR="00664522" w:rsidRDefault="00B9655D">
      <w:pPr>
        <w:pStyle w:val="yShoulderClause"/>
        <w:spacing w:before="40"/>
        <w:rPr>
          <w:snapToGrid w:val="0"/>
        </w:rPr>
      </w:pPr>
      <w:r>
        <w:rPr>
          <w:snapToGrid w:val="0"/>
        </w:rPr>
        <w:t>[s. 35]</w:t>
      </w:r>
    </w:p>
    <w:p w:rsidR="00664522" w:rsidRDefault="00B9655D">
      <w:pPr>
        <w:pStyle w:val="yFootnoteheading"/>
        <w:spacing w:before="60"/>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the amount financed shall state — </w:t>
      </w:r>
    </w:p>
    <w:p w:rsidR="00664522" w:rsidRDefault="00B9655D">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rsidR="00664522" w:rsidRDefault="00B9655D">
      <w:pPr>
        <w:pStyle w:val="yIndenta"/>
        <w:spacing w:before="70"/>
        <w:rPr>
          <w:snapToGrid w:val="0"/>
        </w:rPr>
      </w:pPr>
      <w:r>
        <w:rPr>
          <w:snapToGrid w:val="0"/>
        </w:rPr>
        <w:tab/>
        <w:t>(b)</w:t>
      </w:r>
      <w:r>
        <w:rPr>
          <w:snapToGrid w:val="0"/>
        </w:rPr>
        <w:tab/>
        <w:t>the cash price of the goods or services; and</w:t>
      </w:r>
    </w:p>
    <w:p w:rsidR="00664522" w:rsidRDefault="00B9655D">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rsidR="00664522" w:rsidRDefault="00B9655D">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rsidR="00664522" w:rsidRDefault="00B9655D">
      <w:pPr>
        <w:pStyle w:val="yIndenta"/>
        <w:rPr>
          <w:snapToGrid w:val="0"/>
        </w:rPr>
      </w:pPr>
      <w:r>
        <w:rPr>
          <w:snapToGrid w:val="0"/>
        </w:rPr>
        <w:tab/>
        <w:t>(d)</w:t>
      </w:r>
      <w:r>
        <w:rPr>
          <w:snapToGrid w:val="0"/>
        </w:rPr>
        <w:tab/>
        <w:t>where the contract relates to goods, amounts payable in respect of — </w:t>
      </w:r>
    </w:p>
    <w:p w:rsidR="00664522" w:rsidRDefault="00B9655D">
      <w:pPr>
        <w:pStyle w:val="yIndenti0"/>
        <w:rPr>
          <w:snapToGrid w:val="0"/>
        </w:rPr>
      </w:pPr>
      <w:r>
        <w:rPr>
          <w:snapToGrid w:val="0"/>
        </w:rPr>
        <w:tab/>
        <w:t>(i)</w:t>
      </w:r>
      <w:r>
        <w:rPr>
          <w:snapToGrid w:val="0"/>
        </w:rPr>
        <w:tab/>
        <w:t>charges for installation of the goods; or</w:t>
      </w:r>
    </w:p>
    <w:p w:rsidR="00664522" w:rsidRDefault="00B9655D">
      <w:pPr>
        <w:pStyle w:val="yIndenti0"/>
        <w:rPr>
          <w:snapToGrid w:val="0"/>
        </w:rPr>
      </w:pPr>
      <w:r>
        <w:rPr>
          <w:snapToGrid w:val="0"/>
        </w:rPr>
        <w:tab/>
        <w:t>(ii)</w:t>
      </w:r>
      <w:r>
        <w:rPr>
          <w:snapToGrid w:val="0"/>
        </w:rPr>
        <w:tab/>
        <w:t>charges for maintenance of the goods; or</w:t>
      </w:r>
    </w:p>
    <w:p w:rsidR="00664522" w:rsidRDefault="00B9655D">
      <w:pPr>
        <w:pStyle w:val="yIndenti0"/>
        <w:rPr>
          <w:snapToGrid w:val="0"/>
        </w:rPr>
      </w:pPr>
      <w:r>
        <w:rPr>
          <w:snapToGrid w:val="0"/>
        </w:rPr>
        <w:tab/>
        <w:t>(iii)</w:t>
      </w:r>
      <w:r>
        <w:rPr>
          <w:snapToGrid w:val="0"/>
        </w:rPr>
        <w:tab/>
        <w:t>charges for delivery of the goods to the debtor; or</w:t>
      </w:r>
    </w:p>
    <w:p w:rsidR="00664522" w:rsidRDefault="00B9655D">
      <w:pPr>
        <w:pStyle w:val="yIndenti0"/>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rsidR="00664522" w:rsidRDefault="00B9655D">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rsidR="00664522" w:rsidRDefault="00B9655D">
      <w:pPr>
        <w:pStyle w:val="yIndenti0"/>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rsidR="00664522" w:rsidRDefault="00B9655D">
      <w:pPr>
        <w:pStyle w:val="yIndenti0"/>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[(vi)</w:t>
      </w:r>
      <w:r>
        <w:rPr>
          <w:snapToGrid w:val="0"/>
        </w:rPr>
        <w:tab/>
        <w:t>deleted]</w:t>
      </w:r>
    </w:p>
    <w:p w:rsidR="00664522" w:rsidRDefault="00B9655D">
      <w:pPr>
        <w:pStyle w:val="yIndenti0"/>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rsidR="00664522" w:rsidRDefault="00B9655D">
      <w:pPr>
        <w:pStyle w:val="yIndenti0"/>
        <w:rPr>
          <w:snapToGrid w:val="0"/>
        </w:rPr>
      </w:pPr>
      <w:r>
        <w:rPr>
          <w:snapToGrid w:val="0"/>
        </w:rPr>
        <w:tab/>
        <w:t>(viii)</w:t>
      </w:r>
      <w:r>
        <w:rPr>
          <w:snapToGrid w:val="0"/>
        </w:rPr>
        <w:tab/>
        <w:t>amounts so payable in respect of insurance against such other risks (if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rsidR="00664522" w:rsidRDefault="00B9655D">
      <w:pPr>
        <w:pStyle w:val="yIndenta"/>
        <w:keepNext/>
        <w:rPr>
          <w:snapToGrid w:val="0"/>
        </w:rPr>
      </w:pPr>
      <w:r>
        <w:rPr>
          <w:snapToGrid w:val="0"/>
        </w:rPr>
        <w:tab/>
        <w:t>(f)</w:t>
      </w:r>
      <w:r>
        <w:rPr>
          <w:snapToGrid w:val="0"/>
        </w:rPr>
        <w:tab/>
        <w:t>amounts so payable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rsidR="00664522" w:rsidRDefault="00B9655D">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664522" w:rsidRDefault="00B9655D">
      <w:pPr>
        <w:pStyle w:val="yIndenta"/>
        <w:spacing w:before="70"/>
        <w:rPr>
          <w:snapToGrid w:val="0"/>
        </w:rPr>
      </w:pPr>
      <w:r>
        <w:rPr>
          <w:snapToGrid w:val="0"/>
        </w:rPr>
        <w:tab/>
        <w:t>(g)</w:t>
      </w:r>
      <w:r>
        <w:rPr>
          <w:snapToGrid w:val="0"/>
        </w:rPr>
        <w:tab/>
        <w:t>amounts that are prescribed charges for the purposes of this paragraph;</w:t>
      </w:r>
    </w:p>
    <w:p w:rsidR="00664522" w:rsidRDefault="00B9655D">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rsidR="00664522" w:rsidRDefault="00B9655D">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rsidR="00664522" w:rsidRDefault="00B9655D">
      <w:pPr>
        <w:pStyle w:val="yFootnotesection"/>
        <w:spacing w:before="90"/>
      </w:pPr>
      <w:r>
        <w:tab/>
        <w:t xml:space="preserve">[Clause 1 amended: No. 58 of 1992 s. 7(a)(i) and (ii).] </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rsidR="00664522" w:rsidRDefault="00B9655D">
      <w:pPr>
        <w:pStyle w:val="yFootnotesection"/>
        <w:spacing w:before="90"/>
      </w:pPr>
      <w:r>
        <w:tab/>
        <w:t xml:space="preserve">[Clause 3 inserted: No. 58 of 1992 s. 7(a)(iii).] </w:t>
      </w:r>
    </w:p>
    <w:p w:rsidR="00664522" w:rsidRDefault="00B9655D">
      <w:pPr>
        <w:pStyle w:val="yScheduleHeading"/>
      </w:pPr>
      <w:bookmarkStart w:id="465" w:name="_Toc75339668"/>
      <w:bookmarkStart w:id="466" w:name="_Toc75350737"/>
      <w:bookmarkStart w:id="467" w:name="_Toc75360997"/>
      <w:bookmarkStart w:id="468" w:name="_Toc74645724"/>
      <w:bookmarkStart w:id="469" w:name="_Toc74728774"/>
      <w:r>
        <w:rPr>
          <w:rStyle w:val="CharSchNo"/>
        </w:rPr>
        <w:t>Schedule 3</w:t>
      </w:r>
      <w:r>
        <w:t> — </w:t>
      </w:r>
      <w:r>
        <w:rPr>
          <w:rStyle w:val="CharSchText"/>
        </w:rPr>
        <w:t>Statement of credit charge in relation to credit sale contract</w:t>
      </w:r>
      <w:bookmarkEnd w:id="465"/>
      <w:bookmarkEnd w:id="466"/>
      <w:bookmarkEnd w:id="467"/>
      <w:bookmarkEnd w:id="468"/>
      <w:bookmarkEnd w:id="469"/>
    </w:p>
    <w:p w:rsidR="00664522" w:rsidRDefault="00B9655D">
      <w:pPr>
        <w:pStyle w:val="yShoulderClause"/>
        <w:rPr>
          <w:snapToGrid w:val="0"/>
        </w:rPr>
      </w:pPr>
      <w:r>
        <w:rPr>
          <w:snapToGrid w:val="0"/>
        </w:rPr>
        <w:t>[s. 35]</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in a credit sale contract of the credit charge — </w:t>
      </w:r>
    </w:p>
    <w:p w:rsidR="00664522" w:rsidRDefault="00B9655D">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664522" w:rsidRDefault="00B9655D">
      <w:pPr>
        <w:pStyle w:val="yIndenti0"/>
        <w:rPr>
          <w:snapToGrid w:val="0"/>
        </w:rPr>
      </w:pPr>
      <w:r>
        <w:rPr>
          <w:snapToGrid w:val="0"/>
        </w:rPr>
        <w:tab/>
        <w:t>(i)</w:t>
      </w:r>
      <w:r>
        <w:rPr>
          <w:snapToGrid w:val="0"/>
        </w:rPr>
        <w:tab/>
        <w:t>the amount of the minimum credit charge (if any); and</w:t>
      </w:r>
    </w:p>
    <w:p w:rsidR="00664522" w:rsidRDefault="00B9655D">
      <w:pPr>
        <w:pStyle w:val="yIndenti0"/>
        <w:rPr>
          <w:snapToGrid w:val="0"/>
        </w:rPr>
      </w:pPr>
      <w:r>
        <w:rPr>
          <w:snapToGrid w:val="0"/>
        </w:rPr>
        <w:tab/>
        <w:t>(ii)</w:t>
      </w:r>
      <w:r>
        <w:rPr>
          <w:snapToGrid w:val="0"/>
        </w:rPr>
        <w:tab/>
        <w:t>the amount of the pre</w:t>
      </w:r>
      <w:r>
        <w:rPr>
          <w:snapToGrid w:val="0"/>
        </w:rPr>
        <w:noBreakHyphen/>
        <w:t>determined credit charge (if any); and</w:t>
      </w:r>
    </w:p>
    <w:p w:rsidR="00664522" w:rsidRDefault="00B9655D">
      <w:pPr>
        <w:pStyle w:val="yIndenti0"/>
        <w:rPr>
          <w:snapToGrid w:val="0"/>
        </w:rPr>
      </w:pPr>
      <w:r>
        <w:rPr>
          <w:snapToGrid w:val="0"/>
        </w:rPr>
        <w:tab/>
        <w:t>(iii)</w:t>
      </w:r>
      <w:r>
        <w:rPr>
          <w:snapToGrid w:val="0"/>
        </w:rPr>
        <w:tab/>
        <w:t xml:space="preserve">the amount of the estimated credit charge (if any) that can be so expressed at the relevant date;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664522" w:rsidRDefault="00B9655D">
      <w:pPr>
        <w:pStyle w:val="yIndenti0"/>
        <w:rPr>
          <w:snapToGrid w:val="0"/>
        </w:rPr>
      </w:pPr>
      <w:r>
        <w:rPr>
          <w:snapToGrid w:val="0"/>
        </w:rPr>
        <w:tab/>
        <w:t>(i)</w:t>
      </w:r>
      <w:r>
        <w:rPr>
          <w:snapToGrid w:val="0"/>
        </w:rPr>
        <w:tab/>
        <w:t>state the method by which the amount of the estimated credit charge that cannot be so expressed is to be ascertained; and</w:t>
      </w:r>
    </w:p>
    <w:p w:rsidR="00664522" w:rsidRDefault="00B9655D">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yScheduleHeading"/>
      </w:pPr>
      <w:bookmarkStart w:id="470" w:name="_Toc75339669"/>
      <w:bookmarkStart w:id="471" w:name="_Toc75350738"/>
      <w:bookmarkStart w:id="472" w:name="_Toc75360998"/>
      <w:bookmarkStart w:id="473" w:name="_Toc74645725"/>
      <w:bookmarkStart w:id="474" w:name="_Toc74728775"/>
      <w:r>
        <w:rPr>
          <w:rStyle w:val="CharSchNo"/>
        </w:rPr>
        <w:t>Schedule 4</w:t>
      </w:r>
      <w:r>
        <w:t> — </w:t>
      </w:r>
      <w:r>
        <w:rPr>
          <w:rStyle w:val="CharSchText"/>
        </w:rPr>
        <w:t>Statement of amount financed in relation to loan contract</w:t>
      </w:r>
      <w:bookmarkEnd w:id="470"/>
      <w:bookmarkEnd w:id="471"/>
      <w:bookmarkEnd w:id="472"/>
      <w:bookmarkEnd w:id="473"/>
      <w:bookmarkEnd w:id="474"/>
    </w:p>
    <w:p w:rsidR="00664522" w:rsidRDefault="00B9655D">
      <w:pPr>
        <w:pStyle w:val="yShoulderClause"/>
        <w:rPr>
          <w:snapToGrid w:val="0"/>
        </w:rPr>
      </w:pPr>
      <w:r>
        <w:rPr>
          <w:snapToGrid w:val="0"/>
        </w:rPr>
        <w:t>[s. 36]</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the amount financed shall state — </w:t>
      </w:r>
    </w:p>
    <w:p w:rsidR="00664522" w:rsidRDefault="00B9655D">
      <w:pPr>
        <w:pStyle w:val="yIndenta"/>
        <w:rPr>
          <w:snapToGrid w:val="0"/>
        </w:rPr>
      </w:pPr>
      <w:r>
        <w:rPr>
          <w:snapToGrid w:val="0"/>
        </w:rPr>
        <w:tab/>
        <w:t>(a)</w:t>
      </w:r>
      <w:r>
        <w:rPr>
          <w:snapToGrid w:val="0"/>
        </w:rPr>
        <w:tab/>
        <w:t>the amount agreed under the contract to be lent (other than amounts referred to in paragraphs (b) to (f)) — </w:t>
      </w:r>
    </w:p>
    <w:p w:rsidR="00664522" w:rsidRDefault="00B9655D">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rsidR="00664522" w:rsidRDefault="00B9655D">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rsidR="00664522" w:rsidRDefault="00B9655D">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w:t>
      </w:r>
      <w:r>
        <w:rPr>
          <w:snapToGrid w:val="0"/>
        </w:rPr>
        <w:tab/>
        <w:t>deleted]</w:t>
      </w:r>
    </w:p>
    <w:p w:rsidR="00664522" w:rsidRDefault="00B9655D">
      <w:pPr>
        <w:pStyle w:val="yIndenti0"/>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rsidR="00664522" w:rsidRDefault="00B9655D">
      <w:pPr>
        <w:pStyle w:val="yIndenti0"/>
        <w:rPr>
          <w:snapToGrid w:val="0"/>
        </w:rPr>
      </w:pPr>
      <w:r>
        <w:rPr>
          <w:snapToGrid w:val="0"/>
        </w:rPr>
        <w:tab/>
        <w:t>(vii)</w:t>
      </w:r>
      <w:r>
        <w:rPr>
          <w:snapToGrid w:val="0"/>
        </w:rPr>
        <w:tab/>
        <w:t>amounts so payable in respect of insurance against such other risks (in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664522" w:rsidRDefault="00B9655D">
      <w:pPr>
        <w:pStyle w:val="yIndenta"/>
        <w:rPr>
          <w:snapToGrid w:val="0"/>
        </w:rPr>
      </w:pPr>
      <w:r>
        <w:rPr>
          <w:snapToGrid w:val="0"/>
        </w:rPr>
        <w:tab/>
        <w:t>(c)</w:t>
      </w:r>
      <w:r>
        <w:rPr>
          <w:snapToGrid w:val="0"/>
        </w:rPr>
        <w:tab/>
        <w:t>amounts payable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rsidR="00664522" w:rsidRDefault="00B9655D">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(d)</w:t>
      </w:r>
      <w:r>
        <w:rPr>
          <w:snapToGrid w:val="0"/>
        </w:rPr>
        <w:tab/>
        <w:t>amounts that are prescribed charges for the purposes of this paragraph; and</w:t>
      </w:r>
    </w:p>
    <w:p w:rsidR="00664522" w:rsidRDefault="00B9655D">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rsidR="00664522" w:rsidRDefault="00B9655D">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Subsection"/>
        <w:spacing w:before="120"/>
        <w:rPr>
          <w:snapToGrid w:val="0"/>
        </w:rPr>
      </w:pPr>
      <w:r>
        <w:rPr>
          <w:snapToGrid w:val="0"/>
        </w:rPr>
        <w:tab/>
      </w:r>
      <w:r>
        <w:rPr>
          <w:snapToGrid w:val="0"/>
        </w:rPr>
        <w:tab/>
        <w:t>and shall state the amount financed, being the sum of the amounts referred to in the preceding paragraphs.</w:t>
      </w:r>
    </w:p>
    <w:p w:rsidR="00664522" w:rsidRDefault="00B9655D">
      <w:pPr>
        <w:pStyle w:val="yFootnotesection"/>
        <w:spacing w:before="80"/>
      </w:pPr>
      <w:r>
        <w:tab/>
        <w:t xml:space="preserve">[Clause 1 amended: No. 58 of 1992 s. 7(b)(i) and (ii).] </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rsidR="00664522" w:rsidRDefault="00B9655D">
      <w:pPr>
        <w:pStyle w:val="yFootnotesection"/>
      </w:pPr>
      <w:r>
        <w:tab/>
        <w:t xml:space="preserve">[Clause 3 inserted: No. 58 of 1992 s. 7(b)(iii).] </w:t>
      </w:r>
    </w:p>
    <w:p w:rsidR="00664522" w:rsidRDefault="00B9655D">
      <w:pPr>
        <w:pStyle w:val="yScheduleHeading"/>
      </w:pPr>
      <w:bookmarkStart w:id="475" w:name="_Toc75339670"/>
      <w:bookmarkStart w:id="476" w:name="_Toc75350739"/>
      <w:bookmarkStart w:id="477" w:name="_Toc75360999"/>
      <w:bookmarkStart w:id="478" w:name="_Toc74645726"/>
      <w:bookmarkStart w:id="479" w:name="_Toc74728776"/>
      <w:r>
        <w:rPr>
          <w:rStyle w:val="CharSchNo"/>
        </w:rPr>
        <w:t>Schedule 5</w:t>
      </w:r>
      <w:r>
        <w:t> — </w:t>
      </w:r>
      <w:r>
        <w:rPr>
          <w:rStyle w:val="CharSchText"/>
        </w:rPr>
        <w:t>Statement of credit charge in relation to loan contract</w:t>
      </w:r>
      <w:bookmarkEnd w:id="475"/>
      <w:bookmarkEnd w:id="476"/>
      <w:bookmarkEnd w:id="477"/>
      <w:bookmarkEnd w:id="478"/>
      <w:bookmarkEnd w:id="479"/>
    </w:p>
    <w:p w:rsidR="00664522" w:rsidRDefault="00B9655D">
      <w:pPr>
        <w:pStyle w:val="yShoulderClause"/>
        <w:rPr>
          <w:snapToGrid w:val="0"/>
        </w:rPr>
      </w:pPr>
      <w:r>
        <w:rPr>
          <w:snapToGrid w:val="0"/>
        </w:rPr>
        <w:t>[s. 36]</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in a loan contract of the credit charge — </w:t>
      </w:r>
    </w:p>
    <w:p w:rsidR="00664522" w:rsidRDefault="00B9655D">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664522" w:rsidRDefault="00B9655D">
      <w:pPr>
        <w:pStyle w:val="yIndenti0"/>
        <w:rPr>
          <w:snapToGrid w:val="0"/>
        </w:rPr>
      </w:pPr>
      <w:r>
        <w:rPr>
          <w:snapToGrid w:val="0"/>
        </w:rPr>
        <w:tab/>
        <w:t>(i)</w:t>
      </w:r>
      <w:r>
        <w:rPr>
          <w:snapToGrid w:val="0"/>
        </w:rPr>
        <w:tab/>
        <w:t>the amount of the minimum credit charge (if any); and</w:t>
      </w:r>
    </w:p>
    <w:p w:rsidR="00664522" w:rsidRDefault="00B9655D">
      <w:pPr>
        <w:pStyle w:val="yIndenti0"/>
        <w:rPr>
          <w:snapToGrid w:val="0"/>
        </w:rPr>
      </w:pPr>
      <w:r>
        <w:rPr>
          <w:snapToGrid w:val="0"/>
        </w:rPr>
        <w:tab/>
        <w:t>(ii)</w:t>
      </w:r>
      <w:r>
        <w:rPr>
          <w:snapToGrid w:val="0"/>
        </w:rPr>
        <w:tab/>
        <w:t>the amount of the pre</w:t>
      </w:r>
      <w:r>
        <w:rPr>
          <w:snapToGrid w:val="0"/>
        </w:rPr>
        <w:noBreakHyphen/>
        <w:t xml:space="preserve">determined credit charge (if any); and </w:t>
      </w:r>
    </w:p>
    <w:p w:rsidR="00664522" w:rsidRDefault="00B9655D">
      <w:pPr>
        <w:pStyle w:val="yIndenti0"/>
        <w:rPr>
          <w:snapToGrid w:val="0"/>
        </w:rPr>
      </w:pPr>
      <w:r>
        <w:rPr>
          <w:snapToGrid w:val="0"/>
        </w:rPr>
        <w:tab/>
        <w:t>(iii)</w:t>
      </w:r>
      <w:r>
        <w:rPr>
          <w:snapToGrid w:val="0"/>
        </w:rPr>
        <w:tab/>
        <w:t>the amount of the estimated credit charge (if any) that can be so expressed at the relevant date;</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664522" w:rsidRDefault="00B9655D">
      <w:pPr>
        <w:pStyle w:val="yIndenti0"/>
        <w:rPr>
          <w:snapToGrid w:val="0"/>
        </w:rPr>
      </w:pPr>
      <w:r>
        <w:rPr>
          <w:snapToGrid w:val="0"/>
        </w:rPr>
        <w:tab/>
        <w:t>(i)</w:t>
      </w:r>
      <w:r>
        <w:rPr>
          <w:snapToGrid w:val="0"/>
        </w:rPr>
        <w:tab/>
        <w:t>state the method by which the amount of the estimated credit charge that cannot be so expressed is to be ascertained; and</w:t>
      </w:r>
    </w:p>
    <w:p w:rsidR="00664522" w:rsidRDefault="00B9655D">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yScheduleHeading"/>
      </w:pPr>
      <w:bookmarkStart w:id="480" w:name="_Toc75339671"/>
      <w:bookmarkStart w:id="481" w:name="_Toc75350740"/>
      <w:bookmarkStart w:id="482" w:name="_Toc75361000"/>
      <w:bookmarkStart w:id="483" w:name="_Toc74645727"/>
      <w:bookmarkStart w:id="484" w:name="_Toc74728777"/>
      <w:r>
        <w:rPr>
          <w:rStyle w:val="CharSchNo"/>
        </w:rPr>
        <w:t>Schedule 6</w:t>
      </w:r>
      <w:r>
        <w:t> — </w:t>
      </w:r>
      <w:r>
        <w:rPr>
          <w:rStyle w:val="CharSchText"/>
        </w:rPr>
        <w:t>Annual percentage rate</w:t>
      </w:r>
      <w:bookmarkEnd w:id="480"/>
      <w:bookmarkEnd w:id="481"/>
      <w:bookmarkEnd w:id="482"/>
      <w:bookmarkEnd w:id="483"/>
      <w:bookmarkEnd w:id="484"/>
    </w:p>
    <w:p w:rsidR="00664522" w:rsidRDefault="00B9655D">
      <w:pPr>
        <w:pStyle w:val="yShoulderClause"/>
        <w:rPr>
          <w:snapToGrid w:val="0"/>
        </w:rPr>
      </w:pPr>
      <w:r>
        <w:rPr>
          <w:snapToGrid w:val="0"/>
        </w:rPr>
        <w:t>[s. 38]</w:t>
      </w:r>
    </w:p>
    <w:p w:rsidR="00664522" w:rsidRDefault="00B9655D">
      <w:pPr>
        <w:pStyle w:val="yFootnoteheading"/>
        <w:spacing w:before="60"/>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This Schedule applies to a credit sale contract or a loan contract, where — </w:t>
      </w:r>
    </w:p>
    <w:p w:rsidR="00664522" w:rsidRDefault="00B9655D">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rsidR="00664522" w:rsidRDefault="00B9655D">
      <w:pPr>
        <w:pStyle w:val="yIndenta"/>
        <w:spacing w:before="60"/>
        <w:rPr>
          <w:snapToGrid w:val="0"/>
        </w:rPr>
      </w:pPr>
      <w:r>
        <w:rPr>
          <w:snapToGrid w:val="0"/>
        </w:rPr>
        <w:tab/>
        <w:t>(b)</w:t>
      </w:r>
      <w:r>
        <w:rPr>
          <w:snapToGrid w:val="0"/>
        </w:rPr>
        <w:tab/>
        <w:t>the whole of the amount financed is, or is to be, provided on the same day; and</w:t>
      </w:r>
    </w:p>
    <w:p w:rsidR="00664522" w:rsidRDefault="00B9655D">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rsidR="00664522" w:rsidRDefault="00B9655D">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rsidR="00527D37" w:rsidRDefault="00334A93">
      <w:pPr>
        <w:pStyle w:val="Equation"/>
        <w:jc w:val="center"/>
        <w:rPr>
          <w:del w:id="485" w:author="Master Repository Process" w:date="2021-06-28T13:57:00Z"/>
          <w:snapToGrid w:val="0"/>
        </w:rPr>
      </w:pPr>
      <w:del w:id="486" w:author="Master Repository Process" w:date="2021-06-28T13:57:00Z">
        <w:r>
          <w:rPr>
            <w:position w:val="-30"/>
          </w:rPr>
          <w:pict w14:anchorId="6BDEF174">
            <v:shape id="_x0000_i1029" type="#_x0000_t75" style="width:150pt;height:33pt" fillcolor="window">
              <v:imagedata r:id="rId23" o:title=""/>
            </v:shape>
          </w:pict>
        </w:r>
      </w:del>
    </w:p>
    <w:p w:rsidR="00664522" w:rsidRDefault="00334A93">
      <w:pPr>
        <w:pStyle w:val="Equation"/>
        <w:jc w:val="center"/>
        <w:rPr>
          <w:ins w:id="487" w:author="Master Repository Process" w:date="2021-06-28T13:57:00Z"/>
          <w:snapToGrid w:val="0"/>
        </w:rPr>
      </w:pPr>
      <w:ins w:id="488" w:author="Master Repository Process" w:date="2021-06-28T13:57:00Z">
        <w:r>
          <w:rPr>
            <w:position w:val="-30"/>
          </w:rPr>
          <w:pict w14:anchorId="6E6CC8B8">
            <v:shape id="_x0000_i1030" type="#_x0000_t75" style="width:150.75pt;height:32.25pt" fillcolor="window">
              <v:imagedata r:id="rId23" o:title=""/>
            </v:shape>
          </w:pict>
        </w:r>
      </w:ins>
    </w:p>
    <w:p w:rsidR="00664522" w:rsidRDefault="00B9655D">
      <w:pPr>
        <w:pStyle w:val="ySubsection"/>
        <w:spacing w:before="120"/>
        <w:rPr>
          <w:snapToGrid w:val="0"/>
        </w:rPr>
      </w:pPr>
      <w:r>
        <w:rPr>
          <w:snapToGrid w:val="0"/>
        </w:rPr>
        <w:tab/>
      </w:r>
      <w:r>
        <w:rPr>
          <w:snapToGrid w:val="0"/>
        </w:rPr>
        <w:tab/>
        <w:t>where — </w:t>
      </w:r>
    </w:p>
    <w:p w:rsidR="00664522" w:rsidRDefault="00B9655D">
      <w:pPr>
        <w:pStyle w:val="yIndenta"/>
        <w:spacing w:before="60"/>
        <w:rPr>
          <w:snapToGrid w:val="0"/>
        </w:rPr>
      </w:pPr>
      <w:r>
        <w:rPr>
          <w:snapToGrid w:val="0"/>
        </w:rPr>
        <w:tab/>
        <w:t xml:space="preserve">N </w:t>
      </w:r>
      <w:r>
        <w:rPr>
          <w:snapToGrid w:val="0"/>
        </w:rPr>
        <w:tab/>
        <w:t>is the total number of instalments; and</w:t>
      </w:r>
    </w:p>
    <w:p w:rsidR="00664522" w:rsidRDefault="00B9655D">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rsidR="00664522" w:rsidRDefault="00B9655D">
      <w:pPr>
        <w:pStyle w:val="yIndenta"/>
        <w:keepNext/>
        <w:spacing w:before="60"/>
        <w:rPr>
          <w:snapToGrid w:val="0"/>
        </w:rPr>
      </w:pPr>
      <w:r>
        <w:rPr>
          <w:snapToGrid w:val="0"/>
        </w:rPr>
        <w:tab/>
        <w:t xml:space="preserve">F </w:t>
      </w:r>
      <w:r>
        <w:rPr>
          <w:snapToGrid w:val="0"/>
        </w:rPr>
        <w:tab/>
        <w:t>is an amount determined in accordance with the formula — </w:t>
      </w:r>
    </w:p>
    <w:p w:rsidR="00527D37" w:rsidRDefault="00334A93">
      <w:pPr>
        <w:pStyle w:val="Equation"/>
        <w:jc w:val="center"/>
        <w:rPr>
          <w:del w:id="489" w:author="Master Repository Process" w:date="2021-06-28T13:57:00Z"/>
          <w:snapToGrid w:val="0"/>
        </w:rPr>
      </w:pPr>
      <w:del w:id="490" w:author="Master Repository Process" w:date="2021-06-28T13:57:00Z">
        <w:r>
          <w:rPr>
            <w:position w:val="-30"/>
          </w:rPr>
          <w:pict w14:anchorId="0E5A8F4E">
            <v:shape id="_x0000_i1031" type="#_x0000_t75" style="width:66pt;height:33pt" fillcolor="window">
              <v:imagedata r:id="rId24" o:title=""/>
            </v:shape>
          </w:pict>
        </w:r>
      </w:del>
    </w:p>
    <w:p w:rsidR="00664522" w:rsidRDefault="00334A93">
      <w:pPr>
        <w:pStyle w:val="Equation"/>
        <w:jc w:val="center"/>
        <w:rPr>
          <w:ins w:id="491" w:author="Master Repository Process" w:date="2021-06-28T13:57:00Z"/>
          <w:snapToGrid w:val="0"/>
        </w:rPr>
      </w:pPr>
      <w:ins w:id="492" w:author="Master Repository Process" w:date="2021-06-28T13:57:00Z">
        <w:r>
          <w:rPr>
            <w:position w:val="-30"/>
          </w:rPr>
          <w:pict w14:anchorId="70BFDB0B">
            <v:shape id="_x0000_i1032" type="#_x0000_t75" style="width:65.25pt;height:32.25pt" fillcolor="window">
              <v:imagedata r:id="rId24" o:title=""/>
            </v:shape>
          </w:pict>
        </w:r>
      </w:ins>
    </w:p>
    <w:p w:rsidR="00664522" w:rsidRDefault="00B9655D">
      <w:pPr>
        <w:pStyle w:val="yIndenta"/>
        <w:spacing w:before="60"/>
        <w:rPr>
          <w:snapToGrid w:val="0"/>
        </w:rPr>
      </w:pPr>
      <w:r>
        <w:rPr>
          <w:snapToGrid w:val="0"/>
        </w:rPr>
        <w:tab/>
      </w:r>
      <w:r>
        <w:rPr>
          <w:snapToGrid w:val="0"/>
        </w:rPr>
        <w:tab/>
        <w:t>where — </w:t>
      </w:r>
    </w:p>
    <w:p w:rsidR="00664522" w:rsidRDefault="00B9655D">
      <w:pPr>
        <w:pStyle w:val="yIndenta"/>
        <w:spacing w:before="60"/>
        <w:ind w:left="2127" w:hanging="2127"/>
        <w:rPr>
          <w:snapToGrid w:val="0"/>
        </w:rPr>
      </w:pPr>
      <w:r>
        <w:rPr>
          <w:snapToGrid w:val="0"/>
        </w:rPr>
        <w:tab/>
      </w:r>
      <w:r>
        <w:rPr>
          <w:snapToGrid w:val="0"/>
        </w:rPr>
        <w:tab/>
        <w:t xml:space="preserve">C </w:t>
      </w:r>
      <w:r>
        <w:rPr>
          <w:snapToGrid w:val="0"/>
        </w:rPr>
        <w:tab/>
        <w:t>is the same number as in the first</w:t>
      </w:r>
      <w:r>
        <w:rPr>
          <w:snapToGrid w:val="0"/>
        </w:rPr>
        <w:noBreakHyphen/>
        <w:t>mentioned formula; and</w:t>
      </w:r>
    </w:p>
    <w:p w:rsidR="00664522" w:rsidRDefault="00B9655D">
      <w:pPr>
        <w:pStyle w:val="yIndenta"/>
        <w:spacing w:before="60"/>
        <w:ind w:left="2127" w:hanging="2127"/>
        <w:rPr>
          <w:snapToGrid w:val="0"/>
        </w:rPr>
      </w:pPr>
      <w:r>
        <w:rPr>
          <w:snapToGrid w:val="0"/>
        </w:rPr>
        <w:tab/>
      </w:r>
      <w:r>
        <w:rPr>
          <w:snapToGrid w:val="0"/>
        </w:rPr>
        <w:tab/>
        <w:t xml:space="preserve">T </w:t>
      </w:r>
      <w:r>
        <w:rPr>
          <w:snapToGrid w:val="0"/>
        </w:rPr>
        <w:tab/>
        <w:t>is the total amount of the pre</w:t>
      </w:r>
      <w:r>
        <w:rPr>
          <w:snapToGrid w:val="0"/>
        </w:rPr>
        <w:noBreakHyphen/>
        <w:t>determined credit charge; and</w:t>
      </w:r>
    </w:p>
    <w:p w:rsidR="00664522" w:rsidRDefault="00B9655D">
      <w:pPr>
        <w:pStyle w:val="yIndenta"/>
        <w:spacing w:before="60"/>
        <w:ind w:left="2127" w:hanging="2127"/>
        <w:rPr>
          <w:snapToGrid w:val="0"/>
        </w:rPr>
      </w:pPr>
      <w:r>
        <w:rPr>
          <w:snapToGrid w:val="0"/>
        </w:rPr>
        <w:tab/>
      </w:r>
      <w:r>
        <w:rPr>
          <w:snapToGrid w:val="0"/>
        </w:rPr>
        <w:tab/>
        <w:t xml:space="preserve">N </w:t>
      </w:r>
      <w:r>
        <w:rPr>
          <w:snapToGrid w:val="0"/>
        </w:rPr>
        <w:tab/>
        <w:t>is the total number of instalments; and</w:t>
      </w:r>
    </w:p>
    <w:p w:rsidR="00664522" w:rsidRDefault="00B9655D">
      <w:pPr>
        <w:pStyle w:val="yIndenta"/>
        <w:spacing w:before="60"/>
        <w:ind w:left="2127" w:hanging="2127"/>
        <w:rPr>
          <w:snapToGrid w:val="0"/>
        </w:rPr>
      </w:pPr>
      <w:r>
        <w:rPr>
          <w:snapToGrid w:val="0"/>
        </w:rPr>
        <w:tab/>
      </w:r>
      <w:r>
        <w:rPr>
          <w:snapToGrid w:val="0"/>
        </w:rPr>
        <w:tab/>
        <w:t xml:space="preserve">A </w:t>
      </w:r>
      <w:r>
        <w:rPr>
          <w:snapToGrid w:val="0"/>
        </w:rPr>
        <w:tab/>
        <w:t>is the amount financed.</w:t>
      </w:r>
    </w:p>
    <w:p w:rsidR="00664522" w:rsidRDefault="00B9655D">
      <w:pPr>
        <w:pStyle w:val="ySubsection"/>
        <w:keepNext/>
        <w:rPr>
          <w:snapToGrid w:val="0"/>
        </w:rPr>
      </w:pPr>
      <w:r>
        <w:rPr>
          <w:snapToGrid w:val="0"/>
        </w:rPr>
        <w:t>3.</w:t>
      </w:r>
      <w:r>
        <w:rPr>
          <w:snapToGrid w:val="0"/>
        </w:rPr>
        <w:tab/>
      </w:r>
      <w:r>
        <w:rPr>
          <w:snapToGrid w:val="0"/>
        </w:rPr>
        <w:tab/>
        <w:t>For the purposes of this Schedule — </w:t>
      </w:r>
    </w:p>
    <w:p w:rsidR="00664522" w:rsidRDefault="00B9655D">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664522" w:rsidRDefault="00B9655D">
      <w:pPr>
        <w:pStyle w:val="yIndenta"/>
        <w:rPr>
          <w:snapToGrid w:val="0"/>
        </w:rPr>
      </w:pPr>
      <w:r>
        <w:rPr>
          <w:snapToGrid w:val="0"/>
        </w:rPr>
        <w:tab/>
        <w:t>(b)</w:t>
      </w:r>
      <w:r>
        <w:rPr>
          <w:snapToGrid w:val="0"/>
        </w:rPr>
        <w:tab/>
        <w:t>monthly intervals shall be deemed to be equal intervals; and</w:t>
      </w:r>
    </w:p>
    <w:p w:rsidR="00664522" w:rsidRDefault="00B9655D">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664522" w:rsidRDefault="00B9655D">
      <w:pPr>
        <w:pStyle w:val="yScheduleHeading"/>
      </w:pPr>
      <w:bookmarkStart w:id="493" w:name="_Toc75339672"/>
      <w:bookmarkStart w:id="494" w:name="_Toc75350741"/>
      <w:bookmarkStart w:id="495" w:name="_Toc75361001"/>
      <w:bookmarkStart w:id="496" w:name="_Toc74645728"/>
      <w:bookmarkStart w:id="497" w:name="_Toc74728778"/>
      <w:r>
        <w:rPr>
          <w:rStyle w:val="CharSchNo"/>
        </w:rPr>
        <w:t>Schedule 7</w:t>
      </w:r>
      <w:r>
        <w:t> — </w:t>
      </w:r>
      <w:r>
        <w:rPr>
          <w:rStyle w:val="CharSchText"/>
        </w:rPr>
        <w:t>Statement of account in relation to continuing credit contract</w:t>
      </w:r>
      <w:bookmarkEnd w:id="493"/>
      <w:bookmarkEnd w:id="494"/>
      <w:bookmarkEnd w:id="495"/>
      <w:bookmarkEnd w:id="496"/>
      <w:bookmarkEnd w:id="497"/>
    </w:p>
    <w:p w:rsidR="00664522" w:rsidRDefault="00B9655D">
      <w:pPr>
        <w:pStyle w:val="yShoulderClause"/>
        <w:rPr>
          <w:snapToGrid w:val="0"/>
        </w:rPr>
      </w:pPr>
      <w:r>
        <w:rPr>
          <w:snapToGrid w:val="0"/>
        </w:rPr>
        <w:t>[s. 61]</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account for a continuing credit contract shall include a statement of — </w:t>
      </w:r>
    </w:p>
    <w:p w:rsidR="00664522" w:rsidRDefault="00B9655D">
      <w:pPr>
        <w:pStyle w:val="yIndenta"/>
        <w:rPr>
          <w:snapToGrid w:val="0"/>
        </w:rPr>
      </w:pPr>
      <w:r>
        <w:rPr>
          <w:snapToGrid w:val="0"/>
        </w:rPr>
        <w:tab/>
        <w:t>(a)</w:t>
      </w:r>
      <w:r>
        <w:rPr>
          <w:snapToGrid w:val="0"/>
        </w:rPr>
        <w:tab/>
        <w:t>the date of the last day of the billing cycle; and</w:t>
      </w:r>
    </w:p>
    <w:p w:rsidR="00664522" w:rsidRDefault="00B9655D">
      <w:pPr>
        <w:pStyle w:val="yIndenta"/>
        <w:rPr>
          <w:snapToGrid w:val="0"/>
        </w:rPr>
      </w:pPr>
      <w:r>
        <w:rPr>
          <w:snapToGrid w:val="0"/>
        </w:rPr>
        <w:tab/>
        <w:t>(b)</w:t>
      </w:r>
      <w:r>
        <w:rPr>
          <w:snapToGrid w:val="0"/>
        </w:rPr>
        <w:tab/>
        <w:t>the amount owed by the debtor under the contract on the first day of the billing cycle; and</w:t>
      </w:r>
    </w:p>
    <w:p w:rsidR="00664522" w:rsidRDefault="00B9655D">
      <w:pPr>
        <w:pStyle w:val="yIndenta"/>
        <w:rPr>
          <w:snapToGrid w:val="0"/>
        </w:rPr>
      </w:pPr>
      <w:r>
        <w:rPr>
          <w:snapToGrid w:val="0"/>
        </w:rPr>
        <w:tab/>
        <w:t>(c)</w:t>
      </w:r>
      <w:r>
        <w:rPr>
          <w:snapToGrid w:val="0"/>
        </w:rPr>
        <w:tab/>
        <w:t>the amount owed by the debtor under the contract on the last day of the billing cycle; and</w:t>
      </w:r>
    </w:p>
    <w:p w:rsidR="00664522" w:rsidRDefault="00B9655D">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rsidR="00664522" w:rsidRDefault="00B9655D">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rsidR="00664522" w:rsidRDefault="00B9655D">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rsidR="00664522" w:rsidRDefault="00B9655D">
      <w:pPr>
        <w:pStyle w:val="yIndenta"/>
        <w:rPr>
          <w:snapToGrid w:val="0"/>
        </w:rPr>
      </w:pPr>
      <w:r>
        <w:rPr>
          <w:snapToGrid w:val="0"/>
        </w:rPr>
        <w:tab/>
        <w:t>(g)</w:t>
      </w:r>
      <w:r>
        <w:rPr>
          <w:snapToGrid w:val="0"/>
        </w:rPr>
        <w:tab/>
        <w:t>particulars of each amount paid by the debtor to the credit provider under the contract during the billing cycle; and</w:t>
      </w:r>
    </w:p>
    <w:p w:rsidR="00664522" w:rsidRDefault="00B9655D">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rsidR="00664522" w:rsidRDefault="00B9655D">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rsidR="00664522" w:rsidRDefault="00B9655D">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rsidR="00664522" w:rsidRDefault="00B9655D">
      <w:pPr>
        <w:pStyle w:val="yIndenti0"/>
        <w:rPr>
          <w:snapToGrid w:val="0"/>
        </w:rPr>
      </w:pPr>
      <w:r>
        <w:rPr>
          <w:snapToGrid w:val="0"/>
        </w:rPr>
        <w:tab/>
        <w:t>(i)</w:t>
      </w:r>
      <w:r>
        <w:rPr>
          <w:snapToGrid w:val="0"/>
        </w:rPr>
        <w:tab/>
        <w:t>charges for installation of the goods; or</w:t>
      </w:r>
    </w:p>
    <w:p w:rsidR="00664522" w:rsidRDefault="00B9655D">
      <w:pPr>
        <w:pStyle w:val="yIndenti0"/>
        <w:rPr>
          <w:snapToGrid w:val="0"/>
        </w:rPr>
      </w:pPr>
      <w:r>
        <w:rPr>
          <w:snapToGrid w:val="0"/>
        </w:rPr>
        <w:tab/>
        <w:t>(ii)</w:t>
      </w:r>
      <w:r>
        <w:rPr>
          <w:snapToGrid w:val="0"/>
        </w:rPr>
        <w:tab/>
        <w:t>charges for maintenance of the goods; or</w:t>
      </w:r>
    </w:p>
    <w:p w:rsidR="00664522" w:rsidRDefault="00B9655D">
      <w:pPr>
        <w:pStyle w:val="yIndenti0"/>
        <w:rPr>
          <w:snapToGrid w:val="0"/>
        </w:rPr>
      </w:pPr>
      <w:r>
        <w:rPr>
          <w:snapToGrid w:val="0"/>
        </w:rPr>
        <w:tab/>
        <w:t>(iii)</w:t>
      </w:r>
      <w:r>
        <w:rPr>
          <w:snapToGrid w:val="0"/>
        </w:rPr>
        <w:tab/>
        <w:t>charges for delivery of the goods to the debtor,</w:t>
      </w:r>
    </w:p>
    <w:p w:rsidR="00664522" w:rsidRDefault="00B9655D">
      <w:pPr>
        <w:pStyle w:val="yIndenta"/>
        <w:rPr>
          <w:snapToGrid w:val="0"/>
        </w:rPr>
      </w:pPr>
      <w:r>
        <w:rPr>
          <w:snapToGrid w:val="0"/>
        </w:rPr>
        <w:tab/>
      </w:r>
      <w:r>
        <w:rPr>
          <w:snapToGrid w:val="0"/>
        </w:rPr>
        <w:tab/>
        <w:t>unless included in the cash price of the goods under paragraph (d); and</w:t>
      </w:r>
    </w:p>
    <w:p w:rsidR="00664522" w:rsidRDefault="00B9655D">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rsidR="00664522" w:rsidRDefault="00B9655D">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w:t>
      </w:r>
      <w:r>
        <w:rPr>
          <w:snapToGrid w:val="0"/>
        </w:rPr>
        <w:tab/>
        <w:t>deleted]</w:t>
      </w:r>
    </w:p>
    <w:p w:rsidR="00664522" w:rsidRDefault="00B9655D">
      <w:pPr>
        <w:pStyle w:val="yIndenti0"/>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rsidR="00664522" w:rsidRDefault="00B9655D">
      <w:pPr>
        <w:pStyle w:val="yIndenti0"/>
        <w:rPr>
          <w:snapToGrid w:val="0"/>
        </w:rPr>
      </w:pPr>
      <w:r>
        <w:rPr>
          <w:snapToGrid w:val="0"/>
        </w:rPr>
        <w:tab/>
        <w:t>(vii)</w:t>
      </w:r>
      <w:r>
        <w:rPr>
          <w:snapToGrid w:val="0"/>
        </w:rPr>
        <w:tab/>
        <w:t>amounts so payable in respect of insurance against such other risks (if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664522" w:rsidRDefault="00B9655D">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during the billing cycle;</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(m)</w:t>
      </w:r>
      <w:r>
        <w:rPr>
          <w:snapToGrid w:val="0"/>
        </w:rPr>
        <w:tab/>
        <w:t>the amount of the credit charge in respect of the billing cycle; and</w:t>
      </w:r>
    </w:p>
    <w:p w:rsidR="00664522" w:rsidRDefault="00B9655D">
      <w:pPr>
        <w:pStyle w:val="yIndenta"/>
        <w:rPr>
          <w:snapToGrid w:val="0"/>
        </w:rPr>
      </w:pPr>
      <w:r>
        <w:rPr>
          <w:snapToGrid w:val="0"/>
        </w:rPr>
        <w:tab/>
        <w:t>(n)</w:t>
      </w:r>
      <w:r>
        <w:rPr>
          <w:snapToGrid w:val="0"/>
        </w:rPr>
        <w:tab/>
        <w:t>the annual percentage rate in respect of the contract and the manner of its application to the contract; and</w:t>
      </w:r>
    </w:p>
    <w:p w:rsidR="00664522" w:rsidRDefault="00B9655D">
      <w:pPr>
        <w:pStyle w:val="yIndenta"/>
        <w:rPr>
          <w:snapToGrid w:val="0"/>
        </w:rPr>
      </w:pPr>
      <w:r>
        <w:rPr>
          <w:snapToGrid w:val="0"/>
        </w:rPr>
        <w:tab/>
        <w:t>(o)</w:t>
      </w:r>
      <w:r>
        <w:rPr>
          <w:snapToGrid w:val="0"/>
        </w:rPr>
        <w:tab/>
        <w:t>where the statement of account includes a request for payment of an amount by the debtor — </w:t>
      </w:r>
    </w:p>
    <w:p w:rsidR="00664522" w:rsidRDefault="00B9655D">
      <w:pPr>
        <w:pStyle w:val="yIndenti0"/>
        <w:rPr>
          <w:snapToGrid w:val="0"/>
        </w:rPr>
      </w:pPr>
      <w:r>
        <w:rPr>
          <w:snapToGrid w:val="0"/>
        </w:rPr>
        <w:tab/>
        <w:t>(i)</w:t>
      </w:r>
      <w:r>
        <w:rPr>
          <w:snapToGrid w:val="0"/>
        </w:rPr>
        <w:tab/>
        <w:t>the amount payable or the manner in which it may be ascertained from the statement; and</w:t>
      </w:r>
    </w:p>
    <w:p w:rsidR="00664522" w:rsidRDefault="00B9655D">
      <w:pPr>
        <w:pStyle w:val="yIndenti0"/>
        <w:rPr>
          <w:snapToGrid w:val="0"/>
        </w:rPr>
      </w:pPr>
      <w:r>
        <w:rPr>
          <w:snapToGrid w:val="0"/>
        </w:rPr>
        <w:tab/>
        <w:t>(ii)</w:t>
      </w:r>
      <w:r>
        <w:rPr>
          <w:snapToGrid w:val="0"/>
        </w:rPr>
        <w:tab/>
        <w:t>the person to whom and the place at which the amount is payable; and</w:t>
      </w:r>
    </w:p>
    <w:p w:rsidR="00664522" w:rsidRDefault="00B9655D">
      <w:pPr>
        <w:pStyle w:val="yIndenti0"/>
        <w:rPr>
          <w:snapToGrid w:val="0"/>
        </w:rPr>
      </w:pPr>
      <w:r>
        <w:rPr>
          <w:snapToGrid w:val="0"/>
        </w:rPr>
        <w:tab/>
        <w:t>(iii)</w:t>
      </w:r>
      <w:r>
        <w:rPr>
          <w:snapToGrid w:val="0"/>
        </w:rPr>
        <w:tab/>
        <w:t>the date before which the amount is to be paid;</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rsidR="00664522" w:rsidRDefault="00B9655D">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rsidR="00664522" w:rsidRDefault="00B9655D">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Footnotesection"/>
      </w:pPr>
      <w:r>
        <w:tab/>
        <w:t xml:space="preserve">[Clause 1 amended: No. 58 of 1992 s. 7(c)(i) and (ii).] </w:t>
      </w:r>
    </w:p>
    <w:p w:rsidR="00664522" w:rsidRDefault="00B9655D">
      <w:pPr>
        <w:pStyle w:val="ySubsection"/>
        <w:rPr>
          <w:snapToGrid w:val="0"/>
        </w:rPr>
      </w:pPr>
      <w:r>
        <w:rPr>
          <w:snapToGrid w:val="0"/>
        </w:rPr>
        <w:t>2.</w:t>
      </w:r>
      <w:r>
        <w:rPr>
          <w:snapToGrid w:val="0"/>
        </w:rPr>
        <w:tab/>
      </w:r>
      <w:r>
        <w:rPr>
          <w:snapToGrid w:val="0"/>
        </w:rPr>
        <w:tab/>
        <w:t>In clause 1 — </w:t>
      </w:r>
    </w:p>
    <w:p w:rsidR="00664522" w:rsidRDefault="00B9655D">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rsidR="00664522" w:rsidRDefault="00B9655D">
      <w:pPr>
        <w:pStyle w:val="yIndenti0"/>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rsidR="00664522" w:rsidRDefault="00B9655D">
      <w:pPr>
        <w:pStyle w:val="yIndenti0"/>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a reference to goods or services supplied to a debtor during a billing cycle — </w:t>
      </w:r>
    </w:p>
    <w:p w:rsidR="00664522" w:rsidRDefault="00B9655D">
      <w:pPr>
        <w:pStyle w:val="yIndenti0"/>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rsidR="00664522" w:rsidRDefault="00B9655D">
      <w:pPr>
        <w:pStyle w:val="yIndenti0"/>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rsidR="00664522" w:rsidRDefault="00B9655D">
      <w:pPr>
        <w:pStyle w:val="yFootnotesection"/>
      </w:pPr>
      <w:r>
        <w:tab/>
        <w:t xml:space="preserve">[Clause 3 inserted: No. 58 of 1992 s. 7(c)(iii).] </w:t>
      </w:r>
    </w:p>
    <w:p w:rsidR="00664522" w:rsidRDefault="00B9655D">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64522" w:rsidRDefault="00664522">
      <w:pPr>
        <w:sectPr w:rsidR="00664522">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664522" w:rsidRDefault="00B9655D">
      <w:pPr>
        <w:pStyle w:val="nHeading2"/>
      </w:pPr>
      <w:bookmarkStart w:id="499" w:name="_Toc75339673"/>
      <w:bookmarkStart w:id="500" w:name="_Toc75350742"/>
      <w:bookmarkStart w:id="501" w:name="_Toc75361002"/>
      <w:bookmarkStart w:id="502" w:name="_Toc74645729"/>
      <w:bookmarkStart w:id="503" w:name="_Toc74728779"/>
      <w:r>
        <w:t>Notes</w:t>
      </w:r>
      <w:bookmarkEnd w:id="499"/>
      <w:bookmarkEnd w:id="500"/>
      <w:bookmarkEnd w:id="501"/>
      <w:bookmarkEnd w:id="502"/>
      <w:bookmarkEnd w:id="503"/>
    </w:p>
    <w:p w:rsidR="00664522" w:rsidRDefault="00B9655D">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w:t>
      </w:r>
      <w:del w:id="504" w:author="Master Repository Process" w:date="2021-06-28T13:57:00Z">
        <w:r w:rsidR="00474BBE">
          <w:delText>For provisions that have not yet come into operation see the uncommenced provisions table.</w:delText>
        </w:r>
      </w:del>
    </w:p>
    <w:p w:rsidR="00664522" w:rsidRDefault="00B9655D">
      <w:pPr>
        <w:pStyle w:val="nHeading3"/>
      </w:pPr>
      <w:bookmarkStart w:id="505" w:name="_Toc75361003"/>
      <w:bookmarkStart w:id="506" w:name="_Toc74728780"/>
      <w:r>
        <w:t>Compilation table</w:t>
      </w:r>
      <w:bookmarkEnd w:id="505"/>
      <w:bookmarkEnd w:id="506"/>
    </w:p>
    <w:tbl>
      <w:tblPr>
        <w:tblW w:w="7076"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rsidR="00664522">
        <w:trPr>
          <w:gridAfter w:val="1"/>
          <w:wAfter w:w="11" w:type="dxa"/>
          <w:tblHeader/>
        </w:trPr>
        <w:tc>
          <w:tcPr>
            <w:tcW w:w="2245" w:type="dxa"/>
          </w:tcPr>
          <w:p w:rsidR="00664522" w:rsidRDefault="00B9655D">
            <w:pPr>
              <w:pStyle w:val="nTable"/>
              <w:spacing w:after="40"/>
              <w:rPr>
                <w:b/>
              </w:rPr>
            </w:pPr>
            <w:r>
              <w:rPr>
                <w:b/>
              </w:rPr>
              <w:t>Short title</w:t>
            </w:r>
          </w:p>
        </w:tc>
        <w:tc>
          <w:tcPr>
            <w:tcW w:w="1134" w:type="dxa"/>
            <w:gridSpan w:val="2"/>
          </w:tcPr>
          <w:p w:rsidR="00664522" w:rsidRDefault="00B9655D">
            <w:pPr>
              <w:pStyle w:val="nTable"/>
              <w:spacing w:after="40"/>
              <w:rPr>
                <w:b/>
              </w:rPr>
            </w:pPr>
            <w:r>
              <w:rPr>
                <w:b/>
              </w:rPr>
              <w:t>Number and year</w:t>
            </w:r>
          </w:p>
        </w:tc>
        <w:tc>
          <w:tcPr>
            <w:tcW w:w="1134" w:type="dxa"/>
            <w:gridSpan w:val="2"/>
          </w:tcPr>
          <w:p w:rsidR="00664522" w:rsidRDefault="00B9655D">
            <w:pPr>
              <w:pStyle w:val="nTable"/>
              <w:spacing w:after="40"/>
              <w:rPr>
                <w:b/>
              </w:rPr>
            </w:pPr>
            <w:r>
              <w:rPr>
                <w:b/>
              </w:rPr>
              <w:t>Assent</w:t>
            </w:r>
          </w:p>
        </w:tc>
        <w:tc>
          <w:tcPr>
            <w:tcW w:w="2552" w:type="dxa"/>
            <w:gridSpan w:val="2"/>
          </w:tcPr>
          <w:p w:rsidR="00664522" w:rsidRDefault="00B9655D">
            <w:pPr>
              <w:pStyle w:val="nTable"/>
              <w:spacing w:after="40"/>
              <w:rPr>
                <w:b/>
              </w:rPr>
            </w:pPr>
            <w:r>
              <w:rPr>
                <w:b/>
              </w:rPr>
              <w:t>Commencement</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Credit Act 1984</w:t>
            </w:r>
          </w:p>
        </w:tc>
        <w:tc>
          <w:tcPr>
            <w:tcW w:w="1134" w:type="dxa"/>
            <w:gridSpan w:val="2"/>
          </w:tcPr>
          <w:p w:rsidR="00664522" w:rsidRDefault="00B9655D">
            <w:pPr>
              <w:pStyle w:val="nTable"/>
              <w:spacing w:after="40"/>
            </w:pPr>
            <w:r>
              <w:t>99 of 1984</w:t>
            </w:r>
          </w:p>
        </w:tc>
        <w:tc>
          <w:tcPr>
            <w:tcW w:w="1134" w:type="dxa"/>
            <w:gridSpan w:val="2"/>
          </w:tcPr>
          <w:p w:rsidR="00664522" w:rsidRDefault="00B9655D">
            <w:pPr>
              <w:pStyle w:val="nTable"/>
              <w:spacing w:after="40"/>
            </w:pPr>
            <w:r>
              <w:t>27 Dec 1984</w:t>
            </w:r>
          </w:p>
        </w:tc>
        <w:tc>
          <w:tcPr>
            <w:tcW w:w="2552" w:type="dxa"/>
            <w:gridSpan w:val="2"/>
          </w:tcPr>
          <w:p w:rsidR="00664522" w:rsidRDefault="00B9655D">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Acts Amendment (Credit) Act 1989</w:t>
            </w:r>
            <w:r>
              <w:t xml:space="preserve"> Pt. 2</w:t>
            </w:r>
            <w:r>
              <w:rPr>
                <w:vertAlign w:val="superscript"/>
              </w:rPr>
              <w:t> 5</w:t>
            </w:r>
          </w:p>
        </w:tc>
        <w:tc>
          <w:tcPr>
            <w:tcW w:w="1134" w:type="dxa"/>
            <w:gridSpan w:val="2"/>
          </w:tcPr>
          <w:p w:rsidR="00664522" w:rsidRDefault="00B9655D">
            <w:pPr>
              <w:pStyle w:val="nTable"/>
              <w:spacing w:after="40"/>
            </w:pPr>
            <w:r>
              <w:t>47 of 1989</w:t>
            </w:r>
          </w:p>
        </w:tc>
        <w:tc>
          <w:tcPr>
            <w:tcW w:w="1134" w:type="dxa"/>
            <w:gridSpan w:val="2"/>
          </w:tcPr>
          <w:p w:rsidR="00664522" w:rsidRDefault="00B9655D">
            <w:pPr>
              <w:pStyle w:val="nTable"/>
              <w:spacing w:after="40"/>
            </w:pPr>
            <w:r>
              <w:t>9 Jan 1990</w:t>
            </w:r>
          </w:p>
        </w:tc>
        <w:tc>
          <w:tcPr>
            <w:tcW w:w="2552" w:type="dxa"/>
            <w:gridSpan w:val="2"/>
          </w:tcPr>
          <w:p w:rsidR="00664522" w:rsidRDefault="00B9655D">
            <w:pPr>
              <w:pStyle w:val="nTable"/>
              <w:spacing w:after="40"/>
            </w:pPr>
            <w:r>
              <w:t xml:space="preserve">s. 3: 31 Mar 1985 (see s. 2(2) and </w:t>
            </w:r>
            <w:r>
              <w:rPr>
                <w:i/>
              </w:rPr>
              <w:t>Gazette</w:t>
            </w:r>
            <w:r>
              <w:t xml:space="preserve"> 8 Mar 1985 p. 867);</w:t>
            </w:r>
            <w:r>
              <w:br/>
              <w:t>s. 4 and 5: 9 Jan 1990 (see s. 2(1))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Credit Amendment Act 1992</w:t>
            </w:r>
          </w:p>
        </w:tc>
        <w:tc>
          <w:tcPr>
            <w:tcW w:w="1134" w:type="dxa"/>
            <w:gridSpan w:val="2"/>
          </w:tcPr>
          <w:p w:rsidR="00664522" w:rsidRDefault="00B9655D">
            <w:pPr>
              <w:pStyle w:val="nTable"/>
              <w:spacing w:after="40"/>
            </w:pPr>
            <w:r>
              <w:t>58 of 1992</w:t>
            </w:r>
          </w:p>
        </w:tc>
        <w:tc>
          <w:tcPr>
            <w:tcW w:w="1134" w:type="dxa"/>
            <w:gridSpan w:val="2"/>
          </w:tcPr>
          <w:p w:rsidR="00664522" w:rsidRDefault="00B9655D">
            <w:pPr>
              <w:pStyle w:val="nTable"/>
              <w:spacing w:after="40"/>
            </w:pPr>
            <w:r>
              <w:t>11 Dec 1992</w:t>
            </w:r>
          </w:p>
        </w:tc>
        <w:tc>
          <w:tcPr>
            <w:tcW w:w="2552" w:type="dxa"/>
            <w:gridSpan w:val="2"/>
          </w:tcPr>
          <w:p w:rsidR="00664522" w:rsidRDefault="00B9655D">
            <w:pPr>
              <w:pStyle w:val="nTable"/>
              <w:spacing w:after="40"/>
            </w:pPr>
            <w:r>
              <w:t>s. 1 and 2: 11 Dec 1992;</w:t>
            </w:r>
            <w:r>
              <w:br/>
              <w:t xml:space="preserve">Act other than s. 1 and 2: 11 Jan 1993 (see s. 2 and </w:t>
            </w:r>
            <w:r>
              <w:rPr>
                <w:i/>
              </w:rPr>
              <w:t>Gazette</w:t>
            </w:r>
            <w:r>
              <w:t xml:space="preserve"> 8 Jan 1993 p. 25)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Consumer Credit (Western Australia) Act 1996</w:t>
            </w:r>
            <w:r>
              <w:t xml:space="preserve"> s. 13</w:t>
            </w:r>
          </w:p>
        </w:tc>
        <w:tc>
          <w:tcPr>
            <w:tcW w:w="1134" w:type="dxa"/>
            <w:gridSpan w:val="2"/>
          </w:tcPr>
          <w:p w:rsidR="00664522" w:rsidRDefault="00B9655D">
            <w:pPr>
              <w:pStyle w:val="nTable"/>
              <w:spacing w:after="40"/>
            </w:pPr>
            <w:r>
              <w:t>30 of 1996</w:t>
            </w:r>
          </w:p>
        </w:tc>
        <w:tc>
          <w:tcPr>
            <w:tcW w:w="1134" w:type="dxa"/>
            <w:gridSpan w:val="2"/>
          </w:tcPr>
          <w:p w:rsidR="00664522" w:rsidRDefault="00B9655D">
            <w:pPr>
              <w:pStyle w:val="nTable"/>
              <w:spacing w:after="40"/>
            </w:pPr>
            <w:r>
              <w:t>10 Sep 1996</w:t>
            </w:r>
          </w:p>
        </w:tc>
        <w:tc>
          <w:tcPr>
            <w:tcW w:w="2552" w:type="dxa"/>
            <w:gridSpan w:val="2"/>
          </w:tcPr>
          <w:p w:rsidR="00664522" w:rsidRDefault="00B9655D">
            <w:pPr>
              <w:pStyle w:val="nTable"/>
              <w:spacing w:after="40"/>
            </w:pPr>
            <w:r>
              <w:t>1 Nov 1996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Statutes (Repeals and Minor Amendments) Act 1997</w:t>
            </w:r>
            <w:r>
              <w:t xml:space="preserve"> s. 39(10)</w:t>
            </w:r>
          </w:p>
        </w:tc>
        <w:tc>
          <w:tcPr>
            <w:tcW w:w="1134" w:type="dxa"/>
            <w:gridSpan w:val="2"/>
          </w:tcPr>
          <w:p w:rsidR="00664522" w:rsidRDefault="00B9655D">
            <w:pPr>
              <w:pStyle w:val="nTable"/>
              <w:spacing w:after="40"/>
            </w:pPr>
            <w:r>
              <w:t>57 of 1997</w:t>
            </w:r>
          </w:p>
        </w:tc>
        <w:tc>
          <w:tcPr>
            <w:tcW w:w="1134" w:type="dxa"/>
            <w:gridSpan w:val="2"/>
          </w:tcPr>
          <w:p w:rsidR="00664522" w:rsidRDefault="00B9655D">
            <w:pPr>
              <w:pStyle w:val="nTable"/>
              <w:spacing w:after="40"/>
            </w:pPr>
            <w:r>
              <w:t>15 Dec 1997</w:t>
            </w:r>
          </w:p>
        </w:tc>
        <w:tc>
          <w:tcPr>
            <w:tcW w:w="2552" w:type="dxa"/>
            <w:gridSpan w:val="2"/>
          </w:tcPr>
          <w:p w:rsidR="00664522" w:rsidRDefault="00B9655D">
            <w:pPr>
              <w:pStyle w:val="nTable"/>
              <w:spacing w:after="40"/>
            </w:pPr>
            <w:r>
              <w:t>15 Dec 1997 (see s. 2(1))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Acts Amendment and Repeal (Financial Sector Reform) Act 1999</w:t>
            </w:r>
            <w:r>
              <w:t xml:space="preserve"> s. 70</w:t>
            </w:r>
          </w:p>
        </w:tc>
        <w:tc>
          <w:tcPr>
            <w:tcW w:w="1134" w:type="dxa"/>
            <w:gridSpan w:val="2"/>
          </w:tcPr>
          <w:p w:rsidR="00664522" w:rsidRDefault="00B9655D">
            <w:pPr>
              <w:pStyle w:val="nTable"/>
              <w:spacing w:after="40"/>
            </w:pPr>
            <w:r>
              <w:t>26 of 1999</w:t>
            </w:r>
          </w:p>
        </w:tc>
        <w:tc>
          <w:tcPr>
            <w:tcW w:w="1134" w:type="dxa"/>
            <w:gridSpan w:val="2"/>
          </w:tcPr>
          <w:p w:rsidR="00664522" w:rsidRDefault="00B9655D">
            <w:pPr>
              <w:pStyle w:val="nTable"/>
              <w:spacing w:after="40"/>
            </w:pPr>
            <w:r>
              <w:t>29 Jun 1999</w:t>
            </w:r>
          </w:p>
        </w:tc>
        <w:tc>
          <w:tcPr>
            <w:tcW w:w="2552" w:type="dxa"/>
            <w:gridSpan w:val="2"/>
          </w:tcPr>
          <w:p w:rsidR="00664522" w:rsidRDefault="00B9655D">
            <w:pPr>
              <w:pStyle w:val="nTable"/>
              <w:spacing w:after="40"/>
            </w:pPr>
            <w:r>
              <w:t xml:space="preserve">1 Jul 1999 (see s. 2(1) and </w:t>
            </w:r>
            <w:r>
              <w:rPr>
                <w:i/>
              </w:rPr>
              <w:t>Gazette</w:t>
            </w:r>
            <w:r>
              <w:t xml:space="preserve"> 30 Jun 1999 p. 2905)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keepNext/>
              <w:keepLines/>
              <w:spacing w:after="40"/>
              <w:rPr>
                <w:i/>
              </w:rPr>
            </w:pPr>
            <w:r>
              <w:rPr>
                <w:i/>
              </w:rPr>
              <w:t>Statutes (Repeals and Minor Amendments) Act 2000</w:t>
            </w:r>
            <w:r>
              <w:t xml:space="preserve"> s. 49</w:t>
            </w:r>
          </w:p>
        </w:tc>
        <w:tc>
          <w:tcPr>
            <w:tcW w:w="1134" w:type="dxa"/>
            <w:gridSpan w:val="2"/>
          </w:tcPr>
          <w:p w:rsidR="00664522" w:rsidRDefault="00B9655D">
            <w:pPr>
              <w:pStyle w:val="nTable"/>
              <w:keepNext/>
              <w:keepLines/>
              <w:spacing w:after="40"/>
            </w:pPr>
            <w:r>
              <w:t>24 of 2000</w:t>
            </w:r>
          </w:p>
        </w:tc>
        <w:tc>
          <w:tcPr>
            <w:tcW w:w="1134" w:type="dxa"/>
            <w:gridSpan w:val="2"/>
          </w:tcPr>
          <w:p w:rsidR="00664522" w:rsidRDefault="00B9655D">
            <w:pPr>
              <w:pStyle w:val="nTable"/>
              <w:keepNext/>
              <w:keepLines/>
              <w:spacing w:after="40"/>
            </w:pPr>
            <w:r>
              <w:t>4 Jul 2000</w:t>
            </w:r>
          </w:p>
        </w:tc>
        <w:tc>
          <w:tcPr>
            <w:tcW w:w="2552" w:type="dxa"/>
            <w:gridSpan w:val="2"/>
          </w:tcPr>
          <w:p w:rsidR="00664522" w:rsidRDefault="00B9655D">
            <w:pPr>
              <w:pStyle w:val="nTable"/>
              <w:keepNext/>
              <w:keepLines/>
              <w:spacing w:after="40"/>
            </w:pPr>
            <w:r>
              <w:t>4 Jul 2000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664522" w:rsidRDefault="00B9655D">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i/>
              </w:rPr>
              <w:t xml:space="preserve">Corporations (Consequential Amendments) Act 2001 </w:t>
            </w:r>
            <w:r>
              <w:t>Pt. 17</w:t>
            </w:r>
          </w:p>
        </w:tc>
        <w:tc>
          <w:tcPr>
            <w:tcW w:w="1134" w:type="dxa"/>
            <w:gridSpan w:val="2"/>
          </w:tcPr>
          <w:p w:rsidR="00664522" w:rsidRDefault="00B9655D">
            <w:pPr>
              <w:pStyle w:val="nTable"/>
              <w:keepNext/>
              <w:keepLines/>
              <w:spacing w:after="40"/>
            </w:pPr>
            <w:r>
              <w:t>10 of 2001</w:t>
            </w:r>
          </w:p>
        </w:tc>
        <w:tc>
          <w:tcPr>
            <w:tcW w:w="1134" w:type="dxa"/>
            <w:gridSpan w:val="2"/>
          </w:tcPr>
          <w:p w:rsidR="00664522" w:rsidRDefault="00B9655D">
            <w:pPr>
              <w:pStyle w:val="nTable"/>
              <w:keepNext/>
              <w:keepLines/>
              <w:spacing w:after="40"/>
            </w:pPr>
            <w:r>
              <w:t>28 Jun 2001</w:t>
            </w:r>
          </w:p>
        </w:tc>
        <w:tc>
          <w:tcPr>
            <w:tcW w:w="2552" w:type="dxa"/>
            <w:gridSpan w:val="2"/>
          </w:tcPr>
          <w:p w:rsidR="00664522" w:rsidRDefault="00B9655D">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 xml:space="preserve">Building Societies Amendment Act 2001 </w:t>
            </w:r>
            <w:r>
              <w:t>s. 51</w:t>
            </w:r>
          </w:p>
        </w:tc>
        <w:tc>
          <w:tcPr>
            <w:tcW w:w="1134" w:type="dxa"/>
            <w:gridSpan w:val="2"/>
          </w:tcPr>
          <w:p w:rsidR="00664522" w:rsidRDefault="00B9655D">
            <w:pPr>
              <w:pStyle w:val="nTable"/>
              <w:keepNext/>
              <w:keepLines/>
              <w:spacing w:after="40"/>
            </w:pPr>
            <w:r>
              <w:t>12 of 2001</w:t>
            </w:r>
          </w:p>
        </w:tc>
        <w:tc>
          <w:tcPr>
            <w:tcW w:w="1134" w:type="dxa"/>
            <w:gridSpan w:val="2"/>
          </w:tcPr>
          <w:p w:rsidR="00664522" w:rsidRDefault="00B9655D">
            <w:pPr>
              <w:pStyle w:val="nTable"/>
              <w:keepNext/>
              <w:keepLines/>
              <w:spacing w:after="40"/>
            </w:pPr>
            <w:r>
              <w:t>13 Jul 2001</w:t>
            </w:r>
          </w:p>
        </w:tc>
        <w:tc>
          <w:tcPr>
            <w:tcW w:w="2552" w:type="dxa"/>
            <w:gridSpan w:val="2"/>
          </w:tcPr>
          <w:p w:rsidR="00664522" w:rsidRDefault="00B9655D">
            <w:pPr>
              <w:pStyle w:val="nTable"/>
              <w:keepNext/>
              <w:keepLines/>
              <w:spacing w:after="40"/>
            </w:pPr>
            <w:r>
              <w:t>13 Jul 2001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Acts Amendment (Equality of Status) Act 2003</w:t>
            </w:r>
            <w:r>
              <w:t xml:space="preserve"> Pt. 11</w:t>
            </w:r>
          </w:p>
        </w:tc>
        <w:tc>
          <w:tcPr>
            <w:tcW w:w="1134" w:type="dxa"/>
            <w:gridSpan w:val="2"/>
          </w:tcPr>
          <w:p w:rsidR="00664522" w:rsidRDefault="00B9655D">
            <w:pPr>
              <w:pStyle w:val="nTable"/>
              <w:keepNext/>
              <w:keepLines/>
              <w:spacing w:after="40"/>
            </w:pPr>
            <w:r>
              <w:t>28 of 2003</w:t>
            </w:r>
          </w:p>
        </w:tc>
        <w:tc>
          <w:tcPr>
            <w:tcW w:w="1134" w:type="dxa"/>
            <w:gridSpan w:val="2"/>
          </w:tcPr>
          <w:p w:rsidR="00664522" w:rsidRDefault="00B9655D">
            <w:pPr>
              <w:pStyle w:val="nTable"/>
              <w:keepNext/>
              <w:keepLines/>
              <w:spacing w:after="40"/>
            </w:pPr>
            <w:r>
              <w:t>22 May 2003</w:t>
            </w:r>
          </w:p>
        </w:tc>
        <w:tc>
          <w:tcPr>
            <w:tcW w:w="2552" w:type="dxa"/>
            <w:gridSpan w:val="2"/>
          </w:tcPr>
          <w:p w:rsidR="00664522" w:rsidRDefault="00B9655D">
            <w:pPr>
              <w:pStyle w:val="nTable"/>
              <w:keepNext/>
              <w:keepLines/>
              <w:spacing w:after="40"/>
            </w:pPr>
            <w:r>
              <w:t xml:space="preserve">1 Jul 2003 (see s. 2 and </w:t>
            </w:r>
            <w:r>
              <w:rPr>
                <w:i/>
              </w:rPr>
              <w:t xml:space="preserve">Gazette </w:t>
            </w:r>
            <w:r>
              <w:t>30 Jun 2003 p. 2579)</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i/>
                <w:iCs/>
                <w:snapToGrid w:val="0"/>
              </w:rPr>
              <w:t>Workers’ Compensation Reform Act 2004</w:t>
            </w:r>
            <w:r>
              <w:rPr>
                <w:snapToGrid w:val="0"/>
              </w:rPr>
              <w:t xml:space="preserve"> s. 174</w:t>
            </w:r>
          </w:p>
        </w:tc>
        <w:tc>
          <w:tcPr>
            <w:tcW w:w="1134" w:type="dxa"/>
            <w:gridSpan w:val="2"/>
          </w:tcPr>
          <w:p w:rsidR="00664522" w:rsidRDefault="00B9655D">
            <w:pPr>
              <w:pStyle w:val="nTable"/>
              <w:keepNext/>
              <w:keepLines/>
              <w:spacing w:after="40"/>
            </w:pPr>
            <w:r>
              <w:rPr>
                <w:snapToGrid w:val="0"/>
              </w:rPr>
              <w:t>42 of 2004</w:t>
            </w:r>
          </w:p>
        </w:tc>
        <w:tc>
          <w:tcPr>
            <w:tcW w:w="1134" w:type="dxa"/>
            <w:gridSpan w:val="2"/>
          </w:tcPr>
          <w:p w:rsidR="00664522" w:rsidRDefault="00B9655D">
            <w:pPr>
              <w:pStyle w:val="nTable"/>
              <w:keepNext/>
              <w:keepLines/>
              <w:spacing w:after="40"/>
            </w:pPr>
            <w:r>
              <w:t>9 Nov 2004</w:t>
            </w:r>
          </w:p>
        </w:tc>
        <w:tc>
          <w:tcPr>
            <w:tcW w:w="2552" w:type="dxa"/>
            <w:gridSpan w:val="2"/>
          </w:tcPr>
          <w:p w:rsidR="00664522" w:rsidRDefault="00B9655D">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rsidR="00664522" w:rsidRDefault="00B9655D">
            <w:pPr>
              <w:pStyle w:val="nTable"/>
              <w:keepNext/>
              <w:keepLines/>
              <w:spacing w:after="40"/>
              <w:rPr>
                <w:snapToGrid w:val="0"/>
              </w:rPr>
            </w:pPr>
            <w:r>
              <w:rPr>
                <w:snapToGrid w:val="0"/>
              </w:rPr>
              <w:t>59 of 2004</w:t>
            </w:r>
          </w:p>
        </w:tc>
        <w:tc>
          <w:tcPr>
            <w:tcW w:w="1134" w:type="dxa"/>
            <w:gridSpan w:val="2"/>
          </w:tcPr>
          <w:p w:rsidR="00664522" w:rsidRDefault="00B9655D">
            <w:pPr>
              <w:pStyle w:val="nTable"/>
              <w:keepNext/>
              <w:keepLines/>
              <w:spacing w:after="40"/>
            </w:pPr>
            <w:r>
              <w:t>23 Nov 2004</w:t>
            </w:r>
          </w:p>
        </w:tc>
        <w:tc>
          <w:tcPr>
            <w:tcW w:w="2552" w:type="dxa"/>
            <w:gridSpan w:val="2"/>
          </w:tcPr>
          <w:p w:rsidR="00664522" w:rsidRDefault="00B9655D">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6</w:t>
            </w:r>
          </w:p>
        </w:tc>
        <w:tc>
          <w:tcPr>
            <w:tcW w:w="1134" w:type="dxa"/>
            <w:gridSpan w:val="2"/>
          </w:tcPr>
          <w:p w:rsidR="00664522" w:rsidRDefault="00B9655D">
            <w:pPr>
              <w:pStyle w:val="nTable"/>
              <w:keepNext/>
              <w:keepLines/>
              <w:spacing w:after="40"/>
            </w:pPr>
            <w:r>
              <w:rPr>
                <w:bCs/>
              </w:rPr>
              <w:t>55 of 2004</w:t>
            </w:r>
          </w:p>
        </w:tc>
        <w:tc>
          <w:tcPr>
            <w:tcW w:w="1134" w:type="dxa"/>
            <w:gridSpan w:val="2"/>
          </w:tcPr>
          <w:p w:rsidR="00664522" w:rsidRDefault="00B9655D">
            <w:pPr>
              <w:pStyle w:val="nTable"/>
              <w:keepNext/>
              <w:keepLines/>
              <w:spacing w:after="40"/>
            </w:pPr>
            <w:r>
              <w:rPr>
                <w:bCs/>
              </w:rPr>
              <w:t>24 Nov 2004</w:t>
            </w:r>
          </w:p>
        </w:tc>
        <w:tc>
          <w:tcPr>
            <w:tcW w:w="2552" w:type="dxa"/>
            <w:gridSpan w:val="2"/>
          </w:tcPr>
          <w:p w:rsidR="00664522" w:rsidRDefault="00B9655D">
            <w:pPr>
              <w:pStyle w:val="nTable"/>
              <w:keepNext/>
              <w:keepLines/>
              <w:spacing w:after="40"/>
            </w:pPr>
            <w:r>
              <w:t xml:space="preserve">1 Jan 2005 (see s. 2 and </w:t>
            </w:r>
            <w:r>
              <w:rPr>
                <w:i/>
                <w:iCs/>
              </w:rPr>
              <w:t>Gazette</w:t>
            </w:r>
            <w:r>
              <w:t xml:space="preserve"> 31 Dec 2004 p. 7130)</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rsidR="00664522" w:rsidRDefault="00B9655D">
            <w:pPr>
              <w:pStyle w:val="nTable"/>
              <w:keepNext/>
              <w:keepLines/>
              <w:spacing w:after="40"/>
              <w:rPr>
                <w:bCs/>
              </w:rPr>
            </w:pPr>
            <w:r>
              <w:rPr>
                <w:snapToGrid w:val="0"/>
              </w:rPr>
              <w:t>84 of 2004</w:t>
            </w:r>
          </w:p>
        </w:tc>
        <w:tc>
          <w:tcPr>
            <w:tcW w:w="1134" w:type="dxa"/>
            <w:gridSpan w:val="2"/>
          </w:tcPr>
          <w:p w:rsidR="00664522" w:rsidRDefault="00B9655D">
            <w:pPr>
              <w:pStyle w:val="nTable"/>
              <w:keepNext/>
              <w:keepLines/>
              <w:spacing w:after="40"/>
              <w:rPr>
                <w:bCs/>
              </w:rPr>
            </w:pPr>
            <w:r>
              <w:t>16 Dec 2004</w:t>
            </w:r>
          </w:p>
        </w:tc>
        <w:tc>
          <w:tcPr>
            <w:tcW w:w="2552" w:type="dxa"/>
            <w:gridSpan w:val="2"/>
          </w:tcPr>
          <w:p w:rsidR="00664522" w:rsidRDefault="00B9655D">
            <w:pPr>
              <w:pStyle w:val="nTable"/>
            </w:pPr>
            <w:r>
              <w:t xml:space="preserve">2 May 2005 (see s. 2 and </w:t>
            </w:r>
            <w:r>
              <w:rPr>
                <w:i/>
              </w:rPr>
              <w:t>Gazette</w:t>
            </w:r>
            <w:r>
              <w:t xml:space="preserve"> 31 Dec 2004 p. 7129 (correction in </w:t>
            </w:r>
            <w:r>
              <w:rPr>
                <w:i/>
              </w:rPr>
              <w:t>Gazette</w:t>
            </w:r>
            <w:r>
              <w:t xml:space="preserve"> 7 Jan 2005 p. 53))</w:t>
            </w:r>
          </w:p>
        </w:tc>
      </w:tr>
      <w:tr w:rsidR="00664522">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664522" w:rsidRDefault="00B9655D">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keepNext/>
              <w:keepLines/>
              <w:spacing w:after="40"/>
              <w:rPr>
                <w:b/>
                <w:bCs/>
              </w:rPr>
            </w:pPr>
            <w:r>
              <w:rPr>
                <w:i/>
                <w:iCs/>
              </w:rPr>
              <w:t>Housing Societies Repeal Act 2005</w:t>
            </w:r>
            <w:r>
              <w:t xml:space="preserve"> s. 24 </w:t>
            </w:r>
          </w:p>
        </w:tc>
        <w:tc>
          <w:tcPr>
            <w:tcW w:w="1134" w:type="dxa"/>
            <w:gridSpan w:val="2"/>
          </w:tcPr>
          <w:p w:rsidR="00664522" w:rsidRDefault="00B9655D">
            <w:pPr>
              <w:pStyle w:val="nTable"/>
              <w:keepNext/>
              <w:keepLines/>
              <w:spacing w:after="40"/>
              <w:rPr>
                <w:bCs/>
              </w:rPr>
            </w:pPr>
            <w:r>
              <w:rPr>
                <w:bCs/>
              </w:rPr>
              <w:t>17 of 2005</w:t>
            </w:r>
          </w:p>
        </w:tc>
        <w:tc>
          <w:tcPr>
            <w:tcW w:w="1134" w:type="dxa"/>
            <w:gridSpan w:val="2"/>
          </w:tcPr>
          <w:p w:rsidR="00664522" w:rsidRDefault="00B9655D">
            <w:pPr>
              <w:pStyle w:val="nTable"/>
            </w:pPr>
            <w:r>
              <w:t>5 Oct 2005</w:t>
            </w:r>
          </w:p>
        </w:tc>
        <w:tc>
          <w:tcPr>
            <w:tcW w:w="2552" w:type="dxa"/>
            <w:gridSpan w:val="2"/>
          </w:tcPr>
          <w:p w:rsidR="00664522" w:rsidRDefault="00B9655D">
            <w:pPr>
              <w:pStyle w:val="nTable"/>
            </w:pPr>
            <w:r>
              <w:t xml:space="preserve">10 Jul 2010 (see s. 2(3) and </w:t>
            </w:r>
            <w:r>
              <w:rPr>
                <w:i/>
              </w:rPr>
              <w:t>Gazette</w:t>
            </w:r>
            <w:r>
              <w:t xml:space="preserve"> 9 Jul 2010 p. 3239)</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7</w:t>
            </w:r>
          </w:p>
        </w:tc>
        <w:tc>
          <w:tcPr>
            <w:tcW w:w="1134" w:type="dxa"/>
            <w:gridSpan w:val="2"/>
          </w:tcPr>
          <w:p w:rsidR="00664522" w:rsidRDefault="00B9655D">
            <w:pPr>
              <w:pStyle w:val="nTable"/>
              <w:keepNext/>
              <w:keepLines/>
              <w:spacing w:after="40"/>
              <w:rPr>
                <w:bCs/>
              </w:rPr>
            </w:pPr>
            <w:r>
              <w:rPr>
                <w:bCs/>
              </w:rPr>
              <w:t>28 of 2006</w:t>
            </w:r>
          </w:p>
        </w:tc>
        <w:tc>
          <w:tcPr>
            <w:tcW w:w="1134" w:type="dxa"/>
            <w:gridSpan w:val="2"/>
          </w:tcPr>
          <w:p w:rsidR="00664522" w:rsidRDefault="00B9655D">
            <w:pPr>
              <w:pStyle w:val="nTable"/>
            </w:pPr>
            <w:r>
              <w:t>26 Jun 2006</w:t>
            </w:r>
          </w:p>
        </w:tc>
        <w:tc>
          <w:tcPr>
            <w:tcW w:w="2552" w:type="dxa"/>
            <w:gridSpan w:val="2"/>
          </w:tcPr>
          <w:p w:rsidR="00664522" w:rsidRDefault="00B9655D">
            <w:pPr>
              <w:pStyle w:val="nTable"/>
            </w:pPr>
            <w:r>
              <w:t xml:space="preserve">1 Jul 2006 (see s. 2 and </w:t>
            </w:r>
            <w:r>
              <w:rPr>
                <w:i/>
                <w:iCs/>
              </w:rPr>
              <w:t>Gazette</w:t>
            </w:r>
            <w:r>
              <w:t xml:space="preserve"> 27 Jun 2006 p. 2347)</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Cs/>
                <w:vertAlign w:val="superscript"/>
              </w:rPr>
            </w:pPr>
            <w:r>
              <w:rPr>
                <w:i/>
              </w:rPr>
              <w:t>Duties Legislation Amendment Act 2008</w:t>
            </w:r>
            <w:r>
              <w:rPr>
                <w:iCs/>
              </w:rPr>
              <w:t xml:space="preserve"> Sch. 1 cl. 6</w:t>
            </w:r>
          </w:p>
        </w:tc>
        <w:tc>
          <w:tcPr>
            <w:tcW w:w="1134" w:type="dxa"/>
            <w:gridSpan w:val="2"/>
          </w:tcPr>
          <w:p w:rsidR="00664522" w:rsidRDefault="00B9655D">
            <w:pPr>
              <w:pStyle w:val="nTable"/>
              <w:spacing w:after="40"/>
            </w:pPr>
            <w:r>
              <w:t>12 of 2008</w:t>
            </w:r>
          </w:p>
        </w:tc>
        <w:tc>
          <w:tcPr>
            <w:tcW w:w="1134" w:type="dxa"/>
            <w:gridSpan w:val="2"/>
          </w:tcPr>
          <w:p w:rsidR="00664522" w:rsidRDefault="00B9655D">
            <w:pPr>
              <w:pStyle w:val="nTable"/>
            </w:pPr>
            <w:r>
              <w:t>14 Apr 2008</w:t>
            </w:r>
          </w:p>
        </w:tc>
        <w:tc>
          <w:tcPr>
            <w:tcW w:w="2552" w:type="dxa"/>
            <w:gridSpan w:val="2"/>
          </w:tcPr>
          <w:p w:rsidR="00664522" w:rsidRDefault="00B9655D">
            <w:pPr>
              <w:pStyle w:val="nTable"/>
            </w:pPr>
            <w:r>
              <w:t>1 Jul 2008 (see s. 2(d))</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ind w:right="113"/>
              <w:rPr>
                <w:iCs/>
              </w:rPr>
            </w:pPr>
            <w:r>
              <w:rPr>
                <w:i/>
              </w:rPr>
              <w:t>Statutes (Repeals and Miscellaneous Amendments) Act 2009</w:t>
            </w:r>
            <w:r>
              <w:rPr>
                <w:iCs/>
              </w:rPr>
              <w:t xml:space="preserve"> s. 44</w:t>
            </w:r>
          </w:p>
        </w:tc>
        <w:tc>
          <w:tcPr>
            <w:tcW w:w="1134" w:type="dxa"/>
            <w:gridSpan w:val="2"/>
          </w:tcPr>
          <w:p w:rsidR="00664522" w:rsidRDefault="00B9655D">
            <w:pPr>
              <w:pStyle w:val="nTable"/>
              <w:spacing w:after="40"/>
            </w:pPr>
            <w:r>
              <w:t xml:space="preserve">8 of 2009 </w:t>
            </w:r>
          </w:p>
        </w:tc>
        <w:tc>
          <w:tcPr>
            <w:tcW w:w="1134" w:type="dxa"/>
            <w:gridSpan w:val="2"/>
          </w:tcPr>
          <w:p w:rsidR="00664522" w:rsidRDefault="00B9655D">
            <w:pPr>
              <w:pStyle w:val="nTable"/>
              <w:spacing w:after="40"/>
            </w:pPr>
            <w:r>
              <w:t>21 May 2009</w:t>
            </w:r>
          </w:p>
        </w:tc>
        <w:tc>
          <w:tcPr>
            <w:tcW w:w="2552" w:type="dxa"/>
            <w:gridSpan w:val="2"/>
          </w:tcPr>
          <w:p w:rsidR="00664522" w:rsidRDefault="00B9655D">
            <w:pPr>
              <w:pStyle w:val="nTable"/>
              <w:spacing w:after="40"/>
            </w:pPr>
            <w:r>
              <w:t>22 May 2009 (see s. 2(b))</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rsidR="00664522" w:rsidRDefault="00B9655D">
            <w:pPr>
              <w:pStyle w:val="nTable"/>
              <w:spacing w:after="40"/>
            </w:pPr>
            <w:r>
              <w:t>14 of 2010</w:t>
            </w:r>
          </w:p>
        </w:tc>
        <w:tc>
          <w:tcPr>
            <w:tcW w:w="1134" w:type="dxa"/>
            <w:gridSpan w:val="2"/>
          </w:tcPr>
          <w:p w:rsidR="00664522" w:rsidRDefault="00B9655D">
            <w:pPr>
              <w:pStyle w:val="nTable"/>
              <w:spacing w:after="40"/>
            </w:pPr>
            <w:r>
              <w:t>25 Jun 2010</w:t>
            </w:r>
          </w:p>
        </w:tc>
        <w:tc>
          <w:tcPr>
            <w:tcW w:w="2552" w:type="dxa"/>
            <w:gridSpan w:val="2"/>
          </w:tcPr>
          <w:p w:rsidR="00664522" w:rsidRDefault="00B9655D">
            <w:pPr>
              <w:pStyle w:val="nTable"/>
              <w:spacing w:after="40"/>
            </w:pPr>
            <w:r>
              <w:t xml:space="preserve">1 Jul 2010 (see s. 2(b) and </w:t>
            </w:r>
            <w:r>
              <w:rPr>
                <w:i/>
                <w:iCs/>
              </w:rPr>
              <w:t xml:space="preserve">Gazette </w:t>
            </w:r>
            <w:r>
              <w:t>30 Jun 2010 p. 3185)</w:t>
            </w:r>
          </w:p>
        </w:tc>
      </w:tr>
      <w:tr w:rsidR="00664522">
        <w:tblPrEx>
          <w:tblBorders>
            <w:top w:val="none" w:sz="0" w:space="0" w:color="auto"/>
            <w:bottom w:val="none" w:sz="0" w:space="0" w:color="auto"/>
            <w:insideH w:val="none" w:sz="0" w:space="0" w:color="auto"/>
          </w:tblBorders>
        </w:tblPrEx>
        <w:trPr>
          <w:cantSplit/>
        </w:trPr>
        <w:tc>
          <w:tcPr>
            <w:tcW w:w="2252" w:type="dxa"/>
            <w:gridSpan w:val="2"/>
          </w:tcPr>
          <w:p w:rsidR="00664522" w:rsidRDefault="00B9655D">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664522" w:rsidRDefault="00B9655D">
            <w:pPr>
              <w:pStyle w:val="nTable"/>
              <w:spacing w:after="40"/>
              <w:rPr>
                <w:snapToGrid w:val="0"/>
              </w:rPr>
            </w:pPr>
            <w:r>
              <w:rPr>
                <w:snapToGrid w:val="0"/>
              </w:rPr>
              <w:t>19 of 2010</w:t>
            </w:r>
          </w:p>
        </w:tc>
        <w:tc>
          <w:tcPr>
            <w:tcW w:w="1134" w:type="dxa"/>
            <w:gridSpan w:val="2"/>
          </w:tcPr>
          <w:p w:rsidR="00664522" w:rsidRDefault="00B9655D">
            <w:pPr>
              <w:pStyle w:val="nTable"/>
              <w:keepNext/>
              <w:spacing w:after="40"/>
              <w:rPr>
                <w:snapToGrid w:val="0"/>
              </w:rPr>
            </w:pPr>
            <w:r>
              <w:rPr>
                <w:snapToGrid w:val="0"/>
              </w:rPr>
              <w:t>28 Jun 2010</w:t>
            </w:r>
          </w:p>
        </w:tc>
        <w:tc>
          <w:tcPr>
            <w:tcW w:w="2557" w:type="dxa"/>
            <w:gridSpan w:val="2"/>
          </w:tcPr>
          <w:p w:rsidR="00664522" w:rsidRDefault="00B9655D">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rsidR="00664522">
        <w:tblPrEx>
          <w:tblBorders>
            <w:top w:val="none" w:sz="0" w:space="0" w:color="auto"/>
            <w:bottom w:val="none" w:sz="0" w:space="0" w:color="auto"/>
            <w:insideH w:val="none" w:sz="0" w:space="0" w:color="auto"/>
          </w:tblBorders>
        </w:tblPrEx>
        <w:trPr>
          <w:cantSplit/>
        </w:trPr>
        <w:tc>
          <w:tcPr>
            <w:tcW w:w="7076" w:type="dxa"/>
            <w:gridSpan w:val="8"/>
          </w:tcPr>
          <w:p w:rsidR="00664522" w:rsidRDefault="00B9655D">
            <w:pPr>
              <w:pStyle w:val="nTable"/>
              <w:keepNext/>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rsidR="00664522">
        <w:tblPrEx>
          <w:tblBorders>
            <w:top w:val="none" w:sz="0" w:space="0" w:color="auto"/>
            <w:bottom w:val="none" w:sz="0" w:space="0" w:color="auto"/>
            <w:insideH w:val="none" w:sz="0" w:space="0" w:color="auto"/>
          </w:tblBorders>
        </w:tblPrEx>
        <w:trPr>
          <w:cantSplit/>
        </w:trPr>
        <w:tc>
          <w:tcPr>
            <w:tcW w:w="2252" w:type="dxa"/>
            <w:gridSpan w:val="2"/>
          </w:tcPr>
          <w:p w:rsidR="00664522" w:rsidRDefault="00B9655D">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rsidR="00664522" w:rsidRDefault="00B9655D">
            <w:pPr>
              <w:pStyle w:val="nTable"/>
              <w:spacing w:after="40"/>
              <w:rPr>
                <w:snapToGrid w:val="0"/>
              </w:rPr>
            </w:pPr>
            <w:r>
              <w:rPr>
                <w:snapToGrid w:val="0"/>
              </w:rPr>
              <w:t>8 of 2012</w:t>
            </w:r>
          </w:p>
        </w:tc>
        <w:tc>
          <w:tcPr>
            <w:tcW w:w="1134" w:type="dxa"/>
            <w:gridSpan w:val="2"/>
          </w:tcPr>
          <w:p w:rsidR="00664522" w:rsidRDefault="00B9655D">
            <w:pPr>
              <w:pStyle w:val="nTable"/>
              <w:spacing w:after="40"/>
              <w:rPr>
                <w:snapToGrid w:val="0"/>
              </w:rPr>
            </w:pPr>
            <w:r>
              <w:rPr>
                <w:snapToGrid w:val="0"/>
              </w:rPr>
              <w:t>21 May 2012</w:t>
            </w:r>
          </w:p>
        </w:tc>
        <w:tc>
          <w:tcPr>
            <w:tcW w:w="2557" w:type="dxa"/>
            <w:gridSpan w:val="2"/>
          </w:tcPr>
          <w:p w:rsidR="00664522" w:rsidRDefault="00B9655D">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rsidR="00664522" w:rsidTr="009E07B4">
        <w:trPr>
          <w:cantSplit/>
        </w:trPr>
        <w:tc>
          <w:tcPr>
            <w:tcW w:w="2252" w:type="dxa"/>
            <w:gridSpan w:val="2"/>
            <w:tcBorders>
              <w:top w:val="nil"/>
              <w:bottom w:val="nil"/>
            </w:tcBorders>
          </w:tcPr>
          <w:p w:rsidR="00664522" w:rsidRDefault="00B9655D">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rsidR="00664522" w:rsidRDefault="00B9655D">
            <w:pPr>
              <w:pStyle w:val="nTable"/>
              <w:spacing w:after="40"/>
              <w:rPr>
                <w:snapToGrid w:val="0"/>
              </w:rPr>
            </w:pPr>
            <w:r>
              <w:rPr>
                <w:snapToGrid w:val="0"/>
              </w:rPr>
              <w:t>17 of 2014</w:t>
            </w:r>
          </w:p>
        </w:tc>
        <w:tc>
          <w:tcPr>
            <w:tcW w:w="1134" w:type="dxa"/>
            <w:gridSpan w:val="2"/>
            <w:tcBorders>
              <w:top w:val="nil"/>
              <w:bottom w:val="nil"/>
            </w:tcBorders>
          </w:tcPr>
          <w:p w:rsidR="00664522" w:rsidRDefault="00B9655D">
            <w:pPr>
              <w:pStyle w:val="nTable"/>
              <w:spacing w:after="40"/>
              <w:rPr>
                <w:snapToGrid w:val="0"/>
              </w:rPr>
            </w:pPr>
            <w:r>
              <w:rPr>
                <w:snapToGrid w:val="0"/>
              </w:rPr>
              <w:t>2 Jul 2014</w:t>
            </w:r>
          </w:p>
        </w:tc>
        <w:tc>
          <w:tcPr>
            <w:tcW w:w="2557" w:type="dxa"/>
            <w:gridSpan w:val="2"/>
            <w:tcBorders>
              <w:top w:val="nil"/>
              <w:bottom w:val="nil"/>
            </w:tcBorders>
          </w:tcPr>
          <w:p w:rsidR="00664522" w:rsidRDefault="00B9655D">
            <w:pPr>
              <w:pStyle w:val="nTable"/>
              <w:rPr>
                <w:snapToGrid w:val="0"/>
              </w:rPr>
            </w:pPr>
            <w:r>
              <w:rPr>
                <w:snapToGrid w:val="0"/>
              </w:rPr>
              <w:t xml:space="preserve">6 Sep 2014 (see s. 2(b) and </w:t>
            </w:r>
            <w:r>
              <w:rPr>
                <w:i/>
                <w:snapToGrid w:val="0"/>
              </w:rPr>
              <w:t>Gazette</w:t>
            </w:r>
            <w:r>
              <w:rPr>
                <w:snapToGrid w:val="0"/>
              </w:rPr>
              <w:t xml:space="preserve"> 5 Sep 2014 p. 3213)</w:t>
            </w:r>
          </w:p>
        </w:tc>
      </w:tr>
      <w:tr w:rsidR="00664522" w:rsidTr="00AB3C1C">
        <w:trPr>
          <w:cantSplit/>
        </w:trPr>
        <w:tc>
          <w:tcPr>
            <w:tcW w:w="2252" w:type="dxa"/>
            <w:gridSpan w:val="2"/>
            <w:tcBorders>
              <w:top w:val="nil"/>
              <w:bottom w:val="nil"/>
            </w:tcBorders>
          </w:tcPr>
          <w:p w:rsidR="00664522" w:rsidRDefault="00B9655D">
            <w:pPr>
              <w:pStyle w:val="nTable"/>
              <w:spacing w:after="40"/>
              <w:ind w:right="113"/>
              <w:rPr>
                <w:i/>
                <w:snapToGrid w:val="0"/>
              </w:rPr>
            </w:pPr>
            <w:r>
              <w:rPr>
                <w:i/>
              </w:rPr>
              <w:t>Strata Titles Amendment Act 2018</w:t>
            </w:r>
            <w:r>
              <w:t xml:space="preserve"> Pt. 3 Div. 4</w:t>
            </w:r>
          </w:p>
        </w:tc>
        <w:tc>
          <w:tcPr>
            <w:tcW w:w="1133" w:type="dxa"/>
            <w:gridSpan w:val="2"/>
            <w:tcBorders>
              <w:top w:val="nil"/>
              <w:bottom w:val="nil"/>
            </w:tcBorders>
          </w:tcPr>
          <w:p w:rsidR="00664522" w:rsidRDefault="00B9655D">
            <w:pPr>
              <w:pStyle w:val="nTable"/>
              <w:spacing w:after="40"/>
              <w:rPr>
                <w:snapToGrid w:val="0"/>
              </w:rPr>
            </w:pPr>
            <w:r>
              <w:t>30 of 2018</w:t>
            </w:r>
          </w:p>
        </w:tc>
        <w:tc>
          <w:tcPr>
            <w:tcW w:w="1134" w:type="dxa"/>
            <w:gridSpan w:val="2"/>
            <w:tcBorders>
              <w:top w:val="nil"/>
              <w:bottom w:val="nil"/>
            </w:tcBorders>
          </w:tcPr>
          <w:p w:rsidR="00664522" w:rsidRDefault="00B9655D">
            <w:pPr>
              <w:pStyle w:val="nTable"/>
              <w:spacing w:after="40"/>
              <w:rPr>
                <w:snapToGrid w:val="0"/>
              </w:rPr>
            </w:pPr>
            <w:r>
              <w:t>19 Nov 2018</w:t>
            </w:r>
          </w:p>
        </w:tc>
        <w:tc>
          <w:tcPr>
            <w:tcW w:w="2557" w:type="dxa"/>
            <w:gridSpan w:val="2"/>
            <w:tcBorders>
              <w:top w:val="nil"/>
              <w:bottom w:val="nil"/>
            </w:tcBorders>
          </w:tcPr>
          <w:p w:rsidR="00664522" w:rsidRDefault="00B9655D">
            <w:pPr>
              <w:pStyle w:val="nTable"/>
              <w:rPr>
                <w:snapToGrid w:val="0"/>
              </w:rPr>
            </w:pPr>
            <w:r>
              <w:rPr>
                <w:snapToGrid w:val="0"/>
              </w:rPr>
              <w:t>1 May 2020 (see s. 2(b) and SL 2020/39 cl. 2)</w:t>
            </w:r>
          </w:p>
        </w:tc>
      </w:tr>
    </w:tbl>
    <w:p w:rsidR="00527D37" w:rsidRDefault="00474BBE">
      <w:pPr>
        <w:pStyle w:val="nHeading3"/>
        <w:rPr>
          <w:del w:id="507" w:author="Master Repository Process" w:date="2021-06-28T13:57:00Z"/>
        </w:rPr>
      </w:pPr>
      <w:bookmarkStart w:id="508" w:name="_Toc74728781"/>
      <w:del w:id="509" w:author="Master Repository Process" w:date="2021-06-28T13:57:00Z">
        <w:r>
          <w:delText>Uncommenced provisions table</w:delText>
        </w:r>
        <w:bookmarkEnd w:id="508"/>
      </w:del>
    </w:p>
    <w:p w:rsidR="00527D37" w:rsidRDefault="00474BBE">
      <w:pPr>
        <w:pStyle w:val="nStatement"/>
        <w:keepNext/>
        <w:spacing w:after="240"/>
        <w:rPr>
          <w:del w:id="510" w:author="Master Repository Process" w:date="2021-06-28T13:57:00Z"/>
        </w:rPr>
      </w:pPr>
      <w:del w:id="511" w:author="Master Repository Process" w:date="2021-06-28T13:5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52"/>
        <w:gridCol w:w="16"/>
        <w:gridCol w:w="1117"/>
        <w:gridCol w:w="17"/>
        <w:gridCol w:w="1117"/>
        <w:gridCol w:w="17"/>
        <w:gridCol w:w="2524"/>
        <w:gridCol w:w="16"/>
      </w:tblGrid>
      <w:tr w:rsidR="00527D37">
        <w:trPr>
          <w:gridAfter w:val="1"/>
          <w:wAfter w:w="16" w:type="dxa"/>
          <w:tblHeader/>
          <w:del w:id="512" w:author="Master Repository Process" w:date="2021-06-28T13:57:00Z"/>
        </w:trPr>
        <w:tc>
          <w:tcPr>
            <w:tcW w:w="2296" w:type="dxa"/>
            <w:gridSpan w:val="3"/>
          </w:tcPr>
          <w:p w:rsidR="00527D37" w:rsidRDefault="00474BBE">
            <w:pPr>
              <w:pStyle w:val="nTable"/>
              <w:spacing w:after="40"/>
              <w:rPr>
                <w:del w:id="513" w:author="Master Repository Process" w:date="2021-06-28T13:57:00Z"/>
                <w:b/>
              </w:rPr>
            </w:pPr>
            <w:del w:id="514" w:author="Master Repository Process" w:date="2021-06-28T13:57:00Z">
              <w:r>
                <w:rPr>
                  <w:b/>
                </w:rPr>
                <w:delText>Short title</w:delText>
              </w:r>
            </w:del>
          </w:p>
        </w:tc>
        <w:tc>
          <w:tcPr>
            <w:tcW w:w="1134" w:type="dxa"/>
            <w:gridSpan w:val="2"/>
          </w:tcPr>
          <w:p w:rsidR="00527D37" w:rsidRDefault="00474BBE">
            <w:pPr>
              <w:pStyle w:val="nTable"/>
              <w:spacing w:after="40"/>
              <w:rPr>
                <w:del w:id="515" w:author="Master Repository Process" w:date="2021-06-28T13:57:00Z"/>
                <w:b/>
              </w:rPr>
            </w:pPr>
            <w:del w:id="516" w:author="Master Repository Process" w:date="2021-06-28T13:57:00Z">
              <w:r>
                <w:rPr>
                  <w:b/>
                </w:rPr>
                <w:delText>Number and year</w:delText>
              </w:r>
            </w:del>
          </w:p>
        </w:tc>
        <w:tc>
          <w:tcPr>
            <w:tcW w:w="1134" w:type="dxa"/>
            <w:gridSpan w:val="2"/>
          </w:tcPr>
          <w:p w:rsidR="00527D37" w:rsidRDefault="00474BBE">
            <w:pPr>
              <w:pStyle w:val="nTable"/>
              <w:spacing w:after="40"/>
              <w:rPr>
                <w:del w:id="517" w:author="Master Repository Process" w:date="2021-06-28T13:57:00Z"/>
                <w:b/>
              </w:rPr>
            </w:pPr>
            <w:del w:id="518" w:author="Master Repository Process" w:date="2021-06-28T13:57:00Z">
              <w:r>
                <w:rPr>
                  <w:b/>
                </w:rPr>
                <w:delText>Assent</w:delText>
              </w:r>
            </w:del>
          </w:p>
        </w:tc>
        <w:tc>
          <w:tcPr>
            <w:tcW w:w="2524" w:type="dxa"/>
          </w:tcPr>
          <w:p w:rsidR="00527D37" w:rsidRDefault="00474BBE">
            <w:pPr>
              <w:pStyle w:val="nTable"/>
              <w:spacing w:after="40"/>
              <w:rPr>
                <w:del w:id="519" w:author="Master Repository Process" w:date="2021-06-28T13:57:00Z"/>
                <w:b/>
              </w:rPr>
            </w:pPr>
            <w:del w:id="520" w:author="Master Repository Process" w:date="2021-06-28T13:57:00Z">
              <w:r>
                <w:rPr>
                  <w:b/>
                </w:rPr>
                <w:delText>Commencement</w:delText>
              </w:r>
            </w:del>
          </w:p>
        </w:tc>
      </w:tr>
      <w:tr w:rsidR="00664522" w:rsidTr="009E07B4">
        <w:tblPrEx>
          <w:tblBorders>
            <w:top w:val="none" w:sz="0" w:space="0" w:color="auto"/>
            <w:bottom w:val="none" w:sz="0" w:space="0" w:color="auto"/>
            <w:insideH w:val="none" w:sz="0" w:space="0" w:color="auto"/>
          </w:tblBorders>
        </w:tblPrEx>
        <w:trPr>
          <w:gridBefore w:val="1"/>
          <w:cantSplit/>
        </w:trPr>
        <w:tc>
          <w:tcPr>
            <w:tcW w:w="2252" w:type="dxa"/>
            <w:tcBorders>
              <w:bottom w:val="single" w:sz="4" w:space="0" w:color="auto"/>
            </w:tcBorders>
          </w:tcPr>
          <w:p w:rsidR="00664522" w:rsidRDefault="00B9655D">
            <w:pPr>
              <w:pStyle w:val="nTable"/>
              <w:spacing w:after="40"/>
              <w:ind w:right="113"/>
              <w:rPr>
                <w:i/>
              </w:rPr>
            </w:pPr>
            <w:r>
              <w:rPr>
                <w:i/>
              </w:rPr>
              <w:t>Community Titles Act 2018</w:t>
            </w:r>
            <w:r>
              <w:t xml:space="preserve"> Pt. 14 Div. 4</w:t>
            </w:r>
          </w:p>
        </w:tc>
        <w:tc>
          <w:tcPr>
            <w:tcW w:w="1133" w:type="dxa"/>
            <w:gridSpan w:val="2"/>
            <w:tcBorders>
              <w:bottom w:val="single" w:sz="4" w:space="0" w:color="auto"/>
            </w:tcBorders>
          </w:tcPr>
          <w:p w:rsidR="00664522" w:rsidRDefault="00B9655D">
            <w:pPr>
              <w:pStyle w:val="nTable"/>
              <w:spacing w:after="40"/>
            </w:pPr>
            <w:r>
              <w:t>32 of 2018</w:t>
            </w:r>
          </w:p>
        </w:tc>
        <w:tc>
          <w:tcPr>
            <w:tcW w:w="1134" w:type="dxa"/>
            <w:gridSpan w:val="2"/>
            <w:tcBorders>
              <w:bottom w:val="single" w:sz="4" w:space="0" w:color="auto"/>
            </w:tcBorders>
          </w:tcPr>
          <w:p w:rsidR="00664522" w:rsidRDefault="00B9655D">
            <w:pPr>
              <w:pStyle w:val="nTable"/>
              <w:spacing w:after="40"/>
            </w:pPr>
            <w:r>
              <w:t>19 Nov 2018</w:t>
            </w:r>
          </w:p>
        </w:tc>
        <w:tc>
          <w:tcPr>
            <w:tcW w:w="2557" w:type="dxa"/>
            <w:gridSpan w:val="3"/>
            <w:tcBorders>
              <w:bottom w:val="single" w:sz="4" w:space="0" w:color="auto"/>
            </w:tcBorders>
          </w:tcPr>
          <w:p w:rsidR="00664522" w:rsidRDefault="00B9655D">
            <w:pPr>
              <w:pStyle w:val="nTable"/>
              <w:rPr>
                <w:snapToGrid w:val="0"/>
              </w:rPr>
            </w:pPr>
            <w:r>
              <w:t>30 Jun 2021 (see s. 2(b) and SL 2021/69 cl. 2)</w:t>
            </w:r>
          </w:p>
        </w:tc>
      </w:tr>
    </w:tbl>
    <w:p w:rsidR="00664522" w:rsidRDefault="00B9655D">
      <w:pPr>
        <w:pStyle w:val="nHeading3"/>
      </w:pPr>
      <w:bookmarkStart w:id="521" w:name="_Toc75361004"/>
      <w:bookmarkStart w:id="522" w:name="_Toc74728782"/>
      <w:r>
        <w:t>Other notes</w:t>
      </w:r>
      <w:bookmarkEnd w:id="521"/>
      <w:bookmarkEnd w:id="522"/>
    </w:p>
    <w:p w:rsidR="00664522" w:rsidRDefault="00B9655D">
      <w:pPr>
        <w:pStyle w:val="nNote"/>
        <w:keepNext/>
        <w:keepLines/>
        <w:rPr>
          <w:snapToGrid w:val="0"/>
        </w:rPr>
      </w:pPr>
      <w:r>
        <w:rPr>
          <w:snapToGrid w:val="0"/>
          <w:vertAlign w:val="superscript"/>
        </w:rPr>
        <w:t>1</w:t>
      </w:r>
      <w:r>
        <w:rPr>
          <w:snapToGrid w:val="0"/>
        </w:rPr>
        <w:tab/>
        <w:t xml:space="preserve">Repealed by the </w:t>
      </w:r>
      <w:r>
        <w:rPr>
          <w:i/>
          <w:snapToGrid w:val="0"/>
        </w:rPr>
        <w:t>Credit (Commonwealth Powers) (Transitional and Consequential Provisions) Act 2010</w:t>
      </w:r>
      <w:r>
        <w:rPr>
          <w:snapToGrid w:val="0"/>
        </w:rPr>
        <w:t>.</w:t>
      </w:r>
    </w:p>
    <w:p w:rsidR="00664522" w:rsidRDefault="00B9655D">
      <w:pPr>
        <w:pStyle w:val="nNote"/>
        <w:rPr>
          <w:snapToGrid w:val="0"/>
        </w:rPr>
      </w:pPr>
      <w:r>
        <w:rPr>
          <w:snapToGrid w:val="0"/>
          <w:vertAlign w:val="superscript"/>
        </w:rPr>
        <w:t>2</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rsidR="00664522" w:rsidRDefault="00B9655D">
      <w:pPr>
        <w:pStyle w:val="nNote"/>
        <w:rPr>
          <w:snapToGrid w:val="0"/>
        </w:rPr>
      </w:pPr>
      <w:r>
        <w:rPr>
          <w:snapToGrid w:val="0"/>
          <w:vertAlign w:val="superscript"/>
        </w:rPr>
        <w:t>3</w:t>
      </w:r>
      <w:r>
        <w:rPr>
          <w:snapToGrid w:val="0"/>
        </w:rPr>
        <w:tab/>
        <w:t xml:space="preserve">Now see the </w:t>
      </w:r>
      <w:r>
        <w:rPr>
          <w:i/>
          <w:snapToGrid w:val="0"/>
        </w:rPr>
        <w:t>Broadcasting Services Act 1992</w:t>
      </w:r>
      <w:r>
        <w:rPr>
          <w:snapToGrid w:val="0"/>
        </w:rPr>
        <w:t xml:space="preserve"> of the Commonwealth.</w:t>
      </w:r>
    </w:p>
    <w:p w:rsidR="00664522" w:rsidRDefault="00B9655D">
      <w:pPr>
        <w:pStyle w:val="nNote"/>
      </w:pPr>
      <w:r>
        <w:rPr>
          <w:snapToGrid w:val="0"/>
          <w:vertAlign w:val="superscript"/>
        </w:rPr>
        <w:t>4</w:t>
      </w:r>
      <w:r>
        <w:rPr>
          <w:snapToGrid w:val="0"/>
        </w:rPr>
        <w:tab/>
      </w:r>
      <w:r>
        <w:t xml:space="preserve">Repealed by the </w:t>
      </w:r>
      <w:r>
        <w:rPr>
          <w:bCs/>
          <w:i/>
          <w:snapToGrid w:val="0"/>
        </w:rPr>
        <w:t>State Administrative Tribunal (Conferral of Jurisdiction) Amendment and Repeal Act 2004</w:t>
      </w:r>
      <w:r>
        <w:t>.</w:t>
      </w:r>
    </w:p>
    <w:p w:rsidR="00664522" w:rsidRDefault="00B9655D">
      <w:pPr>
        <w:pStyle w:val="nNote"/>
        <w:keepNext/>
        <w:rPr>
          <w:snapToGrid w:val="0"/>
        </w:rPr>
      </w:pPr>
      <w:r>
        <w:rPr>
          <w:snapToGrid w:val="0"/>
          <w:vertAlign w:val="superscript"/>
        </w:rPr>
        <w:t>5</w:t>
      </w:r>
      <w:r>
        <w:rPr>
          <w:snapToGrid w:val="0"/>
        </w:rPr>
        <w:tab/>
        <w:t xml:space="preserve">The </w:t>
      </w:r>
      <w:r>
        <w:rPr>
          <w:i/>
        </w:rPr>
        <w:t>Acts Amendment (Credit) Act 1989</w:t>
      </w:r>
      <w:r>
        <w:t xml:space="preserve"> </w:t>
      </w:r>
      <w:r>
        <w:rPr>
          <w:snapToGrid w:val="0"/>
        </w:rPr>
        <w:t>s. 5(2) reads as follows:</w:t>
      </w:r>
    </w:p>
    <w:p w:rsidR="00664522" w:rsidRDefault="00664522">
      <w:pPr>
        <w:pStyle w:val="BlankOpen"/>
        <w:rPr>
          <w:snapToGrid w:val="0"/>
        </w:rPr>
      </w:pPr>
    </w:p>
    <w:p w:rsidR="00664522" w:rsidRDefault="00B9655D">
      <w:pPr>
        <w:pStyle w:val="nzSubsection"/>
        <w:rPr>
          <w:snapToGrid w:val="0"/>
        </w:rPr>
      </w:pPr>
      <w:r>
        <w:rPr>
          <w:snapToGrid w:val="0"/>
        </w:rPr>
        <w:tab/>
        <w:t>(2)</w:t>
      </w:r>
      <w:r>
        <w:rPr>
          <w:snapToGrid w:val="0"/>
        </w:rPr>
        <w:tab/>
        <w:t>Nothing in section 86A of the principal Act as enacted by subsection (1) — </w:t>
      </w:r>
    </w:p>
    <w:p w:rsidR="00664522" w:rsidRDefault="00B9655D">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rsidR="00664522" w:rsidRDefault="00B9655D">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rsidR="00664522" w:rsidRDefault="00664522">
      <w:pPr>
        <w:pStyle w:val="BlankClose"/>
      </w:pPr>
    </w:p>
    <w:p w:rsidR="00664522" w:rsidRDefault="00B9655D">
      <w:pPr>
        <w:pStyle w:val="nNote"/>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64522" w:rsidRDefault="00B9655D">
      <w:pPr>
        <w:pStyle w:val="nNote"/>
      </w:pPr>
      <w:r>
        <w:rPr>
          <w:vertAlign w:val="superscript"/>
        </w:rPr>
        <w:t>7</w:t>
      </w:r>
      <w:r>
        <w:tab/>
        <w:t xml:space="preserve">The </w:t>
      </w:r>
      <w:r>
        <w:rPr>
          <w:i/>
          <w:iCs/>
        </w:rPr>
        <w:t>Machinery of Government (Miscellaneous Amendments) Act 2006</w:t>
      </w:r>
      <w:r>
        <w:t xml:space="preserve"> Pt. 4 Div. 23 has transitional provisions some of which may be relevant to this Act.</w:t>
      </w:r>
      <w:ins w:id="523" w:author="Master Repository Process" w:date="2021-06-28T13:57:00Z">
        <w:r>
          <w:t xml:space="preserve"> </w:t>
        </w:r>
      </w:ins>
    </w:p>
    <w:p w:rsidR="00664522" w:rsidRDefault="00664522"/>
    <w:p w:rsidR="00664522" w:rsidRDefault="00664522">
      <w:pPr>
        <w:sectPr w:rsidR="00664522">
          <w:headerReference w:type="even" r:id="rId29"/>
          <w:headerReference w:type="default" r:id="rId30"/>
          <w:pgSz w:w="11907" w:h="16840" w:code="9"/>
          <w:pgMar w:top="2376" w:right="2405" w:bottom="3542" w:left="2405" w:header="706" w:footer="3380" w:gutter="0"/>
          <w:cols w:space="720"/>
          <w:noEndnote/>
          <w:docGrid w:linePitch="326"/>
        </w:sectPr>
      </w:pPr>
    </w:p>
    <w:p w:rsidR="00664522" w:rsidRDefault="00664522">
      <w:pPr>
        <w:pStyle w:val="nNote"/>
      </w:pPr>
    </w:p>
    <w:sectPr w:rsidR="00664522" w:rsidSect="00EA3024">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F0" w:rsidRDefault="008079F0">
      <w:pPr>
        <w:rPr>
          <w:b/>
          <w:sz w:val="28"/>
        </w:rPr>
      </w:pPr>
      <w:r>
        <w:rPr>
          <w:b/>
          <w:sz w:val="28"/>
        </w:rPr>
        <w:t>Endnotes</w:t>
      </w:r>
    </w:p>
    <w:p w:rsidR="008079F0" w:rsidRDefault="008079F0">
      <w:pPr>
        <w:spacing w:after="240"/>
        <w:rPr>
          <w:rFonts w:ascii="Times" w:hAnsi="Times"/>
          <w:sz w:val="18"/>
        </w:rPr>
      </w:pPr>
      <w:r>
        <w:rPr>
          <w:sz w:val="20"/>
        </w:rPr>
        <w:t>[For ease of reference detach these notes and read them alongside the draft.]</w:t>
      </w:r>
    </w:p>
  </w:endnote>
  <w:endnote w:type="continuationSeparator" w:id="0">
    <w:p w:rsidR="008079F0" w:rsidRDefault="008079F0">
      <w:pPr>
        <w:pStyle w:val="Footer"/>
      </w:pPr>
    </w:p>
  </w:endnote>
  <w:endnote w:type="continuationNotice" w:id="1">
    <w:p w:rsidR="008079F0" w:rsidRDefault="0080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Pr="00334A93" w:rsidRDefault="00AB3C1C" w:rsidP="0033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Pr="00334A93" w:rsidRDefault="00AB3C1C" w:rsidP="00334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Pr="00334A93" w:rsidRDefault="00AB3C1C" w:rsidP="00334A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93" w:rsidRDefault="00334A93">
    <w:pPr>
      <w:pStyle w:val="Footer"/>
      <w:pBdr>
        <w:bottom w:val="single" w:sz="4" w:space="1" w:color="auto"/>
      </w:pBdr>
      <w:rPr>
        <w:sz w:val="20"/>
      </w:rPr>
    </w:pPr>
  </w:p>
  <w:p w:rsidR="00334A93" w:rsidRDefault="00334A9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rsidR="00334A93" w:rsidRDefault="00334A9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93" w:rsidRDefault="00334A93">
    <w:pPr>
      <w:pStyle w:val="Footer"/>
      <w:pBdr>
        <w:bottom w:val="single" w:sz="4" w:space="1" w:color="auto"/>
      </w:pBdr>
      <w:rPr>
        <w:sz w:val="20"/>
      </w:rPr>
    </w:pPr>
  </w:p>
  <w:p w:rsidR="00334A93" w:rsidRDefault="00334A9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34A93" w:rsidRDefault="00334A9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93" w:rsidRDefault="00334A93">
    <w:pPr>
      <w:pStyle w:val="Footer"/>
      <w:pBdr>
        <w:bottom w:val="single" w:sz="4" w:space="1" w:color="auto"/>
      </w:pBdr>
      <w:rPr>
        <w:sz w:val="20"/>
      </w:rPr>
    </w:pPr>
  </w:p>
  <w:p w:rsidR="00334A93" w:rsidRDefault="00334A9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34A93" w:rsidRDefault="00334A9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F0" w:rsidRDefault="008079F0">
      <w:r>
        <w:separator/>
      </w:r>
    </w:p>
  </w:footnote>
  <w:footnote w:type="continuationSeparator" w:id="0">
    <w:p w:rsidR="008079F0" w:rsidRDefault="0080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93" w:rsidRDefault="00334A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64522">
      <w:trPr>
        <w:cantSplit/>
        <w:jc w:val="center"/>
      </w:trPr>
      <w:tc>
        <w:tcPr>
          <w:tcW w:w="7312"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 xml:space="preserve"> STYLEREF "nHeading 2" </w:instrText>
          </w:r>
          <w:r>
            <w:rPr>
              <w:b/>
            </w:rPr>
            <w:fldChar w:fldCharType="separate"/>
          </w:r>
          <w:r w:rsidR="00334A93">
            <w:rPr>
              <w:b/>
            </w:rPr>
            <w:t>Notes</w:t>
          </w:r>
          <w:r>
            <w:rPr>
              <w:b/>
            </w:rPr>
            <w:fldChar w:fldCharType="end"/>
          </w:r>
        </w:p>
      </w:tc>
      <w:tc>
        <w:tcPr>
          <w:tcW w:w="5764" w:type="dxa"/>
        </w:tcPr>
        <w:p w:rsidR="00664522" w:rsidRDefault="00B9655D">
          <w:pPr>
            <w:pStyle w:val="Header"/>
            <w:spacing w:before="40"/>
          </w:pPr>
          <w:r>
            <w:fldChar w:fldCharType="begin"/>
          </w:r>
          <w:r>
            <w:instrText xml:space="preserve"> STYLEREF "nHeading 3" </w:instrText>
          </w:r>
          <w:r>
            <w:fldChar w:fldCharType="separate"/>
          </w:r>
          <w:r w:rsidR="00334A93">
            <w:t>Compilation table</w:t>
          </w:r>
          <w:r>
            <w:fldChar w:fldCharType="end"/>
          </w:r>
        </w:p>
      </w:tc>
    </w:tr>
    <w:tr w:rsidR="00664522">
      <w:trPr>
        <w:jc w:val="center"/>
      </w:trPr>
      <w:tc>
        <w:tcPr>
          <w:tcW w:w="1548" w:type="dxa"/>
        </w:tcPr>
        <w:p w:rsidR="00664522" w:rsidRDefault="00664522">
          <w:pPr>
            <w:pStyle w:val="Header"/>
            <w:spacing w:before="40"/>
          </w:pPr>
        </w:p>
      </w:tc>
      <w:tc>
        <w:tcPr>
          <w:tcW w:w="5764" w:type="dxa"/>
        </w:tcPr>
        <w:p w:rsidR="00664522" w:rsidRDefault="00664522">
          <w:pPr>
            <w:pStyle w:val="Header"/>
            <w:spacing w:before="40"/>
          </w:pPr>
        </w:p>
      </w:tc>
    </w:tr>
    <w:tr w:rsidR="00664522">
      <w:trPr>
        <w:cantSplit/>
        <w:jc w:val="center"/>
      </w:trPr>
      <w:tc>
        <w:tcPr>
          <w:tcW w:w="7312" w:type="dxa"/>
          <w:gridSpan w:val="2"/>
        </w:tcPr>
        <w:p w:rsidR="00664522" w:rsidRDefault="00664522">
          <w:pPr>
            <w:pStyle w:val="Header"/>
            <w:spacing w:before="40"/>
          </w:pPr>
        </w:p>
      </w:tc>
    </w:tr>
  </w:tbl>
  <w:p w:rsidR="00664522" w:rsidRDefault="0066452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64522">
      <w:trPr>
        <w:cantSplit/>
        <w:jc w:val="center"/>
      </w:trPr>
      <w:tc>
        <w:tcPr>
          <w:tcW w:w="7312" w:type="dxa"/>
          <w:gridSpan w:val="2"/>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5760" w:type="dxa"/>
        </w:tcPr>
        <w:p w:rsidR="00664522" w:rsidRDefault="00B9655D">
          <w:pPr>
            <w:pStyle w:val="Header"/>
            <w:spacing w:before="40"/>
            <w:jc w:val="right"/>
          </w:pPr>
          <w:r>
            <w:fldChar w:fldCharType="begin"/>
          </w:r>
          <w:r>
            <w:instrText xml:space="preserve"> STYLEREF "nHeading 3" </w:instrText>
          </w:r>
          <w:r>
            <w:fldChar w:fldCharType="separate"/>
          </w:r>
          <w:r w:rsidR="00334A93">
            <w:t>Compilation table</w:t>
          </w:r>
          <w:r>
            <w:fldChar w:fldCharType="end"/>
          </w:r>
        </w:p>
      </w:tc>
      <w:tc>
        <w:tcPr>
          <w:tcW w:w="1552" w:type="dxa"/>
        </w:tcPr>
        <w:p w:rsidR="00664522" w:rsidRDefault="00B9655D">
          <w:pPr>
            <w:pStyle w:val="Header"/>
            <w:spacing w:before="40"/>
            <w:ind w:right="17"/>
            <w:jc w:val="right"/>
          </w:pPr>
          <w:r>
            <w:rPr>
              <w:b/>
            </w:rPr>
            <w:fldChar w:fldCharType="begin"/>
          </w:r>
          <w:r>
            <w:rPr>
              <w:b/>
            </w:rPr>
            <w:instrText xml:space="preserve"> STYLEREF "nHeading 2" </w:instrText>
          </w:r>
          <w:r>
            <w:rPr>
              <w:b/>
            </w:rPr>
            <w:fldChar w:fldCharType="separate"/>
          </w:r>
          <w:r w:rsidR="00334A93">
            <w:rPr>
              <w:b/>
            </w:rPr>
            <w:t>Notes</w:t>
          </w:r>
          <w:r>
            <w:rPr>
              <w:b/>
            </w:rPr>
            <w:fldChar w:fldCharType="end"/>
          </w:r>
        </w:p>
      </w:tc>
    </w:tr>
    <w:tr w:rsidR="00664522">
      <w:trPr>
        <w:jc w:val="center"/>
      </w:trPr>
      <w:tc>
        <w:tcPr>
          <w:tcW w:w="5760" w:type="dxa"/>
        </w:tcPr>
        <w:p w:rsidR="00664522" w:rsidRDefault="00664522">
          <w:pPr>
            <w:pStyle w:val="Header"/>
            <w:spacing w:before="40"/>
            <w:jc w:val="right"/>
          </w:pPr>
        </w:p>
      </w:tc>
      <w:tc>
        <w:tcPr>
          <w:tcW w:w="1552" w:type="dxa"/>
        </w:tcPr>
        <w:p w:rsidR="00664522" w:rsidRDefault="00664522">
          <w:pPr>
            <w:pStyle w:val="Header"/>
            <w:spacing w:before="40"/>
            <w:ind w:right="17"/>
            <w:jc w:val="right"/>
          </w:pPr>
        </w:p>
      </w:tc>
    </w:tr>
    <w:tr w:rsidR="00664522">
      <w:trPr>
        <w:cantSplit/>
        <w:jc w:val="center"/>
      </w:trPr>
      <w:tc>
        <w:tcPr>
          <w:tcW w:w="7312" w:type="dxa"/>
          <w:gridSpan w:val="2"/>
        </w:tcPr>
        <w:p w:rsidR="00664522" w:rsidRDefault="00664522">
          <w:pPr>
            <w:pStyle w:val="Header"/>
            <w:spacing w:before="40"/>
            <w:ind w:right="17"/>
            <w:jc w:val="right"/>
          </w:pPr>
        </w:p>
      </w:tc>
    </w:tr>
  </w:tbl>
  <w:p w:rsidR="00664522" w:rsidRDefault="00664522">
    <w:pPr>
      <w:pStyle w:val="Header"/>
      <w:pBdr>
        <w:top w:val="single" w:sz="4" w:space="1" w:color="auto"/>
      </w:pBdr>
    </w:pPr>
    <w:bookmarkStart w:id="524" w:name="Compilation"/>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93" w:rsidRDefault="00334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64522">
      <w:trPr>
        <w:cantSplit/>
        <w:jc w:val="center"/>
      </w:trPr>
      <w:tc>
        <w:tcPr>
          <w:tcW w:w="7258"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styleref CharPartNo</w:instrText>
          </w:r>
          <w:r w:rsidR="00334A93">
            <w:rPr>
              <w:b/>
            </w:rPr>
            <w:fldChar w:fldCharType="separate"/>
          </w:r>
          <w:r w:rsidR="00334A93">
            <w:rPr>
              <w:b/>
            </w:rPr>
            <w:t>Part I</w:t>
          </w:r>
          <w:r>
            <w:rPr>
              <w:b/>
            </w:rPr>
            <w:fldChar w:fldCharType="end"/>
          </w:r>
        </w:p>
      </w:tc>
      <w:tc>
        <w:tcPr>
          <w:tcW w:w="5715" w:type="dxa"/>
          <w:vAlign w:val="bottom"/>
        </w:tcPr>
        <w:p w:rsidR="00664522" w:rsidRDefault="00B9655D">
          <w:pPr>
            <w:pStyle w:val="Header"/>
            <w:spacing w:before="40"/>
          </w:pPr>
          <w:r>
            <w:fldChar w:fldCharType="begin"/>
          </w:r>
          <w:r>
            <w:instrText>styleref CharPartText</w:instrText>
          </w:r>
          <w:r w:rsidR="00334A93">
            <w:fldChar w:fldCharType="separate"/>
          </w:r>
          <w:r w:rsidR="00334A93">
            <w:t>Preliminary</w:t>
          </w:r>
          <w: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664522" w:rsidRDefault="00B9655D">
          <w:pPr>
            <w:pStyle w:val="Header"/>
            <w:spacing w:before="40"/>
          </w:pPr>
          <w:r>
            <w:fldChar w:fldCharType="begin"/>
          </w:r>
          <w:r>
            <w:instrText xml:space="preserve"> styleref CharDivText </w:instrText>
          </w:r>
          <w:r>
            <w:fldChar w:fldCharType="end"/>
          </w:r>
        </w:p>
      </w:tc>
    </w:tr>
    <w:tr w:rsidR="00664522">
      <w:trPr>
        <w:cantSplit/>
        <w:jc w:val="center"/>
      </w:trPr>
      <w:tc>
        <w:tcPr>
          <w:tcW w:w="7258" w:type="dxa"/>
          <w:gridSpan w:val="2"/>
        </w:tcPr>
        <w:p w:rsidR="00664522" w:rsidRDefault="00B9655D">
          <w:pPr>
            <w:pStyle w:val="Header"/>
            <w:spacing w:before="40"/>
          </w:pPr>
          <w:r>
            <w:rPr>
              <w:b/>
            </w:rPr>
            <w:t xml:space="preserve">s. </w:t>
          </w:r>
          <w:r>
            <w:rPr>
              <w:b/>
            </w:rPr>
            <w:fldChar w:fldCharType="begin"/>
          </w:r>
          <w:r>
            <w:rPr>
              <w:b/>
            </w:rPr>
            <w:instrText xml:space="preserve"> styleref CharSectno </w:instrText>
          </w:r>
          <w:r>
            <w:rPr>
              <w:b/>
            </w:rPr>
            <w:fldChar w:fldCharType="separate"/>
          </w:r>
          <w:r w:rsidR="00334A93">
            <w:rPr>
              <w:b/>
            </w:rPr>
            <w:t>1</w:t>
          </w:r>
          <w:r>
            <w:rPr>
              <w:b/>
            </w:rPr>
            <w:fldChar w:fldCharType="end"/>
          </w:r>
        </w:p>
      </w:tc>
    </w:tr>
  </w:tbl>
  <w:p w:rsidR="00664522" w:rsidRDefault="0066452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64522">
      <w:trPr>
        <w:cantSplit/>
        <w:jc w:val="center"/>
      </w:trPr>
      <w:tc>
        <w:tcPr>
          <w:tcW w:w="7258" w:type="dxa"/>
          <w:gridSpan w:val="2"/>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5715" w:type="dxa"/>
          <w:vAlign w:val="bottom"/>
        </w:tcPr>
        <w:p w:rsidR="00664522" w:rsidRDefault="00B9655D">
          <w:pPr>
            <w:pStyle w:val="Header"/>
            <w:spacing w:before="40"/>
            <w:jc w:val="right"/>
          </w:pPr>
          <w:r>
            <w:fldChar w:fldCharType="begin"/>
          </w:r>
          <w:r>
            <w:instrText>styleref CharPartText</w:instrText>
          </w:r>
          <w:r>
            <w:fldChar w:fldCharType="end"/>
          </w:r>
        </w:p>
      </w:tc>
      <w:tc>
        <w:tcPr>
          <w:tcW w:w="1548" w:type="dxa"/>
        </w:tcPr>
        <w:p w:rsidR="00664522" w:rsidRDefault="00B9655D">
          <w:pPr>
            <w:pStyle w:val="Header"/>
            <w:spacing w:before="40"/>
            <w:ind w:right="17"/>
            <w:jc w:val="right"/>
          </w:pPr>
          <w:r>
            <w:rPr>
              <w:b/>
            </w:rPr>
            <w:fldChar w:fldCharType="begin"/>
          </w:r>
          <w:r>
            <w:rPr>
              <w:b/>
            </w:rPr>
            <w:instrText>styleref CharPartNo</w:instrText>
          </w:r>
          <w:r>
            <w:rPr>
              <w:b/>
            </w:rPr>
            <w:fldChar w:fldCharType="end"/>
          </w:r>
        </w:p>
      </w:tc>
    </w:tr>
    <w:tr w:rsidR="00664522">
      <w:trPr>
        <w:jc w:val="center"/>
      </w:trPr>
      <w:tc>
        <w:tcPr>
          <w:tcW w:w="5715" w:type="dxa"/>
          <w:vAlign w:val="bottom"/>
        </w:tcPr>
        <w:p w:rsidR="00664522" w:rsidRDefault="00B9655D">
          <w:pPr>
            <w:pStyle w:val="Header"/>
            <w:spacing w:before="40"/>
            <w:jc w:val="right"/>
          </w:pPr>
          <w:r>
            <w:fldChar w:fldCharType="begin"/>
          </w:r>
          <w:r>
            <w:instrText xml:space="preserve"> styleref CharDivText </w:instrText>
          </w:r>
          <w:r>
            <w:fldChar w:fldCharType="end"/>
          </w:r>
        </w:p>
      </w:tc>
      <w:tc>
        <w:tcPr>
          <w:tcW w:w="1548" w:type="dxa"/>
        </w:tcPr>
        <w:p w:rsidR="00664522" w:rsidRDefault="00B9655D">
          <w:pPr>
            <w:pStyle w:val="Header"/>
            <w:spacing w:before="40"/>
            <w:ind w:right="17"/>
            <w:jc w:val="right"/>
          </w:pPr>
          <w:r>
            <w:rPr>
              <w:b/>
            </w:rPr>
            <w:fldChar w:fldCharType="begin"/>
          </w:r>
          <w:r>
            <w:rPr>
              <w:b/>
            </w:rPr>
            <w:instrText xml:space="preserve"> styleref CharDivNo </w:instrText>
          </w:r>
          <w:r>
            <w:rPr>
              <w:b/>
            </w:rPr>
            <w:fldChar w:fldCharType="end"/>
          </w:r>
        </w:p>
      </w:tc>
    </w:tr>
    <w:tr w:rsidR="00664522">
      <w:trPr>
        <w:cantSplit/>
        <w:jc w:val="center"/>
      </w:trPr>
      <w:tc>
        <w:tcPr>
          <w:tcW w:w="7258" w:type="dxa"/>
          <w:gridSpan w:val="2"/>
        </w:tcPr>
        <w:p w:rsidR="00664522" w:rsidRDefault="00B9655D">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34A93">
            <w:rPr>
              <w:b/>
            </w:rPr>
            <w:t>1</w:t>
          </w:r>
          <w:r>
            <w:rPr>
              <w:b/>
            </w:rPr>
            <w:fldChar w:fldCharType="end"/>
          </w:r>
        </w:p>
      </w:tc>
    </w:tr>
  </w:tbl>
  <w:p w:rsidR="00664522" w:rsidRDefault="00664522">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664522">
      <w:trPr>
        <w:jc w:val="center"/>
      </w:trPr>
      <w:tc>
        <w:tcPr>
          <w:tcW w:w="7258" w:type="dxa"/>
          <w:gridSpan w:val="2"/>
          <w:vAlign w:val="bottom"/>
        </w:tcPr>
        <w:p w:rsidR="00664522" w:rsidRDefault="00B9655D">
          <w:pPr>
            <w:pStyle w:val="Header"/>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1490" w:type="dxa"/>
        </w:tcPr>
        <w:p w:rsidR="00664522" w:rsidRDefault="00B9655D">
          <w:pPr>
            <w:pStyle w:val="Header"/>
            <w:spacing w:before="40"/>
          </w:pPr>
          <w:r>
            <w:rPr>
              <w:b/>
            </w:rPr>
            <w:fldChar w:fldCharType="begin"/>
          </w:r>
          <w:r>
            <w:rPr>
              <w:b/>
            </w:rPr>
            <w:instrText>STYLEREF CharSchNo</w:instrText>
          </w:r>
          <w:r>
            <w:rPr>
              <w:b/>
            </w:rPr>
            <w:fldChar w:fldCharType="end"/>
          </w:r>
        </w:p>
      </w:tc>
      <w:tc>
        <w:tcPr>
          <w:tcW w:w="5773" w:type="dxa"/>
          <w:vAlign w:val="bottom"/>
        </w:tcPr>
        <w:p w:rsidR="00664522" w:rsidRDefault="00B9655D">
          <w:pPr>
            <w:pStyle w:val="Header"/>
            <w:spacing w:before="40"/>
          </w:pPr>
          <w:r>
            <w:fldChar w:fldCharType="begin"/>
          </w:r>
          <w:r>
            <w:instrText>STYLEREF CharSchText</w:instrText>
          </w:r>
          <w:r>
            <w:fldChar w:fldCharType="end"/>
          </w:r>
        </w:p>
      </w:tc>
    </w:tr>
    <w:tr w:rsidR="00664522">
      <w:trPr>
        <w:jc w:val="center"/>
      </w:trPr>
      <w:tc>
        <w:tcPr>
          <w:tcW w:w="1490" w:type="dxa"/>
        </w:tcPr>
        <w:p w:rsidR="00664522" w:rsidRDefault="00664522">
          <w:pPr>
            <w:pStyle w:val="Header"/>
            <w:spacing w:before="40"/>
          </w:pPr>
        </w:p>
      </w:tc>
      <w:tc>
        <w:tcPr>
          <w:tcW w:w="5773" w:type="dxa"/>
          <w:vAlign w:val="bottom"/>
        </w:tcPr>
        <w:p w:rsidR="00664522" w:rsidRDefault="00664522">
          <w:pPr>
            <w:pStyle w:val="Header"/>
            <w:spacing w:before="40"/>
          </w:pPr>
        </w:p>
      </w:tc>
    </w:tr>
    <w:tr w:rsidR="00664522">
      <w:trPr>
        <w:jc w:val="center"/>
      </w:trPr>
      <w:tc>
        <w:tcPr>
          <w:tcW w:w="1490" w:type="dxa"/>
        </w:tcPr>
        <w:p w:rsidR="00664522" w:rsidRDefault="00664522">
          <w:pPr>
            <w:pStyle w:val="Header"/>
            <w:spacing w:before="40"/>
          </w:pPr>
        </w:p>
      </w:tc>
      <w:tc>
        <w:tcPr>
          <w:tcW w:w="5768" w:type="dxa"/>
          <w:vAlign w:val="bottom"/>
        </w:tcPr>
        <w:p w:rsidR="00664522" w:rsidRDefault="00664522">
          <w:pPr>
            <w:pStyle w:val="Header"/>
            <w:spacing w:before="40"/>
          </w:pPr>
        </w:p>
      </w:tc>
    </w:tr>
  </w:tbl>
  <w:p w:rsidR="00664522" w:rsidRDefault="0066452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664522">
      <w:trPr>
        <w:jc w:val="center"/>
      </w:trPr>
      <w:tc>
        <w:tcPr>
          <w:tcW w:w="7258" w:type="dxa"/>
          <w:gridSpan w:val="2"/>
          <w:vAlign w:val="bottom"/>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334A93">
            <w:rPr>
              <w:b/>
              <w:i/>
            </w:rPr>
            <w:t>Credit Act 1984</w:t>
          </w:r>
          <w:r>
            <w:rPr>
              <w:b/>
              <w:i/>
            </w:rPr>
            <w:fldChar w:fldCharType="end"/>
          </w:r>
        </w:p>
      </w:tc>
    </w:tr>
    <w:tr w:rsidR="00664522">
      <w:trPr>
        <w:jc w:val="center"/>
      </w:trPr>
      <w:tc>
        <w:tcPr>
          <w:tcW w:w="5742" w:type="dxa"/>
          <w:vAlign w:val="bottom"/>
        </w:tcPr>
        <w:p w:rsidR="00664522" w:rsidRDefault="00B9655D">
          <w:pPr>
            <w:pStyle w:val="Header"/>
            <w:spacing w:before="40"/>
            <w:jc w:val="right"/>
          </w:pPr>
          <w:r>
            <w:fldChar w:fldCharType="begin"/>
          </w:r>
          <w:r>
            <w:instrText xml:space="preserve"> STYLEREF CharSchText </w:instrText>
          </w:r>
          <w:r>
            <w:fldChar w:fldCharType="end"/>
          </w:r>
        </w:p>
      </w:tc>
      <w:tc>
        <w:tcPr>
          <w:tcW w:w="1521" w:type="dxa"/>
        </w:tcPr>
        <w:p w:rsidR="00664522" w:rsidRDefault="00B9655D">
          <w:pPr>
            <w:pStyle w:val="Header"/>
            <w:spacing w:before="40"/>
            <w:ind w:right="17"/>
            <w:jc w:val="right"/>
          </w:pPr>
          <w:r>
            <w:rPr>
              <w:b/>
            </w:rPr>
            <w:fldChar w:fldCharType="begin"/>
          </w:r>
          <w:r>
            <w:rPr>
              <w:b/>
            </w:rPr>
            <w:instrText>STYLEREF CharSchNo</w:instrText>
          </w:r>
          <w:r>
            <w:rPr>
              <w:b/>
            </w:rPr>
            <w:fldChar w:fldCharType="end"/>
          </w:r>
        </w:p>
      </w:tc>
    </w:tr>
    <w:tr w:rsidR="00664522">
      <w:trPr>
        <w:jc w:val="center"/>
      </w:trPr>
      <w:tc>
        <w:tcPr>
          <w:tcW w:w="5742" w:type="dxa"/>
          <w:vAlign w:val="bottom"/>
        </w:tcPr>
        <w:p w:rsidR="00664522" w:rsidRDefault="00664522">
          <w:pPr>
            <w:pStyle w:val="Header"/>
            <w:spacing w:before="40"/>
            <w:jc w:val="right"/>
          </w:pPr>
        </w:p>
      </w:tc>
      <w:tc>
        <w:tcPr>
          <w:tcW w:w="1521" w:type="dxa"/>
        </w:tcPr>
        <w:p w:rsidR="00664522" w:rsidRDefault="00664522">
          <w:pPr>
            <w:pStyle w:val="Header"/>
            <w:spacing w:before="40"/>
            <w:ind w:right="17"/>
            <w:jc w:val="right"/>
          </w:pPr>
        </w:p>
      </w:tc>
    </w:tr>
    <w:tr w:rsidR="00664522">
      <w:trPr>
        <w:jc w:val="center"/>
      </w:trPr>
      <w:tc>
        <w:tcPr>
          <w:tcW w:w="5742" w:type="dxa"/>
          <w:vAlign w:val="bottom"/>
        </w:tcPr>
        <w:p w:rsidR="00664522" w:rsidRDefault="00664522">
          <w:pPr>
            <w:pStyle w:val="Header"/>
            <w:spacing w:before="40"/>
            <w:jc w:val="right"/>
          </w:pPr>
        </w:p>
      </w:tc>
      <w:tc>
        <w:tcPr>
          <w:tcW w:w="1516" w:type="dxa"/>
        </w:tcPr>
        <w:p w:rsidR="00664522" w:rsidRDefault="00664522">
          <w:pPr>
            <w:pStyle w:val="Header"/>
            <w:spacing w:before="40"/>
            <w:ind w:right="17"/>
            <w:jc w:val="right"/>
          </w:pPr>
        </w:p>
      </w:tc>
    </w:tr>
  </w:tbl>
  <w:p w:rsidR="00664522" w:rsidRDefault="00664522">
    <w:pPr>
      <w:pStyle w:val="Header"/>
      <w:pBdr>
        <w:top w:val="single" w:sz="4" w:space="1" w:color="auto"/>
      </w:pBdr>
    </w:pPr>
    <w:bookmarkStart w:id="498" w:name="Schedule"/>
    <w:bookmarkEnd w:id="4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44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2310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Customizations.RemoveCustomization"/>
    <w:docVar w:name="WAFER_20210623104408_GUID" w:val="6b6a5885-bdc1-45c5-8d94-71dc5bc47e28"/>
  </w:docVars>
  <w:rsids>
    <w:rsidRoot w:val="00413C7F"/>
    <w:rsid w:val="00213714"/>
    <w:rsid w:val="00267D44"/>
    <w:rsid w:val="00334A93"/>
    <w:rsid w:val="00361734"/>
    <w:rsid w:val="003D33DC"/>
    <w:rsid w:val="00413C7F"/>
    <w:rsid w:val="00474BBE"/>
    <w:rsid w:val="00527D37"/>
    <w:rsid w:val="00557C9D"/>
    <w:rsid w:val="005F641C"/>
    <w:rsid w:val="00664522"/>
    <w:rsid w:val="008079F0"/>
    <w:rsid w:val="008C5B89"/>
    <w:rsid w:val="00920CDD"/>
    <w:rsid w:val="00922E01"/>
    <w:rsid w:val="009E07B4"/>
    <w:rsid w:val="009F6926"/>
    <w:rsid w:val="00A11D85"/>
    <w:rsid w:val="00AB3C1C"/>
    <w:rsid w:val="00B01793"/>
    <w:rsid w:val="00B9655D"/>
    <w:rsid w:val="00C264A3"/>
    <w:rsid w:val="00C91E31"/>
    <w:rsid w:val="00CE72D3"/>
    <w:rsid w:val="00DE1940"/>
    <w:rsid w:val="00E25EA5"/>
    <w:rsid w:val="00E267B1"/>
    <w:rsid w:val="00E851C7"/>
    <w:rsid w:val="00EF5678"/>
    <w:rsid w:val="00F7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4B182BFA-96FC-48CD-83DA-C97F8E9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Indenta">
    <w:name w:val="nzIndent(a)"/>
    <w:basedOn w:val="zIndenta"/>
    <w:pPr>
      <w:spacing w:before="40" w:line="240" w:lineRule="auto"/>
    </w:pPr>
    <w:rPr>
      <w:sz w:val="20"/>
    </w:rPr>
  </w:style>
  <w:style w:type="character" w:customStyle="1" w:styleId="FooterChar">
    <w:name w:val="Footer Char"/>
    <w:basedOn w:val="DefaultParagraphFont"/>
    <w:link w:val="Footer"/>
    <w:rsid w:val="00AB3C1C"/>
    <w:rPr>
      <w:rFonts w:ascii="Arial" w:hAnsi="Arial"/>
      <w:sz w:val="24"/>
    </w:rPr>
  </w:style>
  <w:style w:type="paragraph" w:styleId="Revision">
    <w:name w:val="Revision"/>
    <w:hidden/>
    <w:uiPriority w:val="99"/>
    <w:semiHidden/>
    <w:rsid w:val="008079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BCBC-89FD-4DD3-95B8-170B424C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53708</Words>
  <Characters>250283</Characters>
  <Application>Microsoft Office Word</Application>
  <DocSecurity>0</DocSecurity>
  <Lines>6257</Lines>
  <Paragraphs>2598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301393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03-g0-02 - 03-h0-00</dc:title>
  <dc:subject/>
  <dc:creator/>
  <cp:keywords/>
  <dc:description/>
  <cp:lastModifiedBy>Master Repository Process</cp:lastModifiedBy>
  <cp:revision>2</cp:revision>
  <cp:lastPrinted>2009-01-06T08:52:00Z</cp:lastPrinted>
  <dcterms:created xsi:type="dcterms:W3CDTF">2021-06-28T05:57:00Z</dcterms:created>
  <dcterms:modified xsi:type="dcterms:W3CDTF">2021-06-28T05:58:00Z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y fmtid="{D5CDD505-2E9C-101B-9397-08002B2CF9AE}" pid="3" name="TemplateVersion">
    <vt:lpwstr>3.0</vt:lpwstr>
  </property>
  <property fmtid="{D5CDD505-2E9C-101B-9397-08002B2CF9AE}" pid="4" name="DraftNo">
    <vt:lpwstr>1</vt:lpwstr>
  </property>
  <property fmtid="{D5CDD505-2E9C-101B-9397-08002B2CF9AE}" pid="5" name="DocumentType">
    <vt:lpwstr>Act</vt:lpwstr>
  </property>
  <property fmtid="{D5CDD505-2E9C-101B-9397-08002B2CF9AE}" pid="6" name="CommencementDate">
    <vt:lpwstr>20210630</vt:lpwstr>
  </property>
  <property fmtid="{D5CDD505-2E9C-101B-9397-08002B2CF9AE}" pid="7" name="ActNo">
    <vt:lpwstr>99 of 1984</vt:lpwstr>
  </property>
  <property fmtid="{D5CDD505-2E9C-101B-9397-08002B2CF9AE}" pid="8" name="OwlsUID">
    <vt:i4>191</vt:i4>
  </property>
  <property fmtid="{D5CDD505-2E9C-101B-9397-08002B2CF9AE}" pid="9" name="ReprintNo">
    <vt:lpwstr>3</vt:lpwstr>
  </property>
  <property fmtid="{D5CDD505-2E9C-101B-9397-08002B2CF9AE}" pid="10" name="ReprintedAsAt">
    <vt:filetime>2011-03-10T16:00:00Z</vt:filetime>
  </property>
  <property fmtid="{D5CDD505-2E9C-101B-9397-08002B2CF9AE}" pid="11" name="FromSuffix">
    <vt:lpwstr>03-g0-02</vt:lpwstr>
  </property>
  <property fmtid="{D5CDD505-2E9C-101B-9397-08002B2CF9AE}" pid="12" name="FromAsAtDate">
    <vt:lpwstr>01 May 2020</vt:lpwstr>
  </property>
  <property fmtid="{D5CDD505-2E9C-101B-9397-08002B2CF9AE}" pid="13" name="ToSuffix">
    <vt:lpwstr>03-h0-00</vt:lpwstr>
  </property>
  <property fmtid="{D5CDD505-2E9C-101B-9397-08002B2CF9AE}" pid="14" name="ToAsAtDate">
    <vt:lpwstr>30 Jun 2021</vt:lpwstr>
  </property>
</Properties>
</file>