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E09" w:rsidRDefault="00013E09">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13E09" w:rsidRDefault="00013E09">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rsidR="00013E09" w:rsidRDefault="00013E09">
      <w:pPr>
        <w:spacing w:after="800"/>
        <w:jc w:val="center"/>
      </w:pPr>
      <w:r>
        <w:t>Compare between:</w:t>
      </w:r>
    </w:p>
    <w:p w:rsidR="00013E09" w:rsidRDefault="00013E09">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07-g0-02</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07-h0-00</w:t>
      </w:r>
      <w:r>
        <w:fldChar w:fldCharType="end"/>
      </w:r>
      <w:r>
        <w:t>]</w:t>
      </w:r>
    </w:p>
    <w:p w:rsidR="00013E09" w:rsidRDefault="00013E0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13E09" w:rsidRDefault="00013E09"/>
    <w:p w:rsidR="00CA4FE5" w:rsidRDefault="00CA4FE5">
      <w:pPr>
        <w:jc w:val="center"/>
        <w:sectPr w:rsidR="00CA4FE5">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CA4FE5" w:rsidRDefault="008A735E">
      <w:pPr>
        <w:pStyle w:val="WA"/>
        <w:spacing w:before="12"/>
      </w:pPr>
      <w:r>
        <w:lastRenderedPageBreak/>
        <w:t>Western Australia</w:t>
      </w:r>
    </w:p>
    <w:p w:rsidR="00CA4FE5" w:rsidRDefault="008A735E">
      <w:pPr>
        <w:pStyle w:val="NameofActReg"/>
        <w:spacing w:before="1200"/>
      </w:pPr>
      <w:r>
        <w:t>Settlement Agents Act 1981</w:t>
      </w:r>
    </w:p>
    <w:p w:rsidR="00CA4FE5" w:rsidRDefault="008A735E">
      <w:pPr>
        <w:pStyle w:val="LongTitle"/>
        <w:spacing w:before="1040"/>
        <w:rPr>
          <w:snapToGrid w:val="0"/>
        </w:rPr>
      </w:pPr>
      <w:r>
        <w:rPr>
          <w:snapToGrid w:val="0"/>
        </w:rPr>
        <w:t>A</w:t>
      </w:r>
      <w:bookmarkStart w:id="1" w:name="_GoBack"/>
      <w:bookmarkEnd w:id="1"/>
      <w:r>
        <w:rPr>
          <w:snapToGrid w:val="0"/>
        </w:rPr>
        <w:t>n Act to make provision with respect to the licensing, regulation, and supervision of settlement agents, and for related purposes.</w:t>
      </w:r>
    </w:p>
    <w:p w:rsidR="00CA4FE5" w:rsidRDefault="008A735E">
      <w:pPr>
        <w:pStyle w:val="Heading2"/>
      </w:pPr>
      <w:bookmarkStart w:id="2" w:name="_Toc75339021"/>
      <w:bookmarkStart w:id="3" w:name="_Toc75339633"/>
      <w:bookmarkStart w:id="4" w:name="_Toc75512541"/>
      <w:bookmarkStart w:id="5" w:name="_Toc74658247"/>
      <w:bookmarkStart w:id="6" w:name="_Toc74658412"/>
      <w:bookmarkStart w:id="7" w:name="_Toc7473513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CA4FE5" w:rsidRDefault="008A735E">
      <w:pPr>
        <w:pStyle w:val="Heading5"/>
        <w:rPr>
          <w:snapToGrid w:val="0"/>
        </w:rPr>
      </w:pPr>
      <w:bookmarkStart w:id="8" w:name="_Toc75512542"/>
      <w:bookmarkStart w:id="9" w:name="_Toc74735140"/>
      <w:r>
        <w:rPr>
          <w:rStyle w:val="CharSectno"/>
        </w:rPr>
        <w:t>1</w:t>
      </w:r>
      <w:r>
        <w:rPr>
          <w:snapToGrid w:val="0"/>
        </w:rPr>
        <w:t>.</w:t>
      </w:r>
      <w:r>
        <w:rPr>
          <w:snapToGrid w:val="0"/>
        </w:rPr>
        <w:tab/>
        <w:t>Short title</w:t>
      </w:r>
      <w:bookmarkEnd w:id="8"/>
      <w:bookmarkEnd w:id="9"/>
    </w:p>
    <w:p w:rsidR="00CA4FE5" w:rsidRDefault="008A735E">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w:t>
      </w:r>
    </w:p>
    <w:p w:rsidR="00CA4FE5" w:rsidRDefault="008A735E">
      <w:pPr>
        <w:pStyle w:val="Heading5"/>
        <w:rPr>
          <w:snapToGrid w:val="0"/>
        </w:rPr>
      </w:pPr>
      <w:bookmarkStart w:id="10" w:name="_Toc75512543"/>
      <w:bookmarkStart w:id="11" w:name="_Toc74735141"/>
      <w:r>
        <w:rPr>
          <w:rStyle w:val="CharSectno"/>
        </w:rPr>
        <w:t>2</w:t>
      </w:r>
      <w:r>
        <w:rPr>
          <w:snapToGrid w:val="0"/>
        </w:rPr>
        <w:t>.</w:t>
      </w:r>
      <w:r>
        <w:rPr>
          <w:snapToGrid w:val="0"/>
        </w:rPr>
        <w:tab/>
        <w:t>Commencement</w:t>
      </w:r>
      <w:bookmarkEnd w:id="10"/>
      <w:bookmarkEnd w:id="11"/>
    </w:p>
    <w:p w:rsidR="00CA4FE5" w:rsidRDefault="008A735E">
      <w:pPr>
        <w:pStyle w:val="Subsection"/>
        <w:rPr>
          <w:snapToGrid w:val="0"/>
        </w:rPr>
      </w:pPr>
      <w:r>
        <w:rPr>
          <w:snapToGrid w:val="0"/>
        </w:rPr>
        <w:tab/>
      </w:r>
      <w:r>
        <w:rPr>
          <w:snapToGrid w:val="0"/>
        </w:rPr>
        <w:tab/>
        <w:t>The provisions of this Act shall come into operation on such day or days as is or are, respectively, fixed by proclamation.</w:t>
      </w:r>
    </w:p>
    <w:p w:rsidR="00CA4FE5" w:rsidRDefault="008A735E">
      <w:pPr>
        <w:pStyle w:val="Heading5"/>
        <w:rPr>
          <w:snapToGrid w:val="0"/>
        </w:rPr>
      </w:pPr>
      <w:bookmarkStart w:id="12" w:name="_Toc75512544"/>
      <w:bookmarkStart w:id="13" w:name="_Toc74735142"/>
      <w:r>
        <w:rPr>
          <w:rStyle w:val="CharSectno"/>
        </w:rPr>
        <w:t>3</w:t>
      </w:r>
      <w:r>
        <w:rPr>
          <w:snapToGrid w:val="0"/>
        </w:rPr>
        <w:t>.</w:t>
      </w:r>
      <w:r>
        <w:rPr>
          <w:snapToGrid w:val="0"/>
        </w:rPr>
        <w:tab/>
        <w:t>Terms used</w:t>
      </w:r>
      <w:bookmarkEnd w:id="12"/>
      <w:bookmarkEnd w:id="13"/>
    </w:p>
    <w:p w:rsidR="00CA4FE5" w:rsidRDefault="008A735E">
      <w:pPr>
        <w:pStyle w:val="Subsection"/>
        <w:rPr>
          <w:snapToGrid w:val="0"/>
        </w:rPr>
      </w:pPr>
      <w:r>
        <w:rPr>
          <w:snapToGrid w:val="0"/>
        </w:rPr>
        <w:tab/>
        <w:t>(1)</w:t>
      </w:r>
      <w:r>
        <w:rPr>
          <w:snapToGrid w:val="0"/>
        </w:rPr>
        <w:tab/>
        <w:t>In this Act unless the context otherwise requires —</w:t>
      </w:r>
    </w:p>
    <w:p w:rsidR="00CA4FE5" w:rsidRDefault="008A735E">
      <w:pPr>
        <w:pStyle w:val="Defstart"/>
      </w:pPr>
      <w:r>
        <w:rPr>
          <w:b/>
        </w:rPr>
        <w:tab/>
      </w:r>
      <w:r>
        <w:rPr>
          <w:rStyle w:val="CharDefText"/>
        </w:rPr>
        <w:t>appointed day</w:t>
      </w:r>
      <w:r>
        <w:rPr>
          <w:vertAlign w:val="superscript"/>
        </w:rPr>
        <w:t> 1</w:t>
      </w:r>
      <w:r>
        <w:t xml:space="preserve"> means the day fixed by the Minister pursuant to section 26(2);</w:t>
      </w:r>
    </w:p>
    <w:p w:rsidR="00CA4FE5" w:rsidRDefault="008A735E">
      <w:pPr>
        <w:pStyle w:val="Defstart"/>
      </w:pPr>
      <w:r>
        <w:rPr>
          <w:b/>
        </w:rPr>
        <w:tab/>
      </w:r>
      <w:r>
        <w:rPr>
          <w:rStyle w:val="CharDefText"/>
        </w:rPr>
        <w:t>approved</w:t>
      </w:r>
      <w:r>
        <w:t xml:space="preserve"> means approved by the Commissioner;</w:t>
      </w:r>
    </w:p>
    <w:p w:rsidR="00CA4FE5" w:rsidRDefault="008A735E">
      <w:pPr>
        <w:pStyle w:val="Defstart"/>
      </w:pPr>
      <w:r>
        <w:rPr>
          <w:b/>
        </w:rPr>
        <w:tab/>
      </w:r>
      <w:r>
        <w:rPr>
          <w:rStyle w:val="CharDefText"/>
        </w:rPr>
        <w:t>auditor</w:t>
      </w:r>
      <w:r>
        <w:t xml:space="preserve"> means a person appointed under this Act to audit the trust accounts of a settlement agent;</w:t>
      </w:r>
    </w:p>
    <w:p w:rsidR="00CA4FE5" w:rsidRDefault="008A735E">
      <w:pPr>
        <w:pStyle w:val="Defstart"/>
      </w:pPr>
      <w:r>
        <w:tab/>
      </w:r>
      <w:r>
        <w:rPr>
          <w:rStyle w:val="CharDefText"/>
        </w:rPr>
        <w:t>bank</w:t>
      </w:r>
      <w:r>
        <w:t xml:space="preserve"> means —</w:t>
      </w:r>
    </w:p>
    <w:p w:rsidR="00CA4FE5" w:rsidRDefault="008A735E">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CA4FE5" w:rsidRDefault="008A735E">
      <w:pPr>
        <w:pStyle w:val="Defpara"/>
      </w:pPr>
      <w:r>
        <w:tab/>
        <w:t>(b)</w:t>
      </w:r>
      <w:r>
        <w:tab/>
        <w:t>a bank constituted by a law of a State, a Territory or the Commonwealth;</w:t>
      </w:r>
    </w:p>
    <w:p w:rsidR="00CA4FE5" w:rsidRDefault="008A735E">
      <w:pPr>
        <w:pStyle w:val="Defstart"/>
      </w:pPr>
      <w:r>
        <w:tab/>
      </w:r>
      <w:r>
        <w:rPr>
          <w:rStyle w:val="CharDefText"/>
        </w:rPr>
        <w:t>business</w:t>
      </w:r>
      <w:r>
        <w:t xml:space="preserve"> means —</w:t>
      </w:r>
    </w:p>
    <w:p w:rsidR="00CA4FE5" w:rsidRDefault="008A735E">
      <w:pPr>
        <w:pStyle w:val="Defpara"/>
      </w:pPr>
      <w:r>
        <w:tab/>
        <w:t>(a)</w:t>
      </w:r>
      <w:r>
        <w:tab/>
        <w:t>subject to paragraph (b), the business of a settlement agent; and</w:t>
      </w:r>
    </w:p>
    <w:p w:rsidR="00CA4FE5" w:rsidRDefault="008A735E">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rsidR="00CA4FE5" w:rsidRDefault="008A735E">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rsidR="00CA4FE5" w:rsidRDefault="008A735E">
      <w:pPr>
        <w:pStyle w:val="Defstart"/>
      </w:pPr>
      <w:r>
        <w:rPr>
          <w:b/>
        </w:rPr>
        <w:tab/>
      </w:r>
      <w:r>
        <w:rPr>
          <w:rStyle w:val="CharDefText"/>
        </w:rPr>
        <w:t>business transaction</w:t>
      </w:r>
      <w:r>
        <w:t> —</w:t>
      </w:r>
    </w:p>
    <w:p w:rsidR="00CA4FE5" w:rsidRDefault="008A735E">
      <w:pPr>
        <w:pStyle w:val="Defpara"/>
      </w:pPr>
      <w:r>
        <w:tab/>
        <w:t>(a)</w:t>
      </w:r>
      <w:r>
        <w:tab/>
        <w:t>means the disposal by sale or exchange, and the acquisition by purchase or exchange of a business and any share or interest in a business or the goodwill thereof within the State; and</w:t>
      </w:r>
    </w:p>
    <w:p w:rsidR="00CA4FE5" w:rsidRDefault="008A735E">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rsidR="00CA4FE5" w:rsidRDefault="008A735E">
      <w:pPr>
        <w:pStyle w:val="Defstart"/>
      </w:pPr>
      <w:r>
        <w:tab/>
        <w:t>but does not include —</w:t>
      </w:r>
    </w:p>
    <w:p w:rsidR="00CA4FE5" w:rsidRDefault="008A735E">
      <w:pPr>
        <w:pStyle w:val="Defpara"/>
      </w:pPr>
      <w:r>
        <w:tab/>
        <w:t>(c)</w:t>
      </w:r>
      <w:r>
        <w:tab/>
        <w:t>the sale, exchange, or other disposal or a purchase, exchange, or other acquisition of a share in the capital of a body corporate or an option in respect thereof;</w:t>
      </w:r>
    </w:p>
    <w:p w:rsidR="00CA4FE5" w:rsidRDefault="008A735E">
      <w:pPr>
        <w:pStyle w:val="Defstart"/>
      </w:pPr>
      <w:r>
        <w:tab/>
      </w:r>
      <w:r>
        <w:rPr>
          <w:rStyle w:val="CharDefText"/>
        </w:rPr>
        <w:t>Commissioner</w:t>
      </w:r>
      <w:r>
        <w:t xml:space="preserve"> has the meaning given in the </w:t>
      </w:r>
      <w:r>
        <w:rPr>
          <w:i/>
          <w:iCs/>
        </w:rPr>
        <w:t>Fair Trading Act 2010</w:t>
      </w:r>
      <w:r>
        <w:t xml:space="preserve"> section 6;</w:t>
      </w:r>
    </w:p>
    <w:p w:rsidR="00CA4FE5" w:rsidRDefault="008A735E">
      <w:pPr>
        <w:pStyle w:val="Defstart"/>
      </w:pPr>
      <w:r>
        <w:rPr>
          <w:b/>
        </w:rPr>
        <w:tab/>
      </w:r>
      <w:r>
        <w:rPr>
          <w:rStyle w:val="CharDefText"/>
        </w:rPr>
        <w:t>defalcation by a licensee</w:t>
      </w:r>
      <w:r>
        <w:t xml:space="preserve"> includes criminal or fraudulent conduct —</w:t>
      </w:r>
    </w:p>
    <w:p w:rsidR="00CA4FE5" w:rsidRDefault="008A735E">
      <w:pPr>
        <w:pStyle w:val="Defpara"/>
      </w:pPr>
      <w:r>
        <w:tab/>
        <w:t>(a)</w:t>
      </w:r>
      <w:r>
        <w:tab/>
        <w:t>of a licensee; or</w:t>
      </w:r>
    </w:p>
    <w:p w:rsidR="00CA4FE5" w:rsidRDefault="008A735E">
      <w:pPr>
        <w:pStyle w:val="Defpara"/>
      </w:pPr>
      <w:r>
        <w:tab/>
        <w:t>(b)</w:t>
      </w:r>
      <w:r>
        <w:tab/>
        <w:t>of any one or more of the servants or agents of the licensee; or</w:t>
      </w:r>
    </w:p>
    <w:p w:rsidR="00CA4FE5" w:rsidRDefault="008A735E">
      <w:pPr>
        <w:pStyle w:val="Defpara"/>
      </w:pPr>
      <w:r>
        <w:tab/>
        <w:t>(c)</w:t>
      </w:r>
      <w:r>
        <w:tab/>
        <w:t>of a person who is a partner in the business of the licensee; or</w:t>
      </w:r>
    </w:p>
    <w:p w:rsidR="00CA4FE5" w:rsidRDefault="008A735E">
      <w:pPr>
        <w:pStyle w:val="Defpara"/>
      </w:pPr>
      <w:r>
        <w:tab/>
        <w:t>(d)</w:t>
      </w:r>
      <w:r>
        <w:tab/>
        <w:t>where the licensee is a firm and a body corporate is a partner in the firm or where the licensee is a body corporate, of any one or more of the directors, officers, servants, or agents of the body corporate,</w:t>
      </w:r>
    </w:p>
    <w:p w:rsidR="00CA4FE5" w:rsidRDefault="008A735E">
      <w:pPr>
        <w:pStyle w:val="Defstart"/>
      </w:pPr>
      <w:r>
        <w:tab/>
        <w:t>in the course of the business of the licensee and from which arises pecuniary loss or loss of property to any other person;</w:t>
      </w:r>
    </w:p>
    <w:p w:rsidR="00CA4FE5" w:rsidRDefault="008A735E">
      <w:pPr>
        <w:pStyle w:val="Defstart"/>
      </w:pPr>
      <w:r>
        <w:tab/>
      </w:r>
      <w:r>
        <w:rPr>
          <w:rStyle w:val="CharDefText"/>
        </w:rPr>
        <w:t>department</w:t>
      </w:r>
      <w:r>
        <w:t xml:space="preserve"> means the department of the Public Service principally assisting the Minister in the administration of this Act;</w:t>
      </w:r>
    </w:p>
    <w:p w:rsidR="00CA4FE5" w:rsidRDefault="008A735E">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rsidR="00CA4FE5" w:rsidRDefault="008A735E">
      <w:pPr>
        <w:pStyle w:val="Defstart"/>
      </w:pPr>
      <w:r>
        <w:rPr>
          <w:b/>
        </w:rPr>
        <w:tab/>
      </w:r>
      <w:r>
        <w:rPr>
          <w:rStyle w:val="CharDefText"/>
        </w:rPr>
        <w:t>fidelity guarantee fee</w:t>
      </w:r>
      <w:r>
        <w:t xml:space="preserve"> means the fee prescribed pursuant to section 92(1);</w:t>
      </w:r>
    </w:p>
    <w:p w:rsidR="00CA4FE5" w:rsidRDefault="008A735E">
      <w:pPr>
        <w:pStyle w:val="Defstart"/>
      </w:pPr>
      <w:r>
        <w:rPr>
          <w:b/>
        </w:rPr>
        <w:tab/>
      </w:r>
      <w:r>
        <w:rPr>
          <w:rStyle w:val="CharDefText"/>
        </w:rPr>
        <w:t>General Purpose Account</w:t>
      </w:r>
      <w:r>
        <w:t xml:space="preserve"> means the Education and General Purpose Account established under section 102A;</w:t>
      </w:r>
    </w:p>
    <w:p w:rsidR="00CA4FE5" w:rsidRDefault="008A735E">
      <w:pPr>
        <w:pStyle w:val="Defstart"/>
      </w:pPr>
      <w:r>
        <w:rPr>
          <w:b/>
        </w:rPr>
        <w:tab/>
      </w:r>
      <w:r>
        <w:rPr>
          <w:rStyle w:val="CharDefText"/>
        </w:rPr>
        <w:t>Interest Account</w:t>
      </w:r>
      <w:r>
        <w:t xml:space="preserve"> means the Settlement Agents Interest Account established under section 103(1);</w:t>
      </w:r>
    </w:p>
    <w:p w:rsidR="00CA4FE5" w:rsidRDefault="008A735E">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CA4FE5" w:rsidRDefault="008A735E">
      <w:pPr>
        <w:pStyle w:val="Defstart"/>
      </w:pPr>
      <w:r>
        <w:rPr>
          <w:b/>
        </w:rPr>
        <w:tab/>
      </w:r>
      <w:r>
        <w:rPr>
          <w:rStyle w:val="CharDefText"/>
        </w:rPr>
        <w:t>licence</w:t>
      </w:r>
      <w:r>
        <w:t xml:space="preserve"> means the licence of a real estate settlement agent or of a business settlement agent under this Act;</w:t>
      </w:r>
    </w:p>
    <w:p w:rsidR="00CA4FE5" w:rsidRDefault="008A735E">
      <w:pPr>
        <w:pStyle w:val="Defstart"/>
      </w:pPr>
      <w:r>
        <w:rPr>
          <w:b/>
        </w:rPr>
        <w:tab/>
      </w:r>
      <w:r>
        <w:rPr>
          <w:rStyle w:val="CharDefText"/>
        </w:rPr>
        <w:t>licensed</w:t>
      </w:r>
      <w:r>
        <w:t xml:space="preserve"> means licensed as a settlement agent under this Act;</w:t>
      </w:r>
    </w:p>
    <w:p w:rsidR="00CA4FE5" w:rsidRDefault="008A735E">
      <w:pPr>
        <w:pStyle w:val="Defstart"/>
      </w:pPr>
      <w:r>
        <w:rPr>
          <w:b/>
        </w:rPr>
        <w:tab/>
      </w:r>
      <w:r>
        <w:rPr>
          <w:rStyle w:val="CharDefText"/>
        </w:rPr>
        <w:t>licensee</w:t>
      </w:r>
      <w:r>
        <w:t xml:space="preserve"> means a person licensed under this Act;</w:t>
      </w:r>
    </w:p>
    <w:p w:rsidR="00CA4FE5" w:rsidRDefault="008A735E">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rsidR="00CA4FE5" w:rsidRDefault="008A735E">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rsidR="00CA4FE5" w:rsidRDefault="008A735E">
      <w:pPr>
        <w:pStyle w:val="Defstart"/>
        <w:keepNext/>
      </w:pPr>
      <w:r>
        <w:rPr>
          <w:b/>
        </w:rPr>
        <w:tab/>
      </w:r>
      <w:r>
        <w:rPr>
          <w:rStyle w:val="CharDefText"/>
        </w:rPr>
        <w:t>real estate transaction</w:t>
      </w:r>
      <w:r>
        <w:t> —</w:t>
      </w:r>
    </w:p>
    <w:p w:rsidR="00CA4FE5" w:rsidRDefault="008A735E">
      <w:pPr>
        <w:pStyle w:val="Defpara"/>
      </w:pPr>
      <w:r>
        <w:tab/>
        <w:t>(a)</w:t>
      </w:r>
      <w:r>
        <w:tab/>
        <w:t>means the disposal by sale or exchange, and the acquisition by purchase or exchange of real estate; and</w:t>
      </w:r>
    </w:p>
    <w:p w:rsidR="00CA4FE5" w:rsidRDefault="008A735E">
      <w:pPr>
        <w:pStyle w:val="Defpara"/>
        <w:keepNext/>
        <w:keepLines/>
      </w:pPr>
      <w:r>
        <w:tab/>
        <w:t>(b)</w:t>
      </w:r>
      <w:r>
        <w:tab/>
        <w:t>includes any disposal by sale or exchange, or any acquisition by purchase or exchange of goods, chattels or other property relating to a real estate transaction of a kind specified in paragraph (a);</w:t>
      </w:r>
    </w:p>
    <w:p w:rsidR="00CA4FE5" w:rsidRDefault="008A735E">
      <w:pPr>
        <w:pStyle w:val="Defstart"/>
      </w:pPr>
      <w:r>
        <w:rPr>
          <w:b/>
        </w:rPr>
        <w:tab/>
      </w:r>
      <w:r>
        <w:rPr>
          <w:rStyle w:val="CharDefText"/>
        </w:rPr>
        <w:t>renewal</w:t>
      </w:r>
      <w:r>
        <w:t xml:space="preserve"> means renewal of a triennial certificate;</w:t>
      </w:r>
    </w:p>
    <w:p w:rsidR="00CA4FE5" w:rsidRDefault="008A735E">
      <w:pPr>
        <w:pStyle w:val="Defstart"/>
      </w:pPr>
      <w:r>
        <w:rPr>
          <w:b/>
        </w:rPr>
        <w:tab/>
      </w:r>
      <w:r>
        <w:rPr>
          <w:rStyle w:val="CharDefText"/>
        </w:rPr>
        <w:t>reward</w:t>
      </w:r>
      <w:r>
        <w:t xml:space="preserve"> means any valuable consideration in money or moneys worth paid or received as commission or remuneration —</w:t>
      </w:r>
    </w:p>
    <w:p w:rsidR="00CA4FE5" w:rsidRDefault="008A735E">
      <w:pPr>
        <w:pStyle w:val="Defpara"/>
      </w:pPr>
      <w:r>
        <w:tab/>
        <w:t>(a)</w:t>
      </w:r>
      <w:r>
        <w:tab/>
        <w:t>whether payable in cash or kind; and</w:t>
      </w:r>
    </w:p>
    <w:p w:rsidR="00CA4FE5" w:rsidRDefault="008A735E">
      <w:pPr>
        <w:pStyle w:val="Defpara"/>
      </w:pPr>
      <w:r>
        <w:tab/>
        <w:t>(b)</w:t>
      </w:r>
      <w:r>
        <w:tab/>
        <w:t>whether paid or received directly or indirectly; and</w:t>
      </w:r>
    </w:p>
    <w:p w:rsidR="00CA4FE5" w:rsidRDefault="008A735E">
      <w:pPr>
        <w:pStyle w:val="Defpara"/>
      </w:pPr>
      <w:r>
        <w:tab/>
        <w:t>(c)</w:t>
      </w:r>
      <w:r>
        <w:tab/>
        <w:t>whether paid or received separately or as a component of a composite price or fee paid or received in respect of any transaction or service;</w:t>
      </w:r>
    </w:p>
    <w:p w:rsidR="00CA4FE5" w:rsidRDefault="008A735E">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rsidR="00CA4FE5" w:rsidRDefault="008A735E">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rsidR="00CA4FE5" w:rsidRDefault="008A735E">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rsidR="00CA4FE5" w:rsidRDefault="008A735E">
      <w:pPr>
        <w:pStyle w:val="Defstart"/>
      </w:pPr>
      <w:r>
        <w:rPr>
          <w:b/>
        </w:rPr>
        <w:tab/>
      </w:r>
      <w:r>
        <w:rPr>
          <w:rStyle w:val="CharDefText"/>
        </w:rPr>
        <w:t>supervisor</w:t>
      </w:r>
      <w:r>
        <w:t xml:space="preserve"> means a person appointed by the Commissioner as supervisor of the business of a settlement agent;</w:t>
      </w:r>
    </w:p>
    <w:p w:rsidR="00CA4FE5" w:rsidRDefault="008A735E">
      <w:pPr>
        <w:pStyle w:val="Defstart"/>
      </w:pPr>
      <w:r>
        <w:rPr>
          <w:b/>
        </w:rPr>
        <w:tab/>
      </w:r>
      <w:r>
        <w:rPr>
          <w:rStyle w:val="CharDefText"/>
        </w:rPr>
        <w:t>transaction</w:t>
      </w:r>
      <w:r>
        <w:t xml:space="preserve"> means a real estate transaction or a business transaction or both a real estate transaction and a business transaction;</w:t>
      </w:r>
    </w:p>
    <w:p w:rsidR="00CA4FE5" w:rsidRDefault="008A735E">
      <w:pPr>
        <w:pStyle w:val="Defstart"/>
      </w:pPr>
      <w:r>
        <w:rPr>
          <w:b/>
        </w:rPr>
        <w:tab/>
      </w:r>
      <w:r>
        <w:rPr>
          <w:rStyle w:val="CharDefText"/>
        </w:rPr>
        <w:t>Treasurer</w:t>
      </w:r>
      <w:r>
        <w:t xml:space="preserve"> means the Treasurer of the State;</w:t>
      </w:r>
    </w:p>
    <w:p w:rsidR="00CA4FE5" w:rsidRDefault="008A735E">
      <w:pPr>
        <w:pStyle w:val="Defstart"/>
      </w:pPr>
      <w:r>
        <w:rPr>
          <w:b/>
        </w:rPr>
        <w:tab/>
      </w:r>
      <w:r>
        <w:rPr>
          <w:rStyle w:val="CharDefText"/>
        </w:rPr>
        <w:t>Treasury</w:t>
      </w:r>
      <w:r>
        <w:t xml:space="preserve"> means the State Treasury;</w:t>
      </w:r>
    </w:p>
    <w:p w:rsidR="00CA4FE5" w:rsidRDefault="008A735E">
      <w:pPr>
        <w:pStyle w:val="Defstart"/>
      </w:pPr>
      <w:r>
        <w:rPr>
          <w:b/>
        </w:rPr>
        <w:tab/>
      </w:r>
      <w:r>
        <w:rPr>
          <w:rStyle w:val="CharDefText"/>
        </w:rPr>
        <w:t>triennial certificate</w:t>
      </w:r>
      <w:r>
        <w:t xml:space="preserve"> means a certificate granted under this Act to a licensee to carry on business as a settlement agent;</w:t>
      </w:r>
    </w:p>
    <w:p w:rsidR="00CA4FE5" w:rsidRDefault="008A735E">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rsidR="00CA4FE5" w:rsidRDefault="008A735E">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rsidR="00CA4FE5" w:rsidRDefault="008A735E">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rsidR="00CA4FE5" w:rsidRDefault="008A735E">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rsidR="00CA4FE5" w:rsidRDefault="008A735E">
      <w:pPr>
        <w:pStyle w:val="Footnotesection"/>
      </w:pPr>
      <w:r>
        <w:tab/>
        <w:t>[Section 3 amended: No. 98 of 1985 s. 3; No. 59 of 1995 s. 58; No. 26 of 1999 s. 102(2); No. 65 of 2003 s. 66(2); No. 55 of 2004 s. 1081; No. 77 of 2006 Sch. 1 cl. 156(1); No. 21 of 2008 s. 704(2); No. 8 of 2009 s. 117; No. 46 of 2009 s. 15(2); No. 58 of 2010 s. 136 and 176.]</w:t>
      </w:r>
    </w:p>
    <w:p w:rsidR="00CA4FE5" w:rsidRDefault="008A735E">
      <w:pPr>
        <w:pStyle w:val="Heading5"/>
        <w:rPr>
          <w:snapToGrid w:val="0"/>
        </w:rPr>
      </w:pPr>
      <w:bookmarkStart w:id="14" w:name="_Toc75512545"/>
      <w:bookmarkStart w:id="15" w:name="_Toc74735143"/>
      <w:r>
        <w:rPr>
          <w:rStyle w:val="CharSectno"/>
        </w:rPr>
        <w:t>4</w:t>
      </w:r>
      <w:r>
        <w:rPr>
          <w:snapToGrid w:val="0"/>
        </w:rPr>
        <w:t>.</w:t>
      </w:r>
      <w:r>
        <w:rPr>
          <w:snapToGrid w:val="0"/>
        </w:rPr>
        <w:tab/>
        <w:t>Term used: settlement agent</w:t>
      </w:r>
      <w:bookmarkEnd w:id="14"/>
      <w:bookmarkEnd w:id="15"/>
    </w:p>
    <w:p w:rsidR="00CA4FE5" w:rsidRDefault="008A735E">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rsidR="00CA4FE5" w:rsidRDefault="008A735E">
      <w:pPr>
        <w:pStyle w:val="Indenta"/>
        <w:rPr>
          <w:snapToGrid w:val="0"/>
        </w:rPr>
      </w:pPr>
      <w:r>
        <w:rPr>
          <w:snapToGrid w:val="0"/>
        </w:rPr>
        <w:tab/>
        <w:t>(a)</w:t>
      </w:r>
      <w:r>
        <w:rPr>
          <w:snapToGrid w:val="0"/>
        </w:rPr>
        <w:tab/>
        <w:t>legal practitioners, when acting in the course of the practice of their profession as such; and</w:t>
      </w:r>
    </w:p>
    <w:p w:rsidR="00CA4FE5" w:rsidRDefault="008A735E">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rsidR="00CA4FE5" w:rsidRDefault="008A735E">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rsidR="00CA4FE5" w:rsidRDefault="008A735E">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rsidR="00CA4FE5" w:rsidRDefault="008A735E">
      <w:pPr>
        <w:pStyle w:val="Subsection"/>
        <w:keepNext/>
        <w:rPr>
          <w:snapToGrid w:val="0"/>
        </w:rPr>
      </w:pPr>
      <w:r>
        <w:rPr>
          <w:snapToGrid w:val="0"/>
        </w:rPr>
        <w:tab/>
        <w:t>(2)</w:t>
      </w:r>
      <w:r>
        <w:rPr>
          <w:snapToGrid w:val="0"/>
        </w:rPr>
        <w:tab/>
        <w:t xml:space="preserve">The provisions of section 29(1)(c), </w:t>
      </w:r>
      <w:r>
        <w:t>section 34AA(3),</w:t>
      </w:r>
      <w:r>
        <w:rPr>
          <w:snapToGrid w:val="0"/>
        </w:rPr>
        <w:t xml:space="preserve"> section 35, Division 2 of Part IV, and Part V shall not </w:t>
      </w:r>
      <w:r>
        <w:t>apply to a bank in its capacity as a settlement agent, or to a trustee company.</w:t>
      </w:r>
    </w:p>
    <w:p w:rsidR="00CA4FE5" w:rsidRDefault="008A735E">
      <w:pPr>
        <w:pStyle w:val="Footnotesection"/>
      </w:pPr>
      <w:r>
        <w:tab/>
        <w:t>[Section 4 amended: No. 10 of 1982 s. 28; No. 64 of 1982 s. 2; No. 59 of 1995 s. 59; No. 26 of 1999 s. 102(3); No. 10 of 2001 s. 222; No. 21 of 2003 s. 22; No. 25 of 2019 s. 73.]</w:t>
      </w:r>
    </w:p>
    <w:p w:rsidR="00CA4FE5" w:rsidRDefault="008A735E">
      <w:pPr>
        <w:pStyle w:val="Footnoteheading"/>
      </w:pPr>
      <w:r>
        <w:tab/>
        <w:t>[Part II heading deleted: No. 58 of 2010 s. 137(1).]</w:t>
      </w:r>
    </w:p>
    <w:p w:rsidR="00CA4FE5" w:rsidRDefault="008A735E">
      <w:pPr>
        <w:pStyle w:val="Ednotedivision"/>
      </w:pPr>
      <w:r>
        <w:t>[Division 1 (s. 5</w:t>
      </w:r>
      <w:r>
        <w:noBreakHyphen/>
        <w:t>12C) deleted: No. 58 of 2010 s. 137(2).]</w:t>
      </w:r>
    </w:p>
    <w:p w:rsidR="00CA4FE5" w:rsidRDefault="008A735E">
      <w:pPr>
        <w:pStyle w:val="Ednotedivision"/>
      </w:pPr>
      <w:r>
        <w:t>[Division 1A (s. 12D and 12E) deleted: No. 58 of 2010 s. 137(2).]</w:t>
      </w:r>
    </w:p>
    <w:p w:rsidR="00CA4FE5" w:rsidRDefault="008A735E">
      <w:pPr>
        <w:pStyle w:val="Ednotedivision"/>
      </w:pPr>
      <w:r>
        <w:t>[Division 2 (s. 13</w:t>
      </w:r>
      <w:r>
        <w:noBreakHyphen/>
        <w:t>18) deleted: No. 58 of 2010 s. 137(2).]</w:t>
      </w:r>
    </w:p>
    <w:p w:rsidR="00CA4FE5" w:rsidRDefault="008A735E">
      <w:pPr>
        <w:pStyle w:val="Footnoteheading"/>
      </w:pPr>
      <w:r>
        <w:tab/>
        <w:t>[Division 3 heading deleted: No. 58 of 2010 s. 137(3).]</w:t>
      </w:r>
    </w:p>
    <w:p w:rsidR="00CA4FE5" w:rsidRDefault="008A735E">
      <w:pPr>
        <w:pStyle w:val="Ednotesection"/>
      </w:pPr>
      <w:r>
        <w:t>[</w:t>
      </w:r>
      <w:r>
        <w:rPr>
          <w:b/>
        </w:rPr>
        <w:t>19</w:t>
      </w:r>
      <w:r>
        <w:rPr>
          <w:b/>
        </w:rPr>
        <w:noBreakHyphen/>
        <w:t>21.</w:t>
      </w:r>
      <w:r>
        <w:tab/>
        <w:t>Deleted: No. 58 of 2010 s. 138.]</w:t>
      </w:r>
    </w:p>
    <w:p w:rsidR="00CA4FE5" w:rsidRDefault="008A735E">
      <w:pPr>
        <w:pStyle w:val="Heading5"/>
      </w:pPr>
      <w:bookmarkStart w:id="16" w:name="_Toc75512546"/>
      <w:bookmarkStart w:id="17" w:name="_Toc74735144"/>
      <w:r>
        <w:rPr>
          <w:rStyle w:val="CharSectno"/>
        </w:rPr>
        <w:t>22</w:t>
      </w:r>
      <w:r>
        <w:t>.</w:t>
      </w:r>
      <w:r>
        <w:tab/>
        <w:t>Powers of investigation</w:t>
      </w:r>
      <w:bookmarkEnd w:id="16"/>
      <w:bookmarkEnd w:id="17"/>
    </w:p>
    <w:p w:rsidR="00CA4FE5" w:rsidRDefault="008A735E">
      <w:pPr>
        <w:pStyle w:val="Subsection"/>
      </w:pPr>
      <w:r>
        <w:tab/>
      </w:r>
      <w:r>
        <w:tab/>
        <w:t>The</w:t>
      </w:r>
      <w:r>
        <w:rPr>
          <w:i/>
          <w:iCs/>
        </w:rPr>
        <w:t xml:space="preserve"> Fair Trading Act 2010</w:t>
      </w:r>
      <w:r>
        <w:t xml:space="preserve"> section 61 and Part 6 of that Act apply to this Act.</w:t>
      </w:r>
    </w:p>
    <w:p w:rsidR="00CA4FE5" w:rsidRDefault="008A735E">
      <w:pPr>
        <w:pStyle w:val="Footnotesection"/>
      </w:pPr>
      <w:r>
        <w:tab/>
        <w:t>[Section 22 inserted: No. 58 of 2010 s. 139.]</w:t>
      </w:r>
    </w:p>
    <w:p w:rsidR="00CA4FE5" w:rsidRDefault="008A735E">
      <w:pPr>
        <w:pStyle w:val="Heading5"/>
        <w:rPr>
          <w:snapToGrid w:val="0"/>
        </w:rPr>
      </w:pPr>
      <w:bookmarkStart w:id="18" w:name="_Toc75512547"/>
      <w:bookmarkStart w:id="19" w:name="_Toc74735145"/>
      <w:r>
        <w:rPr>
          <w:rStyle w:val="CharSectno"/>
        </w:rPr>
        <w:t>23</w:t>
      </w:r>
      <w:r>
        <w:rPr>
          <w:snapToGrid w:val="0"/>
        </w:rPr>
        <w:t>.</w:t>
      </w:r>
      <w:r>
        <w:rPr>
          <w:snapToGrid w:val="0"/>
        </w:rPr>
        <w:tab/>
        <w:t>Application for review by SAT</w:t>
      </w:r>
      <w:bookmarkEnd w:id="18"/>
      <w:bookmarkEnd w:id="19"/>
    </w:p>
    <w:p w:rsidR="00CA4FE5" w:rsidRDefault="008A735E">
      <w:pPr>
        <w:pStyle w:val="Subsection"/>
        <w:rPr>
          <w:snapToGrid w:val="0"/>
        </w:rPr>
      </w:pPr>
      <w:r>
        <w:rPr>
          <w:snapToGrid w:val="0"/>
        </w:rPr>
        <w:tab/>
        <w:t>(1)</w:t>
      </w:r>
      <w:r>
        <w:rPr>
          <w:snapToGrid w:val="0"/>
        </w:rPr>
        <w:tab/>
        <w:t>Any person aggrieved by a reviewable decision may apply to the State Administrative Tribunal for a review of the decision.</w:t>
      </w:r>
    </w:p>
    <w:p w:rsidR="00CA4FE5" w:rsidRDefault="008A735E">
      <w:pPr>
        <w:pStyle w:val="Subsection"/>
      </w:pPr>
      <w:r>
        <w:tab/>
        <w:t>(2)</w:t>
      </w:r>
      <w:r>
        <w:tab/>
        <w:t>In subsection (1) —</w:t>
      </w:r>
    </w:p>
    <w:p w:rsidR="00CA4FE5" w:rsidRDefault="008A735E">
      <w:pPr>
        <w:pStyle w:val="Defstart"/>
      </w:pPr>
      <w:r>
        <w:tab/>
      </w:r>
      <w:r>
        <w:rPr>
          <w:rStyle w:val="CharDefText"/>
        </w:rPr>
        <w:t>person aggrieved</w:t>
      </w:r>
      <w:r>
        <w:t xml:space="preserve"> means —</w:t>
      </w:r>
    </w:p>
    <w:p w:rsidR="00CA4FE5" w:rsidRDefault="008A735E">
      <w:pPr>
        <w:pStyle w:val="Defpara"/>
      </w:pPr>
      <w:r>
        <w:tab/>
        <w:t>(a)</w:t>
      </w:r>
      <w:r>
        <w:tab/>
        <w:t>a person whose licence or triennial certificate is affected by a reviewable decision or who, under Part III, applies for the grant of a licence or applies for the renewal of a triennial certificate;</w:t>
      </w:r>
    </w:p>
    <w:p w:rsidR="00CA4FE5" w:rsidRDefault="008A735E">
      <w:pPr>
        <w:pStyle w:val="Defpara"/>
      </w:pPr>
      <w:r>
        <w:tab/>
        <w:t>(b)</w:t>
      </w:r>
      <w:r>
        <w:tab/>
        <w:t>a person affected by a decision of the Commissioner under Part IV Division 2;</w:t>
      </w:r>
    </w:p>
    <w:p w:rsidR="00CA4FE5" w:rsidRDefault="008A735E">
      <w:pPr>
        <w:pStyle w:val="Defpara"/>
      </w:pPr>
      <w:r>
        <w:tab/>
        <w:t>(c)</w:t>
      </w:r>
      <w:r>
        <w:tab/>
        <w:t>a person claiming against, or seeking the leave of the chief executive officer to commence an action in relation to, the Fidelity Guarantee Account;</w:t>
      </w:r>
    </w:p>
    <w:p w:rsidR="00CA4FE5" w:rsidRDefault="008A735E">
      <w:pPr>
        <w:pStyle w:val="Defstart"/>
      </w:pPr>
      <w:r>
        <w:tab/>
      </w:r>
      <w:r>
        <w:rPr>
          <w:rStyle w:val="CharDefText"/>
        </w:rPr>
        <w:t>reviewable decision</w:t>
      </w:r>
      <w:r>
        <w:t xml:space="preserve"> means —</w:t>
      </w:r>
    </w:p>
    <w:p w:rsidR="00CA4FE5" w:rsidRDefault="008A735E">
      <w:pPr>
        <w:pStyle w:val="Defpara"/>
      </w:pPr>
      <w:r>
        <w:tab/>
        <w:t>(a)</w:t>
      </w:r>
      <w:r>
        <w:tab/>
        <w:t>a decision of the Commissioner under Part III other than —</w:t>
      </w:r>
    </w:p>
    <w:p w:rsidR="00CA4FE5" w:rsidRDefault="008A735E">
      <w:pPr>
        <w:pStyle w:val="Defsubpara"/>
      </w:pPr>
      <w:r>
        <w:tab/>
        <w:t>(i)</w:t>
      </w:r>
      <w:r>
        <w:tab/>
        <w:t>a decision under section 35; or</w:t>
      </w:r>
    </w:p>
    <w:p w:rsidR="00CA4FE5" w:rsidRDefault="008A735E">
      <w:pPr>
        <w:pStyle w:val="Defsubpara"/>
      </w:pPr>
      <w:r>
        <w:tab/>
        <w:t>(ii)</w:t>
      </w:r>
      <w:r>
        <w:tab/>
        <w:t>a determination of the form in which an application is made;</w:t>
      </w:r>
    </w:p>
    <w:p w:rsidR="00CA4FE5" w:rsidRDefault="008A735E">
      <w:pPr>
        <w:pStyle w:val="Defpara"/>
      </w:pPr>
      <w:r>
        <w:tab/>
        <w:t>(b)</w:t>
      </w:r>
      <w:r>
        <w:tab/>
        <w:t>a decision of the Commissioner under Part IV Division 2;</w:t>
      </w:r>
    </w:p>
    <w:p w:rsidR="00CA4FE5" w:rsidRDefault="008A735E">
      <w:pPr>
        <w:pStyle w:val="Defpara"/>
      </w:pPr>
      <w:r>
        <w:tab/>
        <w:t>(c)</w:t>
      </w:r>
      <w:r>
        <w:tab/>
        <w:t>a decision of the chief executive officer under section 93 or 95.</w:t>
      </w:r>
    </w:p>
    <w:p w:rsidR="00CA4FE5" w:rsidRDefault="008A735E">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rsidR="00CA4FE5" w:rsidRDefault="008A735E">
      <w:pPr>
        <w:pStyle w:val="Indenta"/>
      </w:pPr>
      <w:r>
        <w:tab/>
        <w:t>(a)</w:t>
      </w:r>
      <w:r>
        <w:tab/>
        <w:t>may be made on or after that commencement by the Commissioner; and</w:t>
      </w:r>
    </w:p>
    <w:p w:rsidR="00CA4FE5" w:rsidRDefault="008A735E">
      <w:pPr>
        <w:pStyle w:val="Indenta"/>
      </w:pPr>
      <w:r>
        <w:tab/>
        <w:t>(b)</w:t>
      </w:r>
      <w:r>
        <w:tab/>
        <w:t>is taken to be a reviewable decision for the purposes of this section.</w:t>
      </w:r>
    </w:p>
    <w:p w:rsidR="00CA4FE5" w:rsidRDefault="008A735E">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rsidR="00CA4FE5" w:rsidRDefault="008A735E">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rsidR="00CA4FE5" w:rsidRDefault="008A735E">
      <w:pPr>
        <w:pStyle w:val="Footnotesection"/>
      </w:pPr>
      <w:r>
        <w:tab/>
        <w:t>[Section 23 inserted: No. 55 of 2004 s. 1084; amended: No. 77 of 2006 Sch. 1 cl. 156(2); No. 58 of 2010 s. 140 and 176; No. 23 of 2014 s. 98.]</w:t>
      </w:r>
    </w:p>
    <w:p w:rsidR="00CA4FE5" w:rsidRDefault="008A735E">
      <w:pPr>
        <w:pStyle w:val="Heading2"/>
      </w:pPr>
      <w:bookmarkStart w:id="20" w:name="_Toc75339028"/>
      <w:bookmarkStart w:id="21" w:name="_Toc75339640"/>
      <w:bookmarkStart w:id="22" w:name="_Toc75512548"/>
      <w:bookmarkStart w:id="23" w:name="_Toc74658254"/>
      <w:bookmarkStart w:id="24" w:name="_Toc74658419"/>
      <w:bookmarkStart w:id="25" w:name="_Toc74735146"/>
      <w:r>
        <w:rPr>
          <w:rStyle w:val="CharPartNo"/>
        </w:rPr>
        <w:t>Part III</w:t>
      </w:r>
      <w:r>
        <w:rPr>
          <w:rStyle w:val="CharDivNo"/>
        </w:rPr>
        <w:t> </w:t>
      </w:r>
      <w:r>
        <w:t>—</w:t>
      </w:r>
      <w:r>
        <w:rPr>
          <w:rStyle w:val="CharDivText"/>
        </w:rPr>
        <w:t> </w:t>
      </w:r>
      <w:r>
        <w:rPr>
          <w:rStyle w:val="CharPartText"/>
        </w:rPr>
        <w:t>Licensing</w:t>
      </w:r>
      <w:bookmarkEnd w:id="20"/>
      <w:bookmarkEnd w:id="21"/>
      <w:bookmarkEnd w:id="22"/>
      <w:bookmarkEnd w:id="23"/>
      <w:bookmarkEnd w:id="24"/>
      <w:bookmarkEnd w:id="25"/>
    </w:p>
    <w:p w:rsidR="00CA4FE5" w:rsidRDefault="008A735E">
      <w:pPr>
        <w:pStyle w:val="Heading5"/>
        <w:spacing w:before="180"/>
        <w:rPr>
          <w:snapToGrid w:val="0"/>
        </w:rPr>
      </w:pPr>
      <w:bookmarkStart w:id="26" w:name="_Toc75512549"/>
      <w:bookmarkStart w:id="27" w:name="_Toc74735147"/>
      <w:r>
        <w:rPr>
          <w:rStyle w:val="CharSectno"/>
        </w:rPr>
        <w:t>24</w:t>
      </w:r>
      <w:r>
        <w:rPr>
          <w:snapToGrid w:val="0"/>
        </w:rPr>
        <w:t>.</w:t>
      </w:r>
      <w:r>
        <w:rPr>
          <w:snapToGrid w:val="0"/>
        </w:rPr>
        <w:tab/>
        <w:t>Applications for licences</w:t>
      </w:r>
      <w:bookmarkEnd w:id="26"/>
      <w:bookmarkEnd w:id="27"/>
    </w:p>
    <w:p w:rsidR="00CA4FE5" w:rsidRDefault="008A735E">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[(2), (3)</w:t>
      </w:r>
      <w:r>
        <w:tab/>
        <w:t>deleted]</w:t>
      </w:r>
    </w:p>
    <w:p w:rsidR="00CA4FE5" w:rsidRDefault="008A735E">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rsidR="00CA4FE5" w:rsidRDefault="008A735E">
      <w:pPr>
        <w:pStyle w:val="Footnotesection"/>
      </w:pPr>
      <w:r>
        <w:tab/>
        <w:t>[Section 24 amended: No. 58 of 2010 s. 141 and 176; No. 23 of 2014 s. 99; No. 44 of 2016 s. 37.]</w:t>
      </w:r>
    </w:p>
    <w:p w:rsidR="00CA4FE5" w:rsidRDefault="008A735E">
      <w:pPr>
        <w:pStyle w:val="Ednotesection"/>
      </w:pPr>
      <w:r>
        <w:t>[</w:t>
      </w:r>
      <w:r>
        <w:rPr>
          <w:b/>
        </w:rPr>
        <w:t>25.</w:t>
      </w:r>
      <w:r>
        <w:tab/>
        <w:t>Deleted: No. 23 of 2014 s. 100.]</w:t>
      </w:r>
    </w:p>
    <w:p w:rsidR="00CA4FE5" w:rsidRDefault="008A735E">
      <w:pPr>
        <w:pStyle w:val="Heading5"/>
        <w:rPr>
          <w:snapToGrid w:val="0"/>
        </w:rPr>
      </w:pPr>
      <w:bookmarkStart w:id="28" w:name="_Toc75512550"/>
      <w:bookmarkStart w:id="29" w:name="_Toc74735148"/>
      <w:r>
        <w:rPr>
          <w:rStyle w:val="CharSectno"/>
        </w:rPr>
        <w:t>26</w:t>
      </w:r>
      <w:r>
        <w:rPr>
          <w:snapToGrid w:val="0"/>
        </w:rPr>
        <w:t>.</w:t>
      </w:r>
      <w:r>
        <w:rPr>
          <w:snapToGrid w:val="0"/>
        </w:rPr>
        <w:tab/>
        <w:t>Settlement agents must be licensed</w:t>
      </w:r>
      <w:bookmarkEnd w:id="28"/>
      <w:bookmarkEnd w:id="29"/>
    </w:p>
    <w:p w:rsidR="00CA4FE5" w:rsidRDefault="008A735E">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rsidR="00CA4FE5" w:rsidRDefault="008A735E">
      <w:pPr>
        <w:pStyle w:val="Penstart"/>
        <w:rPr>
          <w:snapToGrid w:val="0"/>
        </w:rPr>
      </w:pPr>
      <w:r>
        <w:rPr>
          <w:snapToGrid w:val="0"/>
        </w:rPr>
        <w:tab/>
      </w:r>
      <w:r>
        <w:rPr>
          <w:szCs w:val="24"/>
        </w:rPr>
        <w:t xml:space="preserve">Penalty for this subsection: a fine of </w:t>
      </w:r>
      <w:r>
        <w:rPr>
          <w:snapToGrid w:val="0"/>
          <w:szCs w:val="24"/>
        </w:rPr>
        <w:t>$100 000.</w:t>
      </w:r>
    </w:p>
    <w:p w:rsidR="00CA4FE5" w:rsidRDefault="008A735E">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rsidR="00CA4FE5" w:rsidRDefault="008A735E">
      <w:pPr>
        <w:pStyle w:val="Subsection"/>
        <w:keepNext/>
        <w:keepLines/>
      </w:pPr>
      <w:r>
        <w:tab/>
        <w:t>(3)</w:t>
      </w:r>
      <w:r>
        <w:tab/>
        <w:t>For subsection (1), a person is taken not to be licensed or holding a current triennial certificate in respect of the licence if the person is required to surrender a licence and triennial certificate under section 34D(2) and (3).</w:t>
      </w:r>
    </w:p>
    <w:p w:rsidR="00CA4FE5" w:rsidRDefault="008A735E">
      <w:pPr>
        <w:pStyle w:val="Footnotesection"/>
        <w:spacing w:before="140"/>
      </w:pPr>
      <w:r>
        <w:tab/>
        <w:t>[Section 26 amended: No. 59 of 1995 s. 85; No. 25 of 2019 s. 74 and 88.]</w:t>
      </w:r>
    </w:p>
    <w:p w:rsidR="00CA4FE5" w:rsidRDefault="008A735E">
      <w:pPr>
        <w:pStyle w:val="Heading5"/>
        <w:spacing w:before="260"/>
        <w:rPr>
          <w:snapToGrid w:val="0"/>
        </w:rPr>
      </w:pPr>
      <w:bookmarkStart w:id="30" w:name="_Toc75512551"/>
      <w:bookmarkStart w:id="31" w:name="_Toc74735149"/>
      <w:r>
        <w:rPr>
          <w:rStyle w:val="CharSectno"/>
        </w:rPr>
        <w:t>26A</w:t>
      </w:r>
      <w:r>
        <w:rPr>
          <w:snapToGrid w:val="0"/>
        </w:rPr>
        <w:t xml:space="preserve">. </w:t>
      </w:r>
      <w:r>
        <w:rPr>
          <w:snapToGrid w:val="0"/>
        </w:rPr>
        <w:tab/>
        <w:t>Licensed real estate agent may be exempted for certain settlements</w:t>
      </w:r>
      <w:bookmarkEnd w:id="30"/>
      <w:bookmarkEnd w:id="31"/>
    </w:p>
    <w:p w:rsidR="00CA4FE5" w:rsidRDefault="008A735E">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rsidR="00CA4FE5" w:rsidRDefault="008A735E">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[(3)</w:t>
      </w:r>
      <w:r>
        <w:tab/>
        <w:t>deleted]</w:t>
      </w:r>
    </w:p>
    <w:p w:rsidR="00CA4FE5" w:rsidRDefault="008A735E">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rsidR="00CA4FE5" w:rsidRDefault="008A735E">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rsidR="00CA4FE5" w:rsidRDefault="008A735E">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real estate settlement agent’s licence, the requirements of section 28(1)(a) would be fulfilled; and</w:t>
      </w:r>
    </w:p>
    <w:p w:rsidR="00CA4FE5" w:rsidRDefault="008A735E">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rsidR="00CA4FE5" w:rsidRDefault="008A735E">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rsidR="00CA4FE5" w:rsidRDefault="008A735E">
      <w:pPr>
        <w:pStyle w:val="Indenta"/>
        <w:rPr>
          <w:snapToGrid w:val="0"/>
        </w:rPr>
      </w:pPr>
      <w:r>
        <w:rPr>
          <w:snapToGrid w:val="0"/>
        </w:rPr>
        <w:tab/>
      </w:r>
      <w:r>
        <w:rPr>
          <w:snapToGrid w:val="0"/>
        </w:rPr>
        <w:tab/>
        <w:t>or</w:t>
      </w:r>
    </w:p>
    <w:p w:rsidR="00CA4FE5" w:rsidRDefault="008A735E">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real estate settlement agent’s licence, the requirements of section 29(1)(a) would be fulfilled; and</w:t>
      </w:r>
    </w:p>
    <w:p w:rsidR="00CA4FE5" w:rsidRDefault="008A735E">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rsidR="00CA4FE5" w:rsidRDefault="008A735E">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rsidR="00CA4FE5" w:rsidRDefault="008A735E">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rsidR="00CA4FE5" w:rsidRDefault="008A735E">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rsidR="00CA4FE5" w:rsidRDefault="008A735E">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rsidR="00CA4FE5" w:rsidRDefault="008A735E">
      <w:pPr>
        <w:pStyle w:val="Indenta"/>
        <w:spacing w:before="120"/>
        <w:rPr>
          <w:snapToGrid w:val="0"/>
        </w:rPr>
      </w:pPr>
      <w:r>
        <w:rPr>
          <w:snapToGrid w:val="0"/>
        </w:rPr>
        <w:tab/>
        <w:t>(b)</w:t>
      </w:r>
      <w:r>
        <w:rPr>
          <w:snapToGrid w:val="0"/>
        </w:rPr>
        <w:tab/>
        <w:t>the settlement is not arranged or effected for reward; and</w:t>
      </w:r>
    </w:p>
    <w:p w:rsidR="00CA4FE5" w:rsidRDefault="008A735E">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rsidR="00CA4FE5" w:rsidRDefault="008A735E">
      <w:pPr>
        <w:pStyle w:val="Subsection"/>
        <w:rPr>
          <w:snapToGrid w:val="0"/>
        </w:rPr>
      </w:pPr>
      <w:r>
        <w:rPr>
          <w:snapToGrid w:val="0"/>
        </w:rPr>
        <w:tab/>
        <w:t>(8)</w:t>
      </w:r>
      <w:r>
        <w:rPr>
          <w:snapToGrid w:val="0"/>
        </w:rPr>
        <w:tab/>
        <w:t>An exemption under this section is current until —</w:t>
      </w:r>
    </w:p>
    <w:p w:rsidR="00CA4FE5" w:rsidRDefault="008A735E">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rsidR="00CA4FE5" w:rsidRDefault="008A735E">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rsidR="00CA4FE5" w:rsidRDefault="008A735E">
      <w:pPr>
        <w:pStyle w:val="Footnotesection"/>
      </w:pPr>
      <w:r>
        <w:tab/>
        <w:t>[Section 26A inserted: No. 64 of 1982 s. 3; amended: No. 58 of 2010 s. 176; No. 44 of 2016 s. 38.]</w:t>
      </w:r>
    </w:p>
    <w:p w:rsidR="00CA4FE5" w:rsidRDefault="008A735E">
      <w:pPr>
        <w:pStyle w:val="Heading5"/>
        <w:rPr>
          <w:snapToGrid w:val="0"/>
        </w:rPr>
      </w:pPr>
      <w:bookmarkStart w:id="32" w:name="_Toc75512552"/>
      <w:bookmarkStart w:id="33" w:name="_Toc74735150"/>
      <w:r>
        <w:rPr>
          <w:rStyle w:val="CharSectno"/>
        </w:rPr>
        <w:t>26B</w:t>
      </w:r>
      <w:r>
        <w:rPr>
          <w:snapToGrid w:val="0"/>
        </w:rPr>
        <w:t xml:space="preserve">. </w:t>
      </w:r>
      <w:r>
        <w:rPr>
          <w:snapToGrid w:val="0"/>
        </w:rPr>
        <w:tab/>
        <w:t>Licensed business agent may be exempted for certain settlements</w:t>
      </w:r>
      <w:bookmarkEnd w:id="32"/>
      <w:bookmarkEnd w:id="33"/>
    </w:p>
    <w:p w:rsidR="00CA4FE5" w:rsidRDefault="008A735E">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rsidR="00CA4FE5" w:rsidRDefault="008A735E">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[(3)</w:t>
      </w:r>
      <w:r>
        <w:tab/>
        <w:t>deleted]</w:t>
      </w:r>
    </w:p>
    <w:p w:rsidR="00CA4FE5" w:rsidRDefault="008A735E">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keepNext/>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rsidR="00CA4FE5" w:rsidRDefault="008A735E">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rsidR="00CA4FE5" w:rsidRDefault="008A735E">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business settlement agent’s licence, the requirements of section 28(1)(a) would be fulfilled; and</w:t>
      </w:r>
    </w:p>
    <w:p w:rsidR="00CA4FE5" w:rsidRDefault="008A735E">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rsidR="00CA4FE5" w:rsidRDefault="008A735E">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rsidR="00CA4FE5" w:rsidRDefault="008A735E">
      <w:pPr>
        <w:pStyle w:val="Indenta"/>
        <w:rPr>
          <w:snapToGrid w:val="0"/>
        </w:rPr>
      </w:pPr>
      <w:r>
        <w:rPr>
          <w:snapToGrid w:val="0"/>
        </w:rPr>
        <w:tab/>
      </w:r>
      <w:r>
        <w:rPr>
          <w:snapToGrid w:val="0"/>
        </w:rPr>
        <w:tab/>
        <w:t>or</w:t>
      </w:r>
    </w:p>
    <w:p w:rsidR="00CA4FE5" w:rsidRDefault="008A735E">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business settlement agent’s licence, the requirements of section 29(1)(a) would be fulfilled; and</w:t>
      </w:r>
    </w:p>
    <w:p w:rsidR="00CA4FE5" w:rsidRDefault="008A735E">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rsidR="00CA4FE5" w:rsidRDefault="008A735E">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rsidR="00CA4FE5" w:rsidRDefault="008A735E">
      <w:pPr>
        <w:pStyle w:val="Subsection"/>
        <w:rPr>
          <w:snapToGrid w:val="0"/>
        </w:rPr>
      </w:pPr>
      <w:r>
        <w:rPr>
          <w:snapToGrid w:val="0"/>
        </w:rPr>
        <w:tab/>
        <w:t>(6)</w:t>
      </w:r>
      <w:r>
        <w:rPr>
          <w:snapToGrid w:val="0"/>
        </w:rPr>
        <w:tab/>
        <w:t>A person shall not at the same time be currently exempted under this section and licensed as a business settlement agent.</w:t>
      </w:r>
    </w:p>
    <w:p w:rsidR="00CA4FE5" w:rsidRDefault="008A735E">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rsidR="00CA4FE5" w:rsidRDefault="008A735E">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rsidR="00CA4FE5" w:rsidRDefault="008A735E">
      <w:pPr>
        <w:pStyle w:val="Indenta"/>
        <w:rPr>
          <w:snapToGrid w:val="0"/>
        </w:rPr>
      </w:pPr>
      <w:r>
        <w:rPr>
          <w:snapToGrid w:val="0"/>
        </w:rPr>
        <w:tab/>
        <w:t>(b)</w:t>
      </w:r>
      <w:r>
        <w:rPr>
          <w:snapToGrid w:val="0"/>
        </w:rPr>
        <w:tab/>
        <w:t>the settlement is not arranged or effected for reward; and</w:t>
      </w:r>
    </w:p>
    <w:p w:rsidR="00CA4FE5" w:rsidRDefault="008A735E">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rsidR="00CA4FE5" w:rsidRDefault="008A735E">
      <w:pPr>
        <w:pStyle w:val="Subsection"/>
        <w:keepNext/>
        <w:rPr>
          <w:snapToGrid w:val="0"/>
        </w:rPr>
      </w:pPr>
      <w:r>
        <w:rPr>
          <w:snapToGrid w:val="0"/>
        </w:rPr>
        <w:tab/>
        <w:t>(8)</w:t>
      </w:r>
      <w:r>
        <w:rPr>
          <w:snapToGrid w:val="0"/>
        </w:rPr>
        <w:tab/>
        <w:t>An exemption under this section is current until —</w:t>
      </w:r>
    </w:p>
    <w:p w:rsidR="00CA4FE5" w:rsidRDefault="008A735E">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rsidR="00CA4FE5" w:rsidRDefault="008A735E">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rsidR="00CA4FE5" w:rsidRDefault="008A735E">
      <w:pPr>
        <w:pStyle w:val="Footnotesection"/>
      </w:pPr>
      <w:r>
        <w:tab/>
        <w:t>[Section 26B inserted: No. 64 of 1982 s. 3; amended: No. 58 of 2010 s. 176; No. 44 of 2016 s. 39.]</w:t>
      </w:r>
    </w:p>
    <w:p w:rsidR="00CA4FE5" w:rsidRDefault="008A735E">
      <w:pPr>
        <w:pStyle w:val="Heading5"/>
        <w:rPr>
          <w:snapToGrid w:val="0"/>
        </w:rPr>
      </w:pPr>
      <w:bookmarkStart w:id="34" w:name="_Toc75512553"/>
      <w:bookmarkStart w:id="35" w:name="_Toc74735151"/>
      <w:r>
        <w:rPr>
          <w:rStyle w:val="CharSectno"/>
        </w:rPr>
        <w:t>27</w:t>
      </w:r>
      <w:r>
        <w:rPr>
          <w:snapToGrid w:val="0"/>
        </w:rPr>
        <w:t>.</w:t>
      </w:r>
      <w:r>
        <w:rPr>
          <w:snapToGrid w:val="0"/>
        </w:rPr>
        <w:tab/>
        <w:t>Licensing of individuals</w:t>
      </w:r>
      <w:bookmarkEnd w:id="34"/>
      <w:bookmarkEnd w:id="35"/>
    </w:p>
    <w:p w:rsidR="00CA4FE5" w:rsidRDefault="008A735E">
      <w:pPr>
        <w:pStyle w:val="Subsection"/>
        <w:spacing w:before="130"/>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rsidR="00CA4FE5" w:rsidRDefault="008A735E">
      <w:pPr>
        <w:pStyle w:val="Indenta"/>
        <w:spacing w:before="60"/>
        <w:rPr>
          <w:snapToGrid w:val="0"/>
        </w:rPr>
      </w:pPr>
      <w:r>
        <w:rPr>
          <w:snapToGrid w:val="0"/>
        </w:rPr>
        <w:tab/>
        <w:t>(a)</w:t>
      </w:r>
      <w:r>
        <w:rPr>
          <w:snapToGrid w:val="0"/>
        </w:rPr>
        <w:tab/>
        <w:t>is of or over the age of 18 years; and</w:t>
      </w:r>
    </w:p>
    <w:p w:rsidR="00CA4FE5" w:rsidRDefault="008A735E">
      <w:pPr>
        <w:pStyle w:val="Indenta"/>
        <w:spacing w:before="60"/>
        <w:rPr>
          <w:snapToGrid w:val="0"/>
        </w:rPr>
      </w:pPr>
      <w:r>
        <w:rPr>
          <w:snapToGrid w:val="0"/>
        </w:rPr>
        <w:tab/>
        <w:t>(b)</w:t>
      </w:r>
      <w:r>
        <w:rPr>
          <w:snapToGrid w:val="0"/>
        </w:rPr>
        <w:tab/>
        <w:t>is a person of good character and repute and a fit and proper person to hold a licence; and</w:t>
      </w:r>
    </w:p>
    <w:p w:rsidR="00CA4FE5" w:rsidRDefault="008A735E">
      <w:pPr>
        <w:pStyle w:val="Indenta"/>
        <w:spacing w:before="60"/>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rsidR="00CA4FE5" w:rsidRDefault="008A735E">
      <w:pPr>
        <w:pStyle w:val="Indenta"/>
        <w:spacing w:before="60"/>
        <w:rPr>
          <w:snapToGrid w:val="0"/>
        </w:rPr>
      </w:pPr>
      <w:r>
        <w:rPr>
          <w:snapToGrid w:val="0"/>
        </w:rPr>
        <w:tab/>
        <w:t>(d)</w:t>
      </w:r>
      <w:r>
        <w:rPr>
          <w:snapToGrid w:val="0"/>
        </w:rPr>
        <w:tab/>
        <w:t>is ordinarily resident in the State; and</w:t>
      </w:r>
    </w:p>
    <w:p w:rsidR="00CA4FE5" w:rsidRDefault="008A735E">
      <w:pPr>
        <w:pStyle w:val="Indenta"/>
        <w:spacing w:before="60"/>
        <w:rPr>
          <w:snapToGrid w:val="0"/>
        </w:rPr>
      </w:pPr>
      <w:r>
        <w:rPr>
          <w:snapToGrid w:val="0"/>
        </w:rPr>
        <w:tab/>
        <w:t>(e)</w:t>
      </w:r>
      <w:r>
        <w:rPr>
          <w:snapToGrid w:val="0"/>
        </w:rPr>
        <w:tab/>
        <w:t>understands fully the duties and obligations imposed by this Act on settlement agents.</w:t>
      </w:r>
    </w:p>
    <w:p w:rsidR="00CA4FE5" w:rsidRDefault="008A735E">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rsidR="00CA4FE5" w:rsidRDefault="008A735E">
      <w:pPr>
        <w:pStyle w:val="Footnotesection"/>
        <w:spacing w:before="80"/>
      </w:pPr>
      <w:r>
        <w:tab/>
        <w:t>[Section 27 amended: No. 58 of 2010 s. 176; No. 25 of 2019 s. 75.]</w:t>
      </w:r>
    </w:p>
    <w:p w:rsidR="00CA4FE5" w:rsidRDefault="008A735E">
      <w:pPr>
        <w:pStyle w:val="Heading5"/>
        <w:spacing w:before="200"/>
        <w:rPr>
          <w:snapToGrid w:val="0"/>
        </w:rPr>
      </w:pPr>
      <w:bookmarkStart w:id="36" w:name="_Toc75512554"/>
      <w:bookmarkStart w:id="37" w:name="_Toc74735152"/>
      <w:r>
        <w:rPr>
          <w:rStyle w:val="CharSectno"/>
        </w:rPr>
        <w:t>28</w:t>
      </w:r>
      <w:r>
        <w:rPr>
          <w:snapToGrid w:val="0"/>
        </w:rPr>
        <w:t>.</w:t>
      </w:r>
      <w:r>
        <w:rPr>
          <w:snapToGrid w:val="0"/>
        </w:rPr>
        <w:tab/>
        <w:t>Firms, licensing of</w:t>
      </w:r>
      <w:bookmarkEnd w:id="36"/>
      <w:bookmarkEnd w:id="37"/>
    </w:p>
    <w:p w:rsidR="00CA4FE5" w:rsidRDefault="008A735E">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CA4FE5" w:rsidRDefault="008A735E">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rsidR="00CA4FE5" w:rsidRDefault="008A735E">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rsidR="00CA4FE5" w:rsidRDefault="008A735E">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rsidR="00CA4FE5" w:rsidRDefault="008A735E">
      <w:pPr>
        <w:pStyle w:val="Indenta"/>
        <w:keepNext/>
        <w:rPr>
          <w:snapToGrid w:val="0"/>
        </w:rPr>
      </w:pPr>
      <w:r>
        <w:rPr>
          <w:snapToGrid w:val="0"/>
        </w:rPr>
        <w:tab/>
        <w:t>(d)</w:t>
      </w:r>
      <w:r>
        <w:rPr>
          <w:snapToGrid w:val="0"/>
        </w:rPr>
        <w:tab/>
        <w:t>the person in bona fide control of the business operated under the licence is —</w:t>
      </w:r>
    </w:p>
    <w:p w:rsidR="00CA4FE5" w:rsidRDefault="008A735E">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rsidR="00CA4FE5" w:rsidRDefault="008A735E">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rsidR="00CA4FE5" w:rsidRDefault="008A735E">
      <w:pPr>
        <w:pStyle w:val="Indenti"/>
        <w:rPr>
          <w:snapToGrid w:val="0"/>
        </w:rPr>
      </w:pPr>
      <w:r>
        <w:rPr>
          <w:snapToGrid w:val="0"/>
        </w:rPr>
        <w:tab/>
        <w:t>(iii)</w:t>
      </w:r>
      <w:r>
        <w:rPr>
          <w:snapToGrid w:val="0"/>
        </w:rPr>
        <w:tab/>
        <w:t>ordinarily resident in the State.</w:t>
      </w:r>
    </w:p>
    <w:p w:rsidR="00CA4FE5" w:rsidRDefault="008A735E">
      <w:pPr>
        <w:pStyle w:val="Subsection"/>
        <w:rPr>
          <w:snapToGrid w:val="0"/>
        </w:rPr>
      </w:pPr>
      <w:r>
        <w:rPr>
          <w:snapToGrid w:val="0"/>
        </w:rPr>
        <w:tab/>
        <w:t>(2)</w:t>
      </w:r>
      <w:r>
        <w:rPr>
          <w:snapToGrid w:val="0"/>
        </w:rPr>
        <w:tab/>
        <w:t>The provisions of clause 10 of Schedule 1 apply to a licence granted under this section.</w:t>
      </w:r>
    </w:p>
    <w:p w:rsidR="00CA4FE5" w:rsidRDefault="008A735E">
      <w:pPr>
        <w:pStyle w:val="Footnotesection"/>
      </w:pPr>
      <w:r>
        <w:tab/>
        <w:t>[Section 28 amended: No. 58 of 2010 s. 176.]</w:t>
      </w:r>
    </w:p>
    <w:p w:rsidR="00CA4FE5" w:rsidRDefault="008A735E">
      <w:pPr>
        <w:pStyle w:val="Heading5"/>
        <w:rPr>
          <w:snapToGrid w:val="0"/>
        </w:rPr>
      </w:pPr>
      <w:bookmarkStart w:id="38" w:name="_Toc75512555"/>
      <w:bookmarkStart w:id="39" w:name="_Toc74735153"/>
      <w:r>
        <w:rPr>
          <w:rStyle w:val="CharSectno"/>
        </w:rPr>
        <w:t>29</w:t>
      </w:r>
      <w:r>
        <w:rPr>
          <w:snapToGrid w:val="0"/>
        </w:rPr>
        <w:t>.</w:t>
      </w:r>
      <w:r>
        <w:rPr>
          <w:snapToGrid w:val="0"/>
        </w:rPr>
        <w:tab/>
        <w:t>Bodies corporate, licensing of</w:t>
      </w:r>
      <w:bookmarkEnd w:id="38"/>
      <w:bookmarkEnd w:id="39"/>
    </w:p>
    <w:p w:rsidR="00CA4FE5" w:rsidRDefault="008A735E">
      <w:pPr>
        <w:pStyle w:val="Subsection"/>
        <w:keepNext/>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CA4FE5" w:rsidRDefault="008A735E">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rsidR="00CA4FE5" w:rsidRDefault="008A735E">
      <w:pPr>
        <w:pStyle w:val="Indenta"/>
        <w:rPr>
          <w:snapToGrid w:val="0"/>
        </w:rPr>
      </w:pPr>
      <w:r>
        <w:rPr>
          <w:snapToGrid w:val="0"/>
        </w:rPr>
        <w:tab/>
        <w:t>(b)</w:t>
      </w:r>
      <w:r>
        <w:rPr>
          <w:snapToGrid w:val="0"/>
        </w:rPr>
        <w:tab/>
        <w:t>it has sufficient material and financial resources available to it to comply with the requirements of this Act; and</w:t>
      </w:r>
    </w:p>
    <w:p w:rsidR="00CA4FE5" w:rsidRDefault="008A735E">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rsidR="00CA4FE5" w:rsidRDefault="008A735E">
      <w:pPr>
        <w:pStyle w:val="Indenta"/>
        <w:rPr>
          <w:snapToGrid w:val="0"/>
        </w:rPr>
      </w:pPr>
      <w:r>
        <w:rPr>
          <w:snapToGrid w:val="0"/>
        </w:rPr>
        <w:tab/>
        <w:t>(d)</w:t>
      </w:r>
      <w:r>
        <w:rPr>
          <w:snapToGrid w:val="0"/>
        </w:rPr>
        <w:tab/>
        <w:t>the person in bona fide control of the business operated under the licence is —</w:t>
      </w:r>
    </w:p>
    <w:p w:rsidR="00CA4FE5" w:rsidRDefault="008A735E">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rsidR="00CA4FE5" w:rsidRDefault="008A735E">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rsidR="00CA4FE5" w:rsidRDefault="008A735E">
      <w:pPr>
        <w:pStyle w:val="Indenti"/>
        <w:rPr>
          <w:snapToGrid w:val="0"/>
        </w:rPr>
      </w:pPr>
      <w:r>
        <w:rPr>
          <w:snapToGrid w:val="0"/>
        </w:rPr>
        <w:tab/>
        <w:t>(iii)</w:t>
      </w:r>
      <w:r>
        <w:rPr>
          <w:snapToGrid w:val="0"/>
        </w:rPr>
        <w:tab/>
        <w:t>ordinarily resident in the State.</w:t>
      </w:r>
    </w:p>
    <w:p w:rsidR="00CA4FE5" w:rsidRDefault="008A735E">
      <w:pPr>
        <w:pStyle w:val="Subsection"/>
        <w:rPr>
          <w:snapToGrid w:val="0"/>
        </w:rPr>
      </w:pPr>
      <w:r>
        <w:rPr>
          <w:snapToGrid w:val="0"/>
        </w:rPr>
        <w:tab/>
        <w:t>(2)</w:t>
      </w:r>
      <w:r>
        <w:rPr>
          <w:snapToGrid w:val="0"/>
        </w:rPr>
        <w:tab/>
        <w:t>The provisions of clause 10 of Schedule 1 apply to a licence granted under this section.</w:t>
      </w:r>
    </w:p>
    <w:p w:rsidR="00CA4FE5" w:rsidRDefault="008A735E">
      <w:pPr>
        <w:pStyle w:val="Footnotesection"/>
      </w:pPr>
      <w:r>
        <w:tab/>
        <w:t>[Section 29 amended: No. 58 of 2010 s. 176.]</w:t>
      </w:r>
    </w:p>
    <w:p w:rsidR="00CA4FE5" w:rsidRDefault="008A735E">
      <w:pPr>
        <w:pStyle w:val="Heading5"/>
        <w:rPr>
          <w:snapToGrid w:val="0"/>
        </w:rPr>
      </w:pPr>
      <w:bookmarkStart w:id="40" w:name="_Toc75512556"/>
      <w:bookmarkStart w:id="41" w:name="_Toc74735154"/>
      <w:r>
        <w:rPr>
          <w:rStyle w:val="CharSectno"/>
        </w:rPr>
        <w:t>30</w:t>
      </w:r>
      <w:r>
        <w:rPr>
          <w:snapToGrid w:val="0"/>
        </w:rPr>
        <w:t>.</w:t>
      </w:r>
      <w:r>
        <w:rPr>
          <w:snapToGrid w:val="0"/>
        </w:rPr>
        <w:tab/>
        <w:t>Licence, effect of</w:t>
      </w:r>
      <w:bookmarkEnd w:id="40"/>
      <w:bookmarkEnd w:id="41"/>
    </w:p>
    <w:p w:rsidR="00CA4FE5" w:rsidRDefault="008A735E">
      <w:pPr>
        <w:pStyle w:val="Subsection"/>
        <w:rPr>
          <w:snapToGrid w:val="0"/>
        </w:rPr>
      </w:pPr>
      <w:r>
        <w:rPr>
          <w:snapToGrid w:val="0"/>
        </w:rPr>
        <w:tab/>
        <w:t>(1)</w:t>
      </w:r>
      <w:r>
        <w:rPr>
          <w:snapToGrid w:val="0"/>
        </w:rPr>
        <w:tab/>
        <w:t>Subject to this Act, a licence is continuous.</w:t>
      </w:r>
    </w:p>
    <w:p w:rsidR="00CA4FE5" w:rsidRDefault="008A735E">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rsidR="00CA4FE5" w:rsidRDefault="008A735E">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rsidR="00CA4FE5" w:rsidRDefault="008A735E">
      <w:pPr>
        <w:pStyle w:val="Subsection"/>
        <w:rPr>
          <w:snapToGrid w:val="0"/>
        </w:rPr>
      </w:pPr>
      <w:r>
        <w:rPr>
          <w:snapToGrid w:val="0"/>
        </w:rPr>
        <w:tab/>
        <w:t>(3a)</w:t>
      </w:r>
      <w:r>
        <w:rPr>
          <w:snapToGrid w:val="0"/>
        </w:rPr>
        <w:tab/>
        <w:t>A licensee ceases to be licensed if the licensee —</w:t>
      </w:r>
    </w:p>
    <w:p w:rsidR="00CA4FE5" w:rsidRDefault="008A735E">
      <w:pPr>
        <w:pStyle w:val="Indenta"/>
        <w:rPr>
          <w:snapToGrid w:val="0"/>
        </w:rPr>
      </w:pPr>
      <w:r>
        <w:rPr>
          <w:snapToGrid w:val="0"/>
        </w:rPr>
        <w:tab/>
        <w:t>(a)</w:t>
      </w:r>
      <w:r>
        <w:rPr>
          <w:snapToGrid w:val="0"/>
        </w:rPr>
        <w:tab/>
        <w:t>does not hold a current triennial certificate in respect of the licence; and</w:t>
      </w:r>
    </w:p>
    <w:p w:rsidR="00CA4FE5" w:rsidRDefault="008A735E">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rsidR="00CA4FE5" w:rsidRDefault="008A735E">
      <w:pPr>
        <w:pStyle w:val="Ednotesubsection"/>
      </w:pPr>
      <w:r>
        <w:tab/>
        <w:t>[(4),(5)</w:t>
      </w:r>
      <w:r>
        <w:tab/>
        <w:t>deleted]</w:t>
      </w:r>
    </w:p>
    <w:p w:rsidR="00CA4FE5" w:rsidRDefault="008A735E">
      <w:pPr>
        <w:pStyle w:val="Footnotesection"/>
        <w:spacing w:before="80"/>
        <w:ind w:left="890" w:hanging="890"/>
      </w:pPr>
      <w:r>
        <w:tab/>
        <w:t>[Section 30 amended: No. 56 of 1995 s. 50; No. 55 of 2004 s. 1085; No. 58 of 2010 s. 176; No. 25 of 2019 s. 76.]</w:t>
      </w:r>
    </w:p>
    <w:p w:rsidR="00CA4FE5" w:rsidRDefault="008A735E">
      <w:pPr>
        <w:pStyle w:val="Heading5"/>
        <w:rPr>
          <w:snapToGrid w:val="0"/>
        </w:rPr>
      </w:pPr>
      <w:bookmarkStart w:id="42" w:name="_Toc75512557"/>
      <w:bookmarkStart w:id="43" w:name="_Toc74735155"/>
      <w:r>
        <w:rPr>
          <w:rStyle w:val="CharSectno"/>
        </w:rPr>
        <w:t>31</w:t>
      </w:r>
      <w:r>
        <w:rPr>
          <w:snapToGrid w:val="0"/>
        </w:rPr>
        <w:t>.</w:t>
      </w:r>
      <w:r>
        <w:rPr>
          <w:snapToGrid w:val="0"/>
        </w:rPr>
        <w:tab/>
        <w:t>Licensee’s triennial certificate: grant and renewal</w:t>
      </w:r>
      <w:bookmarkEnd w:id="42"/>
      <w:bookmarkEnd w:id="43"/>
    </w:p>
    <w:p w:rsidR="00CA4FE5" w:rsidRDefault="008A735E">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rsidR="00CA4FE5" w:rsidRDefault="008A735E">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rsidR="00CA4FE5" w:rsidRDefault="008A735E">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rsidR="00CA4FE5" w:rsidRDefault="008A735E">
      <w:pPr>
        <w:pStyle w:val="Subsection"/>
        <w:spacing w:before="120"/>
        <w:rPr>
          <w:snapToGrid w:val="0"/>
        </w:rPr>
      </w:pPr>
      <w:r>
        <w:rPr>
          <w:snapToGrid w:val="0"/>
        </w:rPr>
        <w:tab/>
      </w:r>
      <w:r>
        <w:rPr>
          <w:snapToGrid w:val="0"/>
        </w:rPr>
        <w:tab/>
        <w:t>for the period of 3 years commencing on the date on which it is granted.</w:t>
      </w:r>
    </w:p>
    <w:p w:rsidR="00CA4FE5" w:rsidRDefault="008A735E">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rsidR="00CA4FE5" w:rsidRDefault="008A735E">
      <w:pPr>
        <w:pStyle w:val="Indenta"/>
        <w:rPr>
          <w:snapToGrid w:val="0"/>
        </w:rPr>
      </w:pPr>
      <w:r>
        <w:rPr>
          <w:snapToGrid w:val="0"/>
        </w:rPr>
        <w:tab/>
        <w:t>(a)</w:t>
      </w:r>
      <w:r>
        <w:rPr>
          <w:snapToGrid w:val="0"/>
        </w:rPr>
        <w:tab/>
        <w:t xml:space="preserve">by the licensee, if the licensee is </w:t>
      </w:r>
      <w:r>
        <w:t>an individual; or</w:t>
      </w:r>
    </w:p>
    <w:p w:rsidR="00CA4FE5" w:rsidRDefault="008A735E">
      <w:pPr>
        <w:pStyle w:val="Indenta"/>
        <w:rPr>
          <w:snapToGrid w:val="0"/>
        </w:rPr>
      </w:pPr>
      <w:r>
        <w:rPr>
          <w:snapToGrid w:val="0"/>
        </w:rPr>
        <w:tab/>
        <w:t>(b)</w:t>
      </w:r>
      <w:r>
        <w:rPr>
          <w:snapToGrid w:val="0"/>
        </w:rPr>
        <w:tab/>
        <w:t>by the person in bona fide control of the business of the licensee, if the licensee is a firm or body corporate.</w:t>
      </w:r>
    </w:p>
    <w:p w:rsidR="00CA4FE5" w:rsidRDefault="008A735E">
      <w:pPr>
        <w:pStyle w:val="Subsection"/>
      </w:pPr>
      <w:r>
        <w:tab/>
        <w:t>(2A)</w:t>
      </w:r>
      <w:r>
        <w:tab/>
        <w:t xml:space="preserve">The Commissioner must not renew a licensee’s triennial certificate unless the Commissioner is satisfied of the matters in — </w:t>
      </w:r>
    </w:p>
    <w:p w:rsidR="00CA4FE5" w:rsidRDefault="008A735E">
      <w:pPr>
        <w:pStyle w:val="Indenta"/>
      </w:pPr>
      <w:r>
        <w:tab/>
        <w:t>(a)</w:t>
      </w:r>
      <w:r>
        <w:tab/>
        <w:t>for an individual — section 27(1)(b), (c), (d) and (e); or</w:t>
      </w:r>
    </w:p>
    <w:p w:rsidR="00CA4FE5" w:rsidRDefault="008A735E">
      <w:pPr>
        <w:pStyle w:val="Indenta"/>
      </w:pPr>
      <w:r>
        <w:tab/>
        <w:t>(b)</w:t>
      </w:r>
      <w:r>
        <w:tab/>
        <w:t xml:space="preserve">for a firm — section 28(1)(a), (b), (c) and (d); or </w:t>
      </w:r>
    </w:p>
    <w:p w:rsidR="00CA4FE5" w:rsidRDefault="008A735E">
      <w:pPr>
        <w:pStyle w:val="Indenta"/>
      </w:pPr>
      <w:r>
        <w:tab/>
        <w:t>(c)</w:t>
      </w:r>
      <w:r>
        <w:tab/>
        <w:t xml:space="preserve">for a body corporate — section 29(1)(a), (b), (c) and (d). </w:t>
      </w:r>
    </w:p>
    <w:p w:rsidR="00CA4FE5" w:rsidRDefault="008A735E">
      <w:pPr>
        <w:pStyle w:val="Subsection"/>
        <w:rPr>
          <w:snapToGrid w:val="0"/>
        </w:rPr>
      </w:pPr>
      <w:r>
        <w:rPr>
          <w:snapToGrid w:val="0"/>
        </w:rPr>
        <w:tab/>
        <w:t>(3)</w:t>
      </w:r>
      <w:r>
        <w:rPr>
          <w:snapToGrid w:val="0"/>
        </w:rPr>
        <w:tab/>
        <w:t>At all times during the currency of the triennial certificate —</w:t>
      </w:r>
    </w:p>
    <w:p w:rsidR="00CA4FE5" w:rsidRDefault="008A735E">
      <w:pPr>
        <w:pStyle w:val="Indenta"/>
      </w:pPr>
      <w:r>
        <w:tab/>
        <w:t>(a)</w:t>
      </w:r>
      <w:r>
        <w:tab/>
        <w:t>if the licensee is an individual, the individual; or</w:t>
      </w:r>
    </w:p>
    <w:p w:rsidR="00CA4FE5" w:rsidRDefault="008A735E">
      <w:pPr>
        <w:pStyle w:val="Indenta"/>
        <w:rPr>
          <w:snapToGrid w:val="0"/>
        </w:rPr>
      </w:pPr>
      <w:r>
        <w:rPr>
          <w:snapToGrid w:val="0"/>
        </w:rPr>
        <w:tab/>
        <w:t>(b)</w:t>
      </w:r>
      <w:r>
        <w:rPr>
          <w:snapToGrid w:val="0"/>
        </w:rPr>
        <w:tab/>
        <w:t>if the licensee is a firm or body corporate, the person in bona fide control of the business of the licensee,</w:t>
      </w:r>
    </w:p>
    <w:p w:rsidR="00CA4FE5" w:rsidRDefault="008A735E">
      <w:pPr>
        <w:pStyle w:val="Subsection"/>
        <w:spacing w:before="120"/>
        <w:rPr>
          <w:snapToGrid w:val="0"/>
        </w:rPr>
      </w:pPr>
      <w:r>
        <w:rPr>
          <w:snapToGrid w:val="0"/>
        </w:rPr>
        <w:tab/>
      </w:r>
      <w:r>
        <w:rPr>
          <w:snapToGrid w:val="0"/>
        </w:rPr>
        <w:tab/>
        <w:t>shall remain ordinarily resident in the State.</w:t>
      </w:r>
    </w:p>
    <w:p w:rsidR="00CA4FE5" w:rsidRDefault="008A735E">
      <w:pPr>
        <w:pStyle w:val="Footnotesection"/>
        <w:ind w:left="890" w:hanging="890"/>
      </w:pPr>
      <w:r>
        <w:tab/>
        <w:t>[Section 31 amended: No. 62 of 1996 s. 4; No. 58 of 2010 s. 176; No. 23 of 2014 s. 101; No. 25 of 2019 s. 77.]</w:t>
      </w:r>
    </w:p>
    <w:p w:rsidR="00CA4FE5" w:rsidRDefault="008A735E">
      <w:pPr>
        <w:pStyle w:val="Heading5"/>
        <w:rPr>
          <w:snapToGrid w:val="0"/>
        </w:rPr>
      </w:pPr>
      <w:bookmarkStart w:id="44" w:name="_Toc75512558"/>
      <w:bookmarkStart w:id="45" w:name="_Toc74735156"/>
      <w:r>
        <w:rPr>
          <w:rStyle w:val="CharSectno"/>
        </w:rPr>
        <w:t>32</w:t>
      </w:r>
      <w:r>
        <w:rPr>
          <w:snapToGrid w:val="0"/>
        </w:rPr>
        <w:t>.</w:t>
      </w:r>
      <w:r>
        <w:rPr>
          <w:snapToGrid w:val="0"/>
        </w:rPr>
        <w:tab/>
        <w:t>Licensee’s triennial certificate: late renewal</w:t>
      </w:r>
      <w:bookmarkEnd w:id="44"/>
      <w:bookmarkEnd w:id="45"/>
    </w:p>
    <w:p w:rsidR="00CA4FE5" w:rsidRDefault="008A735E">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rsidR="00CA4FE5" w:rsidRDefault="008A735E">
      <w:pPr>
        <w:pStyle w:val="Subsection"/>
        <w:keepNext/>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w:t>
      </w:r>
      <w:r>
        <w:t>or was surrendered</w:t>
      </w:r>
      <w:r>
        <w:rPr>
          <w:snapToGrid w:val="0"/>
        </w:rPr>
        <w:t xml:space="preserve">, the renewal takes effect — </w:t>
      </w:r>
    </w:p>
    <w:p w:rsidR="00CA4FE5" w:rsidRDefault="008A735E">
      <w:pPr>
        <w:pStyle w:val="Indenta"/>
      </w:pPr>
      <w:r>
        <w:tab/>
        <w:t>(a)</w:t>
      </w:r>
      <w:r>
        <w:tab/>
        <w:t>if the Commissioner is satisfied that there is reasonable cause for the renewal to take effect on and from the day after the day on which the triennial certificate expired or was surrendered — on that day; or</w:t>
      </w:r>
    </w:p>
    <w:p w:rsidR="00CA4FE5" w:rsidRDefault="008A735E">
      <w:pPr>
        <w:pStyle w:val="Indenta"/>
      </w:pPr>
      <w:r>
        <w:tab/>
        <w:t>(b)</w:t>
      </w:r>
      <w:r>
        <w:tab/>
        <w:t>otherwise — on the day the renewal is granted.</w:t>
      </w:r>
    </w:p>
    <w:p w:rsidR="00CA4FE5" w:rsidRDefault="008A735E">
      <w:pPr>
        <w:pStyle w:val="Footnotesection"/>
      </w:pPr>
      <w:r>
        <w:tab/>
        <w:t>[Section 32 amended: No. 58 of 2010 s. 176; No. 25 of 2019 s. 78.]</w:t>
      </w:r>
    </w:p>
    <w:p w:rsidR="00CA4FE5" w:rsidRDefault="008A735E">
      <w:pPr>
        <w:pStyle w:val="Heading5"/>
        <w:rPr>
          <w:snapToGrid w:val="0"/>
        </w:rPr>
      </w:pPr>
      <w:bookmarkStart w:id="46" w:name="_Toc75512559"/>
      <w:bookmarkStart w:id="47" w:name="_Toc74735157"/>
      <w:r>
        <w:rPr>
          <w:rStyle w:val="CharSectno"/>
        </w:rPr>
        <w:t>33</w:t>
      </w:r>
      <w:r>
        <w:rPr>
          <w:snapToGrid w:val="0"/>
        </w:rPr>
        <w:t>.</w:t>
      </w:r>
      <w:r>
        <w:rPr>
          <w:snapToGrid w:val="0"/>
        </w:rPr>
        <w:tab/>
        <w:t>Licensee’s triennial certificate: late renewal after 12 months</w:t>
      </w:r>
      <w:bookmarkEnd w:id="46"/>
      <w:bookmarkEnd w:id="47"/>
    </w:p>
    <w:p w:rsidR="00CA4FE5" w:rsidRDefault="008A735E">
      <w:pPr>
        <w:pStyle w:val="Subsection"/>
      </w:pPr>
      <w:r>
        <w:tab/>
        <w:t>(1)</w:t>
      </w:r>
      <w:r>
        <w:tab/>
        <w:t xml:space="preserve">This section applies if — </w:t>
      </w:r>
    </w:p>
    <w:p w:rsidR="00CA4FE5" w:rsidRDefault="008A735E">
      <w:pPr>
        <w:pStyle w:val="Indenta"/>
      </w:pPr>
      <w:r>
        <w:tab/>
        <w:t>(a)</w:t>
      </w:r>
      <w:r>
        <w:tab/>
        <w:t xml:space="preserve">a licensee’s triennial certificate expires or was surrendered; and </w:t>
      </w:r>
    </w:p>
    <w:p w:rsidR="00CA4FE5" w:rsidRDefault="008A735E">
      <w:pPr>
        <w:pStyle w:val="Indenta"/>
      </w:pPr>
      <w:r>
        <w:tab/>
        <w:t>(b)</w:t>
      </w:r>
      <w:r>
        <w:tab/>
        <w:t xml:space="preserve">the licensee applies to renew the certificate more than 12 months after the day </w:t>
      </w:r>
      <w:r>
        <w:rPr>
          <w:snapToGrid w:val="0"/>
        </w:rPr>
        <w:t xml:space="preserve">on which the triennial certificate expired </w:t>
      </w:r>
      <w:r>
        <w:t>or was surrendered.</w:t>
      </w:r>
    </w:p>
    <w:p w:rsidR="00CA4FE5" w:rsidRDefault="008A735E">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[(3)</w:t>
      </w:r>
      <w:r>
        <w:tab/>
        <w:t>deleted]</w:t>
      </w:r>
    </w:p>
    <w:p w:rsidR="00CA4FE5" w:rsidRDefault="008A735E">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rsidR="00CA4FE5" w:rsidRDefault="008A735E">
      <w:pPr>
        <w:pStyle w:val="Subsection"/>
        <w:rPr>
          <w:snapToGrid w:val="0"/>
        </w:rPr>
      </w:pPr>
      <w:r>
        <w:tab/>
        <w:t>(6)</w:t>
      </w:r>
      <w:r>
        <w:tab/>
        <w:t>If the triennial certificate is renewed</w:t>
      </w:r>
      <w:r>
        <w:rPr>
          <w:snapToGrid w:val="0"/>
        </w:rPr>
        <w:t>, the renewal takes effect </w:t>
      </w:r>
      <w:r>
        <w:t>on the day the renewal is granted.</w:t>
      </w:r>
    </w:p>
    <w:p w:rsidR="00CA4FE5" w:rsidRDefault="008A735E">
      <w:pPr>
        <w:pStyle w:val="Footnotesection"/>
      </w:pPr>
      <w:r>
        <w:tab/>
        <w:t>[Section 33 amended: No. 58 of 2010 s. 143 and 176; No. 44 of 2016 s. 40; No. 25 of 2019 s. 79.]</w:t>
      </w:r>
    </w:p>
    <w:p w:rsidR="00CA4FE5" w:rsidRDefault="008A735E">
      <w:pPr>
        <w:pStyle w:val="Heading5"/>
      </w:pPr>
      <w:bookmarkStart w:id="48" w:name="_Toc75512560"/>
      <w:bookmarkStart w:id="49" w:name="_Toc74735158"/>
      <w:r>
        <w:rPr>
          <w:rStyle w:val="CharSectno"/>
        </w:rPr>
        <w:t>34</w:t>
      </w:r>
      <w:r>
        <w:t>.</w:t>
      </w:r>
      <w:r>
        <w:tab/>
        <w:t>Conditions on licences and triennial certificates</w:t>
      </w:r>
      <w:bookmarkEnd w:id="48"/>
      <w:bookmarkEnd w:id="49"/>
    </w:p>
    <w:p w:rsidR="00CA4FE5" w:rsidRDefault="008A735E">
      <w:pPr>
        <w:pStyle w:val="Subsection"/>
      </w:pPr>
      <w:r>
        <w:tab/>
        <w:t>(1)</w:t>
      </w:r>
      <w:r>
        <w:tab/>
        <w:t xml:space="preserve">It is a condition of every licence that the licensee must comply with the provisions of this Act and the settlement agents’ code of conduct. </w:t>
      </w:r>
    </w:p>
    <w:p w:rsidR="00CA4FE5" w:rsidRDefault="008A735E">
      <w:pPr>
        <w:pStyle w:val="Subsection"/>
      </w:pPr>
      <w:r>
        <w:tab/>
        <w:t>(2)</w:t>
      </w:r>
      <w:r>
        <w:tab/>
        <w:t>It is a condition of every licence that the licensee must comply with any special condition to which the licensee’s licence or triennial certificate is subject under section 34AA.</w:t>
      </w:r>
    </w:p>
    <w:p w:rsidR="00CA4FE5" w:rsidRDefault="008A735E">
      <w:pPr>
        <w:pStyle w:val="Footnotesection"/>
      </w:pPr>
      <w:r>
        <w:tab/>
        <w:t>[Section 34 inserted: No. 25 of 2019 s. 80.]</w:t>
      </w:r>
    </w:p>
    <w:p w:rsidR="00CA4FE5" w:rsidRDefault="008A735E">
      <w:pPr>
        <w:pStyle w:val="Heading5"/>
      </w:pPr>
      <w:bookmarkStart w:id="50" w:name="_Toc75512561"/>
      <w:bookmarkStart w:id="51" w:name="_Toc74735159"/>
      <w:r>
        <w:rPr>
          <w:rStyle w:val="CharSectno"/>
        </w:rPr>
        <w:t>34AA</w:t>
      </w:r>
      <w:r>
        <w:t>.</w:t>
      </w:r>
      <w:r>
        <w:tab/>
        <w:t>Imposing special conditions on licences or triennial certificates</w:t>
      </w:r>
      <w:bookmarkEnd w:id="50"/>
      <w:bookmarkEnd w:id="51"/>
    </w:p>
    <w:p w:rsidR="00CA4FE5" w:rsidRDefault="008A735E">
      <w:pPr>
        <w:pStyle w:val="Subsection"/>
        <w:keepNext/>
      </w:pPr>
      <w:r>
        <w:tab/>
        <w:t>(1)</w:t>
      </w:r>
      <w:r>
        <w:tab/>
        <w:t xml:space="preserve">In this section — </w:t>
      </w:r>
    </w:p>
    <w:p w:rsidR="00CA4FE5" w:rsidRDefault="008A735E">
      <w:pPr>
        <w:pStyle w:val="Defstart"/>
      </w:pPr>
      <w:r>
        <w:tab/>
      </w:r>
      <w:r>
        <w:rPr>
          <w:rStyle w:val="CharDefText"/>
        </w:rPr>
        <w:t>licensee</w:t>
      </w:r>
      <w:r>
        <w:t xml:space="preserve"> includes an applicant for a licence.</w:t>
      </w:r>
    </w:p>
    <w:p w:rsidR="00CA4FE5" w:rsidRDefault="008A735E">
      <w:pPr>
        <w:pStyle w:val="Subsection"/>
      </w:pPr>
      <w:r>
        <w:tab/>
        <w:t>(2)</w:t>
      </w:r>
      <w:r>
        <w:tab/>
        <w:t xml:space="preserve">The Commissioner may, at any time, impose a special condition on a licence or triennial certificate. </w:t>
      </w:r>
    </w:p>
    <w:p w:rsidR="00CA4FE5" w:rsidRDefault="008A735E">
      <w:pPr>
        <w:pStyle w:val="Subsection"/>
      </w:pPr>
      <w:r>
        <w:tab/>
        <w:t>(3)</w:t>
      </w:r>
      <w:r>
        <w:tab/>
        <w:t xml:space="preserve">Without limiting subsection (2), the Commissioner may impose a condition that relates to — </w:t>
      </w:r>
    </w:p>
    <w:p w:rsidR="00CA4FE5" w:rsidRDefault="008A735E">
      <w:pPr>
        <w:pStyle w:val="Indenta"/>
      </w:pPr>
      <w:r>
        <w:tab/>
        <w:t>(a)</w:t>
      </w:r>
      <w:r>
        <w:tab/>
        <w:t>the holding of a policy of indemnity insurance or fidelity insurance in a specified amount; or</w:t>
      </w:r>
    </w:p>
    <w:p w:rsidR="00CA4FE5" w:rsidRDefault="008A735E">
      <w:pPr>
        <w:pStyle w:val="Indenta"/>
      </w:pPr>
      <w:r>
        <w:tab/>
        <w:t>(b)</w:t>
      </w:r>
      <w:r>
        <w:tab/>
        <w:t>the payment of fees under this Act or to contributions to the Account and may vary such prescribed fees or contributions.</w:t>
      </w:r>
    </w:p>
    <w:p w:rsidR="00CA4FE5" w:rsidRDefault="008A735E">
      <w:pPr>
        <w:pStyle w:val="Subsection"/>
      </w:pPr>
      <w:r>
        <w:tab/>
        <w:t>(4)</w:t>
      </w:r>
      <w:r>
        <w:tab/>
        <w:t xml:space="preserve">Before imposing a special condition on a licence or triennial certificate, the Commissioner must — </w:t>
      </w:r>
    </w:p>
    <w:p w:rsidR="00CA4FE5" w:rsidRDefault="008A735E">
      <w:pPr>
        <w:pStyle w:val="Indenta"/>
      </w:pPr>
      <w:r>
        <w:tab/>
        <w:t>(a)</w:t>
      </w:r>
      <w:r>
        <w:tab/>
        <w:t xml:space="preserve">give a licensee notice in writing setting out — </w:t>
      </w:r>
    </w:p>
    <w:p w:rsidR="00CA4FE5" w:rsidRDefault="008A735E">
      <w:pPr>
        <w:pStyle w:val="Indenti"/>
      </w:pPr>
      <w:r>
        <w:tab/>
        <w:t>(i)</w:t>
      </w:r>
      <w:r>
        <w:tab/>
        <w:t>that the Commissioner proposes to impose the special condition; and</w:t>
      </w:r>
    </w:p>
    <w:p w:rsidR="00CA4FE5" w:rsidRDefault="008A735E">
      <w:pPr>
        <w:pStyle w:val="Indenti"/>
      </w:pPr>
      <w:r>
        <w:tab/>
        <w:t>(ii)</w:t>
      </w:r>
      <w:r>
        <w:tab/>
        <w:t>the reasons for the proposed decision; and</w:t>
      </w:r>
    </w:p>
    <w:p w:rsidR="00CA4FE5" w:rsidRDefault="008A735E">
      <w:pPr>
        <w:pStyle w:val="Indenti"/>
      </w:pPr>
      <w:r>
        <w:tab/>
        <w:t>(iii)</w:t>
      </w:r>
      <w:r>
        <w:tab/>
        <w:t>that the licensee may make submissions to the Commissioner in relation to the proposed decision within the time specified in the notice;</w:t>
      </w:r>
    </w:p>
    <w:p w:rsidR="00CA4FE5" w:rsidRDefault="008A735E">
      <w:pPr>
        <w:pStyle w:val="Indenta"/>
      </w:pPr>
      <w:r>
        <w:tab/>
      </w:r>
      <w:r>
        <w:tab/>
        <w:t>and</w:t>
      </w:r>
    </w:p>
    <w:p w:rsidR="00CA4FE5" w:rsidRDefault="008A735E">
      <w:pPr>
        <w:pStyle w:val="Indenta"/>
      </w:pPr>
      <w:r>
        <w:tab/>
        <w:t>(b)</w:t>
      </w:r>
      <w:r>
        <w:tab/>
        <w:t>consider any submissions received under paragraph (a)(iii).</w:t>
      </w:r>
    </w:p>
    <w:p w:rsidR="00CA4FE5" w:rsidRDefault="008A735E">
      <w:pPr>
        <w:pStyle w:val="Subsection"/>
      </w:pPr>
      <w:r>
        <w:tab/>
        <w:t>(5)</w:t>
      </w:r>
      <w:r>
        <w:tab/>
        <w:t xml:space="preserve">After making a decision under subsection (2), the Commissioner must — </w:t>
      </w:r>
    </w:p>
    <w:p w:rsidR="00CA4FE5" w:rsidRDefault="008A735E">
      <w:pPr>
        <w:pStyle w:val="Indenta"/>
      </w:pPr>
      <w:r>
        <w:tab/>
        <w:t>(a)</w:t>
      </w:r>
      <w:r>
        <w:tab/>
        <w:t>notify the licensee of the Commissioner’s decision; and</w:t>
      </w:r>
    </w:p>
    <w:p w:rsidR="00CA4FE5" w:rsidRDefault="008A735E">
      <w:pPr>
        <w:pStyle w:val="Indenta"/>
      </w:pPr>
      <w:r>
        <w:tab/>
        <w:t>(b)</w:t>
      </w:r>
      <w:r>
        <w:tab/>
        <w:t xml:space="preserve">if the decision is to impose the special condition, give the licensee notice in writing setting out — </w:t>
      </w:r>
    </w:p>
    <w:p w:rsidR="00CA4FE5" w:rsidRDefault="008A735E">
      <w:pPr>
        <w:pStyle w:val="Indenti"/>
      </w:pPr>
      <w:r>
        <w:tab/>
        <w:t>(i)</w:t>
      </w:r>
      <w:r>
        <w:tab/>
        <w:t>the reasons for the decision; and</w:t>
      </w:r>
    </w:p>
    <w:p w:rsidR="00CA4FE5" w:rsidRDefault="008A735E">
      <w:pPr>
        <w:pStyle w:val="Indenti"/>
      </w:pPr>
      <w:r>
        <w:tab/>
        <w:t>(ii)</w:t>
      </w:r>
      <w:r>
        <w:tab/>
        <w:t>that a person aggrieved by the Commissioner’s decision may apply to the State Administrative Tribunal for a review of the decision under section 23.</w:t>
      </w:r>
    </w:p>
    <w:p w:rsidR="00CA4FE5" w:rsidRDefault="008A735E">
      <w:pPr>
        <w:pStyle w:val="Footnotesection"/>
      </w:pPr>
      <w:r>
        <w:tab/>
        <w:t>[Section 34AA inserted: No. 25 of 2019 s. 80.]</w:t>
      </w:r>
    </w:p>
    <w:p w:rsidR="00CA4FE5" w:rsidRDefault="008A735E">
      <w:pPr>
        <w:pStyle w:val="Heading5"/>
      </w:pPr>
      <w:bookmarkStart w:id="52" w:name="_Toc75512562"/>
      <w:bookmarkStart w:id="53" w:name="_Toc74735160"/>
      <w:r>
        <w:rPr>
          <w:rStyle w:val="CharSectno"/>
        </w:rPr>
        <w:t>34AB</w:t>
      </w:r>
      <w:r>
        <w:t>.</w:t>
      </w:r>
      <w:r>
        <w:tab/>
        <w:t>Removing special conditions on licences or triennial certificates</w:t>
      </w:r>
      <w:bookmarkEnd w:id="52"/>
      <w:bookmarkEnd w:id="53"/>
    </w:p>
    <w:p w:rsidR="00CA4FE5" w:rsidRDefault="008A735E">
      <w:pPr>
        <w:pStyle w:val="Subsection"/>
      </w:pPr>
      <w:r>
        <w:tab/>
        <w:t>(1)</w:t>
      </w:r>
      <w:r>
        <w:tab/>
        <w:t xml:space="preserve">The Commissioner may remove a special condition imposed on a licensee’s licence or triennial certificate — </w:t>
      </w:r>
    </w:p>
    <w:p w:rsidR="00CA4FE5" w:rsidRDefault="008A735E">
      <w:pPr>
        <w:pStyle w:val="Indenta"/>
      </w:pPr>
      <w:r>
        <w:tab/>
        <w:t>(a)</w:t>
      </w:r>
      <w:r>
        <w:tab/>
        <w:t>at any time; or</w:t>
      </w:r>
    </w:p>
    <w:p w:rsidR="00CA4FE5" w:rsidRDefault="008A735E">
      <w:pPr>
        <w:pStyle w:val="Indenta"/>
      </w:pPr>
      <w:r>
        <w:tab/>
        <w:t>(b)</w:t>
      </w:r>
      <w:r>
        <w:tab/>
        <w:t>on application by the licensee.</w:t>
      </w:r>
    </w:p>
    <w:p w:rsidR="00CA4FE5" w:rsidRDefault="008A735E">
      <w:pPr>
        <w:pStyle w:val="Subsection"/>
      </w:pPr>
      <w:r>
        <w:tab/>
        <w:t>(2)</w:t>
      </w:r>
      <w:r>
        <w:tab/>
        <w:t xml:space="preserve">If the licensee applies under subsection (1)(b), the Commissioner must, before deciding not to remove the special condition on the licensee’s licence or triennial certificate — </w:t>
      </w:r>
    </w:p>
    <w:p w:rsidR="00CA4FE5" w:rsidRDefault="008A735E">
      <w:pPr>
        <w:pStyle w:val="Indenta"/>
      </w:pPr>
      <w:r>
        <w:tab/>
        <w:t>(a)</w:t>
      </w:r>
      <w:r>
        <w:tab/>
        <w:t xml:space="preserve">give the licensee notice in writing setting out — </w:t>
      </w:r>
    </w:p>
    <w:p w:rsidR="00CA4FE5" w:rsidRDefault="008A735E">
      <w:pPr>
        <w:pStyle w:val="Indenti"/>
      </w:pPr>
      <w:r>
        <w:tab/>
        <w:t>(i)</w:t>
      </w:r>
      <w:r>
        <w:tab/>
        <w:t>that the Commissioner proposes to make a decision not to remove the special condition; and</w:t>
      </w:r>
    </w:p>
    <w:p w:rsidR="00CA4FE5" w:rsidRDefault="008A735E">
      <w:pPr>
        <w:pStyle w:val="Indenti"/>
      </w:pPr>
      <w:r>
        <w:tab/>
        <w:t>(ii)</w:t>
      </w:r>
      <w:r>
        <w:tab/>
        <w:t>the reasons for the proposed decision; and</w:t>
      </w:r>
    </w:p>
    <w:p w:rsidR="00CA4FE5" w:rsidRDefault="008A735E">
      <w:pPr>
        <w:pStyle w:val="Indenti"/>
      </w:pPr>
      <w:r>
        <w:tab/>
        <w:t>(iii)</w:t>
      </w:r>
      <w:r>
        <w:tab/>
        <w:t>that the licensee may make submissions to the Commissioner in relation to the proposed decision within the time specified in the notice;</w:t>
      </w:r>
    </w:p>
    <w:p w:rsidR="00CA4FE5" w:rsidRDefault="008A735E">
      <w:pPr>
        <w:pStyle w:val="Indenta"/>
      </w:pPr>
      <w:r>
        <w:tab/>
      </w:r>
      <w:r>
        <w:tab/>
        <w:t>and</w:t>
      </w:r>
    </w:p>
    <w:p w:rsidR="00CA4FE5" w:rsidRDefault="008A735E">
      <w:pPr>
        <w:pStyle w:val="Indenta"/>
      </w:pPr>
      <w:r>
        <w:tab/>
        <w:t>(b)</w:t>
      </w:r>
      <w:r>
        <w:tab/>
        <w:t>consider any submissions received under paragraph (a)(iii).</w:t>
      </w:r>
    </w:p>
    <w:p w:rsidR="00CA4FE5" w:rsidRDefault="008A735E">
      <w:pPr>
        <w:pStyle w:val="Subsection"/>
      </w:pPr>
      <w:r>
        <w:tab/>
        <w:t>(3)</w:t>
      </w:r>
      <w:r>
        <w:tab/>
        <w:t xml:space="preserve">After making a decision on an application by a licensee, the Commissioner must — </w:t>
      </w:r>
    </w:p>
    <w:p w:rsidR="00CA4FE5" w:rsidRDefault="008A735E">
      <w:pPr>
        <w:pStyle w:val="Indenta"/>
      </w:pPr>
      <w:r>
        <w:tab/>
        <w:t>(a)</w:t>
      </w:r>
      <w:r>
        <w:tab/>
        <w:t>notify the licensee of the Commissioner’s decision; and</w:t>
      </w:r>
    </w:p>
    <w:p w:rsidR="00CA4FE5" w:rsidRDefault="008A735E">
      <w:pPr>
        <w:pStyle w:val="Indenta"/>
      </w:pPr>
      <w:r>
        <w:tab/>
        <w:t>(b)</w:t>
      </w:r>
      <w:r>
        <w:tab/>
        <w:t xml:space="preserve">if the decision is to not remove the special condition, give the licensee notice in writing setting out — </w:t>
      </w:r>
    </w:p>
    <w:p w:rsidR="00CA4FE5" w:rsidRDefault="008A735E">
      <w:pPr>
        <w:pStyle w:val="Indenti"/>
      </w:pPr>
      <w:r>
        <w:tab/>
        <w:t>(i)</w:t>
      </w:r>
      <w:r>
        <w:tab/>
        <w:t>the reasons for the decision; and</w:t>
      </w:r>
    </w:p>
    <w:p w:rsidR="00CA4FE5" w:rsidRDefault="008A735E">
      <w:pPr>
        <w:pStyle w:val="Indenti"/>
      </w:pPr>
      <w:r>
        <w:tab/>
        <w:t>(ii)</w:t>
      </w:r>
      <w:r>
        <w:tab/>
        <w:t>that a person aggrieved by the Commissioner’s decision may apply to the State Administrative Tribunal for a review of the decision under section 23.</w:t>
      </w:r>
    </w:p>
    <w:p w:rsidR="00CA4FE5" w:rsidRDefault="008A735E">
      <w:pPr>
        <w:pStyle w:val="Footnotesection"/>
      </w:pPr>
      <w:r>
        <w:tab/>
        <w:t>[Section 34AB inserted: No. 25 of 2019 s. 80.]</w:t>
      </w:r>
    </w:p>
    <w:p w:rsidR="00CA4FE5" w:rsidRDefault="008A735E">
      <w:pPr>
        <w:pStyle w:val="Heading5"/>
      </w:pPr>
      <w:bookmarkStart w:id="54" w:name="_Toc75512563"/>
      <w:bookmarkStart w:id="55" w:name="_Toc74735161"/>
      <w:r>
        <w:rPr>
          <w:rStyle w:val="CharSectno"/>
        </w:rPr>
        <w:t>34A</w:t>
      </w:r>
      <w:r>
        <w:rPr>
          <w:snapToGrid w:val="0"/>
        </w:rPr>
        <w:t>.</w:t>
      </w:r>
      <w:r>
        <w:tab/>
        <w:t>Commissioner may grant licence or triennial certificate without notice to applicant</w:t>
      </w:r>
      <w:bookmarkEnd w:id="54"/>
      <w:bookmarkEnd w:id="55"/>
    </w:p>
    <w:p w:rsidR="00CA4FE5" w:rsidRDefault="008A735E">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rsidR="00CA4FE5" w:rsidRDefault="008A735E">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rsidR="00CA4FE5" w:rsidRDefault="008A735E">
      <w:pPr>
        <w:pStyle w:val="Footnotesection"/>
        <w:ind w:left="890" w:hanging="890"/>
      </w:pPr>
      <w:r>
        <w:tab/>
        <w:t>[Section 34A inserted: No. 55 of 2004 s. 1087; amended: No. 58 of 2010 s. 144 and 176; No. 23 of 2014 s. 102.]</w:t>
      </w:r>
    </w:p>
    <w:p w:rsidR="00CA4FE5" w:rsidRDefault="008A735E">
      <w:pPr>
        <w:pStyle w:val="Heading5"/>
      </w:pPr>
      <w:bookmarkStart w:id="56" w:name="_Toc75512564"/>
      <w:bookmarkStart w:id="57" w:name="_Toc74735162"/>
      <w:r>
        <w:rPr>
          <w:rStyle w:val="CharSectno"/>
        </w:rPr>
        <w:t>34B</w:t>
      </w:r>
      <w:r>
        <w:t>.</w:t>
      </w:r>
      <w:r>
        <w:tab/>
        <w:t>SAT may suspend licence in some cases</w:t>
      </w:r>
      <w:bookmarkEnd w:id="56"/>
      <w:bookmarkEnd w:id="57"/>
    </w:p>
    <w:p w:rsidR="00CA4FE5" w:rsidRDefault="008A735E">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rsidR="00CA4FE5" w:rsidRDefault="008A735E">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rsidR="00CA4FE5" w:rsidRDefault="008A735E">
      <w:pPr>
        <w:pStyle w:val="Footnotesection"/>
        <w:spacing w:before="80"/>
        <w:ind w:left="890" w:hanging="890"/>
      </w:pPr>
      <w:r>
        <w:tab/>
        <w:t>[Section 34B inserted: No. 55 of 2004 s. 1087.]</w:t>
      </w:r>
    </w:p>
    <w:p w:rsidR="00CA4FE5" w:rsidRDefault="008A735E">
      <w:pPr>
        <w:pStyle w:val="Heading5"/>
      </w:pPr>
      <w:bookmarkStart w:id="58" w:name="_Toc75512565"/>
      <w:bookmarkStart w:id="59" w:name="_Toc74735163"/>
      <w:r>
        <w:rPr>
          <w:rStyle w:val="CharSectno"/>
        </w:rPr>
        <w:t>34C</w:t>
      </w:r>
      <w:r>
        <w:t>.</w:t>
      </w:r>
      <w:r>
        <w:tab/>
        <w:t>Licensee may surrender licence and triennial certificate</w:t>
      </w:r>
      <w:bookmarkEnd w:id="58"/>
      <w:bookmarkEnd w:id="59"/>
    </w:p>
    <w:p w:rsidR="00CA4FE5" w:rsidRDefault="008A735E">
      <w:pPr>
        <w:pStyle w:val="Subsection"/>
      </w:pPr>
      <w:r>
        <w:tab/>
      </w:r>
      <w:r>
        <w:tab/>
        <w:t>A licensee may surrender the licensee’s triennial certificate, or licence and triennial certificate held in respect of the licence, at any time.</w:t>
      </w:r>
    </w:p>
    <w:p w:rsidR="00CA4FE5" w:rsidRDefault="008A735E">
      <w:pPr>
        <w:pStyle w:val="Footnotesection"/>
      </w:pPr>
      <w:r>
        <w:tab/>
        <w:t>[Section 34C inserted: No. 25 of 2019 s. 81.]</w:t>
      </w:r>
    </w:p>
    <w:p w:rsidR="00CA4FE5" w:rsidRDefault="008A735E">
      <w:pPr>
        <w:pStyle w:val="Heading5"/>
      </w:pPr>
      <w:bookmarkStart w:id="60" w:name="_Toc75512566"/>
      <w:bookmarkStart w:id="61" w:name="_Toc74735164"/>
      <w:r>
        <w:rPr>
          <w:rStyle w:val="CharSectno"/>
        </w:rPr>
        <w:t>34D</w:t>
      </w:r>
      <w:r>
        <w:t>.</w:t>
      </w:r>
      <w:r>
        <w:tab/>
        <w:t>Firm or body corporate must surrender licence and triennial certificate in certain circumstances</w:t>
      </w:r>
      <w:bookmarkEnd w:id="60"/>
      <w:bookmarkEnd w:id="61"/>
    </w:p>
    <w:p w:rsidR="00CA4FE5" w:rsidRDefault="008A735E">
      <w:pPr>
        <w:pStyle w:val="Subsection"/>
      </w:pPr>
      <w:r>
        <w:tab/>
        <w:t>(1)</w:t>
      </w:r>
      <w:r>
        <w:tab/>
        <w:t>This section applies to a licensee that is a firm or body corporate if paragraph (c) or (d) of section 28(1) or 29(1) (as is relevant) ceases to apply in relation to the licensee.</w:t>
      </w:r>
    </w:p>
    <w:p w:rsidR="00CA4FE5" w:rsidRDefault="008A735E">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10.</w:t>
      </w:r>
    </w:p>
    <w:p w:rsidR="00CA4FE5" w:rsidRDefault="008A735E">
      <w:pPr>
        <w:pStyle w:val="Subsection"/>
        <w:keepNext/>
      </w:pPr>
      <w:r>
        <w:tab/>
        <w:t>(3)</w:t>
      </w:r>
      <w:r>
        <w:tab/>
        <w: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t>
      </w:r>
    </w:p>
    <w:p w:rsidR="00CA4FE5" w:rsidRDefault="008A735E">
      <w:pPr>
        <w:pStyle w:val="Footnotesection"/>
      </w:pPr>
      <w:r>
        <w:tab/>
        <w:t>[Section 34D inserted: No. 25 of 2019 s. 81.]</w:t>
      </w:r>
    </w:p>
    <w:p w:rsidR="00CA4FE5" w:rsidRDefault="008A735E">
      <w:pPr>
        <w:pStyle w:val="Heading5"/>
        <w:spacing w:before="200"/>
        <w:rPr>
          <w:snapToGrid w:val="0"/>
        </w:rPr>
      </w:pPr>
      <w:bookmarkStart w:id="62" w:name="_Toc75512567"/>
      <w:bookmarkStart w:id="63" w:name="_Toc74735165"/>
      <w:r>
        <w:rPr>
          <w:rStyle w:val="CharSectno"/>
        </w:rPr>
        <w:t>35</w:t>
      </w:r>
      <w:r>
        <w:rPr>
          <w:snapToGrid w:val="0"/>
        </w:rPr>
        <w:t>.</w:t>
      </w:r>
      <w:r>
        <w:rPr>
          <w:snapToGrid w:val="0"/>
        </w:rPr>
        <w:tab/>
        <w:t>Fidelity insurance and professional indemnity insurance for licensees</w:t>
      </w:r>
      <w:bookmarkEnd w:id="62"/>
      <w:bookmarkEnd w:id="63"/>
    </w:p>
    <w:p w:rsidR="00CA4FE5" w:rsidRDefault="008A735E">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rsidR="00CA4FE5" w:rsidRDefault="008A735E">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rsidR="00CA4FE5" w:rsidRDefault="008A735E">
      <w:pPr>
        <w:pStyle w:val="Indenta"/>
        <w:spacing w:before="60"/>
        <w:rPr>
          <w:snapToGrid w:val="0"/>
        </w:rPr>
      </w:pPr>
      <w:r>
        <w:rPr>
          <w:snapToGrid w:val="0"/>
        </w:rPr>
        <w:tab/>
        <w:t>(a)</w:t>
      </w:r>
      <w:r>
        <w:rPr>
          <w:snapToGrid w:val="0"/>
        </w:rPr>
        <w:tab/>
        <w:t>the terms and conditions of the fidelity insurance and professional indemnity insurance; and</w:t>
      </w:r>
    </w:p>
    <w:p w:rsidR="00CA4FE5" w:rsidRDefault="008A735E">
      <w:pPr>
        <w:pStyle w:val="Indenta"/>
        <w:spacing w:before="60"/>
        <w:rPr>
          <w:snapToGrid w:val="0"/>
        </w:rPr>
      </w:pPr>
      <w:r>
        <w:rPr>
          <w:snapToGrid w:val="0"/>
        </w:rPr>
        <w:tab/>
        <w:t>(b)</w:t>
      </w:r>
      <w:r>
        <w:rPr>
          <w:snapToGrid w:val="0"/>
        </w:rPr>
        <w:tab/>
        <w:t>subject to subsection (3), the amount or amounts of insurance cover to be provided; and</w:t>
      </w:r>
    </w:p>
    <w:p w:rsidR="00CA4FE5" w:rsidRDefault="008A735E">
      <w:pPr>
        <w:pStyle w:val="Indenta"/>
        <w:spacing w:before="60"/>
        <w:rPr>
          <w:snapToGrid w:val="0"/>
        </w:rPr>
      </w:pPr>
      <w:r>
        <w:rPr>
          <w:snapToGrid w:val="0"/>
        </w:rPr>
        <w:tab/>
        <w:t>(c)</w:t>
      </w:r>
      <w:r>
        <w:rPr>
          <w:snapToGrid w:val="0"/>
        </w:rPr>
        <w:tab/>
        <w:t>the amount or amounts payable by way of premiums; and</w:t>
      </w:r>
    </w:p>
    <w:p w:rsidR="00CA4FE5" w:rsidRDefault="008A735E">
      <w:pPr>
        <w:pStyle w:val="Indenta"/>
        <w:spacing w:before="60"/>
        <w:rPr>
          <w:snapToGrid w:val="0"/>
        </w:rPr>
      </w:pPr>
      <w:r>
        <w:rPr>
          <w:snapToGrid w:val="0"/>
        </w:rPr>
        <w:tab/>
        <w:t>(d)</w:t>
      </w:r>
      <w:r>
        <w:rPr>
          <w:snapToGrid w:val="0"/>
        </w:rPr>
        <w:tab/>
        <w:t>the period during which the insurance is to be provided; and</w:t>
      </w:r>
    </w:p>
    <w:p w:rsidR="00CA4FE5" w:rsidRDefault="008A735E">
      <w:pPr>
        <w:pStyle w:val="Indenta"/>
        <w:spacing w:before="60"/>
        <w:rPr>
          <w:snapToGrid w:val="0"/>
        </w:rPr>
      </w:pPr>
      <w:r>
        <w:rPr>
          <w:snapToGrid w:val="0"/>
        </w:rPr>
        <w:tab/>
        <w:t>(e)</w:t>
      </w:r>
      <w:r>
        <w:rPr>
          <w:snapToGrid w:val="0"/>
        </w:rPr>
        <w:tab/>
        <w:t>the issue of certificates of insurance to licensees and the form of those certificates; and</w:t>
      </w:r>
    </w:p>
    <w:p w:rsidR="00CA4FE5" w:rsidRDefault="008A735E">
      <w:pPr>
        <w:pStyle w:val="Indenta"/>
        <w:spacing w:before="60"/>
        <w:rPr>
          <w:snapToGrid w:val="0"/>
        </w:rPr>
      </w:pPr>
      <w:r>
        <w:rPr>
          <w:snapToGrid w:val="0"/>
        </w:rPr>
        <w:tab/>
        <w:t>(f)</w:t>
      </w:r>
      <w:r>
        <w:rPr>
          <w:snapToGrid w:val="0"/>
        </w:rPr>
        <w:tab/>
        <w:t>any other matters in connection with the fidelity insurance and professional indemnity insurance.</w:t>
      </w:r>
    </w:p>
    <w:p w:rsidR="00CA4FE5" w:rsidRDefault="008A735E">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rsidR="00CA4FE5" w:rsidRDefault="008A735E">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rsidR="00CA4FE5" w:rsidRDefault="008A735E">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rsidR="00CA4FE5" w:rsidRDefault="008A735E">
      <w:pPr>
        <w:pStyle w:val="Subsection"/>
        <w:rPr>
          <w:snapToGrid w:val="0"/>
        </w:rPr>
      </w:pPr>
      <w:r>
        <w:rPr>
          <w:snapToGrid w:val="0"/>
        </w:rPr>
        <w:tab/>
        <w:t>(6)</w:t>
      </w:r>
      <w:r>
        <w:rPr>
          <w:snapToGrid w:val="0"/>
        </w:rPr>
        <w:tab/>
        <w:t>Where the provisions of this section apply —</w:t>
      </w:r>
    </w:p>
    <w:p w:rsidR="00CA4FE5" w:rsidRDefault="008A735E">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rsidR="00CA4FE5" w:rsidRDefault="008A735E">
      <w:pPr>
        <w:pStyle w:val="Indenta"/>
        <w:rPr>
          <w:snapToGrid w:val="0"/>
        </w:rPr>
      </w:pPr>
      <w:r>
        <w:rPr>
          <w:snapToGrid w:val="0"/>
        </w:rPr>
        <w:tab/>
        <w:t>(b)</w:t>
      </w:r>
      <w:r>
        <w:rPr>
          <w:snapToGrid w:val="0"/>
        </w:rPr>
        <w:tab/>
        <w:t>each licensee who is the holder of a triennial certificate shall —</w:t>
      </w:r>
    </w:p>
    <w:p w:rsidR="00CA4FE5" w:rsidRDefault="008A735E">
      <w:pPr>
        <w:pStyle w:val="Indenti"/>
        <w:rPr>
          <w:snapToGrid w:val="0"/>
        </w:rPr>
      </w:pPr>
      <w:r>
        <w:rPr>
          <w:snapToGrid w:val="0"/>
        </w:rPr>
        <w:tab/>
        <w:t>(i)</w:t>
      </w:r>
      <w:r>
        <w:rPr>
          <w:snapToGrid w:val="0"/>
        </w:rPr>
        <w:tab/>
        <w:t>at all times remain insured under the Master Policy Agreement; and</w:t>
      </w:r>
    </w:p>
    <w:p w:rsidR="00CA4FE5" w:rsidRDefault="008A735E">
      <w:pPr>
        <w:pStyle w:val="Indenti"/>
        <w:rPr>
          <w:snapToGrid w:val="0"/>
        </w:rPr>
      </w:pPr>
      <w:r>
        <w:rPr>
          <w:snapToGrid w:val="0"/>
        </w:rPr>
        <w:tab/>
        <w:t>(ii)</w:t>
      </w:r>
      <w:r>
        <w:rPr>
          <w:snapToGrid w:val="0"/>
        </w:rPr>
        <w:tab/>
        <w:t>hold a current certificate of insurance; and</w:t>
      </w:r>
    </w:p>
    <w:p w:rsidR="00CA4FE5" w:rsidRDefault="008A735E">
      <w:pPr>
        <w:pStyle w:val="Indenti"/>
        <w:rPr>
          <w:snapToGrid w:val="0"/>
        </w:rPr>
      </w:pPr>
      <w:r>
        <w:rPr>
          <w:snapToGrid w:val="0"/>
        </w:rPr>
        <w:tab/>
        <w:t>(iii)</w:t>
      </w:r>
      <w:r>
        <w:rPr>
          <w:snapToGrid w:val="0"/>
        </w:rPr>
        <w:tab/>
        <w:t>pay all premiums payable by him under the Master Policy Agreement and certificate of insurance; and</w:t>
      </w:r>
    </w:p>
    <w:p w:rsidR="00CA4FE5" w:rsidRDefault="008A735E">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rsidR="00CA4FE5" w:rsidRDefault="008A735E">
      <w:pPr>
        <w:pStyle w:val="Indenta"/>
        <w:spacing w:before="60"/>
        <w:rPr>
          <w:snapToGrid w:val="0"/>
        </w:rPr>
      </w:pPr>
      <w:r>
        <w:rPr>
          <w:snapToGrid w:val="0"/>
        </w:rPr>
        <w:tab/>
      </w:r>
      <w:r>
        <w:rPr>
          <w:snapToGrid w:val="0"/>
        </w:rPr>
        <w:tab/>
        <w:t>and</w:t>
      </w:r>
    </w:p>
    <w:p w:rsidR="00CA4FE5" w:rsidRDefault="008A735E">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rsidR="00CA4FE5" w:rsidRDefault="008A735E">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rsidR="00CA4FE5" w:rsidRDefault="008A735E">
      <w:pPr>
        <w:pStyle w:val="Ednotesubsection"/>
      </w:pPr>
      <w:r>
        <w:tab/>
        <w:t>[(7)</w:t>
      </w:r>
      <w:r>
        <w:tab/>
        <w:t>deleted]</w:t>
      </w:r>
    </w:p>
    <w:p w:rsidR="00CA4FE5" w:rsidRDefault="008A735E">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rsidR="00CA4FE5" w:rsidRDefault="008A735E">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rsidR="00CA4FE5" w:rsidRDefault="008A735E">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rsidR="00CA4FE5" w:rsidRDefault="008A735E">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rsidR="00CA4FE5" w:rsidRDefault="008A735E">
      <w:pPr>
        <w:pStyle w:val="Footnotesection"/>
      </w:pPr>
      <w:r>
        <w:tab/>
        <w:t>[Section 35 amended: No. 51 of 1986 s. 46; No. 58 of 2010 s. 176.]</w:t>
      </w:r>
    </w:p>
    <w:p w:rsidR="00CA4FE5" w:rsidRDefault="008A735E">
      <w:pPr>
        <w:pStyle w:val="Heading5"/>
        <w:rPr>
          <w:snapToGrid w:val="0"/>
        </w:rPr>
      </w:pPr>
      <w:bookmarkStart w:id="64" w:name="_Toc75512568"/>
      <w:bookmarkStart w:id="65" w:name="_Toc74735166"/>
      <w:r>
        <w:rPr>
          <w:rStyle w:val="CharSectno"/>
        </w:rPr>
        <w:t>36</w:t>
      </w:r>
      <w:r>
        <w:rPr>
          <w:snapToGrid w:val="0"/>
        </w:rPr>
        <w:t>.</w:t>
      </w:r>
      <w:r>
        <w:rPr>
          <w:snapToGrid w:val="0"/>
        </w:rPr>
        <w:tab/>
        <w:t>Licensees to notify Commissioner of certain changes</w:t>
      </w:r>
      <w:bookmarkEnd w:id="64"/>
      <w:bookmarkEnd w:id="65"/>
    </w:p>
    <w:p w:rsidR="00CA4FE5" w:rsidRDefault="008A735E">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rsidR="00CA4FE5" w:rsidRDefault="008A735E">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rsidR="00CA4FE5" w:rsidRDefault="008A735E">
      <w:pPr>
        <w:pStyle w:val="Indenta"/>
        <w:rPr>
          <w:snapToGrid w:val="0"/>
        </w:rPr>
      </w:pPr>
      <w:r>
        <w:rPr>
          <w:snapToGrid w:val="0"/>
        </w:rPr>
        <w:tab/>
        <w:t>(a)</w:t>
      </w:r>
      <w:r>
        <w:rPr>
          <w:snapToGrid w:val="0"/>
        </w:rPr>
        <w:tab/>
        <w:t>where the licensee is a body corporate, of any change in the directors or shareholding of the body corporate;</w:t>
      </w:r>
    </w:p>
    <w:p w:rsidR="00CA4FE5" w:rsidRDefault="008A735E">
      <w:pPr>
        <w:pStyle w:val="Indenta"/>
      </w:pPr>
      <w:r>
        <w:tab/>
        <w:t>(ba)</w:t>
      </w:r>
      <w:r>
        <w:tab/>
        <w:t>where the licensee is a firm, of any change in the persons by whom or by which it is constituted;</w:t>
      </w:r>
    </w:p>
    <w:p w:rsidR="00CA4FE5" w:rsidRDefault="008A735E">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rsidR="00CA4FE5" w:rsidRDefault="008A735E">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rsidR="00CA4FE5" w:rsidRDefault="008A735E">
      <w:pPr>
        <w:pStyle w:val="Subsection"/>
        <w:rPr>
          <w:snapToGrid w:val="0"/>
        </w:rPr>
      </w:pPr>
      <w:r>
        <w:rPr>
          <w:snapToGrid w:val="0"/>
        </w:rPr>
        <w:tab/>
      </w:r>
      <w:r>
        <w:rPr>
          <w:snapToGrid w:val="0"/>
        </w:rPr>
        <w:tab/>
        <w:t>within 14 days of the change.</w:t>
      </w:r>
    </w:p>
    <w:p w:rsidR="00CA4FE5" w:rsidRDefault="008A735E">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rsidR="00CA4FE5" w:rsidRDefault="008A735E">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 or</w:t>
      </w:r>
    </w:p>
    <w:p w:rsidR="00CA4FE5" w:rsidRDefault="008A735E">
      <w:pPr>
        <w:pStyle w:val="Indenta"/>
        <w:rPr>
          <w:snapToGrid w:val="0"/>
        </w:rPr>
      </w:pPr>
      <w:r>
        <w:rPr>
          <w:snapToGrid w:val="0"/>
        </w:rPr>
        <w:tab/>
        <w:t>(b)</w:t>
      </w:r>
      <w:r>
        <w:rPr>
          <w:snapToGrid w:val="0"/>
        </w:rPr>
        <w:tab/>
        <w:t>a bank; or</w:t>
      </w:r>
    </w:p>
    <w:p w:rsidR="00CA4FE5" w:rsidRDefault="008A735E">
      <w:pPr>
        <w:pStyle w:val="Ednotepara"/>
        <w:spacing w:before="80"/>
        <w:rPr>
          <w:snapToGrid w:val="0"/>
        </w:rPr>
      </w:pPr>
      <w:r>
        <w:rPr>
          <w:snapToGrid w:val="0"/>
        </w:rPr>
        <w:tab/>
        <w:t>[(c)</w:t>
      </w:r>
      <w:r>
        <w:rPr>
          <w:snapToGrid w:val="0"/>
        </w:rPr>
        <w:tab/>
        <w:t>deleted]</w:t>
      </w:r>
    </w:p>
    <w:p w:rsidR="00CA4FE5" w:rsidRDefault="008A735E">
      <w:pPr>
        <w:pStyle w:val="Indenta"/>
        <w:rPr>
          <w:snapToGrid w:val="0"/>
        </w:rPr>
      </w:pPr>
      <w:r>
        <w:rPr>
          <w:snapToGrid w:val="0"/>
        </w:rPr>
        <w:tab/>
        <w:t>(d)</w:t>
      </w:r>
      <w:r>
        <w:rPr>
          <w:snapToGrid w:val="0"/>
        </w:rPr>
        <w:tab/>
        <w:t>a trustee company.</w:t>
      </w:r>
    </w:p>
    <w:p w:rsidR="00CA4FE5" w:rsidRDefault="008A735E">
      <w:pPr>
        <w:pStyle w:val="Subsection"/>
        <w:keepNext/>
      </w:pPr>
      <w:r>
        <w:tab/>
        <w:t>(4)</w:t>
      </w:r>
      <w:r>
        <w:tab/>
        <w:t>In this section —</w:t>
      </w:r>
    </w:p>
    <w:p w:rsidR="00CA4FE5" w:rsidRDefault="008A735E">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rsidR="00CA4FE5" w:rsidRDefault="008A735E">
      <w:pPr>
        <w:pStyle w:val="Footnotesection"/>
      </w:pPr>
      <w:r>
        <w:tab/>
        <w:t>[Section 36 amended: No. 26 of 1999 s. 102(4); No. 21 of 2003 s. 23; No. 58 of 2010 s. 176; No. 23 of 2014 s. 103.]</w:t>
      </w:r>
    </w:p>
    <w:p w:rsidR="00CA4FE5" w:rsidRDefault="008A735E">
      <w:pPr>
        <w:pStyle w:val="Heading5"/>
        <w:rPr>
          <w:snapToGrid w:val="0"/>
        </w:rPr>
      </w:pPr>
      <w:bookmarkStart w:id="66" w:name="_Toc75512569"/>
      <w:bookmarkStart w:id="67" w:name="_Toc74735167"/>
      <w:r>
        <w:rPr>
          <w:rStyle w:val="CharSectno"/>
        </w:rPr>
        <w:t>37</w:t>
      </w:r>
      <w:r>
        <w:rPr>
          <w:snapToGrid w:val="0"/>
        </w:rPr>
        <w:t>.</w:t>
      </w:r>
      <w:r>
        <w:rPr>
          <w:snapToGrid w:val="0"/>
        </w:rPr>
        <w:tab/>
        <w:t>Registered office of licensee</w:t>
      </w:r>
      <w:bookmarkEnd w:id="66"/>
      <w:bookmarkEnd w:id="67"/>
    </w:p>
    <w:p w:rsidR="00CA4FE5" w:rsidRDefault="008A735E">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rsidR="00CA4FE5" w:rsidRDefault="008A735E">
      <w:pPr>
        <w:pStyle w:val="Penstart"/>
        <w:rPr>
          <w:snapToGrid w:val="0"/>
        </w:rPr>
      </w:pPr>
      <w:r>
        <w:rPr>
          <w:snapToGrid w:val="0"/>
        </w:rPr>
        <w:tab/>
        <w:t>Penalty: $1 000.</w:t>
      </w:r>
    </w:p>
    <w:p w:rsidR="00CA4FE5" w:rsidRDefault="008A735E">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rsidR="00CA4FE5" w:rsidRDefault="008A735E">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rsidR="00CA4FE5" w:rsidRDefault="008A735E">
      <w:pPr>
        <w:pStyle w:val="Footnotesection"/>
      </w:pPr>
      <w:r>
        <w:tab/>
        <w:t>[Section 37 amended: No. 59 of 1995 s. 85; No. 58 of 2010 s. 176.]</w:t>
      </w:r>
    </w:p>
    <w:p w:rsidR="00CA4FE5" w:rsidRDefault="008A735E">
      <w:pPr>
        <w:pStyle w:val="Heading5"/>
        <w:rPr>
          <w:snapToGrid w:val="0"/>
        </w:rPr>
      </w:pPr>
      <w:bookmarkStart w:id="68" w:name="_Toc75512570"/>
      <w:bookmarkStart w:id="69" w:name="_Toc74735168"/>
      <w:r>
        <w:rPr>
          <w:rStyle w:val="CharSectno"/>
        </w:rPr>
        <w:t>38</w:t>
      </w:r>
      <w:r>
        <w:rPr>
          <w:snapToGrid w:val="0"/>
        </w:rPr>
        <w:t>.</w:t>
      </w:r>
      <w:r>
        <w:rPr>
          <w:snapToGrid w:val="0"/>
        </w:rPr>
        <w:tab/>
        <w:t>Branch office of licensee</w:t>
      </w:r>
      <w:bookmarkEnd w:id="68"/>
      <w:bookmarkEnd w:id="69"/>
    </w:p>
    <w:p w:rsidR="00CA4FE5" w:rsidRDefault="008A735E">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rsidR="00CA4FE5" w:rsidRDefault="008A735E">
      <w:pPr>
        <w:pStyle w:val="Penstart"/>
        <w:rPr>
          <w:snapToGrid w:val="0"/>
        </w:rPr>
      </w:pPr>
      <w:r>
        <w:rPr>
          <w:snapToGrid w:val="0"/>
        </w:rPr>
        <w:tab/>
        <w:t>Penalty: $1 000.</w:t>
      </w:r>
    </w:p>
    <w:p w:rsidR="00CA4FE5" w:rsidRDefault="008A735E">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rsidR="00CA4FE5" w:rsidRDefault="008A735E">
      <w:pPr>
        <w:pStyle w:val="Penstart"/>
        <w:rPr>
          <w:snapToGrid w:val="0"/>
        </w:rPr>
      </w:pPr>
      <w:r>
        <w:rPr>
          <w:snapToGrid w:val="0"/>
        </w:rPr>
        <w:tab/>
        <w:t>Penalty: $1 000.</w:t>
      </w:r>
    </w:p>
    <w:p w:rsidR="00CA4FE5" w:rsidRDefault="008A735E">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rsidR="00CA4FE5" w:rsidRDefault="008A735E">
      <w:pPr>
        <w:pStyle w:val="Footnotesection"/>
      </w:pPr>
      <w:r>
        <w:tab/>
        <w:t>[Section 38 amended: No. 59 of 1995 s. 85; No. 58 of 2010 s. 176.]</w:t>
      </w:r>
    </w:p>
    <w:p w:rsidR="00CA4FE5" w:rsidRDefault="008A735E">
      <w:pPr>
        <w:pStyle w:val="Heading5"/>
        <w:rPr>
          <w:snapToGrid w:val="0"/>
        </w:rPr>
      </w:pPr>
      <w:bookmarkStart w:id="70" w:name="_Toc75512571"/>
      <w:bookmarkStart w:id="71" w:name="_Toc74735169"/>
      <w:r>
        <w:rPr>
          <w:rStyle w:val="CharSectno"/>
        </w:rPr>
        <w:t>39</w:t>
      </w:r>
      <w:r>
        <w:rPr>
          <w:snapToGrid w:val="0"/>
        </w:rPr>
        <w:t>.</w:t>
      </w:r>
      <w:r>
        <w:rPr>
          <w:snapToGrid w:val="0"/>
        </w:rPr>
        <w:tab/>
        <w:t>Triennial certificates, contents of</w:t>
      </w:r>
      <w:bookmarkEnd w:id="70"/>
      <w:bookmarkEnd w:id="71"/>
    </w:p>
    <w:p w:rsidR="00CA4FE5" w:rsidRDefault="008A735E">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rsidR="00CA4FE5" w:rsidRDefault="008A735E">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rsidR="00CA4FE5" w:rsidRDefault="008A735E">
      <w:pPr>
        <w:pStyle w:val="Heading5"/>
        <w:keepNext w:val="0"/>
        <w:rPr>
          <w:snapToGrid w:val="0"/>
        </w:rPr>
      </w:pPr>
      <w:bookmarkStart w:id="72" w:name="_Toc75512572"/>
      <w:bookmarkStart w:id="73" w:name="_Toc74735170"/>
      <w:r>
        <w:rPr>
          <w:rStyle w:val="CharSectno"/>
        </w:rPr>
        <w:t>40</w:t>
      </w:r>
      <w:r>
        <w:rPr>
          <w:snapToGrid w:val="0"/>
        </w:rPr>
        <w:t>.</w:t>
      </w:r>
      <w:r>
        <w:rPr>
          <w:snapToGrid w:val="0"/>
        </w:rPr>
        <w:tab/>
        <w:t>Licence and triennial certificate not transferable etc.</w:t>
      </w:r>
      <w:bookmarkEnd w:id="72"/>
      <w:bookmarkEnd w:id="73"/>
    </w:p>
    <w:p w:rsidR="00CA4FE5" w:rsidRDefault="008A735E">
      <w:pPr>
        <w:pStyle w:val="Subsection"/>
        <w:rPr>
          <w:snapToGrid w:val="0"/>
        </w:rPr>
      </w:pPr>
      <w:r>
        <w:rPr>
          <w:snapToGrid w:val="0"/>
        </w:rPr>
        <w:tab/>
        <w:t>(1)</w:t>
      </w:r>
      <w:r>
        <w:rPr>
          <w:snapToGrid w:val="0"/>
        </w:rPr>
        <w:tab/>
        <w:t>A person shall not —</w:t>
      </w:r>
    </w:p>
    <w:p w:rsidR="00CA4FE5" w:rsidRDefault="008A735E">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rsidR="00CA4FE5" w:rsidRDefault="008A735E">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rsidR="00CA4FE5" w:rsidRDefault="008A735E">
      <w:pPr>
        <w:pStyle w:val="Subsection"/>
        <w:rPr>
          <w:snapToGrid w:val="0"/>
        </w:rPr>
      </w:pPr>
      <w:r>
        <w:rPr>
          <w:snapToGrid w:val="0"/>
        </w:rPr>
        <w:tab/>
        <w:t>(2)</w:t>
      </w:r>
      <w:r>
        <w:rPr>
          <w:snapToGrid w:val="0"/>
        </w:rPr>
        <w:tab/>
        <w:t>A licence or a triennial certificate is not transferable.</w:t>
      </w:r>
    </w:p>
    <w:p w:rsidR="00CA4FE5" w:rsidRDefault="008A735E">
      <w:pPr>
        <w:pStyle w:val="Subsection"/>
        <w:keepNext/>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rsidR="00CA4FE5" w:rsidRDefault="008A735E">
      <w:pPr>
        <w:pStyle w:val="Penstart"/>
        <w:keepNext/>
        <w:rPr>
          <w:snapToGrid w:val="0"/>
        </w:rPr>
      </w:pPr>
      <w:r>
        <w:rPr>
          <w:snapToGrid w:val="0"/>
        </w:rPr>
        <w:tab/>
      </w:r>
      <w:r>
        <w:rPr>
          <w:szCs w:val="24"/>
        </w:rPr>
        <w:t xml:space="preserve">Penalty for this subsection: a fine of </w:t>
      </w:r>
      <w:r>
        <w:rPr>
          <w:snapToGrid w:val="0"/>
          <w:szCs w:val="24"/>
        </w:rPr>
        <w:t>$100 000.</w:t>
      </w:r>
    </w:p>
    <w:p w:rsidR="00CA4FE5" w:rsidRDefault="008A735E">
      <w:pPr>
        <w:pStyle w:val="Footnotesection"/>
        <w:spacing w:before="80"/>
        <w:ind w:left="890" w:hanging="890"/>
      </w:pPr>
      <w:r>
        <w:tab/>
        <w:t>[Section 40 amended: No. 59 of 1995 s. 85; No. 25 of 2019 s. 88.]</w:t>
      </w:r>
    </w:p>
    <w:p w:rsidR="00CA4FE5" w:rsidRDefault="008A735E">
      <w:pPr>
        <w:pStyle w:val="Heading5"/>
      </w:pPr>
      <w:bookmarkStart w:id="74" w:name="_Toc75512573"/>
      <w:bookmarkStart w:id="75" w:name="_Toc74735171"/>
      <w:r>
        <w:rPr>
          <w:rStyle w:val="CharSectno"/>
        </w:rPr>
        <w:t>41A</w:t>
      </w:r>
      <w:r>
        <w:t>.</w:t>
      </w:r>
      <w:r>
        <w:tab/>
        <w:t>Duplicate licence or triennial certificate</w:t>
      </w:r>
      <w:bookmarkEnd w:id="74"/>
      <w:bookmarkEnd w:id="75"/>
    </w:p>
    <w:p w:rsidR="00CA4FE5" w:rsidRDefault="008A735E">
      <w:pPr>
        <w:pStyle w:val="Subsection"/>
      </w:pPr>
      <w:r>
        <w:tab/>
      </w:r>
      <w:r>
        <w:tab/>
        <w:t>If a licence or triennial certificate has been lost or destroyed, the Commissioner may issue a duplicate licence or duplicate triennial certificate on payment by the holder of the prescribed fee.</w:t>
      </w:r>
    </w:p>
    <w:p w:rsidR="00CA4FE5" w:rsidRDefault="008A735E">
      <w:pPr>
        <w:pStyle w:val="Footnotesection"/>
        <w:spacing w:before="80"/>
        <w:ind w:left="890" w:hanging="890"/>
      </w:pPr>
      <w:r>
        <w:tab/>
        <w:t>[Section 41A inserted: No. 23 of 2014 s. 104.]</w:t>
      </w:r>
    </w:p>
    <w:p w:rsidR="00CA4FE5" w:rsidRDefault="008A735E">
      <w:pPr>
        <w:pStyle w:val="Heading5"/>
      </w:pPr>
      <w:bookmarkStart w:id="76" w:name="_Toc75512574"/>
      <w:bookmarkStart w:id="77" w:name="_Toc74735172"/>
      <w:r>
        <w:rPr>
          <w:rStyle w:val="CharSectno"/>
        </w:rPr>
        <w:t>41B</w:t>
      </w:r>
      <w:r>
        <w:t>.</w:t>
      </w:r>
      <w:r>
        <w:tab/>
        <w:t>Licensee to comply with prescribed educational requirements</w:t>
      </w:r>
      <w:bookmarkEnd w:id="76"/>
      <w:bookmarkEnd w:id="77"/>
    </w:p>
    <w:p w:rsidR="00CA4FE5" w:rsidRDefault="008A735E">
      <w:pPr>
        <w:pStyle w:val="Subsection"/>
      </w:pPr>
      <w:r>
        <w:tab/>
      </w:r>
      <w:r>
        <w:tab/>
        <w:t xml:space="preserve">A licensee must comply with the educational requirements prescribed by the regulations. </w:t>
      </w:r>
    </w:p>
    <w:p w:rsidR="00CA4FE5" w:rsidRDefault="008A735E">
      <w:pPr>
        <w:pStyle w:val="Penstart"/>
      </w:pPr>
      <w:r>
        <w:tab/>
        <w:t>Penalty: a fine of $5 000.</w:t>
      </w:r>
    </w:p>
    <w:p w:rsidR="00CA4FE5" w:rsidRDefault="008A735E">
      <w:pPr>
        <w:pStyle w:val="Footnotesection"/>
        <w:spacing w:before="80"/>
        <w:ind w:left="890" w:hanging="890"/>
      </w:pPr>
      <w:r>
        <w:tab/>
        <w:t>[Section 41B inserted: No. 25 of 2019 s. 82.]</w:t>
      </w:r>
    </w:p>
    <w:p w:rsidR="00CA4FE5" w:rsidRDefault="008A735E">
      <w:pPr>
        <w:pStyle w:val="Heading5"/>
        <w:rPr>
          <w:snapToGrid w:val="0"/>
        </w:rPr>
      </w:pPr>
      <w:bookmarkStart w:id="78" w:name="_Toc75512575"/>
      <w:bookmarkStart w:id="79" w:name="_Toc74735173"/>
      <w:r>
        <w:rPr>
          <w:rStyle w:val="CharSectno"/>
        </w:rPr>
        <w:t>41</w:t>
      </w:r>
      <w:r>
        <w:rPr>
          <w:snapToGrid w:val="0"/>
        </w:rPr>
        <w:t>.</w:t>
      </w:r>
      <w:r>
        <w:rPr>
          <w:snapToGrid w:val="0"/>
        </w:rPr>
        <w:tab/>
        <w:t>Use of business names by licensees</w:t>
      </w:r>
      <w:bookmarkEnd w:id="78"/>
      <w:bookmarkEnd w:id="79"/>
    </w:p>
    <w:p w:rsidR="00CA4FE5" w:rsidRDefault="008A735E">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rsidR="00CA4FE5" w:rsidRDefault="008A735E">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rsidR="00CA4FE5" w:rsidRDefault="008A735E">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rsidR="00CA4FE5" w:rsidRDefault="008A735E">
      <w:pPr>
        <w:pStyle w:val="Subsection"/>
        <w:keepNext/>
        <w:keepLines/>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rsidR="00CA4FE5" w:rsidRDefault="008A735E">
      <w:pPr>
        <w:pStyle w:val="Penstart"/>
        <w:spacing w:before="70"/>
        <w:rPr>
          <w:snapToGrid w:val="0"/>
        </w:rPr>
      </w:pPr>
      <w:r>
        <w:rPr>
          <w:snapToGrid w:val="0"/>
        </w:rPr>
        <w:tab/>
        <w:t>Penalty: $1 000.</w:t>
      </w:r>
    </w:p>
    <w:p w:rsidR="00CA4FE5" w:rsidRDefault="008A735E">
      <w:pPr>
        <w:pStyle w:val="Footnotesection"/>
        <w:spacing w:before="100"/>
        <w:ind w:left="890" w:hanging="890"/>
      </w:pPr>
      <w:r>
        <w:tab/>
        <w:t>[Section 41 amended: No. 59 of 1995 s. 85; No. 58 of 2010 s. 176.]</w:t>
      </w:r>
    </w:p>
    <w:p w:rsidR="00CA4FE5" w:rsidRDefault="008A735E">
      <w:pPr>
        <w:pStyle w:val="Heading5"/>
        <w:spacing w:before="200"/>
        <w:rPr>
          <w:snapToGrid w:val="0"/>
        </w:rPr>
      </w:pPr>
      <w:bookmarkStart w:id="80" w:name="_Toc75512576"/>
      <w:bookmarkStart w:id="81" w:name="_Toc74735174"/>
      <w:r>
        <w:rPr>
          <w:rStyle w:val="CharSectno"/>
        </w:rPr>
        <w:t>42</w:t>
      </w:r>
      <w:r>
        <w:rPr>
          <w:snapToGrid w:val="0"/>
        </w:rPr>
        <w:t>.</w:t>
      </w:r>
      <w:r>
        <w:rPr>
          <w:snapToGrid w:val="0"/>
        </w:rPr>
        <w:tab/>
        <w:t>Notices to be exhibited at offices; particulars to appear on documents</w:t>
      </w:r>
      <w:bookmarkEnd w:id="80"/>
      <w:bookmarkEnd w:id="81"/>
    </w:p>
    <w:p w:rsidR="00CA4FE5" w:rsidRDefault="008A735E">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rsidR="00CA4FE5" w:rsidRDefault="008A735E">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rsidR="00CA4FE5" w:rsidRDefault="008A735E">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rsidR="00CA4FE5" w:rsidRDefault="008A735E">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rsidR="00CA4FE5" w:rsidRDefault="008A735E">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rsidR="00CA4FE5" w:rsidRDefault="008A735E">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rsidR="00CA4FE5" w:rsidRDefault="008A735E">
      <w:pPr>
        <w:pStyle w:val="Heading2"/>
      </w:pPr>
      <w:bookmarkStart w:id="82" w:name="_Toc75339057"/>
      <w:bookmarkStart w:id="83" w:name="_Toc75339669"/>
      <w:bookmarkStart w:id="84" w:name="_Toc75512577"/>
      <w:bookmarkStart w:id="85" w:name="_Toc74658283"/>
      <w:bookmarkStart w:id="86" w:name="_Toc74658448"/>
      <w:bookmarkStart w:id="87" w:name="_Toc74735175"/>
      <w:r>
        <w:rPr>
          <w:rStyle w:val="CharPartNo"/>
        </w:rPr>
        <w:t>Part IV</w:t>
      </w:r>
      <w:r>
        <w:t> — </w:t>
      </w:r>
      <w:r>
        <w:rPr>
          <w:rStyle w:val="CharPartText"/>
        </w:rPr>
        <w:t>Controls</w:t>
      </w:r>
      <w:bookmarkEnd w:id="82"/>
      <w:bookmarkEnd w:id="83"/>
      <w:bookmarkEnd w:id="84"/>
      <w:bookmarkEnd w:id="85"/>
      <w:bookmarkEnd w:id="86"/>
      <w:bookmarkEnd w:id="87"/>
    </w:p>
    <w:p w:rsidR="00CA4FE5" w:rsidRDefault="008A735E">
      <w:pPr>
        <w:pStyle w:val="Heading3"/>
      </w:pPr>
      <w:bookmarkStart w:id="88" w:name="_Toc75339058"/>
      <w:bookmarkStart w:id="89" w:name="_Toc75339670"/>
      <w:bookmarkStart w:id="90" w:name="_Toc75512578"/>
      <w:bookmarkStart w:id="91" w:name="_Toc74658284"/>
      <w:bookmarkStart w:id="92" w:name="_Toc74658449"/>
      <w:bookmarkStart w:id="93" w:name="_Toc74735176"/>
      <w:r>
        <w:rPr>
          <w:rStyle w:val="CharDivNo"/>
        </w:rPr>
        <w:t>Division 1</w:t>
      </w:r>
      <w:r>
        <w:rPr>
          <w:snapToGrid w:val="0"/>
        </w:rPr>
        <w:t> — </w:t>
      </w:r>
      <w:r>
        <w:rPr>
          <w:rStyle w:val="CharDivText"/>
        </w:rPr>
        <w:t>General</w:t>
      </w:r>
      <w:bookmarkEnd w:id="88"/>
      <w:bookmarkEnd w:id="89"/>
      <w:bookmarkEnd w:id="90"/>
      <w:bookmarkEnd w:id="91"/>
      <w:bookmarkEnd w:id="92"/>
      <w:bookmarkEnd w:id="93"/>
    </w:p>
    <w:p w:rsidR="00CA4FE5" w:rsidRDefault="008A735E">
      <w:pPr>
        <w:pStyle w:val="Heading5"/>
        <w:rPr>
          <w:snapToGrid w:val="0"/>
        </w:rPr>
      </w:pPr>
      <w:bookmarkStart w:id="94" w:name="_Toc75512579"/>
      <w:bookmarkStart w:id="95" w:name="_Toc74735177"/>
      <w:r>
        <w:rPr>
          <w:rStyle w:val="CharSectno"/>
        </w:rPr>
        <w:t>43</w:t>
      </w:r>
      <w:r>
        <w:rPr>
          <w:snapToGrid w:val="0"/>
        </w:rPr>
        <w:t>.</w:t>
      </w:r>
      <w:r>
        <w:rPr>
          <w:snapToGrid w:val="0"/>
        </w:rPr>
        <w:tab/>
        <w:t>Remuneration of settlement agents</w:t>
      </w:r>
      <w:bookmarkEnd w:id="94"/>
      <w:bookmarkEnd w:id="95"/>
    </w:p>
    <w:p w:rsidR="00CA4FE5" w:rsidRDefault="008A735E">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rsidR="00CA4FE5" w:rsidRDefault="008A735E">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rsidR="00CA4FE5" w:rsidRDefault="008A735E">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rsidR="00CA4FE5" w:rsidRDefault="008A735E">
      <w:pPr>
        <w:pStyle w:val="Subsection"/>
        <w:rPr>
          <w:snapToGrid w:val="0"/>
        </w:rPr>
      </w:pPr>
      <w:r>
        <w:rPr>
          <w:snapToGrid w:val="0"/>
        </w:rPr>
        <w:tab/>
        <w:t>(2)</w:t>
      </w:r>
      <w:r>
        <w:rPr>
          <w:snapToGrid w:val="0"/>
        </w:rPr>
        <w:tab/>
        <w:t>An appointment to act as a settlement agent is not valid unless —</w:t>
      </w:r>
    </w:p>
    <w:p w:rsidR="00CA4FE5" w:rsidRDefault="008A735E">
      <w:pPr>
        <w:pStyle w:val="Indenta"/>
        <w:rPr>
          <w:snapToGrid w:val="0"/>
        </w:rPr>
      </w:pPr>
      <w:r>
        <w:rPr>
          <w:snapToGrid w:val="0"/>
        </w:rPr>
        <w:tab/>
        <w:t>(a)</w:t>
      </w:r>
      <w:r>
        <w:rPr>
          <w:snapToGrid w:val="0"/>
        </w:rPr>
        <w:tab/>
        <w:t>it is contained in a document which —</w:t>
      </w:r>
    </w:p>
    <w:p w:rsidR="00CA4FE5" w:rsidRDefault="008A735E">
      <w:pPr>
        <w:pStyle w:val="Indenti"/>
        <w:rPr>
          <w:snapToGrid w:val="0"/>
        </w:rPr>
      </w:pPr>
      <w:r>
        <w:rPr>
          <w:snapToGrid w:val="0"/>
        </w:rPr>
        <w:tab/>
        <w:t>(i)</w:t>
      </w:r>
      <w:r>
        <w:rPr>
          <w:snapToGrid w:val="0"/>
        </w:rPr>
        <w:tab/>
        <w:t>clearly identifies the real estate transaction or the business transaction, as the case may be; and</w:t>
      </w:r>
    </w:p>
    <w:p w:rsidR="00CA4FE5" w:rsidRDefault="008A735E">
      <w:pPr>
        <w:pStyle w:val="Indenti"/>
        <w:rPr>
          <w:snapToGrid w:val="0"/>
        </w:rPr>
      </w:pPr>
      <w:r>
        <w:rPr>
          <w:snapToGrid w:val="0"/>
        </w:rPr>
        <w:tab/>
        <w:t>(ii)</w:t>
      </w:r>
      <w:r>
        <w:rPr>
          <w:snapToGrid w:val="0"/>
        </w:rPr>
        <w:tab/>
        <w:t>contains such other information, if any, as is prescribed;</w:t>
      </w:r>
    </w:p>
    <w:p w:rsidR="00CA4FE5" w:rsidRDefault="008A735E">
      <w:pPr>
        <w:pStyle w:val="Indenta"/>
        <w:rPr>
          <w:snapToGrid w:val="0"/>
        </w:rPr>
      </w:pPr>
      <w:r>
        <w:rPr>
          <w:snapToGrid w:val="0"/>
        </w:rPr>
        <w:tab/>
      </w:r>
      <w:r>
        <w:rPr>
          <w:snapToGrid w:val="0"/>
        </w:rPr>
        <w:tab/>
        <w:t>and</w:t>
      </w:r>
    </w:p>
    <w:p w:rsidR="00CA4FE5" w:rsidRDefault="008A735E">
      <w:pPr>
        <w:pStyle w:val="Indenta"/>
        <w:rPr>
          <w:snapToGrid w:val="0"/>
        </w:rPr>
      </w:pPr>
      <w:r>
        <w:rPr>
          <w:snapToGrid w:val="0"/>
        </w:rPr>
        <w:tab/>
        <w:t>(b)</w:t>
      </w:r>
      <w:r>
        <w:rPr>
          <w:snapToGrid w:val="0"/>
        </w:rPr>
        <w:tab/>
        <w:t>if it is contained in an offer to purchase or in a contract for sale, it is separately and distinctly signed; and</w:t>
      </w:r>
    </w:p>
    <w:p w:rsidR="00CA4FE5" w:rsidRDefault="008A735E">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rsidR="00CA4FE5" w:rsidRDefault="008A735E">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rsidR="00CA4FE5" w:rsidRDefault="008A735E">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rsidR="00CA4FE5" w:rsidRDefault="008A735E">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rsidR="00CA4FE5" w:rsidRDefault="008A735E">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rsidR="00CA4FE5" w:rsidRDefault="008A735E">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rsidR="00CA4FE5" w:rsidRDefault="008A735E">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rsidR="00CA4FE5" w:rsidRDefault="008A735E">
      <w:pPr>
        <w:pStyle w:val="Subsection"/>
        <w:rPr>
          <w:snapToGrid w:val="0"/>
        </w:rPr>
      </w:pPr>
      <w:r>
        <w:rPr>
          <w:snapToGrid w:val="0"/>
        </w:rPr>
        <w:tab/>
        <w:t>(7)</w:t>
      </w:r>
      <w:r>
        <w:rPr>
          <w:snapToGrid w:val="0"/>
        </w:rPr>
        <w:tab/>
        <w:t>A settlement agent is not entitled to claim a possessory or other lien over documents for his fees or otherwise.</w:t>
      </w:r>
    </w:p>
    <w:p w:rsidR="00CA4FE5" w:rsidRDefault="008A735E">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rsidR="00CA4FE5" w:rsidRDefault="008A735E">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rsidR="00CA4FE5" w:rsidRDefault="008A735E">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rsidR="00CA4FE5" w:rsidRDefault="008A735E">
      <w:pPr>
        <w:pStyle w:val="Footnotesection"/>
      </w:pPr>
      <w:r>
        <w:tab/>
        <w:t>[Section 43 amended: No. 59 of 1995 s. 64 and 85; No. 58 of 2010 s. 145.]</w:t>
      </w:r>
    </w:p>
    <w:p w:rsidR="00CA4FE5" w:rsidRDefault="008A735E">
      <w:pPr>
        <w:pStyle w:val="Heading5"/>
        <w:rPr>
          <w:snapToGrid w:val="0"/>
        </w:rPr>
      </w:pPr>
      <w:bookmarkStart w:id="96" w:name="_Toc75512580"/>
      <w:bookmarkStart w:id="97" w:name="_Toc74735178"/>
      <w:r>
        <w:rPr>
          <w:rStyle w:val="CharSectno"/>
        </w:rPr>
        <w:t>44</w:t>
      </w:r>
      <w:r>
        <w:rPr>
          <w:snapToGrid w:val="0"/>
        </w:rPr>
        <w:t>.</w:t>
      </w:r>
      <w:r>
        <w:rPr>
          <w:snapToGrid w:val="0"/>
        </w:rPr>
        <w:tab/>
        <w:t>Maximum remuneration, disputes over remuneration etc.</w:t>
      </w:r>
      <w:bookmarkEnd w:id="96"/>
      <w:bookmarkEnd w:id="97"/>
    </w:p>
    <w:p w:rsidR="00CA4FE5" w:rsidRDefault="008A735E">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rsidR="00CA4FE5" w:rsidRDefault="008A735E">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rsidR="00CA4FE5" w:rsidRDefault="008A735E">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rsidR="00CA4FE5" w:rsidRDefault="008A735E">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rsidR="00CA4FE5" w:rsidRDefault="008A735E">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rsidR="00CA4FE5" w:rsidRDefault="008A735E">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rsidR="00CA4FE5" w:rsidRDefault="008A735E">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rsidR="00CA4FE5" w:rsidRDefault="008A735E">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rsidR="00CA4FE5" w:rsidRDefault="008A735E">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rsidR="00CA4FE5" w:rsidRDefault="008A735E">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rsidR="00CA4FE5" w:rsidRDefault="008A735E">
      <w:pPr>
        <w:pStyle w:val="Indenta"/>
        <w:rPr>
          <w:snapToGrid w:val="0"/>
        </w:rPr>
      </w:pPr>
      <w:r>
        <w:rPr>
          <w:snapToGrid w:val="0"/>
        </w:rPr>
        <w:tab/>
        <w:t>(a)</w:t>
      </w:r>
      <w:r>
        <w:rPr>
          <w:snapToGrid w:val="0"/>
        </w:rPr>
        <w:tab/>
        <w:t>in the case of an offence against subsection (4), a penalty not exceeding $5 000; and</w:t>
      </w:r>
    </w:p>
    <w:p w:rsidR="00CA4FE5" w:rsidRDefault="008A735E">
      <w:pPr>
        <w:pStyle w:val="Indenta"/>
        <w:rPr>
          <w:snapToGrid w:val="0"/>
        </w:rPr>
      </w:pPr>
      <w:r>
        <w:rPr>
          <w:snapToGrid w:val="0"/>
        </w:rPr>
        <w:tab/>
        <w:t>(b)</w:t>
      </w:r>
      <w:r>
        <w:rPr>
          <w:snapToGrid w:val="0"/>
        </w:rPr>
        <w:tab/>
        <w:t>in any other case, a penalty not exceeding $20 000.</w:t>
      </w:r>
    </w:p>
    <w:p w:rsidR="00CA4FE5" w:rsidRDefault="008A735E">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rsidR="00CA4FE5" w:rsidRDefault="008A735E">
      <w:pPr>
        <w:pStyle w:val="Footnotesection"/>
        <w:keepLines w:val="0"/>
      </w:pPr>
      <w:r>
        <w:tab/>
        <w:t>[Section 44 amended: No. 59 of 1995 s. 65; No. 58 of 2010 s. 146 and 176.]</w:t>
      </w:r>
    </w:p>
    <w:p w:rsidR="00CA4FE5" w:rsidRDefault="008A735E">
      <w:pPr>
        <w:pStyle w:val="Heading5"/>
        <w:rPr>
          <w:snapToGrid w:val="0"/>
        </w:rPr>
      </w:pPr>
      <w:bookmarkStart w:id="98" w:name="_Toc75512581"/>
      <w:bookmarkStart w:id="99" w:name="_Toc74735179"/>
      <w:r>
        <w:rPr>
          <w:rStyle w:val="CharSectno"/>
        </w:rPr>
        <w:t>45</w:t>
      </w:r>
      <w:r>
        <w:rPr>
          <w:snapToGrid w:val="0"/>
        </w:rPr>
        <w:t>.</w:t>
      </w:r>
      <w:r>
        <w:rPr>
          <w:snapToGrid w:val="0"/>
        </w:rPr>
        <w:tab/>
        <w:t>Records and premises, licensees’ duties as to</w:t>
      </w:r>
      <w:bookmarkEnd w:id="98"/>
      <w:bookmarkEnd w:id="99"/>
    </w:p>
    <w:p w:rsidR="00CA4FE5" w:rsidRDefault="008A735E">
      <w:pPr>
        <w:pStyle w:val="Subsection"/>
        <w:keepNext/>
        <w:keepLines/>
        <w:spacing w:before="140"/>
        <w:rPr>
          <w:snapToGrid w:val="0"/>
        </w:rPr>
      </w:pPr>
      <w:r>
        <w:rPr>
          <w:snapToGrid w:val="0"/>
        </w:rPr>
        <w:tab/>
      </w:r>
      <w:r>
        <w:rPr>
          <w:snapToGrid w:val="0"/>
        </w:rPr>
        <w:tab/>
        <w:t>A licensee shall —</w:t>
      </w:r>
    </w:p>
    <w:p w:rsidR="00CA4FE5" w:rsidRDefault="008A735E">
      <w:pPr>
        <w:pStyle w:val="Indenta"/>
        <w:rPr>
          <w:snapToGrid w:val="0"/>
        </w:rPr>
      </w:pPr>
      <w:r>
        <w:rPr>
          <w:snapToGrid w:val="0"/>
        </w:rPr>
        <w:tab/>
        <w:t>(a)</w:t>
      </w:r>
      <w:r>
        <w:rPr>
          <w:snapToGrid w:val="0"/>
        </w:rPr>
        <w:tab/>
        <w:t>keep records separate from the records of any other business; and</w:t>
      </w:r>
    </w:p>
    <w:p w:rsidR="00CA4FE5" w:rsidRDefault="008A735E">
      <w:pPr>
        <w:pStyle w:val="Indenta"/>
        <w:keepNext/>
        <w:rPr>
          <w:snapToGrid w:val="0"/>
        </w:rPr>
      </w:pPr>
      <w:r>
        <w:rPr>
          <w:snapToGrid w:val="0"/>
        </w:rPr>
        <w:tab/>
        <w:t>(b)</w:t>
      </w:r>
      <w:r>
        <w:rPr>
          <w:snapToGrid w:val="0"/>
        </w:rPr>
        <w:tab/>
        <w:t>carry on business in proper and adequate premises.</w:t>
      </w:r>
    </w:p>
    <w:p w:rsidR="00CA4FE5" w:rsidRDefault="008A735E">
      <w:pPr>
        <w:pStyle w:val="Penstart"/>
        <w:rPr>
          <w:snapToGrid w:val="0"/>
        </w:rPr>
      </w:pPr>
      <w:r>
        <w:rPr>
          <w:snapToGrid w:val="0"/>
        </w:rPr>
        <w:tab/>
        <w:t>Penalty: $5 000.</w:t>
      </w:r>
    </w:p>
    <w:p w:rsidR="00CA4FE5" w:rsidRDefault="008A735E">
      <w:pPr>
        <w:pStyle w:val="Footnotesection"/>
      </w:pPr>
      <w:r>
        <w:tab/>
        <w:t>[Section 45 amended: No. 59 of 1995 s. 85.]</w:t>
      </w:r>
    </w:p>
    <w:p w:rsidR="00CA4FE5" w:rsidRDefault="008A735E">
      <w:pPr>
        <w:pStyle w:val="Heading5"/>
        <w:rPr>
          <w:snapToGrid w:val="0"/>
        </w:rPr>
      </w:pPr>
      <w:bookmarkStart w:id="100" w:name="_Toc75512582"/>
      <w:bookmarkStart w:id="101" w:name="_Toc74735180"/>
      <w:r>
        <w:rPr>
          <w:rStyle w:val="CharSectno"/>
        </w:rPr>
        <w:t>46</w:t>
      </w:r>
      <w:r>
        <w:rPr>
          <w:snapToGrid w:val="0"/>
        </w:rPr>
        <w:t>.</w:t>
      </w:r>
      <w:r>
        <w:rPr>
          <w:snapToGrid w:val="0"/>
        </w:rPr>
        <w:tab/>
        <w:t>Real estate settlement agents, functions of</w:t>
      </w:r>
      <w:bookmarkEnd w:id="100"/>
      <w:bookmarkEnd w:id="101"/>
    </w:p>
    <w:p w:rsidR="00CA4FE5" w:rsidRDefault="008A735E">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rsidR="00CA4FE5" w:rsidRDefault="008A735E">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rsidR="00CA4FE5" w:rsidRDefault="008A735E">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sidRPr="003D090D">
        <w:t xml:space="preserve"> </w:t>
      </w:r>
      <w:r w:rsidR="00516B4B">
        <w:t xml:space="preserve">or the </w:t>
      </w:r>
      <w:ins w:id="102" w:author="Master Repository Process" w:date="2021-06-28T14:24:00Z">
        <w:r w:rsidR="00516B4B">
          <w:rPr>
            <w:i/>
          </w:rPr>
          <w:t>Community Titles Act 2018</w:t>
        </w:r>
        <w:r w:rsidR="00516B4B" w:rsidRPr="003D090D">
          <w:t xml:space="preserve"> </w:t>
        </w:r>
        <w:r>
          <w:t xml:space="preserve">or the </w:t>
        </w:r>
      </w:ins>
      <w:r>
        <w:rPr>
          <w:i/>
        </w:rPr>
        <w:t>Strata Titles Act 1985</w:t>
      </w:r>
      <w:r>
        <w:t>; or</w:t>
      </w:r>
    </w:p>
    <w:p w:rsidR="00CA4FE5" w:rsidRDefault="008A735E">
      <w:pPr>
        <w:pStyle w:val="Indenta"/>
        <w:rPr>
          <w:snapToGrid w:val="0"/>
        </w:rPr>
      </w:pPr>
      <w:r>
        <w:rPr>
          <w:snapToGrid w:val="0"/>
        </w:rPr>
        <w:tab/>
        <w:t>(b)</w:t>
      </w:r>
      <w:r>
        <w:rPr>
          <w:snapToGrid w:val="0"/>
        </w:rPr>
        <w:tab/>
        <w:t xml:space="preserve">is leasehold (other than land </w:t>
      </w:r>
      <w:r>
        <w:t xml:space="preserve">the subject of a strata lease as defined in the </w:t>
      </w:r>
      <w:r>
        <w:rPr>
          <w:i/>
        </w:rPr>
        <w:t>Strata Titles Act 1985</w:t>
      </w:r>
      <w:r>
        <w:t xml:space="preserve"> section 3(1) or land </w:t>
      </w:r>
      <w:r>
        <w:rPr>
          <w:snapToGrid w:val="0"/>
        </w:rPr>
        <w:t xml:space="preserve">under the </w:t>
      </w:r>
      <w:r>
        <w:rPr>
          <w:i/>
          <w:snapToGrid w:val="0"/>
        </w:rPr>
        <w:t>Land Administration Act 1997</w:t>
      </w:r>
      <w:r>
        <w:rPr>
          <w:snapToGrid w:val="0"/>
        </w:rPr>
        <w:t>); or</w:t>
      </w:r>
    </w:p>
    <w:p w:rsidR="00CA4FE5" w:rsidRDefault="008A735E">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rsidR="00CA4FE5" w:rsidRDefault="008A735E">
      <w:pPr>
        <w:pStyle w:val="Indenta"/>
        <w:rPr>
          <w:snapToGrid w:val="0"/>
        </w:rPr>
      </w:pPr>
      <w:r>
        <w:rPr>
          <w:snapToGrid w:val="0"/>
        </w:rPr>
        <w:tab/>
        <w:t>(d)</w:t>
      </w:r>
      <w:r>
        <w:rPr>
          <w:snapToGrid w:val="0"/>
        </w:rPr>
        <w:tab/>
        <w:t>comprises any mining tenement or mining licence.</w:t>
      </w:r>
    </w:p>
    <w:p w:rsidR="00CA4FE5" w:rsidRDefault="008A735E">
      <w:pPr>
        <w:pStyle w:val="Subsection"/>
        <w:keepNext/>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rsidR="00CA4FE5" w:rsidRDefault="008A735E">
      <w:pPr>
        <w:pStyle w:val="Indenta"/>
        <w:rPr>
          <w:snapToGrid w:val="0"/>
        </w:rPr>
      </w:pPr>
      <w:r>
        <w:rPr>
          <w:snapToGrid w:val="0"/>
        </w:rPr>
        <w:tab/>
        <w:t>(a)</w:t>
      </w:r>
      <w:r>
        <w:rPr>
          <w:snapToGrid w:val="0"/>
        </w:rPr>
        <w:tab/>
        <w:t>acknowledges that he is aware that the licensee proposes to so act; and</w:t>
      </w:r>
    </w:p>
    <w:p w:rsidR="00CA4FE5" w:rsidRDefault="008A735E">
      <w:pPr>
        <w:pStyle w:val="Indenta"/>
        <w:rPr>
          <w:snapToGrid w:val="0"/>
        </w:rPr>
      </w:pPr>
      <w:r>
        <w:rPr>
          <w:snapToGrid w:val="0"/>
        </w:rPr>
        <w:tab/>
        <w:t>(b)</w:t>
      </w:r>
      <w:r>
        <w:rPr>
          <w:snapToGrid w:val="0"/>
        </w:rPr>
        <w:tab/>
        <w:t>gives his prior consent to the licensee so acting.</w:t>
      </w:r>
    </w:p>
    <w:p w:rsidR="00CA4FE5" w:rsidRDefault="008A735E">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rsidR="00CA4FE5" w:rsidRDefault="008A735E">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rsidR="00CA4FE5" w:rsidRDefault="008A735E">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rsidR="00CA4FE5" w:rsidRDefault="008A735E">
      <w:pPr>
        <w:pStyle w:val="Subsection"/>
        <w:rPr>
          <w:snapToGrid w:val="0"/>
        </w:rPr>
      </w:pPr>
      <w:r>
        <w:rPr>
          <w:snapToGrid w:val="0"/>
        </w:rPr>
        <w:tab/>
        <w:t>(7)</w:t>
      </w:r>
      <w:r>
        <w:rPr>
          <w:snapToGrid w:val="0"/>
        </w:rPr>
        <w:tab/>
        <w:t>In subsection (6) —</w:t>
      </w:r>
    </w:p>
    <w:p w:rsidR="00CA4FE5" w:rsidRDefault="008A735E">
      <w:pPr>
        <w:pStyle w:val="Defstart"/>
      </w:pPr>
      <w:r>
        <w:tab/>
      </w:r>
      <w:r>
        <w:rPr>
          <w:rStyle w:val="CharDefText"/>
        </w:rPr>
        <w:t>discharge of mortgage</w:t>
      </w:r>
      <w:r>
        <w:t xml:space="preserve"> includes a withdrawal of a caveat which notifies or protects an unregistered, equitable, or statutory mortgage or charge.</w:t>
      </w:r>
    </w:p>
    <w:p w:rsidR="00CA4FE5" w:rsidRDefault="008A735E">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rsidR="00CA4FE5" w:rsidRDefault="008A735E">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rsidR="00CA4FE5" w:rsidRDefault="008A735E">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rsidR="00CA4FE5" w:rsidRDefault="008A735E">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rsidR="00CA4FE5" w:rsidRDefault="008A735E">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rsidR="00CA4FE5" w:rsidRDefault="008A735E">
      <w:pPr>
        <w:pStyle w:val="Subsection"/>
      </w:pPr>
      <w:r>
        <w:tab/>
        <w:t>(9)</w:t>
      </w:r>
      <w:r>
        <w:tab/>
        <w:t xml:space="preserve">An authorisation given under subsection (8)(a) or (b) or (c) to an employee of a licensee — </w:t>
      </w:r>
    </w:p>
    <w:p w:rsidR="00CA4FE5" w:rsidRDefault="008A735E">
      <w:pPr>
        <w:pStyle w:val="Indenta"/>
      </w:pPr>
      <w:r>
        <w:tab/>
        <w:t>(a)</w:t>
      </w:r>
      <w:r>
        <w:tab/>
        <w:t>unless sooner revoked, continues for as long as the person remains an employee of the licensee; and</w:t>
      </w:r>
    </w:p>
    <w:p w:rsidR="00CA4FE5" w:rsidRDefault="008A735E">
      <w:pPr>
        <w:pStyle w:val="Indenta"/>
      </w:pPr>
      <w:r>
        <w:tab/>
        <w:t>(b)</w:t>
      </w:r>
      <w:r>
        <w:tab/>
        <w:t xml:space="preserve">may be revoked by — </w:t>
      </w:r>
    </w:p>
    <w:p w:rsidR="00CA4FE5" w:rsidRDefault="008A735E">
      <w:pPr>
        <w:pStyle w:val="Indenti"/>
      </w:pPr>
      <w:r>
        <w:tab/>
        <w:t>(i)</w:t>
      </w:r>
      <w:r>
        <w:tab/>
        <w:t>the licensee; or</w:t>
      </w:r>
    </w:p>
    <w:p w:rsidR="00CA4FE5" w:rsidRDefault="008A735E">
      <w:pPr>
        <w:pStyle w:val="Indenti"/>
      </w:pPr>
      <w:r>
        <w:tab/>
        <w:t>(ii)</w:t>
      </w:r>
      <w:r>
        <w:tab/>
        <w:t>any person who, under subsection (8), is entitled to give authorisations to employees of the licensee, whether or not the person who originally gave the authorisation.</w:t>
      </w:r>
    </w:p>
    <w:p w:rsidR="00CA4FE5" w:rsidRDefault="008A735E">
      <w:pPr>
        <w:pStyle w:val="Footnotesection"/>
        <w:ind w:left="890" w:hanging="890"/>
      </w:pPr>
      <w:r>
        <w:tab/>
        <w:t>[Section 46 amended: No. 31 of 1997 s. 141; No. 65 of 2003 s. 66(3); No. 38 of 2005 s. 15; No. 21 of 2008 s. 704(3); No. 19 of 2010 s. 51; No. 2 of 2014 s. 57; No. 30 of 2018 s. 188</w:t>
      </w:r>
      <w:ins w:id="103" w:author="Master Repository Process" w:date="2021-06-28T14:24:00Z">
        <w:r w:rsidR="00516B4B">
          <w:t>;</w:t>
        </w:r>
        <w:r w:rsidR="00516B4B" w:rsidRPr="00AE7C24">
          <w:t xml:space="preserve"> </w:t>
        </w:r>
        <w:r w:rsidR="00516B4B">
          <w:t>No. 32 of 2018 s. 248</w:t>
        </w:r>
      </w:ins>
      <w:r>
        <w:t>.]</w:t>
      </w:r>
    </w:p>
    <w:p w:rsidR="00CA4FE5" w:rsidRDefault="008A735E">
      <w:pPr>
        <w:pStyle w:val="Heading5"/>
        <w:rPr>
          <w:snapToGrid w:val="0"/>
        </w:rPr>
      </w:pPr>
      <w:bookmarkStart w:id="104" w:name="_Toc75512583"/>
      <w:bookmarkStart w:id="105" w:name="_Toc74735181"/>
      <w:r>
        <w:rPr>
          <w:rStyle w:val="CharSectno"/>
        </w:rPr>
        <w:t>47</w:t>
      </w:r>
      <w:r>
        <w:rPr>
          <w:snapToGrid w:val="0"/>
        </w:rPr>
        <w:t>.</w:t>
      </w:r>
      <w:r>
        <w:rPr>
          <w:snapToGrid w:val="0"/>
        </w:rPr>
        <w:tab/>
        <w:t>Business settlement agents, functions of</w:t>
      </w:r>
      <w:bookmarkEnd w:id="104"/>
      <w:bookmarkEnd w:id="105"/>
    </w:p>
    <w:p w:rsidR="00CA4FE5" w:rsidRDefault="008A735E">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rsidR="00CA4FE5" w:rsidRDefault="008A735E">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rsidR="00CA4FE5" w:rsidRDefault="008A735E">
      <w:pPr>
        <w:pStyle w:val="Indenta"/>
        <w:rPr>
          <w:snapToGrid w:val="0"/>
        </w:rPr>
      </w:pPr>
      <w:r>
        <w:rPr>
          <w:snapToGrid w:val="0"/>
        </w:rPr>
        <w:tab/>
        <w:t>(a)</w:t>
      </w:r>
      <w:r>
        <w:rPr>
          <w:snapToGrid w:val="0"/>
        </w:rPr>
        <w:tab/>
        <w:t xml:space="preserve">is comprised in whole or in part of real estate not being an interest in leasehold (except </w:t>
      </w:r>
      <w:r>
        <w:t xml:space="preserve">a strata lease as defined in the </w:t>
      </w:r>
      <w:r>
        <w:rPr>
          <w:i/>
        </w:rPr>
        <w:t>Strata Titles Act 1985</w:t>
      </w:r>
      <w:r>
        <w:t xml:space="preserve"> section 3(1) or</w:t>
      </w:r>
      <w:r>
        <w:rPr>
          <w:snapToGrid w:val="0"/>
        </w:rPr>
        <w:t xml:space="preserve"> an interest in leasehold held from the Crown) whether or not the business is conveyed separately; or</w:t>
      </w:r>
    </w:p>
    <w:p w:rsidR="00CA4FE5" w:rsidRDefault="008A735E">
      <w:pPr>
        <w:pStyle w:val="Indenta"/>
        <w:rPr>
          <w:snapToGrid w:val="0"/>
        </w:rPr>
      </w:pPr>
      <w:r>
        <w:rPr>
          <w:snapToGrid w:val="0"/>
        </w:rPr>
        <w:tab/>
        <w:t>(b)</w:t>
      </w:r>
      <w:r>
        <w:rPr>
          <w:snapToGrid w:val="0"/>
        </w:rPr>
        <w:tab/>
        <w:t>comprises any mining tenement or mining licence.</w:t>
      </w:r>
    </w:p>
    <w:p w:rsidR="00CA4FE5" w:rsidRDefault="008A735E">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rsidR="00CA4FE5" w:rsidRDefault="008A735E">
      <w:pPr>
        <w:pStyle w:val="Indenta"/>
        <w:rPr>
          <w:snapToGrid w:val="0"/>
        </w:rPr>
      </w:pPr>
      <w:r>
        <w:rPr>
          <w:snapToGrid w:val="0"/>
        </w:rPr>
        <w:tab/>
        <w:t>(a)</w:t>
      </w:r>
      <w:r>
        <w:rPr>
          <w:snapToGrid w:val="0"/>
        </w:rPr>
        <w:tab/>
        <w:t>acknowledges that he is aware that the licensee proposes to so act; and</w:t>
      </w:r>
    </w:p>
    <w:p w:rsidR="00CA4FE5" w:rsidRDefault="008A735E">
      <w:pPr>
        <w:pStyle w:val="Indenta"/>
        <w:rPr>
          <w:snapToGrid w:val="0"/>
        </w:rPr>
      </w:pPr>
      <w:r>
        <w:rPr>
          <w:snapToGrid w:val="0"/>
        </w:rPr>
        <w:tab/>
        <w:t>(b)</w:t>
      </w:r>
      <w:r>
        <w:rPr>
          <w:snapToGrid w:val="0"/>
        </w:rPr>
        <w:tab/>
        <w:t>gives his prior consent to the licensee so acting.</w:t>
      </w:r>
    </w:p>
    <w:p w:rsidR="00CA4FE5" w:rsidRDefault="008A735E">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rsidR="00CA4FE5" w:rsidRDefault="008A735E">
      <w:pPr>
        <w:pStyle w:val="Footnotesection"/>
        <w:ind w:left="890" w:hanging="890"/>
      </w:pPr>
      <w:r>
        <w:tab/>
        <w:t>[Section 47 amended: No. 30 of 2018 s. 189.]</w:t>
      </w:r>
    </w:p>
    <w:p w:rsidR="00CA4FE5" w:rsidRDefault="008A735E">
      <w:pPr>
        <w:pStyle w:val="Heading3"/>
        <w:keepLines/>
      </w:pPr>
      <w:bookmarkStart w:id="106" w:name="_Toc75339064"/>
      <w:bookmarkStart w:id="107" w:name="_Toc75339676"/>
      <w:bookmarkStart w:id="108" w:name="_Toc75512584"/>
      <w:bookmarkStart w:id="109" w:name="_Toc74658290"/>
      <w:bookmarkStart w:id="110" w:name="_Toc74658455"/>
      <w:bookmarkStart w:id="111" w:name="_Toc74735182"/>
      <w:r>
        <w:rPr>
          <w:rStyle w:val="CharDivNo"/>
        </w:rPr>
        <w:t>Division 2</w:t>
      </w:r>
      <w:r>
        <w:rPr>
          <w:snapToGrid w:val="0"/>
        </w:rPr>
        <w:t> — </w:t>
      </w:r>
      <w:r>
        <w:rPr>
          <w:rStyle w:val="CharDivText"/>
        </w:rPr>
        <w:t>Trust accounts</w:t>
      </w:r>
      <w:bookmarkEnd w:id="106"/>
      <w:bookmarkEnd w:id="107"/>
      <w:bookmarkEnd w:id="108"/>
      <w:bookmarkEnd w:id="109"/>
      <w:bookmarkEnd w:id="110"/>
      <w:bookmarkEnd w:id="111"/>
    </w:p>
    <w:p w:rsidR="00CA4FE5" w:rsidRDefault="008A735E">
      <w:pPr>
        <w:pStyle w:val="Heading5"/>
        <w:rPr>
          <w:snapToGrid w:val="0"/>
        </w:rPr>
      </w:pPr>
      <w:bookmarkStart w:id="112" w:name="_Toc75512585"/>
      <w:bookmarkStart w:id="113" w:name="_Toc74735183"/>
      <w:r>
        <w:rPr>
          <w:rStyle w:val="CharSectno"/>
        </w:rPr>
        <w:t>48</w:t>
      </w:r>
      <w:r>
        <w:rPr>
          <w:snapToGrid w:val="0"/>
        </w:rPr>
        <w:t>.</w:t>
      </w:r>
      <w:r>
        <w:rPr>
          <w:snapToGrid w:val="0"/>
        </w:rPr>
        <w:tab/>
        <w:t>Terms used</w:t>
      </w:r>
      <w:bookmarkEnd w:id="112"/>
      <w:bookmarkEnd w:id="113"/>
    </w:p>
    <w:p w:rsidR="00CA4FE5" w:rsidRDefault="008A735E">
      <w:pPr>
        <w:pStyle w:val="Subsection"/>
        <w:keepNext/>
        <w:keepLines/>
        <w:rPr>
          <w:snapToGrid w:val="0"/>
        </w:rPr>
      </w:pPr>
      <w:r>
        <w:rPr>
          <w:snapToGrid w:val="0"/>
        </w:rPr>
        <w:tab/>
      </w:r>
      <w:r>
        <w:rPr>
          <w:snapToGrid w:val="0"/>
        </w:rPr>
        <w:tab/>
        <w:t>In this Division, unless the context otherwise requires —</w:t>
      </w:r>
    </w:p>
    <w:p w:rsidR="00CA4FE5" w:rsidRDefault="008A735E">
      <w:pPr>
        <w:pStyle w:val="Defstart"/>
      </w:pPr>
      <w:r>
        <w:tab/>
      </w:r>
      <w:r>
        <w:rPr>
          <w:rStyle w:val="CharDefText"/>
        </w:rPr>
        <w:t>authorised financial institution</w:t>
      </w:r>
      <w:r>
        <w:t xml:space="preserve"> means a bank or other body that is prescribed or belongs to a class of bodies that is prescribed;</w:t>
      </w:r>
    </w:p>
    <w:p w:rsidR="00CA4FE5" w:rsidRDefault="008A735E">
      <w:pPr>
        <w:pStyle w:val="Defstart"/>
      </w:pPr>
      <w:r>
        <w:rPr>
          <w:b/>
        </w:rPr>
        <w:tab/>
      </w:r>
      <w:r>
        <w:rPr>
          <w:rStyle w:val="CharDefText"/>
        </w:rPr>
        <w:t>bank account</w:t>
      </w:r>
      <w:r>
        <w:t xml:space="preserve"> means an account kept with a bank or other similar body;</w:t>
      </w:r>
    </w:p>
    <w:p w:rsidR="00CA4FE5" w:rsidRDefault="008A735E">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rsidR="00CA4FE5" w:rsidRDefault="008A735E">
      <w:pPr>
        <w:pStyle w:val="Defstart"/>
      </w:pPr>
      <w:r>
        <w:rPr>
          <w:b/>
        </w:rPr>
        <w:tab/>
      </w:r>
      <w:r>
        <w:rPr>
          <w:rStyle w:val="CharDefText"/>
        </w:rPr>
        <w:t>business day</w:t>
      </w:r>
      <w:r>
        <w:t xml:space="preserve"> means a day other than Saturday, Sunday or a public holiday;</w:t>
      </w:r>
    </w:p>
    <w:p w:rsidR="00CA4FE5" w:rsidRDefault="008A735E">
      <w:pPr>
        <w:pStyle w:val="Defstart"/>
      </w:pPr>
      <w:r>
        <w:rPr>
          <w:b/>
        </w:rPr>
        <w:tab/>
      </w:r>
      <w:r>
        <w:rPr>
          <w:rStyle w:val="CharDefText"/>
        </w:rPr>
        <w:t>separate account</w:t>
      </w:r>
      <w:r>
        <w:t xml:space="preserve"> means a trust account referred to in section 49A(1);</w:t>
      </w:r>
    </w:p>
    <w:p w:rsidR="00CA4FE5" w:rsidRDefault="008A735E">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rsidR="00CA4FE5" w:rsidRDefault="008A735E">
      <w:pPr>
        <w:pStyle w:val="Defstart"/>
      </w:pPr>
      <w:r>
        <w:rPr>
          <w:b/>
        </w:rPr>
        <w:tab/>
      </w:r>
      <w:r>
        <w:rPr>
          <w:rStyle w:val="CharDefText"/>
        </w:rPr>
        <w:t>year</w:t>
      </w:r>
      <w:r>
        <w:t xml:space="preserve"> means a period of 12 months ending on 30 June, subject however to the provisions of section 52.</w:t>
      </w:r>
    </w:p>
    <w:p w:rsidR="00CA4FE5" w:rsidRDefault="008A735E">
      <w:pPr>
        <w:pStyle w:val="Footnotesection"/>
      </w:pPr>
      <w:r>
        <w:tab/>
        <w:t>[Section 48 amended: No. 59 of 1995 s. 66; No. 26 of 1999 s. 102(5).]</w:t>
      </w:r>
    </w:p>
    <w:p w:rsidR="00CA4FE5" w:rsidRDefault="008A735E">
      <w:pPr>
        <w:pStyle w:val="Heading5"/>
        <w:rPr>
          <w:snapToGrid w:val="0"/>
        </w:rPr>
      </w:pPr>
      <w:bookmarkStart w:id="114" w:name="_Toc75512586"/>
      <w:bookmarkStart w:id="115" w:name="_Toc74735184"/>
      <w:r>
        <w:rPr>
          <w:rStyle w:val="CharSectno"/>
        </w:rPr>
        <w:t>49</w:t>
      </w:r>
      <w:r>
        <w:rPr>
          <w:snapToGrid w:val="0"/>
        </w:rPr>
        <w:t>.</w:t>
      </w:r>
      <w:r>
        <w:rPr>
          <w:snapToGrid w:val="0"/>
        </w:rPr>
        <w:tab/>
        <w:t>Trust accounts etc. of licensees</w:t>
      </w:r>
      <w:bookmarkEnd w:id="114"/>
      <w:bookmarkEnd w:id="115"/>
    </w:p>
    <w:p w:rsidR="00CA4FE5" w:rsidRDefault="008A735E">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rsidR="00CA4FE5" w:rsidRDefault="008A735E">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rsidR="00CA4FE5" w:rsidRDefault="008A735E">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rsidR="00CA4FE5" w:rsidRDefault="008A735E">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rsidR="00CA4FE5" w:rsidRDefault="008A735E">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rsidR="00CA4FE5" w:rsidRDefault="008A735E">
      <w:pPr>
        <w:pStyle w:val="Subsection"/>
      </w:pPr>
      <w:r>
        <w:tab/>
        <w:t>(5a)</w:t>
      </w:r>
      <w:r>
        <w:tab/>
        <w:t>If —</w:t>
      </w:r>
    </w:p>
    <w:p w:rsidR="00CA4FE5" w:rsidRDefault="008A735E">
      <w:pPr>
        <w:pStyle w:val="Indenta"/>
      </w:pPr>
      <w:r>
        <w:tab/>
        <w:t>(a)</w:t>
      </w:r>
      <w:r>
        <w:tab/>
        <w:t>a settlement of a real estate transaction or a business transaction is completed; and</w:t>
      </w:r>
    </w:p>
    <w:p w:rsidR="00CA4FE5" w:rsidRDefault="008A735E">
      <w:pPr>
        <w:pStyle w:val="Indenta"/>
      </w:pPr>
      <w:r>
        <w:tab/>
        <w:t>(b)</w:t>
      </w:r>
      <w:r>
        <w:tab/>
        <w:t>the settlement agent who arranged or effected the settlement received moneys in respect of the real estate transaction or business transaction in the course of arranging or effecting the settlement; and</w:t>
      </w:r>
    </w:p>
    <w:p w:rsidR="00CA4FE5" w:rsidRDefault="008A735E">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rsidR="00CA4FE5" w:rsidRDefault="008A735E">
      <w:pPr>
        <w:pStyle w:val="Subsection"/>
      </w:pPr>
      <w:r>
        <w:tab/>
      </w:r>
      <w:r>
        <w:tab/>
        <w:t>the settlement agent may, despite subsections (4) and (5), pay to the agent from those moneys such sum as the settlement agent is so authorised to pay.</w:t>
      </w:r>
    </w:p>
    <w:p w:rsidR="00CA4FE5" w:rsidRDefault="008A735E">
      <w:pPr>
        <w:pStyle w:val="Subsection"/>
      </w:pPr>
      <w:r>
        <w:tab/>
        <w:t>(5b)</w:t>
      </w:r>
      <w:r>
        <w:tab/>
        <w:t>In subsection (5a) —</w:t>
      </w:r>
    </w:p>
    <w:p w:rsidR="00CA4FE5" w:rsidRDefault="008A735E">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rsidR="00CA4FE5" w:rsidRDefault="008A735E">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rsidR="00CA4FE5" w:rsidRDefault="008A735E">
      <w:pPr>
        <w:pStyle w:val="Subsection"/>
        <w:rPr>
          <w:snapToGrid w:val="0"/>
        </w:rPr>
      </w:pPr>
      <w:r>
        <w:rPr>
          <w:snapToGrid w:val="0"/>
        </w:rPr>
        <w:tab/>
        <w:t>(6)</w:t>
      </w:r>
      <w:r>
        <w:rPr>
          <w:snapToGrid w:val="0"/>
        </w:rPr>
        <w:tab/>
        <w:t>A settlement agent shall —</w:t>
      </w:r>
    </w:p>
    <w:p w:rsidR="00CA4FE5" w:rsidRDefault="008A735E">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rsidR="00CA4FE5" w:rsidRDefault="008A735E">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rsidR="00CA4FE5" w:rsidRDefault="008A735E">
      <w:pPr>
        <w:pStyle w:val="Indenta"/>
        <w:spacing w:before="60"/>
        <w:rPr>
          <w:snapToGrid w:val="0"/>
        </w:rPr>
      </w:pPr>
      <w:r>
        <w:rPr>
          <w:snapToGrid w:val="0"/>
        </w:rPr>
        <w:tab/>
        <w:t>(c)</w:t>
      </w:r>
      <w:r>
        <w:rPr>
          <w:snapToGrid w:val="0"/>
        </w:rPr>
        <w:tab/>
        <w:t>keep the accounts in such manner that they can be conveniently and properly audited; and</w:t>
      </w:r>
    </w:p>
    <w:p w:rsidR="00CA4FE5" w:rsidRDefault="008A735E">
      <w:pPr>
        <w:pStyle w:val="Indenta"/>
        <w:spacing w:before="60"/>
        <w:rPr>
          <w:snapToGrid w:val="0"/>
        </w:rPr>
      </w:pPr>
      <w:r>
        <w:rPr>
          <w:snapToGrid w:val="0"/>
        </w:rPr>
        <w:tab/>
        <w:t>(d)</w:t>
      </w:r>
      <w:r>
        <w:rPr>
          <w:snapToGrid w:val="0"/>
        </w:rPr>
        <w:tab/>
        <w:t>correctly balance the accounts at the end of each month and certify in records that this has been done.</w:t>
      </w:r>
    </w:p>
    <w:p w:rsidR="00CA4FE5" w:rsidRDefault="008A735E">
      <w:pPr>
        <w:pStyle w:val="Footnotesection"/>
      </w:pPr>
      <w:r>
        <w:tab/>
        <w:t>[Section 49 amended: No. 59 of 1995 s. 67; No. 69 of 2006 s. 36.]</w:t>
      </w:r>
    </w:p>
    <w:p w:rsidR="00CA4FE5" w:rsidRDefault="008A735E">
      <w:pPr>
        <w:pStyle w:val="Heading5"/>
        <w:rPr>
          <w:snapToGrid w:val="0"/>
        </w:rPr>
      </w:pPr>
      <w:bookmarkStart w:id="116" w:name="_Toc75512587"/>
      <w:bookmarkStart w:id="117" w:name="_Toc74735185"/>
      <w:r>
        <w:rPr>
          <w:rStyle w:val="CharSectno"/>
        </w:rPr>
        <w:t>49A</w:t>
      </w:r>
      <w:r>
        <w:rPr>
          <w:snapToGrid w:val="0"/>
        </w:rPr>
        <w:t>.</w:t>
      </w:r>
      <w:r>
        <w:rPr>
          <w:snapToGrid w:val="0"/>
        </w:rPr>
        <w:tab/>
        <w:t>Client may ask settlement agent for separate trust account</w:t>
      </w:r>
      <w:bookmarkEnd w:id="116"/>
      <w:bookmarkEnd w:id="117"/>
    </w:p>
    <w:p w:rsidR="00CA4FE5" w:rsidRDefault="008A735E">
      <w:pPr>
        <w:pStyle w:val="Subsection"/>
        <w:keepNext/>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rsidR="00CA4FE5" w:rsidRDefault="008A735E">
      <w:pPr>
        <w:pStyle w:val="Subsection"/>
        <w:rPr>
          <w:snapToGrid w:val="0"/>
        </w:rPr>
      </w:pPr>
      <w:r>
        <w:rPr>
          <w:snapToGrid w:val="0"/>
        </w:rPr>
        <w:tab/>
        <w:t>(2)</w:t>
      </w:r>
      <w:r>
        <w:rPr>
          <w:snapToGrid w:val="0"/>
        </w:rPr>
        <w:tab/>
        <w:t>A request shall be in writing.</w:t>
      </w:r>
    </w:p>
    <w:p w:rsidR="00CA4FE5" w:rsidRDefault="008A735E">
      <w:pPr>
        <w:pStyle w:val="Subsection"/>
        <w:rPr>
          <w:snapToGrid w:val="0"/>
        </w:rPr>
      </w:pPr>
      <w:r>
        <w:rPr>
          <w:snapToGrid w:val="0"/>
        </w:rPr>
        <w:tab/>
        <w:t>(3)</w:t>
      </w:r>
      <w:r>
        <w:rPr>
          <w:snapToGrid w:val="0"/>
        </w:rPr>
        <w:tab/>
        <w:t>A settlement agent shall, subject to subsection (4), comply with a request.</w:t>
      </w:r>
    </w:p>
    <w:p w:rsidR="00CA4FE5" w:rsidRDefault="008A735E">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rsidR="00CA4FE5" w:rsidRDefault="008A735E">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rsidR="00CA4FE5" w:rsidRDefault="008A735E">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rsidR="00CA4FE5" w:rsidRDefault="008A735E">
      <w:pPr>
        <w:pStyle w:val="Indenta"/>
        <w:spacing w:before="60"/>
        <w:rPr>
          <w:snapToGrid w:val="0"/>
        </w:rPr>
      </w:pPr>
      <w:r>
        <w:rPr>
          <w:snapToGrid w:val="0"/>
        </w:rPr>
        <w:tab/>
        <w:t>(a)</w:t>
      </w:r>
      <w:r>
        <w:rPr>
          <w:snapToGrid w:val="0"/>
        </w:rPr>
        <w:tab/>
        <w:t>the amount of moneys paid to the settlement agent; or</w:t>
      </w:r>
    </w:p>
    <w:p w:rsidR="00CA4FE5" w:rsidRDefault="008A735E">
      <w:pPr>
        <w:pStyle w:val="Indenta"/>
        <w:spacing w:before="60"/>
        <w:rPr>
          <w:snapToGrid w:val="0"/>
        </w:rPr>
      </w:pPr>
      <w:r>
        <w:rPr>
          <w:snapToGrid w:val="0"/>
        </w:rPr>
        <w:tab/>
        <w:t>(b)</w:t>
      </w:r>
      <w:r>
        <w:rPr>
          <w:snapToGrid w:val="0"/>
        </w:rPr>
        <w:tab/>
        <w:t>the type of transaction in respect of which the moneys are paid; or</w:t>
      </w:r>
    </w:p>
    <w:p w:rsidR="00CA4FE5" w:rsidRDefault="008A735E">
      <w:pPr>
        <w:pStyle w:val="Indenta"/>
        <w:rPr>
          <w:snapToGrid w:val="0"/>
        </w:rPr>
      </w:pPr>
      <w:r>
        <w:rPr>
          <w:snapToGrid w:val="0"/>
        </w:rPr>
        <w:tab/>
        <w:t>(c)</w:t>
      </w:r>
      <w:r>
        <w:rPr>
          <w:snapToGrid w:val="0"/>
        </w:rPr>
        <w:tab/>
        <w:t>the length of time for which the moneys are to be deposited.</w:t>
      </w:r>
    </w:p>
    <w:p w:rsidR="00CA4FE5" w:rsidRDefault="008A735E">
      <w:pPr>
        <w:pStyle w:val="Subsection"/>
        <w:rPr>
          <w:snapToGrid w:val="0"/>
        </w:rPr>
      </w:pPr>
      <w:r>
        <w:rPr>
          <w:snapToGrid w:val="0"/>
        </w:rPr>
        <w:tab/>
        <w:t>(7)</w:t>
      </w:r>
      <w:r>
        <w:rPr>
          <w:snapToGrid w:val="0"/>
        </w:rPr>
        <w:tab/>
        <w:t>In this section —</w:t>
      </w:r>
    </w:p>
    <w:p w:rsidR="00CA4FE5" w:rsidRDefault="008A735E">
      <w:pPr>
        <w:pStyle w:val="Defstart"/>
      </w:pPr>
      <w:r>
        <w:rPr>
          <w:b/>
        </w:rPr>
        <w:tab/>
      </w:r>
      <w:r>
        <w:rPr>
          <w:rStyle w:val="CharDefText"/>
        </w:rPr>
        <w:t>request</w:t>
      </w:r>
      <w:r>
        <w:t xml:space="preserve"> means a request under subsection (1).</w:t>
      </w:r>
    </w:p>
    <w:p w:rsidR="00CA4FE5" w:rsidRDefault="008A735E">
      <w:pPr>
        <w:pStyle w:val="Footnotesection"/>
      </w:pPr>
      <w:r>
        <w:tab/>
        <w:t>[Section 49A inserted: No. 59 of 1995 s. 68.]</w:t>
      </w:r>
    </w:p>
    <w:p w:rsidR="00CA4FE5" w:rsidRDefault="008A735E">
      <w:pPr>
        <w:pStyle w:val="Heading5"/>
        <w:rPr>
          <w:snapToGrid w:val="0"/>
        </w:rPr>
      </w:pPr>
      <w:bookmarkStart w:id="118" w:name="_Toc75512588"/>
      <w:bookmarkStart w:id="119" w:name="_Toc74735186"/>
      <w:r>
        <w:rPr>
          <w:rStyle w:val="CharSectno"/>
        </w:rPr>
        <w:t>49B</w:t>
      </w:r>
      <w:r>
        <w:rPr>
          <w:snapToGrid w:val="0"/>
        </w:rPr>
        <w:t xml:space="preserve">. </w:t>
      </w:r>
      <w:r>
        <w:rPr>
          <w:snapToGrid w:val="0"/>
        </w:rPr>
        <w:tab/>
        <w:t>Interest on trust accounts</w:t>
      </w:r>
      <w:bookmarkEnd w:id="118"/>
      <w:bookmarkEnd w:id="119"/>
    </w:p>
    <w:p w:rsidR="00CA4FE5" w:rsidRDefault="008A735E">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rsidR="00CA4FE5" w:rsidRDefault="008A735E">
      <w:pPr>
        <w:pStyle w:val="Subsection"/>
        <w:rPr>
          <w:snapToGrid w:val="0"/>
        </w:rPr>
      </w:pPr>
      <w:r>
        <w:rPr>
          <w:snapToGrid w:val="0"/>
        </w:rPr>
        <w:tab/>
        <w:t>(2)</w:t>
      </w:r>
      <w:r>
        <w:rPr>
          <w:snapToGrid w:val="0"/>
        </w:rPr>
        <w:tab/>
        <w:t>Subsection (1) does not apply to a separate account.</w:t>
      </w:r>
    </w:p>
    <w:p w:rsidR="00CA4FE5" w:rsidRDefault="008A735E">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rsidR="00CA4FE5" w:rsidRDefault="008A735E">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rsidR="00CA4FE5" w:rsidRDefault="008A735E">
      <w:pPr>
        <w:pStyle w:val="Footnotesection"/>
      </w:pPr>
      <w:r>
        <w:tab/>
        <w:t>[Section 49B inserted: No. 59 of 1995 s. 68; amended: No. 46 of 2009 s. 15(3).]</w:t>
      </w:r>
    </w:p>
    <w:p w:rsidR="00CA4FE5" w:rsidRDefault="008A735E">
      <w:pPr>
        <w:pStyle w:val="Heading5"/>
        <w:rPr>
          <w:snapToGrid w:val="0"/>
        </w:rPr>
      </w:pPr>
      <w:bookmarkStart w:id="120" w:name="_Toc75512589"/>
      <w:bookmarkStart w:id="121" w:name="_Toc74735187"/>
      <w:r>
        <w:rPr>
          <w:rStyle w:val="CharSectno"/>
        </w:rPr>
        <w:t>49C</w:t>
      </w:r>
      <w:r>
        <w:rPr>
          <w:snapToGrid w:val="0"/>
        </w:rPr>
        <w:t xml:space="preserve">. </w:t>
      </w:r>
      <w:r>
        <w:rPr>
          <w:snapToGrid w:val="0"/>
        </w:rPr>
        <w:tab/>
        <w:t>Settlement agents to give Commissioner information about trust accounts</w:t>
      </w:r>
      <w:bookmarkEnd w:id="120"/>
      <w:bookmarkEnd w:id="121"/>
    </w:p>
    <w:p w:rsidR="00CA4FE5" w:rsidRDefault="008A735E">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rsidR="00CA4FE5" w:rsidRDefault="008A735E">
      <w:pPr>
        <w:pStyle w:val="Indenta"/>
        <w:rPr>
          <w:snapToGrid w:val="0"/>
        </w:rPr>
      </w:pPr>
      <w:r>
        <w:rPr>
          <w:snapToGrid w:val="0"/>
        </w:rPr>
        <w:tab/>
        <w:t>(a)</w:t>
      </w:r>
      <w:r>
        <w:rPr>
          <w:snapToGrid w:val="0"/>
        </w:rPr>
        <w:tab/>
        <w:t>the name and number of the trust account; and</w:t>
      </w:r>
    </w:p>
    <w:p w:rsidR="00CA4FE5" w:rsidRDefault="008A735E">
      <w:pPr>
        <w:pStyle w:val="Indenta"/>
        <w:rPr>
          <w:snapToGrid w:val="0"/>
        </w:rPr>
      </w:pPr>
      <w:r>
        <w:rPr>
          <w:snapToGrid w:val="0"/>
        </w:rPr>
        <w:tab/>
        <w:t>(b)</w:t>
      </w:r>
      <w:r>
        <w:rPr>
          <w:snapToGrid w:val="0"/>
        </w:rPr>
        <w:tab/>
        <w:t>the name and address of the authorised financial institution with which the trust account is or was maintained.</w:t>
      </w:r>
    </w:p>
    <w:p w:rsidR="00CA4FE5" w:rsidRDefault="008A735E">
      <w:pPr>
        <w:pStyle w:val="Subsection"/>
        <w:rPr>
          <w:snapToGrid w:val="0"/>
        </w:rPr>
      </w:pPr>
      <w:r>
        <w:rPr>
          <w:snapToGrid w:val="0"/>
        </w:rPr>
        <w:tab/>
        <w:t>(2)</w:t>
      </w:r>
      <w:r>
        <w:rPr>
          <w:snapToGrid w:val="0"/>
        </w:rPr>
        <w:tab/>
        <w:t>Subsection (1) does not apply to a separate account.</w:t>
      </w:r>
    </w:p>
    <w:p w:rsidR="00CA4FE5" w:rsidRDefault="008A735E">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rsidR="00CA4FE5" w:rsidRDefault="008A735E">
      <w:pPr>
        <w:pStyle w:val="Indenta"/>
        <w:rPr>
          <w:snapToGrid w:val="0"/>
        </w:rPr>
      </w:pPr>
      <w:r>
        <w:rPr>
          <w:snapToGrid w:val="0"/>
        </w:rPr>
        <w:tab/>
        <w:t>(a)</w:t>
      </w:r>
      <w:r>
        <w:rPr>
          <w:snapToGrid w:val="0"/>
        </w:rPr>
        <w:tab/>
        <w:t>the name and number of the trust account; and</w:t>
      </w:r>
    </w:p>
    <w:p w:rsidR="00CA4FE5" w:rsidRDefault="008A735E">
      <w:pPr>
        <w:pStyle w:val="Indenta"/>
        <w:rPr>
          <w:snapToGrid w:val="0"/>
        </w:rPr>
      </w:pPr>
      <w:r>
        <w:rPr>
          <w:snapToGrid w:val="0"/>
        </w:rPr>
        <w:tab/>
        <w:t>(b)</w:t>
      </w:r>
      <w:r>
        <w:rPr>
          <w:snapToGrid w:val="0"/>
        </w:rPr>
        <w:tab/>
        <w:t>the amount by which the trust account is overdrawn.</w:t>
      </w:r>
    </w:p>
    <w:p w:rsidR="00CA4FE5" w:rsidRDefault="008A735E">
      <w:pPr>
        <w:pStyle w:val="Footnotesection"/>
      </w:pPr>
      <w:r>
        <w:tab/>
        <w:t>[Section 49C inserted: No. 59 of 1995 s. 68; amended: No. 58 of 2010 s. 176.]</w:t>
      </w:r>
    </w:p>
    <w:p w:rsidR="00CA4FE5" w:rsidRDefault="008A735E">
      <w:pPr>
        <w:pStyle w:val="Heading5"/>
        <w:rPr>
          <w:snapToGrid w:val="0"/>
        </w:rPr>
      </w:pPr>
      <w:bookmarkStart w:id="122" w:name="_Toc75512590"/>
      <w:bookmarkStart w:id="123" w:name="_Toc74735188"/>
      <w:r>
        <w:rPr>
          <w:rStyle w:val="CharSectno"/>
        </w:rPr>
        <w:t>50</w:t>
      </w:r>
      <w:r>
        <w:rPr>
          <w:snapToGrid w:val="0"/>
        </w:rPr>
        <w:t>.</w:t>
      </w:r>
      <w:r>
        <w:rPr>
          <w:snapToGrid w:val="0"/>
        </w:rPr>
        <w:tab/>
        <w:t>Receipts, accounts etc. by settlement agents</w:t>
      </w:r>
      <w:bookmarkEnd w:id="122"/>
      <w:bookmarkEnd w:id="123"/>
    </w:p>
    <w:p w:rsidR="00CA4FE5" w:rsidRDefault="008A735E">
      <w:pPr>
        <w:pStyle w:val="Subsection"/>
        <w:rPr>
          <w:snapToGrid w:val="0"/>
        </w:rPr>
      </w:pPr>
      <w:r>
        <w:rPr>
          <w:snapToGrid w:val="0"/>
        </w:rPr>
        <w:tab/>
        <w:t>(1)</w:t>
      </w:r>
      <w:r>
        <w:rPr>
          <w:snapToGrid w:val="0"/>
        </w:rPr>
        <w:tab/>
        <w:t>When a settlement agent receives money for or on behalf of any other person, the agent shall —</w:t>
      </w:r>
    </w:p>
    <w:p w:rsidR="00CA4FE5" w:rsidRDefault="008A735E">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rsidR="00CA4FE5" w:rsidRDefault="008A735E">
      <w:pPr>
        <w:pStyle w:val="Indenta"/>
        <w:rPr>
          <w:snapToGrid w:val="0"/>
        </w:rPr>
      </w:pPr>
      <w:r>
        <w:rPr>
          <w:snapToGrid w:val="0"/>
        </w:rPr>
        <w:tab/>
        <w:t>(b)</w:t>
      </w:r>
      <w:r>
        <w:rPr>
          <w:snapToGrid w:val="0"/>
        </w:rPr>
        <w:tab/>
        <w:t>keep a record of the money received.</w:t>
      </w:r>
    </w:p>
    <w:p w:rsidR="00CA4FE5" w:rsidRDefault="008A735E">
      <w:pPr>
        <w:pStyle w:val="Subsection"/>
        <w:rPr>
          <w:snapToGrid w:val="0"/>
        </w:rPr>
      </w:pPr>
      <w:r>
        <w:rPr>
          <w:snapToGrid w:val="0"/>
        </w:rPr>
        <w:tab/>
        <w:t>(2)</w:t>
      </w:r>
      <w:r>
        <w:rPr>
          <w:snapToGrid w:val="0"/>
        </w:rPr>
        <w:tab/>
        <w:t>A record under subsection (1)(b) shall be kept in the prescribed manner and contain such information as is prescribed.</w:t>
      </w:r>
    </w:p>
    <w:p w:rsidR="00CA4FE5" w:rsidRDefault="008A735E">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rsidR="00CA4FE5" w:rsidRDefault="008A735E">
      <w:pPr>
        <w:pStyle w:val="Ednotesubsection"/>
      </w:pPr>
      <w:r>
        <w:tab/>
        <w:t>[(4)</w:t>
      </w:r>
      <w:r>
        <w:tab/>
        <w:t>deleted]</w:t>
      </w:r>
    </w:p>
    <w:p w:rsidR="00CA4FE5" w:rsidRDefault="008A735E">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rsidR="00CA4FE5" w:rsidRDefault="008A735E">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rsidR="00CA4FE5" w:rsidRDefault="008A735E">
      <w:pPr>
        <w:pStyle w:val="Footnotesection"/>
      </w:pPr>
      <w:r>
        <w:tab/>
        <w:t>[Section 50 amended: No. 59 of 1995 s. 69; No. 58 of 2010 s. 176.]</w:t>
      </w:r>
    </w:p>
    <w:p w:rsidR="00CA4FE5" w:rsidRDefault="008A735E">
      <w:pPr>
        <w:pStyle w:val="Heading5"/>
        <w:rPr>
          <w:snapToGrid w:val="0"/>
        </w:rPr>
      </w:pPr>
      <w:bookmarkStart w:id="124" w:name="_Toc75512591"/>
      <w:bookmarkStart w:id="125" w:name="_Toc74735189"/>
      <w:r>
        <w:rPr>
          <w:rStyle w:val="CharSectno"/>
        </w:rPr>
        <w:t>51</w:t>
      </w:r>
      <w:r>
        <w:rPr>
          <w:snapToGrid w:val="0"/>
        </w:rPr>
        <w:t>.</w:t>
      </w:r>
      <w:r>
        <w:rPr>
          <w:snapToGrid w:val="0"/>
        </w:rPr>
        <w:tab/>
        <w:t>Audits of trust accounts</w:t>
      </w:r>
      <w:bookmarkEnd w:id="124"/>
      <w:bookmarkEnd w:id="125"/>
    </w:p>
    <w:p w:rsidR="00CA4FE5" w:rsidRDefault="008A735E">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rsidR="00CA4FE5" w:rsidRDefault="008A735E">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rsidR="00CA4FE5" w:rsidRDefault="008A735E">
      <w:pPr>
        <w:pStyle w:val="Subsection"/>
        <w:keepNext/>
        <w:spacing w:before="150"/>
        <w:rPr>
          <w:snapToGrid w:val="0"/>
        </w:rPr>
      </w:pPr>
      <w:r>
        <w:rPr>
          <w:snapToGrid w:val="0"/>
        </w:rPr>
        <w:tab/>
        <w:t>(3)</w:t>
      </w:r>
      <w:r>
        <w:rPr>
          <w:snapToGrid w:val="0"/>
        </w:rPr>
        <w:tab/>
        <w:t>The auditor shall within 3 months after the end of each year —</w:t>
      </w:r>
    </w:p>
    <w:p w:rsidR="00CA4FE5" w:rsidRDefault="008A735E">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rsidR="00CA4FE5" w:rsidRDefault="008A735E">
      <w:pPr>
        <w:pStyle w:val="Indenta"/>
        <w:spacing w:before="60"/>
        <w:rPr>
          <w:snapToGrid w:val="0"/>
        </w:rPr>
      </w:pPr>
      <w:r>
        <w:rPr>
          <w:snapToGrid w:val="0"/>
        </w:rPr>
        <w:tab/>
        <w:t>(b)</w:t>
      </w:r>
      <w:r>
        <w:rPr>
          <w:snapToGrid w:val="0"/>
        </w:rPr>
        <w:tab/>
        <w:t>deliver a copy of the report so verified to the settlement agent.</w:t>
      </w:r>
    </w:p>
    <w:p w:rsidR="00CA4FE5" w:rsidRDefault="008A735E">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rsidR="00CA4FE5" w:rsidRDefault="008A735E">
      <w:pPr>
        <w:pStyle w:val="Subsection"/>
        <w:spacing w:before="150"/>
      </w:pPr>
      <w:r>
        <w:tab/>
        <w:t>(5)</w:t>
      </w:r>
      <w:r>
        <w:tab/>
        <w:t>The Commissioner may, in circumstances he or she considers appropriate, extend the time limit for lodging reports.</w:t>
      </w:r>
    </w:p>
    <w:p w:rsidR="00CA4FE5" w:rsidRDefault="008A735E">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rsidR="00CA4FE5" w:rsidRDefault="008A735E">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rsidR="00CA4FE5" w:rsidRDefault="008A735E">
      <w:pPr>
        <w:pStyle w:val="Subsection"/>
        <w:keepNext/>
        <w:rPr>
          <w:snapToGrid w:val="0"/>
        </w:rPr>
      </w:pPr>
      <w:r>
        <w:rPr>
          <w:snapToGrid w:val="0"/>
        </w:rPr>
        <w:tab/>
        <w:t>(8)</w:t>
      </w:r>
      <w:r>
        <w:rPr>
          <w:snapToGrid w:val="0"/>
        </w:rPr>
        <w:tab/>
        <w:t>Apart from the annual audit and any interim audit provided for in this section, there shall be —</w:t>
      </w:r>
    </w:p>
    <w:p w:rsidR="00CA4FE5" w:rsidRDefault="008A735E">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rsidR="00CA4FE5" w:rsidRDefault="008A735E">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rsidR="00CA4FE5" w:rsidRDefault="008A735E">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rsidR="00CA4FE5" w:rsidRDefault="008A735E">
      <w:pPr>
        <w:pStyle w:val="Footnotesection"/>
      </w:pPr>
      <w:r>
        <w:tab/>
        <w:t>[Section 51 amended: No. 58 of 2010 s. 147 and 176.]</w:t>
      </w:r>
    </w:p>
    <w:p w:rsidR="00CA4FE5" w:rsidRDefault="008A735E">
      <w:pPr>
        <w:pStyle w:val="Heading5"/>
        <w:rPr>
          <w:snapToGrid w:val="0"/>
        </w:rPr>
      </w:pPr>
      <w:bookmarkStart w:id="126" w:name="_Toc75512592"/>
      <w:bookmarkStart w:id="127" w:name="_Toc74735190"/>
      <w:r>
        <w:rPr>
          <w:rStyle w:val="CharSectno"/>
        </w:rPr>
        <w:t>52</w:t>
      </w:r>
      <w:r>
        <w:rPr>
          <w:snapToGrid w:val="0"/>
        </w:rPr>
        <w:t>.</w:t>
      </w:r>
      <w:r>
        <w:rPr>
          <w:snapToGrid w:val="0"/>
        </w:rPr>
        <w:tab/>
        <w:t>Date of audit, Commissioner may change</w:t>
      </w:r>
      <w:bookmarkEnd w:id="126"/>
      <w:bookmarkEnd w:id="127"/>
    </w:p>
    <w:p w:rsidR="00CA4FE5" w:rsidRDefault="008A735E">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rsidR="00CA4FE5" w:rsidRDefault="008A735E">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rsidR="00CA4FE5" w:rsidRDefault="008A735E">
      <w:pPr>
        <w:pStyle w:val="Subsection"/>
        <w:keepNext/>
        <w:keepLines/>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rsidR="00CA4FE5" w:rsidRDefault="008A735E">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rsidR="00CA4FE5" w:rsidRDefault="008A735E">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rsidR="00CA4FE5" w:rsidRDefault="008A735E">
      <w:pPr>
        <w:pStyle w:val="Footnotesection"/>
      </w:pPr>
      <w:r>
        <w:tab/>
        <w:t>[Section 52 amended: No. 58 of 2010 s. 176.]</w:t>
      </w:r>
    </w:p>
    <w:p w:rsidR="00CA4FE5" w:rsidRDefault="008A735E">
      <w:pPr>
        <w:pStyle w:val="Heading5"/>
        <w:rPr>
          <w:snapToGrid w:val="0"/>
        </w:rPr>
      </w:pPr>
      <w:bookmarkStart w:id="128" w:name="_Toc75512593"/>
      <w:bookmarkStart w:id="129" w:name="_Toc74735191"/>
      <w:r>
        <w:rPr>
          <w:rStyle w:val="CharSectno"/>
        </w:rPr>
        <w:t>53</w:t>
      </w:r>
      <w:r>
        <w:rPr>
          <w:snapToGrid w:val="0"/>
        </w:rPr>
        <w:t>.</w:t>
      </w:r>
      <w:r>
        <w:rPr>
          <w:snapToGrid w:val="0"/>
        </w:rPr>
        <w:tab/>
        <w:t>Auditors, qualification and approval of</w:t>
      </w:r>
      <w:bookmarkEnd w:id="128"/>
      <w:bookmarkEnd w:id="129"/>
    </w:p>
    <w:p w:rsidR="00CA4FE5" w:rsidRDefault="008A735E">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rsidR="00CA4FE5" w:rsidRDefault="008A735E">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rsidR="00CA4FE5" w:rsidRDefault="008A735E">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rsidR="00CA4FE5" w:rsidRDefault="008A735E">
      <w:pPr>
        <w:pStyle w:val="Footnotesection"/>
        <w:spacing w:before="100"/>
      </w:pPr>
      <w:r>
        <w:tab/>
        <w:t>[Section 53 amended: No. 10 of 1982 s. 28; No. 59 of 1995 s. 70; No. 10 of 2001 s. 220; No. 28 of 2003 s. 181; No. 58 of 2010 s. 176.]</w:t>
      </w:r>
    </w:p>
    <w:p w:rsidR="00CA4FE5" w:rsidRDefault="008A735E">
      <w:pPr>
        <w:pStyle w:val="Heading5"/>
        <w:rPr>
          <w:snapToGrid w:val="0"/>
        </w:rPr>
      </w:pPr>
      <w:bookmarkStart w:id="130" w:name="_Toc75512594"/>
      <w:bookmarkStart w:id="131" w:name="_Toc74735192"/>
      <w:r>
        <w:rPr>
          <w:rStyle w:val="CharSectno"/>
        </w:rPr>
        <w:t>54</w:t>
      </w:r>
      <w:r>
        <w:rPr>
          <w:snapToGrid w:val="0"/>
        </w:rPr>
        <w:t>.</w:t>
      </w:r>
      <w:r>
        <w:rPr>
          <w:snapToGrid w:val="0"/>
        </w:rPr>
        <w:tab/>
        <w:t>Auditors, appointment of</w:t>
      </w:r>
      <w:bookmarkEnd w:id="130"/>
      <w:bookmarkEnd w:id="131"/>
    </w:p>
    <w:p w:rsidR="00CA4FE5" w:rsidRDefault="008A735E">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rsidR="00CA4FE5" w:rsidRDefault="008A735E">
      <w:pPr>
        <w:pStyle w:val="Subsection"/>
        <w:spacing w:before="140"/>
        <w:rPr>
          <w:snapToGrid w:val="0"/>
        </w:rPr>
      </w:pPr>
      <w:r>
        <w:rPr>
          <w:snapToGrid w:val="0"/>
        </w:rPr>
        <w:tab/>
        <w:t>(2)</w:t>
      </w:r>
      <w:r>
        <w:rPr>
          <w:snapToGrid w:val="0"/>
        </w:rPr>
        <w:tab/>
        <w:t>A settlement agent shall appoint his auditor at the time of applying for his licence.</w:t>
      </w:r>
    </w:p>
    <w:p w:rsidR="00CA4FE5" w:rsidRDefault="008A735E">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rsidR="00CA4FE5" w:rsidRDefault="008A735E">
      <w:pPr>
        <w:pStyle w:val="Footnotesection"/>
        <w:spacing w:before="100"/>
      </w:pPr>
      <w:r>
        <w:tab/>
        <w:t>[Section 54 amended: No. 58 of 2010 s. 176.]</w:t>
      </w:r>
    </w:p>
    <w:p w:rsidR="00CA4FE5" w:rsidRDefault="008A735E">
      <w:pPr>
        <w:pStyle w:val="Heading5"/>
        <w:rPr>
          <w:snapToGrid w:val="0"/>
        </w:rPr>
      </w:pPr>
      <w:bookmarkStart w:id="132" w:name="_Toc75512595"/>
      <w:bookmarkStart w:id="133" w:name="_Toc74735193"/>
      <w:r>
        <w:rPr>
          <w:rStyle w:val="CharSectno"/>
        </w:rPr>
        <w:t>55</w:t>
      </w:r>
      <w:r>
        <w:rPr>
          <w:snapToGrid w:val="0"/>
        </w:rPr>
        <w:t>.</w:t>
      </w:r>
      <w:r>
        <w:rPr>
          <w:snapToGrid w:val="0"/>
        </w:rPr>
        <w:tab/>
        <w:t>Audit of business carried on at more than one place, directions as to</w:t>
      </w:r>
      <w:bookmarkEnd w:id="132"/>
      <w:bookmarkEnd w:id="133"/>
    </w:p>
    <w:p w:rsidR="00CA4FE5" w:rsidRDefault="008A735E">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rsidR="00CA4FE5" w:rsidRDefault="008A735E">
      <w:pPr>
        <w:pStyle w:val="Footnotesection"/>
      </w:pPr>
      <w:r>
        <w:tab/>
        <w:t>[Section 55 amended: No. 58 of 2010 s. 176.]</w:t>
      </w:r>
    </w:p>
    <w:p w:rsidR="00CA4FE5" w:rsidRDefault="008A735E">
      <w:pPr>
        <w:pStyle w:val="Heading5"/>
        <w:rPr>
          <w:snapToGrid w:val="0"/>
        </w:rPr>
      </w:pPr>
      <w:bookmarkStart w:id="134" w:name="_Toc75512596"/>
      <w:bookmarkStart w:id="135" w:name="_Toc74735194"/>
      <w:r>
        <w:rPr>
          <w:rStyle w:val="CharSectno"/>
        </w:rPr>
        <w:t>56</w:t>
      </w:r>
      <w:r>
        <w:rPr>
          <w:snapToGrid w:val="0"/>
        </w:rPr>
        <w:t>.</w:t>
      </w:r>
      <w:r>
        <w:rPr>
          <w:snapToGrid w:val="0"/>
        </w:rPr>
        <w:tab/>
        <w:t>Approvals etc. under this Division, Commissioner’s power to cancel etc.</w:t>
      </w:r>
      <w:bookmarkEnd w:id="134"/>
      <w:bookmarkEnd w:id="135"/>
    </w:p>
    <w:p w:rsidR="00CA4FE5" w:rsidRDefault="008A735E">
      <w:pPr>
        <w:pStyle w:val="Subsection"/>
        <w:keepNext/>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rsidR="00CA4FE5" w:rsidRDefault="008A735E">
      <w:pPr>
        <w:pStyle w:val="Indenta"/>
        <w:rPr>
          <w:snapToGrid w:val="0"/>
        </w:rPr>
      </w:pPr>
      <w:r>
        <w:rPr>
          <w:snapToGrid w:val="0"/>
        </w:rPr>
        <w:tab/>
        <w:t>(a)</w:t>
      </w:r>
      <w:r>
        <w:rPr>
          <w:snapToGrid w:val="0"/>
        </w:rPr>
        <w:tab/>
        <w:t>cancel or suspend the right of any person to act as auditor under this Division; or</w:t>
      </w:r>
    </w:p>
    <w:p w:rsidR="00CA4FE5" w:rsidRDefault="008A735E">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rsidR="00CA4FE5" w:rsidRDefault="008A735E">
      <w:pPr>
        <w:pStyle w:val="Footnotesection"/>
      </w:pPr>
      <w:r>
        <w:tab/>
        <w:t>[Section 56 amended: No. 58 of 2010 s. 176.]</w:t>
      </w:r>
    </w:p>
    <w:p w:rsidR="00CA4FE5" w:rsidRDefault="008A735E">
      <w:pPr>
        <w:pStyle w:val="Ednotesection"/>
      </w:pPr>
      <w:r>
        <w:t>[</w:t>
      </w:r>
      <w:r>
        <w:rPr>
          <w:b/>
        </w:rPr>
        <w:t>57.</w:t>
      </w:r>
      <w:r>
        <w:tab/>
        <w:t>Deleted: No. 55 of 2004 s. 1088.]</w:t>
      </w:r>
    </w:p>
    <w:p w:rsidR="00CA4FE5" w:rsidRDefault="008A735E">
      <w:pPr>
        <w:pStyle w:val="Heading5"/>
        <w:rPr>
          <w:snapToGrid w:val="0"/>
        </w:rPr>
      </w:pPr>
      <w:bookmarkStart w:id="136" w:name="_Toc75512597"/>
      <w:bookmarkStart w:id="137" w:name="_Toc74735195"/>
      <w:r>
        <w:rPr>
          <w:rStyle w:val="CharSectno"/>
        </w:rPr>
        <w:t>58</w:t>
      </w:r>
      <w:r>
        <w:rPr>
          <w:snapToGrid w:val="0"/>
        </w:rPr>
        <w:t>.</w:t>
      </w:r>
      <w:r>
        <w:rPr>
          <w:snapToGrid w:val="0"/>
        </w:rPr>
        <w:tab/>
        <w:t>Audits, settlement agents’ duties and auditors’ powers as to</w:t>
      </w:r>
      <w:bookmarkEnd w:id="136"/>
      <w:bookmarkEnd w:id="137"/>
    </w:p>
    <w:p w:rsidR="00CA4FE5" w:rsidRDefault="008A735E">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rsidR="00CA4FE5" w:rsidRDefault="008A735E">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rsidR="00CA4FE5" w:rsidRDefault="008A735E">
      <w:pPr>
        <w:pStyle w:val="Heading5"/>
        <w:rPr>
          <w:snapToGrid w:val="0"/>
        </w:rPr>
      </w:pPr>
      <w:bookmarkStart w:id="138" w:name="_Toc75512598"/>
      <w:bookmarkStart w:id="139" w:name="_Toc74735196"/>
      <w:r>
        <w:rPr>
          <w:rStyle w:val="CharSectno"/>
        </w:rPr>
        <w:t>59</w:t>
      </w:r>
      <w:r>
        <w:rPr>
          <w:snapToGrid w:val="0"/>
        </w:rPr>
        <w:t>.</w:t>
      </w:r>
      <w:r>
        <w:rPr>
          <w:snapToGrid w:val="0"/>
        </w:rPr>
        <w:tab/>
        <w:t>Audits, bankers’ duties as to</w:t>
      </w:r>
      <w:bookmarkEnd w:id="138"/>
      <w:bookmarkEnd w:id="139"/>
    </w:p>
    <w:p w:rsidR="00CA4FE5" w:rsidRDefault="008A735E">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rsidR="00CA4FE5" w:rsidRDefault="008A735E">
      <w:pPr>
        <w:pStyle w:val="Heading5"/>
        <w:rPr>
          <w:snapToGrid w:val="0"/>
        </w:rPr>
      </w:pPr>
      <w:bookmarkStart w:id="140" w:name="_Toc75512599"/>
      <w:bookmarkStart w:id="141" w:name="_Toc74735197"/>
      <w:r>
        <w:rPr>
          <w:rStyle w:val="CharSectno"/>
        </w:rPr>
        <w:t>60</w:t>
      </w:r>
      <w:r>
        <w:rPr>
          <w:snapToGrid w:val="0"/>
        </w:rPr>
        <w:t>.</w:t>
      </w:r>
      <w:r>
        <w:rPr>
          <w:snapToGrid w:val="0"/>
        </w:rPr>
        <w:tab/>
        <w:t>Auditors’ reports, content of</w:t>
      </w:r>
      <w:bookmarkEnd w:id="140"/>
      <w:bookmarkEnd w:id="141"/>
    </w:p>
    <w:p w:rsidR="00CA4FE5" w:rsidRDefault="008A735E">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rsidR="00CA4FE5" w:rsidRDefault="008A735E">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rsidR="00CA4FE5" w:rsidRDefault="008A735E">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rsidR="00CA4FE5" w:rsidRDefault="008A735E">
      <w:pPr>
        <w:pStyle w:val="Indenta"/>
        <w:rPr>
          <w:snapToGrid w:val="0"/>
        </w:rPr>
      </w:pPr>
      <w:r>
        <w:rPr>
          <w:snapToGrid w:val="0"/>
        </w:rPr>
        <w:tab/>
        <w:t>(c)</w:t>
      </w:r>
      <w:r>
        <w:rPr>
          <w:snapToGrid w:val="0"/>
        </w:rPr>
        <w:tab/>
        <w:t>whether such settlement agent has complied with the auditor’s requirements; and</w:t>
      </w:r>
    </w:p>
    <w:p w:rsidR="00CA4FE5" w:rsidRDefault="008A735E">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rsidR="00CA4FE5" w:rsidRDefault="008A735E">
      <w:pPr>
        <w:pStyle w:val="Ednotepara"/>
        <w:spacing w:before="80"/>
        <w:rPr>
          <w:snapToGrid w:val="0"/>
        </w:rPr>
      </w:pPr>
      <w:r>
        <w:rPr>
          <w:snapToGrid w:val="0"/>
        </w:rPr>
        <w:tab/>
        <w:t>[(e)</w:t>
      </w:r>
      <w:r>
        <w:rPr>
          <w:snapToGrid w:val="0"/>
        </w:rPr>
        <w:tab/>
        <w:t>deleted]</w:t>
      </w:r>
    </w:p>
    <w:p w:rsidR="00CA4FE5" w:rsidRDefault="008A735E">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rsidR="00CA4FE5" w:rsidRDefault="008A735E">
      <w:pPr>
        <w:pStyle w:val="Footnotesection"/>
        <w:spacing w:before="100"/>
        <w:ind w:left="890" w:hanging="890"/>
      </w:pPr>
      <w:r>
        <w:tab/>
        <w:t>[Section 60 amended: No. 64 of 1982 s. 4; No. 59 of 1995 s. 71; No. 58 of 2010 s. 176.]</w:t>
      </w:r>
    </w:p>
    <w:p w:rsidR="00CA4FE5" w:rsidRDefault="008A735E">
      <w:pPr>
        <w:pStyle w:val="Heading5"/>
        <w:rPr>
          <w:snapToGrid w:val="0"/>
        </w:rPr>
      </w:pPr>
      <w:bookmarkStart w:id="142" w:name="_Toc75512600"/>
      <w:bookmarkStart w:id="143" w:name="_Toc74735198"/>
      <w:r>
        <w:rPr>
          <w:rStyle w:val="CharSectno"/>
        </w:rPr>
        <w:t>61</w:t>
      </w:r>
      <w:r>
        <w:rPr>
          <w:snapToGrid w:val="0"/>
        </w:rPr>
        <w:t>.</w:t>
      </w:r>
      <w:r>
        <w:rPr>
          <w:snapToGrid w:val="0"/>
        </w:rPr>
        <w:tab/>
        <w:t>Moneys etc. held on trust, statement of by settlement agents</w:t>
      </w:r>
      <w:bookmarkEnd w:id="142"/>
      <w:bookmarkEnd w:id="143"/>
    </w:p>
    <w:p w:rsidR="00CA4FE5" w:rsidRDefault="008A735E">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rsidR="00CA4FE5" w:rsidRDefault="008A735E">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rsidR="00CA4FE5" w:rsidRDefault="008A735E">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rsidR="00CA4FE5" w:rsidRDefault="008A735E">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rsidR="00CA4FE5" w:rsidRDefault="008A735E">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rsidR="00CA4FE5" w:rsidRDefault="008A735E">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rsidR="00CA4FE5" w:rsidRDefault="008A735E">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rsidR="00CA4FE5" w:rsidRDefault="008A735E">
      <w:pPr>
        <w:pStyle w:val="Heading5"/>
        <w:rPr>
          <w:snapToGrid w:val="0"/>
        </w:rPr>
      </w:pPr>
      <w:bookmarkStart w:id="144" w:name="_Toc75512601"/>
      <w:bookmarkStart w:id="145" w:name="_Toc74735199"/>
      <w:r>
        <w:rPr>
          <w:rStyle w:val="CharSectno"/>
        </w:rPr>
        <w:t>62</w:t>
      </w:r>
      <w:r>
        <w:rPr>
          <w:snapToGrid w:val="0"/>
        </w:rPr>
        <w:t>.</w:t>
      </w:r>
      <w:r>
        <w:rPr>
          <w:snapToGrid w:val="0"/>
        </w:rPr>
        <w:tab/>
        <w:t>Auditor’s report to report breaches of law etc.</w:t>
      </w:r>
      <w:bookmarkEnd w:id="144"/>
      <w:bookmarkEnd w:id="145"/>
    </w:p>
    <w:p w:rsidR="00CA4FE5" w:rsidRDefault="008A735E">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rsidR="00CA4FE5" w:rsidRDefault="008A735E">
      <w:pPr>
        <w:pStyle w:val="Footnotesection"/>
        <w:spacing w:before="100"/>
        <w:ind w:left="890" w:hanging="890"/>
      </w:pPr>
      <w:r>
        <w:tab/>
        <w:t>[Section 62 amended: No. 58 of 2010 s. 176.]</w:t>
      </w:r>
    </w:p>
    <w:p w:rsidR="00CA4FE5" w:rsidRDefault="008A735E">
      <w:pPr>
        <w:pStyle w:val="Heading5"/>
        <w:spacing w:before="180"/>
        <w:rPr>
          <w:snapToGrid w:val="0"/>
        </w:rPr>
      </w:pPr>
      <w:bookmarkStart w:id="146" w:name="_Toc75512602"/>
      <w:bookmarkStart w:id="147" w:name="_Toc74735200"/>
      <w:r>
        <w:rPr>
          <w:rStyle w:val="CharSectno"/>
        </w:rPr>
        <w:t>63</w:t>
      </w:r>
      <w:r>
        <w:rPr>
          <w:snapToGrid w:val="0"/>
        </w:rPr>
        <w:t>.</w:t>
      </w:r>
      <w:r>
        <w:rPr>
          <w:snapToGrid w:val="0"/>
        </w:rPr>
        <w:tab/>
        <w:t>Auditors’ duty of confidentiality</w:t>
      </w:r>
      <w:bookmarkEnd w:id="146"/>
      <w:bookmarkEnd w:id="147"/>
    </w:p>
    <w:p w:rsidR="00CA4FE5" w:rsidRDefault="008A735E">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rsidR="00CA4FE5" w:rsidRDefault="008A735E">
      <w:pPr>
        <w:pStyle w:val="Subsection"/>
        <w:keepNext/>
        <w:keepLines/>
        <w:spacing w:before="140"/>
        <w:rPr>
          <w:snapToGrid w:val="0"/>
        </w:rPr>
      </w:pPr>
      <w:r>
        <w:rPr>
          <w:snapToGrid w:val="0"/>
        </w:rPr>
        <w:tab/>
        <w:t>(2)</w:t>
      </w:r>
      <w:r>
        <w:rPr>
          <w:snapToGrid w:val="0"/>
        </w:rPr>
        <w:tab/>
        <w:t>An auditor is not guilty of a breach of subsection (1) by disclosing information —</w:t>
      </w:r>
    </w:p>
    <w:p w:rsidR="00CA4FE5" w:rsidRDefault="008A735E">
      <w:pPr>
        <w:pStyle w:val="Indenta"/>
        <w:spacing w:before="60"/>
        <w:rPr>
          <w:snapToGrid w:val="0"/>
        </w:rPr>
      </w:pPr>
      <w:r>
        <w:rPr>
          <w:snapToGrid w:val="0"/>
        </w:rPr>
        <w:tab/>
        <w:t>(a)</w:t>
      </w:r>
      <w:r>
        <w:rPr>
          <w:snapToGrid w:val="0"/>
        </w:rPr>
        <w:tab/>
        <w:t>by means of or in a report made pursuant to this Division; or</w:t>
      </w:r>
    </w:p>
    <w:p w:rsidR="00CA4FE5" w:rsidRDefault="008A735E">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rsidR="00CA4FE5" w:rsidRDefault="008A735E">
      <w:pPr>
        <w:pStyle w:val="Heading5"/>
        <w:spacing w:before="180"/>
        <w:rPr>
          <w:snapToGrid w:val="0"/>
        </w:rPr>
      </w:pPr>
      <w:bookmarkStart w:id="148" w:name="_Toc75512603"/>
      <w:bookmarkStart w:id="149" w:name="_Toc74735201"/>
      <w:r>
        <w:rPr>
          <w:rStyle w:val="CharSectno"/>
        </w:rPr>
        <w:t>64</w:t>
      </w:r>
      <w:r>
        <w:rPr>
          <w:snapToGrid w:val="0"/>
        </w:rPr>
        <w:t>.</w:t>
      </w:r>
      <w:r>
        <w:rPr>
          <w:snapToGrid w:val="0"/>
        </w:rPr>
        <w:tab/>
        <w:t>Right of some persons to information in auditors’ reports</w:t>
      </w:r>
      <w:bookmarkEnd w:id="148"/>
      <w:bookmarkEnd w:id="149"/>
    </w:p>
    <w:p w:rsidR="00CA4FE5" w:rsidRDefault="008A735E">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rsidR="00CA4FE5" w:rsidRDefault="008A735E">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rsidR="00CA4FE5" w:rsidRDefault="008A735E">
      <w:pPr>
        <w:pStyle w:val="Footnotesection"/>
        <w:spacing w:before="100"/>
        <w:ind w:left="890" w:hanging="890"/>
      </w:pPr>
      <w:r>
        <w:tab/>
        <w:t>[Section 64 amended: No. 58 of 2010 s. 148 and 176.]</w:t>
      </w:r>
    </w:p>
    <w:p w:rsidR="00CA4FE5" w:rsidRDefault="008A735E" w:rsidP="008A735E">
      <w:pPr>
        <w:pStyle w:val="Heading5"/>
        <w:rPr>
          <w:snapToGrid w:val="0"/>
        </w:rPr>
      </w:pPr>
      <w:bookmarkStart w:id="150" w:name="_Toc75512604"/>
      <w:bookmarkStart w:id="151" w:name="_Toc74735202"/>
      <w:r>
        <w:rPr>
          <w:rStyle w:val="CharSectno"/>
        </w:rPr>
        <w:t>65</w:t>
      </w:r>
      <w:r>
        <w:rPr>
          <w:snapToGrid w:val="0"/>
        </w:rPr>
        <w:t>.</w:t>
      </w:r>
      <w:r>
        <w:rPr>
          <w:snapToGrid w:val="0"/>
        </w:rPr>
        <w:tab/>
        <w:t>Offences under this Division</w:t>
      </w:r>
      <w:bookmarkEnd w:id="150"/>
      <w:bookmarkEnd w:id="151"/>
    </w:p>
    <w:p w:rsidR="00CA4FE5" w:rsidRDefault="008A735E" w:rsidP="008A735E">
      <w:pPr>
        <w:pStyle w:val="Subsection"/>
        <w:keepNext/>
        <w:rPr>
          <w:snapToGrid w:val="0"/>
        </w:rPr>
      </w:pPr>
      <w:r>
        <w:rPr>
          <w:snapToGrid w:val="0"/>
        </w:rPr>
        <w:tab/>
        <w:t>(1)</w:t>
      </w:r>
      <w:r>
        <w:rPr>
          <w:snapToGrid w:val="0"/>
        </w:rPr>
        <w:tab/>
        <w:t>A person who contravenes or does not observe any of the foregoing provisions of this Division commits an offence.</w:t>
      </w:r>
    </w:p>
    <w:p w:rsidR="00CA4FE5" w:rsidRDefault="008A735E" w:rsidP="008A735E">
      <w:pPr>
        <w:pStyle w:val="Penstart"/>
        <w:keepNext/>
      </w:pPr>
      <w:r>
        <w:tab/>
        <w:t>Penalty for this subsection:</w:t>
      </w:r>
    </w:p>
    <w:p w:rsidR="00CA4FE5" w:rsidRDefault="008A735E">
      <w:pPr>
        <w:pStyle w:val="Penpara"/>
      </w:pPr>
      <w:r>
        <w:tab/>
        <w:t>(a)</w:t>
      </w:r>
      <w:r>
        <w:tab/>
        <w:t>in the case of an offence against section 49(4) or (5), a fine of $25 000, or 2 years’ imprisonment;</w:t>
      </w:r>
    </w:p>
    <w:p w:rsidR="00CA4FE5" w:rsidRDefault="008A735E">
      <w:pPr>
        <w:pStyle w:val="Penpara"/>
      </w:pPr>
      <w:r>
        <w:tab/>
        <w:t>(b)</w:t>
      </w:r>
      <w:r>
        <w:tab/>
        <w:t>in the case of an offence against section 49B(1), a fine of $50 000;</w:t>
      </w:r>
    </w:p>
    <w:p w:rsidR="00CA4FE5" w:rsidRDefault="008A735E">
      <w:pPr>
        <w:pStyle w:val="Penpara"/>
      </w:pPr>
      <w:r>
        <w:tab/>
        <w:t>(c)</w:t>
      </w:r>
      <w:r>
        <w:tab/>
        <w:t>in any other case, a fine of $25 000.</w:t>
      </w:r>
    </w:p>
    <w:p w:rsidR="00CA4FE5" w:rsidRDefault="008A735E">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rsidR="00CA4FE5" w:rsidRDefault="008A735E">
      <w:pPr>
        <w:pStyle w:val="Footnotesection"/>
      </w:pPr>
      <w:r>
        <w:tab/>
        <w:t>[Section 65 amended: No. 59 of 1995 s. 72; No. 25 of 2019 s. 83.]</w:t>
      </w:r>
    </w:p>
    <w:p w:rsidR="00CA4FE5" w:rsidRDefault="008A735E">
      <w:pPr>
        <w:pStyle w:val="Heading5"/>
        <w:rPr>
          <w:snapToGrid w:val="0"/>
        </w:rPr>
      </w:pPr>
      <w:bookmarkStart w:id="152" w:name="_Toc75512605"/>
      <w:bookmarkStart w:id="153" w:name="_Toc74735203"/>
      <w:r>
        <w:rPr>
          <w:rStyle w:val="CharSectno"/>
        </w:rPr>
        <w:t>66</w:t>
      </w:r>
      <w:r>
        <w:rPr>
          <w:snapToGrid w:val="0"/>
        </w:rPr>
        <w:t>.</w:t>
      </w:r>
      <w:r>
        <w:rPr>
          <w:snapToGrid w:val="0"/>
        </w:rPr>
        <w:tab/>
        <w:t>Auditors’ remuneration</w:t>
      </w:r>
      <w:bookmarkEnd w:id="152"/>
      <w:bookmarkEnd w:id="153"/>
    </w:p>
    <w:p w:rsidR="00CA4FE5" w:rsidRDefault="008A735E">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rsidR="00CA4FE5" w:rsidRDefault="008A735E">
      <w:pPr>
        <w:pStyle w:val="Heading5"/>
        <w:rPr>
          <w:snapToGrid w:val="0"/>
        </w:rPr>
      </w:pPr>
      <w:bookmarkStart w:id="154" w:name="_Toc75512606"/>
      <w:bookmarkStart w:id="155" w:name="_Toc74735204"/>
      <w:r>
        <w:rPr>
          <w:rStyle w:val="CharSectno"/>
        </w:rPr>
        <w:t>67</w:t>
      </w:r>
      <w:r>
        <w:rPr>
          <w:snapToGrid w:val="0"/>
        </w:rPr>
        <w:t>.</w:t>
      </w:r>
      <w:r>
        <w:rPr>
          <w:snapToGrid w:val="0"/>
        </w:rPr>
        <w:tab/>
        <w:t>Settlement agents with no accounts to audit</w:t>
      </w:r>
      <w:bookmarkEnd w:id="154"/>
      <w:bookmarkEnd w:id="155"/>
    </w:p>
    <w:p w:rsidR="00CA4FE5" w:rsidRDefault="008A735E">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rsidR="00CA4FE5" w:rsidRDefault="008A735E">
      <w:pPr>
        <w:pStyle w:val="Footnotesection"/>
      </w:pPr>
      <w:r>
        <w:tab/>
        <w:t>[Section 67 amended: No. 58 of 2010 s. 176.]</w:t>
      </w:r>
    </w:p>
    <w:p w:rsidR="00CA4FE5" w:rsidRDefault="008A735E">
      <w:pPr>
        <w:pStyle w:val="Heading5"/>
        <w:rPr>
          <w:snapToGrid w:val="0"/>
        </w:rPr>
      </w:pPr>
      <w:bookmarkStart w:id="156" w:name="_Toc75512607"/>
      <w:bookmarkStart w:id="157" w:name="_Toc74735205"/>
      <w:r>
        <w:rPr>
          <w:rStyle w:val="CharSectno"/>
        </w:rPr>
        <w:t>68</w:t>
      </w:r>
      <w:r>
        <w:rPr>
          <w:snapToGrid w:val="0"/>
        </w:rPr>
        <w:t>.</w:t>
      </w:r>
      <w:r>
        <w:rPr>
          <w:snapToGrid w:val="0"/>
        </w:rPr>
        <w:tab/>
        <w:t>Accounts of firm or body corporate or settlement agent with branch office, effect of audits as to</w:t>
      </w:r>
      <w:bookmarkEnd w:id="156"/>
      <w:bookmarkEnd w:id="157"/>
    </w:p>
    <w:p w:rsidR="00CA4FE5" w:rsidRDefault="008A735E">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rsidR="00CA4FE5" w:rsidRDefault="008A735E">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rsidR="00CA4FE5" w:rsidRDefault="008A735E">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rsidR="00CA4FE5" w:rsidRDefault="008A735E">
      <w:pPr>
        <w:pStyle w:val="Heading5"/>
        <w:rPr>
          <w:snapToGrid w:val="0"/>
        </w:rPr>
      </w:pPr>
      <w:bookmarkStart w:id="158" w:name="_Toc75512608"/>
      <w:bookmarkStart w:id="159" w:name="_Toc74735206"/>
      <w:r>
        <w:rPr>
          <w:rStyle w:val="CharSectno"/>
        </w:rPr>
        <w:t>69</w:t>
      </w:r>
      <w:r>
        <w:rPr>
          <w:snapToGrid w:val="0"/>
        </w:rPr>
        <w:t>.</w:t>
      </w:r>
      <w:r>
        <w:rPr>
          <w:snapToGrid w:val="0"/>
        </w:rPr>
        <w:tab/>
        <w:t>Audit of trust account, Commissioner may do</w:t>
      </w:r>
      <w:bookmarkEnd w:id="158"/>
      <w:bookmarkEnd w:id="159"/>
    </w:p>
    <w:p w:rsidR="00CA4FE5" w:rsidRDefault="008A735E">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rsidR="00CA4FE5" w:rsidRDefault="008A735E">
      <w:pPr>
        <w:pStyle w:val="Footnotesection"/>
      </w:pPr>
      <w:r>
        <w:tab/>
        <w:t>[Section 69 amended: No. 58 of 2010 s. 176.]</w:t>
      </w:r>
    </w:p>
    <w:p w:rsidR="00CA4FE5" w:rsidRDefault="008A735E">
      <w:pPr>
        <w:pStyle w:val="Heading5"/>
        <w:rPr>
          <w:snapToGrid w:val="0"/>
        </w:rPr>
      </w:pPr>
      <w:bookmarkStart w:id="160" w:name="_Toc75512609"/>
      <w:bookmarkStart w:id="161" w:name="_Toc74735207"/>
      <w:r>
        <w:rPr>
          <w:rStyle w:val="CharSectno"/>
        </w:rPr>
        <w:t>70</w:t>
      </w:r>
      <w:r>
        <w:rPr>
          <w:snapToGrid w:val="0"/>
        </w:rPr>
        <w:t>.</w:t>
      </w:r>
      <w:r>
        <w:rPr>
          <w:snapToGrid w:val="0"/>
        </w:rPr>
        <w:tab/>
        <w:t>Settlement agent to allow Commissioner’s auditor etc. to inspect accounts etc.</w:t>
      </w:r>
      <w:bookmarkEnd w:id="160"/>
      <w:bookmarkEnd w:id="161"/>
    </w:p>
    <w:p w:rsidR="00CA4FE5" w:rsidRDefault="008A735E">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rsidR="00CA4FE5" w:rsidRDefault="008A735E">
      <w:pPr>
        <w:pStyle w:val="Indenta"/>
        <w:rPr>
          <w:snapToGrid w:val="0"/>
        </w:rPr>
      </w:pPr>
      <w:r>
        <w:rPr>
          <w:snapToGrid w:val="0"/>
        </w:rPr>
        <w:tab/>
        <w:t>(a)</w:t>
      </w:r>
      <w:r>
        <w:rPr>
          <w:snapToGrid w:val="0"/>
        </w:rPr>
        <w:tab/>
        <w:t xml:space="preserve">by the auditor nominated by the </w:t>
      </w:r>
      <w:r>
        <w:t>Commissioner</w:t>
      </w:r>
      <w:r>
        <w:rPr>
          <w:snapToGrid w:val="0"/>
        </w:rPr>
        <w:t>; or</w:t>
      </w:r>
    </w:p>
    <w:p w:rsidR="00CA4FE5" w:rsidRDefault="008A735E">
      <w:pPr>
        <w:pStyle w:val="Indenta"/>
        <w:rPr>
          <w:snapToGrid w:val="0"/>
        </w:rPr>
      </w:pPr>
      <w:r>
        <w:rPr>
          <w:snapToGrid w:val="0"/>
        </w:rPr>
        <w:tab/>
        <w:t>(b)</w:t>
      </w:r>
      <w:r>
        <w:rPr>
          <w:snapToGrid w:val="0"/>
        </w:rPr>
        <w:tab/>
        <w:t>by any other person authorised in writing in that behalf by that auditor,</w:t>
      </w:r>
    </w:p>
    <w:p w:rsidR="00CA4FE5" w:rsidRDefault="008A735E">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rsidR="00CA4FE5" w:rsidRDefault="008A735E">
      <w:pPr>
        <w:pStyle w:val="Footnotesection"/>
      </w:pPr>
      <w:r>
        <w:tab/>
        <w:t>[Section 70 amended: No. 58 of 2010 s. 176.]</w:t>
      </w:r>
    </w:p>
    <w:p w:rsidR="00CA4FE5" w:rsidRDefault="008A735E">
      <w:pPr>
        <w:pStyle w:val="Heading5"/>
        <w:spacing w:before="240"/>
        <w:rPr>
          <w:snapToGrid w:val="0"/>
        </w:rPr>
      </w:pPr>
      <w:bookmarkStart w:id="162" w:name="_Toc75512610"/>
      <w:bookmarkStart w:id="163" w:name="_Toc74735208"/>
      <w:r>
        <w:rPr>
          <w:rStyle w:val="CharSectno"/>
        </w:rPr>
        <w:t>71</w:t>
      </w:r>
      <w:r>
        <w:rPr>
          <w:snapToGrid w:val="0"/>
        </w:rPr>
        <w:t>.</w:t>
      </w:r>
      <w:r>
        <w:rPr>
          <w:snapToGrid w:val="0"/>
        </w:rPr>
        <w:tab/>
        <w:t>Cost of audit done under s. 69</w:t>
      </w:r>
      <w:bookmarkEnd w:id="162"/>
      <w:bookmarkEnd w:id="163"/>
    </w:p>
    <w:p w:rsidR="00CA4FE5" w:rsidRDefault="008A735E">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rsidR="00CA4FE5" w:rsidRDefault="008A735E">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rsidR="00CA4FE5" w:rsidRDefault="008A735E">
      <w:pPr>
        <w:pStyle w:val="Footnotesection"/>
      </w:pPr>
      <w:r>
        <w:tab/>
        <w:t>[Section 71 amended: No. 59 of 1995 s. 86; No. 77 of 2006 Sch. 1 cl. 156(2); No. 58 of 2010 s. 176.]</w:t>
      </w:r>
    </w:p>
    <w:p w:rsidR="00CA4FE5" w:rsidRDefault="008A735E">
      <w:pPr>
        <w:pStyle w:val="Heading5"/>
        <w:spacing w:before="240"/>
        <w:rPr>
          <w:snapToGrid w:val="0"/>
        </w:rPr>
      </w:pPr>
      <w:bookmarkStart w:id="164" w:name="_Toc75512611"/>
      <w:bookmarkStart w:id="165" w:name="_Toc74735209"/>
      <w:r>
        <w:rPr>
          <w:rStyle w:val="CharSectno"/>
        </w:rPr>
        <w:t>72</w:t>
      </w:r>
      <w:r>
        <w:rPr>
          <w:snapToGrid w:val="0"/>
        </w:rPr>
        <w:t>.</w:t>
      </w:r>
      <w:r>
        <w:rPr>
          <w:snapToGrid w:val="0"/>
        </w:rPr>
        <w:tab/>
        <w:t>Application of s. 63 to certain persons</w:t>
      </w:r>
      <w:bookmarkEnd w:id="164"/>
      <w:bookmarkEnd w:id="165"/>
    </w:p>
    <w:p w:rsidR="00CA4FE5" w:rsidRDefault="008A735E">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rsidR="00CA4FE5" w:rsidRDefault="008A735E">
      <w:pPr>
        <w:pStyle w:val="Footnotesection"/>
      </w:pPr>
      <w:r>
        <w:tab/>
        <w:t>[Section 72 amended: No. 58 of 2010 s. 176.]</w:t>
      </w:r>
    </w:p>
    <w:p w:rsidR="00CA4FE5" w:rsidRDefault="008A735E">
      <w:pPr>
        <w:pStyle w:val="Heading5"/>
        <w:spacing w:before="240"/>
        <w:rPr>
          <w:snapToGrid w:val="0"/>
        </w:rPr>
      </w:pPr>
      <w:bookmarkStart w:id="166" w:name="_Toc75512612"/>
      <w:bookmarkStart w:id="167" w:name="_Toc74735210"/>
      <w:r>
        <w:rPr>
          <w:rStyle w:val="CharSectno"/>
        </w:rPr>
        <w:t>73</w:t>
      </w:r>
      <w:r>
        <w:rPr>
          <w:snapToGrid w:val="0"/>
        </w:rPr>
        <w:t>.</w:t>
      </w:r>
      <w:r>
        <w:rPr>
          <w:snapToGrid w:val="0"/>
        </w:rPr>
        <w:tab/>
        <w:t>Restraining bank etc. from dealing with settlement agent’s account, SAT’s powers as to</w:t>
      </w:r>
      <w:bookmarkEnd w:id="166"/>
      <w:bookmarkEnd w:id="167"/>
    </w:p>
    <w:p w:rsidR="00CA4FE5" w:rsidRDefault="008A735E">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rsidR="00CA4FE5" w:rsidRDefault="008A735E">
      <w:pPr>
        <w:pStyle w:val="Indenta"/>
        <w:rPr>
          <w:snapToGrid w:val="0"/>
        </w:rPr>
      </w:pPr>
      <w:r>
        <w:rPr>
          <w:snapToGrid w:val="0"/>
        </w:rPr>
        <w:tab/>
        <w:t>(a)</w:t>
      </w:r>
      <w:r>
        <w:rPr>
          <w:snapToGrid w:val="0"/>
        </w:rPr>
        <w:tab/>
        <w:t>there are reasonable grounds for believing that there is a deficiency in the trust account of any settlement agent; or</w:t>
      </w:r>
    </w:p>
    <w:p w:rsidR="00CA4FE5" w:rsidRDefault="008A735E">
      <w:pPr>
        <w:pStyle w:val="Indenta"/>
        <w:rPr>
          <w:snapToGrid w:val="0"/>
        </w:rPr>
      </w:pPr>
      <w:r>
        <w:rPr>
          <w:snapToGrid w:val="0"/>
        </w:rPr>
        <w:tab/>
        <w:t>(b)</w:t>
      </w:r>
      <w:r>
        <w:rPr>
          <w:snapToGrid w:val="0"/>
        </w:rPr>
        <w:tab/>
        <w:t>there has been undue or unreasonable refusal, neglect, or delay on the part of any settlement agent in paying moneys,</w:t>
      </w:r>
    </w:p>
    <w:p w:rsidR="00CA4FE5" w:rsidRDefault="008A735E">
      <w:pPr>
        <w:pStyle w:val="Indenti"/>
        <w:rPr>
          <w:snapToGrid w:val="0"/>
        </w:rPr>
      </w:pPr>
      <w:r>
        <w:rPr>
          <w:snapToGrid w:val="0"/>
        </w:rPr>
        <w:tab/>
        <w:t>(i)</w:t>
      </w:r>
      <w:r>
        <w:rPr>
          <w:snapToGrid w:val="0"/>
        </w:rPr>
        <w:tab/>
        <w:t>which are, or may be, or have been payable out of the trust account of the settlement agent; or</w:t>
      </w:r>
    </w:p>
    <w:p w:rsidR="00CA4FE5" w:rsidRDefault="008A735E">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rsidR="00CA4FE5" w:rsidRDefault="008A735E">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rsidR="00CA4FE5" w:rsidRDefault="008A735E">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rsidR="00CA4FE5" w:rsidRDefault="008A735E">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rsidR="00CA4FE5" w:rsidRDefault="008A735E">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rsidR="00CA4FE5" w:rsidRDefault="008A735E">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rsidR="00CA4FE5" w:rsidRDefault="008A735E">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rsidR="00CA4FE5" w:rsidRDefault="008A735E">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rsidR="00CA4FE5" w:rsidRDefault="008A735E">
      <w:pPr>
        <w:pStyle w:val="Footnotesection"/>
      </w:pPr>
      <w:r>
        <w:tab/>
        <w:t>[Section 73 amended: No. 59 of 1995 s. 84; No. 26 of 1999 s. 102(6); No. 55 of 2004 s. 1094; No. 58 of 2010 s. 176.]</w:t>
      </w:r>
    </w:p>
    <w:p w:rsidR="00CA4FE5" w:rsidRDefault="008A735E">
      <w:pPr>
        <w:pStyle w:val="Heading5"/>
        <w:rPr>
          <w:snapToGrid w:val="0"/>
        </w:rPr>
      </w:pPr>
      <w:bookmarkStart w:id="168" w:name="_Toc75512613"/>
      <w:bookmarkStart w:id="169" w:name="_Toc74735211"/>
      <w:r>
        <w:rPr>
          <w:rStyle w:val="CharSectno"/>
        </w:rPr>
        <w:t>74</w:t>
      </w:r>
      <w:r>
        <w:rPr>
          <w:snapToGrid w:val="0"/>
        </w:rPr>
        <w:t>.</w:t>
      </w:r>
      <w:r>
        <w:rPr>
          <w:snapToGrid w:val="0"/>
        </w:rPr>
        <w:tab/>
        <w:t>Suspension of settlement agents, appointment of supervisors etc., SAT’s powers as to</w:t>
      </w:r>
      <w:bookmarkEnd w:id="168"/>
      <w:bookmarkEnd w:id="169"/>
    </w:p>
    <w:p w:rsidR="00CA4FE5" w:rsidRDefault="008A735E">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rsidR="00CA4FE5" w:rsidRDefault="008A735E">
      <w:pPr>
        <w:pStyle w:val="Indenta"/>
        <w:rPr>
          <w:snapToGrid w:val="0"/>
        </w:rPr>
      </w:pPr>
      <w:r>
        <w:rPr>
          <w:snapToGrid w:val="0"/>
        </w:rPr>
        <w:tab/>
        <w:t>(a)</w:t>
      </w:r>
      <w:r>
        <w:rPr>
          <w:snapToGrid w:val="0"/>
        </w:rPr>
        <w:tab/>
        <w:t>suspend the settlement agent from carrying on his business for such period as may be specified in the order; and</w:t>
      </w:r>
    </w:p>
    <w:p w:rsidR="00CA4FE5" w:rsidRDefault="008A735E">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rsidR="00CA4FE5" w:rsidRDefault="008A735E">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rsidR="00CA4FE5" w:rsidRDefault="008A735E">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rsidR="00CA4FE5" w:rsidRDefault="008A735E">
      <w:pPr>
        <w:pStyle w:val="Indenta"/>
        <w:rPr>
          <w:snapToGrid w:val="0"/>
        </w:rPr>
      </w:pPr>
      <w:r>
        <w:rPr>
          <w:snapToGrid w:val="0"/>
        </w:rPr>
        <w:tab/>
        <w:t>(e)</w:t>
      </w:r>
      <w:r>
        <w:rPr>
          <w:snapToGrid w:val="0"/>
        </w:rPr>
        <w:tab/>
        <w:t>make such other and further orders as the State Administrative Tribunal thinks fit.</w:t>
      </w:r>
    </w:p>
    <w:p w:rsidR="00CA4FE5" w:rsidRDefault="008A735E">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rsidR="00CA4FE5" w:rsidRDefault="008A735E">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rsidR="00CA4FE5" w:rsidRDefault="008A735E">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rsidR="00CA4FE5" w:rsidRDefault="008A735E">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rsidR="00CA4FE5" w:rsidRDefault="008A735E">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rsidR="00CA4FE5" w:rsidRDefault="008A735E">
      <w:pPr>
        <w:pStyle w:val="Indenta"/>
        <w:rPr>
          <w:snapToGrid w:val="0"/>
        </w:rPr>
      </w:pPr>
      <w:r>
        <w:rPr>
          <w:snapToGrid w:val="0"/>
        </w:rPr>
        <w:tab/>
        <w:t>(b)</w:t>
      </w:r>
      <w:r>
        <w:rPr>
          <w:snapToGrid w:val="0"/>
        </w:rPr>
        <w:tab/>
        <w:t xml:space="preserve">may order that the </w:t>
      </w:r>
      <w:r>
        <w:t>Commissioner</w:t>
      </w:r>
      <w:r>
        <w:rPr>
          <w:snapToGrid w:val="0"/>
        </w:rPr>
        <w:t> —</w:t>
      </w:r>
    </w:p>
    <w:p w:rsidR="00CA4FE5" w:rsidRDefault="008A735E">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rsidR="00CA4FE5" w:rsidRDefault="008A735E">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rsidR="00CA4FE5" w:rsidRDefault="008A735E">
      <w:pPr>
        <w:pStyle w:val="Indenti"/>
        <w:rPr>
          <w:snapToGrid w:val="0"/>
        </w:rPr>
      </w:pPr>
      <w:r>
        <w:rPr>
          <w:snapToGrid w:val="0"/>
        </w:rPr>
        <w:tab/>
        <w:t>(iii)</w:t>
      </w:r>
      <w:r>
        <w:rPr>
          <w:snapToGrid w:val="0"/>
        </w:rPr>
        <w:tab/>
        <w:t>deal with those moneys according to law.</w:t>
      </w:r>
    </w:p>
    <w:p w:rsidR="00CA4FE5" w:rsidRDefault="008A735E">
      <w:pPr>
        <w:pStyle w:val="Subsection"/>
        <w:rPr>
          <w:snapToGrid w:val="0"/>
        </w:rPr>
      </w:pPr>
      <w:r>
        <w:rPr>
          <w:snapToGrid w:val="0"/>
        </w:rPr>
        <w:tab/>
        <w:t>(4)</w:t>
      </w:r>
      <w:r>
        <w:rPr>
          <w:snapToGrid w:val="0"/>
        </w:rPr>
        <w:tab/>
        <w:t>If an order is made under subsection (3)(b) —</w:t>
      </w:r>
    </w:p>
    <w:p w:rsidR="00CA4FE5" w:rsidRDefault="008A735E">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rsidR="00CA4FE5" w:rsidRDefault="008A735E">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rsidR="00CA4FE5" w:rsidRDefault="008A735E">
      <w:pPr>
        <w:pStyle w:val="Footnotesection"/>
      </w:pPr>
      <w:r>
        <w:tab/>
        <w:t>[Section 74 amended: No. 59 of 1995 s. 86; No. 55 of 2004 s. 1094; No. 77 of 2006 Sch. 1 cl. 156(4) and (5); No. 58 of 2010 s. 176).]</w:t>
      </w:r>
    </w:p>
    <w:p w:rsidR="00CA4FE5" w:rsidRDefault="008A735E">
      <w:pPr>
        <w:pStyle w:val="Heading5"/>
        <w:rPr>
          <w:snapToGrid w:val="0"/>
        </w:rPr>
      </w:pPr>
      <w:bookmarkStart w:id="170" w:name="_Toc75512614"/>
      <w:bookmarkStart w:id="171" w:name="_Toc74735212"/>
      <w:r>
        <w:rPr>
          <w:rStyle w:val="CharSectno"/>
        </w:rPr>
        <w:t>75</w:t>
      </w:r>
      <w:r>
        <w:rPr>
          <w:snapToGrid w:val="0"/>
        </w:rPr>
        <w:t>.</w:t>
      </w:r>
      <w:r>
        <w:rPr>
          <w:snapToGrid w:val="0"/>
        </w:rPr>
        <w:tab/>
        <w:t>Effect of s. 74 orders appointing supervisor</w:t>
      </w:r>
      <w:bookmarkEnd w:id="170"/>
      <w:bookmarkEnd w:id="171"/>
    </w:p>
    <w:p w:rsidR="00CA4FE5" w:rsidRDefault="008A735E">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rsidR="00CA4FE5" w:rsidRDefault="008A735E">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rsidR="00CA4FE5" w:rsidRDefault="008A735E">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rsidR="00CA4FE5" w:rsidRDefault="008A735E">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rsidR="00CA4FE5" w:rsidRDefault="008A735E">
      <w:pPr>
        <w:pStyle w:val="Subsection"/>
        <w:rPr>
          <w:snapToGrid w:val="0"/>
        </w:rPr>
      </w:pPr>
      <w:r>
        <w:rPr>
          <w:snapToGrid w:val="0"/>
        </w:rPr>
        <w:tab/>
        <w:t>(2)</w:t>
      </w:r>
      <w:r>
        <w:rPr>
          <w:snapToGrid w:val="0"/>
        </w:rPr>
        <w:tab/>
        <w:t>An appointment of a supervisor shall be in writing.</w:t>
      </w:r>
    </w:p>
    <w:p w:rsidR="00CA4FE5" w:rsidRDefault="008A735E">
      <w:pPr>
        <w:pStyle w:val="Footnotesection"/>
      </w:pPr>
      <w:r>
        <w:tab/>
        <w:t>[Section 75 amended: No. 98 of 1985 s. 3; No. 58 of 2010 s. 149 and 176.]</w:t>
      </w:r>
    </w:p>
    <w:p w:rsidR="00CA4FE5" w:rsidRDefault="008A735E">
      <w:pPr>
        <w:pStyle w:val="Heading5"/>
        <w:rPr>
          <w:snapToGrid w:val="0"/>
        </w:rPr>
      </w:pPr>
      <w:bookmarkStart w:id="172" w:name="_Toc75512615"/>
      <w:bookmarkStart w:id="173" w:name="_Toc74735213"/>
      <w:r>
        <w:rPr>
          <w:rStyle w:val="CharSectno"/>
        </w:rPr>
        <w:t>76</w:t>
      </w:r>
      <w:r>
        <w:rPr>
          <w:snapToGrid w:val="0"/>
        </w:rPr>
        <w:t>.</w:t>
      </w:r>
      <w:r>
        <w:rPr>
          <w:snapToGrid w:val="0"/>
        </w:rPr>
        <w:tab/>
        <w:t>Supervisors’ duties</w:t>
      </w:r>
      <w:bookmarkEnd w:id="172"/>
      <w:bookmarkEnd w:id="173"/>
    </w:p>
    <w:p w:rsidR="00CA4FE5" w:rsidRDefault="008A735E">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rsidR="00CA4FE5" w:rsidRDefault="008A735E">
      <w:pPr>
        <w:pStyle w:val="Subsection"/>
        <w:rPr>
          <w:snapToGrid w:val="0"/>
        </w:rPr>
      </w:pPr>
      <w:r>
        <w:rPr>
          <w:snapToGrid w:val="0"/>
        </w:rPr>
        <w:tab/>
        <w:t>(2)</w:t>
      </w:r>
      <w:r>
        <w:rPr>
          <w:snapToGrid w:val="0"/>
        </w:rPr>
        <w:tab/>
        <w:t>The supervisor may, on production of his instrument of appointment —</w:t>
      </w:r>
    </w:p>
    <w:p w:rsidR="00CA4FE5" w:rsidRDefault="008A735E">
      <w:pPr>
        <w:pStyle w:val="Indenta"/>
        <w:rPr>
          <w:snapToGrid w:val="0"/>
        </w:rPr>
      </w:pPr>
      <w:r>
        <w:rPr>
          <w:snapToGrid w:val="0"/>
        </w:rPr>
        <w:tab/>
        <w:t>(a)</w:t>
      </w:r>
      <w:r>
        <w:rPr>
          <w:snapToGrid w:val="0"/>
        </w:rPr>
        <w:tab/>
        <w:t>require —</w:t>
      </w:r>
    </w:p>
    <w:p w:rsidR="00CA4FE5" w:rsidRDefault="008A735E">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rsidR="00CA4FE5" w:rsidRDefault="008A735E">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rsidR="00CA4FE5" w:rsidRDefault="008A735E">
      <w:pPr>
        <w:pStyle w:val="Indenta"/>
        <w:rPr>
          <w:snapToGrid w:val="0"/>
        </w:rPr>
      </w:pPr>
      <w:r>
        <w:rPr>
          <w:snapToGrid w:val="0"/>
        </w:rPr>
        <w:tab/>
      </w:r>
      <w:r>
        <w:rPr>
          <w:snapToGrid w:val="0"/>
        </w:rPr>
        <w:tab/>
        <w:t>and</w:t>
      </w:r>
    </w:p>
    <w:p w:rsidR="00CA4FE5" w:rsidRDefault="008A735E">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rsidR="00CA4FE5" w:rsidRDefault="008A735E">
      <w:pPr>
        <w:pStyle w:val="Footnotesection"/>
      </w:pPr>
      <w:r>
        <w:tab/>
        <w:t>[Section 76 amended: No. 59 of 1995 s. 84; No. 26 of 1999 s. 102(7).]</w:t>
      </w:r>
    </w:p>
    <w:p w:rsidR="00CA4FE5" w:rsidRDefault="008A735E">
      <w:pPr>
        <w:pStyle w:val="Heading5"/>
        <w:spacing w:before="260"/>
        <w:rPr>
          <w:snapToGrid w:val="0"/>
        </w:rPr>
      </w:pPr>
      <w:bookmarkStart w:id="174" w:name="_Toc75512616"/>
      <w:bookmarkStart w:id="175" w:name="_Toc74735214"/>
      <w:r>
        <w:rPr>
          <w:rStyle w:val="CharSectno"/>
        </w:rPr>
        <w:t>77</w:t>
      </w:r>
      <w:r>
        <w:rPr>
          <w:snapToGrid w:val="0"/>
        </w:rPr>
        <w:t>.</w:t>
      </w:r>
      <w:r>
        <w:rPr>
          <w:snapToGrid w:val="0"/>
        </w:rPr>
        <w:tab/>
        <w:t>Hindering etc. supervisors, offence</w:t>
      </w:r>
      <w:bookmarkEnd w:id="174"/>
      <w:bookmarkEnd w:id="175"/>
    </w:p>
    <w:p w:rsidR="00CA4FE5" w:rsidRDefault="008A735E">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rsidR="00CA4FE5" w:rsidRDefault="008A735E">
      <w:pPr>
        <w:pStyle w:val="Penstart"/>
        <w:rPr>
          <w:snapToGrid w:val="0"/>
        </w:rPr>
      </w:pPr>
      <w:r>
        <w:rPr>
          <w:snapToGrid w:val="0"/>
        </w:rPr>
        <w:tab/>
        <w:t>Penalty: $4 000.</w:t>
      </w:r>
    </w:p>
    <w:p w:rsidR="00CA4FE5" w:rsidRDefault="008A735E">
      <w:pPr>
        <w:pStyle w:val="Footnotesection"/>
      </w:pPr>
      <w:r>
        <w:tab/>
        <w:t>[Section 77 amended: No. 59 of 1995 s. 85.]</w:t>
      </w:r>
    </w:p>
    <w:p w:rsidR="00CA4FE5" w:rsidRDefault="008A735E">
      <w:pPr>
        <w:pStyle w:val="Heading5"/>
        <w:rPr>
          <w:snapToGrid w:val="0"/>
        </w:rPr>
      </w:pPr>
      <w:bookmarkStart w:id="176" w:name="_Toc75512617"/>
      <w:bookmarkStart w:id="177" w:name="_Toc74735215"/>
      <w:r>
        <w:rPr>
          <w:rStyle w:val="CharSectno"/>
        </w:rPr>
        <w:t>78</w:t>
      </w:r>
      <w:r>
        <w:rPr>
          <w:snapToGrid w:val="0"/>
        </w:rPr>
        <w:t>.</w:t>
      </w:r>
      <w:r>
        <w:rPr>
          <w:snapToGrid w:val="0"/>
        </w:rPr>
        <w:tab/>
        <w:t>Discharge or variation of s. 73 or 74 order</w:t>
      </w:r>
      <w:bookmarkEnd w:id="176"/>
      <w:bookmarkEnd w:id="177"/>
    </w:p>
    <w:p w:rsidR="00CA4FE5" w:rsidRDefault="008A735E">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rsidR="00CA4FE5" w:rsidRDefault="008A735E">
      <w:pPr>
        <w:pStyle w:val="Footnotesection"/>
      </w:pPr>
      <w:r>
        <w:tab/>
        <w:t>[Section 78 amended: No. 55 of 2004 s. 1094.]</w:t>
      </w:r>
    </w:p>
    <w:p w:rsidR="00CA4FE5" w:rsidRDefault="008A735E">
      <w:pPr>
        <w:pStyle w:val="Heading5"/>
        <w:rPr>
          <w:snapToGrid w:val="0"/>
        </w:rPr>
      </w:pPr>
      <w:bookmarkStart w:id="178" w:name="_Toc75512618"/>
      <w:bookmarkStart w:id="179" w:name="_Toc74735216"/>
      <w:r>
        <w:rPr>
          <w:rStyle w:val="CharSectno"/>
        </w:rPr>
        <w:t>79</w:t>
      </w:r>
      <w:r>
        <w:rPr>
          <w:snapToGrid w:val="0"/>
        </w:rPr>
        <w:t>.</w:t>
      </w:r>
      <w:r>
        <w:rPr>
          <w:snapToGrid w:val="0"/>
        </w:rPr>
        <w:tab/>
        <w:t>SAT’s additional powers as to s. 73, 74 or 78 orders</w:t>
      </w:r>
      <w:bookmarkEnd w:id="178"/>
      <w:bookmarkEnd w:id="179"/>
    </w:p>
    <w:p w:rsidR="00CA4FE5" w:rsidRDefault="008A735E">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rsidR="00CA4FE5" w:rsidRDefault="008A735E">
      <w:pPr>
        <w:pStyle w:val="Indenta"/>
        <w:rPr>
          <w:snapToGrid w:val="0"/>
        </w:rPr>
      </w:pPr>
      <w:r>
        <w:rPr>
          <w:snapToGrid w:val="0"/>
        </w:rPr>
        <w:tab/>
        <w:t>(a)</w:t>
      </w:r>
      <w:r>
        <w:rPr>
          <w:snapToGrid w:val="0"/>
        </w:rPr>
        <w:tab/>
        <w:t>discharging or varying any order so made; and</w:t>
      </w:r>
    </w:p>
    <w:p w:rsidR="00CA4FE5" w:rsidRDefault="008A735E">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rsidR="00CA4FE5" w:rsidRDefault="008A735E">
      <w:pPr>
        <w:pStyle w:val="Subsection"/>
        <w:keepNext/>
        <w:rPr>
          <w:snapToGrid w:val="0"/>
        </w:rPr>
      </w:pPr>
      <w:r>
        <w:rPr>
          <w:snapToGrid w:val="0"/>
        </w:rPr>
        <w:tab/>
        <w:t>(2)</w:t>
      </w:r>
      <w:r>
        <w:rPr>
          <w:snapToGrid w:val="0"/>
        </w:rPr>
        <w:tab/>
        <w:t>The Treasurer, on receiving moneys paid pursuant to an order made under subsection (1)(b) —</w:t>
      </w:r>
    </w:p>
    <w:p w:rsidR="00CA4FE5" w:rsidRDefault="008A735E">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rsidR="00CA4FE5" w:rsidRDefault="008A735E">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rsidR="00CA4FE5" w:rsidRDefault="008A735E">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rsidR="00CA4FE5" w:rsidRDefault="008A735E">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rsidR="00CA4FE5" w:rsidRDefault="008A735E">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rsidR="00CA4FE5" w:rsidRDefault="008A735E">
      <w:pPr>
        <w:pStyle w:val="Footnotesection"/>
      </w:pPr>
      <w:r>
        <w:tab/>
        <w:t>[Section 79 amended: No. 59 of 1995 s. 84 and 86; No. 26 of 1999 s. 102(8); No. 55 of 2004 s. 1094; No. 77 of 2006 Sch. 1 cl. 156(6) and (7); No. 58 of 2010 s. 176.]</w:t>
      </w:r>
    </w:p>
    <w:p w:rsidR="00CA4FE5" w:rsidRDefault="008A735E">
      <w:pPr>
        <w:pStyle w:val="Heading5"/>
        <w:rPr>
          <w:snapToGrid w:val="0"/>
        </w:rPr>
      </w:pPr>
      <w:bookmarkStart w:id="180" w:name="_Toc75512619"/>
      <w:bookmarkStart w:id="181" w:name="_Toc74735217"/>
      <w:r>
        <w:rPr>
          <w:rStyle w:val="CharSectno"/>
        </w:rPr>
        <w:t>80</w:t>
      </w:r>
      <w:r>
        <w:rPr>
          <w:snapToGrid w:val="0"/>
        </w:rPr>
        <w:t>.</w:t>
      </w:r>
      <w:r>
        <w:rPr>
          <w:snapToGrid w:val="0"/>
        </w:rPr>
        <w:tab/>
        <w:t>Service of s. 73, 74, 78 and 79 orders; penalty for breach of</w:t>
      </w:r>
      <w:bookmarkEnd w:id="180"/>
      <w:bookmarkEnd w:id="181"/>
    </w:p>
    <w:p w:rsidR="00CA4FE5" w:rsidRDefault="008A735E">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rsidR="00CA4FE5" w:rsidRDefault="008A735E">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CA4FE5" w:rsidRDefault="008A735E">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rsidR="00CA4FE5" w:rsidRDefault="008A735E">
      <w:pPr>
        <w:pStyle w:val="Indenta"/>
        <w:spacing w:before="60"/>
        <w:rPr>
          <w:snapToGrid w:val="0"/>
        </w:rPr>
      </w:pPr>
      <w:r>
        <w:rPr>
          <w:snapToGrid w:val="0"/>
        </w:rPr>
        <w:tab/>
        <w:t>(c)</w:t>
      </w:r>
      <w:r>
        <w:rPr>
          <w:snapToGrid w:val="0"/>
        </w:rPr>
        <w:tab/>
        <w:t>where it is an order under section 79(1)(b), on the Treasurer.</w:t>
      </w:r>
    </w:p>
    <w:p w:rsidR="00CA4FE5" w:rsidRDefault="008A735E">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rsidR="00CA4FE5" w:rsidRDefault="008A735E">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CA4FE5" w:rsidRDefault="008A735E">
      <w:pPr>
        <w:pStyle w:val="Indenta"/>
        <w:spacing w:before="60"/>
        <w:rPr>
          <w:snapToGrid w:val="0"/>
        </w:rPr>
      </w:pPr>
      <w:r>
        <w:rPr>
          <w:snapToGrid w:val="0"/>
        </w:rPr>
        <w:tab/>
        <w:t>(b)</w:t>
      </w:r>
      <w:r>
        <w:rPr>
          <w:snapToGrid w:val="0"/>
        </w:rPr>
        <w:tab/>
        <w:t xml:space="preserve">on the </w:t>
      </w:r>
      <w:r>
        <w:t>Commissioner</w:t>
      </w:r>
      <w:r>
        <w:rPr>
          <w:snapToGrid w:val="0"/>
        </w:rPr>
        <w:t>; and</w:t>
      </w:r>
    </w:p>
    <w:p w:rsidR="00CA4FE5" w:rsidRDefault="008A735E">
      <w:pPr>
        <w:pStyle w:val="Indenta"/>
        <w:spacing w:before="60"/>
        <w:rPr>
          <w:snapToGrid w:val="0"/>
        </w:rPr>
      </w:pPr>
      <w:r>
        <w:rPr>
          <w:snapToGrid w:val="0"/>
        </w:rPr>
        <w:tab/>
        <w:t>(c)</w:t>
      </w:r>
      <w:r>
        <w:rPr>
          <w:snapToGrid w:val="0"/>
        </w:rPr>
        <w:tab/>
        <w:t>where it is an order under section 79(1)(b), on the Treasurer.</w:t>
      </w:r>
    </w:p>
    <w:p w:rsidR="00CA4FE5" w:rsidRDefault="008A735E">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rsidR="00CA4FE5" w:rsidRDefault="008A735E">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CA4FE5" w:rsidRDefault="008A735E">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rsidR="00CA4FE5" w:rsidRDefault="008A735E">
      <w:pPr>
        <w:pStyle w:val="Indenta"/>
        <w:spacing w:before="60"/>
        <w:rPr>
          <w:snapToGrid w:val="0"/>
        </w:rPr>
      </w:pPr>
      <w:r>
        <w:rPr>
          <w:snapToGrid w:val="0"/>
        </w:rPr>
        <w:tab/>
        <w:t>(c)</w:t>
      </w:r>
      <w:r>
        <w:rPr>
          <w:snapToGrid w:val="0"/>
        </w:rPr>
        <w:tab/>
        <w:t xml:space="preserve">on the </w:t>
      </w:r>
      <w:r>
        <w:t>Commissioner</w:t>
      </w:r>
      <w:r>
        <w:rPr>
          <w:snapToGrid w:val="0"/>
        </w:rPr>
        <w:t>.</w:t>
      </w:r>
    </w:p>
    <w:p w:rsidR="00CA4FE5" w:rsidRDefault="008A735E">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rsidR="00CA4FE5" w:rsidRDefault="008A735E">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rsidR="00CA4FE5" w:rsidRDefault="008A735E">
      <w:pPr>
        <w:pStyle w:val="Penstart"/>
        <w:rPr>
          <w:snapToGrid w:val="0"/>
        </w:rPr>
      </w:pPr>
      <w:r>
        <w:rPr>
          <w:snapToGrid w:val="0"/>
        </w:rPr>
        <w:tab/>
        <w:t>Penalty: $4 000.</w:t>
      </w:r>
    </w:p>
    <w:p w:rsidR="00CA4FE5" w:rsidRDefault="008A735E">
      <w:pPr>
        <w:pStyle w:val="Subsection"/>
        <w:rPr>
          <w:snapToGrid w:val="0"/>
        </w:rPr>
      </w:pPr>
      <w:r>
        <w:rPr>
          <w:snapToGrid w:val="0"/>
        </w:rPr>
        <w:tab/>
        <w:t>(6)</w:t>
      </w:r>
      <w:r>
        <w:rPr>
          <w:snapToGrid w:val="0"/>
        </w:rPr>
        <w:tab/>
        <w:t>This section is sufficient authority and indemnity for complying with an order so made and served.</w:t>
      </w:r>
    </w:p>
    <w:p w:rsidR="00CA4FE5" w:rsidRDefault="008A735E">
      <w:pPr>
        <w:pStyle w:val="Footnotesection"/>
      </w:pPr>
      <w:r>
        <w:tab/>
        <w:t>[Section 80 amended: No. 59 of 1995 s. 84 and 85; No. 26 of 1999 s. 102(9)</w:t>
      </w:r>
      <w:r>
        <w:noBreakHyphen/>
        <w:t>(11); No. 58 of 2010 s. 176.]</w:t>
      </w:r>
    </w:p>
    <w:p w:rsidR="00CA4FE5" w:rsidRDefault="008A735E">
      <w:pPr>
        <w:pStyle w:val="Heading5"/>
      </w:pPr>
      <w:bookmarkStart w:id="182" w:name="_Toc75512620"/>
      <w:bookmarkStart w:id="183" w:name="_Toc74735218"/>
      <w:r>
        <w:rPr>
          <w:rStyle w:val="CharSectno"/>
        </w:rPr>
        <w:t>81</w:t>
      </w:r>
      <w:r>
        <w:t>.</w:t>
      </w:r>
      <w:r>
        <w:tab/>
        <w:t>Banks etc., duty to disclose certain accounts etc. if required to by authorised person</w:t>
      </w:r>
      <w:bookmarkEnd w:id="182"/>
      <w:bookmarkEnd w:id="183"/>
    </w:p>
    <w:p w:rsidR="00CA4FE5" w:rsidRDefault="008A735E">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rsidR="00CA4FE5" w:rsidRDefault="008A735E">
      <w:pPr>
        <w:pStyle w:val="Footnotesection"/>
      </w:pPr>
      <w:r>
        <w:tab/>
        <w:t>[Section 81 inserted: No. 58 of 2010 s. 150.]</w:t>
      </w:r>
    </w:p>
    <w:p w:rsidR="00CA4FE5" w:rsidRDefault="008A735E">
      <w:pPr>
        <w:pStyle w:val="Heading5"/>
        <w:rPr>
          <w:snapToGrid w:val="0"/>
        </w:rPr>
      </w:pPr>
      <w:bookmarkStart w:id="184" w:name="_Toc75512621"/>
      <w:bookmarkStart w:id="185" w:name="_Toc74735219"/>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184"/>
      <w:bookmarkEnd w:id="185"/>
    </w:p>
    <w:p w:rsidR="00CA4FE5" w:rsidRDefault="008A735E">
      <w:pPr>
        <w:pStyle w:val="Subsection"/>
        <w:rPr>
          <w:snapToGrid w:val="0"/>
        </w:rPr>
      </w:pPr>
      <w:r>
        <w:rPr>
          <w:snapToGrid w:val="0"/>
        </w:rPr>
        <w:tab/>
        <w:t>(1)</w:t>
      </w:r>
      <w:r>
        <w:rPr>
          <w:snapToGrid w:val="0"/>
        </w:rPr>
        <w:tab/>
        <w:t xml:space="preserve">The </w:t>
      </w:r>
      <w:r>
        <w:t>Commissioner</w:t>
      </w:r>
      <w:r>
        <w:rPr>
          <w:snapToGrid w:val="0"/>
        </w:rPr>
        <w:t xml:space="preserve"> may require —</w:t>
      </w:r>
    </w:p>
    <w:p w:rsidR="00CA4FE5" w:rsidRDefault="008A735E">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rsidR="00CA4FE5" w:rsidRDefault="008A735E">
      <w:pPr>
        <w:pStyle w:val="Indenta"/>
        <w:keepNext/>
        <w:keepLines/>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rsidR="00CA4FE5" w:rsidRDefault="008A735E">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rsidR="00CA4FE5" w:rsidRDefault="008A735E">
      <w:pPr>
        <w:pStyle w:val="Subsection"/>
        <w:rPr>
          <w:snapToGrid w:val="0"/>
        </w:rPr>
      </w:pPr>
      <w:r>
        <w:rPr>
          <w:snapToGrid w:val="0"/>
        </w:rPr>
        <w:tab/>
        <w:t>(2)</w:t>
      </w:r>
      <w:r>
        <w:rPr>
          <w:snapToGrid w:val="0"/>
        </w:rPr>
        <w:tab/>
        <w:t xml:space="preserve">A </w:t>
      </w:r>
      <w:r>
        <w:t>requirement</w:t>
      </w:r>
      <w:r>
        <w:rPr>
          <w:snapToGrid w:val="0"/>
        </w:rPr>
        <w:t xml:space="preserve"> under subsection (1) —</w:t>
      </w:r>
    </w:p>
    <w:p w:rsidR="00CA4FE5" w:rsidRDefault="008A735E">
      <w:pPr>
        <w:pStyle w:val="Indenta"/>
        <w:spacing w:before="60"/>
        <w:rPr>
          <w:snapToGrid w:val="0"/>
        </w:rPr>
      </w:pPr>
      <w:r>
        <w:rPr>
          <w:snapToGrid w:val="0"/>
        </w:rPr>
        <w:tab/>
        <w:t>(a)</w:t>
      </w:r>
      <w:r>
        <w:rPr>
          <w:snapToGrid w:val="0"/>
        </w:rPr>
        <w:tab/>
        <w:t>shall be given by notice in writing to the person required to give the information; and</w:t>
      </w:r>
    </w:p>
    <w:p w:rsidR="00CA4FE5" w:rsidRDefault="008A735E">
      <w:pPr>
        <w:pStyle w:val="Indenta"/>
        <w:spacing w:before="60"/>
        <w:rPr>
          <w:snapToGrid w:val="0"/>
        </w:rPr>
      </w:pPr>
      <w:r>
        <w:rPr>
          <w:snapToGrid w:val="0"/>
        </w:rPr>
        <w:tab/>
        <w:t>(b)</w:t>
      </w:r>
      <w:r>
        <w:rPr>
          <w:snapToGrid w:val="0"/>
        </w:rPr>
        <w:tab/>
        <w:t>shall specify the time at or within which the information is to be given; and</w:t>
      </w:r>
    </w:p>
    <w:p w:rsidR="00CA4FE5" w:rsidRDefault="008A735E">
      <w:pPr>
        <w:pStyle w:val="Indenta"/>
        <w:spacing w:before="60"/>
        <w:rPr>
          <w:snapToGrid w:val="0"/>
        </w:rPr>
      </w:pPr>
      <w:r>
        <w:rPr>
          <w:snapToGrid w:val="0"/>
        </w:rPr>
        <w:tab/>
        <w:t>(c)</w:t>
      </w:r>
      <w:r>
        <w:rPr>
          <w:snapToGrid w:val="0"/>
        </w:rPr>
        <w:tab/>
        <w:t>may, by its terms, require that the information be —</w:t>
      </w:r>
    </w:p>
    <w:p w:rsidR="00CA4FE5" w:rsidRDefault="008A735E">
      <w:pPr>
        <w:pStyle w:val="Indenti"/>
        <w:spacing w:before="60"/>
        <w:rPr>
          <w:snapToGrid w:val="0"/>
        </w:rPr>
      </w:pPr>
      <w:r>
        <w:rPr>
          <w:snapToGrid w:val="0"/>
        </w:rPr>
        <w:tab/>
        <w:t>(i)</w:t>
      </w:r>
      <w:r>
        <w:rPr>
          <w:snapToGrid w:val="0"/>
        </w:rPr>
        <w:tab/>
        <w:t>given in writing; and</w:t>
      </w:r>
    </w:p>
    <w:p w:rsidR="00CA4FE5" w:rsidRDefault="008A735E">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rsidR="00CA4FE5" w:rsidRDefault="008A735E">
      <w:pPr>
        <w:pStyle w:val="Indenti"/>
        <w:spacing w:before="60"/>
        <w:rPr>
          <w:snapToGrid w:val="0"/>
        </w:rPr>
      </w:pPr>
      <w:r>
        <w:rPr>
          <w:snapToGrid w:val="0"/>
        </w:rPr>
        <w:tab/>
        <w:t>(iii)</w:t>
      </w:r>
      <w:r>
        <w:rPr>
          <w:snapToGrid w:val="0"/>
        </w:rPr>
        <w:tab/>
        <w:t>given at or sent or delivered to any place specified in the requirement; and</w:t>
      </w:r>
    </w:p>
    <w:p w:rsidR="00CA4FE5" w:rsidRDefault="008A735E">
      <w:pPr>
        <w:pStyle w:val="Indenti"/>
        <w:spacing w:before="60"/>
        <w:rPr>
          <w:snapToGrid w:val="0"/>
        </w:rPr>
      </w:pPr>
      <w:r>
        <w:rPr>
          <w:snapToGrid w:val="0"/>
        </w:rPr>
        <w:tab/>
        <w:t>(iv)</w:t>
      </w:r>
      <w:r>
        <w:rPr>
          <w:snapToGrid w:val="0"/>
        </w:rPr>
        <w:tab/>
        <w:t>sent or delivered by any means specified in the requirement; and</w:t>
      </w:r>
    </w:p>
    <w:p w:rsidR="00CA4FE5" w:rsidRDefault="008A735E">
      <w:pPr>
        <w:pStyle w:val="Indenti"/>
        <w:spacing w:before="60"/>
        <w:rPr>
          <w:snapToGrid w:val="0"/>
        </w:rPr>
      </w:pPr>
      <w:r>
        <w:rPr>
          <w:snapToGrid w:val="0"/>
        </w:rPr>
        <w:tab/>
        <w:t>(v)</w:t>
      </w:r>
      <w:r>
        <w:rPr>
          <w:snapToGrid w:val="0"/>
        </w:rPr>
        <w:tab/>
        <w:t>given on oath or affirmation or by statutory declaration;</w:t>
      </w:r>
    </w:p>
    <w:p w:rsidR="00CA4FE5" w:rsidRDefault="008A735E">
      <w:pPr>
        <w:pStyle w:val="Indenta"/>
        <w:spacing w:before="60"/>
        <w:rPr>
          <w:snapToGrid w:val="0"/>
        </w:rPr>
      </w:pPr>
      <w:r>
        <w:rPr>
          <w:snapToGrid w:val="0"/>
        </w:rPr>
        <w:tab/>
      </w:r>
      <w:r>
        <w:rPr>
          <w:snapToGrid w:val="0"/>
        </w:rPr>
        <w:tab/>
        <w:t>and</w:t>
      </w:r>
    </w:p>
    <w:p w:rsidR="00CA4FE5" w:rsidRDefault="008A735E">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rsidR="00CA4FE5" w:rsidRDefault="008A735E">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rsidR="00CA4FE5" w:rsidRDefault="008A735E">
      <w:pPr>
        <w:pStyle w:val="Penstart"/>
        <w:rPr>
          <w:snapToGrid w:val="0"/>
        </w:rPr>
      </w:pPr>
      <w:r>
        <w:rPr>
          <w:snapToGrid w:val="0"/>
        </w:rPr>
        <w:tab/>
        <w:t>Penalty: $3 000.</w:t>
      </w:r>
    </w:p>
    <w:p w:rsidR="00CA4FE5" w:rsidRDefault="008A735E">
      <w:pPr>
        <w:pStyle w:val="Ednotesubsection"/>
      </w:pPr>
      <w:r>
        <w:tab/>
        <w:t>[(4)</w:t>
      </w:r>
      <w:r>
        <w:tab/>
        <w:t>deleted]</w:t>
      </w:r>
    </w:p>
    <w:p w:rsidR="00CA4FE5" w:rsidRDefault="008A735E">
      <w:pPr>
        <w:pStyle w:val="Subsection"/>
        <w:rPr>
          <w:snapToGrid w:val="0"/>
        </w:rPr>
      </w:pPr>
      <w:r>
        <w:rPr>
          <w:snapToGrid w:val="0"/>
        </w:rPr>
        <w:tab/>
        <w:t>(5)</w:t>
      </w:r>
      <w:r>
        <w:rPr>
          <w:snapToGrid w:val="0"/>
        </w:rPr>
        <w:tab/>
        <w:t>It is a defence in proceedings for an offence against subsection (3) for the person to show that —</w:t>
      </w:r>
    </w:p>
    <w:p w:rsidR="00CA4FE5" w:rsidRDefault="008A735E">
      <w:pPr>
        <w:pStyle w:val="Indenta"/>
        <w:rPr>
          <w:snapToGrid w:val="0"/>
        </w:rPr>
      </w:pPr>
      <w:r>
        <w:rPr>
          <w:snapToGrid w:val="0"/>
        </w:rPr>
        <w:tab/>
        <w:t>(a)</w:t>
      </w:r>
      <w:r>
        <w:rPr>
          <w:snapToGrid w:val="0"/>
        </w:rPr>
        <w:tab/>
        <w:t>the notice under subsection (2)(a) did not state that the person was required under this Act to give the information; or</w:t>
      </w:r>
    </w:p>
    <w:p w:rsidR="00CA4FE5" w:rsidRDefault="008A735E">
      <w:pPr>
        <w:pStyle w:val="Indenta"/>
        <w:rPr>
          <w:snapToGrid w:val="0"/>
        </w:rPr>
      </w:pPr>
      <w:r>
        <w:rPr>
          <w:snapToGrid w:val="0"/>
        </w:rPr>
        <w:tab/>
        <w:t>(b)</w:t>
      </w:r>
      <w:r>
        <w:rPr>
          <w:snapToGrid w:val="0"/>
        </w:rPr>
        <w:tab/>
        <w:t>the time specified in the requirement did not give the person sufficient notice to enable compliance with the requirement.</w:t>
      </w:r>
    </w:p>
    <w:p w:rsidR="00CA4FE5" w:rsidRDefault="008A735E">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rsidR="00CA4FE5" w:rsidRDefault="008A735E">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111A.</w:t>
      </w:r>
    </w:p>
    <w:p w:rsidR="00CA4FE5" w:rsidRDefault="008A735E">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rsidR="00CA4FE5" w:rsidRDefault="008A735E">
      <w:pPr>
        <w:pStyle w:val="Footnotesection"/>
      </w:pPr>
      <w:r>
        <w:tab/>
        <w:t>[Section 81A inserted: No. 59 of 1995 s. 73; amended: No. 10 of 2001 s. 220; No. 58 of 2010 s. 176; No. 25 of 2019 s. 84.]</w:t>
      </w:r>
    </w:p>
    <w:p w:rsidR="00CA4FE5" w:rsidRDefault="008A735E">
      <w:pPr>
        <w:pStyle w:val="Heading3"/>
        <w:rPr>
          <w:snapToGrid w:val="0"/>
        </w:rPr>
      </w:pPr>
      <w:bookmarkStart w:id="186" w:name="_Toc75339102"/>
      <w:bookmarkStart w:id="187" w:name="_Toc75339714"/>
      <w:bookmarkStart w:id="188" w:name="_Toc75512622"/>
      <w:bookmarkStart w:id="189" w:name="_Toc74658328"/>
      <w:bookmarkStart w:id="190" w:name="_Toc74658493"/>
      <w:bookmarkStart w:id="191" w:name="_Toc74735220"/>
      <w:r>
        <w:rPr>
          <w:rStyle w:val="CharDivNo"/>
        </w:rPr>
        <w:t>Division 3</w:t>
      </w:r>
      <w:r>
        <w:rPr>
          <w:snapToGrid w:val="0"/>
        </w:rPr>
        <w:t> — </w:t>
      </w:r>
      <w:r>
        <w:rPr>
          <w:rStyle w:val="CharDivText"/>
        </w:rPr>
        <w:t>Discipline</w:t>
      </w:r>
      <w:bookmarkEnd w:id="186"/>
      <w:bookmarkEnd w:id="187"/>
      <w:bookmarkEnd w:id="188"/>
      <w:bookmarkEnd w:id="189"/>
      <w:bookmarkEnd w:id="190"/>
      <w:bookmarkEnd w:id="191"/>
    </w:p>
    <w:p w:rsidR="00CA4FE5" w:rsidRDefault="008A735E">
      <w:pPr>
        <w:pStyle w:val="Heading5"/>
        <w:rPr>
          <w:snapToGrid w:val="0"/>
        </w:rPr>
      </w:pPr>
      <w:bookmarkStart w:id="192" w:name="_Toc75512623"/>
      <w:bookmarkStart w:id="193" w:name="_Toc74735221"/>
      <w:r>
        <w:rPr>
          <w:rStyle w:val="CharSectno"/>
        </w:rPr>
        <w:t>82</w:t>
      </w:r>
      <w:r>
        <w:rPr>
          <w:snapToGrid w:val="0"/>
        </w:rPr>
        <w:t>.</w:t>
      </w:r>
      <w:r>
        <w:rPr>
          <w:snapToGrid w:val="0"/>
        </w:rPr>
        <w:tab/>
        <w:t>Code of conduct for settlement agents</w:t>
      </w:r>
      <w:bookmarkEnd w:id="192"/>
      <w:bookmarkEnd w:id="193"/>
    </w:p>
    <w:p w:rsidR="00CA4FE5" w:rsidRDefault="008A735E">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rsidR="00CA4FE5" w:rsidRDefault="008A735E">
      <w:pPr>
        <w:pStyle w:val="Footnotesection"/>
      </w:pPr>
      <w:r>
        <w:tab/>
        <w:t>[Section 82 amended: No. 58 of 2010 s. 176.]</w:t>
      </w:r>
    </w:p>
    <w:p w:rsidR="00CA4FE5" w:rsidRDefault="008A735E">
      <w:pPr>
        <w:pStyle w:val="Heading5"/>
        <w:rPr>
          <w:snapToGrid w:val="0"/>
        </w:rPr>
      </w:pPr>
      <w:bookmarkStart w:id="194" w:name="_Toc75512624"/>
      <w:bookmarkStart w:id="195" w:name="_Toc74735222"/>
      <w:r>
        <w:rPr>
          <w:rStyle w:val="CharSectno"/>
        </w:rPr>
        <w:t>83</w:t>
      </w:r>
      <w:r>
        <w:rPr>
          <w:snapToGrid w:val="0"/>
        </w:rPr>
        <w:t>.</w:t>
      </w:r>
      <w:r>
        <w:rPr>
          <w:snapToGrid w:val="0"/>
        </w:rPr>
        <w:tab/>
        <w:t>Disciplinary action by SAT, alleging cause for</w:t>
      </w:r>
      <w:bookmarkEnd w:id="194"/>
      <w:bookmarkEnd w:id="195"/>
    </w:p>
    <w:p w:rsidR="00CA4FE5" w:rsidRDefault="008A735E">
      <w:pPr>
        <w:pStyle w:val="Subsection"/>
        <w:rPr>
          <w:snapToGrid w:val="0"/>
        </w:rPr>
      </w:pPr>
      <w:r>
        <w:tab/>
        <w:t>(1)</w:t>
      </w:r>
      <w:r>
        <w:tab/>
        <w:t>The</w:t>
      </w:r>
      <w:r>
        <w:rPr>
          <w:snapToGrid w:val="0"/>
        </w:rPr>
        <w:t xml:space="preserv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rsidR="00CA4FE5" w:rsidRDefault="008A735E">
      <w:pPr>
        <w:pStyle w:val="Subsection"/>
      </w:pPr>
      <w:r>
        <w:tab/>
        <w:t>(2)</w:t>
      </w:r>
      <w:r>
        <w:tab/>
        <w:t xml:space="preserve">Despite the surrender by a person of a licence or triennial certificate or a licensee ceasing to be licensed or to hold a triennial certificate — </w:t>
      </w:r>
    </w:p>
    <w:p w:rsidR="00CA4FE5" w:rsidRDefault="008A735E">
      <w:pPr>
        <w:pStyle w:val="Indenta"/>
      </w:pPr>
      <w:r>
        <w:tab/>
        <w:t>(a)</w:t>
      </w:r>
      <w:r>
        <w:tab/>
        <w:t>an allegation under subsection (1) in respect of a person may be made to the State Administrative Tribunal not later than 12 months after the day on which the licence or certificate was surrendered or the licensee ceased to be licensed or ceased holding the certificate; and</w:t>
      </w:r>
    </w:p>
    <w:p w:rsidR="00CA4FE5" w:rsidRDefault="008A735E">
      <w:pPr>
        <w:pStyle w:val="Indenta"/>
      </w:pPr>
      <w:r>
        <w:tab/>
        <w:t>(b)</w:t>
      </w:r>
      <w:r>
        <w:tab/>
        <w:t>the State Administrative Tribunal may exercise the powers conferred by section 84, other than the power to suspend or cancel the person’s licence or certificate.</w:t>
      </w:r>
    </w:p>
    <w:p w:rsidR="00CA4FE5" w:rsidRDefault="008A735E">
      <w:pPr>
        <w:pStyle w:val="Footnotesection"/>
      </w:pPr>
      <w:r>
        <w:tab/>
        <w:t>[Section 83 inserted: No. 55 of 2004 s. 1089; amended: No. 58 of 2010 s. 176; No. 25 of 2019 s. 85.]</w:t>
      </w:r>
    </w:p>
    <w:p w:rsidR="00CA4FE5" w:rsidRDefault="008A735E">
      <w:pPr>
        <w:pStyle w:val="Heading5"/>
        <w:rPr>
          <w:snapToGrid w:val="0"/>
        </w:rPr>
      </w:pPr>
      <w:bookmarkStart w:id="196" w:name="_Toc75512625"/>
      <w:bookmarkStart w:id="197" w:name="_Toc74735223"/>
      <w:r>
        <w:rPr>
          <w:rStyle w:val="CharSectno"/>
        </w:rPr>
        <w:t>84</w:t>
      </w:r>
      <w:r>
        <w:rPr>
          <w:snapToGrid w:val="0"/>
        </w:rPr>
        <w:t>.</w:t>
      </w:r>
      <w:r>
        <w:rPr>
          <w:snapToGrid w:val="0"/>
        </w:rPr>
        <w:tab/>
        <w:t>Disciplinary action, SAT’s powers as to</w:t>
      </w:r>
      <w:bookmarkEnd w:id="196"/>
      <w:bookmarkEnd w:id="197"/>
    </w:p>
    <w:p w:rsidR="00CA4FE5" w:rsidRDefault="008A735E">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rsidR="00CA4FE5" w:rsidRDefault="008A735E">
      <w:pPr>
        <w:pStyle w:val="Indenta"/>
        <w:rPr>
          <w:snapToGrid w:val="0"/>
        </w:rPr>
      </w:pPr>
      <w:r>
        <w:rPr>
          <w:snapToGrid w:val="0"/>
        </w:rPr>
        <w:tab/>
        <w:t>(a)</w:t>
      </w:r>
      <w:r>
        <w:rPr>
          <w:snapToGrid w:val="0"/>
        </w:rPr>
        <w:tab/>
        <w:t>reprimand or caution the settlement agent;</w:t>
      </w:r>
    </w:p>
    <w:p w:rsidR="00CA4FE5" w:rsidRDefault="008A735E">
      <w:pPr>
        <w:pStyle w:val="Indenta"/>
        <w:rPr>
          <w:snapToGrid w:val="0"/>
        </w:rPr>
      </w:pPr>
      <w:r>
        <w:rPr>
          <w:snapToGrid w:val="0"/>
        </w:rPr>
        <w:tab/>
        <w:t>(b)</w:t>
      </w:r>
      <w:r>
        <w:rPr>
          <w:snapToGrid w:val="0"/>
        </w:rPr>
        <w:tab/>
        <w:t>impose a fine not exceeding $10 000 on him;</w:t>
      </w:r>
    </w:p>
    <w:p w:rsidR="00CA4FE5" w:rsidRDefault="008A735E">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rsidR="00CA4FE5" w:rsidRDefault="008A735E">
      <w:pPr>
        <w:pStyle w:val="Subsection"/>
        <w:rPr>
          <w:snapToGrid w:val="0"/>
        </w:rPr>
      </w:pPr>
      <w:r>
        <w:rPr>
          <w:snapToGrid w:val="0"/>
        </w:rPr>
        <w:tab/>
        <w:t>(2)</w:t>
      </w:r>
      <w:r>
        <w:rPr>
          <w:snapToGrid w:val="0"/>
        </w:rPr>
        <w:tab/>
        <w:t>There shall be proper cause for disciplinary action if —</w:t>
      </w:r>
    </w:p>
    <w:p w:rsidR="00CA4FE5" w:rsidRDefault="008A735E">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rsidR="00CA4FE5" w:rsidRDefault="008A735E">
      <w:pPr>
        <w:pStyle w:val="Indenta"/>
        <w:keepNext/>
        <w:keepLines/>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rsidR="00CA4FE5" w:rsidRDefault="008A735E">
      <w:pPr>
        <w:pStyle w:val="Indenta"/>
        <w:rPr>
          <w:snapToGrid w:val="0"/>
        </w:rPr>
      </w:pPr>
      <w:r>
        <w:rPr>
          <w:snapToGrid w:val="0"/>
        </w:rPr>
        <w:tab/>
        <w:t>(c)</w:t>
      </w:r>
      <w:r>
        <w:rPr>
          <w:snapToGrid w:val="0"/>
        </w:rPr>
        <w:tab/>
        <w:t>the settlement agent is acting or has acted in breach of —</w:t>
      </w:r>
    </w:p>
    <w:p w:rsidR="00CA4FE5" w:rsidRDefault="008A735E">
      <w:pPr>
        <w:pStyle w:val="Indenti"/>
        <w:rPr>
          <w:snapToGrid w:val="0"/>
        </w:rPr>
      </w:pPr>
      <w:r>
        <w:rPr>
          <w:snapToGrid w:val="0"/>
        </w:rPr>
        <w:tab/>
        <w:t>(i)</w:t>
      </w:r>
      <w:r>
        <w:rPr>
          <w:snapToGrid w:val="0"/>
        </w:rPr>
        <w:tab/>
        <w:t>a special condition of his licence or triennial certificate; or</w:t>
      </w:r>
    </w:p>
    <w:p w:rsidR="00CA4FE5" w:rsidRDefault="008A735E">
      <w:pPr>
        <w:pStyle w:val="Indenti"/>
        <w:rPr>
          <w:snapToGrid w:val="0"/>
        </w:rPr>
      </w:pPr>
      <w:r>
        <w:rPr>
          <w:snapToGrid w:val="0"/>
        </w:rPr>
        <w:tab/>
        <w:t>(ii)</w:t>
      </w:r>
      <w:r>
        <w:rPr>
          <w:snapToGrid w:val="0"/>
        </w:rPr>
        <w:tab/>
        <w:t>the requirements of this Act; or</w:t>
      </w:r>
    </w:p>
    <w:p w:rsidR="00CA4FE5" w:rsidRDefault="008A735E">
      <w:pPr>
        <w:pStyle w:val="Indenti"/>
        <w:rPr>
          <w:snapToGrid w:val="0"/>
        </w:rPr>
      </w:pPr>
      <w:r>
        <w:rPr>
          <w:snapToGrid w:val="0"/>
        </w:rPr>
        <w:tab/>
        <w:t>(iii)</w:t>
      </w:r>
      <w:r>
        <w:rPr>
          <w:snapToGrid w:val="0"/>
        </w:rPr>
        <w:tab/>
        <w:t>the settlement agents’ code of conduct;</w:t>
      </w:r>
    </w:p>
    <w:p w:rsidR="00CA4FE5" w:rsidRDefault="008A735E">
      <w:pPr>
        <w:pStyle w:val="Indenta"/>
        <w:rPr>
          <w:snapToGrid w:val="0"/>
        </w:rPr>
      </w:pPr>
      <w:r>
        <w:rPr>
          <w:snapToGrid w:val="0"/>
        </w:rPr>
        <w:tab/>
      </w:r>
      <w:r>
        <w:rPr>
          <w:snapToGrid w:val="0"/>
        </w:rPr>
        <w:tab/>
        <w:t>or</w:t>
      </w:r>
    </w:p>
    <w:p w:rsidR="00CA4FE5" w:rsidRDefault="008A735E">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rsidR="00CA4FE5" w:rsidRDefault="008A735E">
      <w:pPr>
        <w:pStyle w:val="Subsection"/>
        <w:keepNext/>
        <w:rPr>
          <w:snapToGrid w:val="0"/>
        </w:rPr>
      </w:pPr>
      <w:r>
        <w:rPr>
          <w:snapToGrid w:val="0"/>
        </w:rPr>
        <w:tab/>
        <w:t>(3)</w:t>
      </w:r>
      <w:r>
        <w:rPr>
          <w:snapToGrid w:val="0"/>
        </w:rPr>
        <w:tab/>
        <w:t>Where the State Administrative Tribunal suspends or cancels a licence or triennial certificate, or both —</w:t>
      </w:r>
    </w:p>
    <w:p w:rsidR="00CA4FE5" w:rsidRDefault="008A735E">
      <w:pPr>
        <w:pStyle w:val="Ednotepara"/>
        <w:keepNext/>
        <w:spacing w:before="80"/>
        <w:rPr>
          <w:snapToGrid w:val="0"/>
        </w:rPr>
      </w:pPr>
      <w:r>
        <w:rPr>
          <w:snapToGrid w:val="0"/>
        </w:rPr>
        <w:tab/>
        <w:t>[(a)</w:t>
      </w:r>
      <w:r>
        <w:rPr>
          <w:snapToGrid w:val="0"/>
        </w:rPr>
        <w:tab/>
        <w:t>deleted]</w:t>
      </w:r>
    </w:p>
    <w:p w:rsidR="00CA4FE5" w:rsidRDefault="008A735E">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rsidR="00CA4FE5" w:rsidRDefault="008A735E">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rsidR="00CA4FE5" w:rsidRDefault="008A735E">
      <w:pPr>
        <w:pStyle w:val="Footnotesection"/>
      </w:pPr>
      <w:r>
        <w:tab/>
        <w:t>[Section 84 amended: No. 59 of 1995 s. 74 and 85; No. 55 of 2004 s. 1090; No. 58 of 2010 s. 176.]</w:t>
      </w:r>
    </w:p>
    <w:p w:rsidR="00CA4FE5" w:rsidRDefault="008A735E">
      <w:pPr>
        <w:pStyle w:val="Heading5"/>
        <w:rPr>
          <w:snapToGrid w:val="0"/>
        </w:rPr>
      </w:pPr>
      <w:bookmarkStart w:id="198" w:name="_Toc75512626"/>
      <w:bookmarkStart w:id="199" w:name="_Toc74735224"/>
      <w:r>
        <w:rPr>
          <w:rStyle w:val="CharSectno"/>
        </w:rPr>
        <w:t>85</w:t>
      </w:r>
      <w:r>
        <w:rPr>
          <w:snapToGrid w:val="0"/>
        </w:rPr>
        <w:t>.</w:t>
      </w:r>
      <w:r>
        <w:rPr>
          <w:snapToGrid w:val="0"/>
        </w:rPr>
        <w:tab/>
        <w:t>Offences that cause licence and triennial certificate to be cancelled</w:t>
      </w:r>
      <w:bookmarkEnd w:id="198"/>
      <w:bookmarkEnd w:id="199"/>
    </w:p>
    <w:p w:rsidR="00CA4FE5" w:rsidRDefault="008A735E">
      <w:pPr>
        <w:pStyle w:val="Subsection"/>
        <w:keepNext/>
        <w:rPr>
          <w:snapToGrid w:val="0"/>
        </w:rPr>
      </w:pPr>
      <w:r>
        <w:rPr>
          <w:snapToGrid w:val="0"/>
        </w:rPr>
        <w:tab/>
      </w:r>
      <w:r>
        <w:rPr>
          <w:snapToGrid w:val="0"/>
        </w:rPr>
        <w:tab/>
        <w:t>If a licensee is convicted of an offence involving —</w:t>
      </w:r>
    </w:p>
    <w:p w:rsidR="00CA4FE5" w:rsidRDefault="008A735E">
      <w:pPr>
        <w:pStyle w:val="Indenta"/>
        <w:rPr>
          <w:snapToGrid w:val="0"/>
        </w:rPr>
      </w:pPr>
      <w:r>
        <w:rPr>
          <w:snapToGrid w:val="0"/>
        </w:rPr>
        <w:tab/>
        <w:t>(a)</w:t>
      </w:r>
      <w:r>
        <w:rPr>
          <w:snapToGrid w:val="0"/>
        </w:rPr>
        <w:tab/>
        <w:t>defalcation by the licensee; or</w:t>
      </w:r>
    </w:p>
    <w:p w:rsidR="00CA4FE5" w:rsidRDefault="008A735E">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rsidR="00CA4FE5" w:rsidRDefault="008A735E">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rsidR="00CA4FE5" w:rsidRDefault="008A735E">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rsidR="00CA4FE5" w:rsidRDefault="008A735E">
      <w:pPr>
        <w:pStyle w:val="Footnotesection"/>
      </w:pPr>
      <w:r>
        <w:tab/>
        <w:t>[Section 85 amended: No. 59 of 2004 s. 141; No. 58 of 2010 s. 176.]</w:t>
      </w:r>
    </w:p>
    <w:p w:rsidR="00CA4FE5" w:rsidRDefault="008A735E">
      <w:pPr>
        <w:pStyle w:val="Heading5"/>
        <w:rPr>
          <w:snapToGrid w:val="0"/>
        </w:rPr>
      </w:pPr>
      <w:bookmarkStart w:id="200" w:name="_Toc75512627"/>
      <w:bookmarkStart w:id="201" w:name="_Toc74735225"/>
      <w:r>
        <w:rPr>
          <w:rStyle w:val="CharSectno"/>
        </w:rPr>
        <w:t>86</w:t>
      </w:r>
      <w:r>
        <w:rPr>
          <w:snapToGrid w:val="0"/>
        </w:rPr>
        <w:t>.</w:t>
      </w:r>
      <w:r>
        <w:rPr>
          <w:snapToGrid w:val="0"/>
        </w:rPr>
        <w:tab/>
        <w:t>Persons with cancelled licences etc., offences by and in respect of</w:t>
      </w:r>
      <w:bookmarkEnd w:id="200"/>
      <w:bookmarkEnd w:id="201"/>
    </w:p>
    <w:p w:rsidR="00CA4FE5" w:rsidRDefault="008A735E">
      <w:pPr>
        <w:pStyle w:val="Subsection"/>
        <w:rPr>
          <w:snapToGrid w:val="0"/>
        </w:rPr>
      </w:pPr>
      <w:r>
        <w:rPr>
          <w:snapToGrid w:val="0"/>
        </w:rPr>
        <w:tab/>
        <w:t>(1)</w:t>
      </w:r>
      <w:r>
        <w:rPr>
          <w:snapToGrid w:val="0"/>
        </w:rPr>
        <w:tab/>
        <w:t>A person who —</w:t>
      </w:r>
    </w:p>
    <w:p w:rsidR="00CA4FE5" w:rsidRDefault="008A735E">
      <w:pPr>
        <w:pStyle w:val="Indenta"/>
        <w:rPr>
          <w:snapToGrid w:val="0"/>
        </w:rPr>
      </w:pPr>
      <w:r>
        <w:rPr>
          <w:snapToGrid w:val="0"/>
        </w:rPr>
        <w:tab/>
        <w:t>(a)</w:t>
      </w:r>
      <w:r>
        <w:rPr>
          <w:snapToGrid w:val="0"/>
        </w:rPr>
        <w:tab/>
        <w:t>has had his licence cancelled under this Act; or</w:t>
      </w:r>
    </w:p>
    <w:p w:rsidR="00CA4FE5" w:rsidRDefault="008A735E">
      <w:pPr>
        <w:pStyle w:val="Indenta"/>
        <w:rPr>
          <w:snapToGrid w:val="0"/>
        </w:rPr>
      </w:pPr>
      <w:r>
        <w:rPr>
          <w:snapToGrid w:val="0"/>
        </w:rPr>
        <w:tab/>
        <w:t>(b)</w:t>
      </w:r>
      <w:r>
        <w:rPr>
          <w:snapToGrid w:val="0"/>
        </w:rPr>
        <w:tab/>
        <w:t>has been convicted of an offence against this Act on at least 2 occasions,</w:t>
      </w:r>
    </w:p>
    <w:p w:rsidR="00CA4FE5" w:rsidRDefault="008A735E">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rsidR="00CA4FE5" w:rsidRDefault="008A735E">
      <w:pPr>
        <w:pStyle w:val="Penstart"/>
        <w:rPr>
          <w:snapToGrid w:val="0"/>
        </w:rPr>
      </w:pPr>
      <w:r>
        <w:rPr>
          <w:snapToGrid w:val="0"/>
        </w:rPr>
        <w:tab/>
        <w:t>Penalty: $10 000.</w:t>
      </w:r>
    </w:p>
    <w:p w:rsidR="00CA4FE5" w:rsidRDefault="008A735E">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rsidR="00CA4FE5" w:rsidRDefault="008A735E">
      <w:pPr>
        <w:pStyle w:val="Indenta"/>
        <w:rPr>
          <w:snapToGrid w:val="0"/>
        </w:rPr>
      </w:pPr>
      <w:r>
        <w:rPr>
          <w:snapToGrid w:val="0"/>
        </w:rPr>
        <w:tab/>
        <w:t>(a)</w:t>
      </w:r>
      <w:r>
        <w:rPr>
          <w:snapToGrid w:val="0"/>
        </w:rPr>
        <w:tab/>
        <w:t>has had his licence cancelled under this Act; or</w:t>
      </w:r>
    </w:p>
    <w:p w:rsidR="00CA4FE5" w:rsidRDefault="008A735E">
      <w:pPr>
        <w:pStyle w:val="Indenta"/>
        <w:rPr>
          <w:snapToGrid w:val="0"/>
        </w:rPr>
      </w:pPr>
      <w:r>
        <w:rPr>
          <w:snapToGrid w:val="0"/>
        </w:rPr>
        <w:tab/>
        <w:t>(b)</w:t>
      </w:r>
      <w:r>
        <w:rPr>
          <w:snapToGrid w:val="0"/>
        </w:rPr>
        <w:tab/>
        <w:t>has been convicted of an offence against this Act on at least 2 occasions,</w:t>
      </w:r>
    </w:p>
    <w:p w:rsidR="00CA4FE5" w:rsidRDefault="008A735E">
      <w:pPr>
        <w:pStyle w:val="Subsection"/>
        <w:rPr>
          <w:snapToGrid w:val="0"/>
        </w:rPr>
      </w:pPr>
      <w:r>
        <w:rPr>
          <w:snapToGrid w:val="0"/>
        </w:rPr>
        <w:tab/>
      </w:r>
      <w:r>
        <w:rPr>
          <w:snapToGrid w:val="0"/>
        </w:rPr>
        <w:tab/>
        <w:t>the licensee commits an offence against this Act.</w:t>
      </w:r>
    </w:p>
    <w:p w:rsidR="00CA4FE5" w:rsidRDefault="008A735E">
      <w:pPr>
        <w:pStyle w:val="Penstart"/>
        <w:rPr>
          <w:snapToGrid w:val="0"/>
        </w:rPr>
      </w:pPr>
      <w:r>
        <w:rPr>
          <w:snapToGrid w:val="0"/>
        </w:rPr>
        <w:tab/>
        <w:t>Penalty: $5 000.</w:t>
      </w:r>
    </w:p>
    <w:p w:rsidR="00CA4FE5" w:rsidRDefault="008A735E">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rsidR="00CA4FE5" w:rsidRDefault="008A735E">
      <w:pPr>
        <w:pStyle w:val="Footnotesection"/>
      </w:pPr>
      <w:r>
        <w:tab/>
        <w:t>[Section 86 amended: No. 59 of 1995 s. 85; No. 58 of 2010 s. 176.]</w:t>
      </w:r>
    </w:p>
    <w:p w:rsidR="00CA4FE5" w:rsidRDefault="008A735E">
      <w:pPr>
        <w:pStyle w:val="Heading2"/>
      </w:pPr>
      <w:bookmarkStart w:id="202" w:name="_Toc75339108"/>
      <w:bookmarkStart w:id="203" w:name="_Toc75339720"/>
      <w:bookmarkStart w:id="204" w:name="_Toc75512628"/>
      <w:bookmarkStart w:id="205" w:name="_Toc74658334"/>
      <w:bookmarkStart w:id="206" w:name="_Toc74658499"/>
      <w:bookmarkStart w:id="207" w:name="_Toc74735226"/>
      <w:r>
        <w:rPr>
          <w:rStyle w:val="CharPartNo"/>
        </w:rPr>
        <w:t>Part V</w:t>
      </w:r>
      <w:r>
        <w:rPr>
          <w:rStyle w:val="CharDivNo"/>
        </w:rPr>
        <w:t> </w:t>
      </w:r>
      <w:r>
        <w:t>—</w:t>
      </w:r>
      <w:r>
        <w:rPr>
          <w:rStyle w:val="CharDivText"/>
        </w:rPr>
        <w:t> </w:t>
      </w:r>
      <w:r>
        <w:rPr>
          <w:rStyle w:val="CharPartText"/>
        </w:rPr>
        <w:t>Fidelity Guarantee Account</w:t>
      </w:r>
      <w:bookmarkEnd w:id="202"/>
      <w:bookmarkEnd w:id="203"/>
      <w:bookmarkEnd w:id="204"/>
      <w:bookmarkEnd w:id="205"/>
      <w:bookmarkEnd w:id="206"/>
      <w:bookmarkEnd w:id="207"/>
    </w:p>
    <w:p w:rsidR="00CA4FE5" w:rsidRDefault="008A735E">
      <w:pPr>
        <w:pStyle w:val="Footnoteheading"/>
      </w:pPr>
      <w:r>
        <w:tab/>
        <w:t>[Heading amended: No. 77 of 2006 Sch. 1 cl. 156(8).]</w:t>
      </w:r>
    </w:p>
    <w:p w:rsidR="00CA4FE5" w:rsidRDefault="008A735E">
      <w:pPr>
        <w:pStyle w:val="Heading5"/>
      </w:pPr>
      <w:bookmarkStart w:id="208" w:name="_Toc75512629"/>
      <w:bookmarkStart w:id="209" w:name="_Toc74735227"/>
      <w:r>
        <w:rPr>
          <w:rStyle w:val="CharSectno"/>
        </w:rPr>
        <w:t>87</w:t>
      </w:r>
      <w:r>
        <w:t>.</w:t>
      </w:r>
      <w:r>
        <w:tab/>
        <w:t>Account established; administration of Account</w:t>
      </w:r>
      <w:bookmarkEnd w:id="208"/>
      <w:bookmarkEnd w:id="209"/>
    </w:p>
    <w:p w:rsidR="00CA4FE5" w:rsidRDefault="008A735E">
      <w:pPr>
        <w:pStyle w:val="Subsection"/>
      </w:pPr>
      <w:r>
        <w:tab/>
      </w:r>
      <w:r>
        <w:tab/>
        <w:t>An account called the Settlement Agents Fidelity Guarantee Account is to be established —</w:t>
      </w:r>
    </w:p>
    <w:p w:rsidR="00CA4FE5" w:rsidRDefault="008A735E">
      <w:pPr>
        <w:pStyle w:val="Indenta"/>
      </w:pPr>
      <w:r>
        <w:tab/>
        <w:t>(a)</w:t>
      </w:r>
      <w:r>
        <w:tab/>
        <w:t xml:space="preserve">as an agency special purpose account under section 16 of the </w:t>
      </w:r>
      <w:r>
        <w:rPr>
          <w:i/>
        </w:rPr>
        <w:t>Financial Management Act 2006</w:t>
      </w:r>
      <w:r>
        <w:t>; or</w:t>
      </w:r>
    </w:p>
    <w:p w:rsidR="00CA4FE5" w:rsidRDefault="008A735E">
      <w:pPr>
        <w:pStyle w:val="Indenta"/>
      </w:pPr>
      <w:r>
        <w:tab/>
        <w:t>(b)</w:t>
      </w:r>
      <w:r>
        <w:tab/>
        <w:t>with the approval of the Treasurer, at a bank as defined in section 3 of that Act,</w:t>
      </w:r>
    </w:p>
    <w:p w:rsidR="00CA4FE5" w:rsidRDefault="008A735E">
      <w:pPr>
        <w:pStyle w:val="Subsection"/>
      </w:pPr>
      <w:r>
        <w:tab/>
      </w:r>
      <w:r>
        <w:tab/>
        <w:t>which is to be administered by the chief executive officer.</w:t>
      </w:r>
    </w:p>
    <w:p w:rsidR="00CA4FE5" w:rsidRDefault="008A735E">
      <w:pPr>
        <w:pStyle w:val="Footnotesection"/>
      </w:pPr>
      <w:r>
        <w:tab/>
        <w:t>[Section 87 inserted: No. 77 of 2006 Sch. 1 cl. 156(9); amended: No. 58 of 2010 s. 151.]</w:t>
      </w:r>
    </w:p>
    <w:p w:rsidR="00CA4FE5" w:rsidRDefault="008A735E">
      <w:pPr>
        <w:pStyle w:val="Heading5"/>
        <w:rPr>
          <w:snapToGrid w:val="0"/>
        </w:rPr>
      </w:pPr>
      <w:bookmarkStart w:id="210" w:name="_Toc75512630"/>
      <w:bookmarkStart w:id="211" w:name="_Toc74735228"/>
      <w:r>
        <w:rPr>
          <w:rStyle w:val="CharSectno"/>
        </w:rPr>
        <w:t>88</w:t>
      </w:r>
      <w:r>
        <w:rPr>
          <w:snapToGrid w:val="0"/>
        </w:rPr>
        <w:t>.</w:t>
      </w:r>
      <w:r>
        <w:rPr>
          <w:snapToGrid w:val="0"/>
        </w:rPr>
        <w:tab/>
        <w:t xml:space="preserve">Moneys to be credited to </w:t>
      </w:r>
      <w:r>
        <w:t>Account</w:t>
      </w:r>
      <w:bookmarkEnd w:id="210"/>
      <w:bookmarkEnd w:id="211"/>
    </w:p>
    <w:p w:rsidR="00CA4FE5" w:rsidRDefault="008A735E">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rsidR="00CA4FE5" w:rsidRDefault="008A735E">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rsidR="00CA4FE5" w:rsidRDefault="008A735E">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rsidR="00CA4FE5" w:rsidRDefault="008A735E">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rsidR="00CA4FE5" w:rsidRDefault="008A735E">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rsidR="00CA4FE5" w:rsidRDefault="008A735E">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rsidR="00CA4FE5" w:rsidRDefault="008A735E">
      <w:pPr>
        <w:pStyle w:val="Footnotesection"/>
      </w:pPr>
      <w:r>
        <w:tab/>
        <w:t>[Section 88 amended: No. 59 of 1995 s. 76 and 86; No. 77 of 2006 Sch. 1 cl. 156(2); No. 58 of 2010 s. 152.]</w:t>
      </w:r>
    </w:p>
    <w:p w:rsidR="00CA4FE5" w:rsidRDefault="008A735E">
      <w:pPr>
        <w:pStyle w:val="Heading5"/>
        <w:rPr>
          <w:snapToGrid w:val="0"/>
        </w:rPr>
      </w:pPr>
      <w:bookmarkStart w:id="212" w:name="_Toc75512631"/>
      <w:bookmarkStart w:id="213" w:name="_Toc74735229"/>
      <w:r>
        <w:rPr>
          <w:rStyle w:val="CharSectno"/>
        </w:rPr>
        <w:t>89</w:t>
      </w:r>
      <w:r>
        <w:rPr>
          <w:snapToGrid w:val="0"/>
        </w:rPr>
        <w:t>.</w:t>
      </w:r>
      <w:r>
        <w:rPr>
          <w:snapToGrid w:val="0"/>
        </w:rPr>
        <w:tab/>
        <w:t xml:space="preserve">Investment of moneys in </w:t>
      </w:r>
      <w:r>
        <w:t>Account</w:t>
      </w:r>
      <w:bookmarkEnd w:id="212"/>
      <w:bookmarkEnd w:id="213"/>
    </w:p>
    <w:p w:rsidR="00CA4FE5" w:rsidRDefault="008A735E">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rsidR="00CA4FE5" w:rsidRDefault="008A735E">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rsidR="00CA4FE5" w:rsidRDefault="008A735E">
      <w:pPr>
        <w:pStyle w:val="Footnotesection"/>
      </w:pPr>
      <w:r>
        <w:tab/>
        <w:t>[Section 89 inserted: No. 59 of 1995 s. 77; amended: No. 77 of 2006 Sch. 1 cl. 156(2) and (10).]</w:t>
      </w:r>
    </w:p>
    <w:p w:rsidR="00CA4FE5" w:rsidRDefault="008A735E">
      <w:pPr>
        <w:pStyle w:val="Heading5"/>
        <w:rPr>
          <w:snapToGrid w:val="0"/>
        </w:rPr>
      </w:pPr>
      <w:bookmarkStart w:id="214" w:name="_Toc75512632"/>
      <w:bookmarkStart w:id="215" w:name="_Toc74735230"/>
      <w:r>
        <w:rPr>
          <w:rStyle w:val="CharSectno"/>
        </w:rPr>
        <w:t>90</w:t>
      </w:r>
      <w:r>
        <w:rPr>
          <w:snapToGrid w:val="0"/>
        </w:rPr>
        <w:t>.</w:t>
      </w:r>
      <w:r>
        <w:rPr>
          <w:snapToGrid w:val="0"/>
        </w:rPr>
        <w:tab/>
        <w:t xml:space="preserve">Expenditure from </w:t>
      </w:r>
      <w:r>
        <w:t>Account</w:t>
      </w:r>
      <w:bookmarkEnd w:id="214"/>
      <w:bookmarkEnd w:id="215"/>
    </w:p>
    <w:p w:rsidR="00CA4FE5" w:rsidRDefault="008A735E">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rsidR="00CA4FE5" w:rsidRDefault="008A735E">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rsidR="00CA4FE5" w:rsidRDefault="008A735E">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rsidR="00CA4FE5" w:rsidRDefault="008A735E">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rsidR="00CA4FE5" w:rsidRDefault="008A735E">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rsidR="00CA4FE5" w:rsidRDefault="008A735E">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rsidR="00CA4FE5" w:rsidRDefault="008A735E">
      <w:pPr>
        <w:pStyle w:val="Ednotepara"/>
        <w:spacing w:before="80"/>
        <w:rPr>
          <w:snapToGrid w:val="0"/>
        </w:rPr>
      </w:pPr>
      <w:r>
        <w:rPr>
          <w:snapToGrid w:val="0"/>
        </w:rPr>
        <w:tab/>
        <w:t xml:space="preserve">[(f) </w:t>
      </w:r>
      <w:r>
        <w:rPr>
          <w:snapToGrid w:val="0"/>
        </w:rPr>
        <w:tab/>
        <w:t>deleted]</w:t>
      </w:r>
    </w:p>
    <w:p w:rsidR="00CA4FE5" w:rsidRDefault="008A735E">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rsidR="00CA4FE5" w:rsidRDefault="008A735E">
      <w:pPr>
        <w:pStyle w:val="Footnotesection"/>
      </w:pPr>
      <w:r>
        <w:tab/>
        <w:t>[Section 90 amended: No. 59 of 1995 s. 78 and 86; No. 77 of 2006 Sch. 1 cl. 156(2); No. 58 of 2010 s. 153.]</w:t>
      </w:r>
    </w:p>
    <w:p w:rsidR="00CA4FE5" w:rsidRDefault="008A735E">
      <w:pPr>
        <w:pStyle w:val="Ednotesection"/>
      </w:pPr>
      <w:r>
        <w:t>[</w:t>
      </w:r>
      <w:r>
        <w:rPr>
          <w:b/>
        </w:rPr>
        <w:t>91.</w:t>
      </w:r>
      <w:r>
        <w:tab/>
        <w:t>Deleted: No. 98 of 1985 s. 3.]</w:t>
      </w:r>
    </w:p>
    <w:p w:rsidR="00CA4FE5" w:rsidRDefault="008A735E">
      <w:pPr>
        <w:pStyle w:val="Heading5"/>
        <w:rPr>
          <w:snapToGrid w:val="0"/>
        </w:rPr>
      </w:pPr>
      <w:bookmarkStart w:id="216" w:name="_Toc75512633"/>
      <w:bookmarkStart w:id="217" w:name="_Toc74735231"/>
      <w:r>
        <w:rPr>
          <w:rStyle w:val="CharSectno"/>
        </w:rPr>
        <w:t>92</w:t>
      </w:r>
      <w:r>
        <w:rPr>
          <w:snapToGrid w:val="0"/>
        </w:rPr>
        <w:t>.</w:t>
      </w:r>
      <w:r>
        <w:rPr>
          <w:snapToGrid w:val="0"/>
        </w:rPr>
        <w:tab/>
        <w:t xml:space="preserve">Payments to </w:t>
      </w:r>
      <w:r>
        <w:t>Account by applicants for licences etc.</w:t>
      </w:r>
      <w:bookmarkEnd w:id="216"/>
      <w:bookmarkEnd w:id="217"/>
    </w:p>
    <w:p w:rsidR="00CA4FE5" w:rsidRDefault="008A735E">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rsidR="00CA4FE5" w:rsidRDefault="008A735E">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rsidR="00CA4FE5" w:rsidRDefault="008A735E">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rsidR="00CA4FE5" w:rsidRDefault="008A735E">
      <w:pPr>
        <w:pStyle w:val="Footnotesection"/>
        <w:spacing w:before="80"/>
      </w:pPr>
      <w:r>
        <w:tab/>
        <w:t>[Section 92 amended: No. 59 of 1995 s. 86; No. 77 of 2006 Sch. 1 cl. 156(2); No. 58 of 2010 s. 154.]</w:t>
      </w:r>
    </w:p>
    <w:p w:rsidR="00CA4FE5" w:rsidRDefault="008A735E">
      <w:pPr>
        <w:pStyle w:val="Heading5"/>
        <w:spacing w:before="180"/>
        <w:rPr>
          <w:snapToGrid w:val="0"/>
        </w:rPr>
      </w:pPr>
      <w:bookmarkStart w:id="218" w:name="_Toc75512634"/>
      <w:bookmarkStart w:id="219" w:name="_Toc74735232"/>
      <w:r>
        <w:rPr>
          <w:rStyle w:val="CharSectno"/>
        </w:rPr>
        <w:t>93</w:t>
      </w:r>
      <w:r>
        <w:rPr>
          <w:snapToGrid w:val="0"/>
        </w:rPr>
        <w:t>.</w:t>
      </w:r>
      <w:r>
        <w:rPr>
          <w:snapToGrid w:val="0"/>
        </w:rPr>
        <w:tab/>
        <w:t xml:space="preserve">Purpose of </w:t>
      </w:r>
      <w:r>
        <w:t>Account; making claims against Account</w:t>
      </w:r>
      <w:bookmarkEnd w:id="218"/>
      <w:bookmarkEnd w:id="219"/>
    </w:p>
    <w:p w:rsidR="00CA4FE5" w:rsidRDefault="008A735E">
      <w:pPr>
        <w:pStyle w:val="Subsection"/>
      </w:pPr>
      <w:r>
        <w:tab/>
        <w:t>(1)</w:t>
      </w:r>
      <w:r>
        <w:tab/>
        <w:t>The Account is to be held and applied to reimburse a person for the person’s pecuniary or property loss to the extent of the defalcation of —</w:t>
      </w:r>
    </w:p>
    <w:p w:rsidR="00CA4FE5" w:rsidRDefault="008A735E">
      <w:pPr>
        <w:pStyle w:val="Indenta"/>
      </w:pPr>
      <w:r>
        <w:tab/>
        <w:t>(a)</w:t>
      </w:r>
      <w:r>
        <w:tab/>
        <w:t>a licensee during any period when the licensee was the holder of a current triennial certificate; or</w:t>
      </w:r>
    </w:p>
    <w:p w:rsidR="00CA4FE5" w:rsidRDefault="008A735E">
      <w:pPr>
        <w:pStyle w:val="Indenta"/>
      </w:pPr>
      <w:r>
        <w:tab/>
        <w:t>(b)</w:t>
      </w:r>
      <w:r>
        <w:tab/>
        <w:t xml:space="preserve">a person who ceased to be the holder of a licence or triennial certificate, if — </w:t>
      </w:r>
    </w:p>
    <w:p w:rsidR="00CA4FE5" w:rsidRDefault="008A735E">
      <w:pPr>
        <w:pStyle w:val="Indenti"/>
      </w:pPr>
      <w:r>
        <w:tab/>
        <w:t>(i)</w:t>
      </w:r>
      <w:r>
        <w:tab/>
        <w:t>the defalcation occurred during the period of 6 months immediately following the day on which the person ceased to be licensed or the holder of the triennial certificate; and</w:t>
      </w:r>
    </w:p>
    <w:p w:rsidR="00CA4FE5" w:rsidRDefault="008A735E">
      <w:pPr>
        <w:pStyle w:val="Indenti"/>
      </w:pPr>
      <w:r>
        <w:tab/>
        <w:t>(ii)</w:t>
      </w:r>
      <w:r>
        <w:tab/>
        <w:t>the chief executive officer considers that it is just and reasonable in the circumstances of the claim.</w:t>
      </w:r>
    </w:p>
    <w:p w:rsidR="00CA4FE5" w:rsidRDefault="008A735E">
      <w:pPr>
        <w:pStyle w:val="Ednotesubsection"/>
      </w:pPr>
      <w:r>
        <w:tab/>
        <w:t>[(2A)</w:t>
      </w:r>
      <w:r>
        <w:tab/>
        <w:t>deleted]</w:t>
      </w:r>
    </w:p>
    <w:p w:rsidR="00CA4FE5" w:rsidRDefault="008A735E">
      <w:pPr>
        <w:pStyle w:val="Subsection"/>
        <w:spacing w:before="110"/>
      </w:pPr>
      <w:r>
        <w:tab/>
        <w:t>(2)</w:t>
      </w:r>
      <w:r>
        <w:tab/>
        <w:t>The chief executive officer is to disallow a claim against the Account unless —</w:t>
      </w:r>
    </w:p>
    <w:p w:rsidR="00CA4FE5" w:rsidRDefault="008A735E">
      <w:pPr>
        <w:pStyle w:val="Indenta"/>
        <w:spacing w:before="60"/>
      </w:pPr>
      <w:r>
        <w:tab/>
        <w:t>(a)</w:t>
      </w:r>
      <w:r>
        <w:tab/>
        <w:t>notice of the claim is given in writing to the chief executive officer within 3 years after the day on which the claimant became aware of the defalcation; or</w:t>
      </w:r>
    </w:p>
    <w:p w:rsidR="00CA4FE5" w:rsidRDefault="008A735E">
      <w:pPr>
        <w:pStyle w:val="Indenta"/>
      </w:pPr>
      <w:r>
        <w:tab/>
        <w:t>(b)</w:t>
      </w:r>
      <w:r>
        <w:tab/>
        <w:t>the chief executive officer —</w:t>
      </w:r>
    </w:p>
    <w:p w:rsidR="00CA4FE5" w:rsidRDefault="008A735E">
      <w:pPr>
        <w:pStyle w:val="Indenti"/>
      </w:pPr>
      <w:r>
        <w:tab/>
        <w:t>(i)</w:t>
      </w:r>
      <w:r>
        <w:tab/>
        <w:t>has been given notice in writing of the claim within 6 years after the day on which the claimant became aware of the defalcation; and</w:t>
      </w:r>
    </w:p>
    <w:p w:rsidR="00CA4FE5" w:rsidRDefault="008A735E">
      <w:pPr>
        <w:pStyle w:val="Indenti"/>
      </w:pPr>
      <w:r>
        <w:tab/>
        <w:t>(ii)</w:t>
      </w:r>
      <w:r>
        <w:tab/>
        <w:t>considers that it is just and reasonable in the circumstances to deal with the claim even though notice was not given within the time referred to in paragraph (a).</w:t>
      </w:r>
    </w:p>
    <w:p w:rsidR="00CA4FE5" w:rsidRDefault="008A735E">
      <w:pPr>
        <w:pStyle w:val="Footnotesection"/>
      </w:pPr>
      <w:r>
        <w:tab/>
        <w:t>[Section 93 amended: No. 3 of 2000 s. 7(1)</w:t>
      </w:r>
      <w:r>
        <w:rPr>
          <w:vertAlign w:val="superscript"/>
        </w:rPr>
        <w:t> </w:t>
      </w:r>
      <w:r>
        <w:rPr>
          <w:i w:val="0"/>
          <w:vertAlign w:val="superscript"/>
        </w:rPr>
        <w:t>2</w:t>
      </w:r>
      <w:r>
        <w:t>; No. 77 of 2006 Sch. 1 cl. 156(2); No. 58 of 2010 s. 155; No. 23 of 2014 s. 105; No. 25 of 2019 s. 86.]</w:t>
      </w:r>
    </w:p>
    <w:p w:rsidR="00CA4FE5" w:rsidRDefault="008A735E">
      <w:pPr>
        <w:pStyle w:val="Heading5"/>
        <w:rPr>
          <w:snapToGrid w:val="0"/>
        </w:rPr>
      </w:pPr>
      <w:bookmarkStart w:id="220" w:name="_Toc75512635"/>
      <w:bookmarkStart w:id="221" w:name="_Toc74735233"/>
      <w:r>
        <w:rPr>
          <w:rStyle w:val="CharSectno"/>
        </w:rPr>
        <w:t>94</w:t>
      </w:r>
      <w:r>
        <w:rPr>
          <w:snapToGrid w:val="0"/>
        </w:rPr>
        <w:t>.</w:t>
      </w:r>
      <w:r>
        <w:rPr>
          <w:snapToGrid w:val="0"/>
        </w:rPr>
        <w:tab/>
        <w:t>Levies for Account against certificate holders</w:t>
      </w:r>
      <w:bookmarkEnd w:id="220"/>
      <w:bookmarkEnd w:id="221"/>
    </w:p>
    <w:p w:rsidR="00CA4FE5" w:rsidRDefault="008A735E">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rsidR="00CA4FE5" w:rsidRDefault="008A735E">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rsidR="00CA4FE5" w:rsidRDefault="008A735E">
      <w:pPr>
        <w:pStyle w:val="Subsection"/>
        <w:keepNext/>
        <w:rPr>
          <w:snapToGrid w:val="0"/>
        </w:rPr>
      </w:pPr>
      <w:r>
        <w:rPr>
          <w:snapToGrid w:val="0"/>
        </w:rPr>
        <w:tab/>
        <w:t>(3)</w:t>
      </w:r>
      <w:r>
        <w:rPr>
          <w:snapToGrid w:val="0"/>
        </w:rPr>
        <w:tab/>
        <w:t>A person who fails to comply with any notice sent to him under subsection (2) is guilty of an offence against this Act.</w:t>
      </w:r>
    </w:p>
    <w:p w:rsidR="00CA4FE5" w:rsidRDefault="008A735E" w:rsidP="008A735E">
      <w:pPr>
        <w:pStyle w:val="Footnotesection"/>
      </w:pPr>
      <w:r>
        <w:tab/>
        <w:t>[Section 94 amended: No. 59 of 1995 s. 86; No. 77 of 2006 Sch. 1 cl. 156(2); No. 58 of 2010 s. 156.]</w:t>
      </w:r>
    </w:p>
    <w:p w:rsidR="00CA4FE5" w:rsidRDefault="008A735E">
      <w:pPr>
        <w:pStyle w:val="Heading5"/>
        <w:rPr>
          <w:snapToGrid w:val="0"/>
        </w:rPr>
      </w:pPr>
      <w:bookmarkStart w:id="222" w:name="_Toc75512636"/>
      <w:bookmarkStart w:id="223" w:name="_Toc74735234"/>
      <w:r>
        <w:rPr>
          <w:rStyle w:val="CharSectno"/>
        </w:rPr>
        <w:t>95</w:t>
      </w:r>
      <w:r>
        <w:rPr>
          <w:snapToGrid w:val="0"/>
        </w:rPr>
        <w:t>.</w:t>
      </w:r>
      <w:r>
        <w:rPr>
          <w:snapToGrid w:val="0"/>
        </w:rPr>
        <w:tab/>
        <w:t xml:space="preserve">Claims against </w:t>
      </w:r>
      <w:r>
        <w:t>Account; recovery from Account</w:t>
      </w:r>
      <w:bookmarkEnd w:id="222"/>
      <w:bookmarkEnd w:id="223"/>
    </w:p>
    <w:p w:rsidR="00CA4FE5" w:rsidRDefault="008A735E">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rsidR="00CA4FE5" w:rsidRDefault="008A735E">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rsidR="00CA4FE5" w:rsidRDefault="008A735E">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rsidR="00CA4FE5" w:rsidRDefault="008A735E">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rsidR="00CA4FE5" w:rsidRDefault="008A735E">
      <w:pPr>
        <w:pStyle w:val="Subsection"/>
        <w:keepNext/>
        <w:keepLines/>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rsidR="00CA4FE5" w:rsidRDefault="008A735E">
      <w:pPr>
        <w:pStyle w:val="Footnotesection"/>
      </w:pPr>
      <w:r>
        <w:tab/>
        <w:t>[Section 95 amended: No. 59 of 1995 s. 86; No. 3 of 2000 s. 8; No. 28 of 2003 s. 182; No. 77 of 2006 Sch. 1 cl. 156(2); No. 58 of 2010 s. 157.]</w:t>
      </w:r>
    </w:p>
    <w:p w:rsidR="00CA4FE5" w:rsidRDefault="008A735E">
      <w:pPr>
        <w:pStyle w:val="Heading5"/>
        <w:rPr>
          <w:snapToGrid w:val="0"/>
        </w:rPr>
      </w:pPr>
      <w:bookmarkStart w:id="224" w:name="_Toc75512637"/>
      <w:bookmarkStart w:id="225" w:name="_Toc74735235"/>
      <w:r>
        <w:rPr>
          <w:rStyle w:val="CharSectno"/>
        </w:rPr>
        <w:t>96</w:t>
      </w:r>
      <w:r>
        <w:rPr>
          <w:snapToGrid w:val="0"/>
        </w:rPr>
        <w:t>.</w:t>
      </w:r>
      <w:r>
        <w:rPr>
          <w:snapToGrid w:val="0"/>
        </w:rPr>
        <w:tab/>
        <w:t xml:space="preserve">Defences to claims against </w:t>
      </w:r>
      <w:r>
        <w:t>Account</w:t>
      </w:r>
      <w:bookmarkEnd w:id="224"/>
      <w:bookmarkEnd w:id="225"/>
    </w:p>
    <w:p w:rsidR="00CA4FE5" w:rsidRDefault="008A735E">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rsidR="00CA4FE5" w:rsidRDefault="008A735E">
      <w:pPr>
        <w:pStyle w:val="Footnotesection"/>
      </w:pPr>
      <w:r>
        <w:tab/>
        <w:t>[Section 96 amended: No. 77 of 2006 Sch. 1 cl. 156(2); No. 58 of 2010 s. 158.]</w:t>
      </w:r>
    </w:p>
    <w:p w:rsidR="00CA4FE5" w:rsidRDefault="008A735E">
      <w:pPr>
        <w:pStyle w:val="Heading5"/>
        <w:rPr>
          <w:snapToGrid w:val="0"/>
        </w:rPr>
      </w:pPr>
      <w:bookmarkStart w:id="226" w:name="_Toc75512638"/>
      <w:bookmarkStart w:id="227" w:name="_Toc74735236"/>
      <w:r>
        <w:rPr>
          <w:rStyle w:val="CharSectno"/>
        </w:rPr>
        <w:t>97</w:t>
      </w:r>
      <w:r>
        <w:rPr>
          <w:snapToGrid w:val="0"/>
        </w:rPr>
        <w:t>.</w:t>
      </w:r>
      <w:r>
        <w:rPr>
          <w:snapToGrid w:val="0"/>
        </w:rPr>
        <w:tab/>
        <w:t>Subrogation of rights of claimant against Account</w:t>
      </w:r>
      <w:bookmarkEnd w:id="226"/>
      <w:bookmarkEnd w:id="227"/>
    </w:p>
    <w:p w:rsidR="00CA4FE5" w:rsidRDefault="008A735E">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rsidR="00CA4FE5" w:rsidRDefault="008A735E">
      <w:pPr>
        <w:pStyle w:val="Footnotesection"/>
      </w:pPr>
      <w:r>
        <w:tab/>
        <w:t>[Section 97 amended: No. 59 of 1995 s. 86; No. 77 of 2006 Sch. 1 cl. 156(2); No. 58 of 2010 s. 159.]</w:t>
      </w:r>
    </w:p>
    <w:p w:rsidR="00CA4FE5" w:rsidRDefault="008A735E">
      <w:pPr>
        <w:pStyle w:val="Heading5"/>
        <w:spacing w:before="240"/>
        <w:rPr>
          <w:snapToGrid w:val="0"/>
        </w:rPr>
      </w:pPr>
      <w:bookmarkStart w:id="228" w:name="_Toc75512639"/>
      <w:bookmarkStart w:id="229" w:name="_Toc74735237"/>
      <w:r>
        <w:rPr>
          <w:rStyle w:val="CharSectno"/>
        </w:rPr>
        <w:t>98</w:t>
      </w:r>
      <w:r>
        <w:rPr>
          <w:snapToGrid w:val="0"/>
        </w:rPr>
        <w:t>.</w:t>
      </w:r>
      <w:r>
        <w:rPr>
          <w:snapToGrid w:val="0"/>
        </w:rPr>
        <w:tab/>
        <w:t xml:space="preserve">Insufficiency in </w:t>
      </w:r>
      <w:r>
        <w:t>Account</w:t>
      </w:r>
      <w:bookmarkEnd w:id="228"/>
      <w:bookmarkEnd w:id="229"/>
    </w:p>
    <w:p w:rsidR="00CA4FE5" w:rsidRDefault="008A735E">
      <w:pPr>
        <w:pStyle w:val="Subsection"/>
        <w:keepNext/>
        <w:keepLines/>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rsidR="00CA4FE5" w:rsidRDefault="008A735E">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rsidR="00CA4FE5" w:rsidRDefault="008A735E">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rsidR="00CA4FE5" w:rsidRDefault="008A735E">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rsidR="00CA4FE5" w:rsidRDefault="008A735E">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rsidR="00CA4FE5" w:rsidRDefault="008A735E">
      <w:pPr>
        <w:pStyle w:val="Indenta"/>
        <w:keepNext/>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rsidR="00CA4FE5" w:rsidRDefault="008A735E">
      <w:pPr>
        <w:pStyle w:val="Footnotesection"/>
      </w:pPr>
      <w:r>
        <w:tab/>
        <w:t>[Section 98 amended: No. 59 of 1995 s. 79 and 86; No. 77 of 2006 Sch. 1 cl. 156(2); No. 58 of 2010 s. 160.]</w:t>
      </w:r>
    </w:p>
    <w:p w:rsidR="00CA4FE5" w:rsidRDefault="008A735E">
      <w:pPr>
        <w:pStyle w:val="Heading5"/>
        <w:rPr>
          <w:snapToGrid w:val="0"/>
        </w:rPr>
      </w:pPr>
      <w:bookmarkStart w:id="230" w:name="_Toc75512640"/>
      <w:bookmarkStart w:id="231" w:name="_Toc74735238"/>
      <w:r>
        <w:rPr>
          <w:rStyle w:val="CharSectno"/>
        </w:rPr>
        <w:t>99</w:t>
      </w:r>
      <w:r>
        <w:rPr>
          <w:snapToGrid w:val="0"/>
        </w:rPr>
        <w:t>.</w:t>
      </w:r>
      <w:r>
        <w:rPr>
          <w:snapToGrid w:val="0"/>
        </w:rPr>
        <w:tab/>
        <w:t>State may insure against claims</w:t>
      </w:r>
      <w:bookmarkEnd w:id="230"/>
      <w:bookmarkEnd w:id="231"/>
    </w:p>
    <w:p w:rsidR="00CA4FE5" w:rsidRDefault="008A735E">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rsidR="00CA4FE5" w:rsidRDefault="008A735E">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rsidR="00CA4FE5" w:rsidRDefault="008A735E">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rsidR="00CA4FE5" w:rsidRDefault="008A735E">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rsidR="00CA4FE5" w:rsidRDefault="008A735E">
      <w:pPr>
        <w:pStyle w:val="Footnotesection"/>
      </w:pPr>
      <w:r>
        <w:tab/>
        <w:t>[Section 99 amended: No. 51 of 1986 s. 46(2); No. 58 of 2010 s. 161.]</w:t>
      </w:r>
    </w:p>
    <w:p w:rsidR="00CA4FE5" w:rsidRDefault="008A735E">
      <w:pPr>
        <w:pStyle w:val="Heading5"/>
        <w:rPr>
          <w:snapToGrid w:val="0"/>
        </w:rPr>
      </w:pPr>
      <w:bookmarkStart w:id="232" w:name="_Toc75512641"/>
      <w:bookmarkStart w:id="233" w:name="_Toc74735239"/>
      <w:r>
        <w:rPr>
          <w:rStyle w:val="CharSectno"/>
        </w:rPr>
        <w:t>100</w:t>
      </w:r>
      <w:r>
        <w:rPr>
          <w:snapToGrid w:val="0"/>
        </w:rPr>
        <w:t>.</w:t>
      </w:r>
      <w:r>
        <w:rPr>
          <w:snapToGrid w:val="0"/>
        </w:rPr>
        <w:tab/>
        <w:t>Application of insurance money</w:t>
      </w:r>
      <w:bookmarkEnd w:id="232"/>
      <w:bookmarkEnd w:id="233"/>
    </w:p>
    <w:p w:rsidR="00CA4FE5" w:rsidRDefault="008A735E">
      <w:pPr>
        <w:pStyle w:val="Subsection"/>
        <w:keepNext/>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rsidR="00CA4FE5" w:rsidRDefault="008A735E">
      <w:pPr>
        <w:pStyle w:val="Footnotesection"/>
      </w:pPr>
      <w:r>
        <w:tab/>
        <w:t>[Section 100 amended: No. 59 of 1995 s. 86; No. 77 of 2006 Sch. 1 cl. 156(2).]</w:t>
      </w:r>
    </w:p>
    <w:p w:rsidR="00CA4FE5" w:rsidRDefault="008A735E">
      <w:pPr>
        <w:pStyle w:val="Heading5"/>
        <w:rPr>
          <w:snapToGrid w:val="0"/>
        </w:rPr>
      </w:pPr>
      <w:bookmarkStart w:id="234" w:name="_Toc75512642"/>
      <w:bookmarkStart w:id="235" w:name="_Toc74735240"/>
      <w:r>
        <w:rPr>
          <w:rStyle w:val="CharSectno"/>
        </w:rPr>
        <w:t>101</w:t>
      </w:r>
      <w:r>
        <w:rPr>
          <w:snapToGrid w:val="0"/>
        </w:rPr>
        <w:t>.</w:t>
      </w:r>
      <w:r>
        <w:rPr>
          <w:snapToGrid w:val="0"/>
        </w:rPr>
        <w:tab/>
        <w:t>Advertising for claims in relation to defaulting licensee</w:t>
      </w:r>
      <w:bookmarkEnd w:id="234"/>
      <w:bookmarkEnd w:id="235"/>
    </w:p>
    <w:p w:rsidR="00CA4FE5" w:rsidRDefault="008A735E">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rsidR="00CA4FE5" w:rsidRDefault="008A735E">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rsidR="00CA4FE5" w:rsidRDefault="008A735E">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rsidR="00CA4FE5" w:rsidRDefault="008A735E">
      <w:pPr>
        <w:pStyle w:val="Footnotesection"/>
        <w:spacing w:before="80"/>
      </w:pPr>
      <w:r>
        <w:tab/>
        <w:t>[Section 101 amended: No. 77 of 2006 Sch. 1 cl. 156(2); No. 58 of 2010 s. 162.]</w:t>
      </w:r>
    </w:p>
    <w:p w:rsidR="00CA4FE5" w:rsidRDefault="008A735E">
      <w:pPr>
        <w:pStyle w:val="Heading5"/>
        <w:rPr>
          <w:snapToGrid w:val="0"/>
        </w:rPr>
      </w:pPr>
      <w:bookmarkStart w:id="236" w:name="_Toc75512643"/>
      <w:bookmarkStart w:id="237" w:name="_Toc74735241"/>
      <w:r>
        <w:rPr>
          <w:rStyle w:val="CharSectno"/>
        </w:rPr>
        <w:t>102</w:t>
      </w:r>
      <w:r>
        <w:rPr>
          <w:snapToGrid w:val="0"/>
        </w:rPr>
        <w:t>.</w:t>
      </w:r>
      <w:r>
        <w:rPr>
          <w:snapToGrid w:val="0"/>
        </w:rPr>
        <w:tab/>
        <w:t>Documents etc. to support claims, CEO may require</w:t>
      </w:r>
      <w:bookmarkEnd w:id="236"/>
      <w:bookmarkEnd w:id="237"/>
    </w:p>
    <w:p w:rsidR="00CA4FE5" w:rsidRDefault="008A735E">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rsidR="00CA4FE5" w:rsidRDefault="008A735E">
      <w:pPr>
        <w:pStyle w:val="Footnotesection"/>
        <w:spacing w:before="80"/>
      </w:pPr>
      <w:r>
        <w:tab/>
        <w:t>[Section 102 amended: No. 58 of 2010 s. 163.]</w:t>
      </w:r>
    </w:p>
    <w:p w:rsidR="00CA4FE5" w:rsidRDefault="008A735E">
      <w:pPr>
        <w:pStyle w:val="Heading5"/>
      </w:pPr>
      <w:bookmarkStart w:id="238" w:name="_Toc75512644"/>
      <w:bookmarkStart w:id="239" w:name="_Toc74735242"/>
      <w:r>
        <w:rPr>
          <w:rStyle w:val="CharSectno"/>
        </w:rPr>
        <w:t>102AA</w:t>
      </w:r>
      <w:r>
        <w:t>.</w:t>
      </w:r>
      <w:r>
        <w:tab/>
        <w:t>Commissioner may investigate claims against Fidelity Account</w:t>
      </w:r>
      <w:bookmarkEnd w:id="238"/>
      <w:bookmarkEnd w:id="239"/>
    </w:p>
    <w:p w:rsidR="00CA4FE5" w:rsidRDefault="008A735E">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rsidR="00CA4FE5" w:rsidRDefault="008A735E">
      <w:pPr>
        <w:pStyle w:val="Subsection"/>
        <w:spacing w:before="120"/>
      </w:pPr>
      <w:r>
        <w:tab/>
        <w:t>(2)</w:t>
      </w:r>
      <w:r>
        <w:tab/>
        <w:t>For the purposes of the investigation or inquiry, the administration of the Fidelity Account is taken to be a function of the Commissioner.</w:t>
      </w:r>
    </w:p>
    <w:p w:rsidR="00CA4FE5" w:rsidRDefault="008A735E">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rsidR="00CA4FE5" w:rsidRDefault="008A735E">
      <w:pPr>
        <w:pStyle w:val="Footnotesection"/>
        <w:spacing w:before="80"/>
      </w:pPr>
      <w:r>
        <w:tab/>
        <w:t>[Section 102AA inserted: No. 23 of 2014 s. 106.]</w:t>
      </w:r>
    </w:p>
    <w:p w:rsidR="00CA4FE5" w:rsidRDefault="008A735E">
      <w:pPr>
        <w:pStyle w:val="Heading2"/>
      </w:pPr>
      <w:bookmarkStart w:id="240" w:name="_Toc75339125"/>
      <w:bookmarkStart w:id="241" w:name="_Toc75339737"/>
      <w:bookmarkStart w:id="242" w:name="_Toc75512645"/>
      <w:bookmarkStart w:id="243" w:name="_Toc74658351"/>
      <w:bookmarkStart w:id="244" w:name="_Toc74658516"/>
      <w:bookmarkStart w:id="245" w:name="_Toc74735243"/>
      <w:r>
        <w:rPr>
          <w:rStyle w:val="CharPartNo"/>
        </w:rPr>
        <w:t>Part VA</w:t>
      </w:r>
      <w:r>
        <w:rPr>
          <w:rStyle w:val="CharDivNo"/>
        </w:rPr>
        <w:t> </w:t>
      </w:r>
      <w:r>
        <w:t>—</w:t>
      </w:r>
      <w:r>
        <w:rPr>
          <w:rStyle w:val="CharDivText"/>
        </w:rPr>
        <w:t> </w:t>
      </w:r>
      <w:r>
        <w:rPr>
          <w:rStyle w:val="CharPartText"/>
        </w:rPr>
        <w:t>Education and General Purpose Account</w:t>
      </w:r>
      <w:bookmarkEnd w:id="240"/>
      <w:bookmarkEnd w:id="241"/>
      <w:bookmarkEnd w:id="242"/>
      <w:bookmarkEnd w:id="243"/>
      <w:bookmarkEnd w:id="244"/>
      <w:bookmarkEnd w:id="245"/>
    </w:p>
    <w:p w:rsidR="00CA4FE5" w:rsidRDefault="008A735E">
      <w:pPr>
        <w:pStyle w:val="Footnoteheading"/>
        <w:rPr>
          <w:snapToGrid w:val="0"/>
        </w:rPr>
      </w:pPr>
      <w:r>
        <w:rPr>
          <w:snapToGrid w:val="0"/>
        </w:rPr>
        <w:tab/>
        <w:t>[Heading inserted: No. 59 of 1995 s. 80; amended: No. 77 of 2006 Sch. 1 cl. 156(11).]</w:t>
      </w:r>
    </w:p>
    <w:p w:rsidR="00CA4FE5" w:rsidRDefault="008A735E">
      <w:pPr>
        <w:pStyle w:val="Heading5"/>
        <w:rPr>
          <w:snapToGrid w:val="0"/>
        </w:rPr>
      </w:pPr>
      <w:bookmarkStart w:id="246" w:name="_Toc75512646"/>
      <w:bookmarkStart w:id="247" w:name="_Toc74735244"/>
      <w:r>
        <w:rPr>
          <w:rStyle w:val="CharSectno"/>
        </w:rPr>
        <w:t>102A</w:t>
      </w:r>
      <w:r>
        <w:rPr>
          <w:snapToGrid w:val="0"/>
        </w:rPr>
        <w:t xml:space="preserve">. </w:t>
      </w:r>
      <w:r>
        <w:rPr>
          <w:snapToGrid w:val="0"/>
        </w:rPr>
        <w:tab/>
        <w:t>Account established; administration of account</w:t>
      </w:r>
      <w:bookmarkEnd w:id="246"/>
      <w:bookmarkEnd w:id="247"/>
    </w:p>
    <w:p w:rsidR="00CA4FE5" w:rsidRDefault="008A735E">
      <w:pPr>
        <w:pStyle w:val="Subsection"/>
      </w:pPr>
      <w:r>
        <w:tab/>
        <w:t>(1)</w:t>
      </w:r>
      <w:r>
        <w:tab/>
        <w:t>An account called the Education and General Purpose Account is to be established —</w:t>
      </w:r>
    </w:p>
    <w:p w:rsidR="00CA4FE5" w:rsidRDefault="008A735E">
      <w:pPr>
        <w:pStyle w:val="Indenta"/>
      </w:pPr>
      <w:r>
        <w:tab/>
        <w:t>(a)</w:t>
      </w:r>
      <w:r>
        <w:tab/>
        <w:t xml:space="preserve">as an agency special purpose account under section 16 of the </w:t>
      </w:r>
      <w:r>
        <w:rPr>
          <w:i/>
        </w:rPr>
        <w:t>Financial Management Act 2006</w:t>
      </w:r>
      <w:r>
        <w:t>; or</w:t>
      </w:r>
    </w:p>
    <w:p w:rsidR="00CA4FE5" w:rsidRDefault="008A735E">
      <w:pPr>
        <w:pStyle w:val="Indenta"/>
      </w:pPr>
      <w:r>
        <w:tab/>
        <w:t>(b)</w:t>
      </w:r>
      <w:r>
        <w:tab/>
        <w:t>with the approval of the Treasurer, at a bank as defined in section 3 of that Act.</w:t>
      </w:r>
    </w:p>
    <w:p w:rsidR="00CA4FE5" w:rsidRDefault="008A735E">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rsidR="00CA4FE5" w:rsidRDefault="008A735E">
      <w:pPr>
        <w:pStyle w:val="Footnotesection"/>
      </w:pPr>
      <w:r>
        <w:tab/>
        <w:t>[Section 102A inserted: No. 59 of 1995 s. 80; amended: No. 77 of 2006 Sch. 1 cl. 156(2) and (12); No. 58 of 2010 s. 164.]</w:t>
      </w:r>
    </w:p>
    <w:p w:rsidR="00CA4FE5" w:rsidRDefault="008A735E">
      <w:pPr>
        <w:pStyle w:val="Heading5"/>
        <w:rPr>
          <w:snapToGrid w:val="0"/>
        </w:rPr>
      </w:pPr>
      <w:bookmarkStart w:id="248" w:name="_Toc75512647"/>
      <w:bookmarkStart w:id="249" w:name="_Toc74735245"/>
      <w:r>
        <w:rPr>
          <w:rStyle w:val="CharSectno"/>
        </w:rPr>
        <w:t>102B</w:t>
      </w:r>
      <w:r>
        <w:rPr>
          <w:snapToGrid w:val="0"/>
        </w:rPr>
        <w:t xml:space="preserve">. </w:t>
      </w:r>
      <w:r>
        <w:rPr>
          <w:snapToGrid w:val="0"/>
        </w:rPr>
        <w:tab/>
        <w:t>Moneys to be credited to a</w:t>
      </w:r>
      <w:r>
        <w:t>ccount</w:t>
      </w:r>
      <w:bookmarkEnd w:id="248"/>
      <w:bookmarkEnd w:id="249"/>
    </w:p>
    <w:p w:rsidR="00CA4FE5" w:rsidRDefault="008A735E">
      <w:pPr>
        <w:pStyle w:val="Subsection"/>
        <w:rPr>
          <w:snapToGrid w:val="0"/>
        </w:rPr>
      </w:pPr>
      <w:r>
        <w:rPr>
          <w:snapToGrid w:val="0"/>
        </w:rPr>
        <w:tab/>
      </w:r>
      <w:r>
        <w:rPr>
          <w:snapToGrid w:val="0"/>
        </w:rPr>
        <w:tab/>
        <w:t>There are to be credited to the General Purpose</w:t>
      </w:r>
      <w:r>
        <w:t xml:space="preserve"> Account</w:t>
      </w:r>
      <w:r>
        <w:rPr>
          <w:snapToGrid w:val="0"/>
        </w:rPr>
        <w:t> —</w:t>
      </w:r>
    </w:p>
    <w:p w:rsidR="00CA4FE5" w:rsidRDefault="008A735E">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rsidR="00CA4FE5" w:rsidRDefault="008A735E">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rsidR="00CA4FE5" w:rsidRDefault="008A735E">
      <w:pPr>
        <w:pStyle w:val="Indenta"/>
        <w:rPr>
          <w:snapToGrid w:val="0"/>
        </w:rPr>
      </w:pPr>
      <w:r>
        <w:rPr>
          <w:snapToGrid w:val="0"/>
        </w:rPr>
        <w:tab/>
        <w:t>(c)</w:t>
      </w:r>
      <w:r>
        <w:rPr>
          <w:snapToGrid w:val="0"/>
        </w:rPr>
        <w:tab/>
        <w:t xml:space="preserve">fees, costs and other moneys lawfully received by or payable to the </w:t>
      </w:r>
      <w:r>
        <w:t>chief executive officer; and</w:t>
      </w:r>
    </w:p>
    <w:p w:rsidR="00CA4FE5" w:rsidRDefault="008A735E">
      <w:pPr>
        <w:pStyle w:val="Ednotepara"/>
        <w:spacing w:before="80"/>
        <w:rPr>
          <w:snapToGrid w:val="0"/>
        </w:rPr>
      </w:pPr>
      <w:r>
        <w:rPr>
          <w:snapToGrid w:val="0"/>
        </w:rPr>
        <w:tab/>
        <w:t>[(d)</w:t>
      </w:r>
      <w:r>
        <w:rPr>
          <w:snapToGrid w:val="0"/>
        </w:rPr>
        <w:tab/>
        <w:t>deleted]</w:t>
      </w:r>
    </w:p>
    <w:p w:rsidR="00CA4FE5" w:rsidRDefault="008A735E">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rsidR="00CA4FE5" w:rsidRDefault="008A735E">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rsidR="00CA4FE5" w:rsidRDefault="008A735E">
      <w:pPr>
        <w:pStyle w:val="Footnotesection"/>
        <w:spacing w:before="100"/>
        <w:ind w:left="890" w:hanging="890"/>
      </w:pPr>
      <w:r>
        <w:tab/>
        <w:t>[Section 102B inserted: No. 59 of 1995 s. 80; amended: No. 55 of 2004 s. 1091; No. 77 of 2006 Sch. 1 cl. 156(2); No. 58 of 2010 s. 165.]</w:t>
      </w:r>
    </w:p>
    <w:p w:rsidR="00CA4FE5" w:rsidRDefault="008A735E">
      <w:pPr>
        <w:pStyle w:val="Heading5"/>
        <w:rPr>
          <w:snapToGrid w:val="0"/>
        </w:rPr>
      </w:pPr>
      <w:bookmarkStart w:id="250" w:name="_Toc75512648"/>
      <w:bookmarkStart w:id="251" w:name="_Toc74735246"/>
      <w:r>
        <w:rPr>
          <w:rStyle w:val="CharSectno"/>
        </w:rPr>
        <w:t>102C</w:t>
      </w:r>
      <w:r>
        <w:rPr>
          <w:snapToGrid w:val="0"/>
        </w:rPr>
        <w:t xml:space="preserve">. </w:t>
      </w:r>
      <w:r>
        <w:rPr>
          <w:snapToGrid w:val="0"/>
        </w:rPr>
        <w:tab/>
        <w:t>Expenditure from a</w:t>
      </w:r>
      <w:r>
        <w:t>ccount</w:t>
      </w:r>
      <w:bookmarkEnd w:id="250"/>
      <w:bookmarkEnd w:id="251"/>
    </w:p>
    <w:p w:rsidR="00CA4FE5" w:rsidRDefault="008A735E">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rsidR="00CA4FE5" w:rsidRDefault="008A735E">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rsidR="00CA4FE5" w:rsidRDefault="008A735E">
      <w:pPr>
        <w:pStyle w:val="Ednotepara"/>
        <w:spacing w:before="60"/>
        <w:ind w:left="1610" w:hanging="1610"/>
        <w:rPr>
          <w:snapToGrid w:val="0"/>
        </w:rPr>
      </w:pPr>
      <w:r>
        <w:tab/>
        <w:t>[(b)</w:t>
      </w:r>
      <w:r>
        <w:tab/>
        <w:t>deleted]</w:t>
      </w:r>
    </w:p>
    <w:p w:rsidR="00CA4FE5" w:rsidRDefault="008A735E">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rsidR="00CA4FE5" w:rsidRDefault="008A735E">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rsidR="00CA4FE5" w:rsidRDefault="008A735E">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rsidR="00CA4FE5" w:rsidRDefault="008A735E">
      <w:pPr>
        <w:pStyle w:val="Footnotesection"/>
      </w:pPr>
      <w:r>
        <w:tab/>
        <w:t>[Section 102C inserted: No. 59 of 1995 s. 80; amended: No. 77 of 2006 Sch. 1 cl. 156(2); No. 58 of 2010 s. 166; No. 23 of 2014 s. 107.]</w:t>
      </w:r>
    </w:p>
    <w:p w:rsidR="00CA4FE5" w:rsidRDefault="008A735E">
      <w:pPr>
        <w:pStyle w:val="Heading5"/>
        <w:rPr>
          <w:snapToGrid w:val="0"/>
        </w:rPr>
      </w:pPr>
      <w:bookmarkStart w:id="252" w:name="_Toc75512649"/>
      <w:bookmarkStart w:id="253" w:name="_Toc74735247"/>
      <w:r>
        <w:rPr>
          <w:rStyle w:val="CharSectno"/>
        </w:rPr>
        <w:t>102D</w:t>
      </w:r>
      <w:r>
        <w:rPr>
          <w:snapToGrid w:val="0"/>
        </w:rPr>
        <w:t xml:space="preserve">. </w:t>
      </w:r>
      <w:r>
        <w:rPr>
          <w:snapToGrid w:val="0"/>
        </w:rPr>
        <w:tab/>
        <w:t>Investment of moneys in a</w:t>
      </w:r>
      <w:r>
        <w:t>ccount</w:t>
      </w:r>
      <w:bookmarkEnd w:id="252"/>
      <w:bookmarkEnd w:id="253"/>
    </w:p>
    <w:p w:rsidR="00CA4FE5" w:rsidRDefault="008A735E">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rsidR="00CA4FE5" w:rsidRDefault="008A735E">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rsidR="00CA4FE5" w:rsidRDefault="008A735E">
      <w:pPr>
        <w:pStyle w:val="Footnotesection"/>
        <w:spacing w:before="100"/>
        <w:ind w:left="890" w:hanging="890"/>
      </w:pPr>
      <w:r>
        <w:tab/>
        <w:t>[Section 102D inserted: No. 59 of 1995 s. 80; amended: No. 77 of 2006 Sch. 1 cl. 156(2) and (13).]</w:t>
      </w:r>
    </w:p>
    <w:p w:rsidR="00CA4FE5" w:rsidRDefault="008A735E">
      <w:pPr>
        <w:pStyle w:val="Heading2"/>
      </w:pPr>
      <w:bookmarkStart w:id="254" w:name="_Toc75339130"/>
      <w:bookmarkStart w:id="255" w:name="_Toc75339742"/>
      <w:bookmarkStart w:id="256" w:name="_Toc75512650"/>
      <w:bookmarkStart w:id="257" w:name="_Toc74658356"/>
      <w:bookmarkStart w:id="258" w:name="_Toc74658521"/>
      <w:bookmarkStart w:id="259" w:name="_Toc74735248"/>
      <w:r>
        <w:rPr>
          <w:rStyle w:val="CharPartNo"/>
        </w:rPr>
        <w:t>Part VI</w:t>
      </w:r>
      <w:r>
        <w:rPr>
          <w:rStyle w:val="CharDivNo"/>
        </w:rPr>
        <w:t> </w:t>
      </w:r>
      <w:r>
        <w:t>—</w:t>
      </w:r>
      <w:r>
        <w:rPr>
          <w:rStyle w:val="CharDivText"/>
        </w:rPr>
        <w:t> </w:t>
      </w:r>
      <w:r>
        <w:rPr>
          <w:rStyle w:val="CharPartText"/>
        </w:rPr>
        <w:t>Settlement Agents Interest Account</w:t>
      </w:r>
      <w:bookmarkEnd w:id="254"/>
      <w:bookmarkEnd w:id="255"/>
      <w:bookmarkEnd w:id="256"/>
      <w:bookmarkEnd w:id="257"/>
      <w:bookmarkEnd w:id="258"/>
      <w:bookmarkEnd w:id="259"/>
    </w:p>
    <w:p w:rsidR="00CA4FE5" w:rsidRDefault="008A735E">
      <w:pPr>
        <w:pStyle w:val="Footnoteheading"/>
        <w:rPr>
          <w:snapToGrid w:val="0"/>
        </w:rPr>
      </w:pPr>
      <w:r>
        <w:rPr>
          <w:snapToGrid w:val="0"/>
        </w:rPr>
        <w:tab/>
        <w:t>[Heading inserted: No. 59 of 1995 s. 81; amended: No. 58 of 2010 s. 167.]</w:t>
      </w:r>
    </w:p>
    <w:p w:rsidR="00CA4FE5" w:rsidRDefault="008A735E">
      <w:pPr>
        <w:pStyle w:val="Heading5"/>
        <w:spacing w:before="180"/>
        <w:rPr>
          <w:snapToGrid w:val="0"/>
        </w:rPr>
      </w:pPr>
      <w:bookmarkStart w:id="260" w:name="_Toc75512651"/>
      <w:bookmarkStart w:id="261" w:name="_Toc74735249"/>
      <w:r>
        <w:rPr>
          <w:rStyle w:val="CharSectno"/>
        </w:rPr>
        <w:t>103</w:t>
      </w:r>
      <w:r>
        <w:rPr>
          <w:snapToGrid w:val="0"/>
        </w:rPr>
        <w:t>.</w:t>
      </w:r>
      <w:r>
        <w:rPr>
          <w:snapToGrid w:val="0"/>
        </w:rPr>
        <w:tab/>
        <w:t>Account established; administration of account</w:t>
      </w:r>
      <w:bookmarkEnd w:id="260"/>
      <w:bookmarkEnd w:id="261"/>
    </w:p>
    <w:p w:rsidR="00CA4FE5" w:rsidRDefault="008A735E">
      <w:pPr>
        <w:pStyle w:val="Subsection"/>
      </w:pPr>
      <w:r>
        <w:tab/>
        <w:t>(1)</w:t>
      </w:r>
      <w:r>
        <w:tab/>
        <w:t>An account called the Settlement Agents Interest Account is to be established —</w:t>
      </w:r>
    </w:p>
    <w:p w:rsidR="00CA4FE5" w:rsidRDefault="008A735E">
      <w:pPr>
        <w:pStyle w:val="Indenta"/>
      </w:pPr>
      <w:r>
        <w:tab/>
        <w:t>(a)</w:t>
      </w:r>
      <w:r>
        <w:tab/>
        <w:t xml:space="preserve">as an agency special purpose account under section 16 of the </w:t>
      </w:r>
      <w:r>
        <w:rPr>
          <w:i/>
        </w:rPr>
        <w:t>Financial Management Act 2006</w:t>
      </w:r>
      <w:r>
        <w:t>; or</w:t>
      </w:r>
    </w:p>
    <w:p w:rsidR="00CA4FE5" w:rsidRDefault="008A735E">
      <w:pPr>
        <w:pStyle w:val="Indenta"/>
      </w:pPr>
      <w:r>
        <w:tab/>
        <w:t>(b)</w:t>
      </w:r>
      <w:r>
        <w:tab/>
        <w:t>with the approval of the Treasurer, at a bank as defined in section 3 of that Act.</w:t>
      </w:r>
    </w:p>
    <w:p w:rsidR="00CA4FE5" w:rsidRDefault="008A735E">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rsidR="00CA4FE5" w:rsidRDefault="008A735E">
      <w:pPr>
        <w:pStyle w:val="Footnotesection"/>
      </w:pPr>
      <w:r>
        <w:tab/>
        <w:t>[Section 103 inserted: No. 59 of 1995 s. 81; amended: No. 77 of 2006 Sch. 1 cl. 156(14); No. 46 of 2009 s. 15(3); No. 58 of 2010 s. 168.]</w:t>
      </w:r>
    </w:p>
    <w:p w:rsidR="00CA4FE5" w:rsidRDefault="008A735E">
      <w:pPr>
        <w:pStyle w:val="Heading5"/>
        <w:rPr>
          <w:snapToGrid w:val="0"/>
        </w:rPr>
      </w:pPr>
      <w:bookmarkStart w:id="262" w:name="_Toc75512652"/>
      <w:bookmarkStart w:id="263" w:name="_Toc74735250"/>
      <w:r>
        <w:rPr>
          <w:rStyle w:val="CharSectno"/>
        </w:rPr>
        <w:t>104</w:t>
      </w:r>
      <w:r>
        <w:rPr>
          <w:snapToGrid w:val="0"/>
        </w:rPr>
        <w:t>.</w:t>
      </w:r>
      <w:r>
        <w:rPr>
          <w:snapToGrid w:val="0"/>
        </w:rPr>
        <w:tab/>
        <w:t>Moneys to be credited to a</w:t>
      </w:r>
      <w:r>
        <w:t>ccount</w:t>
      </w:r>
      <w:bookmarkEnd w:id="262"/>
      <w:bookmarkEnd w:id="263"/>
    </w:p>
    <w:p w:rsidR="00CA4FE5" w:rsidRDefault="008A735E">
      <w:pPr>
        <w:pStyle w:val="Subsection"/>
        <w:rPr>
          <w:snapToGrid w:val="0"/>
        </w:rPr>
      </w:pPr>
      <w:r>
        <w:rPr>
          <w:snapToGrid w:val="0"/>
        </w:rPr>
        <w:tab/>
      </w:r>
      <w:r>
        <w:rPr>
          <w:snapToGrid w:val="0"/>
        </w:rPr>
        <w:tab/>
        <w:t>There are to be credited to the</w:t>
      </w:r>
      <w:r>
        <w:t xml:space="preserve"> Interest Account</w:t>
      </w:r>
      <w:r>
        <w:rPr>
          <w:snapToGrid w:val="0"/>
        </w:rPr>
        <w:t> —</w:t>
      </w:r>
    </w:p>
    <w:p w:rsidR="00CA4FE5" w:rsidRDefault="008A735E">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rsidR="00CA4FE5" w:rsidRDefault="008A735E">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rsidR="00CA4FE5" w:rsidRDefault="008A735E">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rsidR="00CA4FE5" w:rsidRDefault="008A735E">
      <w:pPr>
        <w:pStyle w:val="Footnotesection"/>
      </w:pPr>
      <w:r>
        <w:tab/>
        <w:t>[Section 104 inserted: No. 59 of 1995 s. 81; amended: No. 46 of 2009 s. 15(3).]</w:t>
      </w:r>
    </w:p>
    <w:p w:rsidR="00CA4FE5" w:rsidRDefault="008A735E">
      <w:pPr>
        <w:pStyle w:val="Heading5"/>
        <w:rPr>
          <w:snapToGrid w:val="0"/>
        </w:rPr>
      </w:pPr>
      <w:bookmarkStart w:id="264" w:name="_Toc75512653"/>
      <w:bookmarkStart w:id="265" w:name="_Toc74735251"/>
      <w:r>
        <w:rPr>
          <w:rStyle w:val="CharSectno"/>
        </w:rPr>
        <w:t>105</w:t>
      </w:r>
      <w:r>
        <w:rPr>
          <w:snapToGrid w:val="0"/>
        </w:rPr>
        <w:t>.</w:t>
      </w:r>
      <w:r>
        <w:rPr>
          <w:snapToGrid w:val="0"/>
        </w:rPr>
        <w:tab/>
        <w:t>Expenditure from a</w:t>
      </w:r>
      <w:r>
        <w:t>ccount</w:t>
      </w:r>
      <w:bookmarkEnd w:id="264"/>
      <w:bookmarkEnd w:id="265"/>
    </w:p>
    <w:p w:rsidR="00CA4FE5" w:rsidRDefault="008A735E">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rsidR="00CA4FE5" w:rsidRDefault="008A735E">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rsidR="00CA4FE5" w:rsidRDefault="008A735E">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rsidR="00CA4FE5" w:rsidRDefault="008A735E">
      <w:pPr>
        <w:pStyle w:val="Indenti"/>
        <w:rPr>
          <w:snapToGrid w:val="0"/>
        </w:rPr>
      </w:pPr>
      <w:r>
        <w:rPr>
          <w:snapToGrid w:val="0"/>
        </w:rPr>
        <w:tab/>
        <w:t>(i)</w:t>
      </w:r>
      <w:r>
        <w:rPr>
          <w:snapToGrid w:val="0"/>
        </w:rPr>
        <w:tab/>
        <w:t>the Fidelity Guarantee</w:t>
      </w:r>
      <w:r>
        <w:t xml:space="preserve"> Account</w:t>
      </w:r>
      <w:r>
        <w:rPr>
          <w:snapToGrid w:val="0"/>
        </w:rPr>
        <w:t>; and</w:t>
      </w:r>
    </w:p>
    <w:p w:rsidR="00CA4FE5" w:rsidRDefault="008A735E">
      <w:pPr>
        <w:pStyle w:val="Indenti"/>
        <w:rPr>
          <w:snapToGrid w:val="0"/>
        </w:rPr>
      </w:pPr>
      <w:r>
        <w:rPr>
          <w:snapToGrid w:val="0"/>
        </w:rPr>
        <w:tab/>
        <w:t>(ii)</w:t>
      </w:r>
      <w:r>
        <w:rPr>
          <w:snapToGrid w:val="0"/>
        </w:rPr>
        <w:tab/>
        <w:t>the General Purpose</w:t>
      </w:r>
      <w:r>
        <w:t xml:space="preserve"> Account</w:t>
      </w:r>
      <w:r>
        <w:rPr>
          <w:snapToGrid w:val="0"/>
        </w:rPr>
        <w:t>.</w:t>
      </w:r>
    </w:p>
    <w:p w:rsidR="00CA4FE5" w:rsidRDefault="008A735E">
      <w:pPr>
        <w:pStyle w:val="Footnotesection"/>
      </w:pPr>
      <w:r>
        <w:tab/>
        <w:t>[Section 105 inserted: No. 59 of 1995 s. 81; amended: No. 77 of 2006 Sch. 1 cl. 156(2); No. 46 of 2009 s. 15(3).]</w:t>
      </w:r>
    </w:p>
    <w:p w:rsidR="00CA4FE5" w:rsidRDefault="008A735E">
      <w:pPr>
        <w:pStyle w:val="Heading5"/>
        <w:rPr>
          <w:snapToGrid w:val="0"/>
        </w:rPr>
      </w:pPr>
      <w:bookmarkStart w:id="266" w:name="_Toc75512654"/>
      <w:bookmarkStart w:id="267" w:name="_Toc74735252"/>
      <w:r>
        <w:rPr>
          <w:rStyle w:val="CharSectno"/>
        </w:rPr>
        <w:t>106</w:t>
      </w:r>
      <w:r>
        <w:rPr>
          <w:snapToGrid w:val="0"/>
        </w:rPr>
        <w:t>.</w:t>
      </w:r>
      <w:r>
        <w:rPr>
          <w:snapToGrid w:val="0"/>
        </w:rPr>
        <w:tab/>
        <w:t>Investment of moneys in a</w:t>
      </w:r>
      <w:r>
        <w:t>ccount</w:t>
      </w:r>
      <w:bookmarkEnd w:id="266"/>
      <w:bookmarkEnd w:id="267"/>
    </w:p>
    <w:p w:rsidR="00CA4FE5" w:rsidRDefault="008A735E">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rsidR="00CA4FE5" w:rsidRDefault="008A735E">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rsidR="00CA4FE5" w:rsidRDefault="008A735E">
      <w:pPr>
        <w:pStyle w:val="Footnotesection"/>
      </w:pPr>
      <w:r>
        <w:tab/>
        <w:t>[Section 106 inserted: No. 59 of 1995 s. 81; amended: No. 77 of 2006 Sch. 1 cl. 156(15); No. 46 of 2009 s. 15(3).]</w:t>
      </w:r>
    </w:p>
    <w:p w:rsidR="00CA4FE5" w:rsidRDefault="008A735E">
      <w:pPr>
        <w:pStyle w:val="Ednotesection"/>
        <w:tabs>
          <w:tab w:val="clear" w:pos="893"/>
          <w:tab w:val="left" w:pos="1140"/>
        </w:tabs>
      </w:pPr>
      <w:r>
        <w:t>[</w:t>
      </w:r>
      <w:r>
        <w:rPr>
          <w:b/>
        </w:rPr>
        <w:t>107, 108.</w:t>
      </w:r>
      <w:r>
        <w:tab/>
        <w:t>Deleted: No. 59 of 1995 s. 81.]</w:t>
      </w:r>
    </w:p>
    <w:p w:rsidR="00CA4FE5" w:rsidRDefault="008A735E">
      <w:pPr>
        <w:pStyle w:val="Ednotesection"/>
      </w:pPr>
      <w:r>
        <w:t>[</w:t>
      </w:r>
      <w:r>
        <w:rPr>
          <w:b/>
        </w:rPr>
        <w:t>109.</w:t>
      </w:r>
      <w:r>
        <w:tab/>
        <w:t>Deleted: No. 98 of 1985 s. 3.]</w:t>
      </w:r>
    </w:p>
    <w:p w:rsidR="00CA4FE5" w:rsidRDefault="008A735E">
      <w:pPr>
        <w:pStyle w:val="Heading2"/>
      </w:pPr>
      <w:bookmarkStart w:id="268" w:name="_Toc75339135"/>
      <w:bookmarkStart w:id="269" w:name="_Toc75339747"/>
      <w:bookmarkStart w:id="270" w:name="_Toc75512655"/>
      <w:bookmarkStart w:id="271" w:name="_Toc74658361"/>
      <w:bookmarkStart w:id="272" w:name="_Toc74658526"/>
      <w:bookmarkStart w:id="273" w:name="_Toc74735253"/>
      <w:r>
        <w:rPr>
          <w:rStyle w:val="CharPartNo"/>
        </w:rPr>
        <w:t>Part VII</w:t>
      </w:r>
      <w:r>
        <w:rPr>
          <w:rStyle w:val="CharDivNo"/>
        </w:rPr>
        <w:t> </w:t>
      </w:r>
      <w:r>
        <w:t>—</w:t>
      </w:r>
      <w:r>
        <w:rPr>
          <w:rStyle w:val="CharDivText"/>
        </w:rPr>
        <w:t> </w:t>
      </w:r>
      <w:r>
        <w:rPr>
          <w:rStyle w:val="CharPartText"/>
        </w:rPr>
        <w:t>Miscellaneous</w:t>
      </w:r>
      <w:bookmarkEnd w:id="268"/>
      <w:bookmarkEnd w:id="269"/>
      <w:bookmarkEnd w:id="270"/>
      <w:bookmarkEnd w:id="271"/>
      <w:bookmarkEnd w:id="272"/>
      <w:bookmarkEnd w:id="273"/>
    </w:p>
    <w:p w:rsidR="00CA4FE5" w:rsidRDefault="008A735E">
      <w:pPr>
        <w:pStyle w:val="Heading5"/>
        <w:rPr>
          <w:snapToGrid w:val="0"/>
        </w:rPr>
      </w:pPr>
      <w:bookmarkStart w:id="274" w:name="_Toc75512656"/>
      <w:bookmarkStart w:id="275" w:name="_Toc74735254"/>
      <w:r>
        <w:rPr>
          <w:rStyle w:val="CharSectno"/>
        </w:rPr>
        <w:t>110</w:t>
      </w:r>
      <w:r>
        <w:rPr>
          <w:snapToGrid w:val="0"/>
        </w:rPr>
        <w:t>.</w:t>
      </w:r>
      <w:r>
        <w:rPr>
          <w:snapToGrid w:val="0"/>
        </w:rPr>
        <w:tab/>
        <w:t>Registers of licensees etc., Commissioner to keep etc.</w:t>
      </w:r>
      <w:bookmarkEnd w:id="274"/>
      <w:bookmarkEnd w:id="275"/>
    </w:p>
    <w:p w:rsidR="00CA4FE5" w:rsidRDefault="008A735E">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rsidR="00CA4FE5" w:rsidRDefault="008A735E">
      <w:pPr>
        <w:pStyle w:val="Indenta"/>
        <w:rPr>
          <w:snapToGrid w:val="0"/>
        </w:rPr>
      </w:pPr>
      <w:r>
        <w:rPr>
          <w:snapToGrid w:val="0"/>
        </w:rPr>
        <w:tab/>
        <w:t>(a)</w:t>
      </w:r>
      <w:r>
        <w:rPr>
          <w:snapToGrid w:val="0"/>
        </w:rPr>
        <w:tab/>
        <w:t>a register of licensees; and</w:t>
      </w:r>
    </w:p>
    <w:p w:rsidR="00CA4FE5" w:rsidRDefault="008A735E">
      <w:pPr>
        <w:pStyle w:val="Indenta"/>
        <w:rPr>
          <w:snapToGrid w:val="0"/>
        </w:rPr>
      </w:pPr>
      <w:r>
        <w:rPr>
          <w:snapToGrid w:val="0"/>
        </w:rPr>
        <w:tab/>
        <w:t>(b)</w:t>
      </w:r>
      <w:r>
        <w:rPr>
          <w:snapToGrid w:val="0"/>
        </w:rPr>
        <w:tab/>
        <w:t>a register of holders of current triennial certificates.</w:t>
      </w:r>
    </w:p>
    <w:p w:rsidR="00CA4FE5" w:rsidRDefault="008A735E">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rsidR="00CA4FE5" w:rsidRDefault="008A735E">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rsidR="00CA4FE5" w:rsidRDefault="008A735E">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rsidR="00CA4FE5" w:rsidRDefault="008A735E">
      <w:pPr>
        <w:pStyle w:val="Footnotesection"/>
      </w:pPr>
      <w:r>
        <w:tab/>
        <w:t>[Section 110 amended: No. 58 of 2010 s. 176.]</w:t>
      </w:r>
    </w:p>
    <w:p w:rsidR="00CA4FE5" w:rsidRDefault="008A735E">
      <w:pPr>
        <w:pStyle w:val="Heading5"/>
      </w:pPr>
      <w:bookmarkStart w:id="276" w:name="_Toc75512657"/>
      <w:bookmarkStart w:id="277" w:name="_Toc74735255"/>
      <w:r>
        <w:rPr>
          <w:rStyle w:val="CharSectno"/>
        </w:rPr>
        <w:t>111A</w:t>
      </w:r>
      <w:r>
        <w:t>.</w:t>
      </w:r>
      <w:r>
        <w:tab/>
        <w:t>Offence to give false or misleading information</w:t>
      </w:r>
      <w:bookmarkEnd w:id="276"/>
      <w:bookmarkEnd w:id="277"/>
    </w:p>
    <w:p w:rsidR="00CA4FE5" w:rsidRDefault="008A735E">
      <w:pPr>
        <w:pStyle w:val="Subsection"/>
      </w:pPr>
      <w:r>
        <w:tab/>
        <w:t>(1)</w:t>
      </w:r>
      <w:r>
        <w:tab/>
        <w:t>A person who gives false or misleading information to the Commissioner or the chief executive officer under this Act commits an offence.</w:t>
      </w:r>
    </w:p>
    <w:p w:rsidR="00CA4FE5" w:rsidRDefault="008A735E">
      <w:pPr>
        <w:pStyle w:val="Penstart"/>
      </w:pPr>
      <w:r>
        <w:tab/>
        <w:t>Penalty for this subsection: a fine of $20 000.</w:t>
      </w:r>
    </w:p>
    <w:p w:rsidR="00CA4FE5" w:rsidRDefault="008A735E">
      <w:pPr>
        <w:pStyle w:val="Subsection"/>
      </w:pPr>
      <w:r>
        <w:tab/>
        <w:t>(2)</w:t>
      </w:r>
      <w:r>
        <w:tab/>
        <w:t>For the purposes of subsection (1), a person gives false or misleading information to the Commissioner or the chief executive officer if the person does one or more of the following —</w:t>
      </w:r>
    </w:p>
    <w:p w:rsidR="00CA4FE5" w:rsidRDefault="008A735E">
      <w:pPr>
        <w:pStyle w:val="Indenta"/>
      </w:pPr>
      <w:r>
        <w:tab/>
        <w:t>(a)</w:t>
      </w:r>
      <w:r>
        <w:tab/>
        <w:t>states anything that the person knows is false or misleading in a material particular;</w:t>
      </w:r>
    </w:p>
    <w:p w:rsidR="00CA4FE5" w:rsidRDefault="008A735E">
      <w:pPr>
        <w:pStyle w:val="Indenta"/>
      </w:pPr>
      <w:r>
        <w:tab/>
        <w:t>(b)</w:t>
      </w:r>
      <w:r>
        <w:tab/>
        <w:t>omits anything from a statement without which the statement is, to the person’s knowledge, misleading in a material particular;</w:t>
      </w:r>
    </w:p>
    <w:p w:rsidR="00CA4FE5" w:rsidRDefault="008A735E">
      <w:pPr>
        <w:pStyle w:val="Indenta"/>
        <w:keepNext/>
      </w:pPr>
      <w:r>
        <w:tab/>
        <w:t>(c)</w:t>
      </w:r>
      <w:r>
        <w:tab/>
        <w:t>gives or produces any information that —</w:t>
      </w:r>
    </w:p>
    <w:p w:rsidR="00CA4FE5" w:rsidRDefault="008A735E">
      <w:pPr>
        <w:pStyle w:val="Indenti"/>
      </w:pPr>
      <w:r>
        <w:tab/>
        <w:t>(i)</w:t>
      </w:r>
      <w:r>
        <w:tab/>
        <w:t>the person knows is false or misleading in a material particular; or</w:t>
      </w:r>
    </w:p>
    <w:p w:rsidR="00CA4FE5" w:rsidRDefault="008A735E">
      <w:pPr>
        <w:pStyle w:val="Indenti"/>
      </w:pPr>
      <w:r>
        <w:tab/>
        <w:t>(ii)</w:t>
      </w:r>
      <w:r>
        <w:tab/>
        <w:t>omits anything without which the information is, to the person’s knowledge, misleading in a material particular.</w:t>
      </w:r>
    </w:p>
    <w:p w:rsidR="00CA4FE5" w:rsidRDefault="008A735E">
      <w:pPr>
        <w:pStyle w:val="Footnotesection"/>
      </w:pPr>
      <w:r>
        <w:tab/>
        <w:t>[Section 111A inserted: No. 44 of 2016 s. 41; amended: No. 25 of 2019 s. 87.]</w:t>
      </w:r>
    </w:p>
    <w:p w:rsidR="00CA4FE5" w:rsidRDefault="008A735E">
      <w:pPr>
        <w:pStyle w:val="Heading5"/>
        <w:rPr>
          <w:snapToGrid w:val="0"/>
        </w:rPr>
      </w:pPr>
      <w:bookmarkStart w:id="278" w:name="_Toc75512658"/>
      <w:bookmarkStart w:id="279" w:name="_Toc74735256"/>
      <w:r>
        <w:rPr>
          <w:rStyle w:val="CharSectno"/>
        </w:rPr>
        <w:t>111</w:t>
      </w:r>
      <w:r>
        <w:rPr>
          <w:snapToGrid w:val="0"/>
        </w:rPr>
        <w:t>.</w:t>
      </w:r>
      <w:r>
        <w:rPr>
          <w:snapToGrid w:val="0"/>
        </w:rPr>
        <w:tab/>
        <w:t>Commissioner’s certificate</w:t>
      </w:r>
      <w:bookmarkEnd w:id="278"/>
      <w:bookmarkEnd w:id="279"/>
    </w:p>
    <w:p w:rsidR="00CA4FE5" w:rsidRDefault="008A735E">
      <w:pPr>
        <w:pStyle w:val="Ednotesubsection"/>
      </w:pPr>
      <w:r>
        <w:tab/>
        <w:t>[(1), (2)</w:t>
      </w:r>
      <w:r>
        <w:tab/>
        <w:t>deleted]</w:t>
      </w:r>
    </w:p>
    <w:p w:rsidR="00CA4FE5" w:rsidRDefault="008A735E">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rsidR="00CA4FE5" w:rsidRDefault="008A735E">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rsidR="00CA4FE5" w:rsidRDefault="008A735E">
      <w:pPr>
        <w:pStyle w:val="Footnotesection"/>
      </w:pPr>
      <w:r>
        <w:tab/>
        <w:t>[Section 111 amended: No. 58 of 2010 s. 176; No. 23 of 2014 s. 108.]</w:t>
      </w:r>
    </w:p>
    <w:p w:rsidR="00CA4FE5" w:rsidRDefault="008A735E">
      <w:pPr>
        <w:pStyle w:val="Heading5"/>
        <w:rPr>
          <w:snapToGrid w:val="0"/>
        </w:rPr>
      </w:pPr>
      <w:bookmarkStart w:id="280" w:name="_Toc75512659"/>
      <w:bookmarkStart w:id="281" w:name="_Toc74735257"/>
      <w:r>
        <w:rPr>
          <w:rStyle w:val="CharSectno"/>
        </w:rPr>
        <w:t>112</w:t>
      </w:r>
      <w:r>
        <w:rPr>
          <w:snapToGrid w:val="0"/>
        </w:rPr>
        <w:t>.</w:t>
      </w:r>
      <w:r>
        <w:rPr>
          <w:snapToGrid w:val="0"/>
        </w:rPr>
        <w:tab/>
        <w:t>Annual report by department</w:t>
      </w:r>
      <w:bookmarkEnd w:id="280"/>
      <w:bookmarkEnd w:id="281"/>
    </w:p>
    <w:p w:rsidR="00CA4FE5" w:rsidRDefault="008A735E">
      <w:pPr>
        <w:pStyle w:val="Ednotesubsection"/>
      </w:pPr>
      <w:r>
        <w:tab/>
        <w:t>[(1)</w:t>
      </w:r>
      <w:r>
        <w:tab/>
        <w:t>deleted]</w:t>
      </w:r>
    </w:p>
    <w:p w:rsidR="00CA4FE5" w:rsidRDefault="008A735E">
      <w:pPr>
        <w:pStyle w:val="Subsection"/>
      </w:pPr>
      <w:r>
        <w:tab/>
        <w:t>(2)</w:t>
      </w:r>
      <w:r>
        <w:tab/>
        <w:t>The department’s annual report is to include details of —</w:t>
      </w:r>
    </w:p>
    <w:p w:rsidR="00CA4FE5" w:rsidRDefault="008A735E">
      <w:pPr>
        <w:pStyle w:val="Indenta"/>
      </w:pPr>
      <w:r>
        <w:tab/>
        <w:t>(a)</w:t>
      </w:r>
      <w:r>
        <w:tab/>
        <w:t>the number, nature, and outcome, of —</w:t>
      </w:r>
    </w:p>
    <w:p w:rsidR="00CA4FE5" w:rsidRDefault="008A735E">
      <w:pPr>
        <w:pStyle w:val="Indenti"/>
        <w:rPr>
          <w:snapToGrid w:val="0"/>
        </w:rPr>
      </w:pPr>
      <w:r>
        <w:rPr>
          <w:snapToGrid w:val="0"/>
        </w:rPr>
        <w:tab/>
        <w:t>(i)</w:t>
      </w:r>
      <w:r>
        <w:rPr>
          <w:snapToGrid w:val="0"/>
        </w:rPr>
        <w:tab/>
        <w:t xml:space="preserve">investigations and inquiries undertaken by, or at the direction of, the </w:t>
      </w:r>
      <w:r>
        <w:t>Commissioner; and</w:t>
      </w:r>
    </w:p>
    <w:p w:rsidR="00CA4FE5" w:rsidRDefault="008A735E">
      <w:pPr>
        <w:pStyle w:val="Indenti"/>
        <w:rPr>
          <w:snapToGrid w:val="0"/>
        </w:rPr>
      </w:pPr>
      <w:r>
        <w:rPr>
          <w:snapToGrid w:val="0"/>
        </w:rPr>
        <w:tab/>
        <w:t>(ii)</w:t>
      </w:r>
      <w:r>
        <w:rPr>
          <w:snapToGrid w:val="0"/>
        </w:rPr>
        <w:tab/>
        <w:t>matters that have been brought before the State Administrative Tribunal under this Act;</w:t>
      </w:r>
    </w:p>
    <w:p w:rsidR="00CA4FE5" w:rsidRDefault="008A735E">
      <w:pPr>
        <w:pStyle w:val="Indenta"/>
        <w:rPr>
          <w:snapToGrid w:val="0"/>
        </w:rPr>
      </w:pPr>
      <w:r>
        <w:rPr>
          <w:snapToGrid w:val="0"/>
        </w:rPr>
        <w:tab/>
      </w:r>
      <w:r>
        <w:rPr>
          <w:snapToGrid w:val="0"/>
        </w:rPr>
        <w:tab/>
        <w:t>and</w:t>
      </w:r>
    </w:p>
    <w:p w:rsidR="00CA4FE5" w:rsidRDefault="008A735E">
      <w:pPr>
        <w:pStyle w:val="Indenta"/>
      </w:pPr>
      <w:r>
        <w:tab/>
        <w:t>(b)</w:t>
      </w:r>
      <w:r>
        <w:tab/>
        <w:t>the number and nature of matters referred to in paragraph (a) that are outstanding; and</w:t>
      </w:r>
    </w:p>
    <w:p w:rsidR="00CA4FE5" w:rsidRDefault="008A735E">
      <w:pPr>
        <w:pStyle w:val="Indenta"/>
      </w:pPr>
      <w:r>
        <w:tab/>
        <w:t>(c)</w:t>
      </w:r>
      <w:r>
        <w:tab/>
        <w:t>any trends or special problems that may have emerged; and</w:t>
      </w:r>
    </w:p>
    <w:p w:rsidR="00CA4FE5" w:rsidRDefault="008A735E">
      <w:pPr>
        <w:pStyle w:val="Indenta"/>
      </w:pPr>
      <w:r>
        <w:tab/>
        <w:t>(d)</w:t>
      </w:r>
      <w:r>
        <w:tab/>
        <w:t>forecasts of the workload of the Commissioner in the year after the year to which the report relates; and</w:t>
      </w:r>
    </w:p>
    <w:p w:rsidR="00CA4FE5" w:rsidRDefault="008A735E">
      <w:pPr>
        <w:pStyle w:val="Indenta"/>
        <w:rPr>
          <w:snapToGrid w:val="0"/>
        </w:rPr>
      </w:pPr>
      <w:r>
        <w:tab/>
        <w:t>(e)</w:t>
      </w:r>
      <w:r>
        <w:tab/>
        <w:t>any proposals for improving the operation of the Commissioner.</w:t>
      </w:r>
    </w:p>
    <w:p w:rsidR="00CA4FE5" w:rsidRDefault="008A735E">
      <w:pPr>
        <w:pStyle w:val="Footnotesection"/>
      </w:pPr>
      <w:r>
        <w:tab/>
        <w:t>[Section 112 inserted: No. 98 of 1985 s. 3; amended: No. 59 of 1995 s. 82; No. 55 of 2004 s. 1092; No. 77 of 2006 Sch. 1 cl. 156(16); No. 58 of 2010 s. 169.]</w:t>
      </w:r>
    </w:p>
    <w:p w:rsidR="00CA4FE5" w:rsidRDefault="008A735E">
      <w:pPr>
        <w:pStyle w:val="Heading5"/>
        <w:rPr>
          <w:snapToGrid w:val="0"/>
        </w:rPr>
      </w:pPr>
      <w:bookmarkStart w:id="282" w:name="_Toc75512660"/>
      <w:bookmarkStart w:id="283" w:name="_Toc74735258"/>
      <w:r>
        <w:rPr>
          <w:rStyle w:val="CharSectno"/>
        </w:rPr>
        <w:t>113</w:t>
      </w:r>
      <w:r>
        <w:rPr>
          <w:snapToGrid w:val="0"/>
        </w:rPr>
        <w:t>.</w:t>
      </w:r>
      <w:r>
        <w:rPr>
          <w:snapToGrid w:val="0"/>
        </w:rPr>
        <w:tab/>
        <w:t>Reports by Commissioner to Minister</w:t>
      </w:r>
      <w:bookmarkEnd w:id="282"/>
      <w:bookmarkEnd w:id="283"/>
    </w:p>
    <w:p w:rsidR="00CA4FE5" w:rsidRDefault="008A735E">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rsidR="00CA4FE5" w:rsidRDefault="008A735E">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rsidR="00CA4FE5" w:rsidRDefault="008A735E">
      <w:pPr>
        <w:pStyle w:val="Indenta"/>
        <w:keepNext/>
        <w:rPr>
          <w:snapToGrid w:val="0"/>
        </w:rPr>
      </w:pPr>
      <w:r>
        <w:rPr>
          <w:snapToGrid w:val="0"/>
        </w:rPr>
        <w:tab/>
        <w:t>(b)</w:t>
      </w:r>
      <w:r>
        <w:rPr>
          <w:snapToGrid w:val="0"/>
        </w:rPr>
        <w:tab/>
        <w:t>the desirability or otherwise of having further or alternative measures for that purpose,</w:t>
      </w:r>
    </w:p>
    <w:p w:rsidR="00CA4FE5" w:rsidRDefault="008A735E">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rsidR="00CA4FE5" w:rsidRDefault="008A735E">
      <w:pPr>
        <w:pStyle w:val="Footnotesection"/>
      </w:pPr>
      <w:r>
        <w:tab/>
        <w:t>[Section 113 amended: No. 58 of 2010 s. 176.]</w:t>
      </w:r>
    </w:p>
    <w:p w:rsidR="00CA4FE5" w:rsidRDefault="008A735E">
      <w:pPr>
        <w:pStyle w:val="Heading5"/>
        <w:rPr>
          <w:snapToGrid w:val="0"/>
        </w:rPr>
      </w:pPr>
      <w:bookmarkStart w:id="284" w:name="_Toc75512661"/>
      <w:bookmarkStart w:id="285" w:name="_Toc74735259"/>
      <w:r>
        <w:rPr>
          <w:rStyle w:val="CharSectno"/>
        </w:rPr>
        <w:t>114</w:t>
      </w:r>
      <w:r>
        <w:rPr>
          <w:snapToGrid w:val="0"/>
        </w:rPr>
        <w:t>.</w:t>
      </w:r>
      <w:r>
        <w:rPr>
          <w:snapToGrid w:val="0"/>
        </w:rPr>
        <w:tab/>
        <w:t>Refunds of fees, Commissioner’s powers as to</w:t>
      </w:r>
      <w:bookmarkEnd w:id="284"/>
      <w:bookmarkEnd w:id="285"/>
    </w:p>
    <w:p w:rsidR="00CA4FE5" w:rsidRDefault="008A735E">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rsidR="00CA4FE5" w:rsidRDefault="008A735E">
      <w:pPr>
        <w:pStyle w:val="Footnotesection"/>
      </w:pPr>
      <w:r>
        <w:tab/>
        <w:t>[Section 114 amended: No. 77 of 2006 Sch. 1 cl. 156(2); No. 58 of 2010 s. 170 and 176.]</w:t>
      </w:r>
    </w:p>
    <w:p w:rsidR="00CA4FE5" w:rsidRDefault="008A735E">
      <w:pPr>
        <w:pStyle w:val="Heading5"/>
      </w:pPr>
      <w:bookmarkStart w:id="286" w:name="_Toc75512662"/>
      <w:bookmarkStart w:id="287" w:name="_Toc74735260"/>
      <w:r>
        <w:rPr>
          <w:rStyle w:val="CharSectno"/>
        </w:rPr>
        <w:t>115</w:t>
      </w:r>
      <w:r>
        <w:t>.</w:t>
      </w:r>
      <w:r>
        <w:tab/>
        <w:t>Protection from personal liability</w:t>
      </w:r>
      <w:bookmarkEnd w:id="286"/>
      <w:bookmarkEnd w:id="287"/>
    </w:p>
    <w:p w:rsidR="00CA4FE5" w:rsidRDefault="008A735E">
      <w:pPr>
        <w:pStyle w:val="Subsection"/>
      </w:pPr>
      <w:r>
        <w:tab/>
      </w:r>
      <w:r>
        <w:tab/>
        <w:t>A person does not incur any liability in tort for anything that the person does, in good faith, in the performance or purported performance of a function under this Act.</w:t>
      </w:r>
    </w:p>
    <w:p w:rsidR="00CA4FE5" w:rsidRDefault="008A735E">
      <w:pPr>
        <w:pStyle w:val="Footnotesection"/>
      </w:pPr>
      <w:r>
        <w:tab/>
        <w:t>[Section 115 inserted: No. 58 of 2010 s. 171.]</w:t>
      </w:r>
    </w:p>
    <w:p w:rsidR="00CA4FE5" w:rsidRDefault="008A735E">
      <w:pPr>
        <w:pStyle w:val="Heading5"/>
      </w:pPr>
      <w:bookmarkStart w:id="288" w:name="_Toc75512663"/>
      <w:bookmarkStart w:id="289" w:name="_Toc74735261"/>
      <w:r>
        <w:rPr>
          <w:rStyle w:val="CharSectno"/>
        </w:rPr>
        <w:t>116</w:t>
      </w:r>
      <w:r>
        <w:t>.</w:t>
      </w:r>
      <w:r>
        <w:tab/>
        <w:t>Confidentiality of information officially obtained</w:t>
      </w:r>
      <w:bookmarkEnd w:id="288"/>
      <w:bookmarkEnd w:id="289"/>
    </w:p>
    <w:p w:rsidR="00CA4FE5" w:rsidRDefault="008A735E">
      <w:pPr>
        <w:pStyle w:val="Subsection"/>
      </w:pPr>
      <w:r>
        <w:tab/>
      </w:r>
      <w:r>
        <w:tab/>
        <w:t xml:space="preserve">The </w:t>
      </w:r>
      <w:r>
        <w:rPr>
          <w:i/>
          <w:iCs/>
        </w:rPr>
        <w:t>Fair Trading Act 2010</w:t>
      </w:r>
      <w:r>
        <w:t xml:space="preserve"> section 112 applies to information obtained for the purposes of this Act.</w:t>
      </w:r>
    </w:p>
    <w:p w:rsidR="00CA4FE5" w:rsidRDefault="008A735E">
      <w:pPr>
        <w:pStyle w:val="Footnotesection"/>
      </w:pPr>
      <w:r>
        <w:tab/>
        <w:t>[Section 116 inserted: No. 58 of 2010 s. 172.]</w:t>
      </w:r>
    </w:p>
    <w:p w:rsidR="00CA4FE5" w:rsidRDefault="008A735E">
      <w:pPr>
        <w:pStyle w:val="Heading5"/>
        <w:rPr>
          <w:snapToGrid w:val="0"/>
        </w:rPr>
      </w:pPr>
      <w:bookmarkStart w:id="290" w:name="_Toc75512664"/>
      <w:bookmarkStart w:id="291" w:name="_Toc74735262"/>
      <w:r>
        <w:rPr>
          <w:rStyle w:val="CharSectno"/>
        </w:rPr>
        <w:t>117</w:t>
      </w:r>
      <w:r>
        <w:rPr>
          <w:snapToGrid w:val="0"/>
        </w:rPr>
        <w:t>.</w:t>
      </w:r>
      <w:r>
        <w:rPr>
          <w:snapToGrid w:val="0"/>
        </w:rPr>
        <w:tab/>
        <w:t>Liability of directors of body corporate for defalcations</w:t>
      </w:r>
      <w:bookmarkEnd w:id="290"/>
      <w:bookmarkEnd w:id="291"/>
    </w:p>
    <w:p w:rsidR="00CA4FE5" w:rsidRDefault="008A735E">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rsidR="00CA4FE5" w:rsidRDefault="008A735E">
      <w:pPr>
        <w:pStyle w:val="Heading5"/>
        <w:rPr>
          <w:snapToGrid w:val="0"/>
        </w:rPr>
      </w:pPr>
      <w:bookmarkStart w:id="292" w:name="_Toc75512665"/>
      <w:bookmarkStart w:id="293" w:name="_Toc74735263"/>
      <w:r>
        <w:rPr>
          <w:rStyle w:val="CharSectno"/>
        </w:rPr>
        <w:t>118</w:t>
      </w:r>
      <w:r>
        <w:rPr>
          <w:snapToGrid w:val="0"/>
        </w:rPr>
        <w:t>.</w:t>
      </w:r>
      <w:r>
        <w:rPr>
          <w:snapToGrid w:val="0"/>
        </w:rPr>
        <w:tab/>
        <w:t>Other rights and remedies not affected by this Act</w:t>
      </w:r>
      <w:bookmarkEnd w:id="292"/>
      <w:bookmarkEnd w:id="293"/>
    </w:p>
    <w:p w:rsidR="00CA4FE5" w:rsidRDefault="008A735E">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CA4FE5" w:rsidRDefault="008A735E">
      <w:pPr>
        <w:pStyle w:val="Heading5"/>
        <w:rPr>
          <w:snapToGrid w:val="0"/>
        </w:rPr>
      </w:pPr>
      <w:bookmarkStart w:id="294" w:name="_Toc75512666"/>
      <w:bookmarkStart w:id="295" w:name="_Toc74735264"/>
      <w:r>
        <w:rPr>
          <w:rStyle w:val="CharSectno"/>
        </w:rPr>
        <w:t>119</w:t>
      </w:r>
      <w:r>
        <w:rPr>
          <w:snapToGrid w:val="0"/>
        </w:rPr>
        <w:t>.</w:t>
      </w:r>
      <w:r>
        <w:rPr>
          <w:snapToGrid w:val="0"/>
        </w:rPr>
        <w:tab/>
        <w:t>Rights conferred by Act cannot be waived</w:t>
      </w:r>
      <w:bookmarkEnd w:id="294"/>
      <w:bookmarkEnd w:id="295"/>
    </w:p>
    <w:p w:rsidR="00CA4FE5" w:rsidRDefault="008A735E">
      <w:pPr>
        <w:pStyle w:val="Subsection"/>
        <w:rPr>
          <w:snapToGrid w:val="0"/>
        </w:rPr>
      </w:pPr>
      <w:r>
        <w:rPr>
          <w:snapToGrid w:val="0"/>
        </w:rPr>
        <w:tab/>
      </w:r>
      <w:r>
        <w:rPr>
          <w:snapToGrid w:val="0"/>
        </w:rPr>
        <w:tab/>
        <w:t>A person is not competent to waive any rights conferred on him by this Act.</w:t>
      </w:r>
    </w:p>
    <w:p w:rsidR="00CA4FE5" w:rsidRDefault="008A735E">
      <w:pPr>
        <w:pStyle w:val="Heading5"/>
        <w:rPr>
          <w:snapToGrid w:val="0"/>
        </w:rPr>
      </w:pPr>
      <w:bookmarkStart w:id="296" w:name="_Toc75512667"/>
      <w:bookmarkStart w:id="297" w:name="_Toc74735265"/>
      <w:r>
        <w:rPr>
          <w:rStyle w:val="CharSectno"/>
        </w:rPr>
        <w:t>120</w:t>
      </w:r>
      <w:r>
        <w:rPr>
          <w:snapToGrid w:val="0"/>
        </w:rPr>
        <w:t>.</w:t>
      </w:r>
      <w:r>
        <w:rPr>
          <w:snapToGrid w:val="0"/>
        </w:rPr>
        <w:tab/>
        <w:t>General penalty for offences</w:t>
      </w:r>
      <w:bookmarkEnd w:id="296"/>
      <w:bookmarkEnd w:id="297"/>
    </w:p>
    <w:p w:rsidR="00CA4FE5" w:rsidRDefault="008A735E">
      <w:pPr>
        <w:pStyle w:val="Subsection"/>
        <w:rPr>
          <w:snapToGrid w:val="0"/>
        </w:rPr>
      </w:pPr>
      <w:r>
        <w:rPr>
          <w:snapToGrid w:val="0"/>
        </w:rPr>
        <w:tab/>
        <w:t>(1)</w:t>
      </w:r>
      <w:r>
        <w:rPr>
          <w:snapToGrid w:val="0"/>
        </w:rPr>
        <w:tab/>
        <w:t>A person who contravenes or fails to comply with any provision of this Act commits an offence against this Act.</w:t>
      </w:r>
    </w:p>
    <w:p w:rsidR="00CA4FE5" w:rsidRDefault="008A735E">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rsidR="00CA4FE5" w:rsidRDefault="008A735E">
      <w:pPr>
        <w:pStyle w:val="Footnotesection"/>
        <w:spacing w:before="110"/>
      </w:pPr>
      <w:r>
        <w:tab/>
        <w:t>[Section 120 amended: No. 59 of 1995 s. 85.]</w:t>
      </w:r>
    </w:p>
    <w:p w:rsidR="00CA4FE5" w:rsidRDefault="008A735E">
      <w:pPr>
        <w:pStyle w:val="Heading5"/>
        <w:rPr>
          <w:snapToGrid w:val="0"/>
        </w:rPr>
      </w:pPr>
      <w:bookmarkStart w:id="298" w:name="_Toc75512668"/>
      <w:bookmarkStart w:id="299" w:name="_Toc74735266"/>
      <w:r>
        <w:rPr>
          <w:rStyle w:val="CharSectno"/>
        </w:rPr>
        <w:t>121</w:t>
      </w:r>
      <w:r>
        <w:rPr>
          <w:snapToGrid w:val="0"/>
        </w:rPr>
        <w:t>.</w:t>
      </w:r>
      <w:r>
        <w:rPr>
          <w:snapToGrid w:val="0"/>
        </w:rPr>
        <w:tab/>
        <w:t>Proceedings for offences</w:t>
      </w:r>
      <w:bookmarkEnd w:id="298"/>
      <w:bookmarkEnd w:id="299"/>
    </w:p>
    <w:p w:rsidR="00CA4FE5" w:rsidRDefault="008A735E">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rsidR="00CA4FE5" w:rsidRDefault="008A735E">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rsidR="00CA4FE5" w:rsidRDefault="008A735E">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rsidR="00CA4FE5" w:rsidRDefault="008A735E">
      <w:pPr>
        <w:pStyle w:val="Footnotesection"/>
      </w:pPr>
      <w:r>
        <w:tab/>
        <w:t>[Section 121 amended: No. 59 of 2004 s. 141; No. 84 of 2004 s. 80; No. 58 of 2010 s. 176.]</w:t>
      </w:r>
    </w:p>
    <w:p w:rsidR="00CA4FE5" w:rsidRDefault="008A735E">
      <w:pPr>
        <w:pStyle w:val="Heading5"/>
        <w:rPr>
          <w:snapToGrid w:val="0"/>
        </w:rPr>
      </w:pPr>
      <w:bookmarkStart w:id="300" w:name="_Toc75512669"/>
      <w:bookmarkStart w:id="301" w:name="_Toc74735267"/>
      <w:r>
        <w:rPr>
          <w:rStyle w:val="CharSectno"/>
        </w:rPr>
        <w:t>122</w:t>
      </w:r>
      <w:r>
        <w:rPr>
          <w:snapToGrid w:val="0"/>
        </w:rPr>
        <w:t>.</w:t>
      </w:r>
      <w:r>
        <w:rPr>
          <w:snapToGrid w:val="0"/>
        </w:rPr>
        <w:tab/>
        <w:t>Forms</w:t>
      </w:r>
      <w:bookmarkEnd w:id="300"/>
      <w:bookmarkEnd w:id="301"/>
    </w:p>
    <w:p w:rsidR="00CA4FE5" w:rsidRDefault="008A735E">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rsidR="00CA4FE5" w:rsidRDefault="008A735E">
      <w:pPr>
        <w:pStyle w:val="Footnotesection"/>
      </w:pPr>
      <w:r>
        <w:tab/>
        <w:t>[Section 122 amended: No. 58 of 2010 s. 176.]</w:t>
      </w:r>
    </w:p>
    <w:p w:rsidR="00CA4FE5" w:rsidRDefault="008A735E">
      <w:pPr>
        <w:pStyle w:val="Heading5"/>
        <w:rPr>
          <w:snapToGrid w:val="0"/>
        </w:rPr>
      </w:pPr>
      <w:bookmarkStart w:id="302" w:name="_Toc75512670"/>
      <w:bookmarkStart w:id="303" w:name="_Toc74735268"/>
      <w:r>
        <w:rPr>
          <w:rStyle w:val="CharSectno"/>
        </w:rPr>
        <w:t>123</w:t>
      </w:r>
      <w:r>
        <w:rPr>
          <w:snapToGrid w:val="0"/>
        </w:rPr>
        <w:t>.</w:t>
      </w:r>
      <w:r>
        <w:rPr>
          <w:snapToGrid w:val="0"/>
        </w:rPr>
        <w:tab/>
        <w:t>Regulations</w:t>
      </w:r>
      <w:bookmarkEnd w:id="302"/>
      <w:bookmarkEnd w:id="303"/>
    </w:p>
    <w:p w:rsidR="00CA4FE5" w:rsidRDefault="008A735E">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rsidR="00CA4FE5" w:rsidRDefault="008A735E">
      <w:pPr>
        <w:pStyle w:val="Subsection"/>
        <w:keepNext/>
        <w:rPr>
          <w:snapToGrid w:val="0"/>
        </w:rPr>
      </w:pPr>
      <w:r>
        <w:rPr>
          <w:snapToGrid w:val="0"/>
        </w:rPr>
        <w:tab/>
        <w:t>(2)</w:t>
      </w:r>
      <w:r>
        <w:rPr>
          <w:snapToGrid w:val="0"/>
        </w:rPr>
        <w:tab/>
        <w:t>Without limiting the generality of subsection (1) the regulations may —</w:t>
      </w:r>
    </w:p>
    <w:p w:rsidR="00CA4FE5" w:rsidRDefault="008A735E">
      <w:pPr>
        <w:pStyle w:val="Indenta"/>
        <w:rPr>
          <w:snapToGrid w:val="0"/>
        </w:rPr>
      </w:pPr>
      <w:r>
        <w:rPr>
          <w:snapToGrid w:val="0"/>
        </w:rPr>
        <w:tab/>
        <w:t>(a)</w:t>
      </w:r>
      <w:r>
        <w:rPr>
          <w:snapToGrid w:val="0"/>
        </w:rPr>
        <w:tab/>
        <w:t xml:space="preserve">prescribe the procedure of the </w:t>
      </w:r>
      <w:r>
        <w:t>Commissioner</w:t>
      </w:r>
      <w:r>
        <w:rPr>
          <w:snapToGrid w:val="0"/>
        </w:rPr>
        <w:t>;</w:t>
      </w:r>
    </w:p>
    <w:p w:rsidR="00CA4FE5" w:rsidRDefault="008A735E">
      <w:pPr>
        <w:pStyle w:val="Ednotepara"/>
      </w:pPr>
      <w:r>
        <w:tab/>
        <w:t>[(b)</w:t>
      </w:r>
      <w:r>
        <w:tab/>
        <w:t>deleted]</w:t>
      </w:r>
    </w:p>
    <w:p w:rsidR="00CA4FE5" w:rsidRDefault="008A735E">
      <w:pPr>
        <w:pStyle w:val="Indenta"/>
        <w:rPr>
          <w:snapToGrid w:val="0"/>
        </w:rPr>
      </w:pPr>
      <w:r>
        <w:rPr>
          <w:snapToGrid w:val="0"/>
        </w:rPr>
        <w:tab/>
        <w:t>(c)</w:t>
      </w:r>
      <w:r>
        <w:rPr>
          <w:snapToGrid w:val="0"/>
        </w:rPr>
        <w:tab/>
        <w:t>provide for the advertising of notices of applications for licences;</w:t>
      </w:r>
    </w:p>
    <w:p w:rsidR="00CA4FE5" w:rsidRDefault="008A735E">
      <w:pPr>
        <w:pStyle w:val="Indenta"/>
        <w:rPr>
          <w:snapToGrid w:val="0"/>
        </w:rPr>
      </w:pPr>
      <w:r>
        <w:rPr>
          <w:snapToGrid w:val="0"/>
        </w:rPr>
        <w:tab/>
        <w:t>(d)</w:t>
      </w:r>
      <w:r>
        <w:rPr>
          <w:snapToGrid w:val="0"/>
        </w:rPr>
        <w:tab/>
        <w:t>provide for all matters relating to the effecting of a Master Insurance Policy pursuant to section 35;</w:t>
      </w:r>
    </w:p>
    <w:p w:rsidR="00CA4FE5" w:rsidRDefault="008A735E">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rsidR="00CA4FE5" w:rsidRDefault="008A735E">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rsidR="00CA4FE5" w:rsidRDefault="008A735E">
      <w:pPr>
        <w:pStyle w:val="Indenta"/>
        <w:rPr>
          <w:snapToGrid w:val="0"/>
        </w:rPr>
      </w:pPr>
      <w:r>
        <w:rPr>
          <w:snapToGrid w:val="0"/>
        </w:rPr>
        <w:tab/>
        <w:t>(g)</w:t>
      </w:r>
      <w:r>
        <w:rPr>
          <w:snapToGrid w:val="0"/>
        </w:rPr>
        <w:tab/>
        <w:t>prescribe the particulars to be recorded in the registers required to be kept under this Act;</w:t>
      </w:r>
    </w:p>
    <w:p w:rsidR="00CA4FE5" w:rsidRDefault="008A735E">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rsidR="00CA4FE5" w:rsidRDefault="008A735E">
      <w:pPr>
        <w:pStyle w:val="Indenta"/>
        <w:rPr>
          <w:snapToGrid w:val="0"/>
        </w:rPr>
      </w:pPr>
      <w:r>
        <w:rPr>
          <w:snapToGrid w:val="0"/>
        </w:rPr>
        <w:tab/>
        <w:t>(i)</w:t>
      </w:r>
      <w:r>
        <w:rPr>
          <w:snapToGrid w:val="0"/>
        </w:rPr>
        <w:tab/>
        <w:t>prescribe a rate of interest and the times at which such interest is to be paid for the purposes of section 49B(1);</w:t>
      </w:r>
    </w:p>
    <w:p w:rsidR="00CA4FE5" w:rsidRDefault="008A735E">
      <w:pPr>
        <w:pStyle w:val="Indenta"/>
        <w:rPr>
          <w:snapToGrid w:val="0"/>
        </w:rPr>
      </w:pPr>
      <w:r>
        <w:rPr>
          <w:snapToGrid w:val="0"/>
        </w:rPr>
        <w:tab/>
        <w:t>(ia)</w:t>
      </w:r>
      <w:r>
        <w:rPr>
          <w:snapToGrid w:val="0"/>
        </w:rPr>
        <w:tab/>
        <w:t>prescribe the information to be contained in a receipt for the purposes of section 50(1)(a);</w:t>
      </w:r>
    </w:p>
    <w:p w:rsidR="00CA4FE5" w:rsidRDefault="008A735E">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rsidR="00CA4FE5" w:rsidRDefault="008A735E">
      <w:pPr>
        <w:pStyle w:val="Indenta"/>
        <w:rPr>
          <w:snapToGrid w:val="0"/>
        </w:rPr>
      </w:pPr>
      <w:r>
        <w:rPr>
          <w:snapToGrid w:val="0"/>
        </w:rPr>
        <w:tab/>
        <w:t>(ic)</w:t>
      </w:r>
      <w:r>
        <w:rPr>
          <w:snapToGrid w:val="0"/>
        </w:rPr>
        <w:tab/>
        <w:t>prescribe the times at which and the proportions in which moneys are to be paid or transferred under section 105;</w:t>
      </w:r>
    </w:p>
    <w:p w:rsidR="00CA4FE5" w:rsidRDefault="008A735E">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rsidR="00CA4FE5" w:rsidRDefault="008A735E">
      <w:pPr>
        <w:pStyle w:val="Ednotepara"/>
        <w:spacing w:before="80"/>
        <w:rPr>
          <w:snapToGrid w:val="0"/>
        </w:rPr>
      </w:pPr>
      <w:r>
        <w:rPr>
          <w:snapToGrid w:val="0"/>
        </w:rPr>
        <w:tab/>
        <w:t xml:space="preserve">[(k) </w:t>
      </w:r>
      <w:r>
        <w:rPr>
          <w:snapToGrid w:val="0"/>
        </w:rPr>
        <w:tab/>
        <w:t>deleted]</w:t>
      </w:r>
    </w:p>
    <w:p w:rsidR="00CA4FE5" w:rsidRDefault="008A735E">
      <w:pPr>
        <w:pStyle w:val="Indenta"/>
        <w:rPr>
          <w:snapToGrid w:val="0"/>
        </w:rPr>
      </w:pPr>
      <w:r>
        <w:rPr>
          <w:snapToGrid w:val="0"/>
        </w:rPr>
        <w:tab/>
        <w:t>(l)</w:t>
      </w:r>
      <w:r>
        <w:rPr>
          <w:snapToGrid w:val="0"/>
        </w:rPr>
        <w:tab/>
        <w:t>prescribe penalties not exceeding $1 000 for any breach of the regulations.</w:t>
      </w:r>
    </w:p>
    <w:p w:rsidR="00CA4FE5" w:rsidRDefault="008A735E">
      <w:pPr>
        <w:pStyle w:val="Footnotesection"/>
      </w:pPr>
      <w:r>
        <w:tab/>
        <w:t>[Section 123 amended: No. 65 of 1987 s. 43; No. 59 of 1995 s. 83 and 85; No. 55 of 2004 s. 1093; No. 77 of 2006 Sch. 1 cl. 156(2); No. 58 of 2010 s. 173 and 176.]</w:t>
      </w:r>
    </w:p>
    <w:p w:rsidR="00CA4FE5" w:rsidRDefault="008A735E">
      <w:pPr>
        <w:pStyle w:val="Heading2"/>
      </w:pPr>
      <w:bookmarkStart w:id="304" w:name="_Toc75339151"/>
      <w:bookmarkStart w:id="305" w:name="_Toc75339763"/>
      <w:bookmarkStart w:id="306" w:name="_Toc75512671"/>
      <w:bookmarkStart w:id="307" w:name="_Toc74658377"/>
      <w:bookmarkStart w:id="308" w:name="_Toc74658542"/>
      <w:bookmarkStart w:id="309" w:name="_Toc74735269"/>
      <w:r>
        <w:rPr>
          <w:rStyle w:val="CharPartNo"/>
        </w:rPr>
        <w:t>Part VIII</w:t>
      </w:r>
      <w:r>
        <w:t> — </w:t>
      </w:r>
      <w:r>
        <w:rPr>
          <w:rStyle w:val="CharPartText"/>
        </w:rPr>
        <w:t>Savings and transitional</w:t>
      </w:r>
      <w:bookmarkEnd w:id="304"/>
      <w:bookmarkEnd w:id="305"/>
      <w:bookmarkEnd w:id="306"/>
      <w:bookmarkEnd w:id="307"/>
      <w:bookmarkEnd w:id="308"/>
      <w:bookmarkEnd w:id="309"/>
    </w:p>
    <w:p w:rsidR="00CA4FE5" w:rsidRDefault="008A735E">
      <w:pPr>
        <w:pStyle w:val="Footnoteheading"/>
      </w:pPr>
      <w:r>
        <w:tab/>
        <w:t>[Heading inserted: No. 58 of 2010 s. 174.]</w:t>
      </w:r>
    </w:p>
    <w:p w:rsidR="00CA4FE5" w:rsidRDefault="008A735E">
      <w:pPr>
        <w:pStyle w:val="Heading5"/>
      </w:pPr>
      <w:bookmarkStart w:id="310" w:name="_Toc75512672"/>
      <w:bookmarkStart w:id="311" w:name="_Toc74735270"/>
      <w:r>
        <w:rPr>
          <w:rStyle w:val="CharSectno"/>
        </w:rPr>
        <w:t>124</w:t>
      </w:r>
      <w:r>
        <w:t>.</w:t>
      </w:r>
      <w:r>
        <w:tab/>
        <w:t>Terms used</w:t>
      </w:r>
      <w:bookmarkEnd w:id="310"/>
      <w:bookmarkEnd w:id="311"/>
    </w:p>
    <w:p w:rsidR="00CA4FE5" w:rsidRDefault="008A735E">
      <w:pPr>
        <w:pStyle w:val="Subsection"/>
      </w:pPr>
      <w:r>
        <w:tab/>
      </w:r>
      <w:r>
        <w:tab/>
        <w:t>In this Part —</w:t>
      </w:r>
    </w:p>
    <w:p w:rsidR="00CA4FE5" w:rsidRDefault="008A735E">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rsidR="00CA4FE5" w:rsidRDefault="008A735E">
      <w:pPr>
        <w:pStyle w:val="Defstart"/>
      </w:pPr>
      <w:r>
        <w:tab/>
      </w:r>
      <w:r>
        <w:rPr>
          <w:rStyle w:val="CharDefText"/>
        </w:rPr>
        <w:t>former Board</w:t>
      </w:r>
      <w:r>
        <w:t xml:space="preserve"> means the Settlement Agents Supervisory Board established by section 5 of this Act immediately prior to the commencement day;</w:t>
      </w:r>
    </w:p>
    <w:p w:rsidR="00CA4FE5" w:rsidRDefault="008A735E">
      <w:pPr>
        <w:pStyle w:val="Defstart"/>
      </w:pPr>
      <w:r>
        <w:tab/>
      </w:r>
      <w:r>
        <w:rPr>
          <w:rStyle w:val="CharDefText"/>
        </w:rPr>
        <w:t>former Registrar</w:t>
      </w:r>
      <w:r>
        <w:t xml:space="preserve"> means a Registrar appointed under section 12 of this Act prior to the commencement day;</w:t>
      </w:r>
    </w:p>
    <w:p w:rsidR="00CA4FE5" w:rsidRDefault="008A735E">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CA4FE5" w:rsidRDefault="008A735E">
      <w:pPr>
        <w:pStyle w:val="Defstart"/>
      </w:pPr>
      <w:r>
        <w:tab/>
      </w:r>
      <w:r>
        <w:rPr>
          <w:rStyle w:val="CharDefText"/>
        </w:rPr>
        <w:t>right</w:t>
      </w:r>
      <w:r>
        <w:t xml:space="preserve"> means any right, power, privilege or immunity whether actual, contingent or prospective.</w:t>
      </w:r>
    </w:p>
    <w:p w:rsidR="00CA4FE5" w:rsidRDefault="008A735E">
      <w:pPr>
        <w:pStyle w:val="Footnotesection"/>
      </w:pPr>
      <w:r>
        <w:tab/>
        <w:t>[Section 124 inserted: No. 58 of 2010 s. 174.]</w:t>
      </w:r>
    </w:p>
    <w:p w:rsidR="00CA4FE5" w:rsidRDefault="008A735E">
      <w:pPr>
        <w:pStyle w:val="Heading5"/>
      </w:pPr>
      <w:bookmarkStart w:id="312" w:name="_Toc75512673"/>
      <w:bookmarkStart w:id="313" w:name="_Toc74735271"/>
      <w:r>
        <w:rPr>
          <w:rStyle w:val="CharSectno"/>
        </w:rPr>
        <w:t>125</w:t>
      </w:r>
      <w:r>
        <w:t>.</w:t>
      </w:r>
      <w:r>
        <w:tab/>
        <w:t>Former Board abolished</w:t>
      </w:r>
      <w:bookmarkEnd w:id="312"/>
      <w:bookmarkEnd w:id="313"/>
    </w:p>
    <w:p w:rsidR="00CA4FE5" w:rsidRDefault="008A735E">
      <w:pPr>
        <w:pStyle w:val="Subsection"/>
      </w:pPr>
      <w:r>
        <w:tab/>
      </w:r>
      <w:r>
        <w:tab/>
        <w:t>Subject to sections 132 and 133, at the beginning of the commencement day, the former Board is abolished and its members go out of office.</w:t>
      </w:r>
    </w:p>
    <w:p w:rsidR="00CA4FE5" w:rsidRDefault="008A735E">
      <w:pPr>
        <w:pStyle w:val="Footnotesection"/>
      </w:pPr>
      <w:r>
        <w:tab/>
        <w:t>[Section 125 inserted: No. 58 of 2010 s. 174.]</w:t>
      </w:r>
    </w:p>
    <w:p w:rsidR="00CA4FE5" w:rsidRDefault="008A735E">
      <w:pPr>
        <w:pStyle w:val="Heading5"/>
      </w:pPr>
      <w:bookmarkStart w:id="314" w:name="_Toc75512674"/>
      <w:bookmarkStart w:id="315" w:name="_Toc74735272"/>
      <w:r>
        <w:rPr>
          <w:rStyle w:val="CharSectno"/>
        </w:rPr>
        <w:t>126</w:t>
      </w:r>
      <w:r>
        <w:t>.</w:t>
      </w:r>
      <w:r>
        <w:tab/>
        <w:t>References to former Board</w:t>
      </w:r>
      <w:bookmarkEnd w:id="314"/>
      <w:bookmarkEnd w:id="315"/>
    </w:p>
    <w:p w:rsidR="00CA4FE5" w:rsidRDefault="008A735E">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rsidR="00CA4FE5" w:rsidRDefault="008A735E">
      <w:pPr>
        <w:pStyle w:val="Footnotesection"/>
      </w:pPr>
      <w:r>
        <w:tab/>
        <w:t>[Section 126 inserted: No. 58 of 2010 s. 174.]</w:t>
      </w:r>
    </w:p>
    <w:p w:rsidR="00CA4FE5" w:rsidRDefault="008A735E">
      <w:pPr>
        <w:pStyle w:val="Heading5"/>
      </w:pPr>
      <w:bookmarkStart w:id="316" w:name="_Toc75512675"/>
      <w:bookmarkStart w:id="317" w:name="_Toc74735273"/>
      <w:r>
        <w:rPr>
          <w:rStyle w:val="CharSectno"/>
        </w:rPr>
        <w:t>127</w:t>
      </w:r>
      <w:r>
        <w:t>.</w:t>
      </w:r>
      <w:r>
        <w:tab/>
        <w:t>Immunity continues</w:t>
      </w:r>
      <w:bookmarkEnd w:id="316"/>
      <w:bookmarkEnd w:id="317"/>
    </w:p>
    <w:p w:rsidR="00CA4FE5" w:rsidRDefault="008A735E">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rsidR="00CA4FE5" w:rsidRDefault="008A735E">
      <w:pPr>
        <w:pStyle w:val="Footnotesection"/>
      </w:pPr>
      <w:r>
        <w:tab/>
        <w:t>[Section 127 inserted: No. 58 of 2010 s. 174.]</w:t>
      </w:r>
    </w:p>
    <w:p w:rsidR="00CA4FE5" w:rsidRDefault="008A735E">
      <w:pPr>
        <w:pStyle w:val="Heading5"/>
      </w:pPr>
      <w:bookmarkStart w:id="318" w:name="_Toc75512676"/>
      <w:bookmarkStart w:id="319" w:name="_Toc74735274"/>
      <w:r>
        <w:rPr>
          <w:rStyle w:val="CharSectno"/>
        </w:rPr>
        <w:t>128</w:t>
      </w:r>
      <w:r>
        <w:t>.</w:t>
      </w:r>
      <w:r>
        <w:tab/>
        <w:t>Notices and rules made by former Board</w:t>
      </w:r>
      <w:bookmarkEnd w:id="318"/>
      <w:bookmarkEnd w:id="319"/>
    </w:p>
    <w:p w:rsidR="00CA4FE5" w:rsidRDefault="008A735E">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rsidR="00CA4FE5" w:rsidRDefault="008A735E">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rsidR="00CA4FE5" w:rsidRDefault="008A735E">
      <w:pPr>
        <w:pStyle w:val="Footnotesection"/>
      </w:pPr>
      <w:r>
        <w:tab/>
        <w:t>[Section 128 inserted: No. 58 of 2010 s. 174.]</w:t>
      </w:r>
    </w:p>
    <w:p w:rsidR="00CA4FE5" w:rsidRDefault="008A735E">
      <w:pPr>
        <w:pStyle w:val="Heading5"/>
      </w:pPr>
      <w:bookmarkStart w:id="320" w:name="_Toc75512677"/>
      <w:bookmarkStart w:id="321" w:name="_Toc74735275"/>
      <w:r>
        <w:rPr>
          <w:rStyle w:val="CharSectno"/>
        </w:rPr>
        <w:t>129</w:t>
      </w:r>
      <w:r>
        <w:t>.</w:t>
      </w:r>
      <w:r>
        <w:tab/>
        <w:t>References to former Registrar</w:t>
      </w:r>
      <w:bookmarkEnd w:id="320"/>
      <w:bookmarkEnd w:id="321"/>
    </w:p>
    <w:p w:rsidR="00CA4FE5" w:rsidRDefault="008A735E">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rsidR="00CA4FE5" w:rsidRDefault="008A735E">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rsidR="00CA4FE5" w:rsidRDefault="008A735E">
      <w:pPr>
        <w:pStyle w:val="Footnotesection"/>
      </w:pPr>
      <w:r>
        <w:tab/>
        <w:t>[Section 129 inserted: No. 58 of 2010 s. 174.]</w:t>
      </w:r>
    </w:p>
    <w:p w:rsidR="00CA4FE5" w:rsidRDefault="008A735E">
      <w:pPr>
        <w:pStyle w:val="Heading5"/>
      </w:pPr>
      <w:bookmarkStart w:id="322" w:name="_Toc75512678"/>
      <w:bookmarkStart w:id="323" w:name="_Toc74735276"/>
      <w:r>
        <w:rPr>
          <w:rStyle w:val="CharSectno"/>
        </w:rPr>
        <w:t>130</w:t>
      </w:r>
      <w:r>
        <w:t>.</w:t>
      </w:r>
      <w:r>
        <w:tab/>
        <w:t>Unfinished investigations by former Board</w:t>
      </w:r>
      <w:bookmarkEnd w:id="322"/>
      <w:bookmarkEnd w:id="323"/>
    </w:p>
    <w:p w:rsidR="00CA4FE5" w:rsidRDefault="008A735E">
      <w:pPr>
        <w:pStyle w:val="Subsection"/>
      </w:pPr>
      <w:r>
        <w:tab/>
      </w:r>
      <w:r>
        <w:tab/>
        <w:t>Investigations being carried out by the former Board under the Act as it was prior to the commencement day that are not complete by the commencement day —</w:t>
      </w:r>
    </w:p>
    <w:p w:rsidR="00CA4FE5" w:rsidRDefault="008A735E">
      <w:pPr>
        <w:pStyle w:val="Indenta"/>
      </w:pPr>
      <w:r>
        <w:tab/>
        <w:t>(a)</w:t>
      </w:r>
      <w:r>
        <w:tab/>
        <w:t>are taken to have been commenced by the Commissioner for the purposes of the Act; and</w:t>
      </w:r>
    </w:p>
    <w:p w:rsidR="00CA4FE5" w:rsidRDefault="008A735E">
      <w:pPr>
        <w:pStyle w:val="Indenta"/>
      </w:pPr>
      <w:r>
        <w:tab/>
        <w:t>(b)</w:t>
      </w:r>
      <w:r>
        <w:tab/>
        <w:t>are to continue under the direction and control of the Commissioner.</w:t>
      </w:r>
    </w:p>
    <w:p w:rsidR="00CA4FE5" w:rsidRDefault="008A735E">
      <w:pPr>
        <w:pStyle w:val="Footnotesection"/>
      </w:pPr>
      <w:r>
        <w:tab/>
        <w:t>[Section 130 inserted: No. 58 of 2010 s. 174.]</w:t>
      </w:r>
    </w:p>
    <w:p w:rsidR="00CA4FE5" w:rsidRDefault="008A735E">
      <w:pPr>
        <w:pStyle w:val="Heading5"/>
      </w:pPr>
      <w:bookmarkStart w:id="324" w:name="_Toc75512679"/>
      <w:bookmarkStart w:id="325" w:name="_Toc74735277"/>
      <w:r>
        <w:rPr>
          <w:rStyle w:val="CharSectno"/>
        </w:rPr>
        <w:t>131</w:t>
      </w:r>
      <w:r>
        <w:t>.</w:t>
      </w:r>
      <w:r>
        <w:tab/>
        <w:t>Unfinished proceedings by former Board</w:t>
      </w:r>
      <w:bookmarkEnd w:id="324"/>
      <w:bookmarkEnd w:id="325"/>
    </w:p>
    <w:p w:rsidR="00CA4FE5" w:rsidRDefault="008A735E">
      <w:pPr>
        <w:pStyle w:val="Subsection"/>
      </w:pPr>
      <w:r>
        <w:tab/>
        <w:t>(1)</w:t>
      </w:r>
      <w:r>
        <w:tab/>
        <w:t>Proceedings before the former Board that are not complete by the commencement day —</w:t>
      </w:r>
    </w:p>
    <w:p w:rsidR="00CA4FE5" w:rsidRDefault="008A735E">
      <w:pPr>
        <w:pStyle w:val="Indenta"/>
      </w:pPr>
      <w:r>
        <w:tab/>
        <w:t>(a)</w:t>
      </w:r>
      <w:r>
        <w:tab/>
        <w:t>are taken to have been commenced by the Commissioner for the purposes of the Act; and</w:t>
      </w:r>
    </w:p>
    <w:p w:rsidR="00CA4FE5" w:rsidRDefault="008A735E">
      <w:pPr>
        <w:pStyle w:val="Indenta"/>
      </w:pPr>
      <w:r>
        <w:tab/>
        <w:t>(b)</w:t>
      </w:r>
      <w:r>
        <w:tab/>
        <w:t>are to continue under the direction and control of the Commissioner.</w:t>
      </w:r>
    </w:p>
    <w:p w:rsidR="00CA4FE5" w:rsidRDefault="008A735E">
      <w:pPr>
        <w:pStyle w:val="Subsection"/>
      </w:pPr>
      <w:r>
        <w:tab/>
        <w:t>(2)</w:t>
      </w:r>
      <w:r>
        <w:tab/>
        <w:t>Proceedings before the State Administrative Tribunal or another court commenced by allegation against a licensed settlement agent brought by the former Board that are not complete by the commencement day —</w:t>
      </w:r>
    </w:p>
    <w:p w:rsidR="00CA4FE5" w:rsidRDefault="008A735E">
      <w:pPr>
        <w:pStyle w:val="Indenta"/>
      </w:pPr>
      <w:r>
        <w:tab/>
        <w:t>(a)</w:t>
      </w:r>
      <w:r>
        <w:tab/>
        <w:t>are taken to have been commenced by an allegation by the Commissioner for the purposes of the Act; and</w:t>
      </w:r>
    </w:p>
    <w:p w:rsidR="00CA4FE5" w:rsidRDefault="008A735E">
      <w:pPr>
        <w:pStyle w:val="Indenta"/>
      </w:pPr>
      <w:r>
        <w:tab/>
        <w:t>(b)</w:t>
      </w:r>
      <w:r>
        <w:tab/>
        <w:t>are to continue under the direction and control of the Commissioner.</w:t>
      </w:r>
    </w:p>
    <w:p w:rsidR="00CA4FE5" w:rsidRDefault="008A735E">
      <w:pPr>
        <w:pStyle w:val="Footnotesection"/>
      </w:pPr>
      <w:r>
        <w:tab/>
        <w:t>[Section 131 inserted: No. 58 of 2010 s. 174.]</w:t>
      </w:r>
    </w:p>
    <w:p w:rsidR="00CA4FE5" w:rsidRDefault="008A735E">
      <w:pPr>
        <w:pStyle w:val="Heading5"/>
      </w:pPr>
      <w:bookmarkStart w:id="326" w:name="_Toc75512680"/>
      <w:bookmarkStart w:id="327" w:name="_Toc74735278"/>
      <w:r>
        <w:rPr>
          <w:rStyle w:val="CharSectno"/>
        </w:rPr>
        <w:t>132</w:t>
      </w:r>
      <w:r>
        <w:t>.</w:t>
      </w:r>
      <w:r>
        <w:tab/>
        <w:t>Winding</w:t>
      </w:r>
      <w:r>
        <w:noBreakHyphen/>
        <w:t>up former Board</w:t>
      </w:r>
      <w:bookmarkEnd w:id="326"/>
      <w:bookmarkEnd w:id="327"/>
    </w:p>
    <w:p w:rsidR="00CA4FE5" w:rsidRDefault="008A735E">
      <w:pPr>
        <w:pStyle w:val="Subsection"/>
      </w:pPr>
      <w:r>
        <w:tab/>
      </w:r>
      <w:r>
        <w:tab/>
        <w:t>On and after the commencement day —</w:t>
      </w:r>
    </w:p>
    <w:p w:rsidR="00CA4FE5" w:rsidRDefault="008A735E">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rsidR="00CA4FE5" w:rsidRDefault="008A735E">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rsidR="00CA4FE5" w:rsidRDefault="008A735E">
      <w:pPr>
        <w:pStyle w:val="Indenta"/>
      </w:pPr>
      <w:r>
        <w:tab/>
        <w:t>(c)</w:t>
      </w:r>
      <w:r>
        <w:tab/>
        <w:t>all rights, liabilities and obligations of the former Board that existed immediately before the commencement day devolve on the Commissioner acting on behalf of, and in the name of, the State; and</w:t>
      </w:r>
    </w:p>
    <w:p w:rsidR="00CA4FE5" w:rsidRDefault="008A735E">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rsidR="00CA4FE5" w:rsidRDefault="008A735E">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rsidR="00CA4FE5" w:rsidRDefault="008A735E">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rsidR="00CA4FE5" w:rsidRDefault="008A735E">
      <w:pPr>
        <w:pStyle w:val="Footnotesection"/>
      </w:pPr>
      <w:r>
        <w:tab/>
        <w:t>[Section 132 inserted: No. 58 of 2010 s. 174.]</w:t>
      </w:r>
    </w:p>
    <w:p w:rsidR="00CA4FE5" w:rsidRDefault="008A735E">
      <w:pPr>
        <w:pStyle w:val="Heading5"/>
        <w:spacing w:before="700"/>
      </w:pPr>
      <w:bookmarkStart w:id="328" w:name="_Toc75512681"/>
      <w:bookmarkStart w:id="329" w:name="_Toc74735279"/>
      <w:r>
        <w:rPr>
          <w:rStyle w:val="CharSectno"/>
        </w:rPr>
        <w:t>133</w:t>
      </w:r>
      <w:r>
        <w:t>.</w:t>
      </w:r>
      <w:r>
        <w:tab/>
        <w:t>Final report by former Board</w:t>
      </w:r>
      <w:bookmarkEnd w:id="328"/>
      <w:bookmarkEnd w:id="329"/>
    </w:p>
    <w:p w:rsidR="00CA4FE5" w:rsidRDefault="008A735E">
      <w:pPr>
        <w:pStyle w:val="Subsection"/>
      </w:pPr>
      <w:r>
        <w:tab/>
        <w:t>(1)</w:t>
      </w:r>
      <w:r>
        <w:tab/>
        <w:t xml:space="preserve">The provisions of the </w:t>
      </w:r>
      <w:r>
        <w:rPr>
          <w:i/>
          <w:iCs/>
        </w:rPr>
        <w:t>Financial Management Act 2006</w:t>
      </w:r>
      <w:r>
        <w:t xml:space="preserve"> Part 5 Division 3 apply to the former Board.</w:t>
      </w:r>
    </w:p>
    <w:p w:rsidR="00CA4FE5" w:rsidRDefault="008A735E">
      <w:pPr>
        <w:pStyle w:val="Subsection"/>
      </w:pPr>
      <w:r>
        <w:tab/>
        <w:t>(2)</w:t>
      </w:r>
      <w:r>
        <w:tab/>
        <w:t>The chief executive officer is to include the final report submitted under subsection (1) in the department’s annual report for that financial year.</w:t>
      </w:r>
    </w:p>
    <w:p w:rsidR="00CA4FE5" w:rsidRDefault="008A735E">
      <w:pPr>
        <w:pStyle w:val="Footnotesection"/>
      </w:pPr>
      <w:r>
        <w:tab/>
        <w:t>[Section 133 inserted: No. 58 of 2010 s. 174.]</w:t>
      </w:r>
    </w:p>
    <w:p w:rsidR="00CA4FE5" w:rsidRDefault="008A735E">
      <w:pPr>
        <w:pStyle w:val="Heading5"/>
      </w:pPr>
      <w:bookmarkStart w:id="330" w:name="_Toc75512682"/>
      <w:bookmarkStart w:id="331" w:name="_Toc74735280"/>
      <w:r>
        <w:rPr>
          <w:rStyle w:val="CharSectno"/>
        </w:rPr>
        <w:t>134</w:t>
      </w:r>
      <w:r>
        <w:t>.</w:t>
      </w:r>
      <w:r>
        <w:tab/>
        <w:t>Staff of former Board</w:t>
      </w:r>
      <w:bookmarkEnd w:id="330"/>
      <w:bookmarkEnd w:id="331"/>
    </w:p>
    <w:p w:rsidR="00CA4FE5" w:rsidRDefault="008A735E">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rsidR="00CA4FE5" w:rsidRDefault="008A735E">
      <w:pPr>
        <w:pStyle w:val="Subsection"/>
      </w:pPr>
      <w:r>
        <w:tab/>
        <w:t>(2)</w:t>
      </w:r>
      <w:r>
        <w:tab/>
        <w:t>A person mentioned in subsection (1) is to be regarded as having been engaged or employed, as is relevant, by the chief executive officer.</w:t>
      </w:r>
    </w:p>
    <w:p w:rsidR="00CA4FE5" w:rsidRDefault="008A735E">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rsidR="00CA4FE5" w:rsidRDefault="008A735E">
      <w:pPr>
        <w:pStyle w:val="Footnotesection"/>
      </w:pPr>
      <w:r>
        <w:tab/>
        <w:t>[Section 134 inserted: No. 58 of 2010 s. 174.]</w:t>
      </w:r>
    </w:p>
    <w:p w:rsidR="00CA4FE5" w:rsidRDefault="008A735E">
      <w:pPr>
        <w:pStyle w:val="Heading5"/>
      </w:pPr>
      <w:bookmarkStart w:id="332" w:name="_Toc75512683"/>
      <w:bookmarkStart w:id="333" w:name="_Toc74735281"/>
      <w:r>
        <w:rPr>
          <w:rStyle w:val="CharSectno"/>
        </w:rPr>
        <w:t>135</w:t>
      </w:r>
      <w:r>
        <w:t>.</w:t>
      </w:r>
      <w:r>
        <w:tab/>
        <w:t>Transitional regulations</w:t>
      </w:r>
      <w:bookmarkEnd w:id="332"/>
      <w:bookmarkEnd w:id="333"/>
    </w:p>
    <w:p w:rsidR="00CA4FE5" w:rsidRDefault="008A735E">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rsidR="00CA4FE5" w:rsidRDefault="008A735E">
      <w:pPr>
        <w:pStyle w:val="Subsection"/>
      </w:pPr>
      <w:r>
        <w:tab/>
        <w:t>(2)</w:t>
      </w:r>
      <w:r>
        <w:tab/>
        <w:t>In subsection (1) —</w:t>
      </w:r>
    </w:p>
    <w:p w:rsidR="00CA4FE5" w:rsidRDefault="008A735E">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rsidR="00CA4FE5" w:rsidRDefault="008A735E">
      <w:pPr>
        <w:pStyle w:val="Subsection"/>
      </w:pPr>
      <w:r>
        <w:tab/>
        <w:t>(3)</w:t>
      </w:r>
      <w:r>
        <w:tab/>
        <w:t>Regulations made under subsection (1) may provide that specific provisions of a written law —</w:t>
      </w:r>
    </w:p>
    <w:p w:rsidR="00CA4FE5" w:rsidRDefault="008A735E">
      <w:pPr>
        <w:pStyle w:val="Indenta"/>
      </w:pPr>
      <w:r>
        <w:tab/>
        <w:t>(a)</w:t>
      </w:r>
      <w:r>
        <w:tab/>
        <w:t>do not apply; or</w:t>
      </w:r>
    </w:p>
    <w:p w:rsidR="00CA4FE5" w:rsidRDefault="008A735E">
      <w:pPr>
        <w:pStyle w:val="Indenta"/>
      </w:pPr>
      <w:r>
        <w:tab/>
        <w:t>(b)</w:t>
      </w:r>
      <w:r>
        <w:tab/>
        <w:t>apply with specific modifications,</w:t>
      </w:r>
    </w:p>
    <w:p w:rsidR="00CA4FE5" w:rsidRDefault="008A735E">
      <w:pPr>
        <w:pStyle w:val="Subsection"/>
      </w:pPr>
      <w:r>
        <w:tab/>
      </w:r>
      <w:r>
        <w:tab/>
        <w:t>to or in relation to any matter.</w:t>
      </w:r>
    </w:p>
    <w:p w:rsidR="00CA4FE5" w:rsidRDefault="008A735E">
      <w:pPr>
        <w:pStyle w:val="Subsection"/>
      </w:pPr>
      <w:r>
        <w:tab/>
        <w:t>(4)</w:t>
      </w:r>
      <w:r>
        <w:tab/>
        <w:t>Regulations made under subsection (1) must be made within 12 months after the commencement day.</w:t>
      </w:r>
    </w:p>
    <w:p w:rsidR="00CA4FE5" w:rsidRDefault="008A735E">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CA4FE5" w:rsidRDefault="008A735E">
      <w:pPr>
        <w:pStyle w:val="Subsection"/>
      </w:pPr>
      <w:r>
        <w:tab/>
        <w:t>(6)</w:t>
      </w:r>
      <w:r>
        <w:tab/>
        <w:t>In subsection (5) —</w:t>
      </w:r>
    </w:p>
    <w:p w:rsidR="00CA4FE5" w:rsidRDefault="008A735E">
      <w:pPr>
        <w:pStyle w:val="Defstart"/>
      </w:pPr>
      <w:r>
        <w:tab/>
      </w:r>
      <w:r>
        <w:rPr>
          <w:rStyle w:val="CharDefText"/>
        </w:rPr>
        <w:t>specified</w:t>
      </w:r>
      <w:r>
        <w:t xml:space="preserve"> means specified or described in the regulations.</w:t>
      </w:r>
    </w:p>
    <w:p w:rsidR="00CA4FE5" w:rsidRDefault="008A735E">
      <w:pPr>
        <w:pStyle w:val="Subsection"/>
      </w:pPr>
      <w:r>
        <w:tab/>
        <w:t>(7)</w:t>
      </w:r>
      <w:r>
        <w:tab/>
        <w:t>If regulations contain a provision referred to in subsection (5), the provision does not operate so as —</w:t>
      </w:r>
    </w:p>
    <w:p w:rsidR="00CA4FE5" w:rsidRDefault="008A735E">
      <w:pPr>
        <w:pStyle w:val="Indenta"/>
      </w:pPr>
      <w:r>
        <w:tab/>
        <w:t>(a)</w:t>
      </w:r>
      <w:r>
        <w:tab/>
        <w:t>to affect, in a manner prejudicial to any person (other than the State), the right of that person existing before the day of publication of those regulations; or</w:t>
      </w:r>
    </w:p>
    <w:p w:rsidR="00CA4FE5" w:rsidRDefault="008A735E">
      <w:pPr>
        <w:pStyle w:val="Indenta"/>
      </w:pPr>
      <w:r>
        <w:tab/>
        <w:t>(b)</w:t>
      </w:r>
      <w:r>
        <w:tab/>
        <w:t>to impose liabilities on any person (other than the State or an authority of the State) in respect of anything done or omitted to be done before the day of publication of those regulations.</w:t>
      </w:r>
    </w:p>
    <w:p w:rsidR="00CA4FE5" w:rsidRDefault="008A735E">
      <w:pPr>
        <w:pStyle w:val="Footnotesection"/>
      </w:pPr>
      <w:r>
        <w:tab/>
        <w:t>[Section 135 inserted: No. 58 of 2010 s. 174.]</w:t>
      </w:r>
    </w:p>
    <w:p w:rsidR="00CA4FE5" w:rsidRDefault="00CA4FE5">
      <w:pPr>
        <w:rPr>
          <w:rStyle w:val="CharDivText"/>
        </w:rPr>
        <w:sectPr w:rsidR="00CA4FE5">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rsidR="00CA4FE5" w:rsidRDefault="008A735E">
      <w:pPr>
        <w:pStyle w:val="yScheduleHeading"/>
        <w:rPr>
          <w:rFonts w:eastAsia="MS Mincho"/>
        </w:rPr>
      </w:pPr>
      <w:bookmarkStart w:id="334" w:name="_Toc75339164"/>
      <w:bookmarkStart w:id="335" w:name="_Toc75339776"/>
      <w:bookmarkStart w:id="336" w:name="_Toc75512684"/>
      <w:bookmarkStart w:id="337" w:name="_Toc74658390"/>
      <w:bookmarkStart w:id="338" w:name="_Toc74658555"/>
      <w:bookmarkStart w:id="339" w:name="_Toc74735282"/>
      <w:r>
        <w:rPr>
          <w:rStyle w:val="CharSchNo"/>
          <w:rFonts w:eastAsia="MS Mincho"/>
        </w:rPr>
        <w:t>Schedule 1</w:t>
      </w:r>
      <w:r>
        <w:rPr>
          <w:rFonts w:eastAsia="MS Mincho"/>
        </w:rPr>
        <w:t> — </w:t>
      </w:r>
      <w:r>
        <w:rPr>
          <w:rStyle w:val="CharSchText"/>
          <w:rFonts w:eastAsia="MS Mincho"/>
        </w:rPr>
        <w:t>Grant of licence</w:t>
      </w:r>
      <w:bookmarkEnd w:id="334"/>
      <w:bookmarkEnd w:id="335"/>
      <w:bookmarkEnd w:id="336"/>
      <w:bookmarkEnd w:id="337"/>
      <w:bookmarkEnd w:id="338"/>
      <w:bookmarkEnd w:id="339"/>
    </w:p>
    <w:p w:rsidR="00CA4FE5" w:rsidRDefault="008A735E">
      <w:pPr>
        <w:pStyle w:val="yShoulderClause"/>
        <w:rPr>
          <w:rFonts w:eastAsia="MS Mincho"/>
        </w:rPr>
      </w:pPr>
      <w:r>
        <w:rPr>
          <w:rFonts w:eastAsia="MS Mincho"/>
        </w:rPr>
        <w:t>[s. 27, 28 and 29]</w:t>
      </w:r>
    </w:p>
    <w:p w:rsidR="00CA4FE5" w:rsidRDefault="008A735E">
      <w:pPr>
        <w:pStyle w:val="yFootnoteheading"/>
        <w:rPr>
          <w:rFonts w:eastAsia="MS Mincho"/>
        </w:rPr>
      </w:pPr>
      <w:r>
        <w:rPr>
          <w:rFonts w:eastAsia="MS Mincho"/>
        </w:rPr>
        <w:tab/>
        <w:t>[Heading inserted: No. 19 of 2010 s. 35(2).]</w:t>
      </w:r>
    </w:p>
    <w:p w:rsidR="00CA4FE5" w:rsidRDefault="008A735E">
      <w:pPr>
        <w:pStyle w:val="yHeading3"/>
        <w:rPr>
          <w:rFonts w:eastAsia="MS Mincho"/>
        </w:rPr>
      </w:pPr>
      <w:bookmarkStart w:id="340" w:name="_Toc75339165"/>
      <w:bookmarkStart w:id="341" w:name="_Toc75339777"/>
      <w:bookmarkStart w:id="342" w:name="_Toc75512685"/>
      <w:bookmarkStart w:id="343" w:name="_Toc74658391"/>
      <w:bookmarkStart w:id="344" w:name="_Toc74658556"/>
      <w:bookmarkStart w:id="345" w:name="_Toc74735283"/>
      <w:r>
        <w:rPr>
          <w:rStyle w:val="CharSDivNo"/>
          <w:rFonts w:eastAsia="MS Mincho"/>
        </w:rPr>
        <w:t>Division 1</w:t>
      </w:r>
      <w:r>
        <w:rPr>
          <w:rFonts w:eastAsia="MS Mincho"/>
          <w:b w:val="0"/>
        </w:rPr>
        <w:t> — </w:t>
      </w:r>
      <w:r>
        <w:rPr>
          <w:rStyle w:val="CharSDivText"/>
          <w:rFonts w:eastAsia="MS Mincho"/>
        </w:rPr>
        <w:t>Qualifications</w:t>
      </w:r>
      <w:bookmarkEnd w:id="340"/>
      <w:bookmarkEnd w:id="341"/>
      <w:bookmarkEnd w:id="342"/>
      <w:bookmarkEnd w:id="343"/>
      <w:bookmarkEnd w:id="344"/>
      <w:bookmarkEnd w:id="345"/>
    </w:p>
    <w:p w:rsidR="00CA4FE5" w:rsidRDefault="008A735E">
      <w:pPr>
        <w:pStyle w:val="yFootnoteheading"/>
        <w:rPr>
          <w:rFonts w:eastAsia="MS Mincho"/>
        </w:rPr>
      </w:pPr>
      <w:r>
        <w:rPr>
          <w:rFonts w:eastAsia="MS Mincho"/>
        </w:rPr>
        <w:tab/>
        <w:t>[Heading inserted: No. 19 of 2010 s. 35(2).]</w:t>
      </w:r>
    </w:p>
    <w:p w:rsidR="00CA4FE5" w:rsidRDefault="008A735E">
      <w:pPr>
        <w:pStyle w:val="yHeading5"/>
        <w:rPr>
          <w:snapToGrid w:val="0"/>
        </w:rPr>
      </w:pPr>
      <w:bookmarkStart w:id="346" w:name="_Toc75512686"/>
      <w:bookmarkStart w:id="347" w:name="_Toc74735284"/>
      <w:r>
        <w:rPr>
          <w:rStyle w:val="CharSClsNo"/>
        </w:rPr>
        <w:t>1</w:t>
      </w:r>
      <w:r>
        <w:rPr>
          <w:snapToGrid w:val="0"/>
        </w:rPr>
        <w:t>.</w:t>
      </w:r>
      <w:r>
        <w:rPr>
          <w:snapToGrid w:val="0"/>
        </w:rPr>
        <w:tab/>
        <w:t>Real estate settlement agent</w:t>
      </w:r>
      <w:bookmarkEnd w:id="346"/>
      <w:bookmarkEnd w:id="347"/>
    </w:p>
    <w:p w:rsidR="00CA4FE5" w:rsidRDefault="008A735E">
      <w:pPr>
        <w:pStyle w:val="ySubsection"/>
        <w:rPr>
          <w:snapToGrid w:val="0"/>
        </w:rPr>
      </w:pPr>
      <w:r>
        <w:rPr>
          <w:snapToGrid w:val="0"/>
        </w:rPr>
        <w:tab/>
        <w:t>(1)</w:t>
      </w:r>
      <w:r>
        <w:rPr>
          <w:snapToGrid w:val="0"/>
        </w:rPr>
        <w:tab/>
        <w:t>A person —</w:t>
      </w:r>
    </w:p>
    <w:p w:rsidR="00CA4FE5" w:rsidRDefault="008A735E">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rsidR="00CA4FE5" w:rsidRDefault="008A735E">
      <w:pPr>
        <w:pStyle w:val="yIndenta"/>
        <w:rPr>
          <w:snapToGrid w:val="0"/>
        </w:rPr>
      </w:pPr>
      <w:r>
        <w:rPr>
          <w:snapToGrid w:val="0"/>
        </w:rPr>
        <w:tab/>
        <w:t>(b)</w:t>
      </w:r>
      <w:r>
        <w:rPr>
          <w:snapToGrid w:val="0"/>
        </w:rPr>
        <w:tab/>
        <w:t>who is a legal practitioner; or</w:t>
      </w:r>
    </w:p>
    <w:p w:rsidR="00CA4FE5" w:rsidRDefault="008A735E">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rsidR="00CA4FE5" w:rsidRDefault="008A735E">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rsidR="00CA4FE5" w:rsidRDefault="008A735E">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rsidR="00CA4FE5" w:rsidRDefault="008A735E">
      <w:pPr>
        <w:pStyle w:val="ySubsection"/>
        <w:rPr>
          <w:snapToGrid w:val="0"/>
        </w:rPr>
      </w:pPr>
      <w:r>
        <w:rPr>
          <w:snapToGrid w:val="0"/>
        </w:rPr>
        <w:tab/>
      </w:r>
      <w:r>
        <w:rPr>
          <w:snapToGrid w:val="0"/>
        </w:rPr>
        <w:tab/>
        <w:t>is, subject to this Act, qualified for the grant of a real estate settlement agent’s licence.</w:t>
      </w:r>
    </w:p>
    <w:p w:rsidR="00CA4FE5" w:rsidRDefault="008A735E">
      <w:pPr>
        <w:pStyle w:val="yEdnotesubsection"/>
      </w:pPr>
      <w:r>
        <w:tab/>
        <w:t>[(2)</w:t>
      </w:r>
      <w:r>
        <w:tab/>
        <w:t>deleted]</w:t>
      </w:r>
    </w:p>
    <w:p w:rsidR="00CA4FE5" w:rsidRDefault="008A735E">
      <w:pPr>
        <w:pStyle w:val="yFootnotesection"/>
        <w:keepLines w:val="0"/>
      </w:pPr>
      <w:r>
        <w:tab/>
        <w:t>[Clause 1 amended: No. 64 of 1982 s. 5(a); No. 28 of 2003 s. 183(1); No. 58 of 2010 s. 175 and 176.]</w:t>
      </w:r>
    </w:p>
    <w:p w:rsidR="00CA4FE5" w:rsidRDefault="008A735E">
      <w:pPr>
        <w:pStyle w:val="yHeading5"/>
      </w:pPr>
      <w:bookmarkStart w:id="348" w:name="_Toc75512687"/>
      <w:bookmarkStart w:id="349" w:name="_Toc74735285"/>
      <w:r>
        <w:rPr>
          <w:rStyle w:val="CharSClsNo"/>
        </w:rPr>
        <w:t>2</w:t>
      </w:r>
      <w:r>
        <w:t xml:space="preserve">. </w:t>
      </w:r>
      <w:r>
        <w:tab/>
        <w:t>Business settlement agent</w:t>
      </w:r>
      <w:bookmarkEnd w:id="348"/>
      <w:bookmarkEnd w:id="349"/>
    </w:p>
    <w:p w:rsidR="00CA4FE5" w:rsidRDefault="008A735E">
      <w:pPr>
        <w:pStyle w:val="ySubsection"/>
        <w:rPr>
          <w:snapToGrid w:val="0"/>
        </w:rPr>
      </w:pPr>
      <w:r>
        <w:rPr>
          <w:snapToGrid w:val="0"/>
        </w:rPr>
        <w:tab/>
        <w:t>(1)</w:t>
      </w:r>
      <w:r>
        <w:rPr>
          <w:snapToGrid w:val="0"/>
        </w:rPr>
        <w:tab/>
        <w:t>A person —</w:t>
      </w:r>
    </w:p>
    <w:p w:rsidR="00CA4FE5" w:rsidRDefault="008A735E">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rsidR="00CA4FE5" w:rsidRDefault="008A735E">
      <w:pPr>
        <w:pStyle w:val="yIndenta"/>
        <w:rPr>
          <w:snapToGrid w:val="0"/>
        </w:rPr>
      </w:pPr>
      <w:r>
        <w:rPr>
          <w:snapToGrid w:val="0"/>
        </w:rPr>
        <w:tab/>
        <w:t>(b)</w:t>
      </w:r>
      <w:r>
        <w:rPr>
          <w:snapToGrid w:val="0"/>
        </w:rPr>
        <w:tab/>
        <w:t>who is a legal practitioner; or</w:t>
      </w:r>
    </w:p>
    <w:p w:rsidR="00CA4FE5" w:rsidRDefault="008A735E">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rsidR="00CA4FE5" w:rsidRDefault="008A735E">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rsidR="00CA4FE5" w:rsidRDefault="008A735E">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rsidR="00CA4FE5" w:rsidRDefault="008A735E">
      <w:pPr>
        <w:pStyle w:val="ySubsection"/>
        <w:rPr>
          <w:snapToGrid w:val="0"/>
        </w:rPr>
      </w:pPr>
      <w:r>
        <w:rPr>
          <w:snapToGrid w:val="0"/>
        </w:rPr>
        <w:tab/>
      </w:r>
      <w:r>
        <w:rPr>
          <w:snapToGrid w:val="0"/>
        </w:rPr>
        <w:tab/>
        <w:t>is, subject to this Act, qualified for the grant of a business settlement agent’s licence.</w:t>
      </w:r>
    </w:p>
    <w:p w:rsidR="00CA4FE5" w:rsidRDefault="008A735E">
      <w:pPr>
        <w:pStyle w:val="yEdnotesubsection"/>
      </w:pPr>
      <w:r>
        <w:tab/>
        <w:t>[(2)</w:t>
      </w:r>
      <w:r>
        <w:tab/>
        <w:t>deleted]</w:t>
      </w:r>
    </w:p>
    <w:p w:rsidR="00CA4FE5" w:rsidRDefault="008A735E">
      <w:pPr>
        <w:pStyle w:val="yFootnotesection"/>
      </w:pPr>
      <w:r>
        <w:tab/>
        <w:t>[Clause 2 amended: No. 64 of 1982 s. 5(b); No. 28 of 2003 s. 183(2); No. 58 of 2010 s. 175 and 176.]</w:t>
      </w:r>
    </w:p>
    <w:p w:rsidR="00CA4FE5" w:rsidRDefault="008A735E">
      <w:pPr>
        <w:pStyle w:val="yHeading5"/>
      </w:pPr>
      <w:bookmarkStart w:id="350" w:name="_Toc75512688"/>
      <w:bookmarkStart w:id="351" w:name="_Toc74735286"/>
      <w:r>
        <w:rPr>
          <w:rStyle w:val="CharSClsNo"/>
        </w:rPr>
        <w:t>3</w:t>
      </w:r>
      <w:r>
        <w:t xml:space="preserve">. </w:t>
      </w:r>
      <w:r>
        <w:tab/>
        <w:t>Licence by reason of qualification under cl. 1(1)(c) and 2(1)(c)</w:t>
      </w:r>
      <w:bookmarkEnd w:id="350"/>
      <w:bookmarkEnd w:id="351"/>
    </w:p>
    <w:p w:rsidR="00CA4FE5" w:rsidRDefault="008A735E">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rsidR="00CA4FE5" w:rsidRDefault="008A735E">
      <w:pPr>
        <w:pStyle w:val="yHeading5"/>
      </w:pPr>
      <w:bookmarkStart w:id="352" w:name="_Toc75512689"/>
      <w:bookmarkStart w:id="353" w:name="_Toc74735287"/>
      <w:r>
        <w:rPr>
          <w:rStyle w:val="CharSClsNo"/>
        </w:rPr>
        <w:t>4</w:t>
      </w:r>
      <w:r>
        <w:t>.</w:t>
      </w:r>
      <w:r>
        <w:tab/>
        <w:t>Licence by reason of qualification under cl. 1(1)(d) and 2(1)(d)</w:t>
      </w:r>
      <w:bookmarkEnd w:id="352"/>
      <w:bookmarkEnd w:id="353"/>
    </w:p>
    <w:p w:rsidR="00CA4FE5" w:rsidRDefault="008A735E">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rsidR="00CA4FE5" w:rsidRDefault="008A735E">
      <w:pPr>
        <w:pStyle w:val="yFootnotesection"/>
      </w:pPr>
      <w:r>
        <w:tab/>
        <w:t>[Clause 4 amended: No. 28 of 2003 s. 183(3); No. 58 of 2010 s. 176.]</w:t>
      </w:r>
    </w:p>
    <w:p w:rsidR="00CA4FE5" w:rsidRDefault="008A735E">
      <w:pPr>
        <w:pStyle w:val="yHeading5"/>
      </w:pPr>
      <w:bookmarkStart w:id="354" w:name="_Toc75512690"/>
      <w:bookmarkStart w:id="355" w:name="_Toc74735288"/>
      <w:r>
        <w:rPr>
          <w:rStyle w:val="CharSClsNo"/>
        </w:rPr>
        <w:t>5</w:t>
      </w:r>
      <w:r>
        <w:t xml:space="preserve">. </w:t>
      </w:r>
      <w:r>
        <w:tab/>
        <w:t>Dead or incapacitated licensee, conduct of business of</w:t>
      </w:r>
      <w:bookmarkEnd w:id="354"/>
      <w:bookmarkEnd w:id="355"/>
    </w:p>
    <w:p w:rsidR="00CA4FE5" w:rsidRDefault="008A735E">
      <w:pPr>
        <w:pStyle w:val="ySubsection"/>
      </w:pPr>
      <w:r>
        <w:rPr>
          <w:snapToGrid w:val="0"/>
        </w:rPr>
        <w:tab/>
        <w:t>(1)</w:t>
      </w:r>
      <w:r>
        <w:rPr>
          <w:snapToGrid w:val="0"/>
        </w:rPr>
        <w:tab/>
        <w:t xml:space="preserve">A person who is </w:t>
      </w:r>
      <w:r>
        <w:t>not —</w:t>
      </w:r>
    </w:p>
    <w:p w:rsidR="00CA4FE5" w:rsidRDefault="008A735E">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rsidR="00CA4FE5" w:rsidRDefault="008A735E">
      <w:pPr>
        <w:pStyle w:val="yIndenta"/>
      </w:pPr>
      <w:r>
        <w:tab/>
        <w:t>(b)</w:t>
      </w:r>
      <w:r>
        <w:tab/>
        <w:t>in respect of an incapacitated licensee, the spouse or de facto partner of the licensee, within the meaning of clause 1(1)(d) or 2(1)(d) as is relevant, of the licensee,</w:t>
      </w:r>
    </w:p>
    <w:p w:rsidR="00CA4FE5" w:rsidRDefault="008A735E">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rsidR="00CA4FE5" w:rsidRDefault="008A735E">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rsidR="00CA4FE5" w:rsidRDefault="008A735E">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rsidR="00CA4FE5" w:rsidRDefault="008A735E">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rsidR="00CA4FE5" w:rsidRDefault="008A735E">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rsidR="00CA4FE5" w:rsidRDefault="008A735E">
      <w:pPr>
        <w:pStyle w:val="yFootnotesection"/>
      </w:pPr>
      <w:r>
        <w:tab/>
        <w:t>[Clause 5 amended: No. 28 of 2003 s. 183(4); No. 58 of 2010 s. 176.]</w:t>
      </w:r>
    </w:p>
    <w:p w:rsidR="00CA4FE5" w:rsidRDefault="008A735E">
      <w:pPr>
        <w:pStyle w:val="yHeading3"/>
        <w:rPr>
          <w:rFonts w:eastAsia="MS Mincho"/>
        </w:rPr>
      </w:pPr>
      <w:bookmarkStart w:id="356" w:name="_Toc75339171"/>
      <w:bookmarkStart w:id="357" w:name="_Toc75339783"/>
      <w:bookmarkStart w:id="358" w:name="_Toc75512691"/>
      <w:bookmarkStart w:id="359" w:name="_Toc74658397"/>
      <w:bookmarkStart w:id="360" w:name="_Toc74658562"/>
      <w:bookmarkStart w:id="361" w:name="_Toc74735289"/>
      <w:r>
        <w:rPr>
          <w:rStyle w:val="CharSDivNo"/>
          <w:rFonts w:eastAsia="MS Mincho"/>
        </w:rPr>
        <w:t>Division 2</w:t>
      </w:r>
      <w:r>
        <w:rPr>
          <w:rFonts w:eastAsia="MS Mincho"/>
          <w:b w:val="0"/>
        </w:rPr>
        <w:t> — </w:t>
      </w:r>
      <w:r>
        <w:rPr>
          <w:rStyle w:val="CharSDivText"/>
          <w:rFonts w:eastAsia="MS Mincho"/>
        </w:rPr>
        <w:t>Disqualification</w:t>
      </w:r>
      <w:bookmarkEnd w:id="356"/>
      <w:bookmarkEnd w:id="357"/>
      <w:bookmarkEnd w:id="358"/>
      <w:bookmarkEnd w:id="359"/>
      <w:bookmarkEnd w:id="360"/>
      <w:bookmarkEnd w:id="361"/>
    </w:p>
    <w:p w:rsidR="00CA4FE5" w:rsidRDefault="008A735E">
      <w:pPr>
        <w:pStyle w:val="yFootnoteheading"/>
        <w:rPr>
          <w:rFonts w:eastAsia="MS Mincho"/>
        </w:rPr>
      </w:pPr>
      <w:r>
        <w:rPr>
          <w:rFonts w:eastAsia="MS Mincho"/>
        </w:rPr>
        <w:tab/>
        <w:t>[Heading inserted: No. 19 of 2010 s. 35(3).]</w:t>
      </w:r>
    </w:p>
    <w:p w:rsidR="00CA4FE5" w:rsidRDefault="008A735E">
      <w:pPr>
        <w:pStyle w:val="yHeading5"/>
      </w:pPr>
      <w:bookmarkStart w:id="362" w:name="_Toc75512692"/>
      <w:bookmarkStart w:id="363" w:name="_Toc74735290"/>
      <w:r>
        <w:rPr>
          <w:rStyle w:val="CharSClsNo"/>
        </w:rPr>
        <w:t>6</w:t>
      </w:r>
      <w:r>
        <w:t>.</w:t>
      </w:r>
      <w:r>
        <w:tab/>
        <w:t>Term used: business licence</w:t>
      </w:r>
      <w:bookmarkEnd w:id="362"/>
      <w:bookmarkEnd w:id="363"/>
    </w:p>
    <w:p w:rsidR="00CA4FE5" w:rsidRDefault="008A735E">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3</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rsidR="00CA4FE5" w:rsidRDefault="008A735E">
      <w:pPr>
        <w:pStyle w:val="yFootnotesection"/>
      </w:pPr>
      <w:r>
        <w:tab/>
        <w:t>[Clause 6 amended: No. 14 of 2010 s. 79.]</w:t>
      </w:r>
    </w:p>
    <w:p w:rsidR="00CA4FE5" w:rsidRDefault="008A735E">
      <w:pPr>
        <w:pStyle w:val="yHeading5"/>
        <w:spacing w:before="160"/>
      </w:pPr>
      <w:bookmarkStart w:id="364" w:name="_Toc75512693"/>
      <w:bookmarkStart w:id="365" w:name="_Toc74735291"/>
      <w:r>
        <w:rPr>
          <w:rStyle w:val="CharSClsNo"/>
        </w:rPr>
        <w:t>7</w:t>
      </w:r>
      <w:r>
        <w:t xml:space="preserve">. </w:t>
      </w:r>
      <w:r>
        <w:tab/>
        <w:t>Natural persons, disqualification of</w:t>
      </w:r>
      <w:bookmarkEnd w:id="364"/>
      <w:bookmarkEnd w:id="365"/>
    </w:p>
    <w:p w:rsidR="00CA4FE5" w:rsidRDefault="008A735E">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rsidR="00CA4FE5" w:rsidRDefault="008A735E">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rsidR="00CA4FE5" w:rsidRDefault="008A735E">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rsidR="00CA4FE5" w:rsidRDefault="008A735E">
      <w:pPr>
        <w:pStyle w:val="yIndenta"/>
        <w:rPr>
          <w:snapToGrid w:val="0"/>
        </w:rPr>
      </w:pPr>
      <w:r>
        <w:rPr>
          <w:snapToGrid w:val="0"/>
        </w:rPr>
        <w:tab/>
        <w:t>(c)</w:t>
      </w:r>
      <w:r>
        <w:rPr>
          <w:snapToGrid w:val="0"/>
        </w:rPr>
        <w:tab/>
        <w:t>the applicant has been struck off the roll of legal practitioners in this State or elsewhere in the Commonwealth.</w:t>
      </w:r>
    </w:p>
    <w:p w:rsidR="00CA4FE5" w:rsidRDefault="008A735E">
      <w:pPr>
        <w:pStyle w:val="yFootnotesection"/>
      </w:pPr>
      <w:r>
        <w:tab/>
        <w:t>[Clause 7 amended: No. 58 of 2010 s. 176.]</w:t>
      </w:r>
    </w:p>
    <w:p w:rsidR="00CA4FE5" w:rsidRDefault="008A735E">
      <w:pPr>
        <w:pStyle w:val="yHeading5"/>
        <w:spacing w:before="160"/>
      </w:pPr>
      <w:bookmarkStart w:id="366" w:name="_Toc75512694"/>
      <w:bookmarkStart w:id="367" w:name="_Toc74735292"/>
      <w:r>
        <w:rPr>
          <w:rStyle w:val="CharSClsNo"/>
        </w:rPr>
        <w:t>8</w:t>
      </w:r>
      <w:r>
        <w:t xml:space="preserve">. </w:t>
      </w:r>
      <w:r>
        <w:tab/>
        <w:t>Bodies corporate, disqualification of</w:t>
      </w:r>
      <w:bookmarkEnd w:id="366"/>
      <w:bookmarkEnd w:id="367"/>
    </w:p>
    <w:p w:rsidR="00CA4FE5" w:rsidRDefault="008A735E">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rsidR="00CA4FE5" w:rsidRDefault="008A735E">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rsidR="00CA4FE5" w:rsidRDefault="008A735E">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rsidR="00CA4FE5" w:rsidRDefault="008A735E">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rsidR="00CA4FE5" w:rsidRDefault="008A735E">
      <w:pPr>
        <w:pStyle w:val="yFootnotesection"/>
      </w:pPr>
      <w:r>
        <w:tab/>
        <w:t>[Clause 8 amended: No. 58 of 2010 s. 176.]</w:t>
      </w:r>
    </w:p>
    <w:p w:rsidR="00CA4FE5" w:rsidRDefault="008A735E">
      <w:pPr>
        <w:pStyle w:val="yHeading5"/>
      </w:pPr>
      <w:bookmarkStart w:id="368" w:name="_Toc75512695"/>
      <w:bookmarkStart w:id="369" w:name="_Toc74735293"/>
      <w:r>
        <w:rPr>
          <w:rStyle w:val="CharSClsNo"/>
        </w:rPr>
        <w:t>9</w:t>
      </w:r>
      <w:r>
        <w:t xml:space="preserve">. </w:t>
      </w:r>
      <w:r>
        <w:tab/>
        <w:t>Firms, disqualification of</w:t>
      </w:r>
      <w:bookmarkEnd w:id="368"/>
      <w:bookmarkEnd w:id="369"/>
    </w:p>
    <w:p w:rsidR="00CA4FE5" w:rsidRDefault="008A735E">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rsidR="00CA4FE5" w:rsidRDefault="008A735E">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rsidR="00CA4FE5" w:rsidRDefault="008A735E" w:rsidP="008A735E">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rsidR="00CA4FE5" w:rsidRDefault="008A735E">
      <w:pPr>
        <w:pStyle w:val="yFootnotesection"/>
      </w:pPr>
      <w:r>
        <w:tab/>
        <w:t>[Clause 9 amended: No. 58 of 2010 s. 176.]</w:t>
      </w:r>
    </w:p>
    <w:p w:rsidR="00CA4FE5" w:rsidRDefault="008A735E">
      <w:pPr>
        <w:pStyle w:val="yHeading3"/>
      </w:pPr>
      <w:bookmarkStart w:id="370" w:name="_Toc75339176"/>
      <w:bookmarkStart w:id="371" w:name="_Toc75339788"/>
      <w:bookmarkStart w:id="372" w:name="_Toc75512696"/>
      <w:bookmarkStart w:id="373" w:name="_Toc74658402"/>
      <w:bookmarkStart w:id="374" w:name="_Toc74658567"/>
      <w:bookmarkStart w:id="375" w:name="_Toc74735294"/>
      <w:r>
        <w:rPr>
          <w:rStyle w:val="CharSDivNo"/>
        </w:rPr>
        <w:t>Division 3</w:t>
      </w:r>
      <w:r>
        <w:t> — </w:t>
      </w:r>
      <w:r>
        <w:rPr>
          <w:rStyle w:val="CharSDivText"/>
        </w:rPr>
        <w:t>Temporary arrangements</w:t>
      </w:r>
      <w:bookmarkEnd w:id="370"/>
      <w:bookmarkEnd w:id="371"/>
      <w:bookmarkEnd w:id="372"/>
      <w:bookmarkEnd w:id="373"/>
      <w:bookmarkEnd w:id="374"/>
      <w:bookmarkEnd w:id="375"/>
    </w:p>
    <w:p w:rsidR="00CA4FE5" w:rsidRDefault="008A735E">
      <w:pPr>
        <w:pStyle w:val="yFootnoteheading"/>
        <w:rPr>
          <w:rFonts w:eastAsia="MS Mincho"/>
        </w:rPr>
      </w:pPr>
      <w:r>
        <w:rPr>
          <w:rFonts w:eastAsia="MS Mincho"/>
        </w:rPr>
        <w:tab/>
        <w:t>[Heading inserted: No. 19 of 2010 s. 35(4).]</w:t>
      </w:r>
    </w:p>
    <w:p w:rsidR="00CA4FE5" w:rsidRDefault="008A735E">
      <w:pPr>
        <w:pStyle w:val="yHeading5"/>
      </w:pPr>
      <w:bookmarkStart w:id="376" w:name="_Toc75512697"/>
      <w:bookmarkStart w:id="377" w:name="_Toc74735295"/>
      <w:r>
        <w:rPr>
          <w:rStyle w:val="CharSClsNo"/>
        </w:rPr>
        <w:t>10</w:t>
      </w:r>
      <w:r>
        <w:t xml:space="preserve">. </w:t>
      </w:r>
      <w:r>
        <w:tab/>
        <w:t>Death or withdrawal of partner in firm or director of body corporate, Commissioner to be notified etc.</w:t>
      </w:r>
      <w:bookmarkEnd w:id="376"/>
      <w:bookmarkEnd w:id="377"/>
    </w:p>
    <w:p w:rsidR="00CA4FE5" w:rsidRDefault="008A735E">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rsidR="00CA4FE5" w:rsidRDefault="008A735E">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rsidR="00CA4FE5" w:rsidRDefault="008A735E">
      <w:pPr>
        <w:pStyle w:val="yFootnotesection"/>
      </w:pPr>
      <w:r>
        <w:tab/>
        <w:t>[Clause 10 amended: No. 58 of 2010 s. 176.]</w:t>
      </w:r>
    </w:p>
    <w:p w:rsidR="00CA4FE5" w:rsidRDefault="008A735E">
      <w:pPr>
        <w:pStyle w:val="yScheduleHeading"/>
      </w:pPr>
      <w:bookmarkStart w:id="378" w:name="_Toc75339178"/>
      <w:bookmarkStart w:id="379" w:name="_Toc75339790"/>
      <w:bookmarkStart w:id="380" w:name="_Toc75512698"/>
      <w:bookmarkStart w:id="381" w:name="_Toc74658404"/>
      <w:bookmarkStart w:id="382" w:name="_Toc74658569"/>
      <w:bookmarkStart w:id="383" w:name="_Toc74735296"/>
      <w:r>
        <w:rPr>
          <w:rStyle w:val="CharSchNo"/>
        </w:rPr>
        <w:t>Schedule 2</w:t>
      </w:r>
      <w:r>
        <w:rPr>
          <w:rStyle w:val="CharSDivNo"/>
        </w:rPr>
        <w:t> </w:t>
      </w:r>
      <w:r>
        <w:t>—</w:t>
      </w:r>
      <w:r>
        <w:rPr>
          <w:rStyle w:val="CharSDivText"/>
        </w:rPr>
        <w:t xml:space="preserve"> </w:t>
      </w:r>
      <w:r>
        <w:rPr>
          <w:rStyle w:val="CharSchText"/>
        </w:rPr>
        <w:t>Functions of a settlement agent</w:t>
      </w:r>
      <w:bookmarkEnd w:id="378"/>
      <w:bookmarkEnd w:id="379"/>
      <w:bookmarkEnd w:id="380"/>
      <w:bookmarkEnd w:id="381"/>
      <w:bookmarkEnd w:id="382"/>
      <w:bookmarkEnd w:id="383"/>
    </w:p>
    <w:p w:rsidR="00CA4FE5" w:rsidRDefault="008A735E">
      <w:pPr>
        <w:pStyle w:val="yShoulderClause"/>
        <w:rPr>
          <w:snapToGrid w:val="0"/>
        </w:rPr>
      </w:pPr>
      <w:r>
        <w:rPr>
          <w:snapToGrid w:val="0"/>
        </w:rPr>
        <w:t>[s</w:t>
      </w:r>
      <w:r>
        <w:rPr>
          <w:snapToGrid w:val="0"/>
          <w:sz w:val="24"/>
        </w:rPr>
        <w:t>.</w:t>
      </w:r>
      <w:r>
        <w:rPr>
          <w:snapToGrid w:val="0"/>
        </w:rPr>
        <w:t> 46 and 47]</w:t>
      </w:r>
    </w:p>
    <w:p w:rsidR="00CA4FE5" w:rsidRDefault="008A735E">
      <w:pPr>
        <w:pStyle w:val="yFootnoteheading"/>
        <w:rPr>
          <w:rFonts w:eastAsia="MS Mincho"/>
        </w:rPr>
      </w:pPr>
      <w:r>
        <w:rPr>
          <w:rFonts w:eastAsia="MS Mincho"/>
        </w:rPr>
        <w:tab/>
        <w:t>[Heading amended: No. 19 of 2010 s. 35(5).]</w:t>
      </w:r>
    </w:p>
    <w:p w:rsidR="00CA4FE5" w:rsidRDefault="008A735E">
      <w:pPr>
        <w:pStyle w:val="yHeading5"/>
      </w:pPr>
      <w:bookmarkStart w:id="384" w:name="_Toc75512699"/>
      <w:bookmarkStart w:id="385" w:name="_Toc74735297"/>
      <w:r>
        <w:rPr>
          <w:rStyle w:val="CharSClsNo"/>
        </w:rPr>
        <w:t>1</w:t>
      </w:r>
      <w:r>
        <w:t>.</w:t>
      </w:r>
      <w:r>
        <w:tab/>
        <w:t>Real estate settlement agent</w:t>
      </w:r>
      <w:bookmarkEnd w:id="384"/>
      <w:bookmarkEnd w:id="385"/>
    </w:p>
    <w:p w:rsidR="00CA4FE5" w:rsidRDefault="008A735E">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rsidR="00CA4FE5" w:rsidRDefault="008A735E">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rsidR="00CA4FE5" w:rsidRDefault="008A735E">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rsidR="00CA4FE5" w:rsidRDefault="008A735E">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rsidR="00CA4FE5" w:rsidRDefault="008A735E">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rsidR="00CA4FE5" w:rsidRDefault="008A735E">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rsidR="00CA4FE5" w:rsidRDefault="008A735E">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rsidR="00CA4FE5" w:rsidRDefault="008A735E">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rsidR="00CA4FE5" w:rsidRDefault="008A735E">
      <w:pPr>
        <w:pStyle w:val="yIndenta"/>
      </w:pPr>
      <w:r>
        <w:tab/>
        <w:t>(ga)</w:t>
      </w:r>
      <w:r>
        <w:tab/>
        <w:t>providing certifications required in respect of the lodging of documents to which paragraph (f) applies;</w:t>
      </w:r>
    </w:p>
    <w:p w:rsidR="00CA4FE5" w:rsidRDefault="008A735E">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rsidR="00CA4FE5" w:rsidRDefault="008A735E">
      <w:pPr>
        <w:pStyle w:val="yIndenta"/>
        <w:rPr>
          <w:snapToGrid w:val="0"/>
        </w:rPr>
      </w:pPr>
      <w:r>
        <w:rPr>
          <w:snapToGrid w:val="0"/>
        </w:rPr>
        <w:tab/>
        <w:t>(h)</w:t>
      </w:r>
      <w:r>
        <w:rPr>
          <w:snapToGrid w:val="0"/>
        </w:rPr>
        <w:tab/>
        <w:t>completing powers of attorney in such form and subject to such conditions as are prescribed;</w:t>
      </w:r>
    </w:p>
    <w:p w:rsidR="00CA4FE5" w:rsidRDefault="008A735E">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rsidR="00CA4FE5" w:rsidRDefault="008A735E">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rsidR="00CA4FE5" w:rsidRDefault="008A735E">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rsidR="00CA4FE5" w:rsidRDefault="008A735E">
      <w:pPr>
        <w:pStyle w:val="yIndenta"/>
      </w:pPr>
      <w:r>
        <w:tab/>
        <w:t>(a)</w:t>
      </w:r>
      <w:r>
        <w:tab/>
        <w:t>entering into a client authorisation to act as a subscriber;</w:t>
      </w:r>
    </w:p>
    <w:p w:rsidR="00CA4FE5" w:rsidRDefault="008A735E">
      <w:pPr>
        <w:pStyle w:val="yIndenta"/>
      </w:pPr>
      <w:r>
        <w:tab/>
        <w:t>(b)</w:t>
      </w:r>
      <w:r>
        <w:tab/>
        <w:t xml:space="preserve">with respect to registry instruments and other documents that a licensee is authorised by this Act to prepare — </w:t>
      </w:r>
    </w:p>
    <w:p w:rsidR="00CA4FE5" w:rsidRDefault="008A735E">
      <w:pPr>
        <w:pStyle w:val="yIndenti0"/>
      </w:pPr>
      <w:r>
        <w:tab/>
        <w:t>(i)</w:t>
      </w:r>
      <w:r>
        <w:tab/>
        <w:t>preparing them in electronic form for lodging by means of an ELN;</w:t>
      </w:r>
    </w:p>
    <w:p w:rsidR="00CA4FE5" w:rsidRDefault="008A735E">
      <w:pPr>
        <w:pStyle w:val="yIndenti0"/>
      </w:pPr>
      <w:r>
        <w:tab/>
        <w:t>(ii)</w:t>
      </w:r>
      <w:r>
        <w:tab/>
        <w:t>digitally signing them;</w:t>
      </w:r>
    </w:p>
    <w:p w:rsidR="00CA4FE5" w:rsidRDefault="008A735E">
      <w:pPr>
        <w:pStyle w:val="yIndenti0"/>
      </w:pPr>
      <w:r>
        <w:tab/>
        <w:t>(iii)</w:t>
      </w:r>
      <w:r>
        <w:tab/>
        <w:t>lodging them in electronic form with the Authority or other Government offices or the offices of statutory authorities by means of an ELN;</w:t>
      </w:r>
    </w:p>
    <w:p w:rsidR="00CA4FE5" w:rsidRDefault="008A735E">
      <w:pPr>
        <w:pStyle w:val="yIndenti0"/>
      </w:pPr>
      <w:r>
        <w:tab/>
        <w:t>(iv)</w:t>
      </w:r>
      <w:r>
        <w:tab/>
        <w:t>providing certifications required in respect of, or in connection with, the lodging of those registry instruments or other documents by means of an ELN;</w:t>
      </w:r>
    </w:p>
    <w:p w:rsidR="00CA4FE5" w:rsidRDefault="008A735E">
      <w:pPr>
        <w:pStyle w:val="yIndenta"/>
      </w:pPr>
      <w:r>
        <w:tab/>
        <w:t>(c)</w:t>
      </w:r>
      <w:r>
        <w:tab/>
        <w:t>doing anything necessary to enable the completion of an associated financial transaction.</w:t>
      </w:r>
    </w:p>
    <w:p w:rsidR="00CA4FE5" w:rsidRDefault="008A735E">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rsidR="00CA4FE5" w:rsidRDefault="008A735E">
      <w:pPr>
        <w:pStyle w:val="yIndenta"/>
        <w:rPr>
          <w:snapToGrid w:val="0"/>
        </w:rPr>
      </w:pPr>
      <w:r>
        <w:rPr>
          <w:snapToGrid w:val="0"/>
        </w:rPr>
        <w:tab/>
        <w:t>(a)</w:t>
      </w:r>
      <w:r>
        <w:rPr>
          <w:snapToGrid w:val="0"/>
        </w:rPr>
        <w:tab/>
        <w:t>an offer and acceptance form in such form and subject to such conditions as are prescribed;</w:t>
      </w:r>
    </w:p>
    <w:p w:rsidR="00CA4FE5" w:rsidRDefault="008A735E">
      <w:pPr>
        <w:pStyle w:val="yIndenta"/>
        <w:rPr>
          <w:snapToGrid w:val="0"/>
        </w:rPr>
      </w:pPr>
      <w:r>
        <w:rPr>
          <w:snapToGrid w:val="0"/>
        </w:rPr>
        <w:tab/>
        <w:t>(b)</w:t>
      </w:r>
      <w:r>
        <w:rPr>
          <w:snapToGrid w:val="0"/>
        </w:rPr>
        <w:tab/>
        <w:t>requisitions on title in such form and subject to such conditions as are prescribed;</w:t>
      </w:r>
    </w:p>
    <w:p w:rsidR="00CA4FE5" w:rsidRDefault="008A735E">
      <w:pPr>
        <w:pStyle w:val="yIndenta"/>
        <w:rPr>
          <w:snapToGrid w:val="0"/>
        </w:rPr>
      </w:pPr>
      <w:r>
        <w:rPr>
          <w:snapToGrid w:val="0"/>
        </w:rPr>
        <w:tab/>
        <w:t>(c)</w:t>
      </w:r>
      <w:r>
        <w:rPr>
          <w:snapToGrid w:val="0"/>
        </w:rPr>
        <w:tab/>
        <w:t>such documents that are to be registered or lodged under or for the purposes of the —</w:t>
      </w:r>
    </w:p>
    <w:p w:rsidR="00CA4FE5" w:rsidRDefault="008A735E">
      <w:pPr>
        <w:pStyle w:val="yIndenti0"/>
        <w:rPr>
          <w:snapToGrid w:val="0"/>
        </w:rPr>
      </w:pPr>
      <w:r>
        <w:rPr>
          <w:snapToGrid w:val="0"/>
        </w:rPr>
        <w:tab/>
        <w:t>(i)</w:t>
      </w:r>
      <w:r>
        <w:rPr>
          <w:snapToGrid w:val="0"/>
        </w:rPr>
        <w:tab/>
      </w:r>
      <w:r>
        <w:rPr>
          <w:i/>
          <w:snapToGrid w:val="0"/>
        </w:rPr>
        <w:t>Land Act 1933</w:t>
      </w:r>
      <w:r>
        <w:rPr>
          <w:snapToGrid w:val="0"/>
          <w:vertAlign w:val="superscript"/>
        </w:rPr>
        <w:t xml:space="preserve"> 4</w:t>
      </w:r>
      <w:r>
        <w:rPr>
          <w:snapToGrid w:val="0"/>
        </w:rPr>
        <w:t>; or</w:t>
      </w:r>
    </w:p>
    <w:p w:rsidR="00CA4FE5" w:rsidRDefault="008A735E">
      <w:pPr>
        <w:pStyle w:val="yIndenti0"/>
        <w:rPr>
          <w:snapToGrid w:val="0"/>
        </w:rPr>
      </w:pPr>
      <w:r>
        <w:rPr>
          <w:snapToGrid w:val="0"/>
        </w:rPr>
        <w:tab/>
        <w:t>(ii)</w:t>
      </w:r>
      <w:r>
        <w:rPr>
          <w:snapToGrid w:val="0"/>
        </w:rPr>
        <w:tab/>
      </w:r>
      <w:r>
        <w:rPr>
          <w:i/>
          <w:snapToGrid w:val="0"/>
        </w:rPr>
        <w:t>Registration of Deeds Act 1856</w:t>
      </w:r>
      <w:r>
        <w:rPr>
          <w:snapToGrid w:val="0"/>
        </w:rPr>
        <w:t>; or</w:t>
      </w:r>
    </w:p>
    <w:p w:rsidR="00516B4B" w:rsidRDefault="00516B4B" w:rsidP="00516B4B">
      <w:pPr>
        <w:pStyle w:val="yIndenti0"/>
        <w:rPr>
          <w:ins w:id="386" w:author="Master Repository Process" w:date="2021-06-28T14:24:00Z"/>
        </w:rPr>
      </w:pPr>
      <w:ins w:id="387" w:author="Master Repository Process" w:date="2021-06-28T14:24:00Z">
        <w:r>
          <w:tab/>
          <w:t>(iia)</w:t>
        </w:r>
        <w:r>
          <w:tab/>
          <w:t xml:space="preserve">the </w:t>
        </w:r>
        <w:r>
          <w:rPr>
            <w:i/>
          </w:rPr>
          <w:t>Community Titles Act 2018</w:t>
        </w:r>
        <w:r>
          <w:t>; or</w:t>
        </w:r>
      </w:ins>
    </w:p>
    <w:p w:rsidR="00CA4FE5" w:rsidRDefault="008A735E">
      <w:pPr>
        <w:pStyle w:val="yIndenti0"/>
        <w:rPr>
          <w:snapToGrid w:val="0"/>
        </w:rPr>
      </w:pPr>
      <w:r>
        <w:rPr>
          <w:snapToGrid w:val="0"/>
        </w:rPr>
        <w:tab/>
        <w:t>(iii)</w:t>
      </w:r>
      <w:r>
        <w:rPr>
          <w:snapToGrid w:val="0"/>
        </w:rPr>
        <w:tab/>
      </w:r>
      <w:r>
        <w:rPr>
          <w:i/>
          <w:snapToGrid w:val="0"/>
        </w:rPr>
        <w:t>Strata Titles Act 1985</w:t>
      </w:r>
      <w:r>
        <w:rPr>
          <w:snapToGrid w:val="0"/>
        </w:rPr>
        <w:t>; or</w:t>
      </w:r>
    </w:p>
    <w:p w:rsidR="00CA4FE5" w:rsidRDefault="008A735E">
      <w:pPr>
        <w:pStyle w:val="yIndenti0"/>
        <w:rPr>
          <w:snapToGrid w:val="0"/>
        </w:rPr>
      </w:pPr>
      <w:r>
        <w:rPr>
          <w:snapToGrid w:val="0"/>
        </w:rPr>
        <w:tab/>
        <w:t>(iv)</w:t>
      </w:r>
      <w:r>
        <w:rPr>
          <w:snapToGrid w:val="0"/>
        </w:rPr>
        <w:tab/>
      </w:r>
      <w:r>
        <w:rPr>
          <w:i/>
          <w:snapToGrid w:val="0"/>
        </w:rPr>
        <w:t>Transfer of Land Act 1893</w:t>
      </w:r>
      <w:r>
        <w:rPr>
          <w:snapToGrid w:val="0"/>
        </w:rPr>
        <w:t>,</w:t>
      </w:r>
    </w:p>
    <w:p w:rsidR="00CA4FE5" w:rsidRDefault="008A735E">
      <w:pPr>
        <w:pStyle w:val="yIndenta"/>
        <w:rPr>
          <w:snapToGrid w:val="0"/>
        </w:rPr>
      </w:pPr>
      <w:r>
        <w:rPr>
          <w:snapToGrid w:val="0"/>
        </w:rPr>
        <w:tab/>
      </w:r>
      <w:r>
        <w:rPr>
          <w:snapToGrid w:val="0"/>
        </w:rPr>
        <w:tab/>
        <w:t>as are prescribed and subject to such conditions as are prescribed;</w:t>
      </w:r>
    </w:p>
    <w:p w:rsidR="00CA4FE5" w:rsidRDefault="008A735E">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rsidR="00CA4FE5" w:rsidRDefault="008A735E">
      <w:pPr>
        <w:pStyle w:val="yIndenta"/>
        <w:rPr>
          <w:snapToGrid w:val="0"/>
        </w:rPr>
      </w:pPr>
      <w:r>
        <w:rPr>
          <w:snapToGrid w:val="0"/>
        </w:rPr>
        <w:tab/>
        <w:t>(e)</w:t>
      </w:r>
      <w:r>
        <w:rPr>
          <w:snapToGrid w:val="0"/>
        </w:rPr>
        <w:tab/>
        <w:t>a declaration to confirm that a power of attorney remains unrevoked.</w:t>
      </w:r>
    </w:p>
    <w:p w:rsidR="00CA4FE5" w:rsidRDefault="008A735E">
      <w:pPr>
        <w:pStyle w:val="yFootnotesection"/>
      </w:pPr>
      <w:r>
        <w:tab/>
        <w:t>[Clause 1 amended: No. 58 of 1995 s. 98; No. 14 of 1996 s. 4; No. 62 of 1996 s. 5(1); No. 81 of 1996 s. 153(1); No. 60 of 2006 s. 158; No. 12 of 2008 Sch. 1 cl. 34; No. 2 of 2014 s. </w:t>
      </w:r>
      <w:del w:id="388" w:author="Master Repository Process" w:date="2021-06-28T14:24:00Z">
        <w:r>
          <w:delText>58</w:delText>
        </w:r>
      </w:del>
      <w:ins w:id="389" w:author="Master Repository Process" w:date="2021-06-28T14:24:00Z">
        <w:r>
          <w:t>58</w:t>
        </w:r>
        <w:r w:rsidR="00516B4B">
          <w:t>;</w:t>
        </w:r>
        <w:r w:rsidR="00516B4B" w:rsidRPr="00AE7C24">
          <w:t xml:space="preserve"> </w:t>
        </w:r>
        <w:r w:rsidR="00516B4B">
          <w:t>No. 32 of 2018 s. 249</w:t>
        </w:r>
      </w:ins>
      <w:r>
        <w:t>.]</w:t>
      </w:r>
    </w:p>
    <w:p w:rsidR="00CA4FE5" w:rsidRDefault="008A735E">
      <w:pPr>
        <w:pStyle w:val="yHeading5"/>
      </w:pPr>
      <w:bookmarkStart w:id="390" w:name="_Toc75512700"/>
      <w:bookmarkStart w:id="391" w:name="_Toc74735298"/>
      <w:r>
        <w:rPr>
          <w:rStyle w:val="CharSClsNo"/>
        </w:rPr>
        <w:t>2</w:t>
      </w:r>
      <w:r>
        <w:t xml:space="preserve">. </w:t>
      </w:r>
      <w:r>
        <w:tab/>
        <w:t>Business settlement agent</w:t>
      </w:r>
      <w:bookmarkEnd w:id="390"/>
      <w:bookmarkEnd w:id="391"/>
    </w:p>
    <w:p w:rsidR="00CA4FE5" w:rsidRDefault="008A735E">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rsidR="00CA4FE5" w:rsidRDefault="008A735E">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rsidR="00CA4FE5" w:rsidRDefault="008A735E">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rsidR="00CA4FE5" w:rsidRDefault="008A735E">
      <w:pPr>
        <w:pStyle w:val="yIndenta"/>
        <w:rPr>
          <w:snapToGrid w:val="0"/>
        </w:rPr>
      </w:pPr>
      <w:r>
        <w:rPr>
          <w:snapToGrid w:val="0"/>
        </w:rPr>
        <w:tab/>
        <w:t>(c)</w:t>
      </w:r>
      <w:r>
        <w:rPr>
          <w:snapToGrid w:val="0"/>
        </w:rPr>
        <w:tab/>
        <w:t>arranging the employment of a stocktaker;</w:t>
      </w:r>
    </w:p>
    <w:p w:rsidR="00CA4FE5" w:rsidRDefault="008A735E">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rsidR="00CA4FE5" w:rsidRDefault="008A735E">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rsidR="00CA4FE5" w:rsidRDefault="008A735E">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rsidR="00CA4FE5" w:rsidRDefault="008A735E">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rsidR="00CA4FE5" w:rsidRDefault="008A735E">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rsidR="00CA4FE5" w:rsidRDefault="008A735E">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rsidR="00CA4FE5" w:rsidRDefault="008A735E">
      <w:pPr>
        <w:pStyle w:val="yFootnotesection"/>
      </w:pPr>
      <w:r>
        <w:tab/>
        <w:t>[Clause 2 amended: No. 14 of 1996 s. 4; No. 62 of 1996 s. 5(2); No. 81 of 1996 s. 153(2); No. 12 of 2008 Sch. 1 cl. 34; No. 42 of 2011 s. 59; No. 6 of 2012 s. 43.]</w:t>
      </w:r>
    </w:p>
    <w:p w:rsidR="00CA4FE5" w:rsidRDefault="008A735E">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A4FE5" w:rsidRDefault="00CA4FE5">
      <w:pPr>
        <w:sectPr w:rsidR="00CA4FE5">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rsidR="00CA4FE5" w:rsidRDefault="008A735E">
      <w:pPr>
        <w:pStyle w:val="nHeading2"/>
      </w:pPr>
      <w:bookmarkStart w:id="393" w:name="_Toc75339181"/>
      <w:bookmarkStart w:id="394" w:name="_Toc75339793"/>
      <w:bookmarkStart w:id="395" w:name="_Toc75512701"/>
      <w:bookmarkStart w:id="396" w:name="_Toc74658407"/>
      <w:bookmarkStart w:id="397" w:name="_Toc74658572"/>
      <w:bookmarkStart w:id="398" w:name="_Toc74735299"/>
      <w:r>
        <w:t>Notes</w:t>
      </w:r>
      <w:bookmarkEnd w:id="393"/>
      <w:bookmarkEnd w:id="394"/>
      <w:bookmarkEnd w:id="395"/>
      <w:bookmarkEnd w:id="396"/>
      <w:bookmarkEnd w:id="397"/>
      <w:bookmarkEnd w:id="398"/>
    </w:p>
    <w:p w:rsidR="00CA4FE5" w:rsidRDefault="008A735E">
      <w:pPr>
        <w:pStyle w:val="nStatement"/>
      </w:pPr>
      <w:r>
        <w:t xml:space="preserve">This is a compilation of the </w:t>
      </w:r>
      <w:r>
        <w:rPr>
          <w:i/>
          <w:noProof/>
        </w:rPr>
        <w:t>Settlement Agents Act 1981</w:t>
      </w:r>
      <w:r>
        <w:t xml:space="preserve"> and includes amendments made by other written laws. For provisions that have come into operation, and for information about any reprints, see the compilation table.</w:t>
      </w:r>
      <w:del w:id="399" w:author="Master Repository Process" w:date="2021-06-28T14:24:00Z">
        <w:r>
          <w:delText xml:space="preserve"> For provisions that have not yet come into operation see the uncommenced provisions table.</w:delText>
        </w:r>
      </w:del>
    </w:p>
    <w:p w:rsidR="00CA4FE5" w:rsidRDefault="008A735E">
      <w:pPr>
        <w:pStyle w:val="nHeading3"/>
      </w:pPr>
      <w:bookmarkStart w:id="400" w:name="_Toc75512702"/>
      <w:bookmarkStart w:id="401" w:name="_Toc74735300"/>
      <w:r>
        <w:t>Compilation table</w:t>
      </w:r>
      <w:bookmarkEnd w:id="400"/>
      <w:bookmarkEnd w:id="40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A4FE5">
        <w:trPr>
          <w:cantSplit/>
          <w:tblHeader/>
        </w:trPr>
        <w:tc>
          <w:tcPr>
            <w:tcW w:w="2268" w:type="dxa"/>
            <w:tcBorders>
              <w:top w:val="single" w:sz="8" w:space="0" w:color="auto"/>
              <w:bottom w:val="single" w:sz="8" w:space="0" w:color="auto"/>
            </w:tcBorders>
            <w:shd w:val="clear" w:color="auto" w:fill="auto"/>
          </w:tcPr>
          <w:p w:rsidR="00CA4FE5" w:rsidRDefault="008A735E">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CA4FE5" w:rsidRDefault="008A735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CA4FE5" w:rsidRDefault="008A735E">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CA4FE5" w:rsidRDefault="008A735E">
            <w:pPr>
              <w:pStyle w:val="nTable"/>
              <w:spacing w:after="40"/>
              <w:rPr>
                <w:b/>
              </w:rPr>
            </w:pPr>
            <w:r>
              <w:rPr>
                <w:b/>
              </w:rPr>
              <w:t>Commencement</w:t>
            </w:r>
          </w:p>
        </w:tc>
      </w:tr>
      <w:tr w:rsidR="00CA4FE5">
        <w:trPr>
          <w:cantSplit/>
        </w:trPr>
        <w:tc>
          <w:tcPr>
            <w:tcW w:w="2268" w:type="dxa"/>
          </w:tcPr>
          <w:p w:rsidR="00CA4FE5" w:rsidRDefault="008A735E">
            <w:pPr>
              <w:pStyle w:val="nTable"/>
              <w:spacing w:after="40"/>
              <w:ind w:right="113"/>
            </w:pPr>
            <w:r>
              <w:rPr>
                <w:i/>
              </w:rPr>
              <w:t>Settlement Agents Act 1981</w:t>
            </w:r>
          </w:p>
        </w:tc>
        <w:tc>
          <w:tcPr>
            <w:tcW w:w="1134" w:type="dxa"/>
          </w:tcPr>
          <w:p w:rsidR="00CA4FE5" w:rsidRDefault="008A735E">
            <w:pPr>
              <w:pStyle w:val="nTable"/>
              <w:spacing w:after="40"/>
            </w:pPr>
            <w:r>
              <w:t>33 of 1981</w:t>
            </w:r>
          </w:p>
        </w:tc>
        <w:tc>
          <w:tcPr>
            <w:tcW w:w="1134" w:type="dxa"/>
          </w:tcPr>
          <w:p w:rsidR="00CA4FE5" w:rsidRDefault="008A735E">
            <w:pPr>
              <w:pStyle w:val="nTable"/>
              <w:spacing w:after="40"/>
            </w:pPr>
            <w:r>
              <w:t>26 May 1981</w:t>
            </w:r>
          </w:p>
        </w:tc>
        <w:tc>
          <w:tcPr>
            <w:tcW w:w="2552" w:type="dxa"/>
          </w:tcPr>
          <w:p w:rsidR="00CA4FE5" w:rsidRDefault="008A735E">
            <w:pPr>
              <w:pStyle w:val="nTable"/>
              <w:spacing w:after="40"/>
            </w:pPr>
            <w:r>
              <w:t xml:space="preserve">1 Jul 1981 (see s. 2 and </w:t>
            </w:r>
            <w:r>
              <w:rPr>
                <w:i/>
              </w:rPr>
              <w:t>Gazette</w:t>
            </w:r>
            <w:r>
              <w:t xml:space="preserve"> 26 Jun 1981 p. 2285)</w:t>
            </w:r>
          </w:p>
        </w:tc>
      </w:tr>
      <w:tr w:rsidR="00CA4FE5">
        <w:trPr>
          <w:cantSplit/>
        </w:trPr>
        <w:tc>
          <w:tcPr>
            <w:tcW w:w="2268" w:type="dxa"/>
          </w:tcPr>
          <w:p w:rsidR="00CA4FE5" w:rsidRDefault="008A735E">
            <w:pPr>
              <w:pStyle w:val="nTable"/>
              <w:spacing w:after="40"/>
              <w:ind w:right="113"/>
            </w:pPr>
            <w:r>
              <w:rPr>
                <w:i/>
              </w:rPr>
              <w:t xml:space="preserve">Companies (Consequential Amendments) Act 1982 </w:t>
            </w:r>
            <w:r>
              <w:t>s. 28</w:t>
            </w:r>
          </w:p>
        </w:tc>
        <w:tc>
          <w:tcPr>
            <w:tcW w:w="1134" w:type="dxa"/>
          </w:tcPr>
          <w:p w:rsidR="00CA4FE5" w:rsidRDefault="008A735E">
            <w:pPr>
              <w:pStyle w:val="nTable"/>
              <w:spacing w:after="40"/>
            </w:pPr>
            <w:r>
              <w:t>10 of 1982</w:t>
            </w:r>
          </w:p>
        </w:tc>
        <w:tc>
          <w:tcPr>
            <w:tcW w:w="1134" w:type="dxa"/>
          </w:tcPr>
          <w:p w:rsidR="00CA4FE5" w:rsidRDefault="008A735E">
            <w:pPr>
              <w:pStyle w:val="nTable"/>
              <w:spacing w:after="40"/>
            </w:pPr>
            <w:r>
              <w:t>14 May 1982</w:t>
            </w:r>
          </w:p>
        </w:tc>
        <w:tc>
          <w:tcPr>
            <w:tcW w:w="2552" w:type="dxa"/>
          </w:tcPr>
          <w:p w:rsidR="00CA4FE5" w:rsidRDefault="008A735E">
            <w:pPr>
              <w:pStyle w:val="nTable"/>
              <w:spacing w:after="40"/>
            </w:pPr>
            <w:r>
              <w:t xml:space="preserve">1 Jul 1982 (see s. 2(1) and </w:t>
            </w:r>
            <w:r>
              <w:rPr>
                <w:i/>
              </w:rPr>
              <w:t>Gazette</w:t>
            </w:r>
            <w:r>
              <w:t xml:space="preserve"> 25 Jun 1982 p. 2079)</w:t>
            </w:r>
          </w:p>
        </w:tc>
      </w:tr>
      <w:tr w:rsidR="00CA4FE5">
        <w:trPr>
          <w:cantSplit/>
        </w:trPr>
        <w:tc>
          <w:tcPr>
            <w:tcW w:w="2268" w:type="dxa"/>
          </w:tcPr>
          <w:p w:rsidR="00CA4FE5" w:rsidRDefault="008A735E">
            <w:pPr>
              <w:pStyle w:val="nTable"/>
              <w:spacing w:after="40"/>
              <w:ind w:right="113"/>
            </w:pPr>
            <w:r>
              <w:rPr>
                <w:i/>
              </w:rPr>
              <w:t>Settlement Agents Amendment Act 1982</w:t>
            </w:r>
          </w:p>
        </w:tc>
        <w:tc>
          <w:tcPr>
            <w:tcW w:w="1134" w:type="dxa"/>
          </w:tcPr>
          <w:p w:rsidR="00CA4FE5" w:rsidRDefault="008A735E">
            <w:pPr>
              <w:pStyle w:val="nTable"/>
              <w:spacing w:after="40"/>
            </w:pPr>
            <w:r>
              <w:t>64 of 1982</w:t>
            </w:r>
          </w:p>
        </w:tc>
        <w:tc>
          <w:tcPr>
            <w:tcW w:w="1134" w:type="dxa"/>
          </w:tcPr>
          <w:p w:rsidR="00CA4FE5" w:rsidRDefault="008A735E">
            <w:pPr>
              <w:pStyle w:val="nTable"/>
              <w:spacing w:after="40"/>
            </w:pPr>
            <w:r>
              <w:t>19 Oct 1982</w:t>
            </w:r>
          </w:p>
        </w:tc>
        <w:tc>
          <w:tcPr>
            <w:tcW w:w="2552" w:type="dxa"/>
          </w:tcPr>
          <w:p w:rsidR="00CA4FE5" w:rsidRDefault="008A735E">
            <w:pPr>
              <w:pStyle w:val="nTable"/>
              <w:spacing w:after="40"/>
            </w:pPr>
            <w:r>
              <w:t>19 Oct 1982</w:t>
            </w:r>
          </w:p>
        </w:tc>
      </w:tr>
      <w:tr w:rsidR="00CA4FE5">
        <w:trPr>
          <w:cantSplit/>
        </w:trPr>
        <w:tc>
          <w:tcPr>
            <w:tcW w:w="2268" w:type="dxa"/>
          </w:tcPr>
          <w:p w:rsidR="00CA4FE5" w:rsidRDefault="008A735E">
            <w:pPr>
              <w:pStyle w:val="nTable"/>
              <w:spacing w:after="40"/>
              <w:ind w:right="113"/>
            </w:pPr>
            <w:r>
              <w:rPr>
                <w:i/>
              </w:rPr>
              <w:t xml:space="preserve">Acts Amendment (Financial Administration and Audit) Act 1985 </w:t>
            </w:r>
            <w:r>
              <w:t>s. 3</w:t>
            </w:r>
          </w:p>
        </w:tc>
        <w:tc>
          <w:tcPr>
            <w:tcW w:w="1134" w:type="dxa"/>
          </w:tcPr>
          <w:p w:rsidR="00CA4FE5" w:rsidRDefault="008A735E">
            <w:pPr>
              <w:pStyle w:val="nTable"/>
              <w:spacing w:after="40"/>
            </w:pPr>
            <w:r>
              <w:t>98 of 1985</w:t>
            </w:r>
          </w:p>
        </w:tc>
        <w:tc>
          <w:tcPr>
            <w:tcW w:w="1134" w:type="dxa"/>
          </w:tcPr>
          <w:p w:rsidR="00CA4FE5" w:rsidRDefault="008A735E">
            <w:pPr>
              <w:pStyle w:val="nTable"/>
              <w:spacing w:after="40"/>
            </w:pPr>
            <w:r>
              <w:t>4 Dec 1985</w:t>
            </w:r>
          </w:p>
        </w:tc>
        <w:tc>
          <w:tcPr>
            <w:tcW w:w="2552" w:type="dxa"/>
          </w:tcPr>
          <w:p w:rsidR="00CA4FE5" w:rsidRDefault="008A735E">
            <w:pPr>
              <w:pStyle w:val="nTable"/>
              <w:spacing w:after="40"/>
            </w:pPr>
            <w:r>
              <w:t xml:space="preserve">1 Jul 1986 (see s. 2 and </w:t>
            </w:r>
            <w:r>
              <w:rPr>
                <w:i/>
              </w:rPr>
              <w:t>Gazette</w:t>
            </w:r>
            <w:r>
              <w:t xml:space="preserve"> 30 Jun 1986 p. 2255)</w:t>
            </w:r>
          </w:p>
        </w:tc>
      </w:tr>
      <w:tr w:rsidR="00CA4FE5">
        <w:trPr>
          <w:cantSplit/>
        </w:trPr>
        <w:tc>
          <w:tcPr>
            <w:tcW w:w="2268" w:type="dxa"/>
          </w:tcPr>
          <w:p w:rsidR="00CA4FE5" w:rsidRDefault="008A735E">
            <w:pPr>
              <w:pStyle w:val="nTable"/>
              <w:spacing w:after="40"/>
              <w:ind w:right="113"/>
            </w:pPr>
            <w:r>
              <w:rPr>
                <w:i/>
              </w:rPr>
              <w:t xml:space="preserve">State Government Insurance Commission Act 1986 </w:t>
            </w:r>
            <w:r>
              <w:t>s. 46(2)</w:t>
            </w:r>
          </w:p>
        </w:tc>
        <w:tc>
          <w:tcPr>
            <w:tcW w:w="1134" w:type="dxa"/>
          </w:tcPr>
          <w:p w:rsidR="00CA4FE5" w:rsidRDefault="008A735E">
            <w:pPr>
              <w:pStyle w:val="nTable"/>
              <w:spacing w:after="40"/>
            </w:pPr>
            <w:r>
              <w:t>51 of 1986</w:t>
            </w:r>
          </w:p>
        </w:tc>
        <w:tc>
          <w:tcPr>
            <w:tcW w:w="1134" w:type="dxa"/>
          </w:tcPr>
          <w:p w:rsidR="00CA4FE5" w:rsidRDefault="008A735E">
            <w:pPr>
              <w:pStyle w:val="nTable"/>
              <w:spacing w:after="40"/>
            </w:pPr>
            <w:r>
              <w:t>5 Aug 1986</w:t>
            </w:r>
          </w:p>
        </w:tc>
        <w:tc>
          <w:tcPr>
            <w:tcW w:w="2552" w:type="dxa"/>
          </w:tcPr>
          <w:p w:rsidR="00CA4FE5" w:rsidRDefault="008A735E">
            <w:pPr>
              <w:pStyle w:val="nTable"/>
              <w:spacing w:after="40"/>
            </w:pPr>
            <w:r>
              <w:t xml:space="preserve">1 Jan 1987 (see s. 2 and </w:t>
            </w:r>
            <w:r>
              <w:rPr>
                <w:i/>
              </w:rPr>
              <w:t>Gazette</w:t>
            </w:r>
            <w:r>
              <w:t xml:space="preserve"> 19 Dec 1986 p. 4859)</w:t>
            </w:r>
          </w:p>
        </w:tc>
      </w:tr>
      <w:tr w:rsidR="00CA4FE5">
        <w:trPr>
          <w:cantSplit/>
        </w:trPr>
        <w:tc>
          <w:tcPr>
            <w:tcW w:w="2268" w:type="dxa"/>
          </w:tcPr>
          <w:p w:rsidR="00CA4FE5" w:rsidRDefault="008A735E">
            <w:pPr>
              <w:pStyle w:val="nTable"/>
              <w:spacing w:after="40"/>
              <w:ind w:right="113"/>
            </w:pPr>
            <w:r>
              <w:rPr>
                <w:i/>
              </w:rPr>
              <w:t xml:space="preserve">Acts Amendment (Legal Practitioners, Costs and Taxation) Act 1987 </w:t>
            </w:r>
            <w:r>
              <w:t>Pt. XVI</w:t>
            </w:r>
          </w:p>
        </w:tc>
        <w:tc>
          <w:tcPr>
            <w:tcW w:w="1134" w:type="dxa"/>
          </w:tcPr>
          <w:p w:rsidR="00CA4FE5" w:rsidRDefault="008A735E">
            <w:pPr>
              <w:pStyle w:val="nTable"/>
              <w:spacing w:after="40"/>
            </w:pPr>
            <w:r>
              <w:t>65 of 1987</w:t>
            </w:r>
          </w:p>
        </w:tc>
        <w:tc>
          <w:tcPr>
            <w:tcW w:w="1134" w:type="dxa"/>
          </w:tcPr>
          <w:p w:rsidR="00CA4FE5" w:rsidRDefault="008A735E">
            <w:pPr>
              <w:pStyle w:val="nTable"/>
              <w:spacing w:after="40"/>
            </w:pPr>
            <w:r>
              <w:t>1 Dec 1987</w:t>
            </w:r>
          </w:p>
        </w:tc>
        <w:tc>
          <w:tcPr>
            <w:tcW w:w="2552" w:type="dxa"/>
          </w:tcPr>
          <w:p w:rsidR="00CA4FE5" w:rsidRDefault="008A735E">
            <w:pPr>
              <w:pStyle w:val="nTable"/>
              <w:spacing w:after="40"/>
            </w:pPr>
            <w:r>
              <w:t xml:space="preserve">12 Feb 1988 (see s. 2(2) and </w:t>
            </w:r>
            <w:r>
              <w:rPr>
                <w:i/>
              </w:rPr>
              <w:t>Gazette</w:t>
            </w:r>
            <w:r>
              <w:t xml:space="preserve"> 12 Feb 1988 p. 397)</w:t>
            </w:r>
          </w:p>
        </w:tc>
      </w:tr>
      <w:tr w:rsidR="00CA4FE5">
        <w:trPr>
          <w:cantSplit/>
        </w:trPr>
        <w:tc>
          <w:tcPr>
            <w:tcW w:w="2268" w:type="dxa"/>
          </w:tcPr>
          <w:p w:rsidR="00CA4FE5" w:rsidRDefault="008A735E">
            <w:pPr>
              <w:pStyle w:val="nTable"/>
              <w:spacing w:after="40"/>
              <w:ind w:right="113"/>
            </w:pPr>
            <w:r>
              <w:rPr>
                <w:i/>
              </w:rPr>
              <w:t xml:space="preserve">R &amp; I Bank Act 1990 </w:t>
            </w:r>
            <w:r>
              <w:t>s. 45(1)</w:t>
            </w:r>
          </w:p>
        </w:tc>
        <w:tc>
          <w:tcPr>
            <w:tcW w:w="1134" w:type="dxa"/>
          </w:tcPr>
          <w:p w:rsidR="00CA4FE5" w:rsidRDefault="008A735E">
            <w:pPr>
              <w:pStyle w:val="nTable"/>
              <w:spacing w:after="40"/>
            </w:pPr>
            <w:r>
              <w:t>73 of 1990</w:t>
            </w:r>
          </w:p>
        </w:tc>
        <w:tc>
          <w:tcPr>
            <w:tcW w:w="1134" w:type="dxa"/>
          </w:tcPr>
          <w:p w:rsidR="00CA4FE5" w:rsidRDefault="008A735E">
            <w:pPr>
              <w:pStyle w:val="nTable"/>
              <w:spacing w:after="40"/>
            </w:pPr>
            <w:r>
              <w:t>20 Dec 1990</w:t>
            </w:r>
          </w:p>
        </w:tc>
        <w:tc>
          <w:tcPr>
            <w:tcW w:w="2552" w:type="dxa"/>
          </w:tcPr>
          <w:p w:rsidR="00CA4FE5" w:rsidRDefault="008A735E">
            <w:pPr>
              <w:pStyle w:val="nTable"/>
              <w:spacing w:after="40"/>
            </w:pPr>
            <w:r>
              <w:t xml:space="preserve">1 Jan 1991 (see s. 2(2) and </w:t>
            </w:r>
            <w:r>
              <w:rPr>
                <w:i/>
              </w:rPr>
              <w:t>Gazette</w:t>
            </w:r>
            <w:r>
              <w:t xml:space="preserve"> 28 Dec 1990 p. 6369)</w:t>
            </w:r>
          </w:p>
        </w:tc>
      </w:tr>
      <w:tr w:rsidR="00CA4FE5">
        <w:trPr>
          <w:cantSplit/>
        </w:trPr>
        <w:tc>
          <w:tcPr>
            <w:tcW w:w="2268" w:type="dxa"/>
          </w:tcPr>
          <w:p w:rsidR="00CA4FE5" w:rsidRDefault="008A735E">
            <w:pPr>
              <w:pStyle w:val="nTable"/>
              <w:spacing w:after="40"/>
              <w:ind w:right="113"/>
            </w:pPr>
            <w:r>
              <w:rPr>
                <w:i/>
              </w:rPr>
              <w:t xml:space="preserve">Acts Amendment (Public Sector Management) Act 1994 </w:t>
            </w:r>
            <w:r>
              <w:t>s. 3(2)</w:t>
            </w:r>
          </w:p>
        </w:tc>
        <w:tc>
          <w:tcPr>
            <w:tcW w:w="1134" w:type="dxa"/>
          </w:tcPr>
          <w:p w:rsidR="00CA4FE5" w:rsidRDefault="008A735E">
            <w:pPr>
              <w:pStyle w:val="nTable"/>
              <w:keepNext/>
              <w:spacing w:after="40"/>
            </w:pPr>
            <w:r>
              <w:t>32 of 1994</w:t>
            </w:r>
          </w:p>
        </w:tc>
        <w:tc>
          <w:tcPr>
            <w:tcW w:w="1134" w:type="dxa"/>
          </w:tcPr>
          <w:p w:rsidR="00CA4FE5" w:rsidRDefault="008A735E">
            <w:pPr>
              <w:pStyle w:val="nTable"/>
              <w:keepNext/>
              <w:spacing w:after="40"/>
            </w:pPr>
            <w:r>
              <w:t>29 Jun 1994</w:t>
            </w:r>
          </w:p>
        </w:tc>
        <w:tc>
          <w:tcPr>
            <w:tcW w:w="2552" w:type="dxa"/>
          </w:tcPr>
          <w:p w:rsidR="00CA4FE5" w:rsidRDefault="008A735E">
            <w:pPr>
              <w:pStyle w:val="nTable"/>
              <w:keepNext/>
              <w:spacing w:after="40"/>
            </w:pPr>
            <w:r>
              <w:t xml:space="preserve">1 Oct 1994 (see s. 2 and </w:t>
            </w:r>
            <w:r>
              <w:rPr>
                <w:i/>
              </w:rPr>
              <w:t>Gazette</w:t>
            </w:r>
            <w:r>
              <w:t xml:space="preserve"> 30 Sep 1994 p. 4948)</w:t>
            </w:r>
          </w:p>
        </w:tc>
      </w:tr>
      <w:tr w:rsidR="00CA4FE5">
        <w:trPr>
          <w:cantSplit/>
        </w:trPr>
        <w:tc>
          <w:tcPr>
            <w:tcW w:w="2268" w:type="dxa"/>
          </w:tcPr>
          <w:p w:rsidR="00CA4FE5" w:rsidRDefault="008A735E">
            <w:pPr>
              <w:pStyle w:val="nTable"/>
              <w:spacing w:after="40"/>
              <w:ind w:right="113"/>
            </w:pPr>
            <w:r>
              <w:rPr>
                <w:i/>
              </w:rPr>
              <w:t xml:space="preserve">Statutes (Repeals and Minor Amendments) Act 1994 </w:t>
            </w:r>
            <w:r>
              <w:t>s. 4</w:t>
            </w:r>
          </w:p>
        </w:tc>
        <w:tc>
          <w:tcPr>
            <w:tcW w:w="1134" w:type="dxa"/>
          </w:tcPr>
          <w:p w:rsidR="00CA4FE5" w:rsidRDefault="008A735E">
            <w:pPr>
              <w:pStyle w:val="nTable"/>
              <w:spacing w:after="40"/>
            </w:pPr>
            <w:r>
              <w:t>73 of 1994</w:t>
            </w:r>
          </w:p>
        </w:tc>
        <w:tc>
          <w:tcPr>
            <w:tcW w:w="1134" w:type="dxa"/>
          </w:tcPr>
          <w:p w:rsidR="00CA4FE5" w:rsidRDefault="008A735E">
            <w:pPr>
              <w:pStyle w:val="nTable"/>
              <w:spacing w:after="40"/>
            </w:pPr>
            <w:r>
              <w:t>9 Dec 1994</w:t>
            </w:r>
          </w:p>
        </w:tc>
        <w:tc>
          <w:tcPr>
            <w:tcW w:w="2552" w:type="dxa"/>
          </w:tcPr>
          <w:p w:rsidR="00CA4FE5" w:rsidRDefault="008A735E">
            <w:pPr>
              <w:pStyle w:val="nTable"/>
              <w:spacing w:after="40"/>
            </w:pPr>
            <w:r>
              <w:t>9 Dec 1994 (see s. 2)</w:t>
            </w:r>
          </w:p>
        </w:tc>
      </w:tr>
      <w:tr w:rsidR="00CA4FE5">
        <w:trPr>
          <w:cantSplit/>
        </w:trPr>
        <w:tc>
          <w:tcPr>
            <w:tcW w:w="2268" w:type="dxa"/>
          </w:tcPr>
          <w:p w:rsidR="00CA4FE5" w:rsidRDefault="008A735E">
            <w:pPr>
              <w:pStyle w:val="nTable"/>
              <w:spacing w:after="40"/>
              <w:ind w:right="113"/>
            </w:pPr>
            <w:r>
              <w:rPr>
                <w:i/>
              </w:rPr>
              <w:t xml:space="preserve">Business Licensing Amendment Act 1995 </w:t>
            </w:r>
            <w:r>
              <w:t>Pt. 9</w:t>
            </w:r>
          </w:p>
        </w:tc>
        <w:tc>
          <w:tcPr>
            <w:tcW w:w="1134" w:type="dxa"/>
          </w:tcPr>
          <w:p w:rsidR="00CA4FE5" w:rsidRDefault="008A735E">
            <w:pPr>
              <w:pStyle w:val="nTable"/>
              <w:spacing w:after="40"/>
            </w:pPr>
            <w:r>
              <w:t>56 of 1995</w:t>
            </w:r>
          </w:p>
        </w:tc>
        <w:tc>
          <w:tcPr>
            <w:tcW w:w="1134" w:type="dxa"/>
          </w:tcPr>
          <w:p w:rsidR="00CA4FE5" w:rsidRDefault="008A735E">
            <w:pPr>
              <w:pStyle w:val="nTable"/>
              <w:spacing w:after="40"/>
            </w:pPr>
            <w:r>
              <w:t>20 Dec 1995</w:t>
            </w:r>
          </w:p>
        </w:tc>
        <w:tc>
          <w:tcPr>
            <w:tcW w:w="2552" w:type="dxa"/>
          </w:tcPr>
          <w:p w:rsidR="00CA4FE5" w:rsidRDefault="008A735E">
            <w:pPr>
              <w:pStyle w:val="nTable"/>
              <w:spacing w:after="40"/>
            </w:pPr>
            <w:r>
              <w:t xml:space="preserve">1 Jul 1996 (see s. 2(2) and </w:t>
            </w:r>
            <w:r>
              <w:rPr>
                <w:i/>
              </w:rPr>
              <w:t>Gazette</w:t>
            </w:r>
            <w:r>
              <w:t xml:space="preserve"> 1 Jul 1996 p. 3179)</w:t>
            </w:r>
          </w:p>
        </w:tc>
      </w:tr>
      <w:tr w:rsidR="00CA4FE5">
        <w:trPr>
          <w:cantSplit/>
        </w:trPr>
        <w:tc>
          <w:tcPr>
            <w:tcW w:w="2268" w:type="dxa"/>
          </w:tcPr>
          <w:p w:rsidR="00CA4FE5" w:rsidRDefault="008A735E">
            <w:pPr>
              <w:pStyle w:val="nTable"/>
              <w:spacing w:after="40"/>
              <w:ind w:right="113"/>
              <w:rPr>
                <w:vertAlign w:val="superscript"/>
              </w:rPr>
            </w:pPr>
            <w:r>
              <w:rPr>
                <w:i/>
              </w:rPr>
              <w:t xml:space="preserve">Strata Titles Amendment Act 1995 </w:t>
            </w:r>
            <w:r>
              <w:t>s. 98</w:t>
            </w:r>
          </w:p>
        </w:tc>
        <w:tc>
          <w:tcPr>
            <w:tcW w:w="1134" w:type="dxa"/>
          </w:tcPr>
          <w:p w:rsidR="00CA4FE5" w:rsidRDefault="008A735E">
            <w:pPr>
              <w:pStyle w:val="nTable"/>
              <w:spacing w:after="40"/>
            </w:pPr>
            <w:r>
              <w:t>58 of 1995</w:t>
            </w:r>
          </w:p>
        </w:tc>
        <w:tc>
          <w:tcPr>
            <w:tcW w:w="1134" w:type="dxa"/>
          </w:tcPr>
          <w:p w:rsidR="00CA4FE5" w:rsidRDefault="008A735E">
            <w:pPr>
              <w:pStyle w:val="nTable"/>
              <w:spacing w:after="40"/>
            </w:pPr>
            <w:r>
              <w:t>20 Dec 1995</w:t>
            </w:r>
          </w:p>
        </w:tc>
        <w:tc>
          <w:tcPr>
            <w:tcW w:w="2552" w:type="dxa"/>
          </w:tcPr>
          <w:p w:rsidR="00CA4FE5" w:rsidRDefault="008A735E">
            <w:pPr>
              <w:pStyle w:val="nTable"/>
              <w:spacing w:after="40"/>
            </w:pPr>
            <w:r>
              <w:t xml:space="preserve">14 Apr 1996 (see s. 2 and </w:t>
            </w:r>
            <w:r>
              <w:rPr>
                <w:i/>
              </w:rPr>
              <w:t>Gazette</w:t>
            </w:r>
            <w:r>
              <w:t xml:space="preserve"> 15 Mar 1996 p. 981)</w:t>
            </w:r>
          </w:p>
        </w:tc>
      </w:tr>
      <w:tr w:rsidR="00CA4FE5">
        <w:trPr>
          <w:cantSplit/>
        </w:trPr>
        <w:tc>
          <w:tcPr>
            <w:tcW w:w="2268" w:type="dxa"/>
          </w:tcPr>
          <w:p w:rsidR="00CA4FE5" w:rsidRDefault="008A735E">
            <w:pPr>
              <w:pStyle w:val="nTable"/>
              <w:spacing w:after="40"/>
              <w:ind w:right="113"/>
              <w:rPr>
                <w:vertAlign w:val="superscript"/>
              </w:rPr>
            </w:pPr>
            <w:r>
              <w:rPr>
                <w:i/>
              </w:rPr>
              <w:t xml:space="preserve">Real Estate Legislation Amendment Act 1995 </w:t>
            </w:r>
            <w:r>
              <w:t>Pt. 4</w:t>
            </w:r>
            <w:r>
              <w:rPr>
                <w:vertAlign w:val="superscript"/>
              </w:rPr>
              <w:t> 5</w:t>
            </w:r>
          </w:p>
        </w:tc>
        <w:tc>
          <w:tcPr>
            <w:tcW w:w="1134" w:type="dxa"/>
          </w:tcPr>
          <w:p w:rsidR="00CA4FE5" w:rsidRDefault="008A735E">
            <w:pPr>
              <w:pStyle w:val="nTable"/>
              <w:spacing w:after="40"/>
            </w:pPr>
            <w:r>
              <w:t>59 of 1995</w:t>
            </w:r>
          </w:p>
        </w:tc>
        <w:tc>
          <w:tcPr>
            <w:tcW w:w="1134" w:type="dxa"/>
          </w:tcPr>
          <w:p w:rsidR="00CA4FE5" w:rsidRDefault="008A735E">
            <w:pPr>
              <w:pStyle w:val="nTable"/>
              <w:spacing w:after="40"/>
            </w:pPr>
            <w:r>
              <w:t>20 Dec 1995</w:t>
            </w:r>
          </w:p>
        </w:tc>
        <w:tc>
          <w:tcPr>
            <w:tcW w:w="2552" w:type="dxa"/>
          </w:tcPr>
          <w:p w:rsidR="00CA4FE5" w:rsidRDefault="008A735E">
            <w:pPr>
              <w:pStyle w:val="nTable"/>
              <w:spacing w:after="40"/>
            </w:pPr>
            <w:r>
              <w:t xml:space="preserve">1 Jul 1996 (see s. 2 and </w:t>
            </w:r>
            <w:r>
              <w:rPr>
                <w:i/>
              </w:rPr>
              <w:t>Gazette</w:t>
            </w:r>
            <w:r>
              <w:t xml:space="preserve"> 25 Jun 1996 p. 2902)</w:t>
            </w:r>
          </w:p>
        </w:tc>
      </w:tr>
      <w:tr w:rsidR="00CA4FE5">
        <w:trPr>
          <w:cantSplit/>
        </w:trPr>
        <w:tc>
          <w:tcPr>
            <w:tcW w:w="2268" w:type="dxa"/>
          </w:tcPr>
          <w:p w:rsidR="00CA4FE5" w:rsidRDefault="008A735E">
            <w:pPr>
              <w:pStyle w:val="nTable"/>
              <w:spacing w:after="40"/>
              <w:ind w:right="113"/>
            </w:pPr>
            <w:r>
              <w:rPr>
                <w:i/>
              </w:rPr>
              <w:t xml:space="preserve">Local Government (Consequential Amendments) Act 1996 </w:t>
            </w:r>
            <w:r>
              <w:t>s. 4</w:t>
            </w:r>
          </w:p>
        </w:tc>
        <w:tc>
          <w:tcPr>
            <w:tcW w:w="1134" w:type="dxa"/>
          </w:tcPr>
          <w:p w:rsidR="00CA4FE5" w:rsidRDefault="008A735E">
            <w:pPr>
              <w:pStyle w:val="nTable"/>
              <w:spacing w:after="40"/>
            </w:pPr>
            <w:r>
              <w:t>14 of 1996</w:t>
            </w:r>
          </w:p>
        </w:tc>
        <w:tc>
          <w:tcPr>
            <w:tcW w:w="1134" w:type="dxa"/>
          </w:tcPr>
          <w:p w:rsidR="00CA4FE5" w:rsidRDefault="008A735E">
            <w:pPr>
              <w:pStyle w:val="nTable"/>
              <w:spacing w:after="40"/>
            </w:pPr>
            <w:r>
              <w:t>28 Jun 1996</w:t>
            </w:r>
          </w:p>
        </w:tc>
        <w:tc>
          <w:tcPr>
            <w:tcW w:w="2552" w:type="dxa"/>
          </w:tcPr>
          <w:p w:rsidR="00CA4FE5" w:rsidRDefault="008A735E">
            <w:pPr>
              <w:pStyle w:val="nTable"/>
              <w:spacing w:after="40"/>
            </w:pPr>
            <w:r>
              <w:t>1 Jul 1996 (see s. 2)</w:t>
            </w:r>
          </w:p>
        </w:tc>
      </w:tr>
      <w:tr w:rsidR="00CA4FE5">
        <w:trPr>
          <w:cantSplit/>
        </w:trPr>
        <w:tc>
          <w:tcPr>
            <w:tcW w:w="7088" w:type="dxa"/>
            <w:gridSpan w:val="4"/>
          </w:tcPr>
          <w:p w:rsidR="00CA4FE5" w:rsidRDefault="008A735E">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rsidR="00CA4FE5">
        <w:trPr>
          <w:cantSplit/>
        </w:trPr>
        <w:tc>
          <w:tcPr>
            <w:tcW w:w="2268" w:type="dxa"/>
          </w:tcPr>
          <w:p w:rsidR="00CA4FE5" w:rsidRDefault="008A735E">
            <w:pPr>
              <w:pStyle w:val="nTable"/>
              <w:spacing w:after="40"/>
              <w:ind w:right="113"/>
            </w:pPr>
            <w:r>
              <w:rPr>
                <w:i/>
              </w:rPr>
              <w:t>Settlement Agents Amendment Act 1996</w:t>
            </w:r>
          </w:p>
        </w:tc>
        <w:tc>
          <w:tcPr>
            <w:tcW w:w="1134" w:type="dxa"/>
          </w:tcPr>
          <w:p w:rsidR="00CA4FE5" w:rsidRDefault="008A735E">
            <w:pPr>
              <w:pStyle w:val="nTable"/>
              <w:spacing w:after="40"/>
            </w:pPr>
            <w:r>
              <w:t>62 of 1996</w:t>
            </w:r>
          </w:p>
        </w:tc>
        <w:tc>
          <w:tcPr>
            <w:tcW w:w="1134" w:type="dxa"/>
          </w:tcPr>
          <w:p w:rsidR="00CA4FE5" w:rsidRDefault="008A735E">
            <w:pPr>
              <w:pStyle w:val="nTable"/>
              <w:spacing w:after="40"/>
            </w:pPr>
            <w:r>
              <w:t>11 Nov 1996</w:t>
            </w:r>
          </w:p>
        </w:tc>
        <w:tc>
          <w:tcPr>
            <w:tcW w:w="2552" w:type="dxa"/>
          </w:tcPr>
          <w:p w:rsidR="00CA4FE5" w:rsidRDefault="008A735E">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rsidR="00CA4FE5">
        <w:trPr>
          <w:cantSplit/>
        </w:trPr>
        <w:tc>
          <w:tcPr>
            <w:tcW w:w="2268" w:type="dxa"/>
          </w:tcPr>
          <w:p w:rsidR="00CA4FE5" w:rsidRDefault="008A735E">
            <w:pPr>
              <w:pStyle w:val="nTable"/>
              <w:spacing w:after="40"/>
              <w:ind w:right="113"/>
            </w:pPr>
            <w:r>
              <w:rPr>
                <w:i/>
              </w:rPr>
              <w:t xml:space="preserve">Transfer of Land Amendment Act 1996 </w:t>
            </w:r>
            <w:r>
              <w:t>s. 153(1) and (2)</w:t>
            </w:r>
          </w:p>
        </w:tc>
        <w:tc>
          <w:tcPr>
            <w:tcW w:w="1134" w:type="dxa"/>
          </w:tcPr>
          <w:p w:rsidR="00CA4FE5" w:rsidRDefault="008A735E">
            <w:pPr>
              <w:pStyle w:val="nTable"/>
              <w:spacing w:after="40"/>
            </w:pPr>
            <w:r>
              <w:t>81 of 1996</w:t>
            </w:r>
          </w:p>
        </w:tc>
        <w:tc>
          <w:tcPr>
            <w:tcW w:w="1134" w:type="dxa"/>
          </w:tcPr>
          <w:p w:rsidR="00CA4FE5" w:rsidRDefault="008A735E">
            <w:pPr>
              <w:pStyle w:val="nTable"/>
              <w:spacing w:after="40"/>
            </w:pPr>
            <w:r>
              <w:t>14 Nov 1996</w:t>
            </w:r>
          </w:p>
        </w:tc>
        <w:tc>
          <w:tcPr>
            <w:tcW w:w="2552" w:type="dxa"/>
          </w:tcPr>
          <w:p w:rsidR="00CA4FE5" w:rsidRDefault="008A735E">
            <w:pPr>
              <w:pStyle w:val="nTable"/>
              <w:spacing w:after="40"/>
            </w:pPr>
            <w:r>
              <w:t>14 Nov 1996 (see s. 2(1))</w:t>
            </w:r>
          </w:p>
        </w:tc>
      </w:tr>
      <w:tr w:rsidR="00CA4FE5">
        <w:trPr>
          <w:cantSplit/>
        </w:trPr>
        <w:tc>
          <w:tcPr>
            <w:tcW w:w="2268" w:type="dxa"/>
          </w:tcPr>
          <w:p w:rsidR="00CA4FE5" w:rsidRDefault="008A735E">
            <w:pPr>
              <w:pStyle w:val="nTable"/>
              <w:spacing w:after="40"/>
              <w:ind w:right="113"/>
            </w:pPr>
            <w:r>
              <w:rPr>
                <w:i/>
              </w:rPr>
              <w:t xml:space="preserve">Acts Amendment (Land Administration) Act 1997 </w:t>
            </w:r>
            <w:r>
              <w:t>s. 141</w:t>
            </w:r>
          </w:p>
        </w:tc>
        <w:tc>
          <w:tcPr>
            <w:tcW w:w="1134" w:type="dxa"/>
          </w:tcPr>
          <w:p w:rsidR="00CA4FE5" w:rsidRDefault="008A735E">
            <w:pPr>
              <w:pStyle w:val="nTable"/>
              <w:keepNext/>
              <w:keepLines/>
              <w:spacing w:after="40"/>
            </w:pPr>
            <w:r>
              <w:t>31 of 1997</w:t>
            </w:r>
          </w:p>
        </w:tc>
        <w:tc>
          <w:tcPr>
            <w:tcW w:w="1134" w:type="dxa"/>
          </w:tcPr>
          <w:p w:rsidR="00CA4FE5" w:rsidRDefault="008A735E">
            <w:pPr>
              <w:pStyle w:val="nTable"/>
              <w:keepNext/>
              <w:keepLines/>
              <w:spacing w:after="40"/>
            </w:pPr>
            <w:r>
              <w:t>3 Oct 1997</w:t>
            </w:r>
          </w:p>
        </w:tc>
        <w:tc>
          <w:tcPr>
            <w:tcW w:w="2552" w:type="dxa"/>
          </w:tcPr>
          <w:p w:rsidR="00CA4FE5" w:rsidRDefault="008A735E">
            <w:pPr>
              <w:pStyle w:val="nTable"/>
              <w:keepNext/>
              <w:keepLines/>
              <w:spacing w:after="40"/>
            </w:pPr>
            <w:r>
              <w:t xml:space="preserve">30 Mar 1998 (see s. 2 and </w:t>
            </w:r>
            <w:r>
              <w:rPr>
                <w:i/>
              </w:rPr>
              <w:t>Gazette</w:t>
            </w:r>
            <w:r>
              <w:t xml:space="preserve"> 27 Mar 1998 p. 1765)</w:t>
            </w:r>
          </w:p>
        </w:tc>
      </w:tr>
      <w:tr w:rsidR="00CA4FE5">
        <w:trPr>
          <w:cantSplit/>
        </w:trPr>
        <w:tc>
          <w:tcPr>
            <w:tcW w:w="2268" w:type="dxa"/>
          </w:tcPr>
          <w:p w:rsidR="00CA4FE5" w:rsidRDefault="008A735E">
            <w:pPr>
              <w:pStyle w:val="nTable"/>
              <w:spacing w:after="40"/>
              <w:ind w:right="113"/>
            </w:pPr>
            <w:r>
              <w:rPr>
                <w:i/>
              </w:rPr>
              <w:t xml:space="preserve">Acts Amendment and Repeal (Financial Sector Reform) Act 1999 </w:t>
            </w:r>
            <w:r>
              <w:t>s. 102</w:t>
            </w:r>
          </w:p>
        </w:tc>
        <w:tc>
          <w:tcPr>
            <w:tcW w:w="1134" w:type="dxa"/>
          </w:tcPr>
          <w:p w:rsidR="00CA4FE5" w:rsidRDefault="008A735E">
            <w:pPr>
              <w:pStyle w:val="nTable"/>
              <w:keepNext/>
              <w:keepLines/>
              <w:spacing w:after="40"/>
            </w:pPr>
            <w:r>
              <w:t>26 of 1999</w:t>
            </w:r>
          </w:p>
        </w:tc>
        <w:tc>
          <w:tcPr>
            <w:tcW w:w="1134" w:type="dxa"/>
          </w:tcPr>
          <w:p w:rsidR="00CA4FE5" w:rsidRDefault="008A735E">
            <w:pPr>
              <w:pStyle w:val="nTable"/>
              <w:keepNext/>
              <w:keepLines/>
              <w:spacing w:after="40"/>
            </w:pPr>
            <w:r>
              <w:t>29 Jun 1999</w:t>
            </w:r>
          </w:p>
        </w:tc>
        <w:tc>
          <w:tcPr>
            <w:tcW w:w="2552" w:type="dxa"/>
          </w:tcPr>
          <w:p w:rsidR="00CA4FE5" w:rsidRDefault="008A735E">
            <w:pPr>
              <w:pStyle w:val="nTable"/>
              <w:keepNext/>
              <w:keepLines/>
              <w:spacing w:after="40"/>
            </w:pPr>
            <w:r>
              <w:t xml:space="preserve">1 Jul 1999 (see s. 2(1) and </w:t>
            </w:r>
            <w:r>
              <w:rPr>
                <w:i/>
              </w:rPr>
              <w:t>Gazette</w:t>
            </w:r>
            <w:r>
              <w:t xml:space="preserve"> 30 Jun 1999 p. 2905)</w:t>
            </w:r>
          </w:p>
        </w:tc>
      </w:tr>
      <w:tr w:rsidR="00CA4FE5">
        <w:trPr>
          <w:cantSplit/>
        </w:trPr>
        <w:tc>
          <w:tcPr>
            <w:tcW w:w="2268" w:type="dxa"/>
          </w:tcPr>
          <w:p w:rsidR="00CA4FE5" w:rsidRDefault="008A735E">
            <w:pPr>
              <w:pStyle w:val="nTable"/>
              <w:spacing w:after="40"/>
              <w:ind w:right="113"/>
              <w:rPr>
                <w:vertAlign w:val="superscript"/>
              </w:rPr>
            </w:pPr>
            <w:r>
              <w:rPr>
                <w:i/>
              </w:rPr>
              <w:t xml:space="preserve">Real Estate Legislation (Fidelity Guarantee Funds) Amendment Act 2000 </w:t>
            </w:r>
            <w:r>
              <w:t>Pt. 3</w:t>
            </w:r>
            <w:r>
              <w:rPr>
                <w:vertAlign w:val="superscript"/>
              </w:rPr>
              <w:t> 2</w:t>
            </w:r>
          </w:p>
        </w:tc>
        <w:tc>
          <w:tcPr>
            <w:tcW w:w="1134" w:type="dxa"/>
          </w:tcPr>
          <w:p w:rsidR="00CA4FE5" w:rsidRDefault="008A735E">
            <w:pPr>
              <w:pStyle w:val="nTable"/>
              <w:keepNext/>
              <w:keepLines/>
              <w:spacing w:after="40"/>
            </w:pPr>
            <w:r>
              <w:t>3 of 2000</w:t>
            </w:r>
          </w:p>
        </w:tc>
        <w:tc>
          <w:tcPr>
            <w:tcW w:w="1134" w:type="dxa"/>
          </w:tcPr>
          <w:p w:rsidR="00CA4FE5" w:rsidRDefault="008A735E">
            <w:pPr>
              <w:pStyle w:val="nTable"/>
              <w:keepNext/>
              <w:keepLines/>
              <w:spacing w:after="40"/>
            </w:pPr>
            <w:r>
              <w:t>12 Apr 2000</w:t>
            </w:r>
          </w:p>
        </w:tc>
        <w:tc>
          <w:tcPr>
            <w:tcW w:w="2552" w:type="dxa"/>
          </w:tcPr>
          <w:p w:rsidR="00CA4FE5" w:rsidRDefault="008A735E">
            <w:pPr>
              <w:pStyle w:val="nTable"/>
              <w:keepNext/>
              <w:keepLines/>
              <w:spacing w:after="40"/>
            </w:pPr>
            <w:r>
              <w:t>12 Apr 2000 (see s. 2)</w:t>
            </w:r>
          </w:p>
        </w:tc>
      </w:tr>
      <w:tr w:rsidR="00CA4FE5">
        <w:trPr>
          <w:cantSplit/>
        </w:trPr>
        <w:tc>
          <w:tcPr>
            <w:tcW w:w="7088" w:type="dxa"/>
            <w:gridSpan w:val="4"/>
          </w:tcPr>
          <w:p w:rsidR="00CA4FE5" w:rsidRDefault="008A735E">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rsidR="00CA4FE5">
        <w:trPr>
          <w:cantSplit/>
        </w:trPr>
        <w:tc>
          <w:tcPr>
            <w:tcW w:w="2268" w:type="dxa"/>
          </w:tcPr>
          <w:p w:rsidR="00CA4FE5" w:rsidRDefault="008A735E">
            <w:pPr>
              <w:pStyle w:val="nTable"/>
              <w:spacing w:after="40"/>
              <w:ind w:right="113"/>
              <w:rPr>
                <w:i/>
              </w:rPr>
            </w:pPr>
            <w:r>
              <w:rPr>
                <w:i/>
              </w:rPr>
              <w:t xml:space="preserve">Corporations (Consequential Amendments) Act 2001 </w:t>
            </w:r>
            <w:r>
              <w:t>s. 220 and 222</w:t>
            </w:r>
          </w:p>
        </w:tc>
        <w:tc>
          <w:tcPr>
            <w:tcW w:w="1134" w:type="dxa"/>
          </w:tcPr>
          <w:p w:rsidR="00CA4FE5" w:rsidRDefault="008A735E">
            <w:pPr>
              <w:pStyle w:val="nTable"/>
              <w:keepNext/>
              <w:keepLines/>
              <w:spacing w:after="40"/>
            </w:pPr>
            <w:r>
              <w:t>10 of 2001</w:t>
            </w:r>
          </w:p>
        </w:tc>
        <w:tc>
          <w:tcPr>
            <w:tcW w:w="1134" w:type="dxa"/>
          </w:tcPr>
          <w:p w:rsidR="00CA4FE5" w:rsidRDefault="008A735E">
            <w:pPr>
              <w:pStyle w:val="nTable"/>
              <w:keepNext/>
              <w:keepLines/>
              <w:spacing w:after="40"/>
            </w:pPr>
            <w:r>
              <w:t>28 Jun 2001</w:t>
            </w:r>
          </w:p>
        </w:tc>
        <w:tc>
          <w:tcPr>
            <w:tcW w:w="2552" w:type="dxa"/>
          </w:tcPr>
          <w:p w:rsidR="00CA4FE5" w:rsidRDefault="008A735E">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rsidR="00CA4FE5">
        <w:trPr>
          <w:cantSplit/>
        </w:trPr>
        <w:tc>
          <w:tcPr>
            <w:tcW w:w="2268" w:type="dxa"/>
          </w:tcPr>
          <w:p w:rsidR="00CA4FE5" w:rsidRDefault="008A735E">
            <w:pPr>
              <w:pStyle w:val="nTable"/>
              <w:spacing w:after="40"/>
              <w:ind w:right="113"/>
              <w:rPr>
                <w:i/>
              </w:rPr>
            </w:pPr>
            <w:r>
              <w:rPr>
                <w:i/>
              </w:rPr>
              <w:t xml:space="preserve">Corporations (Consequential Amendments) Act (No. 3) 2003 </w:t>
            </w:r>
            <w:r>
              <w:t>Pt. 13 </w:t>
            </w:r>
            <w:r>
              <w:rPr>
                <w:vertAlign w:val="superscript"/>
              </w:rPr>
              <w:t>6</w:t>
            </w:r>
          </w:p>
        </w:tc>
        <w:tc>
          <w:tcPr>
            <w:tcW w:w="1134" w:type="dxa"/>
          </w:tcPr>
          <w:p w:rsidR="00CA4FE5" w:rsidRDefault="008A735E">
            <w:pPr>
              <w:pStyle w:val="nTable"/>
              <w:keepNext/>
              <w:keepLines/>
              <w:spacing w:after="40"/>
            </w:pPr>
            <w:r>
              <w:t>21 of 2003</w:t>
            </w:r>
          </w:p>
        </w:tc>
        <w:tc>
          <w:tcPr>
            <w:tcW w:w="1134" w:type="dxa"/>
          </w:tcPr>
          <w:p w:rsidR="00CA4FE5" w:rsidRDefault="008A735E">
            <w:pPr>
              <w:pStyle w:val="nTable"/>
              <w:keepNext/>
              <w:keepLines/>
              <w:spacing w:after="40"/>
            </w:pPr>
            <w:r>
              <w:t>23 Apr 2003</w:t>
            </w:r>
          </w:p>
        </w:tc>
        <w:tc>
          <w:tcPr>
            <w:tcW w:w="2552" w:type="dxa"/>
          </w:tcPr>
          <w:p w:rsidR="00CA4FE5" w:rsidRDefault="008A735E">
            <w:pPr>
              <w:pStyle w:val="nTable"/>
              <w:keepNext/>
              <w:keepLines/>
              <w:spacing w:after="40"/>
            </w:pPr>
            <w:r>
              <w:t xml:space="preserve">11 Mar 2002 (see s. 2 and Cwlth </w:t>
            </w:r>
            <w:r>
              <w:rPr>
                <w:i/>
              </w:rPr>
              <w:t>Gazette</w:t>
            </w:r>
            <w:r>
              <w:t xml:space="preserve"> 24 Oct 2001 No. GN42)</w:t>
            </w:r>
          </w:p>
        </w:tc>
      </w:tr>
      <w:tr w:rsidR="00CA4FE5">
        <w:trPr>
          <w:cantSplit/>
        </w:trPr>
        <w:tc>
          <w:tcPr>
            <w:tcW w:w="2268" w:type="dxa"/>
          </w:tcPr>
          <w:p w:rsidR="00CA4FE5" w:rsidRDefault="008A735E">
            <w:pPr>
              <w:pStyle w:val="nTable"/>
              <w:spacing w:after="40"/>
              <w:ind w:right="113"/>
            </w:pPr>
            <w:r>
              <w:rPr>
                <w:i/>
              </w:rPr>
              <w:t>Acts Amendment (Equality of Status) Act 2003</w:t>
            </w:r>
            <w:r>
              <w:t xml:space="preserve"> Pt. 53</w:t>
            </w:r>
          </w:p>
        </w:tc>
        <w:tc>
          <w:tcPr>
            <w:tcW w:w="1134" w:type="dxa"/>
          </w:tcPr>
          <w:p w:rsidR="00CA4FE5" w:rsidRDefault="008A735E">
            <w:pPr>
              <w:pStyle w:val="nTable"/>
              <w:keepNext/>
              <w:keepLines/>
              <w:spacing w:after="40"/>
            </w:pPr>
            <w:r>
              <w:t>28 of 2003</w:t>
            </w:r>
          </w:p>
        </w:tc>
        <w:tc>
          <w:tcPr>
            <w:tcW w:w="1134" w:type="dxa"/>
          </w:tcPr>
          <w:p w:rsidR="00CA4FE5" w:rsidRDefault="008A735E">
            <w:pPr>
              <w:pStyle w:val="nTable"/>
              <w:keepNext/>
              <w:keepLines/>
              <w:spacing w:after="40"/>
            </w:pPr>
            <w:r>
              <w:t>22 May 2003</w:t>
            </w:r>
          </w:p>
        </w:tc>
        <w:tc>
          <w:tcPr>
            <w:tcW w:w="2552" w:type="dxa"/>
          </w:tcPr>
          <w:p w:rsidR="00CA4FE5" w:rsidRDefault="008A735E">
            <w:pPr>
              <w:pStyle w:val="nTable"/>
              <w:keepNext/>
              <w:keepLines/>
              <w:spacing w:after="40"/>
            </w:pPr>
            <w:r>
              <w:t xml:space="preserve">1 Jul 2003 (see s. 2 and </w:t>
            </w:r>
            <w:r>
              <w:rPr>
                <w:i/>
              </w:rPr>
              <w:t xml:space="preserve">Gazette </w:t>
            </w:r>
            <w:r>
              <w:t>30 Jun 2003 p. 2579)</w:t>
            </w:r>
          </w:p>
        </w:tc>
      </w:tr>
      <w:tr w:rsidR="00CA4FE5">
        <w:trPr>
          <w:cantSplit/>
        </w:trPr>
        <w:tc>
          <w:tcPr>
            <w:tcW w:w="2268" w:type="dxa"/>
          </w:tcPr>
          <w:p w:rsidR="00CA4FE5" w:rsidRDefault="008A735E">
            <w:pPr>
              <w:pStyle w:val="nTable"/>
              <w:spacing w:after="40"/>
              <w:ind w:right="113"/>
              <w:rPr>
                <w:i/>
              </w:rPr>
            </w:pPr>
            <w:r>
              <w:rPr>
                <w:i/>
              </w:rPr>
              <w:t>Acts Amendment and Repeal (Courts and Legal Practice) Act 2003</w:t>
            </w:r>
            <w:r>
              <w:t xml:space="preserve"> s. 66</w:t>
            </w:r>
          </w:p>
        </w:tc>
        <w:tc>
          <w:tcPr>
            <w:tcW w:w="1134" w:type="dxa"/>
          </w:tcPr>
          <w:p w:rsidR="00CA4FE5" w:rsidRDefault="008A735E">
            <w:pPr>
              <w:pStyle w:val="nTable"/>
              <w:keepNext/>
              <w:keepLines/>
              <w:spacing w:after="40"/>
            </w:pPr>
            <w:r>
              <w:t>65 of 2003</w:t>
            </w:r>
          </w:p>
        </w:tc>
        <w:tc>
          <w:tcPr>
            <w:tcW w:w="1134" w:type="dxa"/>
          </w:tcPr>
          <w:p w:rsidR="00CA4FE5" w:rsidRDefault="008A735E">
            <w:pPr>
              <w:pStyle w:val="nTable"/>
              <w:keepNext/>
              <w:keepLines/>
              <w:spacing w:after="40"/>
            </w:pPr>
            <w:r>
              <w:t>4 Dec 2003</w:t>
            </w:r>
          </w:p>
        </w:tc>
        <w:tc>
          <w:tcPr>
            <w:tcW w:w="2552" w:type="dxa"/>
          </w:tcPr>
          <w:p w:rsidR="00CA4FE5" w:rsidRDefault="008A735E">
            <w:pPr>
              <w:pStyle w:val="nTable"/>
              <w:keepNext/>
              <w:keepLines/>
              <w:spacing w:after="40"/>
            </w:pPr>
            <w:r>
              <w:rPr>
                <w:spacing w:val="-2"/>
              </w:rPr>
              <w:t xml:space="preserve">1 Jan 2004 (see s. 2 and </w:t>
            </w:r>
            <w:r>
              <w:rPr>
                <w:i/>
                <w:spacing w:val="-2"/>
              </w:rPr>
              <w:t>Gazette</w:t>
            </w:r>
            <w:r>
              <w:rPr>
                <w:spacing w:val="-2"/>
              </w:rPr>
              <w:t xml:space="preserve"> 30 Dec 2003 p. 5722)</w:t>
            </w:r>
          </w:p>
        </w:tc>
      </w:tr>
      <w:tr w:rsidR="00CA4FE5">
        <w:trPr>
          <w:cantSplit/>
        </w:trPr>
        <w:tc>
          <w:tcPr>
            <w:tcW w:w="2268" w:type="dxa"/>
          </w:tcPr>
          <w:p w:rsidR="00CA4FE5" w:rsidRDefault="008A735E">
            <w:pPr>
              <w:pStyle w:val="nTable"/>
              <w:spacing w:after="40"/>
              <w:ind w:right="113"/>
            </w:pPr>
            <w:r>
              <w:rPr>
                <w:i/>
              </w:rPr>
              <w:t>Statutes (Repeals and Minor Amendments) Act 2003</w:t>
            </w:r>
            <w:r>
              <w:t xml:space="preserve"> s. 109</w:t>
            </w:r>
          </w:p>
        </w:tc>
        <w:tc>
          <w:tcPr>
            <w:tcW w:w="1134" w:type="dxa"/>
          </w:tcPr>
          <w:p w:rsidR="00CA4FE5" w:rsidRDefault="008A735E">
            <w:pPr>
              <w:pStyle w:val="nTable"/>
              <w:keepNext/>
              <w:keepLines/>
              <w:spacing w:after="40"/>
            </w:pPr>
            <w:r>
              <w:t>74 of 2003</w:t>
            </w:r>
          </w:p>
        </w:tc>
        <w:tc>
          <w:tcPr>
            <w:tcW w:w="1134" w:type="dxa"/>
          </w:tcPr>
          <w:p w:rsidR="00CA4FE5" w:rsidRDefault="008A735E">
            <w:pPr>
              <w:pStyle w:val="nTable"/>
              <w:keepNext/>
              <w:keepLines/>
              <w:spacing w:after="40"/>
            </w:pPr>
            <w:r>
              <w:t>15 Dec 2003</w:t>
            </w:r>
          </w:p>
        </w:tc>
        <w:tc>
          <w:tcPr>
            <w:tcW w:w="2552" w:type="dxa"/>
          </w:tcPr>
          <w:p w:rsidR="00CA4FE5" w:rsidRDefault="008A735E">
            <w:pPr>
              <w:pStyle w:val="nTable"/>
              <w:keepNext/>
              <w:keepLines/>
              <w:spacing w:after="40"/>
            </w:pPr>
            <w:r>
              <w:rPr>
                <w:spacing w:val="-2"/>
              </w:rPr>
              <w:t>15 Dec 2003 (see s. 2)</w:t>
            </w:r>
          </w:p>
        </w:tc>
      </w:tr>
      <w:tr w:rsidR="00CA4FE5">
        <w:trPr>
          <w:cantSplit/>
        </w:trPr>
        <w:tc>
          <w:tcPr>
            <w:tcW w:w="2268" w:type="dxa"/>
          </w:tcPr>
          <w:p w:rsidR="00CA4FE5" w:rsidRDefault="008A735E">
            <w:pPr>
              <w:pStyle w:val="nTable"/>
              <w:spacing w:after="40"/>
              <w:ind w:right="113"/>
              <w:rPr>
                <w:i/>
              </w:rPr>
            </w:pPr>
            <w:r>
              <w:rPr>
                <w:i/>
                <w:snapToGrid w:val="0"/>
              </w:rPr>
              <w:t>Courts Legislation Amendment and Repeal Act 2004</w:t>
            </w:r>
            <w:r>
              <w:rPr>
                <w:snapToGrid w:val="0"/>
              </w:rPr>
              <w:t xml:space="preserve"> s. 141</w:t>
            </w:r>
          </w:p>
        </w:tc>
        <w:tc>
          <w:tcPr>
            <w:tcW w:w="1134" w:type="dxa"/>
          </w:tcPr>
          <w:p w:rsidR="00CA4FE5" w:rsidRDefault="008A735E">
            <w:pPr>
              <w:pStyle w:val="nTable"/>
              <w:spacing w:after="40"/>
            </w:pPr>
            <w:r>
              <w:rPr>
                <w:snapToGrid w:val="0"/>
              </w:rPr>
              <w:t>59 of 2004</w:t>
            </w:r>
          </w:p>
        </w:tc>
        <w:tc>
          <w:tcPr>
            <w:tcW w:w="1134" w:type="dxa"/>
          </w:tcPr>
          <w:p w:rsidR="00CA4FE5" w:rsidRDefault="008A735E">
            <w:pPr>
              <w:pStyle w:val="nTable"/>
              <w:spacing w:after="40"/>
            </w:pPr>
            <w:r>
              <w:t>23 Nov 2004</w:t>
            </w:r>
          </w:p>
        </w:tc>
        <w:tc>
          <w:tcPr>
            <w:tcW w:w="2552" w:type="dxa"/>
          </w:tcPr>
          <w:p w:rsidR="00CA4FE5" w:rsidRDefault="008A735E">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rsidR="00CA4FE5">
        <w:trPr>
          <w:cantSplit/>
        </w:trPr>
        <w:tc>
          <w:tcPr>
            <w:tcW w:w="2268" w:type="dxa"/>
          </w:tcPr>
          <w:p w:rsidR="00CA4FE5" w:rsidRDefault="008A735E">
            <w:pPr>
              <w:pStyle w:val="nTable"/>
              <w:spacing w:after="40"/>
              <w:ind w:right="113"/>
              <w:rPr>
                <w:i/>
              </w:rPr>
            </w:pPr>
            <w:r>
              <w:rPr>
                <w:i/>
              </w:rPr>
              <w:t xml:space="preserve">State Administrative Tribunal (Conferral of Jurisdiction) Amendment and Repeal Act 2004 </w:t>
            </w:r>
            <w:r>
              <w:t>Pt. 2 Div. 118</w:t>
            </w:r>
            <w:r>
              <w:rPr>
                <w:vertAlign w:val="superscript"/>
              </w:rPr>
              <w:t> 7</w:t>
            </w:r>
          </w:p>
        </w:tc>
        <w:tc>
          <w:tcPr>
            <w:tcW w:w="1134" w:type="dxa"/>
          </w:tcPr>
          <w:p w:rsidR="00CA4FE5" w:rsidRDefault="008A735E">
            <w:pPr>
              <w:pStyle w:val="nTable"/>
              <w:keepNext/>
              <w:keepLines/>
              <w:spacing w:after="40"/>
            </w:pPr>
            <w:r>
              <w:t>55 of 2004</w:t>
            </w:r>
          </w:p>
        </w:tc>
        <w:tc>
          <w:tcPr>
            <w:tcW w:w="1134" w:type="dxa"/>
          </w:tcPr>
          <w:p w:rsidR="00CA4FE5" w:rsidRDefault="008A735E">
            <w:pPr>
              <w:pStyle w:val="nTable"/>
              <w:keepNext/>
              <w:keepLines/>
              <w:spacing w:after="40"/>
            </w:pPr>
            <w:r>
              <w:t>24 Nov 2004</w:t>
            </w:r>
          </w:p>
        </w:tc>
        <w:tc>
          <w:tcPr>
            <w:tcW w:w="2552" w:type="dxa"/>
          </w:tcPr>
          <w:p w:rsidR="00CA4FE5" w:rsidRDefault="008A735E">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rsidR="00CA4FE5">
        <w:trPr>
          <w:cantSplit/>
        </w:trPr>
        <w:tc>
          <w:tcPr>
            <w:tcW w:w="2268" w:type="dxa"/>
          </w:tcPr>
          <w:p w:rsidR="00CA4FE5" w:rsidRDefault="008A735E">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rsidR="00CA4FE5" w:rsidRDefault="008A735E">
            <w:pPr>
              <w:pStyle w:val="nTable"/>
              <w:keepNext/>
              <w:keepLines/>
              <w:spacing w:after="40"/>
            </w:pPr>
            <w:r>
              <w:rPr>
                <w:snapToGrid w:val="0"/>
              </w:rPr>
              <w:t>84 of 2004</w:t>
            </w:r>
          </w:p>
        </w:tc>
        <w:tc>
          <w:tcPr>
            <w:tcW w:w="1134" w:type="dxa"/>
          </w:tcPr>
          <w:p w:rsidR="00CA4FE5" w:rsidRDefault="008A735E">
            <w:pPr>
              <w:pStyle w:val="nTable"/>
              <w:keepNext/>
              <w:keepLines/>
              <w:spacing w:after="40"/>
            </w:pPr>
            <w:r>
              <w:t>16 Dec 2004</w:t>
            </w:r>
          </w:p>
        </w:tc>
        <w:tc>
          <w:tcPr>
            <w:tcW w:w="2552" w:type="dxa"/>
          </w:tcPr>
          <w:p w:rsidR="00CA4FE5" w:rsidRDefault="008A735E">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CA4FE5">
        <w:trPr>
          <w:cantSplit/>
        </w:trPr>
        <w:tc>
          <w:tcPr>
            <w:tcW w:w="7088" w:type="dxa"/>
            <w:gridSpan w:val="4"/>
          </w:tcPr>
          <w:p w:rsidR="00CA4FE5" w:rsidRDefault="008A735E">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rsidR="00CA4FE5">
        <w:trPr>
          <w:cantSplit/>
        </w:trPr>
        <w:tc>
          <w:tcPr>
            <w:tcW w:w="2268" w:type="dxa"/>
          </w:tcPr>
          <w:p w:rsidR="00CA4FE5" w:rsidRDefault="008A735E">
            <w:pPr>
              <w:pStyle w:val="nTable"/>
              <w:spacing w:after="40"/>
              <w:ind w:right="113"/>
              <w:rPr>
                <w:i/>
              </w:rPr>
            </w:pPr>
            <w:r>
              <w:rPr>
                <w:i/>
              </w:rPr>
              <w:t>Oaths, Affidavits and Statutory Declarations (Consequential Provisions) Act 2005</w:t>
            </w:r>
            <w:r>
              <w:t xml:space="preserve"> s. 63</w:t>
            </w:r>
          </w:p>
        </w:tc>
        <w:tc>
          <w:tcPr>
            <w:tcW w:w="1134" w:type="dxa"/>
          </w:tcPr>
          <w:p w:rsidR="00CA4FE5" w:rsidRDefault="008A735E">
            <w:pPr>
              <w:pStyle w:val="nTable"/>
              <w:spacing w:after="40"/>
            </w:pPr>
            <w:r>
              <w:t>24 of 2005</w:t>
            </w:r>
          </w:p>
        </w:tc>
        <w:tc>
          <w:tcPr>
            <w:tcW w:w="1134" w:type="dxa"/>
          </w:tcPr>
          <w:p w:rsidR="00CA4FE5" w:rsidRDefault="008A735E">
            <w:pPr>
              <w:pStyle w:val="nTable"/>
              <w:spacing w:after="40"/>
            </w:pPr>
            <w:r>
              <w:t>2 Dec 2005</w:t>
            </w:r>
          </w:p>
        </w:tc>
        <w:tc>
          <w:tcPr>
            <w:tcW w:w="2552" w:type="dxa"/>
          </w:tcPr>
          <w:p w:rsidR="00CA4FE5" w:rsidRDefault="008A735E">
            <w:pPr>
              <w:pStyle w:val="nTable"/>
              <w:spacing w:after="40"/>
            </w:pPr>
            <w:r>
              <w:t xml:space="preserve">1 Jan 2006 (see s. 2(1) and </w:t>
            </w:r>
            <w:r>
              <w:rPr>
                <w:i/>
              </w:rPr>
              <w:t>Gazette</w:t>
            </w:r>
            <w:r>
              <w:t xml:space="preserve"> 23 Dec 2005 p. 6244)</w:t>
            </w:r>
          </w:p>
        </w:tc>
      </w:tr>
      <w:tr w:rsidR="00CA4FE5">
        <w:trPr>
          <w:cantSplit/>
        </w:trPr>
        <w:tc>
          <w:tcPr>
            <w:tcW w:w="2268" w:type="dxa"/>
          </w:tcPr>
          <w:p w:rsidR="00CA4FE5" w:rsidRDefault="008A735E">
            <w:pPr>
              <w:pStyle w:val="nTable"/>
              <w:spacing w:after="40"/>
              <w:ind w:right="113"/>
              <w:rPr>
                <w:i/>
              </w:rPr>
            </w:pPr>
            <w:r>
              <w:rPr>
                <w:i/>
                <w:snapToGrid w:val="0"/>
              </w:rPr>
              <w:t>Planning and Development (Consequential and Transitional Provisions) Act 2005</w:t>
            </w:r>
            <w:r>
              <w:t xml:space="preserve"> s. 15</w:t>
            </w:r>
          </w:p>
        </w:tc>
        <w:tc>
          <w:tcPr>
            <w:tcW w:w="1134" w:type="dxa"/>
          </w:tcPr>
          <w:p w:rsidR="00CA4FE5" w:rsidRDefault="008A735E">
            <w:pPr>
              <w:pStyle w:val="nTable"/>
              <w:spacing w:after="40"/>
            </w:pPr>
            <w:r>
              <w:rPr>
                <w:snapToGrid w:val="0"/>
              </w:rPr>
              <w:t>38 of 2005</w:t>
            </w:r>
          </w:p>
        </w:tc>
        <w:tc>
          <w:tcPr>
            <w:tcW w:w="1134" w:type="dxa"/>
          </w:tcPr>
          <w:p w:rsidR="00CA4FE5" w:rsidRDefault="008A735E">
            <w:pPr>
              <w:pStyle w:val="nTable"/>
              <w:spacing w:after="40"/>
            </w:pPr>
            <w:r>
              <w:t>12 Dec 2005</w:t>
            </w:r>
          </w:p>
        </w:tc>
        <w:tc>
          <w:tcPr>
            <w:tcW w:w="2552" w:type="dxa"/>
          </w:tcPr>
          <w:p w:rsidR="00CA4FE5" w:rsidRDefault="008A735E">
            <w:pPr>
              <w:pStyle w:val="nTable"/>
              <w:spacing w:after="40"/>
            </w:pPr>
            <w:r>
              <w:t xml:space="preserve">9 Apr 2006 (see s. 2 and </w:t>
            </w:r>
            <w:r>
              <w:rPr>
                <w:i/>
              </w:rPr>
              <w:t>Gazette</w:t>
            </w:r>
            <w:r>
              <w:t xml:space="preserve"> 21 Mar 2006 p. 1078)</w:t>
            </w:r>
          </w:p>
        </w:tc>
      </w:tr>
      <w:tr w:rsidR="00CA4FE5">
        <w:trPr>
          <w:cantSplit/>
        </w:trPr>
        <w:tc>
          <w:tcPr>
            <w:tcW w:w="2268" w:type="dxa"/>
          </w:tcPr>
          <w:p w:rsidR="00CA4FE5" w:rsidRDefault="008A735E">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rsidR="00CA4FE5" w:rsidRDefault="008A735E">
            <w:pPr>
              <w:pStyle w:val="nTable"/>
              <w:spacing w:after="40"/>
              <w:rPr>
                <w:snapToGrid w:val="0"/>
              </w:rPr>
            </w:pPr>
            <w:r>
              <w:rPr>
                <w:snapToGrid w:val="0"/>
              </w:rPr>
              <w:t>60 of 2006</w:t>
            </w:r>
          </w:p>
        </w:tc>
        <w:tc>
          <w:tcPr>
            <w:tcW w:w="1134" w:type="dxa"/>
          </w:tcPr>
          <w:p w:rsidR="00CA4FE5" w:rsidRDefault="008A735E">
            <w:pPr>
              <w:pStyle w:val="nTable"/>
              <w:spacing w:after="40"/>
            </w:pPr>
            <w:r>
              <w:rPr>
                <w:snapToGrid w:val="0"/>
              </w:rPr>
              <w:t>16 Nov 2006</w:t>
            </w:r>
          </w:p>
        </w:tc>
        <w:tc>
          <w:tcPr>
            <w:tcW w:w="2552" w:type="dxa"/>
          </w:tcPr>
          <w:p w:rsidR="00CA4FE5" w:rsidRDefault="008A735E">
            <w:pPr>
              <w:pStyle w:val="nTable"/>
              <w:spacing w:after="40"/>
            </w:pPr>
            <w:r>
              <w:t xml:space="preserve">1 Jan 2007 (see s. 2(1) and </w:t>
            </w:r>
            <w:r>
              <w:rPr>
                <w:i/>
              </w:rPr>
              <w:t xml:space="preserve">Gazette </w:t>
            </w:r>
            <w:r>
              <w:t>8 Dec 2006 p. 5369)</w:t>
            </w:r>
          </w:p>
        </w:tc>
      </w:tr>
      <w:tr w:rsidR="00CA4FE5">
        <w:trPr>
          <w:cantSplit/>
        </w:trPr>
        <w:tc>
          <w:tcPr>
            <w:tcW w:w="2268" w:type="dxa"/>
          </w:tcPr>
          <w:p w:rsidR="00CA4FE5" w:rsidRDefault="008A735E">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rsidR="00CA4FE5" w:rsidRDefault="008A735E">
            <w:pPr>
              <w:pStyle w:val="nTable"/>
              <w:spacing w:after="40"/>
              <w:rPr>
                <w:snapToGrid w:val="0"/>
              </w:rPr>
            </w:pPr>
            <w:r>
              <w:rPr>
                <w:snapToGrid w:val="0"/>
              </w:rPr>
              <w:t>69 of 2006</w:t>
            </w:r>
          </w:p>
        </w:tc>
        <w:tc>
          <w:tcPr>
            <w:tcW w:w="1134" w:type="dxa"/>
          </w:tcPr>
          <w:p w:rsidR="00CA4FE5" w:rsidRDefault="008A735E">
            <w:pPr>
              <w:pStyle w:val="nTable"/>
              <w:spacing w:after="40"/>
              <w:ind w:right="15"/>
              <w:rPr>
                <w:snapToGrid w:val="0"/>
              </w:rPr>
            </w:pPr>
            <w:r>
              <w:rPr>
                <w:snapToGrid w:val="0"/>
              </w:rPr>
              <w:t>13 Dec 2006</w:t>
            </w:r>
          </w:p>
        </w:tc>
        <w:tc>
          <w:tcPr>
            <w:tcW w:w="2552" w:type="dxa"/>
          </w:tcPr>
          <w:p w:rsidR="00CA4FE5" w:rsidRDefault="008A735E">
            <w:pPr>
              <w:pStyle w:val="nTable"/>
              <w:keepLines/>
              <w:spacing w:after="40"/>
            </w:pPr>
            <w:r>
              <w:t xml:space="preserve">14 Jul 2007 (see s. 2 and </w:t>
            </w:r>
            <w:r>
              <w:rPr>
                <w:i/>
                <w:iCs/>
              </w:rPr>
              <w:t>Gazette</w:t>
            </w:r>
            <w:r>
              <w:t xml:space="preserve"> 13 Jul 2007 p. 3453)</w:t>
            </w:r>
          </w:p>
        </w:tc>
      </w:tr>
      <w:tr w:rsidR="00CA4FE5">
        <w:trPr>
          <w:cantSplit/>
        </w:trPr>
        <w:tc>
          <w:tcPr>
            <w:tcW w:w="2268" w:type="dxa"/>
          </w:tcPr>
          <w:p w:rsidR="00CA4FE5" w:rsidRDefault="008A735E">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rsidR="00CA4FE5" w:rsidRDefault="008A735E">
            <w:pPr>
              <w:pStyle w:val="nTable"/>
              <w:spacing w:after="40"/>
              <w:rPr>
                <w:snapToGrid w:val="0"/>
              </w:rPr>
            </w:pPr>
            <w:r>
              <w:rPr>
                <w:snapToGrid w:val="0"/>
              </w:rPr>
              <w:t>77 of 2006</w:t>
            </w:r>
          </w:p>
        </w:tc>
        <w:tc>
          <w:tcPr>
            <w:tcW w:w="1134" w:type="dxa"/>
          </w:tcPr>
          <w:p w:rsidR="00CA4FE5" w:rsidRDefault="008A735E">
            <w:pPr>
              <w:pStyle w:val="nTable"/>
              <w:spacing w:after="40"/>
              <w:rPr>
                <w:snapToGrid w:val="0"/>
              </w:rPr>
            </w:pPr>
            <w:r>
              <w:rPr>
                <w:snapToGrid w:val="0"/>
              </w:rPr>
              <w:t>21 Dec 2006</w:t>
            </w:r>
          </w:p>
        </w:tc>
        <w:tc>
          <w:tcPr>
            <w:tcW w:w="2552" w:type="dxa"/>
          </w:tcPr>
          <w:p w:rsidR="00CA4FE5" w:rsidRDefault="008A735E">
            <w:pPr>
              <w:pStyle w:val="nTable"/>
              <w:spacing w:after="40"/>
            </w:pPr>
            <w:r>
              <w:rPr>
                <w:snapToGrid w:val="0"/>
              </w:rPr>
              <w:t xml:space="preserve">1 Feb 2007 (see s. 2(1) and </w:t>
            </w:r>
            <w:r>
              <w:rPr>
                <w:i/>
                <w:snapToGrid w:val="0"/>
              </w:rPr>
              <w:t>Gazette</w:t>
            </w:r>
            <w:r>
              <w:rPr>
                <w:snapToGrid w:val="0"/>
              </w:rPr>
              <w:t xml:space="preserve"> 19 Jan 2007 p. 137)</w:t>
            </w:r>
          </w:p>
        </w:tc>
      </w:tr>
      <w:tr w:rsidR="00CA4FE5">
        <w:trPr>
          <w:cantSplit/>
        </w:trPr>
        <w:tc>
          <w:tcPr>
            <w:tcW w:w="7088" w:type="dxa"/>
            <w:gridSpan w:val="4"/>
          </w:tcPr>
          <w:p w:rsidR="00CA4FE5" w:rsidRDefault="008A735E">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rsidR="00CA4FE5">
        <w:trPr>
          <w:cantSplit/>
        </w:trPr>
        <w:tc>
          <w:tcPr>
            <w:tcW w:w="2268" w:type="dxa"/>
          </w:tcPr>
          <w:p w:rsidR="00CA4FE5" w:rsidRDefault="008A735E">
            <w:pPr>
              <w:pStyle w:val="nTable"/>
              <w:spacing w:after="40"/>
              <w:rPr>
                <w:iCs/>
                <w:vertAlign w:val="superscript"/>
              </w:rPr>
            </w:pPr>
            <w:r>
              <w:rPr>
                <w:i/>
              </w:rPr>
              <w:t>Duties Legislation Amendment Act 2008</w:t>
            </w:r>
            <w:r>
              <w:rPr>
                <w:iCs/>
              </w:rPr>
              <w:t xml:space="preserve"> Sch. 1 cl. 34</w:t>
            </w:r>
          </w:p>
        </w:tc>
        <w:tc>
          <w:tcPr>
            <w:tcW w:w="1134" w:type="dxa"/>
          </w:tcPr>
          <w:p w:rsidR="00CA4FE5" w:rsidRDefault="008A735E">
            <w:pPr>
              <w:pStyle w:val="nTable"/>
              <w:spacing w:after="40"/>
            </w:pPr>
            <w:r>
              <w:t>12 of 2008</w:t>
            </w:r>
          </w:p>
        </w:tc>
        <w:tc>
          <w:tcPr>
            <w:tcW w:w="1134" w:type="dxa"/>
          </w:tcPr>
          <w:p w:rsidR="00CA4FE5" w:rsidRDefault="008A735E">
            <w:pPr>
              <w:pStyle w:val="nTable"/>
              <w:spacing w:after="40"/>
            </w:pPr>
            <w:r>
              <w:t>14 Apr 2008</w:t>
            </w:r>
          </w:p>
        </w:tc>
        <w:tc>
          <w:tcPr>
            <w:tcW w:w="2552" w:type="dxa"/>
          </w:tcPr>
          <w:p w:rsidR="00CA4FE5" w:rsidRDefault="008A735E">
            <w:pPr>
              <w:pStyle w:val="nTable"/>
              <w:spacing w:after="40"/>
            </w:pPr>
            <w:r>
              <w:t>1 Jul 2008 (see s. 2(d))</w:t>
            </w:r>
          </w:p>
        </w:tc>
      </w:tr>
      <w:tr w:rsidR="00CA4FE5">
        <w:trPr>
          <w:cantSplit/>
        </w:trPr>
        <w:tc>
          <w:tcPr>
            <w:tcW w:w="2268" w:type="dxa"/>
          </w:tcPr>
          <w:p w:rsidR="00CA4FE5" w:rsidRDefault="008A735E">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rsidR="00CA4FE5" w:rsidRDefault="008A735E">
            <w:pPr>
              <w:pStyle w:val="nTable"/>
              <w:spacing w:after="40"/>
            </w:pPr>
            <w:r>
              <w:t>21 of 2008</w:t>
            </w:r>
          </w:p>
        </w:tc>
        <w:tc>
          <w:tcPr>
            <w:tcW w:w="1134" w:type="dxa"/>
          </w:tcPr>
          <w:p w:rsidR="00CA4FE5" w:rsidRDefault="008A735E">
            <w:pPr>
              <w:pStyle w:val="nTable"/>
              <w:spacing w:after="40"/>
            </w:pPr>
            <w:r>
              <w:t>27 May 2008</w:t>
            </w:r>
          </w:p>
        </w:tc>
        <w:tc>
          <w:tcPr>
            <w:tcW w:w="2552" w:type="dxa"/>
          </w:tcPr>
          <w:p w:rsidR="00CA4FE5" w:rsidRDefault="008A735E">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rsidR="00CA4FE5">
        <w:trPr>
          <w:cantSplit/>
        </w:trPr>
        <w:tc>
          <w:tcPr>
            <w:tcW w:w="2268" w:type="dxa"/>
          </w:tcPr>
          <w:p w:rsidR="00CA4FE5" w:rsidRDefault="008A735E">
            <w:pPr>
              <w:pStyle w:val="nTable"/>
              <w:spacing w:after="40"/>
              <w:ind w:right="113"/>
              <w:rPr>
                <w:iCs/>
              </w:rPr>
            </w:pPr>
            <w:r>
              <w:rPr>
                <w:i/>
              </w:rPr>
              <w:t>Statutes (Repeals and Miscellaneous Amendments) Act 2009</w:t>
            </w:r>
            <w:r>
              <w:rPr>
                <w:iCs/>
              </w:rPr>
              <w:t xml:space="preserve"> s. 117</w:t>
            </w:r>
          </w:p>
        </w:tc>
        <w:tc>
          <w:tcPr>
            <w:tcW w:w="1134" w:type="dxa"/>
          </w:tcPr>
          <w:p w:rsidR="00CA4FE5" w:rsidRDefault="008A735E">
            <w:pPr>
              <w:pStyle w:val="nTable"/>
              <w:spacing w:after="40"/>
            </w:pPr>
            <w:r>
              <w:t xml:space="preserve">8 of 2009 </w:t>
            </w:r>
          </w:p>
        </w:tc>
        <w:tc>
          <w:tcPr>
            <w:tcW w:w="1134" w:type="dxa"/>
          </w:tcPr>
          <w:p w:rsidR="00CA4FE5" w:rsidRDefault="008A735E">
            <w:pPr>
              <w:pStyle w:val="nTable"/>
              <w:spacing w:after="40"/>
            </w:pPr>
            <w:r>
              <w:t>21 May 2009</w:t>
            </w:r>
          </w:p>
        </w:tc>
        <w:tc>
          <w:tcPr>
            <w:tcW w:w="2552" w:type="dxa"/>
          </w:tcPr>
          <w:p w:rsidR="00CA4FE5" w:rsidRDefault="008A735E">
            <w:pPr>
              <w:pStyle w:val="nTable"/>
              <w:spacing w:after="40"/>
            </w:pPr>
            <w:r>
              <w:t>22 May 2009 (see s. 2(b))</w:t>
            </w:r>
          </w:p>
        </w:tc>
      </w:tr>
      <w:tr w:rsidR="00CA4FE5">
        <w:trPr>
          <w:cantSplit/>
        </w:trPr>
        <w:tc>
          <w:tcPr>
            <w:tcW w:w="2268" w:type="dxa"/>
          </w:tcPr>
          <w:p w:rsidR="00CA4FE5" w:rsidRDefault="008A735E">
            <w:pPr>
              <w:pStyle w:val="nTable"/>
              <w:spacing w:after="40"/>
              <w:rPr>
                <w:iCs/>
                <w:snapToGrid w:val="0"/>
              </w:rPr>
            </w:pPr>
            <w:r>
              <w:rPr>
                <w:i/>
                <w:snapToGrid w:val="0"/>
              </w:rPr>
              <w:t>Acts Amendment (Bankruptcy) Act 2009</w:t>
            </w:r>
            <w:r>
              <w:rPr>
                <w:iCs/>
                <w:snapToGrid w:val="0"/>
              </w:rPr>
              <w:t xml:space="preserve"> s. 80</w:t>
            </w:r>
          </w:p>
        </w:tc>
        <w:tc>
          <w:tcPr>
            <w:tcW w:w="1134" w:type="dxa"/>
          </w:tcPr>
          <w:p w:rsidR="00CA4FE5" w:rsidRDefault="008A735E">
            <w:pPr>
              <w:pStyle w:val="nTable"/>
              <w:spacing w:after="40"/>
            </w:pPr>
            <w:r>
              <w:t>18 of 2009</w:t>
            </w:r>
          </w:p>
        </w:tc>
        <w:tc>
          <w:tcPr>
            <w:tcW w:w="1134" w:type="dxa"/>
          </w:tcPr>
          <w:p w:rsidR="00CA4FE5" w:rsidRDefault="008A735E">
            <w:pPr>
              <w:pStyle w:val="nTable"/>
              <w:spacing w:after="40"/>
            </w:pPr>
            <w:r>
              <w:t>16 Sep 2009</w:t>
            </w:r>
          </w:p>
        </w:tc>
        <w:tc>
          <w:tcPr>
            <w:tcW w:w="2552" w:type="dxa"/>
          </w:tcPr>
          <w:p w:rsidR="00CA4FE5" w:rsidRDefault="008A735E">
            <w:pPr>
              <w:pStyle w:val="nTable"/>
              <w:spacing w:after="40"/>
            </w:pPr>
            <w:r>
              <w:t>17 Sep 2009 (see s. 2(b))</w:t>
            </w:r>
          </w:p>
        </w:tc>
      </w:tr>
      <w:tr w:rsidR="00CA4FE5">
        <w:trPr>
          <w:cantSplit/>
        </w:trPr>
        <w:tc>
          <w:tcPr>
            <w:tcW w:w="2268" w:type="dxa"/>
          </w:tcPr>
          <w:p w:rsidR="00CA4FE5" w:rsidRDefault="008A735E">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rsidR="00CA4FE5" w:rsidRDefault="008A735E">
            <w:pPr>
              <w:pStyle w:val="nTable"/>
              <w:spacing w:after="40"/>
            </w:pPr>
            <w:r>
              <w:t>46 of 2009</w:t>
            </w:r>
          </w:p>
        </w:tc>
        <w:tc>
          <w:tcPr>
            <w:tcW w:w="1134" w:type="dxa"/>
          </w:tcPr>
          <w:p w:rsidR="00CA4FE5" w:rsidRDefault="008A735E">
            <w:pPr>
              <w:pStyle w:val="nTable"/>
              <w:spacing w:after="40"/>
            </w:pPr>
            <w:r>
              <w:t>3 Dec 2009</w:t>
            </w:r>
          </w:p>
        </w:tc>
        <w:tc>
          <w:tcPr>
            <w:tcW w:w="2552" w:type="dxa"/>
          </w:tcPr>
          <w:p w:rsidR="00CA4FE5" w:rsidRDefault="008A735E">
            <w:pPr>
              <w:pStyle w:val="nTable"/>
              <w:spacing w:after="40"/>
            </w:pPr>
            <w:r>
              <w:t>4 Dec 2009 (see s. 2(b))</w:t>
            </w:r>
          </w:p>
        </w:tc>
      </w:tr>
      <w:tr w:rsidR="00CA4FE5">
        <w:trPr>
          <w:cantSplit/>
        </w:trPr>
        <w:tc>
          <w:tcPr>
            <w:tcW w:w="7088" w:type="dxa"/>
            <w:gridSpan w:val="4"/>
          </w:tcPr>
          <w:p w:rsidR="00CA4FE5" w:rsidRDefault="008A735E">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rsidR="00CA4FE5">
        <w:trPr>
          <w:cantSplit/>
        </w:trPr>
        <w:tc>
          <w:tcPr>
            <w:tcW w:w="2268" w:type="dxa"/>
          </w:tcPr>
          <w:p w:rsidR="00CA4FE5" w:rsidRDefault="008A735E">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rsidR="00CA4FE5" w:rsidRDefault="008A735E">
            <w:pPr>
              <w:pStyle w:val="nTable"/>
              <w:spacing w:after="40"/>
            </w:pPr>
            <w:r>
              <w:t>14 of 2010</w:t>
            </w:r>
          </w:p>
        </w:tc>
        <w:tc>
          <w:tcPr>
            <w:tcW w:w="1134" w:type="dxa"/>
          </w:tcPr>
          <w:p w:rsidR="00CA4FE5" w:rsidRDefault="008A735E">
            <w:pPr>
              <w:pStyle w:val="nTable"/>
              <w:spacing w:after="40"/>
            </w:pPr>
            <w:r>
              <w:t>25 Jun 2010</w:t>
            </w:r>
          </w:p>
        </w:tc>
        <w:tc>
          <w:tcPr>
            <w:tcW w:w="2552" w:type="dxa"/>
          </w:tcPr>
          <w:p w:rsidR="00CA4FE5" w:rsidRDefault="008A735E">
            <w:pPr>
              <w:pStyle w:val="nTable"/>
              <w:spacing w:after="40"/>
            </w:pPr>
            <w:r>
              <w:t xml:space="preserve">1 Jul 2010 (see s. 2(b) and </w:t>
            </w:r>
            <w:r>
              <w:rPr>
                <w:i/>
                <w:iCs/>
              </w:rPr>
              <w:t xml:space="preserve">Gazette </w:t>
            </w:r>
            <w:r>
              <w:t>30 Jun 2010 p. 3185)</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tcPr>
          <w:p w:rsidR="00CA4FE5" w:rsidRDefault="008A735E">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rsidR="00CA4FE5" w:rsidRDefault="008A735E">
            <w:pPr>
              <w:pStyle w:val="nTable"/>
              <w:spacing w:after="40"/>
              <w:rPr>
                <w:snapToGrid w:val="0"/>
              </w:rPr>
            </w:pPr>
            <w:r>
              <w:rPr>
                <w:snapToGrid w:val="0"/>
              </w:rPr>
              <w:t>19 of 2010</w:t>
            </w:r>
          </w:p>
        </w:tc>
        <w:tc>
          <w:tcPr>
            <w:tcW w:w="1134" w:type="dxa"/>
            <w:tcBorders>
              <w:top w:val="nil"/>
              <w:bottom w:val="nil"/>
            </w:tcBorders>
          </w:tcPr>
          <w:p w:rsidR="00CA4FE5" w:rsidRDefault="008A735E">
            <w:pPr>
              <w:pStyle w:val="nTable"/>
              <w:spacing w:after="40"/>
              <w:rPr>
                <w:snapToGrid w:val="0"/>
              </w:rPr>
            </w:pPr>
            <w:r>
              <w:rPr>
                <w:snapToGrid w:val="0"/>
              </w:rPr>
              <w:t>28 Jun 2010</w:t>
            </w:r>
          </w:p>
        </w:tc>
        <w:tc>
          <w:tcPr>
            <w:tcW w:w="2552" w:type="dxa"/>
            <w:tcBorders>
              <w:top w:val="nil"/>
              <w:bottom w:val="nil"/>
            </w:tcBorders>
          </w:tcPr>
          <w:p w:rsidR="00CA4FE5" w:rsidRDefault="008A735E">
            <w:pPr>
              <w:pStyle w:val="nTable"/>
              <w:spacing w:after="40"/>
            </w:pPr>
            <w:r>
              <w:rPr>
                <w:snapToGrid w:val="0"/>
              </w:rPr>
              <w:t xml:space="preserve">11 Sep 2010 (see s. 2(b) and </w:t>
            </w:r>
            <w:r>
              <w:rPr>
                <w:i/>
                <w:iCs/>
                <w:snapToGrid w:val="0"/>
              </w:rPr>
              <w:t>Gazette</w:t>
            </w:r>
            <w:r>
              <w:rPr>
                <w:snapToGrid w:val="0"/>
              </w:rPr>
              <w:t xml:space="preserve"> 10 Sep 2010 p. 4341)</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tcPr>
          <w:p w:rsidR="00CA4FE5" w:rsidRDefault="008A735E">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rsidR="00CA4FE5" w:rsidRDefault="008A735E">
            <w:pPr>
              <w:pStyle w:val="nTable"/>
              <w:spacing w:after="40"/>
              <w:rPr>
                <w:snapToGrid w:val="0"/>
              </w:rPr>
            </w:pPr>
            <w:r>
              <w:rPr>
                <w:snapToGrid w:val="0"/>
              </w:rPr>
              <w:t>39 of 2010</w:t>
            </w:r>
          </w:p>
        </w:tc>
        <w:tc>
          <w:tcPr>
            <w:tcW w:w="1134" w:type="dxa"/>
            <w:tcBorders>
              <w:top w:val="nil"/>
              <w:bottom w:val="nil"/>
            </w:tcBorders>
          </w:tcPr>
          <w:p w:rsidR="00CA4FE5" w:rsidRDefault="008A735E">
            <w:pPr>
              <w:pStyle w:val="nTable"/>
              <w:spacing w:after="40"/>
              <w:rPr>
                <w:snapToGrid w:val="0"/>
              </w:rPr>
            </w:pPr>
            <w:r>
              <w:rPr>
                <w:snapToGrid w:val="0"/>
              </w:rPr>
              <w:t>1 Oct 2010</w:t>
            </w:r>
          </w:p>
        </w:tc>
        <w:tc>
          <w:tcPr>
            <w:tcW w:w="2552" w:type="dxa"/>
            <w:tcBorders>
              <w:top w:val="nil"/>
              <w:bottom w:val="nil"/>
            </w:tcBorders>
          </w:tcPr>
          <w:p w:rsidR="00CA4FE5" w:rsidRDefault="008A735E">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rsidR="00CA4FE5" w:rsidRDefault="008A735E">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rsidR="00CA4FE5" w:rsidRDefault="008A735E">
            <w:pPr>
              <w:pStyle w:val="nTable"/>
              <w:spacing w:after="40"/>
              <w:rPr>
                <w:snapToGrid w:val="0"/>
              </w:rPr>
            </w:pPr>
            <w:r>
              <w:t>58 of 2010</w:t>
            </w:r>
          </w:p>
        </w:tc>
        <w:tc>
          <w:tcPr>
            <w:tcW w:w="1134" w:type="dxa"/>
            <w:tcBorders>
              <w:top w:val="nil"/>
              <w:bottom w:val="nil"/>
            </w:tcBorders>
            <w:shd w:val="clear" w:color="auto" w:fill="auto"/>
          </w:tcPr>
          <w:p w:rsidR="00CA4FE5" w:rsidRDefault="008A735E">
            <w:pPr>
              <w:pStyle w:val="nTable"/>
              <w:spacing w:after="40"/>
              <w:rPr>
                <w:snapToGrid w:val="0"/>
              </w:rPr>
            </w:pPr>
            <w:r>
              <w:t>8 Dec 2010</w:t>
            </w:r>
          </w:p>
        </w:tc>
        <w:tc>
          <w:tcPr>
            <w:tcW w:w="2552" w:type="dxa"/>
            <w:tcBorders>
              <w:top w:val="nil"/>
              <w:bottom w:val="nil"/>
            </w:tcBorders>
            <w:shd w:val="clear" w:color="auto" w:fill="auto"/>
          </w:tcPr>
          <w:p w:rsidR="00CA4FE5" w:rsidRDefault="008A735E">
            <w:pPr>
              <w:pStyle w:val="nTable"/>
              <w:spacing w:after="40"/>
              <w:rPr>
                <w:snapToGrid w:val="0"/>
              </w:rPr>
            </w:pPr>
            <w:r>
              <w:t xml:space="preserve">1 Jul 2011 (see s. 2(c) and </w:t>
            </w:r>
            <w:r>
              <w:rPr>
                <w:i/>
              </w:rPr>
              <w:t>Gazette</w:t>
            </w:r>
            <w:r>
              <w:t xml:space="preserve"> 7 Jun 2011 p. 2057)</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rsidR="00CA4FE5" w:rsidRDefault="008A735E">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rsidR="00CA4FE5" w:rsidRDefault="008A735E">
            <w:pPr>
              <w:pStyle w:val="nTable"/>
              <w:spacing w:after="40"/>
              <w:rPr>
                <w:snapToGrid w:val="0"/>
              </w:rPr>
            </w:pPr>
            <w:r>
              <w:rPr>
                <w:snapToGrid w:val="0"/>
              </w:rPr>
              <w:t>42 of 2011</w:t>
            </w:r>
          </w:p>
        </w:tc>
        <w:tc>
          <w:tcPr>
            <w:tcW w:w="1134" w:type="dxa"/>
            <w:tcBorders>
              <w:top w:val="nil"/>
              <w:bottom w:val="nil"/>
            </w:tcBorders>
            <w:shd w:val="clear" w:color="auto" w:fill="auto"/>
          </w:tcPr>
          <w:p w:rsidR="00CA4FE5" w:rsidRDefault="008A735E">
            <w:pPr>
              <w:pStyle w:val="nTable"/>
              <w:spacing w:after="40"/>
              <w:rPr>
                <w:snapToGrid w:val="0"/>
              </w:rPr>
            </w:pPr>
            <w:r>
              <w:t>4 Oct 2011</w:t>
            </w:r>
          </w:p>
        </w:tc>
        <w:tc>
          <w:tcPr>
            <w:tcW w:w="2552" w:type="dxa"/>
            <w:tcBorders>
              <w:top w:val="nil"/>
              <w:bottom w:val="nil"/>
            </w:tcBorders>
            <w:shd w:val="clear" w:color="auto" w:fill="auto"/>
          </w:tcPr>
          <w:p w:rsidR="00CA4FE5" w:rsidRDefault="008A735E">
            <w:pPr>
              <w:pStyle w:val="nTable"/>
              <w:spacing w:after="40"/>
              <w:rPr>
                <w:snapToGrid w:val="0"/>
              </w:rPr>
            </w:pPr>
            <w:r>
              <w:rPr>
                <w:snapToGrid w:val="0"/>
              </w:rPr>
              <w:t>30 Jan 2012 (see s. 2(c) and Cwlth Legislative Instrument No. F2011L02397 cl. 5 registered 21 Nov 2011)</w:t>
            </w:r>
          </w:p>
        </w:tc>
      </w:tr>
      <w:tr w:rsidR="00CA4FE5">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rsidR="00CA4FE5" w:rsidRDefault="008A735E">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rsidR="00CA4FE5">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rsidR="00CA4FE5" w:rsidRDefault="008A735E">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rsidR="00CA4FE5" w:rsidRDefault="008A735E">
            <w:pPr>
              <w:pStyle w:val="nTable"/>
              <w:spacing w:after="40"/>
              <w:rPr>
                <w:snapToGrid w:val="0"/>
              </w:rPr>
            </w:pPr>
            <w:r>
              <w:rPr>
                <w:snapToGrid w:val="0"/>
              </w:rPr>
              <w:t>6 of 2012</w:t>
            </w:r>
          </w:p>
        </w:tc>
        <w:tc>
          <w:tcPr>
            <w:tcW w:w="1134" w:type="dxa"/>
            <w:tcBorders>
              <w:top w:val="nil"/>
              <w:bottom w:val="nil"/>
            </w:tcBorders>
            <w:shd w:val="clear" w:color="auto" w:fill="auto"/>
          </w:tcPr>
          <w:p w:rsidR="00CA4FE5" w:rsidRDefault="008A735E">
            <w:pPr>
              <w:pStyle w:val="nTable"/>
              <w:spacing w:after="40"/>
              <w:rPr>
                <w:snapToGrid w:val="0"/>
              </w:rPr>
            </w:pPr>
            <w:r>
              <w:t>10 Apr 2012</w:t>
            </w:r>
          </w:p>
        </w:tc>
        <w:tc>
          <w:tcPr>
            <w:tcW w:w="2552" w:type="dxa"/>
            <w:tcBorders>
              <w:top w:val="nil"/>
              <w:bottom w:val="nil"/>
            </w:tcBorders>
            <w:shd w:val="clear" w:color="auto" w:fill="auto"/>
          </w:tcPr>
          <w:p w:rsidR="00CA4FE5" w:rsidRDefault="008A735E">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rsidR="00CA4FE5" w:rsidRDefault="008A735E">
            <w:pPr>
              <w:pStyle w:val="nTable"/>
              <w:spacing w:after="40"/>
            </w:pPr>
            <w:r>
              <w:t>24 Mar 2014</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rsidR="00CA4FE5" w:rsidRDefault="008A735E">
            <w:pPr>
              <w:pStyle w:val="nTable"/>
              <w:spacing w:after="40"/>
            </w:pPr>
            <w:r>
              <w:rPr>
                <w:snapToGrid w:val="0"/>
              </w:rPr>
              <w:t>9 Oct 2014</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rsidR="00CA4FE5">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rsidR="00CA4FE5" w:rsidRDefault="008A735E">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noProof/>
                <w:snapToGrid w:val="0"/>
              </w:rPr>
            </w:pPr>
            <w:r>
              <w:rPr>
                <w:i/>
              </w:rPr>
              <w:t>Licensing Provisions Amendment Act 2016</w:t>
            </w:r>
            <w:r>
              <w:t xml:space="preserve"> Pt. 8</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t>44 of 2016</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t>1 Dec 2016</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rPr>
            </w:pPr>
            <w:r>
              <w:rPr>
                <w:i/>
              </w:rPr>
              <w:t>Strata Titles Amendment Act 2018</w:t>
            </w:r>
            <w:r>
              <w:t xml:space="preserve"> Pt. 3 Div. 21</w:t>
            </w:r>
          </w:p>
        </w:tc>
        <w:tc>
          <w:tcPr>
            <w:tcW w:w="1134" w:type="dxa"/>
            <w:tcBorders>
              <w:top w:val="nil"/>
              <w:left w:val="nil"/>
              <w:bottom w:val="nil"/>
              <w:right w:val="nil"/>
            </w:tcBorders>
            <w:shd w:val="clear" w:color="auto" w:fill="auto"/>
          </w:tcPr>
          <w:p w:rsidR="00CA4FE5" w:rsidRDefault="008A735E">
            <w:pPr>
              <w:pStyle w:val="nTable"/>
              <w:spacing w:after="40"/>
            </w:pPr>
            <w:r>
              <w:t>30 of 2018</w:t>
            </w:r>
          </w:p>
        </w:tc>
        <w:tc>
          <w:tcPr>
            <w:tcW w:w="1134" w:type="dxa"/>
            <w:tcBorders>
              <w:top w:val="nil"/>
              <w:left w:val="nil"/>
              <w:bottom w:val="nil"/>
              <w:right w:val="nil"/>
            </w:tcBorders>
            <w:shd w:val="clear" w:color="auto" w:fill="auto"/>
          </w:tcPr>
          <w:p w:rsidR="00CA4FE5" w:rsidRDefault="008A735E">
            <w:pPr>
              <w:pStyle w:val="nTable"/>
              <w:spacing w:after="40"/>
            </w:pPr>
            <w:r>
              <w:t>19 Nov 2018</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1 May 2020 (see s. 2(b) and SL 2020/39 cl. 2)</w:t>
            </w:r>
          </w:p>
        </w:tc>
      </w:tr>
      <w:tr w:rsidR="00516B4B">
        <w:tblPrEx>
          <w:tblBorders>
            <w:top w:val="single" w:sz="4" w:space="0" w:color="auto"/>
            <w:bottom w:val="single" w:sz="4" w:space="0" w:color="auto"/>
            <w:insideH w:val="single" w:sz="4" w:space="0" w:color="auto"/>
          </w:tblBorders>
        </w:tblPrEx>
        <w:trPr>
          <w:ins w:id="402" w:author="Master Repository Process" w:date="2021-06-28T14:24:00Z"/>
        </w:trPr>
        <w:tc>
          <w:tcPr>
            <w:tcW w:w="2268" w:type="dxa"/>
            <w:tcBorders>
              <w:top w:val="nil"/>
              <w:bottom w:val="nil"/>
              <w:right w:val="nil"/>
            </w:tcBorders>
            <w:shd w:val="clear" w:color="auto" w:fill="auto"/>
          </w:tcPr>
          <w:p w:rsidR="00516B4B" w:rsidRDefault="00516B4B">
            <w:pPr>
              <w:pStyle w:val="nTable"/>
              <w:spacing w:after="40"/>
              <w:rPr>
                <w:ins w:id="403" w:author="Master Repository Process" w:date="2021-06-28T14:24:00Z"/>
                <w:i/>
              </w:rPr>
            </w:pPr>
            <w:ins w:id="404" w:author="Master Repository Process" w:date="2021-06-28T14:24:00Z">
              <w:r>
                <w:rPr>
                  <w:i/>
                </w:rPr>
                <w:t>Community Titles Act 2018</w:t>
              </w:r>
              <w:r>
                <w:t xml:space="preserve"> Pt. 14 Div. 21</w:t>
              </w:r>
            </w:ins>
          </w:p>
        </w:tc>
        <w:tc>
          <w:tcPr>
            <w:tcW w:w="1134" w:type="dxa"/>
            <w:tcBorders>
              <w:top w:val="nil"/>
              <w:left w:val="nil"/>
              <w:bottom w:val="nil"/>
              <w:right w:val="nil"/>
            </w:tcBorders>
            <w:shd w:val="clear" w:color="auto" w:fill="auto"/>
          </w:tcPr>
          <w:p w:rsidR="00516B4B" w:rsidRDefault="00516B4B">
            <w:pPr>
              <w:pStyle w:val="nTable"/>
              <w:spacing w:after="40"/>
              <w:rPr>
                <w:ins w:id="405" w:author="Master Repository Process" w:date="2021-06-28T14:24:00Z"/>
              </w:rPr>
            </w:pPr>
            <w:ins w:id="406" w:author="Master Repository Process" w:date="2021-06-28T14:24:00Z">
              <w:r>
                <w:t>32 of 2018</w:t>
              </w:r>
            </w:ins>
          </w:p>
        </w:tc>
        <w:tc>
          <w:tcPr>
            <w:tcW w:w="1134" w:type="dxa"/>
            <w:tcBorders>
              <w:top w:val="nil"/>
              <w:left w:val="nil"/>
              <w:bottom w:val="nil"/>
              <w:right w:val="nil"/>
            </w:tcBorders>
            <w:shd w:val="clear" w:color="auto" w:fill="auto"/>
          </w:tcPr>
          <w:p w:rsidR="00516B4B" w:rsidRDefault="00516B4B">
            <w:pPr>
              <w:pStyle w:val="nTable"/>
              <w:spacing w:after="40"/>
              <w:rPr>
                <w:ins w:id="407" w:author="Master Repository Process" w:date="2021-06-28T14:24:00Z"/>
              </w:rPr>
            </w:pPr>
            <w:ins w:id="408" w:author="Master Repository Process" w:date="2021-06-28T14:24:00Z">
              <w:r>
                <w:t>19 Nov 2018</w:t>
              </w:r>
            </w:ins>
          </w:p>
        </w:tc>
        <w:tc>
          <w:tcPr>
            <w:tcW w:w="2552" w:type="dxa"/>
            <w:tcBorders>
              <w:top w:val="nil"/>
              <w:left w:val="nil"/>
              <w:bottom w:val="nil"/>
            </w:tcBorders>
            <w:shd w:val="clear" w:color="auto" w:fill="auto"/>
          </w:tcPr>
          <w:p w:rsidR="00516B4B" w:rsidRDefault="00516B4B">
            <w:pPr>
              <w:pStyle w:val="nTable"/>
              <w:spacing w:after="40"/>
              <w:rPr>
                <w:ins w:id="409" w:author="Master Repository Process" w:date="2021-06-28T14:24:00Z"/>
                <w:snapToGrid w:val="0"/>
              </w:rPr>
            </w:pPr>
            <w:ins w:id="410" w:author="Master Repository Process" w:date="2021-06-28T14:24:00Z">
              <w:r>
                <w:t>30 Jun 2021 (see s. 2(b) and SL 2021/69 cl. 2)</w:t>
              </w:r>
            </w:ins>
          </w:p>
        </w:tc>
      </w:tr>
      <w:tr w:rsidR="00CA4FE5">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rsidR="00CA4FE5" w:rsidRDefault="008A735E">
            <w:pPr>
              <w:pStyle w:val="nTable"/>
              <w:spacing w:after="40"/>
              <w:rPr>
                <w:i/>
              </w:rPr>
            </w:pPr>
            <w:r>
              <w:rPr>
                <w:i/>
              </w:rPr>
              <w:t xml:space="preserve">Consumer Protection Legislation Amendment Act 2019 </w:t>
            </w:r>
            <w:r>
              <w:t>Pt. 10</w:t>
            </w:r>
          </w:p>
        </w:tc>
        <w:tc>
          <w:tcPr>
            <w:tcW w:w="1134" w:type="dxa"/>
            <w:tcBorders>
              <w:top w:val="nil"/>
              <w:left w:val="nil"/>
              <w:bottom w:val="single" w:sz="4" w:space="0" w:color="auto"/>
              <w:right w:val="nil"/>
            </w:tcBorders>
            <w:shd w:val="clear" w:color="auto" w:fill="auto"/>
          </w:tcPr>
          <w:p w:rsidR="00CA4FE5" w:rsidRDefault="008A735E">
            <w:pPr>
              <w:pStyle w:val="nTable"/>
              <w:spacing w:after="40"/>
            </w:pPr>
            <w:r>
              <w:t>25 of 2019</w:t>
            </w:r>
          </w:p>
        </w:tc>
        <w:tc>
          <w:tcPr>
            <w:tcW w:w="1134" w:type="dxa"/>
            <w:tcBorders>
              <w:top w:val="nil"/>
              <w:left w:val="nil"/>
              <w:bottom w:val="single" w:sz="4" w:space="0" w:color="auto"/>
              <w:right w:val="nil"/>
            </w:tcBorders>
            <w:shd w:val="clear" w:color="auto" w:fill="auto"/>
          </w:tcPr>
          <w:p w:rsidR="00CA4FE5" w:rsidRDefault="008A735E">
            <w:pPr>
              <w:pStyle w:val="nTable"/>
              <w:spacing w:after="40"/>
            </w:pPr>
            <w:r>
              <w:t>24 Oct 2019</w:t>
            </w:r>
          </w:p>
        </w:tc>
        <w:tc>
          <w:tcPr>
            <w:tcW w:w="2552" w:type="dxa"/>
            <w:tcBorders>
              <w:top w:val="nil"/>
              <w:left w:val="nil"/>
              <w:bottom w:val="single" w:sz="4" w:space="0" w:color="auto"/>
            </w:tcBorders>
            <w:shd w:val="clear" w:color="auto" w:fill="auto"/>
          </w:tcPr>
          <w:p w:rsidR="00CA4FE5" w:rsidRDefault="008A735E">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rsidR="00CA4FE5" w:rsidRDefault="008A735E">
      <w:pPr>
        <w:pStyle w:val="nHeading3"/>
        <w:rPr>
          <w:del w:id="411" w:author="Master Repository Process" w:date="2021-06-28T14:24:00Z"/>
        </w:rPr>
      </w:pPr>
      <w:bookmarkStart w:id="412" w:name="_Toc74735301"/>
      <w:del w:id="413" w:author="Master Repository Process" w:date="2021-06-28T14:24:00Z">
        <w:r>
          <w:delText>Uncommenced provisions table</w:delText>
        </w:r>
        <w:bookmarkEnd w:id="412"/>
      </w:del>
    </w:p>
    <w:p w:rsidR="00CA4FE5" w:rsidRDefault="008A735E">
      <w:pPr>
        <w:pStyle w:val="nStatement"/>
        <w:keepNext/>
        <w:spacing w:after="240"/>
        <w:rPr>
          <w:del w:id="414" w:author="Master Repository Process" w:date="2021-06-28T14:24:00Z"/>
        </w:rPr>
      </w:pPr>
      <w:del w:id="415" w:author="Master Repository Process" w:date="2021-06-28T14:24: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9"/>
        <w:gridCol w:w="2552"/>
      </w:tblGrid>
      <w:tr w:rsidR="00CA4FE5">
        <w:trPr>
          <w:tblHeader/>
          <w:del w:id="416" w:author="Master Repository Process" w:date="2021-06-28T14:24:00Z"/>
        </w:trPr>
        <w:tc>
          <w:tcPr>
            <w:tcW w:w="2273" w:type="dxa"/>
            <w:tcBorders>
              <w:bottom w:val="single" w:sz="8" w:space="0" w:color="auto"/>
            </w:tcBorders>
          </w:tcPr>
          <w:p w:rsidR="00CA4FE5" w:rsidRDefault="008A735E">
            <w:pPr>
              <w:pStyle w:val="nTable"/>
              <w:spacing w:after="40"/>
              <w:rPr>
                <w:del w:id="417" w:author="Master Repository Process" w:date="2021-06-28T14:24:00Z"/>
                <w:b/>
              </w:rPr>
            </w:pPr>
            <w:del w:id="418" w:author="Master Repository Process" w:date="2021-06-28T14:24:00Z">
              <w:r>
                <w:rPr>
                  <w:b/>
                </w:rPr>
                <w:delText>Short title</w:delText>
              </w:r>
            </w:del>
          </w:p>
        </w:tc>
        <w:tc>
          <w:tcPr>
            <w:tcW w:w="1139" w:type="dxa"/>
            <w:tcBorders>
              <w:bottom w:val="single" w:sz="8" w:space="0" w:color="auto"/>
            </w:tcBorders>
          </w:tcPr>
          <w:p w:rsidR="00CA4FE5" w:rsidRDefault="008A735E">
            <w:pPr>
              <w:pStyle w:val="nTable"/>
              <w:spacing w:after="40"/>
              <w:rPr>
                <w:del w:id="419" w:author="Master Repository Process" w:date="2021-06-28T14:24:00Z"/>
                <w:b/>
              </w:rPr>
            </w:pPr>
            <w:del w:id="420" w:author="Master Repository Process" w:date="2021-06-28T14:24:00Z">
              <w:r>
                <w:rPr>
                  <w:b/>
                </w:rPr>
                <w:delText>Number and year</w:delText>
              </w:r>
            </w:del>
          </w:p>
        </w:tc>
        <w:tc>
          <w:tcPr>
            <w:tcW w:w="1139" w:type="dxa"/>
            <w:tcBorders>
              <w:bottom w:val="single" w:sz="8" w:space="0" w:color="auto"/>
            </w:tcBorders>
          </w:tcPr>
          <w:p w:rsidR="00CA4FE5" w:rsidRDefault="008A735E">
            <w:pPr>
              <w:pStyle w:val="nTable"/>
              <w:spacing w:after="40"/>
              <w:rPr>
                <w:del w:id="421" w:author="Master Repository Process" w:date="2021-06-28T14:24:00Z"/>
                <w:b/>
              </w:rPr>
            </w:pPr>
            <w:del w:id="422" w:author="Master Repository Process" w:date="2021-06-28T14:24:00Z">
              <w:r>
                <w:rPr>
                  <w:b/>
                </w:rPr>
                <w:delText>Assent</w:delText>
              </w:r>
            </w:del>
          </w:p>
        </w:tc>
        <w:tc>
          <w:tcPr>
            <w:tcW w:w="2552" w:type="dxa"/>
            <w:tcBorders>
              <w:bottom w:val="single" w:sz="8" w:space="0" w:color="auto"/>
            </w:tcBorders>
          </w:tcPr>
          <w:p w:rsidR="00CA4FE5" w:rsidRDefault="008A735E">
            <w:pPr>
              <w:pStyle w:val="nTable"/>
              <w:spacing w:after="40"/>
              <w:rPr>
                <w:del w:id="423" w:author="Master Repository Process" w:date="2021-06-28T14:24:00Z"/>
                <w:b/>
              </w:rPr>
            </w:pPr>
            <w:del w:id="424" w:author="Master Repository Process" w:date="2021-06-28T14:24:00Z">
              <w:r>
                <w:rPr>
                  <w:b/>
                </w:rPr>
                <w:delText>Commencement</w:delText>
              </w:r>
            </w:del>
          </w:p>
        </w:tc>
      </w:tr>
      <w:tr w:rsidR="00CA4FE5">
        <w:trPr>
          <w:del w:id="425" w:author="Master Repository Process" w:date="2021-06-28T14:24:00Z"/>
        </w:trPr>
        <w:tc>
          <w:tcPr>
            <w:tcW w:w="2273" w:type="dxa"/>
            <w:tcBorders>
              <w:top w:val="nil"/>
            </w:tcBorders>
          </w:tcPr>
          <w:p w:rsidR="00CA4FE5" w:rsidRDefault="008A735E">
            <w:pPr>
              <w:pStyle w:val="nTable"/>
              <w:spacing w:after="40"/>
              <w:rPr>
                <w:del w:id="426" w:author="Master Repository Process" w:date="2021-06-28T14:24:00Z"/>
              </w:rPr>
            </w:pPr>
            <w:del w:id="427" w:author="Master Repository Process" w:date="2021-06-28T14:24:00Z">
              <w:r>
                <w:rPr>
                  <w:i/>
                </w:rPr>
                <w:delText>Community Titles Act 2018</w:delText>
              </w:r>
              <w:r>
                <w:delText xml:space="preserve"> Pt. 14 Div. 21</w:delText>
              </w:r>
            </w:del>
          </w:p>
        </w:tc>
        <w:tc>
          <w:tcPr>
            <w:tcW w:w="1139" w:type="dxa"/>
            <w:tcBorders>
              <w:top w:val="nil"/>
            </w:tcBorders>
          </w:tcPr>
          <w:p w:rsidR="00CA4FE5" w:rsidRDefault="008A735E">
            <w:pPr>
              <w:pStyle w:val="nTable"/>
              <w:spacing w:after="40"/>
              <w:rPr>
                <w:del w:id="428" w:author="Master Repository Process" w:date="2021-06-28T14:24:00Z"/>
              </w:rPr>
            </w:pPr>
            <w:del w:id="429" w:author="Master Repository Process" w:date="2021-06-28T14:24:00Z">
              <w:r>
                <w:delText>32 of 2018</w:delText>
              </w:r>
            </w:del>
          </w:p>
        </w:tc>
        <w:tc>
          <w:tcPr>
            <w:tcW w:w="1139" w:type="dxa"/>
            <w:tcBorders>
              <w:top w:val="nil"/>
            </w:tcBorders>
          </w:tcPr>
          <w:p w:rsidR="00CA4FE5" w:rsidRDefault="008A735E">
            <w:pPr>
              <w:pStyle w:val="nTable"/>
              <w:spacing w:after="40"/>
              <w:rPr>
                <w:del w:id="430" w:author="Master Repository Process" w:date="2021-06-28T14:24:00Z"/>
              </w:rPr>
            </w:pPr>
            <w:del w:id="431" w:author="Master Repository Process" w:date="2021-06-28T14:24:00Z">
              <w:r>
                <w:delText>19 Nov 2018</w:delText>
              </w:r>
            </w:del>
          </w:p>
        </w:tc>
        <w:tc>
          <w:tcPr>
            <w:tcW w:w="2552" w:type="dxa"/>
            <w:tcBorders>
              <w:top w:val="nil"/>
            </w:tcBorders>
          </w:tcPr>
          <w:p w:rsidR="00CA4FE5" w:rsidRDefault="007F1C3A">
            <w:pPr>
              <w:pStyle w:val="nTable"/>
              <w:spacing w:after="40"/>
              <w:rPr>
                <w:del w:id="432" w:author="Master Repository Process" w:date="2021-06-28T14:24:00Z"/>
              </w:rPr>
            </w:pPr>
            <w:del w:id="433" w:author="Master Repository Process" w:date="2021-06-28T14:24:00Z">
              <w:r>
                <w:delText xml:space="preserve">30 Jun 2021 </w:delText>
              </w:r>
              <w:r w:rsidR="008A735E">
                <w:delText>(see s. 2(b)</w:delText>
              </w:r>
              <w:r>
                <w:delText xml:space="preserve"> and SL 2021/69 cl. 2</w:delText>
              </w:r>
              <w:r w:rsidR="008A735E">
                <w:delText>)</w:delText>
              </w:r>
            </w:del>
          </w:p>
        </w:tc>
      </w:tr>
    </w:tbl>
    <w:p w:rsidR="00CA4FE5" w:rsidRDefault="008A735E">
      <w:pPr>
        <w:pStyle w:val="nHeading3"/>
      </w:pPr>
      <w:bookmarkStart w:id="434" w:name="_Toc75512703"/>
      <w:bookmarkStart w:id="435" w:name="_Toc74735302"/>
      <w:r>
        <w:t>Other notes</w:t>
      </w:r>
      <w:bookmarkEnd w:id="434"/>
      <w:bookmarkEnd w:id="435"/>
    </w:p>
    <w:p w:rsidR="00CA4FE5" w:rsidRDefault="008A735E">
      <w:pPr>
        <w:pStyle w:val="nNote"/>
        <w:keepNext/>
        <w:spacing w:before="160"/>
        <w:rPr>
          <w:snapToGrid w:val="0"/>
        </w:rPr>
      </w:pPr>
      <w:r>
        <w:rPr>
          <w:snapToGrid w:val="0"/>
          <w:vertAlign w:val="superscript"/>
        </w:rPr>
        <w:t>1</w:t>
      </w:r>
      <w:r>
        <w:rPr>
          <w:snapToGrid w:val="0"/>
        </w:rPr>
        <w:tab/>
        <w:t xml:space="preserve">The appointed day is 1 Nov 1982, see </w:t>
      </w:r>
      <w:r>
        <w:rPr>
          <w:i/>
          <w:snapToGrid w:val="0"/>
        </w:rPr>
        <w:t>Gazette</w:t>
      </w:r>
      <w:r>
        <w:rPr>
          <w:snapToGrid w:val="0"/>
        </w:rPr>
        <w:t xml:space="preserve"> 29 Oct 1982 p. 4322.</w:t>
      </w:r>
    </w:p>
    <w:p w:rsidR="00CA4FE5" w:rsidRDefault="008A735E">
      <w:pPr>
        <w:pStyle w:val="nNote"/>
        <w:rPr>
          <w:snapToGrid w:val="0"/>
        </w:rPr>
      </w:pPr>
      <w:r>
        <w:rPr>
          <w:snapToGrid w:val="0"/>
          <w:vertAlign w:val="superscript"/>
        </w:rPr>
        <w:t>2</w:t>
      </w:r>
      <w:r>
        <w:rPr>
          <w:snapToGrid w:val="0"/>
        </w:rPr>
        <w:tab/>
        <w:t xml:space="preserve">The </w:t>
      </w:r>
      <w:r>
        <w:rPr>
          <w:i/>
          <w:snapToGrid w:val="0"/>
        </w:rPr>
        <w:t>Real Estate Legislation (Fidelity Guarantee Funds) Amendment Act 2000</w:t>
      </w:r>
      <w:r>
        <w:rPr>
          <w:snapToGrid w:val="0"/>
        </w:rPr>
        <w:t xml:space="preserve"> s. 7(2) and (3) read as follows:</w:t>
      </w:r>
    </w:p>
    <w:p w:rsidR="00CA4FE5" w:rsidRDefault="00CA4FE5">
      <w:pPr>
        <w:pStyle w:val="BlankOpen"/>
        <w:rPr>
          <w:snapToGrid w:val="0"/>
        </w:rPr>
      </w:pPr>
    </w:p>
    <w:p w:rsidR="00CA4FE5" w:rsidRDefault="008A735E">
      <w:pPr>
        <w:pStyle w:val="nzSubsection"/>
      </w:pPr>
      <w:r>
        <w:tab/>
        <w:t>(2)</w:t>
      </w:r>
      <w:r>
        <w:tab/>
        <w:t>A person may give notice of a claim under section 93(2) as amended by this section even if the time within which that notice was to be given under that section before that amendment had expired.</w:t>
      </w:r>
    </w:p>
    <w:p w:rsidR="00CA4FE5" w:rsidRDefault="008A735E">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rsidR="00CA4FE5" w:rsidRDefault="00CA4FE5">
      <w:pPr>
        <w:pStyle w:val="BlankClose"/>
        <w:rPr>
          <w:snapToGrid w:val="0"/>
        </w:rPr>
      </w:pPr>
    </w:p>
    <w:p w:rsidR="00CA4FE5" w:rsidRDefault="008A735E">
      <w:pPr>
        <w:pStyle w:val="nNote"/>
        <w:rPr>
          <w:snapToGrid w:val="0"/>
        </w:rPr>
      </w:pPr>
      <w:r>
        <w:rPr>
          <w:snapToGrid w:val="0"/>
          <w:vertAlign w:val="superscript"/>
        </w:rPr>
        <w:t>3</w:t>
      </w:r>
      <w:r>
        <w:rPr>
          <w:snapToGrid w:val="0"/>
        </w:rPr>
        <w:tab/>
        <w:t xml:space="preserve">Repealed by the </w:t>
      </w:r>
      <w:r>
        <w:rPr>
          <w:i/>
          <w:snapToGrid w:val="0"/>
        </w:rPr>
        <w:t xml:space="preserve">Real Estate and Business Agents Act 1978 </w:t>
      </w:r>
      <w:r>
        <w:rPr>
          <w:snapToGrid w:val="0"/>
        </w:rPr>
        <w:t>s. 5.</w:t>
      </w:r>
    </w:p>
    <w:p w:rsidR="00CA4FE5" w:rsidRDefault="008A735E">
      <w:pPr>
        <w:pStyle w:val="nNote"/>
        <w:rPr>
          <w:snapToGrid w:val="0"/>
        </w:rPr>
      </w:pPr>
      <w:r>
        <w:rPr>
          <w:snapToGrid w:val="0"/>
          <w:vertAlign w:val="superscript"/>
        </w:rPr>
        <w:t>4</w:t>
      </w:r>
      <w:r>
        <w:rPr>
          <w:snapToGrid w:val="0"/>
        </w:rPr>
        <w:tab/>
        <w:t xml:space="preserve">Repealed by the </w:t>
      </w:r>
      <w:r>
        <w:rPr>
          <w:i/>
          <w:snapToGrid w:val="0"/>
        </w:rPr>
        <w:t>Land Administration Act 1997</w:t>
      </w:r>
      <w:r>
        <w:rPr>
          <w:snapToGrid w:val="0"/>
        </w:rPr>
        <w:t xml:space="preserve"> s. 281.</w:t>
      </w:r>
    </w:p>
    <w:p w:rsidR="00CA4FE5" w:rsidRDefault="008A735E">
      <w:pPr>
        <w:pStyle w:val="nNote"/>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rsidR="00CA4FE5" w:rsidRDefault="008A735E">
      <w:pPr>
        <w:pStyle w:val="nNote"/>
      </w:pPr>
      <w:r>
        <w:rPr>
          <w:vertAlign w:val="superscript"/>
        </w:rPr>
        <w:t>6</w:t>
      </w:r>
      <w:r>
        <w:tab/>
        <w:t xml:space="preserve">The </w:t>
      </w:r>
      <w:r>
        <w:rPr>
          <w:i/>
        </w:rPr>
        <w:t>Corporations (Consequential Amendments) Act (No. 3) 2003</w:t>
      </w:r>
      <w:r>
        <w:t xml:space="preserve"> s. 2</w:t>
      </w:r>
      <w:r>
        <w:noBreakHyphen/>
        <w:t>4 contain validation provisions for certain acts and omissions occurring before 23 Apr 2003.</w:t>
      </w:r>
    </w:p>
    <w:p w:rsidR="00CA4FE5" w:rsidRDefault="008A735E">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CA4FE5" w:rsidRDefault="00CA4FE5"/>
    <w:p w:rsidR="00CA4FE5" w:rsidRDefault="00CA4FE5">
      <w:pPr>
        <w:sectPr w:rsidR="00CA4FE5">
          <w:headerReference w:type="even" r:id="rId24"/>
          <w:headerReference w:type="default" r:id="rId25"/>
          <w:pgSz w:w="11907" w:h="16840" w:code="9"/>
          <w:pgMar w:top="2376" w:right="2405" w:bottom="3542" w:left="2405" w:header="706" w:footer="3380" w:gutter="0"/>
          <w:cols w:space="720"/>
          <w:noEndnote/>
          <w:docGrid w:linePitch="326"/>
        </w:sectPr>
      </w:pPr>
    </w:p>
    <w:p w:rsidR="00CA4FE5" w:rsidRDefault="00CA4FE5"/>
    <w:sectPr w:rsidR="00CA4FE5">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89D" w:rsidRDefault="004F489D">
      <w:r>
        <w:separator/>
      </w:r>
    </w:p>
  </w:endnote>
  <w:endnote w:type="continuationSeparator" w:id="0">
    <w:p w:rsidR="004F489D" w:rsidRDefault="004F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Pr="00013E09" w:rsidRDefault="00CA4FE5" w:rsidP="00013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Pr="00013E09" w:rsidRDefault="00CA4FE5" w:rsidP="00013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Pr="00013E09" w:rsidRDefault="00CA4FE5" w:rsidP="00013E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09" w:rsidRDefault="00013E09">
    <w:pPr>
      <w:pStyle w:val="Footer"/>
      <w:pBdr>
        <w:bottom w:val="single" w:sz="4" w:space="1" w:color="auto"/>
      </w:pBdr>
      <w:rPr>
        <w:sz w:val="20"/>
      </w:rPr>
    </w:pPr>
  </w:p>
  <w:p w:rsidR="00013E09" w:rsidRDefault="00013E0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p>
  <w:p w:rsidR="00013E09" w:rsidRDefault="00013E0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09" w:rsidRDefault="00013E09">
    <w:pPr>
      <w:pStyle w:val="Footer"/>
      <w:pBdr>
        <w:bottom w:val="single" w:sz="4" w:space="1" w:color="auto"/>
      </w:pBdr>
      <w:rPr>
        <w:sz w:val="20"/>
      </w:rPr>
    </w:pPr>
  </w:p>
  <w:p w:rsidR="00013E09" w:rsidRDefault="00013E0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13E09" w:rsidRDefault="00013E0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09" w:rsidRDefault="00013E09">
    <w:pPr>
      <w:pStyle w:val="Footer"/>
      <w:pBdr>
        <w:bottom w:val="single" w:sz="4" w:space="1" w:color="auto"/>
      </w:pBdr>
      <w:rPr>
        <w:sz w:val="20"/>
      </w:rPr>
    </w:pPr>
  </w:p>
  <w:p w:rsidR="00013E09" w:rsidRDefault="00013E0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13E09" w:rsidRDefault="00013E0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rsidR="004F489D">
        <w:trPr>
          <w:cantSplit/>
        </w:trPr>
        <w:tc>
          <w:tcPr>
            <w:tcW w:w="7160" w:type="dxa"/>
            <w:gridSpan w:val="2"/>
          </w:tcPr>
          <w:p w:rsidR="004F489D" w:rsidRDefault="004F489D">
            <w:fldSimple w:instr=" Styleref &quot;Name of Act/Reg&quot; ">
              <w:r w:rsidR="00013E09">
                <w:rPr>
                  <w:noProof/>
                </w:rPr>
                <w:t>Settlement Agents Act 1981</w:t>
              </w:r>
            </w:fldSimple>
          </w:p>
        </w:tc>
      </w:tr>
      <w:tr w:rsidR="004F489D">
        <w:tc>
          <w:tcPr>
            <w:tcW w:w="1548" w:type="dxa"/>
          </w:tcPr>
          <w:p w:rsidR="004F489D" w:rsidRDefault="004F489D"/>
        </w:tc>
        <w:tc>
          <w:tcPr>
            <w:tcW w:w="5612" w:type="dxa"/>
          </w:tcPr>
          <w:p w:rsidR="004F489D" w:rsidRDefault="004F489D"/>
        </w:tc>
      </w:tr>
      <w:tr w:rsidR="004F489D">
        <w:tc>
          <w:tcPr>
            <w:tcW w:w="1548" w:type="dxa"/>
          </w:tcPr>
          <w:p w:rsidR="004F489D" w:rsidRDefault="004F489D"/>
        </w:tc>
        <w:tc>
          <w:tcPr>
            <w:tcW w:w="5612" w:type="dxa"/>
          </w:tcPr>
          <w:p w:rsidR="004F489D" w:rsidRDefault="004F489D"/>
        </w:tc>
      </w:tr>
      <w:tr w:rsidR="004F489D">
        <w:trPr>
          <w:cantSplit/>
        </w:trPr>
        <w:tc>
          <w:tcPr>
            <w:tcW w:w="7160" w:type="dxa"/>
            <w:gridSpan w:val="2"/>
          </w:tcPr>
          <w:p w:rsidR="004F489D" w:rsidRDefault="004F489D"/>
        </w:tc>
      </w:tr>
    </w:tbl>
    <w:p w:rsidR="004F489D" w:rsidRDefault="004F489D">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rsidR="004F489D">
        <w:trPr>
          <w:cantSplit/>
        </w:trPr>
        <w:tc>
          <w:tcPr>
            <w:tcW w:w="7160" w:type="dxa"/>
            <w:gridSpan w:val="2"/>
          </w:tcPr>
          <w:p w:rsidR="004F489D" w:rsidRDefault="004F489D">
            <w:fldSimple w:instr=" Styleref &quot;Name of Act/Reg&quot; ">
              <w:r w:rsidR="00013E09">
                <w:rPr>
                  <w:noProof/>
                </w:rPr>
                <w:t>Settlement Agents Act 1981</w:t>
              </w:r>
            </w:fldSimple>
          </w:p>
        </w:tc>
      </w:tr>
      <w:tr w:rsidR="004F489D">
        <w:tc>
          <w:tcPr>
            <w:tcW w:w="5760" w:type="dxa"/>
          </w:tcPr>
          <w:p w:rsidR="004F489D" w:rsidRDefault="004F489D"/>
        </w:tc>
        <w:tc>
          <w:tcPr>
            <w:tcW w:w="1400" w:type="dxa"/>
          </w:tcPr>
          <w:p w:rsidR="004F489D" w:rsidRDefault="004F489D"/>
        </w:tc>
      </w:tr>
      <w:tr w:rsidR="004F489D">
        <w:tc>
          <w:tcPr>
            <w:tcW w:w="5760" w:type="dxa"/>
          </w:tcPr>
          <w:p w:rsidR="004F489D" w:rsidRDefault="004F489D"/>
        </w:tc>
        <w:tc>
          <w:tcPr>
            <w:tcW w:w="1400" w:type="dxa"/>
          </w:tcPr>
          <w:p w:rsidR="004F489D" w:rsidRDefault="004F489D"/>
        </w:tc>
      </w:tr>
      <w:tr w:rsidR="004F489D">
        <w:trPr>
          <w:cantSplit/>
        </w:trPr>
        <w:tc>
          <w:tcPr>
            <w:tcW w:w="7160" w:type="dxa"/>
            <w:gridSpan w:val="2"/>
          </w:tcPr>
          <w:p w:rsidR="004F489D" w:rsidRDefault="004F489D">
            <w:r>
              <w:t>Defined Terms</w:t>
            </w:r>
          </w:p>
        </w:tc>
      </w:tr>
    </w:tbl>
    <w:p w:rsidR="004F489D" w:rsidRDefault="004F489D">
      <w:pPr>
        <w:pStyle w:val="Header"/>
        <w:pBdr>
          <w:top w:val="single" w:sz="4" w:space="1" w:color="auto"/>
        </w:pBdr>
      </w:pPr>
    </w:p>
    <w:p w:rsidR="004F489D" w:rsidRDefault="004F489D">
      <w:pPr>
        <w:pStyle w:val="Header"/>
      </w:pPr>
    </w:p>
    <w:p w:rsidR="004F489D" w:rsidRDefault="004F489D"/>
    <w:p w:rsidR="004F489D" w:rsidRDefault="004F489D">
      <w:r>
        <w:separator/>
      </w:r>
    </w:p>
  </w:footnote>
  <w:footnote w:type="continuationSeparator" w:id="0">
    <w:p w:rsidR="004F489D" w:rsidRDefault="004F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855" w:rsidRDefault="00EF58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A4FE5" w:rsidTr="00B031B3">
      <w:trPr>
        <w:cantSplit/>
        <w:jc w:val="center"/>
      </w:trPr>
      <w:tc>
        <w:tcPr>
          <w:tcW w:w="7312" w:type="dxa"/>
          <w:gridSpan w:val="2"/>
        </w:tcPr>
        <w:p w:rsidR="00CA4FE5" w:rsidRDefault="008A735E">
          <w:pPr>
            <w:pStyle w:val="Header"/>
          </w:pPr>
          <w:r>
            <w:rPr>
              <w:b/>
              <w:i/>
            </w:rPr>
            <w:fldChar w:fldCharType="begin"/>
          </w:r>
          <w:r>
            <w:rPr>
              <w:b/>
              <w:i/>
            </w:rPr>
            <w:instrText xml:space="preserve"> STYLEREF "Name of Act/Reg" </w:instrText>
          </w:r>
          <w:r>
            <w:rPr>
              <w:b/>
              <w:i/>
            </w:rPr>
            <w:fldChar w:fldCharType="separate"/>
          </w:r>
          <w:r w:rsidR="00013E09">
            <w:rPr>
              <w:b/>
              <w:i/>
            </w:rPr>
            <w:t>Settlement Agents Act 1981</w:t>
          </w:r>
          <w:r>
            <w:rPr>
              <w:b/>
              <w:i/>
            </w:rP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 xml:space="preserve"> STYLEREF "nHeading 2" </w:instrText>
          </w:r>
          <w:r>
            <w:rPr>
              <w:b/>
            </w:rPr>
            <w:fldChar w:fldCharType="separate"/>
          </w:r>
          <w:r w:rsidR="00013E09">
            <w:rPr>
              <w:b/>
            </w:rPr>
            <w:t>Notes</w:t>
          </w:r>
          <w:r>
            <w:rPr>
              <w:b/>
            </w:rPr>
            <w:fldChar w:fldCharType="end"/>
          </w:r>
        </w:p>
      </w:tc>
      <w:tc>
        <w:tcPr>
          <w:tcW w:w="5764" w:type="dxa"/>
        </w:tcPr>
        <w:p w:rsidR="00CA4FE5" w:rsidRDefault="008A735E">
          <w:pPr>
            <w:pStyle w:val="Header"/>
            <w:spacing w:before="40"/>
          </w:pPr>
          <w:r>
            <w:fldChar w:fldCharType="begin"/>
          </w:r>
          <w:r>
            <w:instrText xml:space="preserve"> STYLEREF "nHeading 3" </w:instrText>
          </w:r>
          <w:r>
            <w:fldChar w:fldCharType="separate"/>
          </w:r>
          <w:r w:rsidR="00013E09">
            <w:t>Compilation table</w:t>
          </w:r>
          <w:r>
            <w:fldChar w:fldCharType="end"/>
          </w:r>
        </w:p>
      </w:tc>
    </w:tr>
    <w:tr w:rsidR="00CA4FE5" w:rsidTr="00B031B3">
      <w:trPr>
        <w:jc w:val="center"/>
      </w:trPr>
      <w:tc>
        <w:tcPr>
          <w:tcW w:w="1548" w:type="dxa"/>
        </w:tcPr>
        <w:p w:rsidR="00CA4FE5" w:rsidRDefault="00CA4FE5">
          <w:pPr>
            <w:pStyle w:val="Header"/>
            <w:spacing w:before="40"/>
          </w:pPr>
        </w:p>
      </w:tc>
      <w:tc>
        <w:tcPr>
          <w:tcW w:w="5764" w:type="dxa"/>
        </w:tcPr>
        <w:p w:rsidR="00CA4FE5" w:rsidRDefault="00CA4FE5">
          <w:pPr>
            <w:pStyle w:val="Header"/>
            <w:spacing w:before="40"/>
          </w:pPr>
        </w:p>
      </w:tc>
    </w:tr>
    <w:tr w:rsidR="00CA4FE5" w:rsidTr="00B031B3">
      <w:trPr>
        <w:cantSplit/>
        <w:jc w:val="center"/>
      </w:trPr>
      <w:tc>
        <w:tcPr>
          <w:tcW w:w="7312" w:type="dxa"/>
          <w:gridSpan w:val="2"/>
        </w:tcPr>
        <w:p w:rsidR="00CA4FE5" w:rsidRDefault="00CA4FE5">
          <w:pPr>
            <w:pStyle w:val="Header"/>
            <w:spacing w:before="40"/>
          </w:pPr>
        </w:p>
      </w:tc>
    </w:tr>
  </w:tbl>
  <w:p w:rsidR="00CA4FE5" w:rsidRDefault="00CA4FE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A4FE5" w:rsidTr="00B031B3">
      <w:trPr>
        <w:cantSplit/>
        <w:jc w:val="center"/>
      </w:trPr>
      <w:tc>
        <w:tcPr>
          <w:tcW w:w="7312" w:type="dxa"/>
          <w:gridSpan w:val="2"/>
        </w:tcPr>
        <w:p w:rsidR="00CA4FE5" w:rsidRDefault="008A735E">
          <w:pPr>
            <w:pStyle w:val="Header"/>
            <w:ind w:right="17"/>
            <w:jc w:val="right"/>
          </w:pPr>
          <w:r>
            <w:rPr>
              <w:b/>
              <w:i/>
            </w:rPr>
            <w:fldChar w:fldCharType="begin"/>
          </w:r>
          <w:r>
            <w:rPr>
              <w:b/>
              <w:i/>
            </w:rPr>
            <w:instrText xml:space="preserve"> STYLEREF "Name of Act/Reg" </w:instrText>
          </w:r>
          <w:r>
            <w:rPr>
              <w:b/>
              <w:i/>
            </w:rPr>
            <w:fldChar w:fldCharType="separate"/>
          </w:r>
          <w:r w:rsidR="00013E09">
            <w:rPr>
              <w:b/>
              <w:i/>
            </w:rPr>
            <w:t>Settlement Agents Act 1981</w:t>
          </w:r>
          <w:r>
            <w:rPr>
              <w:b/>
              <w:i/>
            </w:rPr>
            <w:fldChar w:fldCharType="end"/>
          </w:r>
        </w:p>
      </w:tc>
    </w:tr>
    <w:tr w:rsidR="00CA4FE5" w:rsidTr="00B031B3">
      <w:trPr>
        <w:jc w:val="center"/>
      </w:trPr>
      <w:tc>
        <w:tcPr>
          <w:tcW w:w="5760" w:type="dxa"/>
        </w:tcPr>
        <w:p w:rsidR="00CA4FE5" w:rsidRDefault="008A735E">
          <w:pPr>
            <w:pStyle w:val="Header"/>
            <w:spacing w:before="40"/>
            <w:jc w:val="right"/>
          </w:pPr>
          <w:r>
            <w:fldChar w:fldCharType="begin"/>
          </w:r>
          <w:r>
            <w:instrText xml:space="preserve"> STYLEREF "nHeading 3" </w:instrText>
          </w:r>
          <w:r>
            <w:fldChar w:fldCharType="separate"/>
          </w:r>
          <w:r w:rsidR="00013E09">
            <w:t>Compilation table</w:t>
          </w:r>
          <w:r>
            <w:fldChar w:fldCharType="end"/>
          </w:r>
        </w:p>
      </w:tc>
      <w:tc>
        <w:tcPr>
          <w:tcW w:w="1552" w:type="dxa"/>
        </w:tcPr>
        <w:p w:rsidR="00CA4FE5" w:rsidRDefault="008A735E">
          <w:pPr>
            <w:pStyle w:val="Header"/>
            <w:spacing w:before="40"/>
            <w:ind w:right="17"/>
            <w:jc w:val="right"/>
          </w:pPr>
          <w:r>
            <w:rPr>
              <w:b/>
            </w:rPr>
            <w:fldChar w:fldCharType="begin"/>
          </w:r>
          <w:r>
            <w:rPr>
              <w:b/>
            </w:rPr>
            <w:instrText xml:space="preserve"> STYLEREF "nHeading 2" </w:instrText>
          </w:r>
          <w:r>
            <w:rPr>
              <w:b/>
            </w:rPr>
            <w:fldChar w:fldCharType="separate"/>
          </w:r>
          <w:r w:rsidR="00013E09">
            <w:rPr>
              <w:b/>
            </w:rPr>
            <w:t>Notes</w:t>
          </w:r>
          <w:r>
            <w:rPr>
              <w:b/>
            </w:rPr>
            <w:fldChar w:fldCharType="end"/>
          </w:r>
        </w:p>
      </w:tc>
    </w:tr>
    <w:tr w:rsidR="00CA4FE5" w:rsidTr="00B031B3">
      <w:trPr>
        <w:jc w:val="center"/>
      </w:trPr>
      <w:tc>
        <w:tcPr>
          <w:tcW w:w="5760" w:type="dxa"/>
        </w:tcPr>
        <w:p w:rsidR="00CA4FE5" w:rsidRDefault="00CA4FE5">
          <w:pPr>
            <w:pStyle w:val="Header"/>
            <w:spacing w:before="40"/>
            <w:jc w:val="right"/>
          </w:pPr>
        </w:p>
      </w:tc>
      <w:tc>
        <w:tcPr>
          <w:tcW w:w="1552" w:type="dxa"/>
        </w:tcPr>
        <w:p w:rsidR="00CA4FE5" w:rsidRDefault="00CA4FE5">
          <w:pPr>
            <w:pStyle w:val="Header"/>
            <w:spacing w:before="40"/>
            <w:ind w:right="17"/>
            <w:jc w:val="right"/>
          </w:pPr>
        </w:p>
      </w:tc>
    </w:tr>
    <w:tr w:rsidR="00CA4FE5" w:rsidTr="00B031B3">
      <w:trPr>
        <w:cantSplit/>
        <w:jc w:val="center"/>
      </w:trPr>
      <w:tc>
        <w:tcPr>
          <w:tcW w:w="7312" w:type="dxa"/>
          <w:gridSpan w:val="2"/>
        </w:tcPr>
        <w:p w:rsidR="00CA4FE5" w:rsidRDefault="00CA4FE5">
          <w:pPr>
            <w:pStyle w:val="Header"/>
            <w:spacing w:before="40"/>
            <w:ind w:right="17"/>
            <w:jc w:val="right"/>
          </w:pPr>
        </w:p>
      </w:tc>
    </w:tr>
  </w:tbl>
  <w:p w:rsidR="00CA4FE5" w:rsidRDefault="00CA4FE5">
    <w:pPr>
      <w:pStyle w:val="Header"/>
      <w:pBdr>
        <w:top w:val="single" w:sz="4" w:space="1" w:color="auto"/>
      </w:pBdr>
    </w:pPr>
    <w:bookmarkStart w:id="436" w:name="Compilation"/>
    <w:bookmarkEnd w:id="4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bookmarkStart w:id="437" w:name="Coversheet"/>
    <w:bookmarkEnd w:id="4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855" w:rsidRDefault="00EF5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A4FE5" w:rsidTr="00B031B3">
      <w:trPr>
        <w:cantSplit/>
        <w:jc w:val="center"/>
      </w:trPr>
      <w:tc>
        <w:tcPr>
          <w:tcW w:w="7263" w:type="dxa"/>
          <w:gridSpan w:val="2"/>
        </w:tcPr>
        <w:p w:rsidR="00CA4FE5" w:rsidRDefault="008A735E">
          <w:pPr>
            <w:pStyle w:val="Header"/>
          </w:pPr>
          <w:r>
            <w:rPr>
              <w:b/>
              <w:i/>
            </w:rPr>
            <w:fldChar w:fldCharType="begin"/>
          </w:r>
          <w:r>
            <w:rPr>
              <w:b/>
              <w:i/>
            </w:rPr>
            <w:instrText>Styleref "Name of Act/Reg"</w:instrText>
          </w:r>
          <w:r>
            <w:rPr>
              <w:b/>
              <w:i/>
            </w:rPr>
            <w:fldChar w:fldCharType="separate"/>
          </w:r>
          <w:r w:rsidR="00013E09">
            <w:rPr>
              <w:b/>
              <w:i/>
            </w:rPr>
            <w:t>Settlement Agents Act 1981</w:t>
          </w:r>
          <w:r>
            <w:rPr>
              <w:b/>
              <w:i/>
            </w:rP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styleref CharPartNo</w:instrText>
          </w:r>
          <w:r w:rsidR="00013E09">
            <w:rPr>
              <w:b/>
            </w:rPr>
            <w:fldChar w:fldCharType="separate"/>
          </w:r>
          <w:r w:rsidR="00013E09">
            <w:rPr>
              <w:b/>
            </w:rPr>
            <w:t>Part I</w:t>
          </w:r>
          <w:r>
            <w:rPr>
              <w:b/>
            </w:rPr>
            <w:fldChar w:fldCharType="end"/>
          </w:r>
        </w:p>
      </w:tc>
      <w:tc>
        <w:tcPr>
          <w:tcW w:w="5715" w:type="dxa"/>
        </w:tcPr>
        <w:p w:rsidR="00CA4FE5" w:rsidRDefault="008A735E">
          <w:pPr>
            <w:pStyle w:val="Header"/>
            <w:spacing w:before="40"/>
          </w:pPr>
          <w:r>
            <w:fldChar w:fldCharType="begin"/>
          </w:r>
          <w:r>
            <w:instrText>styleref CharPartText</w:instrText>
          </w:r>
          <w:r w:rsidR="00013E09">
            <w:fldChar w:fldCharType="separate"/>
          </w:r>
          <w:r w:rsidR="00013E09">
            <w:t>Preliminary</w:t>
          </w:r>
          <w: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 xml:space="preserve"> styleref CharDivNo </w:instrText>
          </w:r>
          <w:r>
            <w:rPr>
              <w:b/>
            </w:rPr>
            <w:fldChar w:fldCharType="end"/>
          </w:r>
        </w:p>
      </w:tc>
      <w:tc>
        <w:tcPr>
          <w:tcW w:w="5715" w:type="dxa"/>
        </w:tcPr>
        <w:p w:rsidR="00CA4FE5" w:rsidRDefault="008A735E">
          <w:pPr>
            <w:pStyle w:val="Header"/>
            <w:spacing w:before="40"/>
          </w:pPr>
          <w:r>
            <w:fldChar w:fldCharType="begin"/>
          </w:r>
          <w:r>
            <w:instrText xml:space="preserve"> styleref CharDivText </w:instrText>
          </w:r>
          <w:r>
            <w:fldChar w:fldCharType="end"/>
          </w:r>
        </w:p>
      </w:tc>
    </w:tr>
    <w:tr w:rsidR="00CA4FE5" w:rsidTr="00B031B3">
      <w:trPr>
        <w:cantSplit/>
        <w:jc w:val="center"/>
      </w:trPr>
      <w:tc>
        <w:tcPr>
          <w:tcW w:w="7263" w:type="dxa"/>
          <w:gridSpan w:val="2"/>
        </w:tcPr>
        <w:p w:rsidR="00CA4FE5" w:rsidRDefault="008A735E">
          <w:pPr>
            <w:pStyle w:val="Header"/>
            <w:spacing w:before="40"/>
          </w:pPr>
          <w:r>
            <w:rPr>
              <w:b/>
            </w:rPr>
            <w:t xml:space="preserve">s. </w:t>
          </w:r>
          <w:r>
            <w:rPr>
              <w:b/>
            </w:rPr>
            <w:fldChar w:fldCharType="begin"/>
          </w:r>
          <w:r>
            <w:rPr>
              <w:b/>
            </w:rPr>
            <w:instrText>styleref CharSectno</w:instrText>
          </w:r>
          <w:r>
            <w:rPr>
              <w:b/>
            </w:rPr>
            <w:fldChar w:fldCharType="separate"/>
          </w:r>
          <w:r w:rsidR="00013E09">
            <w:rPr>
              <w:b/>
            </w:rPr>
            <w:t>1</w:t>
          </w:r>
          <w:r>
            <w:rPr>
              <w:b/>
            </w:rPr>
            <w:fldChar w:fldCharType="end"/>
          </w:r>
        </w:p>
      </w:tc>
    </w:tr>
  </w:tbl>
  <w:p w:rsidR="00CA4FE5" w:rsidRDefault="00CA4FE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A4FE5" w:rsidTr="00B031B3">
      <w:trPr>
        <w:cantSplit/>
        <w:jc w:val="center"/>
      </w:trPr>
      <w:tc>
        <w:tcPr>
          <w:tcW w:w="7263" w:type="dxa"/>
          <w:gridSpan w:val="2"/>
        </w:tcPr>
        <w:p w:rsidR="00CA4FE5" w:rsidRDefault="008A735E">
          <w:pPr>
            <w:pStyle w:val="Header"/>
            <w:ind w:right="17"/>
            <w:jc w:val="right"/>
          </w:pPr>
          <w:r>
            <w:rPr>
              <w:b/>
              <w:i/>
            </w:rPr>
            <w:fldChar w:fldCharType="begin"/>
          </w:r>
          <w:r>
            <w:rPr>
              <w:b/>
              <w:i/>
            </w:rPr>
            <w:instrText>Styleref "Name of Act/Reg"</w:instrText>
          </w:r>
          <w:r>
            <w:rPr>
              <w:b/>
              <w:i/>
            </w:rPr>
            <w:fldChar w:fldCharType="separate"/>
          </w:r>
          <w:r w:rsidR="00013E09">
            <w:rPr>
              <w:b/>
              <w:i/>
            </w:rPr>
            <w:t>Settlement Agents Act 1981</w:t>
          </w:r>
          <w:r>
            <w:rPr>
              <w:b/>
              <w:i/>
            </w:rPr>
            <w:fldChar w:fldCharType="end"/>
          </w:r>
        </w:p>
      </w:tc>
    </w:tr>
    <w:tr w:rsidR="00CA4FE5" w:rsidTr="00B031B3">
      <w:trPr>
        <w:jc w:val="center"/>
      </w:trPr>
      <w:tc>
        <w:tcPr>
          <w:tcW w:w="5715" w:type="dxa"/>
        </w:tcPr>
        <w:p w:rsidR="00CA4FE5" w:rsidRDefault="008A735E">
          <w:pPr>
            <w:pStyle w:val="Header"/>
            <w:spacing w:before="40"/>
            <w:jc w:val="right"/>
          </w:pPr>
          <w:r>
            <w:fldChar w:fldCharType="begin"/>
          </w:r>
          <w:r>
            <w:instrText>styleref CharPartText</w:instrText>
          </w:r>
          <w:r>
            <w:fldChar w:fldCharType="end"/>
          </w:r>
        </w:p>
      </w:tc>
      <w:tc>
        <w:tcPr>
          <w:tcW w:w="1548" w:type="dxa"/>
        </w:tcPr>
        <w:p w:rsidR="00CA4FE5" w:rsidRDefault="008A735E">
          <w:pPr>
            <w:pStyle w:val="Header"/>
            <w:spacing w:before="40"/>
            <w:ind w:right="17"/>
            <w:jc w:val="right"/>
          </w:pPr>
          <w:r>
            <w:rPr>
              <w:b/>
            </w:rPr>
            <w:fldChar w:fldCharType="begin"/>
          </w:r>
          <w:r>
            <w:rPr>
              <w:b/>
            </w:rPr>
            <w:instrText>styleref CharPartNo</w:instrText>
          </w:r>
          <w:r>
            <w:rPr>
              <w:b/>
            </w:rPr>
            <w:fldChar w:fldCharType="end"/>
          </w:r>
        </w:p>
      </w:tc>
    </w:tr>
    <w:tr w:rsidR="00CA4FE5" w:rsidTr="00B031B3">
      <w:trPr>
        <w:jc w:val="center"/>
      </w:trPr>
      <w:tc>
        <w:tcPr>
          <w:tcW w:w="5715" w:type="dxa"/>
        </w:tcPr>
        <w:p w:rsidR="00CA4FE5" w:rsidRDefault="008A735E">
          <w:pPr>
            <w:pStyle w:val="Header"/>
            <w:spacing w:before="40"/>
            <w:jc w:val="right"/>
          </w:pPr>
          <w:r>
            <w:fldChar w:fldCharType="begin"/>
          </w:r>
          <w:r>
            <w:instrText xml:space="preserve"> styleref CharDivText </w:instrText>
          </w:r>
          <w:r>
            <w:fldChar w:fldCharType="end"/>
          </w:r>
        </w:p>
      </w:tc>
      <w:tc>
        <w:tcPr>
          <w:tcW w:w="1548" w:type="dxa"/>
        </w:tcPr>
        <w:p w:rsidR="00CA4FE5" w:rsidRDefault="008A735E">
          <w:pPr>
            <w:pStyle w:val="Header"/>
            <w:spacing w:before="40"/>
            <w:ind w:right="17"/>
            <w:jc w:val="right"/>
          </w:pPr>
          <w:r>
            <w:rPr>
              <w:b/>
            </w:rPr>
            <w:fldChar w:fldCharType="begin"/>
          </w:r>
          <w:r>
            <w:rPr>
              <w:b/>
            </w:rPr>
            <w:instrText xml:space="preserve"> styleref CharDivNo </w:instrText>
          </w:r>
          <w:r>
            <w:rPr>
              <w:b/>
            </w:rPr>
            <w:fldChar w:fldCharType="end"/>
          </w:r>
        </w:p>
      </w:tc>
    </w:tr>
    <w:tr w:rsidR="00CA4FE5" w:rsidTr="00B031B3">
      <w:trPr>
        <w:cantSplit/>
        <w:jc w:val="center"/>
      </w:trPr>
      <w:tc>
        <w:tcPr>
          <w:tcW w:w="7263" w:type="dxa"/>
          <w:gridSpan w:val="2"/>
        </w:tcPr>
        <w:p w:rsidR="00CA4FE5" w:rsidRDefault="008A735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013E09">
            <w:rPr>
              <w:b/>
            </w:rPr>
            <w:t>1</w:t>
          </w:r>
          <w:r>
            <w:rPr>
              <w:b/>
            </w:rPr>
            <w:fldChar w:fldCharType="end"/>
          </w:r>
        </w:p>
      </w:tc>
    </w:tr>
  </w:tbl>
  <w:p w:rsidR="00CA4FE5" w:rsidRDefault="00CA4FE5">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A4FE5" w:rsidTr="00B031B3">
      <w:trPr>
        <w:cantSplit/>
        <w:jc w:val="center"/>
      </w:trPr>
      <w:tc>
        <w:tcPr>
          <w:tcW w:w="7258" w:type="dxa"/>
          <w:gridSpan w:val="2"/>
        </w:tcPr>
        <w:p w:rsidR="00CA4FE5" w:rsidRDefault="008A735E">
          <w:pPr>
            <w:pStyle w:val="Header"/>
          </w:pPr>
          <w:r>
            <w:rPr>
              <w:b/>
              <w:i/>
            </w:rPr>
            <w:fldChar w:fldCharType="begin"/>
          </w:r>
          <w:r>
            <w:rPr>
              <w:b/>
              <w:i/>
            </w:rPr>
            <w:instrText>STYLEREF "Name of Act/Reg"</w:instrText>
          </w:r>
          <w:r>
            <w:rPr>
              <w:b/>
              <w:i/>
            </w:rPr>
            <w:fldChar w:fldCharType="separate"/>
          </w:r>
          <w:r w:rsidR="00013E09">
            <w:rPr>
              <w:b/>
              <w:i/>
            </w:rPr>
            <w:t>Settlement Agents Act 1981</w:t>
          </w:r>
          <w:r>
            <w:rPr>
              <w:b/>
              <w:i/>
            </w:rP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styleref CharSchno</w:instrText>
          </w:r>
          <w:r>
            <w:rPr>
              <w:b/>
            </w:rPr>
            <w:fldChar w:fldCharType="end"/>
          </w:r>
        </w:p>
      </w:tc>
      <w:tc>
        <w:tcPr>
          <w:tcW w:w="5715" w:type="dxa"/>
        </w:tcPr>
        <w:p w:rsidR="00CA4FE5" w:rsidRDefault="008A735E">
          <w:pPr>
            <w:pStyle w:val="Header"/>
            <w:spacing w:before="40"/>
          </w:pPr>
          <w:r>
            <w:fldChar w:fldCharType="begin"/>
          </w:r>
          <w:r>
            <w:instrText>styleref CharSchText</w:instrText>
          </w:r>
          <w: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A4FE5" w:rsidRDefault="008A735E">
          <w:pPr>
            <w:pStyle w:val="Header"/>
            <w:spacing w:before="40"/>
          </w:pPr>
          <w:r>
            <w:fldChar w:fldCharType="begin"/>
          </w:r>
          <w:r>
            <w:instrText xml:space="preserve"> styleref CharSDivText </w:instrText>
          </w:r>
          <w:r>
            <w:fldChar w:fldCharType="end"/>
          </w:r>
        </w:p>
      </w:tc>
    </w:tr>
    <w:tr w:rsidR="00CA4FE5" w:rsidTr="00B031B3">
      <w:trPr>
        <w:jc w:val="center"/>
      </w:trPr>
      <w:tc>
        <w:tcPr>
          <w:tcW w:w="1548" w:type="dxa"/>
        </w:tcPr>
        <w:p w:rsidR="00CA4FE5" w:rsidRDefault="008A735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013E0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13E09">
            <w:rPr>
              <w:b/>
            </w:rPr>
            <w:instrText>1</w:instrText>
          </w:r>
          <w:r>
            <w:rPr>
              <w:b/>
            </w:rPr>
            <w:fldChar w:fldCharType="end"/>
          </w:r>
          <w:r>
            <w:rPr>
              <w:b/>
            </w:rPr>
            <w:instrText xml:space="preserve"> </w:instrText>
          </w:r>
          <w:r>
            <w:rPr>
              <w:b/>
            </w:rPr>
            <w:fldChar w:fldCharType="separate"/>
          </w:r>
          <w:r w:rsidR="00013E09">
            <w:rPr>
              <w:b/>
            </w:rPr>
            <w:t>1</w:t>
          </w:r>
          <w:r>
            <w:rPr>
              <w:b/>
            </w:rPr>
            <w:fldChar w:fldCharType="end"/>
          </w:r>
        </w:p>
      </w:tc>
      <w:tc>
        <w:tcPr>
          <w:tcW w:w="5715" w:type="dxa"/>
        </w:tcPr>
        <w:p w:rsidR="00CA4FE5" w:rsidRDefault="00CA4FE5">
          <w:pPr>
            <w:pStyle w:val="Header"/>
            <w:spacing w:before="40"/>
          </w:pPr>
        </w:p>
      </w:tc>
    </w:tr>
  </w:tbl>
  <w:p w:rsidR="00CA4FE5" w:rsidRDefault="00CA4FE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72"/>
      <w:gridCol w:w="1491"/>
    </w:tblGrid>
    <w:tr w:rsidR="00CA4FE5" w:rsidTr="00B031B3">
      <w:trPr>
        <w:cantSplit/>
        <w:jc w:val="center"/>
      </w:trPr>
      <w:tc>
        <w:tcPr>
          <w:tcW w:w="7263" w:type="dxa"/>
          <w:gridSpan w:val="2"/>
        </w:tcPr>
        <w:p w:rsidR="00CA4FE5" w:rsidRDefault="008A735E">
          <w:pPr>
            <w:pStyle w:val="Header"/>
            <w:ind w:right="17"/>
            <w:jc w:val="right"/>
          </w:pPr>
          <w:r>
            <w:rPr>
              <w:b/>
              <w:i/>
            </w:rPr>
            <w:fldChar w:fldCharType="begin"/>
          </w:r>
          <w:r>
            <w:rPr>
              <w:b/>
              <w:i/>
            </w:rPr>
            <w:instrText>Styleref "Name of Act/Reg"</w:instrText>
          </w:r>
          <w:r>
            <w:rPr>
              <w:b/>
              <w:i/>
            </w:rPr>
            <w:fldChar w:fldCharType="separate"/>
          </w:r>
          <w:r w:rsidR="00013E09">
            <w:rPr>
              <w:b/>
              <w:i/>
            </w:rPr>
            <w:t>Settlement Agents Act 1981</w:t>
          </w:r>
          <w:r>
            <w:rPr>
              <w:b/>
              <w:i/>
            </w:rPr>
            <w:fldChar w:fldCharType="end"/>
          </w:r>
        </w:p>
      </w:tc>
    </w:tr>
    <w:tr w:rsidR="00CA4FE5" w:rsidTr="00B031B3">
      <w:trPr>
        <w:jc w:val="center"/>
      </w:trPr>
      <w:tc>
        <w:tcPr>
          <w:tcW w:w="5772" w:type="dxa"/>
          <w:vAlign w:val="bottom"/>
        </w:tcPr>
        <w:p w:rsidR="00CA4FE5" w:rsidRDefault="008A735E">
          <w:pPr>
            <w:pStyle w:val="Header"/>
            <w:spacing w:before="40"/>
            <w:jc w:val="right"/>
          </w:pPr>
          <w:r>
            <w:fldChar w:fldCharType="begin"/>
          </w:r>
          <w:r>
            <w:instrText>styleref CharSchText</w:instrText>
          </w:r>
          <w:r>
            <w:fldChar w:fldCharType="end"/>
          </w:r>
        </w:p>
      </w:tc>
      <w:tc>
        <w:tcPr>
          <w:tcW w:w="1491" w:type="dxa"/>
        </w:tcPr>
        <w:p w:rsidR="00CA4FE5" w:rsidRDefault="008A735E">
          <w:pPr>
            <w:pStyle w:val="Header"/>
            <w:spacing w:before="40"/>
            <w:ind w:right="17"/>
            <w:jc w:val="right"/>
          </w:pPr>
          <w:r>
            <w:rPr>
              <w:b/>
            </w:rPr>
            <w:fldChar w:fldCharType="begin"/>
          </w:r>
          <w:r>
            <w:rPr>
              <w:b/>
            </w:rPr>
            <w:instrText>styleref CharSchno</w:instrText>
          </w:r>
          <w:r>
            <w:rPr>
              <w:b/>
            </w:rPr>
            <w:fldChar w:fldCharType="end"/>
          </w:r>
        </w:p>
      </w:tc>
    </w:tr>
    <w:tr w:rsidR="00CA4FE5" w:rsidTr="00B031B3">
      <w:trPr>
        <w:jc w:val="center"/>
      </w:trPr>
      <w:tc>
        <w:tcPr>
          <w:tcW w:w="5772" w:type="dxa"/>
        </w:tcPr>
        <w:p w:rsidR="00CA4FE5" w:rsidRDefault="008A735E">
          <w:pPr>
            <w:pStyle w:val="Header"/>
            <w:spacing w:before="40"/>
            <w:jc w:val="right"/>
          </w:pPr>
          <w:r>
            <w:fldChar w:fldCharType="begin"/>
          </w:r>
          <w:r>
            <w:instrText xml:space="preserve"> styleref CharSDivText </w:instrText>
          </w:r>
          <w:r>
            <w:fldChar w:fldCharType="end"/>
          </w:r>
        </w:p>
      </w:tc>
      <w:tc>
        <w:tcPr>
          <w:tcW w:w="1491" w:type="dxa"/>
        </w:tcPr>
        <w:p w:rsidR="00CA4FE5" w:rsidRDefault="008A735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A4FE5" w:rsidTr="00B031B3">
      <w:trPr>
        <w:jc w:val="center"/>
      </w:trPr>
      <w:tc>
        <w:tcPr>
          <w:tcW w:w="5772" w:type="dxa"/>
        </w:tcPr>
        <w:p w:rsidR="00CA4FE5" w:rsidRDefault="00CA4FE5">
          <w:pPr>
            <w:pStyle w:val="Header"/>
            <w:spacing w:before="40"/>
            <w:jc w:val="right"/>
          </w:pPr>
        </w:p>
      </w:tc>
      <w:tc>
        <w:tcPr>
          <w:tcW w:w="1491" w:type="dxa"/>
        </w:tcPr>
        <w:p w:rsidR="00CA4FE5" w:rsidRDefault="008A735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013E0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13E09">
            <w:rPr>
              <w:b/>
            </w:rPr>
            <w:instrText>1</w:instrText>
          </w:r>
          <w:r>
            <w:rPr>
              <w:b/>
            </w:rPr>
            <w:fldChar w:fldCharType="end"/>
          </w:r>
          <w:r>
            <w:rPr>
              <w:b/>
            </w:rPr>
            <w:instrText xml:space="preserve"> </w:instrText>
          </w:r>
          <w:r>
            <w:rPr>
              <w:b/>
            </w:rPr>
            <w:fldChar w:fldCharType="separate"/>
          </w:r>
          <w:r w:rsidR="00013E09">
            <w:rPr>
              <w:b/>
            </w:rPr>
            <w:t>1</w:t>
          </w:r>
          <w:r>
            <w:rPr>
              <w:b/>
            </w:rPr>
            <w:fldChar w:fldCharType="end"/>
          </w:r>
        </w:p>
      </w:tc>
    </w:tr>
  </w:tbl>
  <w:p w:rsidR="00CA4FE5" w:rsidRDefault="00CA4FE5">
    <w:pPr>
      <w:pStyle w:val="Header"/>
      <w:pBdr>
        <w:top w:val="single" w:sz="4" w:space="1" w:color="auto"/>
      </w:pBdr>
    </w:pPr>
    <w:bookmarkStart w:id="392" w:name="Schedule"/>
    <w:bookmarkEnd w:id="3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10857"/>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 w:name="WAFER_20191219154930" w:val="RemoveTocBookmarks,RemoveUnusedBookmarks,RemoveLanguageTags,ResetPageSize,RunningHeaders,UpdateStyles,UsedStyles"/>
    <w:docVar w:name="WAFER_20191219154930_GUID" w:val="fdca1af1-efcd-4aa9-bad6-e9c5364fa522"/>
    <w:docVar w:name="WAFER_2020021016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2756_GUID" w:val="853db859-9be2-4e75-a486-b23ff0639081"/>
    <w:docVar w:name="WAFER_202002201123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303_GUID" w:val="e31cde7a-d37f-49de-9dd6-3fce48d69d82"/>
    <w:docVar w:name="WAFER_202106151327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52_GUID" w:val="8ea02628-bb97-489c-bf0e-a0d05c8c4237"/>
    <w:docVar w:name="WAFER_20210623110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30_GUID" w:val="60993b14-e354-4a7a-94a2-6a0360a5de1c"/>
    <w:docVar w:name="WAFER_20210623110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57_GUID" w:val="6a478109-4e5a-4e41-a2e7-9168d8cc0110"/>
  </w:docVars>
  <w:rsids>
    <w:rsidRoot w:val="00CA4FE5"/>
    <w:rsid w:val="00013E09"/>
    <w:rsid w:val="00054A21"/>
    <w:rsid w:val="000C1D68"/>
    <w:rsid w:val="000D2E2A"/>
    <w:rsid w:val="00142293"/>
    <w:rsid w:val="002E72F2"/>
    <w:rsid w:val="00306193"/>
    <w:rsid w:val="003D090D"/>
    <w:rsid w:val="004F489D"/>
    <w:rsid w:val="00504512"/>
    <w:rsid w:val="00516B4B"/>
    <w:rsid w:val="006A10D9"/>
    <w:rsid w:val="007F1C3A"/>
    <w:rsid w:val="008A735E"/>
    <w:rsid w:val="009B010F"/>
    <w:rsid w:val="009C260A"/>
    <w:rsid w:val="00A24373"/>
    <w:rsid w:val="00A36A03"/>
    <w:rsid w:val="00B031B3"/>
    <w:rsid w:val="00B16C7D"/>
    <w:rsid w:val="00B96C5B"/>
    <w:rsid w:val="00CA4FE5"/>
    <w:rsid w:val="00CC05FE"/>
    <w:rsid w:val="00EF5855"/>
    <w:rsid w:val="00F002A6"/>
    <w:rsid w:val="00F74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4F489D"/>
    <w:rPr>
      <w:sz w:val="24"/>
    </w:rPr>
  </w:style>
  <w:style w:type="character" w:customStyle="1" w:styleId="FooterChar">
    <w:name w:val="Footer Char"/>
    <w:basedOn w:val="DefaultParagraphFont"/>
    <w:link w:val="Footer"/>
    <w:rsid w:val="00013E0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30665</Words>
  <Characters>145356</Characters>
  <Application>Microsoft Office Word</Application>
  <DocSecurity>0</DocSecurity>
  <Lines>3825</Lines>
  <Paragraphs>1777</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07-g0-02 - 07-h0-00</dc:title>
  <dc:subject/>
  <dc:creator/>
  <cp:keywords/>
  <dc:description/>
  <cp:lastModifiedBy>Master Repository Process</cp:lastModifiedBy>
  <cp:revision>2</cp:revision>
  <cp:lastPrinted>2015-03-06T04:55:00Z</cp:lastPrinted>
  <dcterms:created xsi:type="dcterms:W3CDTF">2021-06-28T06:24:00Z</dcterms:created>
  <dcterms:modified xsi:type="dcterms:W3CDTF">2021-06-28T06:24:00Z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CommencementDate">
    <vt:lpwstr>20210630</vt:lpwstr>
  </property>
  <property fmtid="{D5CDD505-2E9C-101B-9397-08002B2CF9AE}" pid="8" name="FromSuffix">
    <vt:lpwstr>07-g0-02</vt:lpwstr>
  </property>
  <property fmtid="{D5CDD505-2E9C-101B-9397-08002B2CF9AE}" pid="9" name="FromAsAtDate">
    <vt:lpwstr>01 May 2020</vt:lpwstr>
  </property>
  <property fmtid="{D5CDD505-2E9C-101B-9397-08002B2CF9AE}" pid="10" name="ToSuffix">
    <vt:lpwstr>07-h0-00</vt:lpwstr>
  </property>
  <property fmtid="{D5CDD505-2E9C-101B-9397-08002B2CF9AE}" pid="11" name="ToAsAtDate">
    <vt:lpwstr>30 Jun 2021</vt:lpwstr>
  </property>
</Properties>
</file>