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Heading5"/>
        <w:suppressLineNumbers/>
        <w:rPr>
          <w:del w:id="1" w:author="Master Repository Process" w:date="2021-07-31T15:16:00Z"/>
          <w:vanish/>
        </w:rPr>
      </w:pPr>
      <w:bookmarkStart w:id="2" w:name="_GoBack"/>
      <w:bookmarkEnd w:id="2"/>
      <w:del w:id="3" w:author="Master Repository Process" w:date="2021-07-31T15:16:00Z">
        <w:r>
          <w:rPr>
            <w:vanish/>
            <w:highlight w:val="yellow"/>
          </w:rPr>
          <w:sym w:font="Wingdings 3" w:char="F075"/>
        </w:r>
        <w:r>
          <w:rPr>
            <w:rStyle w:val="CharPartNo"/>
            <w:vanish/>
          </w:rPr>
          <w:delText xml:space="preserve"> </w:delText>
        </w:r>
        <w:r>
          <w:rPr>
            <w:rStyle w:val="CharPartText"/>
            <w:vanish/>
          </w:rPr>
          <w:delText xml:space="preserve"> </w:delText>
        </w:r>
        <w:r>
          <w:rPr>
            <w:rStyle w:val="CharDivNo"/>
            <w:vanish/>
          </w:rPr>
          <w:delText xml:space="preserve"> </w:delText>
        </w:r>
        <w:r>
          <w:rPr>
            <w:rStyle w:val="CharDivText"/>
            <w:vanish/>
          </w:rPr>
          <w:delText xml:space="preserve"> </w:delText>
        </w:r>
        <w:r>
          <w:rPr>
            <w:rStyle w:val="CharSchNo"/>
            <w:vanish/>
          </w:rPr>
          <w:delText xml:space="preserve"> </w:delText>
        </w:r>
        <w:r>
          <w:rPr>
            <w:rStyle w:val="CharSchText"/>
            <w:vanish/>
          </w:rPr>
          <w:delText xml:space="preserve"> </w:delText>
        </w:r>
        <w:r>
          <w:rPr>
            <w:rStyle w:val="CharSDivNo"/>
            <w:vanish/>
          </w:rPr>
          <w:delText xml:space="preserve"> </w:delText>
        </w:r>
        <w:r>
          <w:rPr>
            <w:rStyle w:val="CharSDivText"/>
            <w:vanish/>
          </w:rPr>
          <w:delText xml:space="preserve"> </w:delText>
        </w:r>
        <w:r>
          <w:rPr>
            <w:rStyle w:val="CharSClsNo"/>
            <w:vanish/>
            <w:sz w:val="24"/>
          </w:rPr>
          <w:delText xml:space="preserve"> </w:delText>
        </w:r>
        <w:r>
          <w:rPr>
            <w:vanish/>
            <w:highlight w:val="yellow"/>
          </w:rPr>
          <w:sym w:font="Wingdings 3" w:char="F074"/>
        </w:r>
        <w:r>
          <w:rPr>
            <w:vanish/>
            <w:highlight w:val="yellow"/>
          </w:rPr>
          <w:tab/>
          <w:delText xml:space="preserve">DO NOT REMOVE </w:delText>
        </w:r>
        <w:r>
          <w:rPr>
            <w:vanish/>
            <w:highlight w:val="yellow"/>
          </w:rPr>
          <w:noBreakHyphen/>
          <w:delText xml:space="preserve"> These char styles are to suppress error messages in the page headers (excludes CharSectno)</w:delText>
        </w:r>
      </w:del>
    </w:p>
    <w:p>
      <w:pPr>
        <w:pStyle w:val="TitleNote"/>
        <w:jc w:val="center"/>
        <w:rPr>
          <w:b/>
        </w:rPr>
      </w:pPr>
      <w:r>
        <w:rPr>
          <w:b/>
        </w:rPr>
        <w:t>SL 2021/70</w:t>
      </w:r>
    </w:p>
    <w:p>
      <w:pPr>
        <w:pStyle w:val="Heading2"/>
        <w:pageBreakBefore w:val="0"/>
        <w:spacing w:before="240"/>
      </w:pPr>
      <w:bookmarkStart w:id="4" w:name="_Toc75334130"/>
      <w:bookmarkStart w:id="5" w:name="_Toc75336624"/>
      <w:bookmarkStart w:id="6" w:name="_Toc75340440"/>
      <w:bookmarkStart w:id="7" w:name="_Toc74654770"/>
      <w:bookmarkStart w:id="8" w:name="_Toc74659248"/>
      <w:bookmarkStart w:id="9" w:name="_Toc74659255"/>
      <w:bookmarkStart w:id="10" w:name="_Toc74659292"/>
      <w:bookmarkStart w:id="11" w:name="_Toc74740254"/>
      <w:bookmarkStart w:id="12" w:name="_Toc7474029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75340441"/>
      <w:bookmarkStart w:id="14" w:name="_Toc74740299"/>
      <w:r>
        <w:rPr>
          <w:rStyle w:val="CharSectno"/>
        </w:rPr>
        <w:t>1</w:t>
      </w:r>
      <w:r>
        <w:t>.</w:t>
      </w:r>
      <w:r>
        <w:tab/>
        <w:t>Citation</w:t>
      </w:r>
      <w:bookmarkEnd w:id="13"/>
      <w:bookmarkEnd w:id="14"/>
    </w:p>
    <w:p>
      <w:pPr>
        <w:pStyle w:val="Subsection"/>
      </w:pPr>
      <w:r>
        <w:tab/>
      </w:r>
      <w:r>
        <w:tab/>
      </w:r>
      <w:bookmarkStart w:id="15" w:name="Start_Cursor"/>
      <w:bookmarkEnd w:id="15"/>
      <w:r>
        <w:t xml:space="preserve">These </w:t>
      </w:r>
      <w:r>
        <w:rPr>
          <w:spacing w:val="-2"/>
        </w:rPr>
        <w:t>regulations</w:t>
      </w:r>
      <w:r>
        <w:t xml:space="preserve"> are the </w:t>
      </w:r>
      <w:r>
        <w:rPr>
          <w:i/>
        </w:rPr>
        <w:t>Community Titles Regulations 2021</w:t>
      </w:r>
      <w:r>
        <w:t>.</w:t>
      </w:r>
    </w:p>
    <w:p>
      <w:pPr>
        <w:pStyle w:val="Heading5"/>
        <w:rPr>
          <w:spacing w:val="-2"/>
        </w:rPr>
      </w:pPr>
      <w:bookmarkStart w:id="16" w:name="_Toc75340442"/>
      <w:bookmarkStart w:id="17" w:name="_Toc74740300"/>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ins w:id="18" w:author="Master Repository Process" w:date="2021-07-31T15:16:00Z"/>
          <w:spacing w:val="-2"/>
        </w:rPr>
      </w:pPr>
      <w:bookmarkStart w:id="19" w:name="_Toc75340443"/>
      <w:del w:id="20" w:author="Master Repository Process" w:date="2021-07-31T15:16:00Z">
        <w:r>
          <w:delText>[</w:delText>
        </w:r>
      </w:del>
      <w:r>
        <w:rPr>
          <w:rStyle w:val="CharSectno"/>
        </w:rPr>
        <w:t>3</w:t>
      </w:r>
      <w:r>
        <w:rPr>
          <w:spacing w:val="-2"/>
        </w:rPr>
        <w:t>.</w:t>
      </w:r>
      <w:r>
        <w:rPr>
          <w:spacing w:val="-2"/>
        </w:rPr>
        <w:tab/>
      </w:r>
      <w:del w:id="21" w:author="Master Repository Process" w:date="2021-07-31T15:16:00Z">
        <w:r>
          <w:delText>Has not come</w:delText>
        </w:r>
      </w:del>
      <w:ins w:id="22" w:author="Master Repository Process" w:date="2021-07-31T15:16:00Z">
        <w:r>
          <w:rPr>
            <w:spacing w:val="-2"/>
          </w:rPr>
          <w:t>Terms used</w:t>
        </w:r>
        <w:bookmarkEnd w:id="19"/>
      </w:ins>
    </w:p>
    <w:p>
      <w:pPr>
        <w:pStyle w:val="Subsection"/>
        <w:rPr>
          <w:ins w:id="23" w:author="Master Repository Process" w:date="2021-07-31T15:16:00Z"/>
        </w:rPr>
      </w:pPr>
      <w:ins w:id="24" w:author="Master Repository Process" w:date="2021-07-31T15:16:00Z">
        <w:r>
          <w:tab/>
        </w:r>
        <w:r>
          <w:tab/>
          <w:t xml:space="preserve">In these regulations — </w:t>
        </w:r>
      </w:ins>
    </w:p>
    <w:p>
      <w:pPr>
        <w:pStyle w:val="Defstart"/>
        <w:rPr>
          <w:ins w:id="25" w:author="Master Repository Process" w:date="2021-07-31T15:16:00Z"/>
        </w:rPr>
      </w:pPr>
      <w:ins w:id="26" w:author="Master Repository Process" w:date="2021-07-31T15:16:00Z">
        <w:r>
          <w:tab/>
        </w:r>
        <w:r>
          <w:rPr>
            <w:rStyle w:val="CharDefText"/>
          </w:rPr>
          <w:t>administrator</w:t>
        </w:r>
        <w:r>
          <w:t xml:space="preserve"> has the meaning given in the </w:t>
        </w:r>
        <w:r>
          <w:rPr>
            <w:i/>
          </w:rPr>
          <w:t>Guardianship and Administration Act 1990</w:t>
        </w:r>
        <w:r>
          <w:t xml:space="preserve"> section 3(1);</w:t>
        </w:r>
      </w:ins>
    </w:p>
    <w:p>
      <w:pPr>
        <w:pStyle w:val="Defstart"/>
        <w:rPr>
          <w:ins w:id="27" w:author="Master Repository Process" w:date="2021-07-31T15:16:00Z"/>
        </w:rPr>
      </w:pPr>
      <w:ins w:id="28" w:author="Master Repository Process" w:date="2021-07-31T15:16:00Z">
        <w:r>
          <w:tab/>
        </w:r>
        <w:r>
          <w:rPr>
            <w:rStyle w:val="CharDefText"/>
          </w:rPr>
          <w:t>calendar year</w:t>
        </w:r>
        <w:r>
          <w:t xml:space="preserve"> means a period of 12 months beginning on 1 January;</w:t>
        </w:r>
      </w:ins>
    </w:p>
    <w:p>
      <w:pPr>
        <w:pStyle w:val="Defstart"/>
      </w:pPr>
      <w:ins w:id="29" w:author="Master Repository Process" w:date="2021-07-31T15:16:00Z">
        <w:r>
          <w:tab/>
        </w:r>
        <w:r>
          <w:rPr>
            <w:rStyle w:val="CharDefText"/>
          </w:rPr>
          <w:t>commencement day</w:t>
        </w:r>
        <w:r>
          <w:t xml:space="preserve"> means the day on which the </w:t>
        </w:r>
        <w:r>
          <w:rPr>
            <w:i/>
          </w:rPr>
          <w:t>Community Titles Act 2018</w:t>
        </w:r>
        <w:r>
          <w:t xml:space="preserve"> section 187 comes</w:t>
        </w:r>
      </w:ins>
      <w:r>
        <w:t xml:space="preserve"> into operation</w:t>
      </w:r>
      <w:del w:id="30" w:author="Master Repository Process" w:date="2021-07-31T15:16:00Z">
        <w:r>
          <w:delText>.]</w:delText>
        </w:r>
      </w:del>
      <w:ins w:id="31" w:author="Master Repository Process" w:date="2021-07-31T15:16:00Z">
        <w:r>
          <w:t>;</w:t>
        </w:r>
      </w:ins>
    </w:p>
    <w:p>
      <w:pPr>
        <w:pStyle w:val="Defstart"/>
        <w:rPr>
          <w:ins w:id="32" w:author="Master Repository Process" w:date="2021-07-31T15:16:00Z"/>
          <w:rFonts w:eastAsiaTheme="minorHAnsi"/>
        </w:rPr>
      </w:pPr>
      <w:del w:id="33" w:author="Master Repository Process" w:date="2021-07-31T15:16:00Z">
        <w:r>
          <w:delText>[Parts </w:delText>
        </w:r>
      </w:del>
      <w:ins w:id="34" w:author="Master Repository Process" w:date="2021-07-31T15:16:00Z">
        <w:r>
          <w:rPr>
            <w:rFonts w:eastAsiaTheme="minorHAnsi"/>
          </w:rPr>
          <w:tab/>
        </w:r>
        <w:r>
          <w:rPr>
            <w:rStyle w:val="CharDefText"/>
            <w:rFonts w:eastAsiaTheme="minorHAnsi"/>
          </w:rPr>
          <w:t>easement area</w:t>
        </w:r>
        <w:r>
          <w:rPr>
            <w:rFonts w:eastAsiaTheme="minorHAnsi"/>
          </w:rPr>
          <w:t xml:space="preserve"> has the meaning given in regulation 30(</w:t>
        </w:r>
      </w:ins>
      <w:r>
        <w:rPr>
          <w:rFonts w:eastAsiaTheme="minorHAnsi"/>
        </w:rPr>
        <w:t>2</w:t>
      </w:r>
      <w:del w:id="35" w:author="Master Repository Process" w:date="2021-07-31T15:16:00Z">
        <w:r>
          <w:noBreakHyphen/>
          <w:delText xml:space="preserve">17 have </w:delText>
        </w:r>
      </w:del>
      <w:ins w:id="36" w:author="Master Repository Process" w:date="2021-07-31T15:16:00Z">
        <w:r>
          <w:rPr>
            <w:rFonts w:eastAsiaTheme="minorHAnsi"/>
          </w:rPr>
          <w:t>);</w:t>
        </w:r>
      </w:ins>
    </w:p>
    <w:p>
      <w:pPr>
        <w:pStyle w:val="Defstart"/>
        <w:rPr>
          <w:ins w:id="37" w:author="Master Repository Process" w:date="2021-07-31T15:16:00Z"/>
        </w:rPr>
      </w:pPr>
      <w:ins w:id="38" w:author="Master Repository Process" w:date="2021-07-31T15:16:00Z">
        <w:r>
          <w:tab/>
        </w:r>
        <w:r>
          <w:rPr>
            <w:rStyle w:val="CharDefText"/>
          </w:rPr>
          <w:t>guardian</w:t>
        </w:r>
        <w:r>
          <w:t xml:space="preserve"> has the meaning given in the </w:t>
        </w:r>
        <w:r>
          <w:rPr>
            <w:i/>
          </w:rPr>
          <w:t>Guardianship and Administration Act 1990</w:t>
        </w:r>
        <w:r>
          <w:t xml:space="preserve"> section 3(1);</w:t>
        </w:r>
      </w:ins>
    </w:p>
    <w:p>
      <w:pPr>
        <w:pStyle w:val="Defstart"/>
        <w:rPr>
          <w:ins w:id="39" w:author="Master Repository Process" w:date="2021-07-31T15:16:00Z"/>
        </w:rPr>
      </w:pPr>
      <w:ins w:id="40" w:author="Master Repository Process" w:date="2021-07-31T15:16:00Z">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ins>
    </w:p>
    <w:p>
      <w:pPr>
        <w:pStyle w:val="Defstart"/>
        <w:rPr>
          <w:ins w:id="41" w:author="Master Repository Process" w:date="2021-07-31T15:16:00Z"/>
        </w:rPr>
      </w:pPr>
      <w:ins w:id="42" w:author="Master Repository Process" w:date="2021-07-31T15:16:00Z">
        <w:r>
          <w:tab/>
        </w:r>
        <w:r>
          <w:rPr>
            <w:rStyle w:val="CharDefText"/>
          </w:rPr>
          <w:t>independent advocate</w:t>
        </w:r>
        <w:r>
          <w:t xml:space="preserve"> has the meaning given in section 146(1);</w:t>
        </w:r>
      </w:ins>
    </w:p>
    <w:p>
      <w:pPr>
        <w:pStyle w:val="Defstart"/>
        <w:rPr>
          <w:ins w:id="43" w:author="Master Repository Process" w:date="2021-07-31T15:16:00Z"/>
        </w:rPr>
      </w:pPr>
      <w:ins w:id="44" w:author="Master Repository Process" w:date="2021-07-31T15:16:00Z">
        <w:r>
          <w:tab/>
        </w:r>
        <w:r>
          <w:rPr>
            <w:rStyle w:val="CharDefText"/>
          </w:rPr>
          <w:t>local legal practitioner</w:t>
        </w:r>
        <w:r>
          <w:t xml:space="preserve"> has the meaning given in the </w:t>
        </w:r>
        <w:r>
          <w:rPr>
            <w:i/>
          </w:rPr>
          <w:t>Legal Profession Act 2008</w:t>
        </w:r>
        <w:r>
          <w:t xml:space="preserve"> section 3;</w:t>
        </w:r>
      </w:ins>
    </w:p>
    <w:p>
      <w:pPr>
        <w:pStyle w:val="Defstart"/>
        <w:rPr>
          <w:ins w:id="45" w:author="Master Repository Process" w:date="2021-07-31T15:16:00Z"/>
        </w:rPr>
      </w:pPr>
      <w:ins w:id="46" w:author="Master Repository Process" w:date="2021-07-31T15:16:00Z">
        <w:r>
          <w:tab/>
        </w:r>
        <w:r>
          <w:rPr>
            <w:rStyle w:val="CharDefText"/>
          </w:rPr>
          <w:t>section</w:t>
        </w:r>
        <w:r>
          <w:t xml:space="preserve"> means a section of the Act;</w:t>
        </w:r>
      </w:ins>
    </w:p>
    <w:p>
      <w:pPr>
        <w:pStyle w:val="Defstart"/>
        <w:rPr>
          <w:ins w:id="47" w:author="Master Repository Process" w:date="2021-07-31T15:16:00Z"/>
        </w:rPr>
      </w:pPr>
      <w:ins w:id="48" w:author="Master Repository Process" w:date="2021-07-31T15:16:00Z">
        <w:r>
          <w:tab/>
        </w:r>
        <w:r>
          <w:rPr>
            <w:rStyle w:val="CharDefText"/>
          </w:rPr>
          <w:t>Survey Regulations</w:t>
        </w:r>
        <w:r>
          <w:t xml:space="preserve"> means — </w:t>
        </w:r>
      </w:ins>
    </w:p>
    <w:p>
      <w:pPr>
        <w:pStyle w:val="Defpara"/>
        <w:rPr>
          <w:ins w:id="49" w:author="Master Repository Process" w:date="2021-07-31T15:16:00Z"/>
        </w:rPr>
      </w:pPr>
      <w:ins w:id="50" w:author="Master Repository Process" w:date="2021-07-31T15:16:00Z">
        <w:r>
          <w:tab/>
          <w:t>(a)</w:t>
        </w:r>
        <w:r>
          <w:tab/>
          <w:t xml:space="preserve">the </w:t>
        </w:r>
        <w:r>
          <w:rPr>
            <w:i/>
          </w:rPr>
          <w:t>Licensed Surveyors (General Surveying Practice) Regulations 1961</w:t>
        </w:r>
        <w:r>
          <w:t>; and</w:t>
        </w:r>
      </w:ins>
    </w:p>
    <w:p>
      <w:pPr>
        <w:pStyle w:val="Defpara"/>
        <w:rPr>
          <w:ins w:id="51" w:author="Master Repository Process" w:date="2021-07-31T15:16:00Z"/>
        </w:rPr>
      </w:pPr>
      <w:ins w:id="52" w:author="Master Repository Process" w:date="2021-07-31T15:16:00Z">
        <w:r>
          <w:tab/>
          <w:t>(b)</w:t>
        </w:r>
        <w:r>
          <w:tab/>
          <w:t xml:space="preserve">the </w:t>
        </w:r>
        <w:r>
          <w:rPr>
            <w:i/>
          </w:rPr>
          <w:t>Licensed Surveyors (Transfer of Land Act 1893) Regulations 1961</w:t>
        </w:r>
        <w:r>
          <w:t>; and</w:t>
        </w:r>
      </w:ins>
    </w:p>
    <w:p>
      <w:pPr>
        <w:pStyle w:val="Defpara"/>
        <w:rPr>
          <w:ins w:id="53" w:author="Master Repository Process" w:date="2021-07-31T15:16:00Z"/>
        </w:rPr>
      </w:pPr>
      <w:ins w:id="54" w:author="Master Repository Process" w:date="2021-07-31T15:16:00Z">
        <w:r>
          <w:tab/>
          <w:t>(c)</w:t>
        </w:r>
        <w:r>
          <w:tab/>
          <w:t xml:space="preserve">the </w:t>
        </w:r>
        <w:r>
          <w:rPr>
            <w:i/>
          </w:rPr>
          <w:t>Transfer of Land (Surveys) Regulations 1995</w:t>
        </w:r>
        <w:r>
          <w:t>; and</w:t>
        </w:r>
      </w:ins>
    </w:p>
    <w:p>
      <w:pPr>
        <w:pStyle w:val="Defpara"/>
        <w:rPr>
          <w:ins w:id="55" w:author="Master Repository Process" w:date="2021-07-31T15:16:00Z"/>
        </w:rPr>
      </w:pPr>
      <w:ins w:id="56" w:author="Master Repository Process" w:date="2021-07-31T15:16:00Z">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ins>
    </w:p>
    <w:p>
      <w:pPr>
        <w:pStyle w:val="Defstart"/>
        <w:rPr>
          <w:ins w:id="57" w:author="Master Repository Process" w:date="2021-07-31T15:16:00Z"/>
        </w:rPr>
      </w:pPr>
      <w:ins w:id="58" w:author="Master Repository Process" w:date="2021-07-31T15:16:00Z">
        <w:r>
          <w:tab/>
        </w:r>
        <w:r>
          <w:rPr>
            <w:rStyle w:val="CharDefText"/>
          </w:rPr>
          <w:t>termination proposal process</w:t>
        </w:r>
        <w:r>
          <w:t xml:space="preserve"> has the meaning given in regulation 108;</w:t>
        </w:r>
      </w:ins>
    </w:p>
    <w:p>
      <w:pPr>
        <w:pStyle w:val="Defstart"/>
        <w:rPr>
          <w:ins w:id="59" w:author="Master Repository Process" w:date="2021-07-31T15:16:00Z"/>
        </w:rPr>
      </w:pPr>
      <w:ins w:id="60" w:author="Master Repository Process" w:date="2021-07-31T15:16:00Z">
        <w:r>
          <w:tab/>
        </w:r>
        <w:r>
          <w:rPr>
            <w:rStyle w:val="CharDefText"/>
          </w:rPr>
          <w:t>vulnerable person</w:t>
        </w:r>
        <w:r>
          <w:t xml:space="preserve"> has the meaning given in regulation 136(1).</w:t>
        </w:r>
      </w:ins>
    </w:p>
    <w:p>
      <w:pPr>
        <w:pStyle w:val="Heading2"/>
        <w:rPr>
          <w:ins w:id="61" w:author="Master Repository Process" w:date="2021-07-31T15:16:00Z"/>
        </w:rPr>
      </w:pPr>
      <w:bookmarkStart w:id="62" w:name="_Toc75334134"/>
      <w:bookmarkStart w:id="63" w:name="_Toc75336628"/>
      <w:bookmarkStart w:id="64" w:name="_Toc75340444"/>
      <w:ins w:id="65" w:author="Master Repository Process" w:date="2021-07-31T15:16:00Z">
        <w:r>
          <w:rPr>
            <w:rStyle w:val="CharPartNo"/>
          </w:rPr>
          <w:t>Part 2</w:t>
        </w:r>
        <w:r>
          <w:rPr>
            <w:rStyle w:val="CharDivNo"/>
          </w:rPr>
          <w:t> </w:t>
        </w:r>
        <w:r>
          <w:t>—</w:t>
        </w:r>
        <w:r>
          <w:rPr>
            <w:rStyle w:val="CharDivText"/>
          </w:rPr>
          <w:t> </w:t>
        </w:r>
        <w:r>
          <w:rPr>
            <w:rStyle w:val="CharPartText"/>
          </w:rPr>
          <w:t>Provisions relating to terms used in the Act</w:t>
        </w:r>
        <w:bookmarkEnd w:id="62"/>
        <w:bookmarkEnd w:id="63"/>
        <w:bookmarkEnd w:id="64"/>
      </w:ins>
    </w:p>
    <w:p>
      <w:pPr>
        <w:pStyle w:val="Heading5"/>
        <w:rPr>
          <w:ins w:id="66" w:author="Master Repository Process" w:date="2021-07-31T15:16:00Z"/>
        </w:rPr>
      </w:pPr>
      <w:bookmarkStart w:id="67" w:name="_Toc75340445"/>
      <w:ins w:id="68" w:author="Master Repository Process" w:date="2021-07-31T15:16:00Z">
        <w:r>
          <w:rPr>
            <w:rStyle w:val="CharSectno"/>
          </w:rPr>
          <w:t>4</w:t>
        </w:r>
        <w:r>
          <w:t>.</w:t>
        </w:r>
        <w:r>
          <w:tab/>
          <w:t>Requirements for approved form</w:t>
        </w:r>
        <w:bookmarkEnd w:id="67"/>
        <w:r>
          <w:t xml:space="preserve"> </w:t>
        </w:r>
      </w:ins>
    </w:p>
    <w:p>
      <w:pPr>
        <w:pStyle w:val="Subsection"/>
        <w:rPr>
          <w:ins w:id="69" w:author="Master Repository Process" w:date="2021-07-31T15:16:00Z"/>
        </w:rPr>
      </w:pPr>
      <w:ins w:id="70" w:author="Master Repository Process" w:date="2021-07-31T15:16:00Z">
        <w:r>
          <w:tab/>
          <w:t>(1)</w:t>
        </w:r>
        <w:r>
          <w:tab/>
          <w:t xml:space="preserve">This regulation applies for the purposes of the definition of </w:t>
        </w:r>
        <w:r>
          <w:rPr>
            <w:rStyle w:val="CharDefText"/>
          </w:rPr>
          <w:t>approved form</w:t>
        </w:r>
        <w:r>
          <w:t xml:space="preserve"> in section 3(1).</w:t>
        </w:r>
      </w:ins>
    </w:p>
    <w:p>
      <w:pPr>
        <w:pStyle w:val="Subsection"/>
        <w:rPr>
          <w:ins w:id="71" w:author="Master Repository Process" w:date="2021-07-31T15:16:00Z"/>
        </w:rPr>
      </w:pPr>
      <w:ins w:id="72" w:author="Master Repository Process" w:date="2021-07-31T15:16:00Z">
        <w:r>
          <w:tab/>
          <w:t>(2)</w:t>
        </w:r>
        <w:r>
          <w:tab/>
          <w:t xml:space="preserve">Except as provided in subregulation (3), a document, evidence or information is in a form approved under these regulations if the document, evidence or information is in a form approved by the Registrar of Titles. </w:t>
        </w:r>
      </w:ins>
    </w:p>
    <w:p>
      <w:pPr>
        <w:pStyle w:val="Subsection"/>
        <w:rPr>
          <w:ins w:id="73" w:author="Master Repository Process" w:date="2021-07-31T15:16:00Z"/>
        </w:rPr>
      </w:pPr>
      <w:ins w:id="74" w:author="Master Repository Process" w:date="2021-07-31T15:16:00Z">
        <w:r>
          <w:tab/>
          <w:t>(3)</w:t>
        </w:r>
        <w:r>
          <w:tab/>
          <w:t>A community development statement or an amendment of a community development statement is in a form approved under these regulations if the statement or amendment is in a form approved by the Planning Commission.</w:t>
        </w:r>
      </w:ins>
    </w:p>
    <w:p>
      <w:pPr>
        <w:pStyle w:val="PermNoteHeading"/>
        <w:rPr>
          <w:ins w:id="75" w:author="Master Repository Process" w:date="2021-07-31T15:16:00Z"/>
        </w:rPr>
      </w:pPr>
      <w:ins w:id="76" w:author="Master Repository Process" w:date="2021-07-31T15:16:00Z">
        <w:r>
          <w:tab/>
          <w:t>Note for this subregulation:</w:t>
        </w:r>
      </w:ins>
    </w:p>
    <w:p>
      <w:pPr>
        <w:pStyle w:val="PermNoteText"/>
        <w:rPr>
          <w:ins w:id="77" w:author="Master Repository Process" w:date="2021-07-31T15:16:00Z"/>
        </w:rPr>
      </w:pPr>
      <w:ins w:id="78" w:author="Master Repository Process" w:date="2021-07-31T15:16:00Z">
        <w:r>
          <w:tab/>
        </w:r>
        <w:r>
          <w:tab/>
          <w:t>The requirement for a community development statement or an amendment of a community development statement to be in an approved form is set out in section 25(4)(a).</w:t>
        </w:r>
      </w:ins>
    </w:p>
    <w:p>
      <w:pPr>
        <w:pStyle w:val="Subsection"/>
        <w:rPr>
          <w:ins w:id="79" w:author="Master Repository Process" w:date="2021-07-31T15:16:00Z"/>
        </w:rPr>
      </w:pPr>
      <w:ins w:id="80" w:author="Master Repository Process" w:date="2021-07-31T15:16:00Z">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ins>
    </w:p>
    <w:p>
      <w:pPr>
        <w:pStyle w:val="Heading5"/>
        <w:rPr>
          <w:ins w:id="81" w:author="Master Repository Process" w:date="2021-07-31T15:16:00Z"/>
        </w:rPr>
      </w:pPr>
      <w:bookmarkStart w:id="82" w:name="_Toc75340446"/>
      <w:ins w:id="83" w:author="Master Repository Process" w:date="2021-07-31T15:16:00Z">
        <w:r>
          <w:rPr>
            <w:rStyle w:val="CharSectno"/>
          </w:rPr>
          <w:t>5</w:t>
        </w:r>
        <w:r>
          <w:t>.</w:t>
        </w:r>
        <w:r>
          <w:tab/>
          <w:t>Insurable asset</w:t>
        </w:r>
        <w:bookmarkEnd w:id="82"/>
      </w:ins>
    </w:p>
    <w:p>
      <w:pPr>
        <w:pStyle w:val="Subsection"/>
        <w:rPr>
          <w:ins w:id="84" w:author="Master Repository Process" w:date="2021-07-31T15:16:00Z"/>
        </w:rPr>
      </w:pPr>
      <w:ins w:id="85" w:author="Master Repository Process" w:date="2021-07-31T15:16:00Z">
        <w:r>
          <w:tab/>
          <w:t>(1)</w:t>
        </w:r>
        <w:r>
          <w:tab/>
          <w:t xml:space="preserve">For the purposes of paragraph (a)(iii) of the definition of </w:t>
        </w:r>
        <w:r>
          <w:rPr>
            <w:b/>
            <w:i/>
          </w:rPr>
          <w:t>insurable asset</w:t>
        </w:r>
        <w:r>
          <w:t xml:space="preserve"> in section 3(1), the following are insurable assets — </w:t>
        </w:r>
      </w:ins>
    </w:p>
    <w:p>
      <w:pPr>
        <w:pStyle w:val="Indenta"/>
        <w:rPr>
          <w:ins w:id="86" w:author="Master Repository Process" w:date="2021-07-31T15:16:00Z"/>
        </w:rPr>
      </w:pPr>
      <w:ins w:id="87" w:author="Master Repository Process" w:date="2021-07-31T15:16:00Z">
        <w:r>
          <w:tab/>
          <w:t>(a)</w:t>
        </w:r>
        <w:r>
          <w:tab/>
          <w:t>carpet and floor coverings that are not temporary on and within common property;</w:t>
        </w:r>
      </w:ins>
    </w:p>
    <w:p>
      <w:pPr>
        <w:pStyle w:val="Indenta"/>
        <w:rPr>
          <w:ins w:id="88" w:author="Master Repository Process" w:date="2021-07-31T15:16:00Z"/>
        </w:rPr>
      </w:pPr>
      <w:ins w:id="89" w:author="Master Repository Process" w:date="2021-07-31T15:16:00Z">
        <w:r>
          <w:tab/>
          <w:t>(b)</w:t>
        </w:r>
        <w:r>
          <w:tab/>
          <w:t xml:space="preserve">buildings on the tier parcel of a community titles (building) scheme (whether or </w:t>
        </w:r>
      </w:ins>
      <w:r>
        <w:t xml:space="preserve">not </w:t>
      </w:r>
      <w:del w:id="90" w:author="Master Repository Process" w:date="2021-07-31T15:16:00Z">
        <w:r>
          <w:delText>come</w:delText>
        </w:r>
      </w:del>
      <w:ins w:id="91" w:author="Master Repository Process" w:date="2021-07-31T15:16:00Z">
        <w:r>
          <w:t>shown on the scheme plan).</w:t>
        </w:r>
      </w:ins>
    </w:p>
    <w:p>
      <w:pPr>
        <w:pStyle w:val="Subsection"/>
        <w:rPr>
          <w:ins w:id="92" w:author="Master Repository Process" w:date="2021-07-31T15:16:00Z"/>
        </w:rPr>
      </w:pPr>
      <w:ins w:id="93" w:author="Master Repository Process" w:date="2021-07-31T15:16:00Z">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ins>
    </w:p>
    <w:p>
      <w:pPr>
        <w:pStyle w:val="Heading5"/>
        <w:rPr>
          <w:ins w:id="94" w:author="Master Repository Process" w:date="2021-07-31T15:16:00Z"/>
        </w:rPr>
      </w:pPr>
      <w:bookmarkStart w:id="95" w:name="_Toc75340447"/>
      <w:ins w:id="96" w:author="Master Repository Process" w:date="2021-07-31T15:16:00Z">
        <w:r>
          <w:rPr>
            <w:rStyle w:val="CharSectno"/>
          </w:rPr>
          <w:t>6</w:t>
        </w:r>
        <w:r>
          <w:t>.</w:t>
        </w:r>
        <w:r>
          <w:tab/>
          <w:t>Key document</w:t>
        </w:r>
        <w:bookmarkEnd w:id="95"/>
      </w:ins>
    </w:p>
    <w:p>
      <w:pPr>
        <w:pStyle w:val="Subsection"/>
        <w:rPr>
          <w:ins w:id="97" w:author="Master Repository Process" w:date="2021-07-31T15:16:00Z"/>
        </w:rPr>
      </w:pPr>
      <w:ins w:id="98" w:author="Master Repository Process" w:date="2021-07-31T15:16:00Z">
        <w:r>
          <w:tab/>
        </w:r>
        <w:r>
          <w:tab/>
          <w:t xml:space="preserve">For the purposes of paragraph (l) of the definition of </w:t>
        </w:r>
        <w:r>
          <w:rPr>
            <w:b/>
            <w:i/>
          </w:rPr>
          <w:t>key document</w:t>
        </w:r>
        <w:r>
          <w:t xml:space="preserve"> in section 3(1), the following are key documents — </w:t>
        </w:r>
      </w:ins>
    </w:p>
    <w:p>
      <w:pPr>
        <w:pStyle w:val="Indenta"/>
      </w:pPr>
      <w:ins w:id="99" w:author="Master Repository Process" w:date="2021-07-31T15:16:00Z">
        <w:r>
          <w:tab/>
          <w:t>(a)</w:t>
        </w:r>
        <w:r>
          <w:tab/>
          <w:t>any contract relevant to the design or construction of buildings and improvements on the tier parcel affected by the subdivision entered</w:t>
        </w:r>
      </w:ins>
      <w:r>
        <w:t xml:space="preserve"> into </w:t>
      </w:r>
      <w:del w:id="100" w:author="Master Repository Process" w:date="2021-07-31T15:16:00Z">
        <w:r>
          <w:delText>operation.]</w:delText>
        </w:r>
      </w:del>
      <w:ins w:id="101" w:author="Master Repository Process" w:date="2021-07-31T15:16:00Z">
        <w:r>
          <w:t>by the original subdivision owner or an associate of the original subdivision owner, including any variation to the contract;</w:t>
        </w:r>
      </w:ins>
    </w:p>
    <w:p>
      <w:pPr>
        <w:pStyle w:val="yEdnoteschedule"/>
        <w:rPr>
          <w:del w:id="102" w:author="Master Repository Process" w:date="2021-07-31T15:16:00Z"/>
        </w:rPr>
      </w:pPr>
      <w:del w:id="103" w:author="Master Repository Process" w:date="2021-07-31T15:16:00Z">
        <w:r>
          <w:delText>[Schedules 1 and 2 have not come into operation.]</w:delText>
        </w:r>
      </w:del>
    </w:p>
    <w:p>
      <w:pPr>
        <w:pStyle w:val="Indenta"/>
        <w:rPr>
          <w:ins w:id="104" w:author="Master Repository Process" w:date="2021-07-31T15:16:00Z"/>
        </w:rPr>
      </w:pPr>
      <w:ins w:id="105" w:author="Master Repository Process" w:date="2021-07-31T15:16:00Z">
        <w:r>
          <w:tab/>
          <w:t>(b)</w:t>
        </w:r>
        <w:r>
          <w:tab/>
          <w:t>all plans and specifications relating to the contract or any variation to the contract referred to in paragraph (a);</w:t>
        </w:r>
      </w:ins>
    </w:p>
    <w:p>
      <w:pPr>
        <w:pStyle w:val="Indenta"/>
        <w:rPr>
          <w:ins w:id="106" w:author="Master Repository Process" w:date="2021-07-31T15:16:00Z"/>
        </w:rPr>
      </w:pPr>
      <w:ins w:id="107" w:author="Master Repository Process" w:date="2021-07-31T15:16:00Z">
        <w:r>
          <w:tab/>
          <w:t>(c)</w:t>
        </w:r>
        <w:r>
          <w:tab/>
          <w:t>“as constructed” plans and diagrams for buildings, improvements and utility conduits on the tier parcel affected by the subdivision;</w:t>
        </w:r>
      </w:ins>
    </w:p>
    <w:p>
      <w:pPr>
        <w:pStyle w:val="Indenta"/>
        <w:rPr>
          <w:ins w:id="108" w:author="Master Repository Process" w:date="2021-07-31T15:16:00Z"/>
        </w:rPr>
      </w:pPr>
      <w:ins w:id="109" w:author="Master Repository Process" w:date="2021-07-31T15:16:00Z">
        <w:r>
          <w:tab/>
          <w:t>(d)</w:t>
        </w:r>
        <w:r>
          <w:tab/>
          <w:t>any infrastructure contract or variation to an infrastructure contract;</w:t>
        </w:r>
      </w:ins>
    </w:p>
    <w:p>
      <w:pPr>
        <w:pStyle w:val="Indenta"/>
        <w:rPr>
          <w:ins w:id="110" w:author="Master Repository Process" w:date="2021-07-31T15:16:00Z"/>
        </w:rPr>
      </w:pPr>
      <w:ins w:id="111" w:author="Master Repository Process" w:date="2021-07-31T15:16:00Z">
        <w:r>
          <w:tab/>
          <w:t>(e)</w:t>
        </w:r>
        <w:r>
          <w:tab/>
          <w:t xml:space="preserve">any notice of completion given under the </w:t>
        </w:r>
        <w:r>
          <w:rPr>
            <w:i/>
          </w:rPr>
          <w:t>Building Act 2011</w:t>
        </w:r>
        <w:r>
          <w:t xml:space="preserve"> section 33 in relation to — </w:t>
        </w:r>
      </w:ins>
    </w:p>
    <w:p>
      <w:pPr>
        <w:pStyle w:val="Indenti"/>
        <w:rPr>
          <w:ins w:id="112" w:author="Master Repository Process" w:date="2021-07-31T15:16:00Z"/>
        </w:rPr>
      </w:pPr>
      <w:ins w:id="113" w:author="Master Repository Process" w:date="2021-07-31T15:16:00Z">
        <w:r>
          <w:tab/>
          <w:t>(i)</w:t>
        </w:r>
        <w:r>
          <w:tab/>
          <w:t xml:space="preserve">any scheme building on the tier parcel affected by the subdivision; or </w:t>
        </w:r>
      </w:ins>
    </w:p>
    <w:p>
      <w:pPr>
        <w:pStyle w:val="Indenti"/>
        <w:rPr>
          <w:ins w:id="114" w:author="Master Repository Process" w:date="2021-07-31T15:16:00Z"/>
        </w:rPr>
      </w:pPr>
      <w:ins w:id="115" w:author="Master Repository Process" w:date="2021-07-31T15:16:00Z">
        <w:r>
          <w:tab/>
          <w:t>(ii)</w:t>
        </w:r>
        <w:r>
          <w:tab/>
          <w:t>any infrastructure located on the common property of the tier parcel affected by the subdivision;</w:t>
        </w:r>
      </w:ins>
    </w:p>
    <w:p>
      <w:pPr>
        <w:pStyle w:val="Indenta"/>
        <w:rPr>
          <w:ins w:id="116" w:author="Master Repository Process" w:date="2021-07-31T15:16:00Z"/>
        </w:rPr>
      </w:pPr>
      <w:ins w:id="117" w:author="Master Repository Process" w:date="2021-07-31T15:16:00Z">
        <w:r>
          <w:tab/>
          <w:t>(f)</w:t>
        </w:r>
        <w:r>
          <w:tab/>
          <w:t>any document relating to a defect or possible defect in a scheme building or infrastructure;</w:t>
        </w:r>
      </w:ins>
    </w:p>
    <w:p>
      <w:pPr>
        <w:pStyle w:val="Indenta"/>
        <w:keepNext/>
        <w:rPr>
          <w:ins w:id="118" w:author="Master Repository Process" w:date="2021-07-31T15:16:00Z"/>
        </w:rPr>
      </w:pPr>
      <w:ins w:id="119" w:author="Master Repository Process" w:date="2021-07-31T15:16:00Z">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ins>
    </w:p>
    <w:p>
      <w:pPr>
        <w:pStyle w:val="Indenti"/>
        <w:rPr>
          <w:ins w:id="120" w:author="Master Repository Process" w:date="2021-07-31T15:16:00Z"/>
        </w:rPr>
      </w:pPr>
      <w:ins w:id="121" w:author="Master Repository Process" w:date="2021-07-31T15:16:00Z">
        <w:r>
          <w:tab/>
          <w:t>(i)</w:t>
        </w:r>
        <w:r>
          <w:tab/>
          <w:t xml:space="preserve">a former owner of the land comprised in the tier parcel affected by the subdivision; </w:t>
        </w:r>
      </w:ins>
    </w:p>
    <w:p>
      <w:pPr>
        <w:pStyle w:val="Indenti"/>
        <w:rPr>
          <w:ins w:id="122" w:author="Master Repository Process" w:date="2021-07-31T15:16:00Z"/>
        </w:rPr>
      </w:pPr>
      <w:ins w:id="123" w:author="Master Repository Process" w:date="2021-07-31T15:16:00Z">
        <w:r>
          <w:tab/>
          <w:t>(ii)</w:t>
        </w:r>
        <w:r>
          <w:tab/>
          <w:t xml:space="preserve">the community corporation; </w:t>
        </w:r>
      </w:ins>
    </w:p>
    <w:p>
      <w:pPr>
        <w:pStyle w:val="Indenti"/>
        <w:rPr>
          <w:ins w:id="124" w:author="Master Repository Process" w:date="2021-07-31T15:16:00Z"/>
        </w:rPr>
      </w:pPr>
      <w:ins w:id="125" w:author="Master Repository Process" w:date="2021-07-31T15:16:00Z">
        <w:r>
          <w:tab/>
          <w:t>(iii)</w:t>
        </w:r>
        <w:r>
          <w:tab/>
          <w:t xml:space="preserve">an owner or occupier of a lot in the community titles scheme; </w:t>
        </w:r>
      </w:ins>
    </w:p>
    <w:p>
      <w:pPr>
        <w:pStyle w:val="Indenta"/>
        <w:rPr>
          <w:ins w:id="126" w:author="Master Repository Process" w:date="2021-07-31T15:16:00Z"/>
        </w:rPr>
      </w:pPr>
      <w:ins w:id="127" w:author="Master Repository Process" w:date="2021-07-31T15:16:00Z">
        <w:r>
          <w:tab/>
          <w:t>(h)</w:t>
        </w:r>
        <w:r>
          <w:tab/>
          <w:t xml:space="preserve">the initial 10 year plan that is — </w:t>
        </w:r>
      </w:ins>
    </w:p>
    <w:p>
      <w:pPr>
        <w:pStyle w:val="Indenti"/>
        <w:rPr>
          <w:ins w:id="128" w:author="Master Repository Process" w:date="2021-07-31T15:16:00Z"/>
        </w:rPr>
      </w:pPr>
      <w:ins w:id="129" w:author="Master Repository Process" w:date="2021-07-31T15:16:00Z">
        <w:r>
          <w:tab/>
          <w:t>(i)</w:t>
        </w:r>
        <w:r>
          <w:tab/>
          <w:t>prepared, in accordance with section 85(2), by an original subdivision owner for a subdivision of land by a community titles scheme; and</w:t>
        </w:r>
      </w:ins>
    </w:p>
    <w:p>
      <w:pPr>
        <w:pStyle w:val="Indenti"/>
        <w:rPr>
          <w:ins w:id="130" w:author="Master Repository Process" w:date="2021-07-31T15:16:00Z"/>
        </w:rPr>
      </w:pPr>
      <w:ins w:id="131" w:author="Master Repository Process" w:date="2021-07-31T15:16:00Z">
        <w:r>
          <w:tab/>
          <w:t>(ii)</w:t>
        </w:r>
        <w:r>
          <w:tab/>
          <w:t>given to the community corporation for the community titles scheme in accordance with section 66(1)(b).</w:t>
        </w:r>
      </w:ins>
    </w:p>
    <w:p>
      <w:pPr>
        <w:pStyle w:val="Heading5"/>
        <w:rPr>
          <w:ins w:id="132" w:author="Master Repository Process" w:date="2021-07-31T15:16:00Z"/>
        </w:rPr>
      </w:pPr>
      <w:bookmarkStart w:id="133" w:name="_Toc75340448"/>
      <w:ins w:id="134" w:author="Master Repository Process" w:date="2021-07-31T15:16:00Z">
        <w:r>
          <w:rPr>
            <w:rStyle w:val="CharSectno"/>
          </w:rPr>
          <w:t>7</w:t>
        </w:r>
        <w:r>
          <w:t>.</w:t>
        </w:r>
        <w:r>
          <w:tab/>
          <w:t>Public authority</w:t>
        </w:r>
        <w:bookmarkEnd w:id="133"/>
      </w:ins>
    </w:p>
    <w:p>
      <w:pPr>
        <w:pStyle w:val="Subsection"/>
        <w:rPr>
          <w:ins w:id="135" w:author="Master Repository Process" w:date="2021-07-31T15:16:00Z"/>
        </w:rPr>
      </w:pPr>
      <w:ins w:id="136" w:author="Master Repository Process" w:date="2021-07-31T15:16:00Z">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ins>
    </w:p>
    <w:p>
      <w:pPr>
        <w:pStyle w:val="Heading5"/>
        <w:rPr>
          <w:ins w:id="137" w:author="Master Repository Process" w:date="2021-07-31T15:16:00Z"/>
        </w:rPr>
      </w:pPr>
      <w:bookmarkStart w:id="138" w:name="_Toc75340449"/>
      <w:ins w:id="139" w:author="Master Repository Process" w:date="2021-07-31T15:16:00Z">
        <w:r>
          <w:rPr>
            <w:rStyle w:val="CharSectno"/>
          </w:rPr>
          <w:t>8</w:t>
        </w:r>
        <w:r>
          <w:t>.</w:t>
        </w:r>
        <w:r>
          <w:tab/>
          <w:t>Type 1 notifiable variation</w:t>
        </w:r>
        <w:bookmarkEnd w:id="138"/>
      </w:ins>
    </w:p>
    <w:p>
      <w:pPr>
        <w:pStyle w:val="Subsection"/>
        <w:rPr>
          <w:ins w:id="140" w:author="Master Repository Process" w:date="2021-07-31T15:16:00Z"/>
        </w:rPr>
      </w:pPr>
      <w:ins w:id="141" w:author="Master Repository Process" w:date="2021-07-31T15:16:00Z">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ins>
    </w:p>
    <w:p>
      <w:pPr>
        <w:pStyle w:val="PermNoteHeading"/>
        <w:rPr>
          <w:ins w:id="142" w:author="Master Repository Process" w:date="2021-07-31T15:16:00Z"/>
        </w:rPr>
      </w:pPr>
      <w:ins w:id="143" w:author="Master Repository Process" w:date="2021-07-31T15:16:00Z">
        <w:r>
          <w:tab/>
          <w:t>Note for this regulation:</w:t>
        </w:r>
      </w:ins>
    </w:p>
    <w:p>
      <w:pPr>
        <w:pStyle w:val="PermNoteText"/>
        <w:rPr>
          <w:ins w:id="144" w:author="Master Repository Process" w:date="2021-07-31T15:16:00Z"/>
        </w:rPr>
      </w:pPr>
      <w:ins w:id="145" w:author="Master Repository Process" w:date="2021-07-31T15:16:00Z">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ins>
    </w:p>
    <w:p>
      <w:pPr>
        <w:pStyle w:val="Heading5"/>
        <w:rPr>
          <w:ins w:id="146" w:author="Master Repository Process" w:date="2021-07-31T15:16:00Z"/>
        </w:rPr>
      </w:pPr>
      <w:bookmarkStart w:id="147" w:name="_Toc75340450"/>
      <w:ins w:id="148" w:author="Master Repository Process" w:date="2021-07-31T15:16:00Z">
        <w:r>
          <w:rPr>
            <w:rStyle w:val="CharSectno"/>
          </w:rPr>
          <w:t>9</w:t>
        </w:r>
        <w:r>
          <w:t>.</w:t>
        </w:r>
        <w:r>
          <w:tab/>
          <w:t>Volunteer scheme manager</w:t>
        </w:r>
        <w:bookmarkEnd w:id="147"/>
        <w:r>
          <w:t xml:space="preserve"> </w:t>
        </w:r>
      </w:ins>
    </w:p>
    <w:p>
      <w:pPr>
        <w:pStyle w:val="Subsection"/>
        <w:rPr>
          <w:ins w:id="149" w:author="Master Repository Process" w:date="2021-07-31T15:16:00Z"/>
        </w:rPr>
      </w:pPr>
      <w:ins w:id="150" w:author="Master Repository Process" w:date="2021-07-31T15:16:00Z">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ins>
    </w:p>
    <w:p>
      <w:pPr>
        <w:pStyle w:val="Subsection"/>
        <w:rPr>
          <w:ins w:id="151" w:author="Master Repository Process" w:date="2021-07-31T15:16:00Z"/>
        </w:rPr>
      </w:pPr>
      <w:ins w:id="152" w:author="Master Repository Process" w:date="2021-07-31T15:16:00Z">
        <w:r>
          <w:tab/>
          <w:t>(2)</w:t>
        </w:r>
        <w:r>
          <w:tab/>
          <w:t>If a reward is non</w:t>
        </w:r>
        <w:r>
          <w:noBreakHyphen/>
          <w:t>monetary, the amount of the reward is the value of the reward.</w:t>
        </w:r>
      </w:ins>
    </w:p>
    <w:p>
      <w:pPr>
        <w:pStyle w:val="Heading2"/>
        <w:rPr>
          <w:ins w:id="153" w:author="Master Repository Process" w:date="2021-07-31T15:16:00Z"/>
        </w:rPr>
      </w:pPr>
      <w:bookmarkStart w:id="154" w:name="_Toc75334141"/>
      <w:bookmarkStart w:id="155" w:name="_Toc75336635"/>
      <w:bookmarkStart w:id="156" w:name="_Toc75340451"/>
      <w:ins w:id="157" w:author="Master Repository Process" w:date="2021-07-31T15:16:00Z">
        <w:r>
          <w:rPr>
            <w:rStyle w:val="CharPartNo"/>
          </w:rPr>
          <w:t>Part 3</w:t>
        </w:r>
        <w:r>
          <w:rPr>
            <w:rStyle w:val="CharDivNo"/>
          </w:rPr>
          <w:t> </w:t>
        </w:r>
        <w:r>
          <w:t>—</w:t>
        </w:r>
        <w:r>
          <w:rPr>
            <w:rStyle w:val="CharDivText"/>
          </w:rPr>
          <w:t> </w:t>
        </w:r>
        <w:r>
          <w:rPr>
            <w:rStyle w:val="CharPartText"/>
          </w:rPr>
          <w:t>Planning and development</w:t>
        </w:r>
        <w:bookmarkEnd w:id="154"/>
        <w:bookmarkEnd w:id="155"/>
        <w:bookmarkEnd w:id="156"/>
      </w:ins>
    </w:p>
    <w:p>
      <w:pPr>
        <w:pStyle w:val="Heading5"/>
        <w:rPr>
          <w:ins w:id="158" w:author="Master Repository Process" w:date="2021-07-31T15:16:00Z"/>
        </w:rPr>
      </w:pPr>
      <w:bookmarkStart w:id="159" w:name="_Toc75340452"/>
      <w:ins w:id="160" w:author="Master Repository Process" w:date="2021-07-31T15:16:00Z">
        <w:r>
          <w:rPr>
            <w:rStyle w:val="CharSectno"/>
          </w:rPr>
          <w:t>10</w:t>
        </w:r>
        <w:r>
          <w:t>.</w:t>
        </w:r>
        <w:r>
          <w:tab/>
          <w:t>Advertisement of community development statement by local government</w:t>
        </w:r>
        <w:bookmarkEnd w:id="159"/>
      </w:ins>
    </w:p>
    <w:p>
      <w:pPr>
        <w:pStyle w:val="Subsection"/>
        <w:rPr>
          <w:ins w:id="161" w:author="Master Repository Process" w:date="2021-07-31T15:16:00Z"/>
        </w:rPr>
      </w:pPr>
      <w:ins w:id="162" w:author="Master Repository Process" w:date="2021-07-31T15:16:00Z">
        <w:r>
          <w:tab/>
          <w:t>(1)</w:t>
        </w:r>
        <w:r>
          <w:tab/>
          <w:t xml:space="preserve">In this regulation — </w:t>
        </w:r>
      </w:ins>
    </w:p>
    <w:p>
      <w:pPr>
        <w:pStyle w:val="Defstart"/>
        <w:rPr>
          <w:ins w:id="163" w:author="Master Repository Process" w:date="2021-07-31T15:16:00Z"/>
        </w:rPr>
      </w:pPr>
      <w:ins w:id="164" w:author="Master Repository Process" w:date="2021-07-31T15:16:00Z">
        <w:r>
          <w:tab/>
        </w:r>
        <w:r>
          <w:rPr>
            <w:rStyle w:val="CharDefText"/>
          </w:rPr>
          <w:t>application</w:t>
        </w:r>
        <w:r>
          <w:t xml:space="preserve"> means an application for approval of a community development statement or an amendment of a community development statement.</w:t>
        </w:r>
      </w:ins>
    </w:p>
    <w:p>
      <w:pPr>
        <w:pStyle w:val="Subsection"/>
        <w:rPr>
          <w:ins w:id="165" w:author="Master Repository Process" w:date="2021-07-31T15:16:00Z"/>
        </w:rPr>
      </w:pPr>
      <w:ins w:id="166" w:author="Master Repository Process" w:date="2021-07-31T15:16:00Z">
        <w:r>
          <w:tab/>
          <w:t>(2)</w:t>
        </w:r>
        <w:r>
          <w:tab/>
          <w:t xml:space="preserve">A local government to which an application has been referred under section 22(1)(a) must — </w:t>
        </w:r>
      </w:ins>
    </w:p>
    <w:p>
      <w:pPr>
        <w:pStyle w:val="Indenta"/>
        <w:rPr>
          <w:ins w:id="167" w:author="Master Repository Process" w:date="2021-07-31T15:16:00Z"/>
        </w:rPr>
      </w:pPr>
      <w:ins w:id="168" w:author="Master Repository Process" w:date="2021-07-31T15:16:00Z">
        <w:r>
          <w:tab/>
          <w:t>(a)</w:t>
        </w:r>
        <w:r>
          <w:tab/>
          <w:t>as soon as reasonably practicable after receiving the application, publish the application on the website of the local government; and</w:t>
        </w:r>
      </w:ins>
    </w:p>
    <w:p>
      <w:pPr>
        <w:pStyle w:val="Indenta"/>
        <w:rPr>
          <w:ins w:id="169" w:author="Master Repository Process" w:date="2021-07-31T15:16:00Z"/>
        </w:rPr>
      </w:pPr>
      <w:ins w:id="170" w:author="Master Repository Process" w:date="2021-07-31T15:16:00Z">
        <w:r>
          <w:tab/>
          <w:t>(b)</w:t>
        </w:r>
        <w:r>
          <w:tab/>
          <w:t>if it is reasonably practicable to do so, make a copy of the application available for public inspection at a place in the district of the local government during business hours.</w:t>
        </w:r>
      </w:ins>
    </w:p>
    <w:p>
      <w:pPr>
        <w:pStyle w:val="Subsection"/>
        <w:rPr>
          <w:ins w:id="171" w:author="Master Repository Process" w:date="2021-07-31T15:16:00Z"/>
        </w:rPr>
      </w:pPr>
      <w:ins w:id="172" w:author="Master Repository Process" w:date="2021-07-31T15:16:00Z">
        <w:r>
          <w:tab/>
          <w:t>(3)</w:t>
        </w:r>
        <w:r>
          <w:tab/>
          <w:t>The application must be published under subregulation (2)(a) for a period of at least 14 days.</w:t>
        </w:r>
      </w:ins>
    </w:p>
    <w:p>
      <w:pPr>
        <w:pStyle w:val="Subsection"/>
        <w:rPr>
          <w:ins w:id="173" w:author="Master Repository Process" w:date="2021-07-31T15:16:00Z"/>
        </w:rPr>
      </w:pPr>
      <w:ins w:id="174" w:author="Master Repository Process" w:date="2021-07-31T15:16:00Z">
        <w:r>
          <w:tab/>
          <w:t>(4)</w:t>
        </w:r>
        <w:r>
          <w:tab/>
          <w:t xml:space="preserve">In addition to subregulation (2), a local government to which an application has been referred under section 22(1)(a) may also — </w:t>
        </w:r>
      </w:ins>
    </w:p>
    <w:p>
      <w:pPr>
        <w:pStyle w:val="Indenta"/>
        <w:rPr>
          <w:ins w:id="175" w:author="Master Repository Process" w:date="2021-07-31T15:16:00Z"/>
        </w:rPr>
      </w:pPr>
      <w:ins w:id="176" w:author="Master Repository Process" w:date="2021-07-31T15:16:00Z">
        <w:r>
          <w:tab/>
          <w:t>(a)</w:t>
        </w:r>
        <w:r>
          <w:tab/>
          <w:t>advertise the application in 1 or more of the following ways —</w:t>
        </w:r>
      </w:ins>
    </w:p>
    <w:p>
      <w:pPr>
        <w:pStyle w:val="Indenti"/>
        <w:rPr>
          <w:ins w:id="177" w:author="Master Repository Process" w:date="2021-07-31T15:16:00Z"/>
        </w:rPr>
      </w:pPr>
      <w:ins w:id="178" w:author="Master Repository Process" w:date="2021-07-31T15:16:00Z">
        <w:r>
          <w:tab/>
          <w:t>(i)</w:t>
        </w:r>
        <w:r>
          <w:tab/>
          <w:t>by giving notice of the application to persons who, in the opinion of the local government, are likely to be affected by the application;</w:t>
        </w:r>
      </w:ins>
    </w:p>
    <w:p>
      <w:pPr>
        <w:pStyle w:val="Indenti"/>
        <w:rPr>
          <w:ins w:id="179" w:author="Master Repository Process" w:date="2021-07-31T15:16:00Z"/>
        </w:rPr>
      </w:pPr>
      <w:ins w:id="180" w:author="Master Repository Process" w:date="2021-07-31T15:16:00Z">
        <w:r>
          <w:tab/>
          <w:t>(ii)</w:t>
        </w:r>
        <w:r>
          <w:tab/>
          <w:t xml:space="preserve">by publishing a notice of the application in a newspaper circulating in the district of the local government; </w:t>
        </w:r>
      </w:ins>
    </w:p>
    <w:p>
      <w:pPr>
        <w:pStyle w:val="Indenti"/>
        <w:rPr>
          <w:ins w:id="181" w:author="Master Repository Process" w:date="2021-07-31T15:16:00Z"/>
        </w:rPr>
      </w:pPr>
      <w:ins w:id="182" w:author="Master Repository Process" w:date="2021-07-31T15:16:00Z">
        <w:r>
          <w:tab/>
          <w:t>(iii)</w:t>
        </w:r>
        <w:r>
          <w:tab/>
          <w:t>by erecting a sign in a conspicuous place on the land the subject of the application;</w:t>
        </w:r>
      </w:ins>
    </w:p>
    <w:p>
      <w:pPr>
        <w:pStyle w:val="Indenta"/>
        <w:rPr>
          <w:ins w:id="183" w:author="Master Repository Process" w:date="2021-07-31T15:16:00Z"/>
        </w:rPr>
      </w:pPr>
      <w:ins w:id="184" w:author="Master Repository Process" w:date="2021-07-31T15:16:00Z">
        <w:r>
          <w:tab/>
        </w:r>
        <w:r>
          <w:tab/>
          <w:t>and</w:t>
        </w:r>
      </w:ins>
    </w:p>
    <w:p>
      <w:pPr>
        <w:pStyle w:val="Indenta"/>
        <w:rPr>
          <w:ins w:id="185" w:author="Master Repository Process" w:date="2021-07-31T15:16:00Z"/>
        </w:rPr>
      </w:pPr>
      <w:ins w:id="186" w:author="Master Repository Process" w:date="2021-07-31T15:16:00Z">
        <w:r>
          <w:tab/>
          <w:t>(b)</w:t>
        </w:r>
        <w:r>
          <w:tab/>
          <w:t>publish, advertise or otherwise make available any material that provides guidance on community development statements.</w:t>
        </w:r>
      </w:ins>
    </w:p>
    <w:p>
      <w:pPr>
        <w:pStyle w:val="Heading5"/>
        <w:rPr>
          <w:ins w:id="187" w:author="Master Repository Process" w:date="2021-07-31T15:16:00Z"/>
        </w:rPr>
      </w:pPr>
      <w:bookmarkStart w:id="188" w:name="_Toc75340453"/>
      <w:ins w:id="189" w:author="Master Repository Process" w:date="2021-07-31T15:16:00Z">
        <w:r>
          <w:rPr>
            <w:rStyle w:val="CharSectno"/>
          </w:rPr>
          <w:t>11</w:t>
        </w:r>
        <w:r>
          <w:t>.</w:t>
        </w:r>
        <w:r>
          <w:tab/>
          <w:t>Minimum period for comments under s. 22</w:t>
        </w:r>
        <w:bookmarkEnd w:id="188"/>
      </w:ins>
    </w:p>
    <w:p>
      <w:pPr>
        <w:pStyle w:val="Subsection"/>
        <w:rPr>
          <w:ins w:id="190" w:author="Master Repository Process" w:date="2021-07-31T15:16:00Z"/>
        </w:rPr>
      </w:pPr>
      <w:ins w:id="191" w:author="Master Repository Process" w:date="2021-07-31T15:16:00Z">
        <w:r>
          <w:tab/>
        </w:r>
        <w:r>
          <w:tab/>
          <w:t>For the purposes of section 22(4) —</w:t>
        </w:r>
        <w:r>
          <w:rPr>
            <w:sz w:val="22"/>
            <w:szCs w:val="22"/>
          </w:rPr>
          <w:t xml:space="preserve"> </w:t>
        </w:r>
      </w:ins>
    </w:p>
    <w:p>
      <w:pPr>
        <w:pStyle w:val="Indenta"/>
        <w:rPr>
          <w:ins w:id="192" w:author="Master Repository Process" w:date="2021-07-31T15:16:00Z"/>
        </w:rPr>
      </w:pPr>
      <w:ins w:id="193" w:author="Master Repository Process" w:date="2021-07-31T15:16:00Z">
        <w:r>
          <w:tab/>
          <w:t>(a)</w:t>
        </w:r>
        <w:r>
          <w:tab/>
          <w:t>the minimum period that must be allowed for comments, that is specified in a referral to a local government, public authority or utility service provider under section 22(1), is 14 days after the day on which the referral is</w:t>
        </w:r>
        <w:bookmarkStart w:id="194" w:name="UpToHere"/>
        <w:bookmarkEnd w:id="194"/>
        <w:r>
          <w:t xml:space="preserve"> received by the local government, public authority or utility service provider, as the case requires; and</w:t>
        </w:r>
      </w:ins>
    </w:p>
    <w:p>
      <w:pPr>
        <w:pStyle w:val="Indenta"/>
        <w:rPr>
          <w:ins w:id="195" w:author="Master Repository Process" w:date="2021-07-31T15:16:00Z"/>
        </w:rPr>
      </w:pPr>
      <w:ins w:id="196" w:author="Master Repository Process" w:date="2021-07-31T15:16:00Z">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ins>
    </w:p>
    <w:p>
      <w:pPr>
        <w:pStyle w:val="PermNoteHeading"/>
        <w:rPr>
          <w:ins w:id="197" w:author="Master Repository Process" w:date="2021-07-31T15:16:00Z"/>
        </w:rPr>
      </w:pPr>
      <w:ins w:id="198" w:author="Master Repository Process" w:date="2021-07-31T15:16:00Z">
        <w:r>
          <w:tab/>
          <w:t>Notes for this regulation:</w:t>
        </w:r>
      </w:ins>
    </w:p>
    <w:p>
      <w:pPr>
        <w:pStyle w:val="PermNoteText"/>
        <w:rPr>
          <w:ins w:id="199" w:author="Master Repository Process" w:date="2021-07-31T15:16:00Z"/>
        </w:rPr>
      </w:pPr>
      <w:ins w:id="200" w:author="Master Repository Process" w:date="2021-07-31T15:16:00Z">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ins>
    </w:p>
    <w:p>
      <w:pPr>
        <w:pStyle w:val="PermNoteText"/>
        <w:rPr>
          <w:ins w:id="201" w:author="Master Repository Process" w:date="2021-07-31T15:16:00Z"/>
        </w:rPr>
      </w:pPr>
      <w:ins w:id="202" w:author="Master Repository Process" w:date="2021-07-31T15:16:00Z">
        <w:r>
          <w:tab/>
          <w:t>2.</w:t>
        </w:r>
        <w:r>
          <w:tab/>
          <w:t>The period specified by the Planning Commission in the referral cannot be less than the minimum period provided in this regulation.</w:t>
        </w:r>
      </w:ins>
    </w:p>
    <w:p>
      <w:pPr>
        <w:pStyle w:val="Heading5"/>
        <w:rPr>
          <w:ins w:id="203" w:author="Master Repository Process" w:date="2021-07-31T15:16:00Z"/>
        </w:rPr>
      </w:pPr>
      <w:bookmarkStart w:id="204" w:name="_Toc75340454"/>
      <w:ins w:id="205" w:author="Master Repository Process" w:date="2021-07-31T15:16:00Z">
        <w:r>
          <w:rPr>
            <w:rStyle w:val="CharSectno"/>
          </w:rPr>
          <w:t>12</w:t>
        </w:r>
        <w:r>
          <w:t>.</w:t>
        </w:r>
        <w:r>
          <w:tab/>
          <w:t>Matters to which Planning Commission must have due regard</w:t>
        </w:r>
        <w:bookmarkEnd w:id="204"/>
      </w:ins>
    </w:p>
    <w:p>
      <w:pPr>
        <w:pStyle w:val="Subsection"/>
        <w:rPr>
          <w:ins w:id="206" w:author="Master Repository Process" w:date="2021-07-31T15:16:00Z"/>
        </w:rPr>
      </w:pPr>
      <w:ins w:id="207" w:author="Master Repository Process" w:date="2021-07-31T15:16:00Z">
        <w:r>
          <w:tab/>
        </w:r>
        <w:r>
          <w:tab/>
          <w:t xml:space="preserve">For the purposes of section 23(2)(e), the Planning Commission must have due regard to the following — </w:t>
        </w:r>
      </w:ins>
    </w:p>
    <w:p>
      <w:pPr>
        <w:pStyle w:val="Indenta"/>
        <w:rPr>
          <w:ins w:id="208" w:author="Master Repository Process" w:date="2021-07-31T15:16:00Z"/>
        </w:rPr>
      </w:pPr>
      <w:ins w:id="209" w:author="Master Repository Process" w:date="2021-07-31T15:16:00Z">
        <w:r>
          <w:tab/>
          <w:t>(a)</w:t>
        </w:r>
        <w:r>
          <w:tab/>
          <w:t>a policy or position statement developed specifically for community titles matters;</w:t>
        </w:r>
      </w:ins>
    </w:p>
    <w:p>
      <w:pPr>
        <w:pStyle w:val="Indenta"/>
        <w:rPr>
          <w:ins w:id="210" w:author="Master Repository Process" w:date="2021-07-31T15:16:00Z"/>
        </w:rPr>
      </w:pPr>
      <w:ins w:id="211" w:author="Master Repository Process" w:date="2021-07-31T15:16:00Z">
        <w:r>
          <w:tab/>
          <w:t>(b)</w:t>
        </w:r>
        <w:r>
          <w:tab/>
          <w:t>any technical advice, assistance or further information obtained by the Planning Commission from a local government or any other person.</w:t>
        </w:r>
      </w:ins>
    </w:p>
    <w:p>
      <w:pPr>
        <w:pStyle w:val="Heading5"/>
        <w:rPr>
          <w:ins w:id="212" w:author="Master Repository Process" w:date="2021-07-31T15:16:00Z"/>
        </w:rPr>
      </w:pPr>
      <w:bookmarkStart w:id="213" w:name="_Toc75340455"/>
      <w:ins w:id="214" w:author="Master Repository Process" w:date="2021-07-31T15:16:00Z">
        <w:r>
          <w:rPr>
            <w:rStyle w:val="CharSectno"/>
          </w:rPr>
          <w:t>13</w:t>
        </w:r>
        <w:r>
          <w:t>.</w:t>
        </w:r>
        <w:r>
          <w:tab/>
          <w:t>Additional content to be included in statement</w:t>
        </w:r>
        <w:bookmarkEnd w:id="213"/>
      </w:ins>
    </w:p>
    <w:p>
      <w:pPr>
        <w:pStyle w:val="Subsection"/>
        <w:rPr>
          <w:ins w:id="215" w:author="Master Repository Process" w:date="2021-07-31T15:16:00Z"/>
        </w:rPr>
      </w:pPr>
      <w:ins w:id="216" w:author="Master Repository Process" w:date="2021-07-31T15:16:00Z">
        <w:r>
          <w:tab/>
          <w:t>(1)</w:t>
        </w:r>
        <w:r>
          <w:tab/>
          <w:t xml:space="preserve">For the purposes of section 25(1)(g), a community development statement for a community scheme must include the following information — </w:t>
        </w:r>
      </w:ins>
    </w:p>
    <w:p>
      <w:pPr>
        <w:pStyle w:val="Indenta"/>
        <w:rPr>
          <w:ins w:id="217" w:author="Master Repository Process" w:date="2021-07-31T15:16:00Z"/>
        </w:rPr>
      </w:pPr>
      <w:ins w:id="218" w:author="Master Repository Process" w:date="2021-07-31T15:16:00Z">
        <w:r>
          <w:tab/>
          <w:t>(a)</w:t>
        </w:r>
        <w:r>
          <w:tab/>
          <w:t>maps or other related information or material required by the Planning Commission;</w:t>
        </w:r>
      </w:ins>
    </w:p>
    <w:p>
      <w:pPr>
        <w:pStyle w:val="Indenta"/>
        <w:rPr>
          <w:ins w:id="219" w:author="Master Repository Process" w:date="2021-07-31T15:16:00Z"/>
        </w:rPr>
      </w:pPr>
      <w:ins w:id="220" w:author="Master Repository Process" w:date="2021-07-31T15:16:00Z">
        <w:r>
          <w:tab/>
          <w:t>(b)</w:t>
        </w:r>
        <w:r>
          <w:tab/>
          <w:t>a description of the key attributes and constraints of the area covered by the statement, including the natural environment, landform and topography of the area;</w:t>
        </w:r>
      </w:ins>
    </w:p>
    <w:p>
      <w:pPr>
        <w:pStyle w:val="Indenta"/>
        <w:rPr>
          <w:ins w:id="221" w:author="Master Repository Process" w:date="2021-07-31T15:16:00Z"/>
        </w:rPr>
      </w:pPr>
      <w:ins w:id="222" w:author="Master Repository Process" w:date="2021-07-31T15:16:00Z">
        <w:r>
          <w:tab/>
          <w:t>(c)</w:t>
        </w:r>
        <w:r>
          <w:tab/>
          <w:t>the planning context for the area covered by the statement and the neighbourhood and region within which the area is located;</w:t>
        </w:r>
      </w:ins>
    </w:p>
    <w:p>
      <w:pPr>
        <w:pStyle w:val="Indenta"/>
        <w:rPr>
          <w:ins w:id="223" w:author="Master Repository Process" w:date="2021-07-31T15:16:00Z"/>
        </w:rPr>
      </w:pPr>
      <w:ins w:id="224" w:author="Master Repository Process" w:date="2021-07-31T15:16:00Z">
        <w:r>
          <w:tab/>
          <w:t>(d)</w:t>
        </w:r>
        <w:r>
          <w:tab/>
          <w:t>information that identifies the existing zoning for the area covered by the statement and any proposed land uses for those zones;</w:t>
        </w:r>
      </w:ins>
    </w:p>
    <w:p>
      <w:pPr>
        <w:pStyle w:val="Indenta"/>
        <w:rPr>
          <w:ins w:id="225" w:author="Master Repository Process" w:date="2021-07-31T15:16:00Z"/>
        </w:rPr>
      </w:pPr>
      <w:ins w:id="226" w:author="Master Repository Process" w:date="2021-07-31T15:16:00Z">
        <w:r>
          <w:tab/>
          <w:t>(e)</w:t>
        </w:r>
        <w:r>
          <w:tab/>
          <w:t xml:space="preserve">an estimate of the number of lots — </w:t>
        </w:r>
      </w:ins>
    </w:p>
    <w:p>
      <w:pPr>
        <w:pStyle w:val="Indenti"/>
        <w:rPr>
          <w:ins w:id="227" w:author="Master Repository Process" w:date="2021-07-31T15:16:00Z"/>
        </w:rPr>
      </w:pPr>
      <w:ins w:id="228" w:author="Master Repository Process" w:date="2021-07-31T15:16:00Z">
        <w:r>
          <w:tab/>
          <w:t>(i)</w:t>
        </w:r>
        <w:r>
          <w:tab/>
          <w:t>in the area covered by the statement; and</w:t>
        </w:r>
      </w:ins>
    </w:p>
    <w:p>
      <w:pPr>
        <w:pStyle w:val="Indenti"/>
        <w:rPr>
          <w:ins w:id="229" w:author="Master Repository Process" w:date="2021-07-31T15:16:00Z"/>
        </w:rPr>
      </w:pPr>
      <w:ins w:id="230" w:author="Master Repository Process" w:date="2021-07-31T15:16:00Z">
        <w:r>
          <w:tab/>
          <w:t>(ii)</w:t>
        </w:r>
        <w:r>
          <w:tab/>
          <w:t>in each tier of the community titles schemes comprising the community scheme; and</w:t>
        </w:r>
      </w:ins>
    </w:p>
    <w:p>
      <w:pPr>
        <w:pStyle w:val="Indenti"/>
        <w:rPr>
          <w:ins w:id="231" w:author="Master Repository Process" w:date="2021-07-31T15:16:00Z"/>
        </w:rPr>
      </w:pPr>
      <w:ins w:id="232" w:author="Master Repository Process" w:date="2021-07-31T15:16:00Z">
        <w:r>
          <w:tab/>
          <w:t>(iii)</w:t>
        </w:r>
        <w:r>
          <w:tab/>
          <w:t>allocated for dwellings, retail floor space or other land uses;</w:t>
        </w:r>
      </w:ins>
    </w:p>
    <w:p>
      <w:pPr>
        <w:pStyle w:val="Indenta"/>
        <w:rPr>
          <w:ins w:id="233" w:author="Master Repository Process" w:date="2021-07-31T15:16:00Z"/>
        </w:rPr>
      </w:pPr>
      <w:ins w:id="234" w:author="Master Repository Process" w:date="2021-07-31T15:16:00Z">
        <w:r>
          <w:tab/>
          <w:t>(f)</w:t>
        </w:r>
        <w:r>
          <w:tab/>
          <w:t>the population impacts that are expected to result from the implementation of the statement;</w:t>
        </w:r>
      </w:ins>
    </w:p>
    <w:p>
      <w:pPr>
        <w:pStyle w:val="Indenta"/>
        <w:rPr>
          <w:ins w:id="235" w:author="Master Repository Process" w:date="2021-07-31T15:16:00Z"/>
        </w:rPr>
      </w:pPr>
      <w:ins w:id="236" w:author="Master Repository Process" w:date="2021-07-31T15:16:00Z">
        <w:r>
          <w:tab/>
          <w:t>(g)</w:t>
        </w:r>
        <w:r>
          <w:tab/>
          <w:t>a description of the extent to which the statement provides for the coordination of key transport and other infrastructure;</w:t>
        </w:r>
      </w:ins>
    </w:p>
    <w:p>
      <w:pPr>
        <w:pStyle w:val="Indenta"/>
        <w:rPr>
          <w:ins w:id="237" w:author="Master Repository Process" w:date="2021-07-31T15:16:00Z"/>
        </w:rPr>
      </w:pPr>
      <w:ins w:id="238" w:author="Master Repository Process" w:date="2021-07-31T15:16:00Z">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ins>
    </w:p>
    <w:p>
      <w:pPr>
        <w:pStyle w:val="Indenta"/>
        <w:rPr>
          <w:ins w:id="239" w:author="Master Repository Process" w:date="2021-07-31T15:16:00Z"/>
        </w:rPr>
      </w:pPr>
      <w:ins w:id="240" w:author="Master Repository Process" w:date="2021-07-31T15:16:00Z">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ins>
    </w:p>
    <w:p>
      <w:pPr>
        <w:pStyle w:val="Indenta"/>
        <w:rPr>
          <w:ins w:id="241" w:author="Master Repository Process" w:date="2021-07-31T15:16:00Z"/>
        </w:rPr>
      </w:pPr>
      <w:ins w:id="242" w:author="Master Repository Process" w:date="2021-07-31T15:16:00Z">
        <w:r>
          <w:tab/>
          <w:t>(j)</w:t>
        </w:r>
        <w:r>
          <w:tab/>
          <w:t xml:space="preserve">if the area covered by the statement includes a registered place (as defined in the </w:t>
        </w:r>
        <w:r>
          <w:rPr>
            <w:i/>
          </w:rPr>
          <w:t>Heritage Act 2018</w:t>
        </w:r>
        <w:r>
          <w:t xml:space="preserve"> section 4) — </w:t>
        </w:r>
      </w:ins>
    </w:p>
    <w:p>
      <w:pPr>
        <w:pStyle w:val="Indenti"/>
        <w:rPr>
          <w:ins w:id="243" w:author="Master Repository Process" w:date="2021-07-31T15:16:00Z"/>
        </w:rPr>
      </w:pPr>
      <w:ins w:id="244" w:author="Master Repository Process" w:date="2021-07-31T15:16:00Z">
        <w:r>
          <w:tab/>
          <w:t>(i)</w:t>
        </w:r>
        <w:r>
          <w:tab/>
          <w:t>information that identifies the registered place; and</w:t>
        </w:r>
      </w:ins>
    </w:p>
    <w:p>
      <w:pPr>
        <w:pStyle w:val="Indenti"/>
        <w:rPr>
          <w:ins w:id="245" w:author="Master Repository Process" w:date="2021-07-31T15:16:00Z"/>
        </w:rPr>
      </w:pPr>
      <w:ins w:id="246" w:author="Master Repository Process" w:date="2021-07-31T15:16:00Z">
        <w:r>
          <w:tab/>
          <w:t>(ii)</w:t>
        </w:r>
        <w:r>
          <w:tab/>
          <w:t>a description of any impacts that are expected to result from the implementation of the statement on the registered place; and</w:t>
        </w:r>
      </w:ins>
    </w:p>
    <w:p>
      <w:pPr>
        <w:pStyle w:val="Indenti"/>
        <w:rPr>
          <w:ins w:id="247" w:author="Master Repository Process" w:date="2021-07-31T15:16:00Z"/>
        </w:rPr>
      </w:pPr>
      <w:ins w:id="248" w:author="Master Repository Process" w:date="2021-07-31T15:16:00Z">
        <w:r>
          <w:tab/>
          <w:t>(iii)</w:t>
        </w:r>
        <w:r>
          <w:tab/>
          <w:t>a plan for the management of any impacts described under subparagraph (ii);</w:t>
        </w:r>
      </w:ins>
    </w:p>
    <w:p>
      <w:pPr>
        <w:pStyle w:val="Indenta"/>
        <w:rPr>
          <w:ins w:id="249" w:author="Master Repository Process" w:date="2021-07-31T15:16:00Z"/>
        </w:rPr>
      </w:pPr>
      <w:ins w:id="250" w:author="Master Repository Process" w:date="2021-07-31T15:16:00Z">
        <w:r>
          <w:tab/>
          <w:t>(k)</w:t>
        </w:r>
        <w:r>
          <w:tab/>
          <w:t xml:space="preserve">if the area covered by the statement includes an Aboriginal site (as defined in the </w:t>
        </w:r>
        <w:r>
          <w:rPr>
            <w:i/>
          </w:rPr>
          <w:t>Aboriginal Heritage Act 1972</w:t>
        </w:r>
        <w:r>
          <w:t xml:space="preserve"> section 4) — </w:t>
        </w:r>
      </w:ins>
    </w:p>
    <w:p>
      <w:pPr>
        <w:pStyle w:val="Indenti"/>
        <w:rPr>
          <w:ins w:id="251" w:author="Master Repository Process" w:date="2021-07-31T15:16:00Z"/>
        </w:rPr>
      </w:pPr>
      <w:ins w:id="252" w:author="Master Repository Process" w:date="2021-07-31T15:16:00Z">
        <w:r>
          <w:tab/>
          <w:t>(i)</w:t>
        </w:r>
        <w:r>
          <w:tab/>
          <w:t>information that identifies the Aboriginal site; and</w:t>
        </w:r>
      </w:ins>
    </w:p>
    <w:p>
      <w:pPr>
        <w:pStyle w:val="Indenti"/>
        <w:rPr>
          <w:ins w:id="253" w:author="Master Repository Process" w:date="2021-07-31T15:16:00Z"/>
        </w:rPr>
      </w:pPr>
      <w:ins w:id="254" w:author="Master Repository Process" w:date="2021-07-31T15:16:00Z">
        <w:r>
          <w:tab/>
          <w:t>(ii)</w:t>
        </w:r>
        <w:r>
          <w:tab/>
          <w:t>a description of any impacts that are expected to result from the implementation of the statement on the Aboriginal site; and</w:t>
        </w:r>
      </w:ins>
    </w:p>
    <w:p>
      <w:pPr>
        <w:pStyle w:val="Indenti"/>
        <w:rPr>
          <w:ins w:id="255" w:author="Master Repository Process" w:date="2021-07-31T15:16:00Z"/>
        </w:rPr>
      </w:pPr>
      <w:ins w:id="256" w:author="Master Repository Process" w:date="2021-07-31T15:16:00Z">
        <w:r>
          <w:tab/>
          <w:t>(iii)</w:t>
        </w:r>
        <w:r>
          <w:tab/>
          <w:t>a plan for the management of any impacts described under subparagraph (ii);</w:t>
        </w:r>
      </w:ins>
    </w:p>
    <w:p>
      <w:pPr>
        <w:pStyle w:val="Indenta"/>
        <w:rPr>
          <w:ins w:id="257" w:author="Master Repository Process" w:date="2021-07-31T15:16:00Z"/>
        </w:rPr>
      </w:pPr>
      <w:ins w:id="258" w:author="Master Repository Process" w:date="2021-07-31T15:16:00Z">
        <w:r>
          <w:tab/>
          <w:t>(l)</w:t>
        </w:r>
        <w:r>
          <w:tab/>
          <w:t xml:space="preserve">a staging plan or report that — </w:t>
        </w:r>
      </w:ins>
    </w:p>
    <w:p>
      <w:pPr>
        <w:pStyle w:val="Indenti"/>
        <w:rPr>
          <w:ins w:id="259" w:author="Master Repository Process" w:date="2021-07-31T15:16:00Z"/>
        </w:rPr>
      </w:pPr>
      <w:ins w:id="260" w:author="Master Repository Process" w:date="2021-07-31T15:16:00Z">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ins>
    </w:p>
    <w:p>
      <w:pPr>
        <w:pStyle w:val="Indenti"/>
        <w:rPr>
          <w:ins w:id="261" w:author="Master Repository Process" w:date="2021-07-31T15:16:00Z"/>
        </w:rPr>
      </w:pPr>
      <w:ins w:id="262" w:author="Master Repository Process" w:date="2021-07-31T15:16:00Z">
        <w:r>
          <w:tab/>
          <w:t>(ii)</w:t>
        </w:r>
        <w:r>
          <w:tab/>
          <w:t>identifies whether that infrastructure is inside or outside the area covered by the statement; and</w:t>
        </w:r>
      </w:ins>
    </w:p>
    <w:p>
      <w:pPr>
        <w:pStyle w:val="Indenti"/>
        <w:rPr>
          <w:ins w:id="263" w:author="Master Repository Process" w:date="2021-07-31T15:16:00Z"/>
        </w:rPr>
      </w:pPr>
      <w:ins w:id="264" w:author="Master Repository Process" w:date="2021-07-31T15:16:00Z">
        <w:r>
          <w:tab/>
          <w:t>(iii)</w:t>
        </w:r>
        <w:r>
          <w:tab/>
          <w:t>identifies the person who is responsible for the costs associated with that infrastructure.</w:t>
        </w:r>
      </w:ins>
    </w:p>
    <w:p>
      <w:pPr>
        <w:pStyle w:val="Subsection"/>
        <w:rPr>
          <w:ins w:id="265" w:author="Master Repository Process" w:date="2021-07-31T15:16:00Z"/>
        </w:rPr>
      </w:pPr>
      <w:ins w:id="266" w:author="Master Repository Process" w:date="2021-07-31T15:16:00Z">
        <w:r>
          <w:tab/>
          <w:t>(2)</w:t>
        </w:r>
        <w:r>
          <w:tab/>
          <w:t xml:space="preserve">A staging plan or report provided under subregulation (1)(l) may include, but is not limited to, the following information — </w:t>
        </w:r>
      </w:ins>
    </w:p>
    <w:p>
      <w:pPr>
        <w:pStyle w:val="Indenta"/>
        <w:rPr>
          <w:ins w:id="267" w:author="Master Repository Process" w:date="2021-07-31T15:16:00Z"/>
        </w:rPr>
      </w:pPr>
      <w:ins w:id="268" w:author="Master Repository Process" w:date="2021-07-31T15:16:00Z">
        <w:r>
          <w:tab/>
          <w:t>(a)</w:t>
        </w:r>
        <w:r>
          <w:tab/>
          <w:t>requirements for the provision of traffic management infrastructure;</w:t>
        </w:r>
      </w:ins>
    </w:p>
    <w:p>
      <w:pPr>
        <w:pStyle w:val="Indenta"/>
        <w:rPr>
          <w:ins w:id="269" w:author="Master Repository Process" w:date="2021-07-31T15:16:00Z"/>
        </w:rPr>
      </w:pPr>
      <w:ins w:id="270" w:author="Master Repository Process" w:date="2021-07-31T15:16:00Z">
        <w:r>
          <w:tab/>
          <w:t>(b)</w:t>
        </w:r>
        <w:r>
          <w:tab/>
          <w:t>requirements for the provision of community</w:t>
        </w:r>
        <w:r>
          <w:noBreakHyphen/>
          <w:t>related infrastructure;</w:t>
        </w:r>
      </w:ins>
    </w:p>
    <w:p>
      <w:pPr>
        <w:pStyle w:val="Indenta"/>
        <w:rPr>
          <w:ins w:id="271" w:author="Master Repository Process" w:date="2021-07-31T15:16:00Z"/>
        </w:rPr>
      </w:pPr>
      <w:ins w:id="272" w:author="Master Repository Process" w:date="2021-07-31T15:16:00Z">
        <w:r>
          <w:tab/>
          <w:t>(c)</w:t>
        </w:r>
        <w:r>
          <w:tab/>
          <w:t>requirements for the provision of bushfire management infrastructure, such as fire</w:t>
        </w:r>
        <w:r>
          <w:noBreakHyphen/>
          <w:t>breaks or the provision of emergency egress or ingress;</w:t>
        </w:r>
      </w:ins>
    </w:p>
    <w:p>
      <w:pPr>
        <w:pStyle w:val="Indenta"/>
        <w:rPr>
          <w:ins w:id="273" w:author="Master Repository Process" w:date="2021-07-31T15:16:00Z"/>
        </w:rPr>
      </w:pPr>
      <w:ins w:id="274" w:author="Master Repository Process" w:date="2021-07-31T15:16:00Z">
        <w:r>
          <w:tab/>
          <w:t>(d)</w:t>
        </w:r>
        <w:r>
          <w:tab/>
          <w:t>requirements for the ceding of land.</w:t>
        </w:r>
      </w:ins>
    </w:p>
    <w:p>
      <w:pPr>
        <w:pStyle w:val="Heading5"/>
        <w:rPr>
          <w:ins w:id="275" w:author="Master Repository Process" w:date="2021-07-31T15:16:00Z"/>
        </w:rPr>
      </w:pPr>
      <w:bookmarkStart w:id="276" w:name="_Toc75340456"/>
      <w:ins w:id="277" w:author="Master Repository Process" w:date="2021-07-31T15:16:00Z">
        <w:r>
          <w:rPr>
            <w:rStyle w:val="CharSectno"/>
          </w:rPr>
          <w:t>14</w:t>
        </w:r>
        <w:r>
          <w:t>.</w:t>
        </w:r>
        <w:r>
          <w:tab/>
          <w:t>Classes of documents that may be referred to, or incorporated in, community development statement</w:t>
        </w:r>
        <w:bookmarkEnd w:id="276"/>
      </w:ins>
    </w:p>
    <w:p>
      <w:pPr>
        <w:pStyle w:val="Subsection"/>
        <w:rPr>
          <w:ins w:id="278" w:author="Master Repository Process" w:date="2021-07-31T15:16:00Z"/>
        </w:rPr>
      </w:pPr>
      <w:ins w:id="279" w:author="Master Repository Process" w:date="2021-07-31T15:16:00Z">
        <w:r>
          <w:tab/>
          <w:t>(1)</w:t>
        </w:r>
        <w:r>
          <w:tab/>
          <w:t xml:space="preserve">For the purposes of section 25(3), a community development statement may refer to, or incorporate, a document of the following classes of documents wholly or partially and with or without modification — </w:t>
        </w:r>
      </w:ins>
    </w:p>
    <w:p>
      <w:pPr>
        <w:pStyle w:val="Indenta"/>
        <w:rPr>
          <w:ins w:id="280" w:author="Master Repository Process" w:date="2021-07-31T15:16:00Z"/>
        </w:rPr>
      </w:pPr>
      <w:ins w:id="281" w:author="Master Repository Process" w:date="2021-07-31T15:16:00Z">
        <w:r>
          <w:tab/>
          <w:t>(a)</w:t>
        </w:r>
        <w:r>
          <w:tab/>
          <w:t>planning codes;</w:t>
        </w:r>
      </w:ins>
    </w:p>
    <w:p>
      <w:pPr>
        <w:pStyle w:val="Indenta"/>
        <w:rPr>
          <w:ins w:id="282" w:author="Master Repository Process" w:date="2021-07-31T15:16:00Z"/>
        </w:rPr>
      </w:pPr>
      <w:ins w:id="283" w:author="Master Repository Process" w:date="2021-07-31T15:16:00Z">
        <w:r>
          <w:tab/>
          <w:t>(b)</w:t>
        </w:r>
        <w:r>
          <w:tab/>
          <w:t>standard structure plans or precinct structure plans;</w:t>
        </w:r>
      </w:ins>
    </w:p>
    <w:p>
      <w:pPr>
        <w:pStyle w:val="Indenta"/>
        <w:rPr>
          <w:ins w:id="284" w:author="Master Repository Process" w:date="2021-07-31T15:16:00Z"/>
        </w:rPr>
      </w:pPr>
      <w:ins w:id="285" w:author="Master Repository Process" w:date="2021-07-31T15:16:00Z">
        <w:r>
          <w:tab/>
          <w:t>(c)</w:t>
        </w:r>
        <w:r>
          <w:tab/>
          <w:t>local development plans;</w:t>
        </w:r>
      </w:ins>
    </w:p>
    <w:p>
      <w:pPr>
        <w:pStyle w:val="Indenta"/>
        <w:rPr>
          <w:ins w:id="286" w:author="Master Repository Process" w:date="2021-07-31T15:16:00Z"/>
        </w:rPr>
      </w:pPr>
      <w:ins w:id="287" w:author="Master Repository Process" w:date="2021-07-31T15:16:00Z">
        <w:r>
          <w:tab/>
          <w:t>(d)</w:t>
        </w:r>
        <w:r>
          <w:tab/>
          <w:t>local planning policies;</w:t>
        </w:r>
      </w:ins>
    </w:p>
    <w:p>
      <w:pPr>
        <w:pStyle w:val="Indenta"/>
        <w:rPr>
          <w:ins w:id="288" w:author="Master Repository Process" w:date="2021-07-31T15:16:00Z"/>
        </w:rPr>
      </w:pPr>
      <w:ins w:id="289" w:author="Master Repository Process" w:date="2021-07-31T15:16:00Z">
        <w:r>
          <w:tab/>
          <w:t>(e)</w:t>
        </w:r>
        <w:r>
          <w:tab/>
          <w:t>improvement plans;</w:t>
        </w:r>
      </w:ins>
    </w:p>
    <w:p>
      <w:pPr>
        <w:pStyle w:val="Indenta"/>
        <w:rPr>
          <w:ins w:id="290" w:author="Master Repository Process" w:date="2021-07-31T15:16:00Z"/>
        </w:rPr>
      </w:pPr>
      <w:ins w:id="291" w:author="Master Repository Process" w:date="2021-07-31T15:16:00Z">
        <w:r>
          <w:tab/>
          <w:t>(f)</w:t>
        </w:r>
        <w:r>
          <w:tab/>
          <w:t>improvement schemes;</w:t>
        </w:r>
      </w:ins>
    </w:p>
    <w:p>
      <w:pPr>
        <w:pStyle w:val="Indenta"/>
        <w:rPr>
          <w:ins w:id="292" w:author="Master Repository Process" w:date="2021-07-31T15:16:00Z"/>
        </w:rPr>
      </w:pPr>
      <w:ins w:id="293" w:author="Master Repository Process" w:date="2021-07-31T15:16:00Z">
        <w:r>
          <w:tab/>
          <w:t>(g)</w:t>
        </w:r>
        <w:r>
          <w:tab/>
          <w:t>local planning schemes;</w:t>
        </w:r>
      </w:ins>
    </w:p>
    <w:p>
      <w:pPr>
        <w:pStyle w:val="Indenta"/>
        <w:rPr>
          <w:ins w:id="294" w:author="Master Repository Process" w:date="2021-07-31T15:16:00Z"/>
        </w:rPr>
      </w:pPr>
      <w:ins w:id="295" w:author="Master Repository Process" w:date="2021-07-31T15:16:00Z">
        <w:r>
          <w:tab/>
          <w:t>(h)</w:t>
        </w:r>
        <w:r>
          <w:tab/>
          <w:t>interim development orders.</w:t>
        </w:r>
      </w:ins>
    </w:p>
    <w:p>
      <w:pPr>
        <w:pStyle w:val="Subsection"/>
        <w:rPr>
          <w:ins w:id="296" w:author="Master Repository Process" w:date="2021-07-31T15:16:00Z"/>
        </w:rPr>
      </w:pPr>
      <w:ins w:id="297" w:author="Master Repository Process" w:date="2021-07-31T15:16:00Z">
        <w:r>
          <w:tab/>
          <w:t>(2)</w:t>
        </w:r>
        <w:r>
          <w:tab/>
          <w:t xml:space="preserve">A document referred to, or incorporated, under subregulation (1) may be — </w:t>
        </w:r>
      </w:ins>
    </w:p>
    <w:p>
      <w:pPr>
        <w:pStyle w:val="Indenta"/>
        <w:rPr>
          <w:ins w:id="298" w:author="Master Repository Process" w:date="2021-07-31T15:16:00Z"/>
        </w:rPr>
      </w:pPr>
      <w:ins w:id="299" w:author="Master Repository Process" w:date="2021-07-31T15:16:00Z">
        <w:r>
          <w:tab/>
          <w:t>(a)</w:t>
        </w:r>
        <w:r>
          <w:tab/>
          <w:t>the document as in force at the time the application for approval of the community development statement is made under section 21(1)(a); or</w:t>
        </w:r>
      </w:ins>
    </w:p>
    <w:p>
      <w:pPr>
        <w:pStyle w:val="Indenta"/>
        <w:rPr>
          <w:ins w:id="300" w:author="Master Repository Process" w:date="2021-07-31T15:16:00Z"/>
        </w:rPr>
      </w:pPr>
      <w:ins w:id="301" w:author="Master Repository Process" w:date="2021-07-31T15:16:00Z">
        <w:r>
          <w:tab/>
          <w:t>(b)</w:t>
        </w:r>
        <w:r>
          <w:tab/>
          <w:t>the document as in force at the time the application for approval of an amendment of the community development statement is made under section 21(1)(b); or</w:t>
        </w:r>
      </w:ins>
    </w:p>
    <w:p>
      <w:pPr>
        <w:pStyle w:val="Indenta"/>
        <w:rPr>
          <w:ins w:id="302" w:author="Master Repository Process" w:date="2021-07-31T15:16:00Z"/>
        </w:rPr>
      </w:pPr>
      <w:ins w:id="303" w:author="Master Repository Process" w:date="2021-07-31T15:16:00Z">
        <w:r>
          <w:tab/>
          <w:t>(c)</w:t>
        </w:r>
        <w:r>
          <w:tab/>
          <w:t>the document as in force at a specified time; or</w:t>
        </w:r>
      </w:ins>
    </w:p>
    <w:p>
      <w:pPr>
        <w:pStyle w:val="Indenta"/>
        <w:rPr>
          <w:ins w:id="304" w:author="Master Repository Process" w:date="2021-07-31T15:16:00Z"/>
        </w:rPr>
      </w:pPr>
      <w:ins w:id="305" w:author="Master Repository Process" w:date="2021-07-31T15:16:00Z">
        <w:r>
          <w:tab/>
          <w:t>(d)</w:t>
        </w:r>
        <w:r>
          <w:tab/>
          <w:t>the document as in force from time to time.</w:t>
        </w:r>
      </w:ins>
    </w:p>
    <w:p>
      <w:pPr>
        <w:pStyle w:val="Heading5"/>
        <w:rPr>
          <w:ins w:id="306" w:author="Master Repository Process" w:date="2021-07-31T15:16:00Z"/>
        </w:rPr>
      </w:pPr>
      <w:bookmarkStart w:id="307" w:name="_Toc75340457"/>
      <w:ins w:id="308" w:author="Master Repository Process" w:date="2021-07-31T15:16:00Z">
        <w:r>
          <w:rPr>
            <w:rStyle w:val="CharSectno"/>
          </w:rPr>
          <w:t>15</w:t>
        </w:r>
        <w:r>
          <w:t>.</w:t>
        </w:r>
        <w:r>
          <w:tab/>
          <w:t>Advertisement of application to extend development period for community scheme</w:t>
        </w:r>
        <w:bookmarkEnd w:id="307"/>
      </w:ins>
    </w:p>
    <w:p>
      <w:pPr>
        <w:pStyle w:val="Subsection"/>
        <w:rPr>
          <w:ins w:id="309" w:author="Master Repository Process" w:date="2021-07-31T15:16:00Z"/>
        </w:rPr>
      </w:pPr>
      <w:ins w:id="310" w:author="Master Repository Process" w:date="2021-07-31T15:16:00Z">
        <w:r>
          <w:tab/>
          <w:t>(1)</w:t>
        </w:r>
        <w:r>
          <w:tab/>
          <w:t xml:space="preserve">In this regulation — </w:t>
        </w:r>
      </w:ins>
    </w:p>
    <w:p>
      <w:pPr>
        <w:pStyle w:val="Defstart"/>
        <w:rPr>
          <w:ins w:id="311" w:author="Master Repository Process" w:date="2021-07-31T15:16:00Z"/>
        </w:rPr>
      </w:pPr>
      <w:ins w:id="312" w:author="Master Repository Process" w:date="2021-07-31T15:16:00Z">
        <w:r>
          <w:tab/>
        </w:r>
        <w:r>
          <w:rPr>
            <w:rStyle w:val="CharDefText"/>
          </w:rPr>
          <w:t>extension application</w:t>
        </w:r>
        <w:r>
          <w:t xml:space="preserve"> means an application for an extension of a development period for a community scheme;</w:t>
        </w:r>
      </w:ins>
    </w:p>
    <w:p>
      <w:pPr>
        <w:pStyle w:val="Defstart"/>
        <w:rPr>
          <w:ins w:id="313" w:author="Master Repository Process" w:date="2021-07-31T15:16:00Z"/>
        </w:rPr>
      </w:pPr>
      <w:ins w:id="314" w:author="Master Repository Process" w:date="2021-07-31T15:16:00Z">
        <w:r>
          <w:tab/>
        </w:r>
        <w:r>
          <w:rPr>
            <w:rStyle w:val="CharDefText"/>
          </w:rPr>
          <w:t>relevant local government</w:t>
        </w:r>
        <w:r>
          <w:t xml:space="preserve"> means a local government to which an extension application has been referred under section 26(5)(a).</w:t>
        </w:r>
      </w:ins>
    </w:p>
    <w:p>
      <w:pPr>
        <w:pStyle w:val="Subsection"/>
        <w:rPr>
          <w:ins w:id="315" w:author="Master Repository Process" w:date="2021-07-31T15:16:00Z"/>
        </w:rPr>
      </w:pPr>
      <w:ins w:id="316" w:author="Master Repository Process" w:date="2021-07-31T15:16:00Z">
        <w:r>
          <w:tab/>
          <w:t>(2)</w:t>
        </w:r>
        <w:r>
          <w:tab/>
          <w:t xml:space="preserve">If, under section 26(6), the Planning Commission requires a relevant local government to advertise an extension application for public comment, the relevant local government — </w:t>
        </w:r>
      </w:ins>
    </w:p>
    <w:p>
      <w:pPr>
        <w:pStyle w:val="Indenta"/>
        <w:rPr>
          <w:ins w:id="317" w:author="Master Repository Process" w:date="2021-07-31T15:16:00Z"/>
        </w:rPr>
      </w:pPr>
      <w:ins w:id="318" w:author="Master Repository Process" w:date="2021-07-31T15:16:00Z">
        <w:r>
          <w:tab/>
          <w:t>(a)</w:t>
        </w:r>
        <w:r>
          <w:tab/>
          <w:t>must, as soon as reasonably practicable, publish the extension application on the website of the relevant local government; and</w:t>
        </w:r>
      </w:ins>
    </w:p>
    <w:p>
      <w:pPr>
        <w:pStyle w:val="Indenta"/>
        <w:rPr>
          <w:ins w:id="319" w:author="Master Repository Process" w:date="2021-07-31T15:16:00Z"/>
        </w:rPr>
      </w:pPr>
      <w:ins w:id="320" w:author="Master Repository Process" w:date="2021-07-31T15:16:00Z">
        <w:r>
          <w:tab/>
          <w:t>(b)</w:t>
        </w:r>
        <w:r>
          <w:tab/>
          <w:t>may, if it is reasonably practicable to do so, make a copy of the extension application available for public inspection at a place in the district of the relevant local government during business hours.</w:t>
        </w:r>
      </w:ins>
    </w:p>
    <w:p>
      <w:pPr>
        <w:pStyle w:val="Subsection"/>
        <w:rPr>
          <w:ins w:id="321" w:author="Master Repository Process" w:date="2021-07-31T15:16:00Z"/>
        </w:rPr>
      </w:pPr>
      <w:ins w:id="322" w:author="Master Repository Process" w:date="2021-07-31T15:16:00Z">
        <w:r>
          <w:tab/>
          <w:t>(3)</w:t>
        </w:r>
        <w:r>
          <w:tab/>
          <w:t>The extension application must be published under subregulation (2)(a) for a period of at least 14 days.</w:t>
        </w:r>
      </w:ins>
    </w:p>
    <w:p>
      <w:pPr>
        <w:pStyle w:val="Subsection"/>
        <w:rPr>
          <w:ins w:id="323" w:author="Master Repository Process" w:date="2021-07-31T15:16:00Z"/>
        </w:rPr>
      </w:pPr>
      <w:ins w:id="324" w:author="Master Repository Process" w:date="2021-07-31T15:16:00Z">
        <w:r>
          <w:tab/>
          <w:t>(4)</w:t>
        </w:r>
        <w:r>
          <w:tab/>
          <w:t xml:space="preserve">In addition to subregulation (2), a relevant local government may also — </w:t>
        </w:r>
      </w:ins>
    </w:p>
    <w:p>
      <w:pPr>
        <w:pStyle w:val="Indenta"/>
        <w:rPr>
          <w:ins w:id="325" w:author="Master Repository Process" w:date="2021-07-31T15:16:00Z"/>
        </w:rPr>
      </w:pPr>
      <w:ins w:id="326" w:author="Master Repository Process" w:date="2021-07-31T15:16:00Z">
        <w:r>
          <w:tab/>
          <w:t>(a)</w:t>
        </w:r>
        <w:r>
          <w:tab/>
          <w:t>advertise the extension application in 1 or more of the following ways —</w:t>
        </w:r>
      </w:ins>
    </w:p>
    <w:p>
      <w:pPr>
        <w:pStyle w:val="Indenti"/>
        <w:rPr>
          <w:ins w:id="327" w:author="Master Repository Process" w:date="2021-07-31T15:16:00Z"/>
        </w:rPr>
      </w:pPr>
      <w:ins w:id="328" w:author="Master Repository Process" w:date="2021-07-31T15:16:00Z">
        <w:r>
          <w:tab/>
          <w:t>(i)</w:t>
        </w:r>
        <w:r>
          <w:tab/>
          <w:t>by giving notice of the extension application to persons who, in the opinion of the relevant local government, are likely to be affected by the extension application;</w:t>
        </w:r>
      </w:ins>
    </w:p>
    <w:p>
      <w:pPr>
        <w:pStyle w:val="Indenti"/>
        <w:rPr>
          <w:ins w:id="329" w:author="Master Repository Process" w:date="2021-07-31T15:16:00Z"/>
        </w:rPr>
      </w:pPr>
      <w:ins w:id="330" w:author="Master Repository Process" w:date="2021-07-31T15:16:00Z">
        <w:r>
          <w:tab/>
          <w:t>(ii)</w:t>
        </w:r>
        <w:r>
          <w:tab/>
          <w:t xml:space="preserve">by publishing a notice of the extension application in a newspaper circulating in the district of the relevant local government; </w:t>
        </w:r>
      </w:ins>
    </w:p>
    <w:p>
      <w:pPr>
        <w:pStyle w:val="Indenti"/>
        <w:rPr>
          <w:ins w:id="331" w:author="Master Repository Process" w:date="2021-07-31T15:16:00Z"/>
        </w:rPr>
      </w:pPr>
      <w:ins w:id="332" w:author="Master Repository Process" w:date="2021-07-31T15:16:00Z">
        <w:r>
          <w:tab/>
          <w:t>(iii)</w:t>
        </w:r>
        <w:r>
          <w:tab/>
          <w:t>by erecting a sign in a conspicuous place on the land the subject of the extension application;</w:t>
        </w:r>
      </w:ins>
    </w:p>
    <w:p>
      <w:pPr>
        <w:pStyle w:val="Indenta"/>
        <w:rPr>
          <w:ins w:id="333" w:author="Master Repository Process" w:date="2021-07-31T15:16:00Z"/>
        </w:rPr>
      </w:pPr>
      <w:ins w:id="334" w:author="Master Repository Process" w:date="2021-07-31T15:16:00Z">
        <w:r>
          <w:tab/>
        </w:r>
        <w:r>
          <w:tab/>
          <w:t>and</w:t>
        </w:r>
      </w:ins>
    </w:p>
    <w:p>
      <w:pPr>
        <w:pStyle w:val="Indenta"/>
        <w:rPr>
          <w:ins w:id="335" w:author="Master Repository Process" w:date="2021-07-31T15:16:00Z"/>
        </w:rPr>
      </w:pPr>
      <w:ins w:id="336" w:author="Master Repository Process" w:date="2021-07-31T15:16:00Z">
        <w:r>
          <w:tab/>
          <w:t>(b)</w:t>
        </w:r>
        <w:r>
          <w:tab/>
          <w:t>publish, advertise or otherwise make available any material that provides guidance on community development statements.</w:t>
        </w:r>
      </w:ins>
    </w:p>
    <w:p>
      <w:pPr>
        <w:pStyle w:val="Heading5"/>
        <w:rPr>
          <w:ins w:id="337" w:author="Master Repository Process" w:date="2021-07-31T15:16:00Z"/>
        </w:rPr>
      </w:pPr>
      <w:bookmarkStart w:id="338" w:name="_Toc75340458"/>
      <w:ins w:id="339" w:author="Master Repository Process" w:date="2021-07-31T15:16:00Z">
        <w:r>
          <w:rPr>
            <w:rStyle w:val="CharSectno"/>
          </w:rPr>
          <w:t>16</w:t>
        </w:r>
        <w:r>
          <w:t>.</w:t>
        </w:r>
        <w:r>
          <w:tab/>
          <w:t>Minimum period for comments under s. 26</w:t>
        </w:r>
        <w:bookmarkEnd w:id="338"/>
      </w:ins>
    </w:p>
    <w:p>
      <w:pPr>
        <w:pStyle w:val="Subsection"/>
        <w:rPr>
          <w:ins w:id="340" w:author="Master Repository Process" w:date="2021-07-31T15:16:00Z"/>
        </w:rPr>
      </w:pPr>
      <w:ins w:id="341" w:author="Master Repository Process" w:date="2021-07-31T15:16:00Z">
        <w:r>
          <w:tab/>
        </w:r>
        <w:r>
          <w:tab/>
          <w:t>For the purposes of section 26(8) —</w:t>
        </w:r>
        <w:r>
          <w:rPr>
            <w:sz w:val="22"/>
            <w:szCs w:val="22"/>
          </w:rPr>
          <w:t xml:space="preserve"> </w:t>
        </w:r>
      </w:ins>
    </w:p>
    <w:p>
      <w:pPr>
        <w:pStyle w:val="Indenta"/>
        <w:rPr>
          <w:ins w:id="342" w:author="Master Repository Process" w:date="2021-07-31T15:16:00Z"/>
        </w:rPr>
      </w:pPr>
      <w:ins w:id="343" w:author="Master Repository Process" w:date="2021-07-31T15:16:00Z">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ins>
    </w:p>
    <w:p>
      <w:pPr>
        <w:pStyle w:val="Indenta"/>
        <w:rPr>
          <w:ins w:id="344" w:author="Master Repository Process" w:date="2021-07-31T15:16:00Z"/>
        </w:rPr>
      </w:pPr>
      <w:ins w:id="345" w:author="Master Repository Process" w:date="2021-07-31T15:16:00Z">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ins>
    </w:p>
    <w:p>
      <w:pPr>
        <w:pStyle w:val="PermNoteHeading"/>
        <w:rPr>
          <w:ins w:id="346" w:author="Master Repository Process" w:date="2021-07-31T15:16:00Z"/>
        </w:rPr>
      </w:pPr>
      <w:ins w:id="347" w:author="Master Repository Process" w:date="2021-07-31T15:16:00Z">
        <w:r>
          <w:tab/>
          <w:t>Notes for this regulation:</w:t>
        </w:r>
      </w:ins>
    </w:p>
    <w:p>
      <w:pPr>
        <w:pStyle w:val="PermNoteText"/>
        <w:rPr>
          <w:ins w:id="348" w:author="Master Repository Process" w:date="2021-07-31T15:16:00Z"/>
        </w:rPr>
      </w:pPr>
      <w:ins w:id="349" w:author="Master Repository Process" w:date="2021-07-31T15:16:00Z">
        <w:r>
          <w:tab/>
          <w:t>1.</w:t>
        </w:r>
        <w:r>
          <w:tab/>
          <w:t>The period within which comments must be made on an application for an extension of a development period for a community scheme is specified by the Planning Commission in the referral of the application in accordance with section 26(7)(b).</w:t>
        </w:r>
      </w:ins>
    </w:p>
    <w:p>
      <w:pPr>
        <w:pStyle w:val="PermNoteText"/>
        <w:rPr>
          <w:ins w:id="350" w:author="Master Repository Process" w:date="2021-07-31T15:16:00Z"/>
        </w:rPr>
      </w:pPr>
      <w:ins w:id="351" w:author="Master Repository Process" w:date="2021-07-31T15:16:00Z">
        <w:r>
          <w:tab/>
          <w:t>2.</w:t>
        </w:r>
        <w:r>
          <w:tab/>
          <w:t>The period specified by the Planning Commission in the referral cannot be less than the minimum period provided in this regulation.</w:t>
        </w:r>
      </w:ins>
    </w:p>
    <w:p>
      <w:pPr>
        <w:pStyle w:val="Heading5"/>
        <w:rPr>
          <w:ins w:id="352" w:author="Master Repository Process" w:date="2021-07-31T15:16:00Z"/>
        </w:rPr>
      </w:pPr>
      <w:bookmarkStart w:id="353" w:name="_Toc75340459"/>
      <w:ins w:id="354" w:author="Master Repository Process" w:date="2021-07-31T15:16:00Z">
        <w:r>
          <w:rPr>
            <w:rStyle w:val="CharSectno"/>
          </w:rPr>
          <w:t>17</w:t>
        </w:r>
        <w:r>
          <w:t>.</w:t>
        </w:r>
        <w:r>
          <w:tab/>
          <w:t>Period for making decision under s. 34(5) where amendment of community development statement required</w:t>
        </w:r>
        <w:bookmarkEnd w:id="353"/>
      </w:ins>
    </w:p>
    <w:p>
      <w:pPr>
        <w:pStyle w:val="Subsection"/>
        <w:rPr>
          <w:ins w:id="355" w:author="Master Repository Process" w:date="2021-07-31T15:16:00Z"/>
        </w:rPr>
      </w:pPr>
      <w:ins w:id="356" w:author="Master Repository Process" w:date="2021-07-31T15:16:00Z">
        <w:r>
          <w:tab/>
          <w:t>(1)</w:t>
        </w:r>
        <w:r>
          <w:tab/>
          <w:t xml:space="preserve">Subregulation (2) applies if, under section 26(4), the Planning Commission — </w:t>
        </w:r>
      </w:ins>
    </w:p>
    <w:p>
      <w:pPr>
        <w:pStyle w:val="Indenta"/>
        <w:rPr>
          <w:ins w:id="357" w:author="Master Repository Process" w:date="2021-07-31T15:16:00Z"/>
        </w:rPr>
      </w:pPr>
      <w:ins w:id="358" w:author="Master Repository Process" w:date="2021-07-31T15:16:00Z">
        <w:r>
          <w:tab/>
          <w:t>(a)</w:t>
        </w:r>
        <w:r>
          <w:tab/>
          <w:t>accepts an application for an extension of a development period for a community scheme made after the development period for a community scheme has expired; and</w:t>
        </w:r>
      </w:ins>
    </w:p>
    <w:p>
      <w:pPr>
        <w:pStyle w:val="Indenta"/>
        <w:rPr>
          <w:ins w:id="359" w:author="Master Repository Process" w:date="2021-07-31T15:16:00Z"/>
        </w:rPr>
      </w:pPr>
      <w:ins w:id="360" w:author="Master Repository Process" w:date="2021-07-31T15:16:00Z">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ins>
    </w:p>
    <w:p>
      <w:pPr>
        <w:pStyle w:val="Subsection"/>
        <w:rPr>
          <w:ins w:id="361" w:author="Master Repository Process" w:date="2021-07-31T15:16:00Z"/>
        </w:rPr>
      </w:pPr>
      <w:ins w:id="362" w:author="Master Repository Process" w:date="2021-07-31T15:16:00Z">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ins>
    </w:p>
    <w:p>
      <w:pPr>
        <w:pStyle w:val="PermNoteHeading"/>
        <w:rPr>
          <w:ins w:id="363" w:author="Master Repository Process" w:date="2021-07-31T15:16:00Z"/>
        </w:rPr>
      </w:pPr>
      <w:ins w:id="364" w:author="Master Repository Process" w:date="2021-07-31T15:16:00Z">
        <w:r>
          <w:tab/>
          <w:t>Notes for this regulation:</w:t>
        </w:r>
      </w:ins>
    </w:p>
    <w:p>
      <w:pPr>
        <w:pStyle w:val="PermNoteText"/>
        <w:rPr>
          <w:ins w:id="365" w:author="Master Repository Process" w:date="2021-07-31T15:16:00Z"/>
        </w:rPr>
      </w:pPr>
      <w:ins w:id="366" w:author="Master Repository Process" w:date="2021-07-31T15:16:00Z">
        <w:r>
          <w:tab/>
          <w:t>1.</w:t>
        </w:r>
        <w:r>
          <w:tab/>
          <w:t>If an amendment of a community development statement is approved, the approval date is the date given in accordance with section 24(5).</w:t>
        </w:r>
      </w:ins>
    </w:p>
    <w:p>
      <w:pPr>
        <w:pStyle w:val="PermNoteText"/>
        <w:rPr>
          <w:ins w:id="367" w:author="Master Repository Process" w:date="2021-07-31T15:16:00Z"/>
        </w:rPr>
      </w:pPr>
      <w:ins w:id="368" w:author="Master Repository Process" w:date="2021-07-31T15:16:00Z">
        <w:r>
          <w:tab/>
          <w:t>2.</w:t>
        </w:r>
        <w:r>
          <w:tab/>
          <w:t>If an amendment of a community development statement is approved, the approval date must be endorsed on the amendment in accordance with section 25(4)(b).</w:t>
        </w:r>
      </w:ins>
    </w:p>
    <w:p>
      <w:pPr>
        <w:pStyle w:val="Heading5"/>
        <w:rPr>
          <w:ins w:id="369" w:author="Master Repository Process" w:date="2021-07-31T15:16:00Z"/>
        </w:rPr>
      </w:pPr>
      <w:bookmarkStart w:id="370" w:name="_Toc75340460"/>
      <w:ins w:id="371" w:author="Master Repository Process" w:date="2021-07-31T15:16:00Z">
        <w:r>
          <w:rPr>
            <w:rStyle w:val="CharSectno"/>
          </w:rPr>
          <w:t>18</w:t>
        </w:r>
        <w:r>
          <w:t>.</w:t>
        </w:r>
        <w:r>
          <w:tab/>
          <w:t>Registration of amendment of community development statement</w:t>
        </w:r>
        <w:bookmarkEnd w:id="370"/>
      </w:ins>
    </w:p>
    <w:p>
      <w:pPr>
        <w:pStyle w:val="Subsection"/>
        <w:rPr>
          <w:ins w:id="372" w:author="Master Repository Process" w:date="2021-07-31T15:16:00Z"/>
        </w:rPr>
      </w:pPr>
      <w:ins w:id="373" w:author="Master Repository Process" w:date="2021-07-31T15:16:00Z">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ins>
    </w:p>
    <w:p>
      <w:pPr>
        <w:pStyle w:val="Subsection"/>
        <w:rPr>
          <w:ins w:id="374" w:author="Master Repository Process" w:date="2021-07-31T15:16:00Z"/>
        </w:rPr>
      </w:pPr>
      <w:ins w:id="375" w:author="Master Repository Process" w:date="2021-07-31T15:16:00Z">
        <w:r>
          <w:tab/>
          <w:t>(2)</w:t>
        </w:r>
        <w:r>
          <w:tab/>
          <w:t xml:space="preserve">An application by the Planning Commission under subregulation (1) can only be made after the community development statement is first registered for the community scheme. </w:t>
        </w:r>
      </w:ins>
    </w:p>
    <w:p>
      <w:pPr>
        <w:pStyle w:val="Subsection"/>
        <w:rPr>
          <w:ins w:id="376" w:author="Master Repository Process" w:date="2021-07-31T15:16:00Z"/>
        </w:rPr>
      </w:pPr>
      <w:ins w:id="377" w:author="Master Repository Process" w:date="2021-07-31T15:16:00Z">
        <w:r>
          <w:tab/>
          <w:t>(3)</w:t>
        </w:r>
        <w:r>
          <w:tab/>
          <w:t>An application made by the Planning Commission under subregulation (1) must —</w:t>
        </w:r>
      </w:ins>
    </w:p>
    <w:p>
      <w:pPr>
        <w:pStyle w:val="Indenta"/>
        <w:rPr>
          <w:ins w:id="378" w:author="Master Repository Process" w:date="2021-07-31T15:16:00Z"/>
        </w:rPr>
      </w:pPr>
      <w:ins w:id="379" w:author="Master Repository Process" w:date="2021-07-31T15:16:00Z">
        <w:r>
          <w:tab/>
          <w:t>(a)</w:t>
        </w:r>
        <w:r>
          <w:tab/>
          <w:t>be lodged with the Registrar of Titles; and</w:t>
        </w:r>
      </w:ins>
    </w:p>
    <w:p>
      <w:pPr>
        <w:pStyle w:val="Indenta"/>
        <w:rPr>
          <w:ins w:id="380" w:author="Master Repository Process" w:date="2021-07-31T15:16:00Z"/>
        </w:rPr>
      </w:pPr>
      <w:ins w:id="381" w:author="Master Repository Process" w:date="2021-07-31T15:16:00Z">
        <w:r>
          <w:tab/>
          <w:t>(b)</w:t>
        </w:r>
        <w:r>
          <w:tab/>
          <w:t>be in the approved form.</w:t>
        </w:r>
      </w:ins>
    </w:p>
    <w:p>
      <w:pPr>
        <w:pStyle w:val="PermNoteHeading"/>
        <w:rPr>
          <w:ins w:id="382" w:author="Master Repository Process" w:date="2021-07-31T15:16:00Z"/>
        </w:rPr>
      </w:pPr>
      <w:ins w:id="383" w:author="Master Repository Process" w:date="2021-07-31T15:16:00Z">
        <w:r>
          <w:tab/>
          <w:t>Note for this regulation:</w:t>
        </w:r>
      </w:ins>
    </w:p>
    <w:p>
      <w:pPr>
        <w:pStyle w:val="PermNoteText"/>
        <w:rPr>
          <w:ins w:id="384" w:author="Master Repository Process" w:date="2021-07-31T15:16:00Z"/>
        </w:rPr>
      </w:pPr>
      <w:ins w:id="385" w:author="Master Repository Process" w:date="2021-07-31T15:16:00Z">
        <w:r>
          <w:tab/>
        </w:r>
        <w:r>
          <w:tab/>
          <w:t>Regulation 179(2) provides that no fee is payable for an application made under this regulation.</w:t>
        </w:r>
      </w:ins>
    </w:p>
    <w:p>
      <w:pPr>
        <w:pStyle w:val="PermNoteText"/>
        <w:rPr>
          <w:ins w:id="386" w:author="Master Repository Process" w:date="2021-07-31T15:16:00Z"/>
        </w:rPr>
      </w:pPr>
    </w:p>
    <w:p>
      <w:pPr>
        <w:pStyle w:val="Heading2"/>
        <w:rPr>
          <w:ins w:id="387" w:author="Master Repository Process" w:date="2021-07-31T15:16:00Z"/>
        </w:rPr>
      </w:pPr>
      <w:bookmarkStart w:id="388" w:name="_Toc75334151"/>
      <w:bookmarkStart w:id="389" w:name="_Toc75336645"/>
      <w:bookmarkStart w:id="390" w:name="_Toc75340461"/>
      <w:ins w:id="391" w:author="Master Repository Process" w:date="2021-07-31T15:16:00Z">
        <w:r>
          <w:rPr>
            <w:rStyle w:val="CharPartNo"/>
          </w:rPr>
          <w:t>Part 4</w:t>
        </w:r>
        <w:r>
          <w:rPr>
            <w:rStyle w:val="CharDivNo"/>
          </w:rPr>
          <w:t> </w:t>
        </w:r>
        <w:r>
          <w:t>—</w:t>
        </w:r>
        <w:r>
          <w:rPr>
            <w:rStyle w:val="CharDivText"/>
          </w:rPr>
          <w:t> </w:t>
        </w:r>
        <w:r>
          <w:rPr>
            <w:rStyle w:val="CharPartText"/>
          </w:rPr>
          <w:t>Scheme documents</w:t>
        </w:r>
        <w:bookmarkEnd w:id="388"/>
        <w:bookmarkEnd w:id="389"/>
        <w:bookmarkEnd w:id="390"/>
      </w:ins>
    </w:p>
    <w:p>
      <w:pPr>
        <w:pStyle w:val="Heading5"/>
        <w:rPr>
          <w:ins w:id="392" w:author="Master Repository Process" w:date="2021-07-31T15:16:00Z"/>
        </w:rPr>
      </w:pPr>
      <w:bookmarkStart w:id="393" w:name="_Toc75340462"/>
      <w:ins w:id="394" w:author="Master Repository Process" w:date="2021-07-31T15:16:00Z">
        <w:r>
          <w:rPr>
            <w:rStyle w:val="CharSectno"/>
          </w:rPr>
          <w:t>19</w:t>
        </w:r>
        <w:r>
          <w:t>.</w:t>
        </w:r>
        <w:r>
          <w:tab/>
          <w:t>Naming convention for community corporations</w:t>
        </w:r>
        <w:bookmarkEnd w:id="393"/>
      </w:ins>
    </w:p>
    <w:p>
      <w:pPr>
        <w:pStyle w:val="Subsection"/>
        <w:rPr>
          <w:ins w:id="395" w:author="Master Repository Process" w:date="2021-07-31T15:16:00Z"/>
        </w:rPr>
      </w:pPr>
      <w:ins w:id="396" w:author="Master Repository Process" w:date="2021-07-31T15:16:00Z">
        <w:r>
          <w:tab/>
          <w:t>(1)</w:t>
        </w:r>
        <w:r>
          <w:tab/>
          <w:t xml:space="preserve">In this regulation — </w:t>
        </w:r>
      </w:ins>
    </w:p>
    <w:p>
      <w:pPr>
        <w:pStyle w:val="Defstart"/>
        <w:rPr>
          <w:ins w:id="397" w:author="Master Repository Process" w:date="2021-07-31T15:16:00Z"/>
        </w:rPr>
      </w:pPr>
      <w:ins w:id="398" w:author="Master Repository Process" w:date="2021-07-31T15:16:00Z">
        <w:r>
          <w:tab/>
        </w:r>
        <w:r>
          <w:rPr>
            <w:rStyle w:val="CharDefText"/>
          </w:rPr>
          <w:t>scheme number</w:t>
        </w:r>
        <w:r>
          <w:t xml:space="preserve"> means the reference number allocated to the community titles scheme by the Registrar of Titles under section 52(1)(a).</w:t>
        </w:r>
      </w:ins>
    </w:p>
    <w:p>
      <w:pPr>
        <w:pStyle w:val="Subsection"/>
        <w:rPr>
          <w:ins w:id="399" w:author="Master Repository Process" w:date="2021-07-31T15:16:00Z"/>
        </w:rPr>
      </w:pPr>
      <w:ins w:id="400" w:author="Master Repository Process" w:date="2021-07-31T15:16:00Z">
        <w:r>
          <w:tab/>
          <w:t>(2)</w:t>
        </w:r>
        <w:r>
          <w:tab/>
          <w:t>For the purposes of section 36(1), the name of a community corporation must include the scheme number for the community titles scheme for which the community corporation is established.</w:t>
        </w:r>
      </w:ins>
    </w:p>
    <w:p>
      <w:pPr>
        <w:pStyle w:val="Heading2"/>
        <w:rPr>
          <w:ins w:id="401" w:author="Master Repository Process" w:date="2021-07-31T15:16:00Z"/>
        </w:rPr>
      </w:pPr>
      <w:bookmarkStart w:id="402" w:name="_Toc75334153"/>
      <w:bookmarkStart w:id="403" w:name="_Toc75336647"/>
      <w:bookmarkStart w:id="404" w:name="_Toc75340463"/>
      <w:ins w:id="405" w:author="Master Repository Process" w:date="2021-07-31T15:16:00Z">
        <w:r>
          <w:rPr>
            <w:rStyle w:val="CharPartNo"/>
          </w:rPr>
          <w:t>Part 5</w:t>
        </w:r>
        <w:r>
          <w:t> — </w:t>
        </w:r>
        <w:r>
          <w:rPr>
            <w:rStyle w:val="CharPartText"/>
          </w:rPr>
          <w:t>Scheme plans</w:t>
        </w:r>
        <w:bookmarkEnd w:id="402"/>
        <w:bookmarkEnd w:id="403"/>
        <w:bookmarkEnd w:id="404"/>
      </w:ins>
    </w:p>
    <w:p>
      <w:pPr>
        <w:pStyle w:val="Heading5"/>
        <w:rPr>
          <w:ins w:id="406" w:author="Master Repository Process" w:date="2021-07-31T15:16:00Z"/>
        </w:rPr>
      </w:pPr>
      <w:bookmarkStart w:id="407" w:name="_Toc75340464"/>
      <w:ins w:id="408" w:author="Master Repository Process" w:date="2021-07-31T15:16:00Z">
        <w:r>
          <w:rPr>
            <w:rStyle w:val="CharSectno"/>
          </w:rPr>
          <w:t>20</w:t>
        </w:r>
        <w:r>
          <w:t>.</w:t>
        </w:r>
        <w:r>
          <w:tab/>
          <w:t>Application of Part</w:t>
        </w:r>
        <w:bookmarkEnd w:id="407"/>
      </w:ins>
    </w:p>
    <w:p>
      <w:pPr>
        <w:pStyle w:val="Subsection"/>
        <w:rPr>
          <w:ins w:id="409" w:author="Master Repository Process" w:date="2021-07-31T15:16:00Z"/>
        </w:rPr>
      </w:pPr>
      <w:ins w:id="410" w:author="Master Repository Process" w:date="2021-07-31T15:16:00Z">
        <w:r>
          <w:tab/>
        </w:r>
        <w:r>
          <w:tab/>
          <w:t>This Part applies for the purposes of section 37(4).</w:t>
        </w:r>
      </w:ins>
    </w:p>
    <w:p>
      <w:pPr>
        <w:pStyle w:val="Heading5"/>
        <w:rPr>
          <w:ins w:id="411" w:author="Master Repository Process" w:date="2021-07-31T15:16:00Z"/>
        </w:rPr>
      </w:pPr>
      <w:bookmarkStart w:id="412" w:name="_Toc75340465"/>
      <w:ins w:id="413" w:author="Master Repository Process" w:date="2021-07-31T15:16:00Z">
        <w:r>
          <w:rPr>
            <w:rStyle w:val="CharSectno"/>
          </w:rPr>
          <w:t>21</w:t>
        </w:r>
        <w:r>
          <w:t>.</w:t>
        </w:r>
        <w:r>
          <w:tab/>
          <w:t>Application of Survey Regulations to scheme plans</w:t>
        </w:r>
        <w:bookmarkEnd w:id="412"/>
        <w:r>
          <w:t xml:space="preserve"> </w:t>
        </w:r>
      </w:ins>
    </w:p>
    <w:p>
      <w:pPr>
        <w:pStyle w:val="Subsection"/>
        <w:rPr>
          <w:ins w:id="414" w:author="Master Repository Process" w:date="2021-07-31T15:16:00Z"/>
        </w:rPr>
      </w:pPr>
      <w:ins w:id="415" w:author="Master Repository Process" w:date="2021-07-31T15:16:00Z">
        <w:r>
          <w:tab/>
          <w:t>(1)</w:t>
        </w:r>
        <w:r>
          <w:tab/>
          <w:t>A scheme plan, or an amendment of a scheme plan, must be prepared in accordance with the Survey Regulations.</w:t>
        </w:r>
      </w:ins>
    </w:p>
    <w:p>
      <w:pPr>
        <w:pStyle w:val="Subsection"/>
        <w:rPr>
          <w:ins w:id="416" w:author="Master Repository Process" w:date="2021-07-31T15:16:00Z"/>
        </w:rPr>
      </w:pPr>
      <w:ins w:id="417" w:author="Master Repository Process" w:date="2021-07-31T15:16:00Z">
        <w:r>
          <w:tab/>
          <w:t>(2)</w:t>
        </w:r>
        <w:r>
          <w:tab/>
          <w:t xml:space="preserve">The Survey Regulations apply to a scheme plan, or an amendment of a scheme plan, with the following modifications — </w:t>
        </w:r>
      </w:ins>
    </w:p>
    <w:p>
      <w:pPr>
        <w:pStyle w:val="Indenta"/>
        <w:rPr>
          <w:ins w:id="418" w:author="Master Repository Process" w:date="2021-07-31T15:16:00Z"/>
        </w:rPr>
      </w:pPr>
      <w:ins w:id="419" w:author="Master Repository Process" w:date="2021-07-31T15:16:00Z">
        <w:r>
          <w:tab/>
          <w:t>(a)</w:t>
        </w:r>
        <w:r>
          <w:tab/>
          <w:t>a reference to a lot includes a reference to a lot or common property;</w:t>
        </w:r>
      </w:ins>
    </w:p>
    <w:p>
      <w:pPr>
        <w:pStyle w:val="Indenta"/>
        <w:rPr>
          <w:ins w:id="420" w:author="Master Repository Process" w:date="2021-07-31T15:16:00Z"/>
        </w:rPr>
      </w:pPr>
      <w:ins w:id="421" w:author="Master Repository Process" w:date="2021-07-31T15:16:00Z">
        <w:r>
          <w:tab/>
          <w:t>(b)</w:t>
        </w:r>
        <w:r>
          <w:tab/>
          <w:t>a reference to a plan includes a reference to a scheme plan or an amendment of a scheme plan;</w:t>
        </w:r>
      </w:ins>
    </w:p>
    <w:p>
      <w:pPr>
        <w:pStyle w:val="Indenta"/>
        <w:rPr>
          <w:ins w:id="422" w:author="Master Repository Process" w:date="2021-07-31T15:16:00Z"/>
        </w:rPr>
      </w:pPr>
      <w:ins w:id="423" w:author="Master Repository Process" w:date="2021-07-31T15:16:00Z">
        <w:r>
          <w:tab/>
          <w:t>(c)</w:t>
        </w:r>
        <w:r>
          <w:tab/>
          <w:t>a reference to a boundary includes a reference to a boundary of a lot or common property;</w:t>
        </w:r>
      </w:ins>
    </w:p>
    <w:p>
      <w:pPr>
        <w:pStyle w:val="Indenta"/>
        <w:rPr>
          <w:ins w:id="424" w:author="Master Repository Process" w:date="2021-07-31T15:16:00Z"/>
        </w:rPr>
      </w:pPr>
      <w:ins w:id="425" w:author="Master Repository Process" w:date="2021-07-31T15:16:00Z">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ins>
    </w:p>
    <w:p>
      <w:pPr>
        <w:pStyle w:val="Indenta"/>
        <w:rPr>
          <w:ins w:id="426" w:author="Master Repository Process" w:date="2021-07-31T15:16:00Z"/>
        </w:rPr>
      </w:pPr>
      <w:ins w:id="427" w:author="Master Repository Process" w:date="2021-07-31T15:16:00Z">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ins>
    </w:p>
    <w:p>
      <w:pPr>
        <w:pStyle w:val="Indenta"/>
        <w:rPr>
          <w:ins w:id="428" w:author="Master Repository Process" w:date="2021-07-31T15:16:00Z"/>
        </w:rPr>
      </w:pPr>
      <w:ins w:id="429" w:author="Master Repository Process" w:date="2021-07-31T15:16:00Z">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ins>
    </w:p>
    <w:p>
      <w:pPr>
        <w:pStyle w:val="Heading5"/>
        <w:rPr>
          <w:ins w:id="430" w:author="Master Repository Process" w:date="2021-07-31T15:16:00Z"/>
        </w:rPr>
      </w:pPr>
      <w:bookmarkStart w:id="431" w:name="_Toc75340466"/>
      <w:ins w:id="432" w:author="Master Repository Process" w:date="2021-07-31T15:16:00Z">
        <w:r>
          <w:rPr>
            <w:rStyle w:val="CharSectno"/>
          </w:rPr>
          <w:t>22</w:t>
        </w:r>
        <w:r>
          <w:t>.</w:t>
        </w:r>
        <w:r>
          <w:tab/>
          <w:t>Surveyor’s certificate</w:t>
        </w:r>
        <w:bookmarkEnd w:id="431"/>
      </w:ins>
    </w:p>
    <w:p>
      <w:pPr>
        <w:pStyle w:val="Subsection"/>
        <w:rPr>
          <w:ins w:id="433" w:author="Master Repository Process" w:date="2021-07-31T15:16:00Z"/>
        </w:rPr>
      </w:pPr>
      <w:ins w:id="434" w:author="Master Repository Process" w:date="2021-07-31T15:16:00Z">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ins>
    </w:p>
    <w:p>
      <w:pPr>
        <w:pStyle w:val="Heading5"/>
        <w:rPr>
          <w:ins w:id="435" w:author="Master Repository Process" w:date="2021-07-31T15:16:00Z"/>
        </w:rPr>
      </w:pPr>
      <w:bookmarkStart w:id="436" w:name="_Toc75340467"/>
      <w:ins w:id="437" w:author="Master Repository Process" w:date="2021-07-31T15:16:00Z">
        <w:r>
          <w:rPr>
            <w:rStyle w:val="CharSectno"/>
          </w:rPr>
          <w:t>23</w:t>
        </w:r>
        <w:r>
          <w:t>.</w:t>
        </w:r>
        <w:r>
          <w:tab/>
          <w:t>Numbering of lots and common property</w:t>
        </w:r>
        <w:bookmarkEnd w:id="436"/>
        <w:r>
          <w:t xml:space="preserve"> </w:t>
        </w:r>
      </w:ins>
    </w:p>
    <w:p>
      <w:pPr>
        <w:pStyle w:val="Subsection"/>
        <w:rPr>
          <w:ins w:id="438" w:author="Master Repository Process" w:date="2021-07-31T15:16:00Z"/>
        </w:rPr>
      </w:pPr>
      <w:ins w:id="439" w:author="Master Repository Process" w:date="2021-07-31T15:16:00Z">
        <w:r>
          <w:tab/>
          <w:t>(1)</w:t>
        </w:r>
        <w:r>
          <w:tab/>
          <w:t xml:space="preserve">In this regulation — </w:t>
        </w:r>
      </w:ins>
    </w:p>
    <w:p>
      <w:pPr>
        <w:pStyle w:val="Defstart"/>
        <w:rPr>
          <w:ins w:id="440" w:author="Master Repository Process" w:date="2021-07-31T15:16:00Z"/>
        </w:rPr>
      </w:pPr>
      <w:ins w:id="441" w:author="Master Repository Process" w:date="2021-07-31T15:16:00Z">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ins>
    </w:p>
    <w:p>
      <w:pPr>
        <w:pStyle w:val="Subsection"/>
        <w:rPr>
          <w:ins w:id="442" w:author="Master Repository Process" w:date="2021-07-31T15:16:00Z"/>
        </w:rPr>
      </w:pPr>
      <w:ins w:id="443" w:author="Master Repository Process" w:date="2021-07-31T15:16:00Z">
        <w:r>
          <w:tab/>
          <w:t>(2)</w:t>
        </w:r>
        <w:r>
          <w:tab/>
          <w:t>A reference in this regulation to a lot defined on a scheme plan includes a reference to a lot created by an amendment of the scheme plan.</w:t>
        </w:r>
      </w:ins>
    </w:p>
    <w:p>
      <w:pPr>
        <w:pStyle w:val="Subsection"/>
        <w:rPr>
          <w:ins w:id="444" w:author="Master Repository Process" w:date="2021-07-31T15:16:00Z"/>
        </w:rPr>
      </w:pPr>
      <w:ins w:id="445" w:author="Master Repository Process" w:date="2021-07-31T15:16:00Z">
        <w:r>
          <w:tab/>
          <w:t>(3)</w:t>
        </w:r>
        <w:r>
          <w:tab/>
          <w:t xml:space="preserve">Each lot defined on a scheme plan for a community titles scheme must be given a unique number. </w:t>
        </w:r>
      </w:ins>
    </w:p>
    <w:p>
      <w:pPr>
        <w:pStyle w:val="Subsection"/>
        <w:rPr>
          <w:ins w:id="446" w:author="Master Repository Process" w:date="2021-07-31T15:16:00Z"/>
        </w:rPr>
      </w:pPr>
      <w:ins w:id="447" w:author="Master Repository Process" w:date="2021-07-31T15:16:00Z">
        <w:r>
          <w:tab/>
          <w:t>(4)</w:t>
        </w:r>
        <w:r>
          <w:tab/>
          <w:t>An area of common property (other than temporary common property) defined on a scheme plan for a community titles (building) scheme may be given a number.</w:t>
        </w:r>
      </w:ins>
    </w:p>
    <w:p>
      <w:pPr>
        <w:pStyle w:val="Subsection"/>
        <w:rPr>
          <w:ins w:id="448" w:author="Master Repository Process" w:date="2021-07-31T15:16:00Z"/>
        </w:rPr>
      </w:pPr>
      <w:ins w:id="449" w:author="Master Repository Process" w:date="2021-07-31T15:16:00Z">
        <w:r>
          <w:tab/>
          <w:t>(5)</w:t>
        </w:r>
        <w:r>
          <w:tab/>
          <w:t>If an area of common property is defined on a scheme plan for a community titles (building) scheme, and a number is given to the area under subregulation (4), that number must be a unique number.</w:t>
        </w:r>
      </w:ins>
    </w:p>
    <w:p>
      <w:pPr>
        <w:pStyle w:val="Subsection"/>
        <w:rPr>
          <w:ins w:id="450" w:author="Master Repository Process" w:date="2021-07-31T15:16:00Z"/>
        </w:rPr>
      </w:pPr>
      <w:ins w:id="451" w:author="Master Repository Process" w:date="2021-07-31T15:16:00Z">
        <w:r>
          <w:tab/>
          <w:t>(6)</w:t>
        </w:r>
        <w:r>
          <w:tab/>
          <w:t xml:space="preserve">Each area of common property (other than temporary common property) defined on a scheme plan for a community titles (land) scheme must have a unique number. </w:t>
        </w:r>
      </w:ins>
    </w:p>
    <w:p>
      <w:pPr>
        <w:pStyle w:val="Subsection"/>
        <w:rPr>
          <w:ins w:id="452" w:author="Master Repository Process" w:date="2021-07-31T15:16:00Z"/>
        </w:rPr>
      </w:pPr>
      <w:ins w:id="453" w:author="Master Repository Process" w:date="2021-07-31T15:16:00Z">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ins>
    </w:p>
    <w:p>
      <w:pPr>
        <w:pStyle w:val="Subsection"/>
        <w:rPr>
          <w:ins w:id="454" w:author="Master Repository Process" w:date="2021-07-31T15:16:00Z"/>
        </w:rPr>
      </w:pPr>
      <w:ins w:id="455" w:author="Master Repository Process" w:date="2021-07-31T15:16:00Z">
        <w:r>
          <w:tab/>
          <w:t>(8)</w:t>
        </w:r>
        <w:r>
          <w:tab/>
          <w:t>The Registrar of Titles may, after giving notice to all interested persons, number or renumber a lot defined on a scheme plan, an amendment of a scheme plan or any common property (other than temporary common property) defined on a scheme plan.</w:t>
        </w:r>
      </w:ins>
    </w:p>
    <w:p>
      <w:pPr>
        <w:pStyle w:val="Heading5"/>
        <w:rPr>
          <w:ins w:id="456" w:author="Master Repository Process" w:date="2021-07-31T15:16:00Z"/>
        </w:rPr>
      </w:pPr>
      <w:bookmarkStart w:id="457" w:name="_Toc75340468"/>
      <w:ins w:id="458" w:author="Master Repository Process" w:date="2021-07-31T15:16:00Z">
        <w:r>
          <w:rPr>
            <w:rStyle w:val="CharSectno"/>
          </w:rPr>
          <w:t>24</w:t>
        </w:r>
        <w:r>
          <w:t>.</w:t>
        </w:r>
        <w:r>
          <w:tab/>
          <w:t>Requirements for identification of parcel to be subdivided</w:t>
        </w:r>
        <w:bookmarkEnd w:id="457"/>
      </w:ins>
    </w:p>
    <w:p>
      <w:pPr>
        <w:pStyle w:val="Subsection"/>
        <w:rPr>
          <w:ins w:id="459" w:author="Master Repository Process" w:date="2021-07-31T15:16:00Z"/>
        </w:rPr>
      </w:pPr>
      <w:ins w:id="460" w:author="Master Repository Process" w:date="2021-07-31T15:16:00Z">
        <w:r>
          <w:tab/>
          <w:t>(1)</w:t>
        </w:r>
        <w:r>
          <w:tab/>
          <w:t xml:space="preserve">A scheme plan must identify the parcel of land to be subdivided by a community titles scheme by reference to the following — </w:t>
        </w:r>
      </w:ins>
    </w:p>
    <w:p>
      <w:pPr>
        <w:pStyle w:val="Indenta"/>
        <w:rPr>
          <w:ins w:id="461" w:author="Master Repository Process" w:date="2021-07-31T15:16:00Z"/>
        </w:rPr>
      </w:pPr>
      <w:ins w:id="462" w:author="Master Repository Process" w:date="2021-07-31T15:16:00Z">
        <w:r>
          <w:tab/>
          <w:t>(a)</w:t>
        </w:r>
        <w:r>
          <w:tab/>
          <w:t>the certificate of title number;</w:t>
        </w:r>
      </w:ins>
    </w:p>
    <w:p>
      <w:pPr>
        <w:pStyle w:val="Indenta"/>
        <w:rPr>
          <w:ins w:id="463" w:author="Master Repository Process" w:date="2021-07-31T15:16:00Z"/>
        </w:rPr>
      </w:pPr>
      <w:ins w:id="464" w:author="Master Repository Process" w:date="2021-07-31T15:16:00Z">
        <w:r>
          <w:tab/>
          <w:t>(b)</w:t>
        </w:r>
        <w:r>
          <w:tab/>
          <w:t>the lot number of the parcel;</w:t>
        </w:r>
      </w:ins>
    </w:p>
    <w:p>
      <w:pPr>
        <w:pStyle w:val="Indenta"/>
        <w:rPr>
          <w:ins w:id="465" w:author="Master Repository Process" w:date="2021-07-31T15:16:00Z"/>
        </w:rPr>
      </w:pPr>
      <w:ins w:id="466" w:author="Master Repository Process" w:date="2021-07-31T15:16:00Z">
        <w:r>
          <w:tab/>
          <w:t>(c)</w:t>
        </w:r>
        <w:r>
          <w:tab/>
          <w:t>the plan or diagram (if one is available) of the parcel.</w:t>
        </w:r>
      </w:ins>
    </w:p>
    <w:p>
      <w:pPr>
        <w:pStyle w:val="Subsection"/>
        <w:rPr>
          <w:ins w:id="467" w:author="Master Repository Process" w:date="2021-07-31T15:16:00Z"/>
        </w:rPr>
      </w:pPr>
      <w:ins w:id="468" w:author="Master Repository Process" w:date="2021-07-31T15:16:00Z">
        <w:r>
          <w:tab/>
          <w:t>(2)</w:t>
        </w:r>
        <w:r>
          <w:tab/>
          <w:t xml:space="preserve">If an amendment of a scheme plan gives effect to a subdivision, the land must be described in a manner approved by the Registrar of Titles. </w:t>
        </w:r>
      </w:ins>
    </w:p>
    <w:p>
      <w:pPr>
        <w:pStyle w:val="Heading5"/>
        <w:rPr>
          <w:ins w:id="469" w:author="Master Repository Process" w:date="2021-07-31T15:16:00Z"/>
          <w:rFonts w:eastAsiaTheme="minorHAnsi"/>
        </w:rPr>
      </w:pPr>
      <w:bookmarkStart w:id="470" w:name="_Toc75340469"/>
      <w:ins w:id="471" w:author="Master Repository Process" w:date="2021-07-31T15:16:00Z">
        <w:r>
          <w:rPr>
            <w:rStyle w:val="CharSectno"/>
            <w:rFonts w:eastAsiaTheme="minorHAnsi"/>
          </w:rPr>
          <w:t>25</w:t>
        </w:r>
        <w:r>
          <w:rPr>
            <w:rFonts w:eastAsiaTheme="minorHAnsi"/>
          </w:rPr>
          <w:t>.</w:t>
        </w:r>
        <w:r>
          <w:rPr>
            <w:rFonts w:eastAsiaTheme="minorHAnsi"/>
          </w:rPr>
          <w:tab/>
          <w:t>Requirements for scheme plan for community titles (building) scheme</w:t>
        </w:r>
        <w:bookmarkEnd w:id="470"/>
      </w:ins>
    </w:p>
    <w:p>
      <w:pPr>
        <w:pStyle w:val="Subsection"/>
        <w:rPr>
          <w:ins w:id="472" w:author="Master Repository Process" w:date="2021-07-31T15:16:00Z"/>
          <w:rFonts w:eastAsiaTheme="minorHAnsi"/>
        </w:rPr>
      </w:pPr>
      <w:ins w:id="473" w:author="Master Repository Process" w:date="2021-07-31T15:16:00Z">
        <w:r>
          <w:rPr>
            <w:rFonts w:eastAsiaTheme="minorHAnsi"/>
          </w:rPr>
          <w:tab/>
        </w:r>
        <w:r>
          <w:rPr>
            <w:rFonts w:eastAsiaTheme="minorHAnsi"/>
          </w:rPr>
          <w:tab/>
          <w:t>If a scheme plan or an amendment of a scheme plan is for a community titles (building) scheme, the following requirements apply —</w:t>
        </w:r>
      </w:ins>
    </w:p>
    <w:p>
      <w:pPr>
        <w:pStyle w:val="Indenta"/>
        <w:rPr>
          <w:ins w:id="474" w:author="Master Repository Process" w:date="2021-07-31T15:16:00Z"/>
          <w:rFonts w:eastAsiaTheme="minorHAnsi"/>
        </w:rPr>
      </w:pPr>
      <w:ins w:id="475" w:author="Master Repository Process" w:date="2021-07-31T15:16:00Z">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ins>
    </w:p>
    <w:p>
      <w:pPr>
        <w:pStyle w:val="Indenta"/>
        <w:rPr>
          <w:ins w:id="476" w:author="Master Repository Process" w:date="2021-07-31T15:16:00Z"/>
          <w:rFonts w:eastAsiaTheme="minorHAnsi"/>
        </w:rPr>
      </w:pPr>
      <w:ins w:id="477" w:author="Master Repository Process" w:date="2021-07-31T15:16:00Z">
        <w:r>
          <w:rPr>
            <w:rFonts w:eastAsiaTheme="minorHAnsi"/>
          </w:rPr>
          <w:tab/>
          <w:t>(b)</w:t>
        </w:r>
        <w:r>
          <w:rPr>
            <w:rFonts w:eastAsiaTheme="minorHAnsi"/>
          </w:rPr>
          <w:tab/>
          <w:t>all linear connections shown on the plan must be referred to a stated surface of a floor, wall, ceiling or permanent building shown on the plan;</w:t>
        </w:r>
      </w:ins>
    </w:p>
    <w:p>
      <w:pPr>
        <w:pStyle w:val="Indenta"/>
        <w:rPr>
          <w:ins w:id="478" w:author="Master Repository Process" w:date="2021-07-31T15:16:00Z"/>
          <w:rStyle w:val="DraftersNotes"/>
          <w:rFonts w:eastAsiaTheme="minorHAnsi"/>
        </w:rPr>
      </w:pPr>
      <w:ins w:id="479" w:author="Master Repository Process" w:date="2021-07-31T15:16:00Z">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ins>
    </w:p>
    <w:p>
      <w:pPr>
        <w:pStyle w:val="Indenta"/>
        <w:rPr>
          <w:ins w:id="480" w:author="Master Repository Process" w:date="2021-07-31T15:16:00Z"/>
          <w:rFonts w:eastAsiaTheme="minorHAnsi"/>
        </w:rPr>
      </w:pPr>
      <w:ins w:id="481" w:author="Master Repository Process" w:date="2021-07-31T15:16:00Z">
        <w:r>
          <w:rPr>
            <w:rFonts w:eastAsiaTheme="minorHAnsi"/>
          </w:rPr>
          <w:tab/>
          <w:t>(d)</w:t>
        </w:r>
        <w:r>
          <w:rPr>
            <w:rFonts w:eastAsiaTheme="minorHAnsi"/>
          </w:rPr>
          <w:tab/>
          <w:t>the plan must specify an offset in any case where part of a building is within 2 metres of a boundary of the tier parcel;</w:t>
        </w:r>
      </w:ins>
    </w:p>
    <w:p>
      <w:pPr>
        <w:pStyle w:val="Indenta"/>
        <w:rPr>
          <w:ins w:id="482" w:author="Master Repository Process" w:date="2021-07-31T15:16:00Z"/>
          <w:rFonts w:eastAsiaTheme="minorHAnsi"/>
        </w:rPr>
      </w:pPr>
      <w:ins w:id="483" w:author="Master Repository Process" w:date="2021-07-31T15:16:00Z">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ins>
    </w:p>
    <w:p>
      <w:pPr>
        <w:pStyle w:val="Indenta"/>
        <w:rPr>
          <w:ins w:id="484" w:author="Master Repository Process" w:date="2021-07-31T15:16:00Z"/>
          <w:rFonts w:eastAsiaTheme="minorHAnsi"/>
        </w:rPr>
      </w:pPr>
      <w:ins w:id="485" w:author="Master Repository Process" w:date="2021-07-31T15:16:00Z">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ins>
    </w:p>
    <w:p>
      <w:pPr>
        <w:pStyle w:val="Heading5"/>
        <w:rPr>
          <w:ins w:id="486" w:author="Master Repository Process" w:date="2021-07-31T15:16:00Z"/>
          <w:rFonts w:eastAsiaTheme="minorHAnsi"/>
        </w:rPr>
      </w:pPr>
      <w:bookmarkStart w:id="487" w:name="_Toc75340470"/>
      <w:ins w:id="488" w:author="Master Repository Process" w:date="2021-07-31T15:16:00Z">
        <w:r>
          <w:rPr>
            <w:rStyle w:val="CharSectno"/>
            <w:rFonts w:eastAsiaTheme="minorHAnsi"/>
          </w:rPr>
          <w:t>26</w:t>
        </w:r>
        <w:r>
          <w:rPr>
            <w:rFonts w:eastAsiaTheme="minorHAnsi"/>
          </w:rPr>
          <w:t>.</w:t>
        </w:r>
        <w:r>
          <w:rPr>
            <w:rFonts w:eastAsiaTheme="minorHAnsi"/>
          </w:rPr>
          <w:tab/>
          <w:t>Requirements for scheme plan for community titles (land) scheme</w:t>
        </w:r>
        <w:bookmarkEnd w:id="487"/>
      </w:ins>
    </w:p>
    <w:p>
      <w:pPr>
        <w:pStyle w:val="Subsection"/>
        <w:rPr>
          <w:ins w:id="489" w:author="Master Repository Process" w:date="2021-07-31T15:16:00Z"/>
        </w:rPr>
      </w:pPr>
      <w:ins w:id="490" w:author="Master Repository Process" w:date="2021-07-31T15:16:00Z">
        <w:r>
          <w:tab/>
        </w:r>
        <w:r>
          <w:tab/>
        </w:r>
        <w:r>
          <w:rPr>
            <w:rFonts w:eastAsiaTheme="minorHAnsi"/>
          </w:rPr>
          <w:t>If a scheme plan or an amendment of a scheme plan is for a community titles (land) scheme, the following requirements apply —</w:t>
        </w:r>
      </w:ins>
    </w:p>
    <w:p>
      <w:pPr>
        <w:pStyle w:val="Indenta"/>
        <w:rPr>
          <w:ins w:id="491" w:author="Master Repository Process" w:date="2021-07-31T15:16:00Z"/>
        </w:rPr>
      </w:pPr>
      <w:ins w:id="492" w:author="Master Repository Process" w:date="2021-07-31T15:16:00Z">
        <w:r>
          <w:tab/>
          <w:t>(a)</w:t>
        </w:r>
        <w:r>
          <w:tab/>
          <w:t>common property (except temporary common property) must be unambiguously shown as common property in a manner approved by the Registrar of Titles;</w:t>
        </w:r>
      </w:ins>
    </w:p>
    <w:p>
      <w:pPr>
        <w:pStyle w:val="Indenta"/>
        <w:rPr>
          <w:ins w:id="493" w:author="Master Repository Process" w:date="2021-07-31T15:16:00Z"/>
        </w:rPr>
      </w:pPr>
      <w:ins w:id="494" w:author="Master Repository Process" w:date="2021-07-31T15:16:00Z">
        <w:r>
          <w:tab/>
          <w:t>(b)</w:t>
        </w:r>
        <w:r>
          <w:tab/>
          <w:t>if a lot is limited in height and depth — the upper and lower boundaries of the lot must be defined in a manner approved by the Registrar of Titles.</w:t>
        </w:r>
      </w:ins>
    </w:p>
    <w:p>
      <w:pPr>
        <w:pStyle w:val="Heading2"/>
        <w:rPr>
          <w:ins w:id="495" w:author="Master Repository Process" w:date="2021-07-31T15:16:00Z"/>
        </w:rPr>
      </w:pPr>
      <w:bookmarkStart w:id="496" w:name="_Toc75334161"/>
      <w:bookmarkStart w:id="497" w:name="_Toc75336655"/>
      <w:bookmarkStart w:id="498" w:name="_Toc75340471"/>
      <w:ins w:id="499" w:author="Master Repository Process" w:date="2021-07-31T15:16:00Z">
        <w:r>
          <w:rPr>
            <w:rStyle w:val="CharPartNo"/>
          </w:rPr>
          <w:t>Part 6</w:t>
        </w:r>
        <w:r>
          <w:t> — </w:t>
        </w:r>
        <w:r>
          <w:rPr>
            <w:rStyle w:val="CharPartText"/>
          </w:rPr>
          <w:t>Short form easements and restrictive covenants</w:t>
        </w:r>
        <w:bookmarkEnd w:id="496"/>
        <w:bookmarkEnd w:id="497"/>
        <w:bookmarkEnd w:id="498"/>
      </w:ins>
    </w:p>
    <w:p>
      <w:pPr>
        <w:pStyle w:val="Heading3"/>
        <w:rPr>
          <w:ins w:id="500" w:author="Master Repository Process" w:date="2021-07-31T15:16:00Z"/>
        </w:rPr>
      </w:pPr>
      <w:bookmarkStart w:id="501" w:name="_Toc75334162"/>
      <w:bookmarkStart w:id="502" w:name="_Toc75336656"/>
      <w:bookmarkStart w:id="503" w:name="_Toc75340472"/>
      <w:ins w:id="504" w:author="Master Repository Process" w:date="2021-07-31T15:16:00Z">
        <w:r>
          <w:rPr>
            <w:rStyle w:val="CharDivNo"/>
          </w:rPr>
          <w:t>Division 1</w:t>
        </w:r>
        <w:r>
          <w:t> — </w:t>
        </w:r>
        <w:r>
          <w:rPr>
            <w:rStyle w:val="CharDivText"/>
          </w:rPr>
          <w:t>Preliminary</w:t>
        </w:r>
        <w:bookmarkEnd w:id="501"/>
        <w:bookmarkEnd w:id="502"/>
        <w:bookmarkEnd w:id="503"/>
      </w:ins>
    </w:p>
    <w:p>
      <w:pPr>
        <w:pStyle w:val="Heading5"/>
        <w:rPr>
          <w:ins w:id="505" w:author="Master Repository Process" w:date="2021-07-31T15:16:00Z"/>
          <w:rFonts w:eastAsiaTheme="minorHAnsi"/>
        </w:rPr>
      </w:pPr>
      <w:bookmarkStart w:id="506" w:name="_Toc75340473"/>
      <w:ins w:id="507" w:author="Master Repository Process" w:date="2021-07-31T15:16:00Z">
        <w:r>
          <w:rPr>
            <w:rStyle w:val="CharSectno"/>
            <w:rFonts w:eastAsiaTheme="minorHAnsi"/>
          </w:rPr>
          <w:t>27</w:t>
        </w:r>
        <w:r>
          <w:rPr>
            <w:rFonts w:eastAsiaTheme="minorHAnsi"/>
          </w:rPr>
          <w:t>.</w:t>
        </w:r>
        <w:r>
          <w:rPr>
            <w:rFonts w:eastAsiaTheme="minorHAnsi"/>
          </w:rPr>
          <w:tab/>
          <w:t>Terms used</w:t>
        </w:r>
        <w:bookmarkEnd w:id="506"/>
      </w:ins>
    </w:p>
    <w:p>
      <w:pPr>
        <w:pStyle w:val="Subsection"/>
        <w:rPr>
          <w:ins w:id="508" w:author="Master Repository Process" w:date="2021-07-31T15:16:00Z"/>
          <w:rFonts w:eastAsiaTheme="minorHAnsi"/>
        </w:rPr>
      </w:pPr>
      <w:ins w:id="509" w:author="Master Repository Process" w:date="2021-07-31T15:16:00Z">
        <w:r>
          <w:rPr>
            <w:rFonts w:eastAsiaTheme="minorHAnsi"/>
          </w:rPr>
          <w:tab/>
        </w:r>
        <w:r>
          <w:rPr>
            <w:rFonts w:eastAsiaTheme="minorHAnsi"/>
          </w:rPr>
          <w:tab/>
          <w:t xml:space="preserve">In this Part — </w:t>
        </w:r>
      </w:ins>
    </w:p>
    <w:p>
      <w:pPr>
        <w:pStyle w:val="Defstart"/>
        <w:rPr>
          <w:ins w:id="510" w:author="Master Repository Process" w:date="2021-07-31T15:16:00Z"/>
          <w:rFonts w:eastAsiaTheme="minorHAnsi"/>
        </w:rPr>
      </w:pPr>
      <w:ins w:id="511" w:author="Master Repository Process" w:date="2021-07-31T15:16:00Z">
        <w:r>
          <w:rPr>
            <w:rFonts w:eastAsiaTheme="minorHAnsi"/>
          </w:rPr>
          <w:tab/>
        </w:r>
        <w:r>
          <w:rPr>
            <w:rStyle w:val="CharDefText"/>
            <w:rFonts w:eastAsiaTheme="minorHAnsi"/>
          </w:rPr>
          <w:t>covenant area</w:t>
        </w:r>
        <w:r>
          <w:rPr>
            <w:rFonts w:eastAsiaTheme="minorHAnsi"/>
          </w:rPr>
          <w:t xml:space="preserve"> has the meaning given in regulation 32(2);</w:t>
        </w:r>
      </w:ins>
    </w:p>
    <w:p>
      <w:pPr>
        <w:pStyle w:val="Defstart"/>
        <w:rPr>
          <w:ins w:id="512" w:author="Master Repository Process" w:date="2021-07-31T15:16:00Z"/>
          <w:rFonts w:eastAsiaTheme="minorHAnsi"/>
        </w:rPr>
      </w:pPr>
      <w:ins w:id="513" w:author="Master Repository Process" w:date="2021-07-31T15:16:00Z">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ins>
    </w:p>
    <w:p>
      <w:pPr>
        <w:pStyle w:val="Defstart"/>
        <w:rPr>
          <w:ins w:id="514" w:author="Master Repository Process" w:date="2021-07-31T15:16:00Z"/>
          <w:rFonts w:eastAsiaTheme="minorHAnsi"/>
        </w:rPr>
      </w:pPr>
      <w:ins w:id="515" w:author="Master Repository Process" w:date="2021-07-31T15:16:00Z">
        <w:r>
          <w:rPr>
            <w:rFonts w:eastAsiaTheme="minorHAnsi"/>
          </w:rPr>
          <w:tab/>
        </w:r>
        <w:r>
          <w:rPr>
            <w:rStyle w:val="CharDefText"/>
            <w:rFonts w:eastAsiaTheme="minorHAnsi"/>
          </w:rPr>
          <w:t>covenantor</w:t>
        </w:r>
        <w:r>
          <w:rPr>
            <w:rFonts w:eastAsiaTheme="minorHAnsi"/>
          </w:rPr>
          <w:t xml:space="preserve">, in relation to a short form restrictive covenant, means — </w:t>
        </w:r>
      </w:ins>
    </w:p>
    <w:p>
      <w:pPr>
        <w:pStyle w:val="Defpara"/>
        <w:rPr>
          <w:ins w:id="516" w:author="Master Repository Process" w:date="2021-07-31T15:16:00Z"/>
          <w:rFonts w:eastAsiaTheme="minorHAnsi"/>
        </w:rPr>
      </w:pPr>
      <w:ins w:id="517" w:author="Master Repository Process" w:date="2021-07-31T15:16:00Z">
        <w:r>
          <w:rPr>
            <w:rFonts w:eastAsiaTheme="minorHAnsi"/>
          </w:rPr>
          <w:tab/>
          <w:t>(a)</w:t>
        </w:r>
        <w:r>
          <w:rPr>
            <w:rFonts w:eastAsiaTheme="minorHAnsi"/>
          </w:rPr>
          <w:tab/>
          <w:t xml:space="preserve">if a lot is burdened by the restrictive covenant — the owner of the lot; or </w:t>
        </w:r>
      </w:ins>
    </w:p>
    <w:p>
      <w:pPr>
        <w:pStyle w:val="Defpara"/>
        <w:rPr>
          <w:ins w:id="518" w:author="Master Repository Process" w:date="2021-07-31T15:16:00Z"/>
          <w:rFonts w:eastAsiaTheme="minorHAnsi"/>
        </w:rPr>
      </w:pPr>
      <w:ins w:id="519" w:author="Master Repository Process" w:date="2021-07-31T15:16:00Z">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ins>
    </w:p>
    <w:p>
      <w:pPr>
        <w:pStyle w:val="Defstart"/>
        <w:rPr>
          <w:ins w:id="520" w:author="Master Repository Process" w:date="2021-07-31T15:16:00Z"/>
          <w:rFonts w:eastAsiaTheme="minorHAnsi"/>
        </w:rPr>
      </w:pPr>
      <w:ins w:id="521" w:author="Master Repository Process" w:date="2021-07-31T15:16:00Z">
        <w:r>
          <w:rPr>
            <w:rFonts w:eastAsiaTheme="minorHAnsi"/>
          </w:rPr>
          <w:tab/>
        </w:r>
        <w:r>
          <w:rPr>
            <w:rStyle w:val="CharDefText"/>
            <w:rFonts w:eastAsiaTheme="minorHAnsi"/>
          </w:rPr>
          <w:t>grantee</w:t>
        </w:r>
        <w:r>
          <w:rPr>
            <w:rFonts w:eastAsiaTheme="minorHAnsi"/>
          </w:rPr>
          <w:t xml:space="preserve">, in relation to a short form easement, means — </w:t>
        </w:r>
      </w:ins>
    </w:p>
    <w:p>
      <w:pPr>
        <w:pStyle w:val="Defpara"/>
        <w:rPr>
          <w:ins w:id="522" w:author="Master Repository Process" w:date="2021-07-31T15:16:00Z"/>
          <w:rFonts w:eastAsiaTheme="minorHAnsi"/>
        </w:rPr>
      </w:pPr>
      <w:ins w:id="523" w:author="Master Repository Process" w:date="2021-07-31T15:16:00Z">
        <w:r>
          <w:rPr>
            <w:rFonts w:eastAsiaTheme="minorHAnsi"/>
          </w:rPr>
          <w:tab/>
          <w:t>(a)</w:t>
        </w:r>
        <w:r>
          <w:rPr>
            <w:rFonts w:eastAsiaTheme="minorHAnsi"/>
          </w:rPr>
          <w:tab/>
          <w:t>if a lot is benefited by the easement — the owner of the lot; or</w:t>
        </w:r>
      </w:ins>
    </w:p>
    <w:p>
      <w:pPr>
        <w:pStyle w:val="Defpara"/>
        <w:rPr>
          <w:ins w:id="524" w:author="Master Repository Process" w:date="2021-07-31T15:16:00Z"/>
          <w:rFonts w:eastAsiaTheme="minorHAnsi"/>
        </w:rPr>
      </w:pPr>
      <w:ins w:id="525" w:author="Master Repository Process" w:date="2021-07-31T15:16:00Z">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ins>
    </w:p>
    <w:p>
      <w:pPr>
        <w:pStyle w:val="Defpara"/>
        <w:rPr>
          <w:ins w:id="526" w:author="Master Repository Process" w:date="2021-07-31T15:16:00Z"/>
          <w:rFonts w:eastAsiaTheme="minorHAnsi"/>
        </w:rPr>
      </w:pPr>
      <w:ins w:id="527" w:author="Master Repository Process" w:date="2021-07-31T15:16:00Z">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ins>
    </w:p>
    <w:p>
      <w:pPr>
        <w:pStyle w:val="Defstart"/>
        <w:rPr>
          <w:ins w:id="528" w:author="Master Repository Process" w:date="2021-07-31T15:16:00Z"/>
          <w:rFonts w:eastAsiaTheme="minorHAnsi"/>
        </w:rPr>
      </w:pPr>
      <w:ins w:id="529" w:author="Master Repository Process" w:date="2021-07-31T15:16:00Z">
        <w:r>
          <w:rPr>
            <w:rFonts w:eastAsiaTheme="minorHAnsi"/>
          </w:rPr>
          <w:tab/>
        </w:r>
        <w:r>
          <w:rPr>
            <w:rStyle w:val="CharDefText"/>
            <w:rFonts w:eastAsiaTheme="minorHAnsi"/>
          </w:rPr>
          <w:t>grantor</w:t>
        </w:r>
        <w:r>
          <w:rPr>
            <w:rFonts w:eastAsiaTheme="minorHAnsi"/>
          </w:rPr>
          <w:t xml:space="preserve">, in relation to a short form easement, means — </w:t>
        </w:r>
      </w:ins>
    </w:p>
    <w:p>
      <w:pPr>
        <w:pStyle w:val="Defpara"/>
        <w:rPr>
          <w:ins w:id="530" w:author="Master Repository Process" w:date="2021-07-31T15:16:00Z"/>
          <w:rFonts w:eastAsiaTheme="minorHAnsi"/>
        </w:rPr>
      </w:pPr>
      <w:ins w:id="531" w:author="Master Repository Process" w:date="2021-07-31T15:16:00Z">
        <w:r>
          <w:rPr>
            <w:rFonts w:eastAsiaTheme="minorHAnsi"/>
          </w:rPr>
          <w:tab/>
          <w:t>(a)</w:t>
        </w:r>
        <w:r>
          <w:rPr>
            <w:rFonts w:eastAsiaTheme="minorHAnsi"/>
          </w:rPr>
          <w:tab/>
          <w:t xml:space="preserve">if a lot is burdened by the easement — the owner of the lot; or </w:t>
        </w:r>
      </w:ins>
    </w:p>
    <w:p>
      <w:pPr>
        <w:pStyle w:val="Defpara"/>
        <w:rPr>
          <w:ins w:id="532" w:author="Master Repository Process" w:date="2021-07-31T15:16:00Z"/>
          <w:rFonts w:eastAsiaTheme="minorHAnsi"/>
        </w:rPr>
      </w:pPr>
      <w:ins w:id="533" w:author="Master Repository Process" w:date="2021-07-31T15:16:00Z">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ins>
    </w:p>
    <w:p>
      <w:pPr>
        <w:pStyle w:val="Defstart"/>
        <w:rPr>
          <w:ins w:id="534" w:author="Master Repository Process" w:date="2021-07-31T15:16:00Z"/>
          <w:rFonts w:eastAsiaTheme="minorHAnsi"/>
        </w:rPr>
      </w:pPr>
      <w:ins w:id="535" w:author="Master Repository Process" w:date="2021-07-31T15:16:00Z">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ins>
    </w:p>
    <w:p>
      <w:pPr>
        <w:pStyle w:val="Defstart"/>
        <w:rPr>
          <w:ins w:id="536" w:author="Master Repository Process" w:date="2021-07-31T15:16:00Z"/>
          <w:rFonts w:eastAsiaTheme="minorHAnsi"/>
        </w:rPr>
      </w:pPr>
      <w:ins w:id="537" w:author="Master Repository Process" w:date="2021-07-31T15:16:00Z">
        <w:r>
          <w:rPr>
            <w:rFonts w:eastAsiaTheme="minorHAnsi"/>
          </w:rPr>
          <w:tab/>
        </w:r>
        <w:r>
          <w:rPr>
            <w:rStyle w:val="CharDefText"/>
            <w:rFonts w:eastAsiaTheme="minorHAnsi"/>
          </w:rPr>
          <w:t>short form description</w:t>
        </w:r>
        <w:r>
          <w:rPr>
            <w:rFonts w:eastAsiaTheme="minorHAnsi"/>
          </w:rPr>
          <w:t xml:space="preserve"> — </w:t>
        </w:r>
      </w:ins>
    </w:p>
    <w:p>
      <w:pPr>
        <w:pStyle w:val="Defpara"/>
        <w:rPr>
          <w:ins w:id="538" w:author="Master Repository Process" w:date="2021-07-31T15:16:00Z"/>
          <w:rFonts w:eastAsiaTheme="minorHAnsi"/>
        </w:rPr>
      </w:pPr>
      <w:ins w:id="539" w:author="Master Repository Process" w:date="2021-07-31T15:16:00Z">
        <w:r>
          <w:rPr>
            <w:rFonts w:eastAsiaTheme="minorHAnsi"/>
          </w:rPr>
          <w:tab/>
          <w:t>(a)</w:t>
        </w:r>
        <w:r>
          <w:rPr>
            <w:rFonts w:eastAsiaTheme="minorHAnsi"/>
          </w:rPr>
          <w:tab/>
          <w:t>in relation to a short form easement — has the meaning given in regulation 28(2); and</w:t>
        </w:r>
      </w:ins>
    </w:p>
    <w:p>
      <w:pPr>
        <w:pStyle w:val="Defpara"/>
        <w:rPr>
          <w:ins w:id="540" w:author="Master Repository Process" w:date="2021-07-31T15:16:00Z"/>
          <w:rFonts w:eastAsiaTheme="minorHAnsi"/>
        </w:rPr>
      </w:pPr>
      <w:ins w:id="541" w:author="Master Repository Process" w:date="2021-07-31T15:16:00Z">
        <w:r>
          <w:rPr>
            <w:rFonts w:eastAsiaTheme="minorHAnsi"/>
          </w:rPr>
          <w:tab/>
          <w:t>(b)</w:t>
        </w:r>
        <w:r>
          <w:rPr>
            <w:rFonts w:eastAsiaTheme="minorHAnsi"/>
          </w:rPr>
          <w:tab/>
          <w:t xml:space="preserve">in relation to a short form restrictive covenant — has the meaning given in regulation 31(2); </w:t>
        </w:r>
      </w:ins>
    </w:p>
    <w:p>
      <w:pPr>
        <w:pStyle w:val="Defstart"/>
        <w:rPr>
          <w:ins w:id="542" w:author="Master Repository Process" w:date="2021-07-31T15:16:00Z"/>
          <w:rFonts w:eastAsiaTheme="minorHAnsi"/>
        </w:rPr>
      </w:pPr>
      <w:ins w:id="543" w:author="Master Repository Process" w:date="2021-07-31T15:16:00Z">
        <w:r>
          <w:rPr>
            <w:rFonts w:eastAsiaTheme="minorHAnsi"/>
          </w:rPr>
          <w:tab/>
        </w:r>
        <w:r>
          <w:rPr>
            <w:rStyle w:val="CharDefText"/>
            <w:rFonts w:eastAsiaTheme="minorHAnsi"/>
          </w:rPr>
          <w:t>short form document</w:t>
        </w:r>
        <w:r>
          <w:rPr>
            <w:rFonts w:eastAsiaTheme="minorHAnsi"/>
          </w:rPr>
          <w:t xml:space="preserve"> means any of the following — </w:t>
        </w:r>
      </w:ins>
    </w:p>
    <w:p>
      <w:pPr>
        <w:pStyle w:val="Defpara"/>
        <w:rPr>
          <w:ins w:id="544" w:author="Master Repository Process" w:date="2021-07-31T15:16:00Z"/>
          <w:rFonts w:eastAsiaTheme="minorHAnsi"/>
        </w:rPr>
      </w:pPr>
      <w:ins w:id="545" w:author="Master Repository Process" w:date="2021-07-31T15:16:00Z">
        <w:r>
          <w:rPr>
            <w:rFonts w:eastAsiaTheme="minorHAnsi"/>
          </w:rPr>
          <w:tab/>
          <w:t>(a)</w:t>
        </w:r>
        <w:r>
          <w:rPr>
            <w:rFonts w:eastAsiaTheme="minorHAnsi"/>
          </w:rPr>
          <w:tab/>
          <w:t>a scheme plan or a relevant amendment of the scheme plan;</w:t>
        </w:r>
      </w:ins>
    </w:p>
    <w:p>
      <w:pPr>
        <w:pStyle w:val="Defpara"/>
        <w:rPr>
          <w:ins w:id="546" w:author="Master Repository Process" w:date="2021-07-31T15:16:00Z"/>
          <w:rFonts w:eastAsiaTheme="minorHAnsi"/>
        </w:rPr>
      </w:pPr>
      <w:ins w:id="547" w:author="Master Repository Process" w:date="2021-07-31T15:16:00Z">
        <w:r>
          <w:rPr>
            <w:rFonts w:eastAsiaTheme="minorHAnsi"/>
          </w:rPr>
          <w:tab/>
          <w:t>(b)</w:t>
        </w:r>
        <w:r>
          <w:rPr>
            <w:rFonts w:eastAsiaTheme="minorHAnsi"/>
          </w:rPr>
          <w:tab/>
          <w:t>a memorial or other instrument lodged with a scheme plan or a relevant amendment of the scheme plan.</w:t>
        </w:r>
      </w:ins>
    </w:p>
    <w:p>
      <w:pPr>
        <w:pStyle w:val="Heading3"/>
        <w:rPr>
          <w:ins w:id="548" w:author="Master Repository Process" w:date="2021-07-31T15:16:00Z"/>
          <w:rFonts w:eastAsiaTheme="minorHAnsi"/>
        </w:rPr>
      </w:pPr>
      <w:bookmarkStart w:id="549" w:name="_Toc75334164"/>
      <w:bookmarkStart w:id="550" w:name="_Toc75336658"/>
      <w:bookmarkStart w:id="551" w:name="_Toc75340474"/>
      <w:ins w:id="552" w:author="Master Repository Process" w:date="2021-07-31T15:16:00Z">
        <w:r>
          <w:rPr>
            <w:rStyle w:val="CharDivNo"/>
            <w:rFonts w:eastAsiaTheme="minorHAnsi"/>
          </w:rPr>
          <w:t>Division 2</w:t>
        </w:r>
        <w:r>
          <w:rPr>
            <w:rFonts w:eastAsiaTheme="minorHAnsi"/>
          </w:rPr>
          <w:t> — </w:t>
        </w:r>
        <w:r>
          <w:rPr>
            <w:rStyle w:val="CharDivText"/>
            <w:rFonts w:eastAsiaTheme="minorHAnsi"/>
          </w:rPr>
          <w:t>Description, location and identification</w:t>
        </w:r>
        <w:bookmarkEnd w:id="549"/>
        <w:bookmarkEnd w:id="550"/>
        <w:bookmarkEnd w:id="551"/>
      </w:ins>
    </w:p>
    <w:p>
      <w:pPr>
        <w:pStyle w:val="Heading5"/>
        <w:rPr>
          <w:ins w:id="553" w:author="Master Repository Process" w:date="2021-07-31T15:16:00Z"/>
          <w:rFonts w:eastAsiaTheme="minorHAnsi"/>
        </w:rPr>
      </w:pPr>
      <w:bookmarkStart w:id="554" w:name="_Toc75340475"/>
      <w:ins w:id="555" w:author="Master Repository Process" w:date="2021-07-31T15:16:00Z">
        <w:r>
          <w:rPr>
            <w:rStyle w:val="CharSectno"/>
            <w:rFonts w:eastAsiaTheme="minorHAnsi"/>
          </w:rPr>
          <w:t>28</w:t>
        </w:r>
        <w:r>
          <w:rPr>
            <w:rFonts w:eastAsiaTheme="minorHAnsi"/>
          </w:rPr>
          <w:t>.</w:t>
        </w:r>
        <w:r>
          <w:rPr>
            <w:rFonts w:eastAsiaTheme="minorHAnsi"/>
          </w:rPr>
          <w:tab/>
          <w:t>Specified easements and short form descriptions</w:t>
        </w:r>
        <w:bookmarkEnd w:id="554"/>
        <w:r>
          <w:rPr>
            <w:rFonts w:eastAsiaTheme="minorHAnsi"/>
          </w:rPr>
          <w:t xml:space="preserve"> </w:t>
        </w:r>
      </w:ins>
    </w:p>
    <w:p>
      <w:pPr>
        <w:pStyle w:val="Subsection"/>
        <w:rPr>
          <w:ins w:id="556" w:author="Master Repository Process" w:date="2021-07-31T15:16:00Z"/>
          <w:rFonts w:eastAsiaTheme="minorHAnsi"/>
        </w:rPr>
      </w:pPr>
      <w:ins w:id="557" w:author="Master Repository Process" w:date="2021-07-31T15:16:00Z">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ins>
    </w:p>
    <w:p>
      <w:pPr>
        <w:pStyle w:val="Subsection"/>
        <w:rPr>
          <w:ins w:id="558" w:author="Master Repository Process" w:date="2021-07-31T15:16:00Z"/>
          <w:rFonts w:eastAsiaTheme="minorHAnsi"/>
        </w:rPr>
      </w:pPr>
      <w:ins w:id="559" w:author="Master Repository Process" w:date="2021-07-31T15:16:00Z">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ins>
    </w:p>
    <w:p>
      <w:pPr>
        <w:pStyle w:val="THeadingNAm"/>
        <w:rPr>
          <w:ins w:id="560" w:author="Master Repository Process" w:date="2021-07-31T15:16:00Z"/>
        </w:rPr>
      </w:pPr>
      <w:ins w:id="561" w:author="Master Repository Process" w:date="2021-07-31T15:1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562" w:author="Master Repository Process" w:date="2021-07-31T15:16:00Z"/>
        </w:trPr>
        <w:tc>
          <w:tcPr>
            <w:tcW w:w="3033" w:type="dxa"/>
            <w:noWrap/>
          </w:tcPr>
          <w:p>
            <w:pPr>
              <w:pStyle w:val="TableNAm"/>
              <w:keepNext/>
              <w:jc w:val="center"/>
              <w:rPr>
                <w:ins w:id="563" w:author="Master Repository Process" w:date="2021-07-31T15:16:00Z"/>
                <w:b/>
                <w:bCs/>
              </w:rPr>
            </w:pPr>
            <w:ins w:id="564" w:author="Master Repository Process" w:date="2021-07-31T15:16:00Z">
              <w:r>
                <w:rPr>
                  <w:b/>
                  <w:bCs/>
                </w:rPr>
                <w:t>Class of short form easement</w:t>
              </w:r>
            </w:ins>
          </w:p>
        </w:tc>
        <w:tc>
          <w:tcPr>
            <w:tcW w:w="3034" w:type="dxa"/>
            <w:noWrap/>
          </w:tcPr>
          <w:p>
            <w:pPr>
              <w:pStyle w:val="TableNAm"/>
              <w:keepNext/>
              <w:jc w:val="center"/>
              <w:rPr>
                <w:ins w:id="565" w:author="Master Repository Process" w:date="2021-07-31T15:16:00Z"/>
                <w:b/>
                <w:bCs/>
              </w:rPr>
            </w:pPr>
            <w:ins w:id="566" w:author="Master Repository Process" w:date="2021-07-31T15:16:00Z">
              <w:r>
                <w:rPr>
                  <w:b/>
                  <w:bCs/>
                </w:rPr>
                <w:t>Short form description of easement</w:t>
              </w:r>
            </w:ins>
          </w:p>
        </w:tc>
      </w:tr>
      <w:tr>
        <w:trPr>
          <w:ins w:id="567" w:author="Master Repository Process" w:date="2021-07-31T15:16:00Z"/>
        </w:trPr>
        <w:tc>
          <w:tcPr>
            <w:tcW w:w="3033" w:type="dxa"/>
            <w:noWrap/>
          </w:tcPr>
          <w:p>
            <w:pPr>
              <w:pStyle w:val="TableNAm"/>
              <w:rPr>
                <w:ins w:id="568" w:author="Master Repository Process" w:date="2021-07-31T15:16:00Z"/>
              </w:rPr>
            </w:pPr>
            <w:ins w:id="569" w:author="Master Repository Process" w:date="2021-07-31T15:16:00Z">
              <w:r>
                <w:t>An easement relating to vehicle access, parking or turning</w:t>
              </w:r>
            </w:ins>
          </w:p>
        </w:tc>
        <w:tc>
          <w:tcPr>
            <w:tcW w:w="3034" w:type="dxa"/>
            <w:noWrap/>
          </w:tcPr>
          <w:p>
            <w:pPr>
              <w:pStyle w:val="TableNAm"/>
              <w:rPr>
                <w:ins w:id="570" w:author="Master Repository Process" w:date="2021-07-31T15:16:00Z"/>
              </w:rPr>
            </w:pPr>
            <w:ins w:id="571" w:author="Master Repository Process" w:date="2021-07-31T15:16:00Z">
              <w:r>
                <w:t>Vehicle access easement</w:t>
              </w:r>
            </w:ins>
          </w:p>
        </w:tc>
      </w:tr>
      <w:tr>
        <w:trPr>
          <w:ins w:id="572" w:author="Master Repository Process" w:date="2021-07-31T15:16:00Z"/>
        </w:trPr>
        <w:tc>
          <w:tcPr>
            <w:tcW w:w="3033" w:type="dxa"/>
            <w:noWrap/>
          </w:tcPr>
          <w:p>
            <w:pPr>
              <w:pStyle w:val="TableNAm"/>
              <w:rPr>
                <w:ins w:id="573" w:author="Master Repository Process" w:date="2021-07-31T15:16:00Z"/>
              </w:rPr>
            </w:pPr>
            <w:ins w:id="574" w:author="Master Repository Process" w:date="2021-07-31T15:16:00Z">
              <w:r>
                <w:t>An easement for access to or use of light and air</w:t>
              </w:r>
            </w:ins>
          </w:p>
        </w:tc>
        <w:tc>
          <w:tcPr>
            <w:tcW w:w="3034" w:type="dxa"/>
            <w:noWrap/>
          </w:tcPr>
          <w:p>
            <w:pPr>
              <w:pStyle w:val="TableNAm"/>
              <w:rPr>
                <w:ins w:id="575" w:author="Master Repository Process" w:date="2021-07-31T15:16:00Z"/>
              </w:rPr>
            </w:pPr>
            <w:ins w:id="576" w:author="Master Repository Process" w:date="2021-07-31T15:16:00Z">
              <w:r>
                <w:t>Light and air easement</w:t>
              </w:r>
            </w:ins>
          </w:p>
        </w:tc>
      </w:tr>
      <w:tr>
        <w:trPr>
          <w:ins w:id="577" w:author="Master Repository Process" w:date="2021-07-31T15:16:00Z"/>
        </w:trPr>
        <w:tc>
          <w:tcPr>
            <w:tcW w:w="3033" w:type="dxa"/>
            <w:noWrap/>
          </w:tcPr>
          <w:p>
            <w:pPr>
              <w:pStyle w:val="TableNAm"/>
              <w:rPr>
                <w:ins w:id="578" w:author="Master Repository Process" w:date="2021-07-31T15:16:00Z"/>
              </w:rPr>
            </w:pPr>
            <w:ins w:id="579" w:author="Master Repository Process" w:date="2021-07-31T15:16:00Z">
              <w:r>
                <w:t>An easement for party wall rights</w:t>
              </w:r>
            </w:ins>
          </w:p>
        </w:tc>
        <w:tc>
          <w:tcPr>
            <w:tcW w:w="3034" w:type="dxa"/>
            <w:noWrap/>
          </w:tcPr>
          <w:p>
            <w:pPr>
              <w:pStyle w:val="TableNAm"/>
              <w:rPr>
                <w:ins w:id="580" w:author="Master Repository Process" w:date="2021-07-31T15:16:00Z"/>
              </w:rPr>
            </w:pPr>
            <w:ins w:id="581" w:author="Master Repository Process" w:date="2021-07-31T15:16:00Z">
              <w:r>
                <w:t>Party wall easement</w:t>
              </w:r>
            </w:ins>
          </w:p>
        </w:tc>
      </w:tr>
      <w:tr>
        <w:trPr>
          <w:ins w:id="582" w:author="Master Repository Process" w:date="2021-07-31T15:16:00Z"/>
        </w:trPr>
        <w:tc>
          <w:tcPr>
            <w:tcW w:w="3033" w:type="dxa"/>
            <w:noWrap/>
          </w:tcPr>
          <w:p>
            <w:pPr>
              <w:pStyle w:val="TableNAm"/>
              <w:rPr>
                <w:ins w:id="583" w:author="Master Repository Process" w:date="2021-07-31T15:16:00Z"/>
                <w:rStyle w:val="DraftersNotes"/>
                <w:b w:val="0"/>
                <w:i w:val="0"/>
                <w:sz w:val="24"/>
              </w:rPr>
            </w:pPr>
            <w:ins w:id="584" w:author="Master Repository Process" w:date="2021-07-31T15:16:00Z">
              <w:r>
                <w:t xml:space="preserve">An easement for the right of a building to intrude into another lot or common property </w:t>
              </w:r>
            </w:ins>
          </w:p>
        </w:tc>
        <w:tc>
          <w:tcPr>
            <w:tcW w:w="3034" w:type="dxa"/>
            <w:noWrap/>
          </w:tcPr>
          <w:p>
            <w:pPr>
              <w:pStyle w:val="TableNAm"/>
              <w:rPr>
                <w:ins w:id="585" w:author="Master Repository Process" w:date="2021-07-31T15:16:00Z"/>
              </w:rPr>
            </w:pPr>
            <w:ins w:id="586" w:author="Master Repository Process" w:date="2021-07-31T15:16:00Z">
              <w:r>
                <w:t>Intrusion easement</w:t>
              </w:r>
            </w:ins>
          </w:p>
        </w:tc>
      </w:tr>
      <w:tr>
        <w:trPr>
          <w:ins w:id="587" w:author="Master Repository Process" w:date="2021-07-31T15:16:00Z"/>
        </w:trPr>
        <w:tc>
          <w:tcPr>
            <w:tcW w:w="3033" w:type="dxa"/>
            <w:noWrap/>
          </w:tcPr>
          <w:p>
            <w:pPr>
              <w:pStyle w:val="TableNAm"/>
              <w:rPr>
                <w:ins w:id="588" w:author="Master Repository Process" w:date="2021-07-31T15:16:00Z"/>
              </w:rPr>
            </w:pPr>
            <w:ins w:id="589" w:author="Master Repository Process" w:date="2021-07-31T15:16:00Z">
              <w:r>
                <w:t>An easement for pedestrian access</w:t>
              </w:r>
            </w:ins>
          </w:p>
        </w:tc>
        <w:tc>
          <w:tcPr>
            <w:tcW w:w="3034" w:type="dxa"/>
            <w:noWrap/>
          </w:tcPr>
          <w:p>
            <w:pPr>
              <w:pStyle w:val="TableNAm"/>
              <w:rPr>
                <w:ins w:id="590" w:author="Master Repository Process" w:date="2021-07-31T15:16:00Z"/>
              </w:rPr>
            </w:pPr>
            <w:ins w:id="591" w:author="Master Repository Process" w:date="2021-07-31T15:16:00Z">
              <w:r>
                <w:t>Pedestrian access easement</w:t>
              </w:r>
            </w:ins>
          </w:p>
        </w:tc>
      </w:tr>
      <w:tr>
        <w:trPr>
          <w:ins w:id="592" w:author="Master Repository Process" w:date="2021-07-31T15:16:00Z"/>
        </w:trPr>
        <w:tc>
          <w:tcPr>
            <w:tcW w:w="3033" w:type="dxa"/>
            <w:noWrap/>
          </w:tcPr>
          <w:p>
            <w:pPr>
              <w:pStyle w:val="TableNAm"/>
              <w:rPr>
                <w:ins w:id="593" w:author="Master Repository Process" w:date="2021-07-31T15:16:00Z"/>
              </w:rPr>
            </w:pPr>
            <w:ins w:id="594" w:author="Master Repository Process" w:date="2021-07-31T15:16:00Z">
              <w:r>
                <w:t>An easement in gross for the benefit of the Planning Commission, a local government in whose district the land is situated, a public authority or a utility service provider</w:t>
              </w:r>
            </w:ins>
          </w:p>
        </w:tc>
        <w:tc>
          <w:tcPr>
            <w:tcW w:w="3034" w:type="dxa"/>
            <w:noWrap/>
          </w:tcPr>
          <w:p>
            <w:pPr>
              <w:pStyle w:val="TableNAm"/>
              <w:rPr>
                <w:ins w:id="595" w:author="Master Repository Process" w:date="2021-07-31T15:16:00Z"/>
              </w:rPr>
            </w:pPr>
            <w:ins w:id="596" w:author="Master Repository Process" w:date="2021-07-31T15:16:00Z">
              <w:r>
                <w:t>Easement in gross</w:t>
              </w:r>
            </w:ins>
          </w:p>
        </w:tc>
      </w:tr>
      <w:tr>
        <w:trPr>
          <w:ins w:id="597" w:author="Master Repository Process" w:date="2021-07-31T15:16:00Z"/>
        </w:trPr>
        <w:tc>
          <w:tcPr>
            <w:tcW w:w="3033" w:type="dxa"/>
            <w:noWrap/>
          </w:tcPr>
          <w:p>
            <w:pPr>
              <w:pStyle w:val="TableNAm"/>
              <w:rPr>
                <w:ins w:id="598" w:author="Master Repository Process" w:date="2021-07-31T15:16:00Z"/>
              </w:rPr>
            </w:pPr>
            <w:ins w:id="599" w:author="Master Repository Process" w:date="2021-07-31T15:16:00Z">
              <w:r>
                <w:t>An easement for 1 or more utility services</w:t>
              </w:r>
            </w:ins>
          </w:p>
        </w:tc>
        <w:tc>
          <w:tcPr>
            <w:tcW w:w="3034" w:type="dxa"/>
            <w:noWrap/>
          </w:tcPr>
          <w:p>
            <w:pPr>
              <w:pStyle w:val="TableNAm"/>
              <w:rPr>
                <w:ins w:id="600" w:author="Master Repository Process" w:date="2021-07-31T15:16:00Z"/>
              </w:rPr>
            </w:pPr>
            <w:ins w:id="601" w:author="Master Repository Process" w:date="2021-07-31T15:16:00Z">
              <w:r>
                <w:t>Easement for utility services</w:t>
              </w:r>
            </w:ins>
          </w:p>
        </w:tc>
      </w:tr>
    </w:tbl>
    <w:p>
      <w:pPr>
        <w:pStyle w:val="Heading5"/>
        <w:rPr>
          <w:ins w:id="602" w:author="Master Repository Process" w:date="2021-07-31T15:16:00Z"/>
        </w:rPr>
      </w:pPr>
      <w:bookmarkStart w:id="603" w:name="_Toc75340476"/>
      <w:ins w:id="604" w:author="Master Repository Process" w:date="2021-07-31T15:16:00Z">
        <w:r>
          <w:rPr>
            <w:rStyle w:val="CharSectno"/>
          </w:rPr>
          <w:t>29</w:t>
        </w:r>
        <w:r>
          <w:t>.</w:t>
        </w:r>
        <w:r>
          <w:tab/>
          <w:t>Location of easement area</w:t>
        </w:r>
        <w:bookmarkEnd w:id="603"/>
      </w:ins>
    </w:p>
    <w:p>
      <w:pPr>
        <w:pStyle w:val="Subsection"/>
        <w:rPr>
          <w:ins w:id="605" w:author="Master Repository Process" w:date="2021-07-31T15:16:00Z"/>
        </w:rPr>
      </w:pPr>
      <w:ins w:id="606" w:author="Master Repository Process" w:date="2021-07-31T15:16:00Z">
        <w:r>
          <w:tab/>
        </w:r>
        <w:r>
          <w:tab/>
          <w:t>For the purposes of section 38(1)(b), the location of a short form easement must be delineated on a scheme plan or a relevant amendment of the scheme plan in accordance with the Survey Regulations and any requirements of the Registrar of Titles.</w:t>
        </w:r>
      </w:ins>
    </w:p>
    <w:p>
      <w:pPr>
        <w:pStyle w:val="Heading5"/>
        <w:rPr>
          <w:ins w:id="607" w:author="Master Repository Process" w:date="2021-07-31T15:16:00Z"/>
        </w:rPr>
      </w:pPr>
      <w:bookmarkStart w:id="608" w:name="_Toc75340477"/>
      <w:ins w:id="609" w:author="Master Repository Process" w:date="2021-07-31T15:16:00Z">
        <w:r>
          <w:rPr>
            <w:rStyle w:val="CharSectno"/>
          </w:rPr>
          <w:t>30</w:t>
        </w:r>
        <w:r>
          <w:t>.</w:t>
        </w:r>
        <w:r>
          <w:tab/>
          <w:t>Identification of lots and common property affected by easement</w:t>
        </w:r>
        <w:bookmarkEnd w:id="608"/>
      </w:ins>
    </w:p>
    <w:p>
      <w:pPr>
        <w:pStyle w:val="Subsection"/>
        <w:rPr>
          <w:ins w:id="610" w:author="Master Repository Process" w:date="2021-07-31T15:16:00Z"/>
        </w:rPr>
      </w:pPr>
      <w:ins w:id="611" w:author="Master Repository Process" w:date="2021-07-31T15:16:00Z">
        <w:r>
          <w:tab/>
          <w:t>(1)</w:t>
        </w:r>
        <w:r>
          <w:tab/>
          <w:t xml:space="preserve">For the purposes of section 38(1)(c), a scheme plan or a relevant amendment of the scheme plan must identify, in a manner approved by the Registrar of Titles — </w:t>
        </w:r>
      </w:ins>
    </w:p>
    <w:p>
      <w:pPr>
        <w:pStyle w:val="Indenta"/>
        <w:rPr>
          <w:ins w:id="612" w:author="Master Repository Process" w:date="2021-07-31T15:16:00Z"/>
        </w:rPr>
      </w:pPr>
      <w:ins w:id="613" w:author="Master Repository Process" w:date="2021-07-31T15:16:00Z">
        <w:r>
          <w:tab/>
          <w:t>(a)</w:t>
        </w:r>
        <w:r>
          <w:tab/>
          <w:t>any lots and common property benefited by a short form easement; and</w:t>
        </w:r>
      </w:ins>
    </w:p>
    <w:p>
      <w:pPr>
        <w:pStyle w:val="Indenta"/>
        <w:rPr>
          <w:ins w:id="614" w:author="Master Repository Process" w:date="2021-07-31T15:16:00Z"/>
        </w:rPr>
      </w:pPr>
      <w:ins w:id="615" w:author="Master Repository Process" w:date="2021-07-31T15:16:00Z">
        <w:r>
          <w:tab/>
          <w:t>(b)</w:t>
        </w:r>
        <w:r>
          <w:tab/>
          <w:t>any lots and common property burdened by a short form easement.</w:t>
        </w:r>
      </w:ins>
    </w:p>
    <w:p>
      <w:pPr>
        <w:pStyle w:val="Subsection"/>
        <w:rPr>
          <w:ins w:id="616" w:author="Master Repository Process" w:date="2021-07-31T15:16:00Z"/>
          <w:snapToGrid w:val="0"/>
        </w:rPr>
      </w:pPr>
      <w:ins w:id="617" w:author="Master Repository Process" w:date="2021-07-31T15:16:00Z">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ins>
    </w:p>
    <w:p>
      <w:pPr>
        <w:pStyle w:val="Subsection"/>
        <w:rPr>
          <w:ins w:id="618" w:author="Master Repository Process" w:date="2021-07-31T15:16:00Z"/>
          <w:snapToGrid w:val="0"/>
        </w:rPr>
      </w:pPr>
      <w:ins w:id="619" w:author="Master Repository Process" w:date="2021-07-31T15:16:00Z">
        <w:r>
          <w:rPr>
            <w:snapToGrid w:val="0"/>
          </w:rPr>
          <w:tab/>
          <w:t>(3)</w:t>
        </w:r>
        <w:r>
          <w:rPr>
            <w:snapToGrid w:val="0"/>
          </w:rPr>
          <w:tab/>
          <w:t>The easement area may be —</w:t>
        </w:r>
      </w:ins>
    </w:p>
    <w:p>
      <w:pPr>
        <w:pStyle w:val="Indenta"/>
        <w:rPr>
          <w:ins w:id="620" w:author="Master Repository Process" w:date="2021-07-31T15:16:00Z"/>
        </w:rPr>
      </w:pPr>
      <w:ins w:id="621" w:author="Master Repository Process" w:date="2021-07-31T15:16:00Z">
        <w:r>
          <w:tab/>
          <w:t>(a)</w:t>
        </w:r>
        <w:r>
          <w:tab/>
          <w:t>limited by height or depth; and</w:t>
        </w:r>
      </w:ins>
    </w:p>
    <w:p>
      <w:pPr>
        <w:pStyle w:val="Indenta"/>
        <w:rPr>
          <w:ins w:id="622" w:author="Master Repository Process" w:date="2021-07-31T15:16:00Z"/>
        </w:rPr>
      </w:pPr>
      <w:ins w:id="623" w:author="Master Repository Process" w:date="2021-07-31T15:16:00Z">
        <w:r>
          <w:rPr>
            <w:snapToGrid w:val="0"/>
          </w:rPr>
          <w:tab/>
          <w:t>(b)</w:t>
        </w:r>
        <w:r>
          <w:rPr>
            <w:snapToGrid w:val="0"/>
          </w:rPr>
          <w:tab/>
          <w:t>shown by reference to markings in the area that are relevant to the short form easement.</w:t>
        </w:r>
      </w:ins>
    </w:p>
    <w:p>
      <w:pPr>
        <w:pStyle w:val="Subsection"/>
        <w:rPr>
          <w:ins w:id="624" w:author="Master Repository Process" w:date="2021-07-31T15:16:00Z"/>
        </w:rPr>
      </w:pPr>
      <w:ins w:id="625" w:author="Master Repository Process" w:date="2021-07-31T15:16:00Z">
        <w:r>
          <w:tab/>
          <w:t>(4)</w:t>
        </w:r>
        <w:r>
          <w:tab/>
          <w:t>If a scheme plan or a relevant amendment of the scheme plan contains an easement, the scheme plan must make it clear if the easement is a short form easement under section 38 by specifically referring to that section.</w:t>
        </w:r>
      </w:ins>
    </w:p>
    <w:p>
      <w:pPr>
        <w:pStyle w:val="Heading5"/>
        <w:rPr>
          <w:ins w:id="626" w:author="Master Repository Process" w:date="2021-07-31T15:16:00Z"/>
        </w:rPr>
      </w:pPr>
      <w:bookmarkStart w:id="627" w:name="_Toc75340478"/>
      <w:ins w:id="628" w:author="Master Repository Process" w:date="2021-07-31T15:16:00Z">
        <w:r>
          <w:rPr>
            <w:rStyle w:val="CharSectno"/>
          </w:rPr>
          <w:t>31</w:t>
        </w:r>
        <w:r>
          <w:t>.</w:t>
        </w:r>
        <w:r>
          <w:tab/>
          <w:t>Permitted restrictive covenants and short form descriptions</w:t>
        </w:r>
        <w:bookmarkEnd w:id="627"/>
        <w:r>
          <w:t xml:space="preserve"> </w:t>
        </w:r>
      </w:ins>
    </w:p>
    <w:p>
      <w:pPr>
        <w:pStyle w:val="Subsection"/>
        <w:rPr>
          <w:ins w:id="629" w:author="Master Repository Process" w:date="2021-07-31T15:16:00Z"/>
        </w:rPr>
      </w:pPr>
      <w:ins w:id="630" w:author="Master Repository Process" w:date="2021-07-31T15:16:00Z">
        <w:r>
          <w:tab/>
          <w:t>(1)</w:t>
        </w:r>
        <w:r>
          <w:tab/>
          <w:t>For the purposes of section 38(1), a restrictive covenant of a class specified in the 1</w:t>
        </w:r>
        <w:r>
          <w:rPr>
            <w:vertAlign w:val="superscript"/>
          </w:rPr>
          <w:t>st</w:t>
        </w:r>
        <w:r>
          <w:t xml:space="preserve"> column of the Table is specified as a short form restrictive covenant.</w:t>
        </w:r>
      </w:ins>
    </w:p>
    <w:p>
      <w:pPr>
        <w:pStyle w:val="Subsection"/>
        <w:rPr>
          <w:ins w:id="631" w:author="Master Repository Process" w:date="2021-07-31T15:16:00Z"/>
        </w:rPr>
      </w:pPr>
      <w:ins w:id="632" w:author="Master Repository Process" w:date="2021-07-31T15:16:00Z">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ins>
    </w:p>
    <w:p>
      <w:pPr>
        <w:pStyle w:val="THeadingNAm"/>
        <w:rPr>
          <w:ins w:id="633" w:author="Master Repository Process" w:date="2021-07-31T15:16:00Z"/>
        </w:rPr>
      </w:pPr>
      <w:ins w:id="634" w:author="Master Repository Process" w:date="2021-07-31T15:1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635" w:author="Master Repository Process" w:date="2021-07-31T15:16:00Z"/>
        </w:trPr>
        <w:tc>
          <w:tcPr>
            <w:tcW w:w="3033" w:type="dxa"/>
            <w:noWrap/>
          </w:tcPr>
          <w:p>
            <w:pPr>
              <w:pStyle w:val="TableNAm"/>
              <w:jc w:val="center"/>
              <w:rPr>
                <w:ins w:id="636" w:author="Master Repository Process" w:date="2021-07-31T15:16:00Z"/>
                <w:b/>
                <w:bCs/>
              </w:rPr>
            </w:pPr>
            <w:ins w:id="637" w:author="Master Repository Process" w:date="2021-07-31T15:16:00Z">
              <w:r>
                <w:rPr>
                  <w:b/>
                  <w:bCs/>
                </w:rPr>
                <w:t>Class of short form restrictive covenant</w:t>
              </w:r>
            </w:ins>
          </w:p>
        </w:tc>
        <w:tc>
          <w:tcPr>
            <w:tcW w:w="3034" w:type="dxa"/>
            <w:noWrap/>
          </w:tcPr>
          <w:p>
            <w:pPr>
              <w:pStyle w:val="TableNAm"/>
              <w:jc w:val="center"/>
              <w:rPr>
                <w:ins w:id="638" w:author="Master Repository Process" w:date="2021-07-31T15:16:00Z"/>
                <w:b/>
                <w:bCs/>
              </w:rPr>
            </w:pPr>
            <w:ins w:id="639" w:author="Master Repository Process" w:date="2021-07-31T15:16:00Z">
              <w:r>
                <w:rPr>
                  <w:b/>
                  <w:bCs/>
                </w:rPr>
                <w:t>Short form description of restrictive covenant</w:t>
              </w:r>
            </w:ins>
          </w:p>
        </w:tc>
      </w:tr>
      <w:tr>
        <w:trPr>
          <w:ins w:id="640" w:author="Master Repository Process" w:date="2021-07-31T15:16:00Z"/>
        </w:trPr>
        <w:tc>
          <w:tcPr>
            <w:tcW w:w="3033" w:type="dxa"/>
            <w:noWrap/>
          </w:tcPr>
          <w:p>
            <w:pPr>
              <w:pStyle w:val="TableNAm"/>
              <w:rPr>
                <w:ins w:id="641" w:author="Master Repository Process" w:date="2021-07-31T15:16:00Z"/>
              </w:rPr>
            </w:pPr>
            <w:ins w:id="642" w:author="Master Repository Process" w:date="2021-07-31T15:16:00Z">
              <w:r>
                <w:t>A restrictive covenant to prevent development in a right of way setback</w:t>
              </w:r>
            </w:ins>
          </w:p>
        </w:tc>
        <w:tc>
          <w:tcPr>
            <w:tcW w:w="3034" w:type="dxa"/>
            <w:noWrap/>
          </w:tcPr>
          <w:p>
            <w:pPr>
              <w:pStyle w:val="TableNAm"/>
              <w:rPr>
                <w:ins w:id="643" w:author="Master Repository Process" w:date="2021-07-31T15:16:00Z"/>
              </w:rPr>
            </w:pPr>
            <w:ins w:id="644" w:author="Master Repository Process" w:date="2021-07-31T15:16:00Z">
              <w:r>
                <w:t>Right of way restrictive covenant</w:t>
              </w:r>
            </w:ins>
          </w:p>
        </w:tc>
      </w:tr>
      <w:tr>
        <w:trPr>
          <w:ins w:id="645" w:author="Master Repository Process" w:date="2021-07-31T15:16:00Z"/>
        </w:trPr>
        <w:tc>
          <w:tcPr>
            <w:tcW w:w="3033" w:type="dxa"/>
            <w:noWrap/>
          </w:tcPr>
          <w:p>
            <w:pPr>
              <w:pStyle w:val="TableNAm"/>
              <w:rPr>
                <w:ins w:id="646" w:author="Master Repository Process" w:date="2021-07-31T15:16:00Z"/>
              </w:rPr>
            </w:pPr>
            <w:ins w:id="647" w:author="Master Repository Process" w:date="2021-07-31T15:16:00Z">
              <w:r>
                <w:t>A restrictive covenant to restrict the use of land</w:t>
              </w:r>
            </w:ins>
          </w:p>
        </w:tc>
        <w:tc>
          <w:tcPr>
            <w:tcW w:w="3034" w:type="dxa"/>
            <w:noWrap/>
          </w:tcPr>
          <w:p>
            <w:pPr>
              <w:pStyle w:val="TableNAm"/>
              <w:rPr>
                <w:ins w:id="648" w:author="Master Repository Process" w:date="2021-07-31T15:16:00Z"/>
              </w:rPr>
            </w:pPr>
            <w:ins w:id="649" w:author="Master Repository Process" w:date="2021-07-31T15:16:00Z">
              <w:r>
                <w:t>Land use restrictive covenant</w:t>
              </w:r>
            </w:ins>
          </w:p>
        </w:tc>
      </w:tr>
      <w:tr>
        <w:trPr>
          <w:ins w:id="650" w:author="Master Repository Process" w:date="2021-07-31T15:16:00Z"/>
        </w:trPr>
        <w:tc>
          <w:tcPr>
            <w:tcW w:w="3033" w:type="dxa"/>
            <w:noWrap/>
          </w:tcPr>
          <w:p>
            <w:pPr>
              <w:pStyle w:val="TableNAm"/>
              <w:rPr>
                <w:ins w:id="651" w:author="Master Repository Process" w:date="2021-07-31T15:16:00Z"/>
              </w:rPr>
            </w:pPr>
            <w:ins w:id="652" w:author="Master Repository Process" w:date="2021-07-31T15:16:00Z">
              <w:r>
                <w:t xml:space="preserve">A restrictive covenant to protect areas identified for conservation </w:t>
              </w:r>
            </w:ins>
          </w:p>
        </w:tc>
        <w:tc>
          <w:tcPr>
            <w:tcW w:w="3034" w:type="dxa"/>
            <w:noWrap/>
          </w:tcPr>
          <w:p>
            <w:pPr>
              <w:pStyle w:val="TableNAm"/>
              <w:rPr>
                <w:ins w:id="653" w:author="Master Repository Process" w:date="2021-07-31T15:16:00Z"/>
              </w:rPr>
            </w:pPr>
            <w:ins w:id="654" w:author="Master Repository Process" w:date="2021-07-31T15:16:00Z">
              <w:r>
                <w:t>Conservation restrictive covenant</w:t>
              </w:r>
            </w:ins>
          </w:p>
        </w:tc>
      </w:tr>
      <w:tr>
        <w:trPr>
          <w:ins w:id="655" w:author="Master Repository Process" w:date="2021-07-31T15:16:00Z"/>
        </w:trPr>
        <w:tc>
          <w:tcPr>
            <w:tcW w:w="3033" w:type="dxa"/>
            <w:noWrap/>
          </w:tcPr>
          <w:p>
            <w:pPr>
              <w:pStyle w:val="TableNAm"/>
              <w:rPr>
                <w:ins w:id="656" w:author="Master Repository Process" w:date="2021-07-31T15:16:00Z"/>
              </w:rPr>
            </w:pPr>
            <w:ins w:id="657" w:author="Master Repository Process" w:date="2021-07-31T15:16:00Z">
              <w:r>
                <w:t>A restrictive covenant to control the siting of development</w:t>
              </w:r>
            </w:ins>
          </w:p>
        </w:tc>
        <w:tc>
          <w:tcPr>
            <w:tcW w:w="3034" w:type="dxa"/>
            <w:noWrap/>
          </w:tcPr>
          <w:p>
            <w:pPr>
              <w:pStyle w:val="TableNAm"/>
              <w:rPr>
                <w:ins w:id="658" w:author="Master Repository Process" w:date="2021-07-31T15:16:00Z"/>
              </w:rPr>
            </w:pPr>
            <w:ins w:id="659" w:author="Master Repository Process" w:date="2021-07-31T15:16:00Z">
              <w:r>
                <w:t>Building envelope restrictive covenant</w:t>
              </w:r>
            </w:ins>
          </w:p>
        </w:tc>
      </w:tr>
      <w:tr>
        <w:trPr>
          <w:ins w:id="660" w:author="Master Repository Process" w:date="2021-07-31T15:16:00Z"/>
        </w:trPr>
        <w:tc>
          <w:tcPr>
            <w:tcW w:w="3033" w:type="dxa"/>
            <w:noWrap/>
          </w:tcPr>
          <w:p>
            <w:pPr>
              <w:pStyle w:val="TableNAm"/>
              <w:rPr>
                <w:ins w:id="661" w:author="Master Repository Process" w:date="2021-07-31T15:16:00Z"/>
              </w:rPr>
            </w:pPr>
            <w:ins w:id="662" w:author="Master Repository Process" w:date="2021-07-31T15:16:00Z">
              <w:r>
                <w:t>A restrictive covenant to restrict development in fire prone areas</w:t>
              </w:r>
            </w:ins>
          </w:p>
        </w:tc>
        <w:tc>
          <w:tcPr>
            <w:tcW w:w="3034" w:type="dxa"/>
            <w:noWrap/>
          </w:tcPr>
          <w:p>
            <w:pPr>
              <w:pStyle w:val="TableNAm"/>
              <w:rPr>
                <w:ins w:id="663" w:author="Master Repository Process" w:date="2021-07-31T15:16:00Z"/>
              </w:rPr>
            </w:pPr>
            <w:ins w:id="664" w:author="Master Repository Process" w:date="2021-07-31T15:16:00Z">
              <w:r>
                <w:t>Fire restrictive covenant</w:t>
              </w:r>
            </w:ins>
          </w:p>
        </w:tc>
      </w:tr>
    </w:tbl>
    <w:p>
      <w:pPr>
        <w:pStyle w:val="Heading5"/>
        <w:rPr>
          <w:ins w:id="665" w:author="Master Repository Process" w:date="2021-07-31T15:16:00Z"/>
        </w:rPr>
      </w:pPr>
      <w:bookmarkStart w:id="666" w:name="_Toc75340479"/>
      <w:ins w:id="667" w:author="Master Repository Process" w:date="2021-07-31T15:16:00Z">
        <w:r>
          <w:rPr>
            <w:rStyle w:val="CharSectno"/>
          </w:rPr>
          <w:t>32</w:t>
        </w:r>
        <w:r>
          <w:t>.</w:t>
        </w:r>
        <w:r>
          <w:tab/>
          <w:t>Identification of lots and common property affected by restrictive covenant</w:t>
        </w:r>
        <w:bookmarkEnd w:id="666"/>
      </w:ins>
    </w:p>
    <w:p>
      <w:pPr>
        <w:pStyle w:val="Subsection"/>
        <w:rPr>
          <w:ins w:id="668" w:author="Master Repository Process" w:date="2021-07-31T15:16:00Z"/>
        </w:rPr>
      </w:pPr>
      <w:ins w:id="669" w:author="Master Repository Process" w:date="2021-07-31T15:16:00Z">
        <w:r>
          <w:tab/>
          <w:t>(1)</w:t>
        </w:r>
        <w:r>
          <w:tab/>
          <w:t>For the purposes of section 38(1)(c), a scheme plan or a relevant amendment of the scheme plan must identify in a manner approved by the Registrar of Titles the lots and common property burdened by a short form restrictive covenant.</w:t>
        </w:r>
      </w:ins>
    </w:p>
    <w:p>
      <w:pPr>
        <w:pStyle w:val="Subsection"/>
        <w:rPr>
          <w:ins w:id="670" w:author="Master Repository Process" w:date="2021-07-31T15:16:00Z"/>
        </w:rPr>
      </w:pPr>
      <w:ins w:id="671" w:author="Master Repository Process" w:date="2021-07-31T15:16:00Z">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ins>
    </w:p>
    <w:p>
      <w:pPr>
        <w:pStyle w:val="Subsection"/>
        <w:rPr>
          <w:ins w:id="672" w:author="Master Repository Process" w:date="2021-07-31T15:16:00Z"/>
          <w:snapToGrid w:val="0"/>
        </w:rPr>
      </w:pPr>
      <w:ins w:id="673" w:author="Master Repository Process" w:date="2021-07-31T15:16:00Z">
        <w:r>
          <w:rPr>
            <w:snapToGrid w:val="0"/>
          </w:rPr>
          <w:tab/>
          <w:t>(3)</w:t>
        </w:r>
        <w:r>
          <w:rPr>
            <w:snapToGrid w:val="0"/>
          </w:rPr>
          <w:tab/>
          <w:t>The covenant area may be —</w:t>
        </w:r>
      </w:ins>
    </w:p>
    <w:p>
      <w:pPr>
        <w:pStyle w:val="Indenta"/>
        <w:rPr>
          <w:ins w:id="674" w:author="Master Repository Process" w:date="2021-07-31T15:16:00Z"/>
        </w:rPr>
      </w:pPr>
      <w:ins w:id="675" w:author="Master Repository Process" w:date="2021-07-31T15:16:00Z">
        <w:r>
          <w:tab/>
          <w:t>(a)</w:t>
        </w:r>
        <w:r>
          <w:tab/>
          <w:t>limited by height or depth; and</w:t>
        </w:r>
      </w:ins>
    </w:p>
    <w:p>
      <w:pPr>
        <w:pStyle w:val="Indenta"/>
        <w:rPr>
          <w:ins w:id="676" w:author="Master Repository Process" w:date="2021-07-31T15:16:00Z"/>
        </w:rPr>
      </w:pPr>
      <w:ins w:id="677" w:author="Master Repository Process" w:date="2021-07-31T15:16:00Z">
        <w:r>
          <w:rPr>
            <w:snapToGrid w:val="0"/>
          </w:rPr>
          <w:tab/>
          <w:t>(b)</w:t>
        </w:r>
        <w:r>
          <w:rPr>
            <w:snapToGrid w:val="0"/>
          </w:rPr>
          <w:tab/>
          <w:t>shown by reference to markings in the area that are relevant to the short form restrictive covenant.</w:t>
        </w:r>
        <w:r>
          <w:t xml:space="preserve"> </w:t>
        </w:r>
      </w:ins>
    </w:p>
    <w:p>
      <w:pPr>
        <w:pStyle w:val="Subsection"/>
        <w:rPr>
          <w:ins w:id="678" w:author="Master Repository Process" w:date="2021-07-31T15:16:00Z"/>
        </w:rPr>
      </w:pPr>
      <w:ins w:id="679" w:author="Master Repository Process" w:date="2021-07-31T15:16:00Z">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ins>
    </w:p>
    <w:p>
      <w:pPr>
        <w:pStyle w:val="Heading3"/>
        <w:rPr>
          <w:ins w:id="680" w:author="Master Repository Process" w:date="2021-07-31T15:16:00Z"/>
        </w:rPr>
      </w:pPr>
      <w:bookmarkStart w:id="681" w:name="_Toc75334170"/>
      <w:bookmarkStart w:id="682" w:name="_Toc75336664"/>
      <w:bookmarkStart w:id="683" w:name="_Toc75340480"/>
      <w:ins w:id="684" w:author="Master Repository Process" w:date="2021-07-31T15:16:00Z">
        <w:r>
          <w:rPr>
            <w:rStyle w:val="CharDivNo"/>
          </w:rPr>
          <w:t>Division 3</w:t>
        </w:r>
        <w:r>
          <w:t> — </w:t>
        </w:r>
        <w:r>
          <w:rPr>
            <w:rStyle w:val="CharDivText"/>
          </w:rPr>
          <w:t>Other requirements</w:t>
        </w:r>
        <w:bookmarkEnd w:id="681"/>
        <w:bookmarkEnd w:id="682"/>
        <w:bookmarkEnd w:id="683"/>
      </w:ins>
    </w:p>
    <w:p>
      <w:pPr>
        <w:pStyle w:val="Heading5"/>
        <w:rPr>
          <w:ins w:id="685" w:author="Master Repository Process" w:date="2021-07-31T15:16:00Z"/>
        </w:rPr>
      </w:pPr>
      <w:bookmarkStart w:id="686" w:name="_Toc75340481"/>
      <w:ins w:id="687" w:author="Master Repository Process" w:date="2021-07-31T15:16:00Z">
        <w:r>
          <w:rPr>
            <w:rStyle w:val="CharSectno"/>
          </w:rPr>
          <w:t>33</w:t>
        </w:r>
        <w:r>
          <w:t>.</w:t>
        </w:r>
        <w:r>
          <w:tab/>
          <w:t>Application of Division</w:t>
        </w:r>
        <w:bookmarkEnd w:id="686"/>
      </w:ins>
    </w:p>
    <w:p>
      <w:pPr>
        <w:pStyle w:val="Subsection"/>
        <w:rPr>
          <w:ins w:id="688" w:author="Master Repository Process" w:date="2021-07-31T15:16:00Z"/>
        </w:rPr>
      </w:pPr>
      <w:ins w:id="689" w:author="Master Repository Process" w:date="2021-07-31T15:16:00Z">
        <w:r>
          <w:tab/>
        </w:r>
        <w:r>
          <w:tab/>
          <w:t>This Division applies for the purposes of section 38(1)(d).</w:t>
        </w:r>
      </w:ins>
    </w:p>
    <w:p>
      <w:pPr>
        <w:pStyle w:val="Heading5"/>
        <w:rPr>
          <w:ins w:id="690" w:author="Master Repository Process" w:date="2021-07-31T15:16:00Z"/>
        </w:rPr>
      </w:pPr>
      <w:bookmarkStart w:id="691" w:name="_Toc75340482"/>
      <w:ins w:id="692" w:author="Master Repository Process" w:date="2021-07-31T15:16:00Z">
        <w:r>
          <w:rPr>
            <w:rStyle w:val="CharSectno"/>
          </w:rPr>
          <w:t>34</w:t>
        </w:r>
        <w:r>
          <w:t>.</w:t>
        </w:r>
        <w:r>
          <w:tab/>
          <w:t>Location of covenant area</w:t>
        </w:r>
        <w:bookmarkEnd w:id="691"/>
      </w:ins>
    </w:p>
    <w:p>
      <w:pPr>
        <w:pStyle w:val="Subsection"/>
        <w:rPr>
          <w:ins w:id="693" w:author="Master Repository Process" w:date="2021-07-31T15:16:00Z"/>
        </w:rPr>
      </w:pPr>
      <w:ins w:id="694" w:author="Master Repository Process" w:date="2021-07-31T15:16:00Z">
        <w:r>
          <w:tab/>
        </w:r>
        <w:r>
          <w:tab/>
          <w:t>The location of a short form restrictive covenant must be delineated on a scheme plan or a relevant amendment of the scheme plan in accordance with the Survey Regulations and any requirements of the Registrar of Titles.</w:t>
        </w:r>
      </w:ins>
    </w:p>
    <w:p>
      <w:pPr>
        <w:pStyle w:val="Heading5"/>
        <w:rPr>
          <w:ins w:id="695" w:author="Master Repository Process" w:date="2021-07-31T15:16:00Z"/>
        </w:rPr>
      </w:pPr>
      <w:bookmarkStart w:id="696" w:name="_Toc75340483"/>
      <w:ins w:id="697" w:author="Master Repository Process" w:date="2021-07-31T15:16:00Z">
        <w:r>
          <w:rPr>
            <w:rStyle w:val="CharSectno"/>
          </w:rPr>
          <w:t>35</w:t>
        </w:r>
        <w:r>
          <w:t>.</w:t>
        </w:r>
        <w:r>
          <w:tab/>
          <w:t>Persons who benefit to be specified in short form documents</w:t>
        </w:r>
        <w:bookmarkEnd w:id="696"/>
      </w:ins>
    </w:p>
    <w:p>
      <w:pPr>
        <w:pStyle w:val="Subsection"/>
        <w:rPr>
          <w:ins w:id="698" w:author="Master Repository Process" w:date="2021-07-31T15:16:00Z"/>
        </w:rPr>
      </w:pPr>
      <w:ins w:id="699" w:author="Master Repository Process" w:date="2021-07-31T15:16:00Z">
        <w:r>
          <w:tab/>
        </w:r>
        <w:r>
          <w:tab/>
          <w:t xml:space="preserve">The following persons must be specified in a short form document — </w:t>
        </w:r>
      </w:ins>
    </w:p>
    <w:p>
      <w:pPr>
        <w:pStyle w:val="Indenta"/>
        <w:rPr>
          <w:ins w:id="700" w:author="Master Repository Process" w:date="2021-07-31T15:16:00Z"/>
        </w:rPr>
      </w:pPr>
      <w:ins w:id="701" w:author="Master Repository Process" w:date="2021-07-31T15:16:00Z">
        <w:r>
          <w:tab/>
          <w:t>(a)</w:t>
        </w:r>
        <w:r>
          <w:tab/>
          <w:t>if a short form easement benefits a local government, public authority or utility service provider (and does not benefit a lot or common property) — the local government, public authority or utility service provider so benefited;</w:t>
        </w:r>
      </w:ins>
    </w:p>
    <w:p>
      <w:pPr>
        <w:pStyle w:val="Indenta"/>
        <w:rPr>
          <w:ins w:id="702" w:author="Master Repository Process" w:date="2021-07-31T15:16:00Z"/>
        </w:rPr>
      </w:pPr>
      <w:ins w:id="703" w:author="Master Repository Process" w:date="2021-07-31T15:16:00Z">
        <w:r>
          <w:tab/>
          <w:t>(b)</w:t>
        </w:r>
        <w:r>
          <w:tab/>
          <w:t>a covenantee.</w:t>
        </w:r>
      </w:ins>
    </w:p>
    <w:p>
      <w:pPr>
        <w:pStyle w:val="Heading5"/>
        <w:rPr>
          <w:ins w:id="704" w:author="Master Repository Process" w:date="2021-07-31T15:16:00Z"/>
        </w:rPr>
      </w:pPr>
      <w:bookmarkStart w:id="705" w:name="_Toc75340484"/>
      <w:ins w:id="706" w:author="Master Repository Process" w:date="2021-07-31T15:16:00Z">
        <w:r>
          <w:rPr>
            <w:rStyle w:val="CharSectno"/>
          </w:rPr>
          <w:t>36</w:t>
        </w:r>
        <w:r>
          <w:t>.</w:t>
        </w:r>
        <w:r>
          <w:tab/>
          <w:t>Benefit of short form easement or restrictive covenant need not attach to land</w:t>
        </w:r>
        <w:bookmarkEnd w:id="705"/>
      </w:ins>
    </w:p>
    <w:p>
      <w:pPr>
        <w:pStyle w:val="Subsection"/>
        <w:rPr>
          <w:ins w:id="707" w:author="Master Repository Process" w:date="2021-07-31T15:16:00Z"/>
        </w:rPr>
      </w:pPr>
      <w:ins w:id="708" w:author="Master Repository Process" w:date="2021-07-31T15:16:00Z">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ins>
    </w:p>
    <w:p>
      <w:pPr>
        <w:pStyle w:val="Heading5"/>
        <w:rPr>
          <w:ins w:id="709" w:author="Master Repository Process" w:date="2021-07-31T15:16:00Z"/>
        </w:rPr>
      </w:pPr>
      <w:bookmarkStart w:id="710" w:name="_Toc75340485"/>
      <w:ins w:id="711" w:author="Master Repository Process" w:date="2021-07-31T15:16:00Z">
        <w:r>
          <w:rPr>
            <w:rStyle w:val="CharSectno"/>
          </w:rPr>
          <w:t>37</w:t>
        </w:r>
        <w:r>
          <w:t>.</w:t>
        </w:r>
        <w:r>
          <w:tab/>
          <w:t>Short form easement or restrictive covenant binds community corporation</w:t>
        </w:r>
        <w:bookmarkEnd w:id="710"/>
      </w:ins>
    </w:p>
    <w:p>
      <w:pPr>
        <w:pStyle w:val="Subsection"/>
        <w:rPr>
          <w:ins w:id="712" w:author="Master Repository Process" w:date="2021-07-31T15:16:00Z"/>
        </w:rPr>
      </w:pPr>
      <w:ins w:id="713" w:author="Master Repository Process" w:date="2021-07-31T15:16:00Z">
        <w:r>
          <w:tab/>
        </w:r>
        <w:r>
          <w:tab/>
          <w:t>A short form easement or restrictive covenant that benefits or burdens common property in a community titles scheme is binding on the community corporation for the scheme.</w:t>
        </w:r>
      </w:ins>
    </w:p>
    <w:p>
      <w:pPr>
        <w:pStyle w:val="Heading5"/>
        <w:rPr>
          <w:ins w:id="714" w:author="Master Repository Process" w:date="2021-07-31T15:16:00Z"/>
        </w:rPr>
      </w:pPr>
      <w:bookmarkStart w:id="715" w:name="_Toc75340486"/>
      <w:ins w:id="716" w:author="Master Repository Process" w:date="2021-07-31T15:16:00Z">
        <w:r>
          <w:rPr>
            <w:rStyle w:val="CharSectno"/>
          </w:rPr>
          <w:t>38</w:t>
        </w:r>
        <w:r>
          <w:t>.</w:t>
        </w:r>
        <w:r>
          <w:tab/>
          <w:t>Short form documents</w:t>
        </w:r>
        <w:bookmarkEnd w:id="715"/>
      </w:ins>
    </w:p>
    <w:p>
      <w:pPr>
        <w:pStyle w:val="Subsection"/>
        <w:rPr>
          <w:ins w:id="717" w:author="Master Repository Process" w:date="2021-07-31T15:16:00Z"/>
        </w:rPr>
      </w:pPr>
      <w:ins w:id="718" w:author="Master Repository Process" w:date="2021-07-31T15:16:00Z">
        <w:r>
          <w:tab/>
          <w:t>(1)</w:t>
        </w:r>
        <w:r>
          <w:tab/>
          <w:t>A short form document may include provisions about rights and liabilities under a short form easement or restrictive covenant.</w:t>
        </w:r>
      </w:ins>
    </w:p>
    <w:p>
      <w:pPr>
        <w:pStyle w:val="Subsection"/>
        <w:rPr>
          <w:ins w:id="719" w:author="Master Repository Process" w:date="2021-07-31T15:16:00Z"/>
        </w:rPr>
      </w:pPr>
      <w:ins w:id="720" w:author="Master Repository Process" w:date="2021-07-31T15:16:00Z">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ins>
    </w:p>
    <w:p>
      <w:pPr>
        <w:pStyle w:val="Subsection"/>
        <w:rPr>
          <w:ins w:id="721" w:author="Master Repository Process" w:date="2021-07-31T15:16:00Z"/>
          <w:snapToGrid w:val="0"/>
        </w:rPr>
      </w:pPr>
      <w:ins w:id="722" w:author="Master Repository Process" w:date="2021-07-31T15:16:00Z">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ins>
    </w:p>
    <w:p>
      <w:pPr>
        <w:pStyle w:val="Heading3"/>
        <w:rPr>
          <w:ins w:id="723" w:author="Master Repository Process" w:date="2021-07-31T15:16:00Z"/>
          <w:rFonts w:eastAsiaTheme="minorHAnsi"/>
        </w:rPr>
      </w:pPr>
      <w:bookmarkStart w:id="724" w:name="_Toc75334177"/>
      <w:bookmarkStart w:id="725" w:name="_Toc75336671"/>
      <w:bookmarkStart w:id="726" w:name="_Toc75340487"/>
      <w:ins w:id="727" w:author="Master Repository Process" w:date="2021-07-31T15:16:00Z">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724"/>
        <w:bookmarkEnd w:id="725"/>
        <w:bookmarkEnd w:id="726"/>
      </w:ins>
    </w:p>
    <w:p>
      <w:pPr>
        <w:pStyle w:val="Heading5"/>
        <w:rPr>
          <w:ins w:id="728" w:author="Master Repository Process" w:date="2021-07-31T15:16:00Z"/>
        </w:rPr>
      </w:pPr>
      <w:bookmarkStart w:id="729" w:name="_Toc75340488"/>
      <w:ins w:id="730" w:author="Master Repository Process" w:date="2021-07-31T15:16:00Z">
        <w:r>
          <w:rPr>
            <w:rStyle w:val="CharSectno"/>
          </w:rPr>
          <w:t>39</w:t>
        </w:r>
        <w:r>
          <w:t>.</w:t>
        </w:r>
        <w:r>
          <w:tab/>
          <w:t>General</w:t>
        </w:r>
        <w:bookmarkEnd w:id="729"/>
      </w:ins>
    </w:p>
    <w:p>
      <w:pPr>
        <w:pStyle w:val="Subsection"/>
        <w:rPr>
          <w:ins w:id="731" w:author="Master Repository Process" w:date="2021-07-31T15:16:00Z"/>
        </w:rPr>
      </w:pPr>
      <w:ins w:id="732" w:author="Master Repository Process" w:date="2021-07-31T15:16:00Z">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ins>
    </w:p>
    <w:p>
      <w:pPr>
        <w:pStyle w:val="PermNoteHeading"/>
        <w:rPr>
          <w:ins w:id="733" w:author="Master Repository Process" w:date="2021-07-31T15:16:00Z"/>
        </w:rPr>
      </w:pPr>
      <w:ins w:id="734" w:author="Master Repository Process" w:date="2021-07-31T15:16:00Z">
        <w:r>
          <w:tab/>
          <w:t>Note for this regulation:</w:t>
        </w:r>
      </w:ins>
    </w:p>
    <w:p>
      <w:pPr>
        <w:pStyle w:val="PermNoteText"/>
        <w:rPr>
          <w:ins w:id="735" w:author="Master Repository Process" w:date="2021-07-31T15:16:00Z"/>
        </w:rPr>
      </w:pPr>
      <w:ins w:id="736" w:author="Master Repository Process" w:date="2021-07-31T15:16:00Z">
        <w:r>
          <w:tab/>
        </w:r>
        <w:r>
          <w:tab/>
          <w:t>Section 38(4) provides further information on short form easements.</w:t>
        </w:r>
      </w:ins>
    </w:p>
    <w:p>
      <w:pPr>
        <w:pStyle w:val="Heading5"/>
        <w:rPr>
          <w:ins w:id="737" w:author="Master Repository Process" w:date="2021-07-31T15:16:00Z"/>
        </w:rPr>
      </w:pPr>
      <w:bookmarkStart w:id="738" w:name="_Toc75340489"/>
      <w:ins w:id="739" w:author="Master Repository Process" w:date="2021-07-31T15:16:00Z">
        <w:r>
          <w:rPr>
            <w:rStyle w:val="CharSectno"/>
          </w:rPr>
          <w:t>40</w:t>
        </w:r>
        <w:r>
          <w:t>.</w:t>
        </w:r>
        <w:r>
          <w:tab/>
          <w:t>Vehicle access easement</w:t>
        </w:r>
        <w:bookmarkEnd w:id="738"/>
      </w:ins>
    </w:p>
    <w:p>
      <w:pPr>
        <w:pStyle w:val="Subsection"/>
        <w:rPr>
          <w:ins w:id="740" w:author="Master Repository Process" w:date="2021-07-31T15:16:00Z"/>
        </w:rPr>
      </w:pPr>
      <w:ins w:id="741" w:author="Master Repository Process" w:date="2021-07-31T15:16:00Z">
        <w:r>
          <w:tab/>
          <w:t>(1)</w:t>
        </w:r>
        <w:r>
          <w:tab/>
          <w:t xml:space="preserve">In this regulation a vehicle access easement — </w:t>
        </w:r>
      </w:ins>
    </w:p>
    <w:p>
      <w:pPr>
        <w:pStyle w:val="Indenta"/>
        <w:rPr>
          <w:ins w:id="742" w:author="Master Repository Process" w:date="2021-07-31T15:16:00Z"/>
        </w:rPr>
      </w:pPr>
      <w:ins w:id="743" w:author="Master Repository Process" w:date="2021-07-31T15:16:00Z">
        <w:r>
          <w:tab/>
          <w:t>(a)</w:t>
        </w:r>
        <w:r>
          <w:tab/>
          <w:t xml:space="preserve">is </w:t>
        </w:r>
        <w:r>
          <w:rPr>
            <w:rStyle w:val="CharDefText"/>
          </w:rPr>
          <w:t>exclusive</w:t>
        </w:r>
        <w:r>
          <w:t xml:space="preserve"> if the easement is for the exclusive use of the grantee to the exclusion of the grantor; and</w:t>
        </w:r>
      </w:ins>
    </w:p>
    <w:p>
      <w:pPr>
        <w:pStyle w:val="Indenta"/>
        <w:rPr>
          <w:ins w:id="744" w:author="Master Repository Process" w:date="2021-07-31T15:16:00Z"/>
        </w:rPr>
      </w:pPr>
      <w:ins w:id="745" w:author="Master Repository Process" w:date="2021-07-31T15:16:00Z">
        <w:r>
          <w:tab/>
          <w:t>(b)</w:t>
        </w:r>
        <w:r>
          <w:tab/>
          <w:t xml:space="preserve">is </w:t>
        </w:r>
        <w:r>
          <w:rPr>
            <w:rStyle w:val="CharDefText"/>
          </w:rPr>
          <w:t>non</w:t>
        </w:r>
        <w:r>
          <w:rPr>
            <w:rStyle w:val="CharDefText"/>
          </w:rPr>
          <w:noBreakHyphen/>
          <w:t>exclusive</w:t>
        </w:r>
        <w:r>
          <w:t xml:space="preserve"> in any other case.</w:t>
        </w:r>
      </w:ins>
    </w:p>
    <w:p>
      <w:pPr>
        <w:pStyle w:val="Subsection"/>
        <w:rPr>
          <w:ins w:id="746" w:author="Master Repository Process" w:date="2021-07-31T15:16:00Z"/>
        </w:rPr>
      </w:pPr>
      <w:ins w:id="747" w:author="Master Repository Process" w:date="2021-07-31T15:16:00Z">
        <w:r>
          <w:tab/>
          <w:t>(2)</w:t>
        </w:r>
        <w:r>
          <w:tab/>
          <w:t>Under a vehicle access easement, the grantor grants the grantee an easement that confers the following rights —</w:t>
        </w:r>
      </w:ins>
    </w:p>
    <w:p>
      <w:pPr>
        <w:pStyle w:val="Indenta"/>
        <w:rPr>
          <w:ins w:id="748" w:author="Master Repository Process" w:date="2021-07-31T15:16:00Z"/>
        </w:rPr>
      </w:pPr>
      <w:ins w:id="749" w:author="Master Repository Process" w:date="2021-07-31T15:16:00Z">
        <w:r>
          <w:tab/>
          <w:t>(a)</w:t>
        </w:r>
        <w:r>
          <w:tab/>
          <w:t>a right to park vehicles in the easement area, in the manner (if any) indicated in the short form document;</w:t>
        </w:r>
      </w:ins>
    </w:p>
    <w:p>
      <w:pPr>
        <w:pStyle w:val="Indenta"/>
        <w:rPr>
          <w:ins w:id="750" w:author="Master Repository Process" w:date="2021-07-31T15:16:00Z"/>
          <w:snapToGrid w:val="0"/>
        </w:rPr>
      </w:pPr>
      <w:ins w:id="751" w:author="Master Repository Process" w:date="2021-07-31T15:16:00Z">
        <w:r>
          <w:rPr>
            <w:snapToGrid w:val="0"/>
          </w:rPr>
          <w:tab/>
          <w:t>(b)</w:t>
        </w:r>
        <w:r>
          <w:rPr>
            <w:snapToGrid w:val="0"/>
          </w:rPr>
          <w:tab/>
          <w:t>a right to turn and drive vehicles over the easement area for the purpose of gaining access to and egress from the lot or common property benefited by the easement;</w:t>
        </w:r>
      </w:ins>
    </w:p>
    <w:p>
      <w:pPr>
        <w:pStyle w:val="Indenta"/>
        <w:rPr>
          <w:ins w:id="752" w:author="Master Repository Process" w:date="2021-07-31T15:16:00Z"/>
          <w:snapToGrid w:val="0"/>
        </w:rPr>
      </w:pPr>
      <w:ins w:id="753" w:author="Master Repository Process" w:date="2021-07-31T15:16:00Z">
        <w:r>
          <w:tab/>
          <w:t>(c)</w:t>
        </w:r>
        <w:r>
          <w:tab/>
          <w:t>a right to access the easement area on foot for the purpose of exercising the rights referred to in paragraphs (a) and (b).</w:t>
        </w:r>
      </w:ins>
    </w:p>
    <w:p>
      <w:pPr>
        <w:pStyle w:val="Subsection"/>
        <w:rPr>
          <w:ins w:id="754" w:author="Master Repository Process" w:date="2021-07-31T15:16:00Z"/>
        </w:rPr>
      </w:pPr>
      <w:ins w:id="755" w:author="Master Repository Process" w:date="2021-07-31T15:16:00Z">
        <w:r>
          <w:tab/>
          <w:t>(3)</w:t>
        </w:r>
        <w:r>
          <w:tab/>
          <w:t>The easement —</w:t>
        </w:r>
      </w:ins>
    </w:p>
    <w:p>
      <w:pPr>
        <w:pStyle w:val="Indenta"/>
        <w:rPr>
          <w:ins w:id="756" w:author="Master Repository Process" w:date="2021-07-31T15:16:00Z"/>
        </w:rPr>
      </w:pPr>
      <w:ins w:id="757" w:author="Master Repository Process" w:date="2021-07-31T15:16:00Z">
        <w:r>
          <w:tab/>
          <w:t>(a)</w:t>
        </w:r>
        <w:r>
          <w:tab/>
          <w:t>burdens any lot or common property identified on the scheme plan or a relevant amendment of the scheme plan as the lot or common property burdened by the easement; and</w:t>
        </w:r>
      </w:ins>
    </w:p>
    <w:p>
      <w:pPr>
        <w:pStyle w:val="Indenta"/>
        <w:rPr>
          <w:ins w:id="758" w:author="Master Repository Process" w:date="2021-07-31T15:16:00Z"/>
        </w:rPr>
      </w:pPr>
      <w:ins w:id="759" w:author="Master Repository Process" w:date="2021-07-31T15:16:00Z">
        <w:r>
          <w:tab/>
          <w:t>(b)</w:t>
        </w:r>
        <w:r>
          <w:tab/>
          <w:t>benefits any lot or common property identified on the scheme plan or a relevant amendment of the scheme plan as the lot or common property benefited by the easement.</w:t>
        </w:r>
      </w:ins>
    </w:p>
    <w:p>
      <w:pPr>
        <w:pStyle w:val="Subsection"/>
        <w:keepNext/>
        <w:rPr>
          <w:ins w:id="760" w:author="Master Repository Process" w:date="2021-07-31T15:16:00Z"/>
        </w:rPr>
      </w:pPr>
      <w:ins w:id="761" w:author="Master Repository Process" w:date="2021-07-31T15:16:00Z">
        <w:r>
          <w:tab/>
          <w:t>(4)</w:t>
        </w:r>
        <w:r>
          <w:tab/>
          <w:t>The following persons are entitled to exercise the rights conferred by the easement —</w:t>
        </w:r>
      </w:ins>
    </w:p>
    <w:p>
      <w:pPr>
        <w:pStyle w:val="Indenta"/>
        <w:rPr>
          <w:ins w:id="762" w:author="Master Repository Process" w:date="2021-07-31T15:16:00Z"/>
        </w:rPr>
      </w:pPr>
      <w:ins w:id="763" w:author="Master Repository Process" w:date="2021-07-31T15:16:00Z">
        <w:r>
          <w:tab/>
          <w:t>(a)</w:t>
        </w:r>
        <w:r>
          <w:tab/>
          <w:t>if the easement benefits a lot — the owner of the lot, any occupier of the lot, and any contractor, employee, agent or visitor of the owner or occupier;</w:t>
        </w:r>
      </w:ins>
    </w:p>
    <w:p>
      <w:pPr>
        <w:pStyle w:val="Indenta"/>
        <w:rPr>
          <w:ins w:id="764" w:author="Master Repository Process" w:date="2021-07-31T15:16:00Z"/>
        </w:rPr>
      </w:pPr>
      <w:ins w:id="765" w:author="Master Repository Process" w:date="2021-07-31T15:16:00Z">
        <w:r>
          <w:tab/>
          <w:t>(b)</w:t>
        </w:r>
        <w:r>
          <w:tab/>
          <w:t>if the easement benefits common property — any person lawfully entitled to use the common property.</w:t>
        </w:r>
      </w:ins>
    </w:p>
    <w:p>
      <w:pPr>
        <w:pStyle w:val="Subsection"/>
        <w:rPr>
          <w:ins w:id="766" w:author="Master Repository Process" w:date="2021-07-31T15:16:00Z"/>
        </w:rPr>
      </w:pPr>
      <w:ins w:id="767" w:author="Master Repository Process" w:date="2021-07-31T15:16:00Z">
        <w:r>
          <w:tab/>
          <w:t>(5)</w:t>
        </w:r>
        <w:r>
          <w:tab/>
          <w:t>The easement is non</w:t>
        </w:r>
        <w:r>
          <w:noBreakHyphen/>
          <w:t>exclusive unless otherwise specified in the short form document.</w:t>
        </w:r>
      </w:ins>
    </w:p>
    <w:p>
      <w:pPr>
        <w:pStyle w:val="Subsection"/>
        <w:rPr>
          <w:ins w:id="768" w:author="Master Repository Process" w:date="2021-07-31T15:16:00Z"/>
        </w:rPr>
      </w:pPr>
      <w:ins w:id="769" w:author="Master Repository Process" w:date="2021-07-31T15:16:00Z">
        <w:r>
          <w:tab/>
          <w:t>(6)</w:t>
        </w:r>
        <w:r>
          <w:tab/>
          <w:t>If the easement is non</w:t>
        </w:r>
        <w:r>
          <w:noBreakHyphen/>
          <w:t>exclusive —</w:t>
        </w:r>
      </w:ins>
    </w:p>
    <w:p>
      <w:pPr>
        <w:pStyle w:val="Indenta"/>
        <w:rPr>
          <w:ins w:id="770" w:author="Master Repository Process" w:date="2021-07-31T15:16:00Z"/>
          <w:snapToGrid w:val="0"/>
        </w:rPr>
      </w:pPr>
      <w:ins w:id="771" w:author="Master Repository Process" w:date="2021-07-31T15:16:00Z">
        <w:r>
          <w:rPr>
            <w:snapToGrid w:val="0"/>
          </w:rPr>
          <w:tab/>
          <w:t>(a)</w:t>
        </w:r>
        <w:r>
          <w:rPr>
            <w:snapToGrid w:val="0"/>
          </w:rPr>
          <w:tab/>
          <w:t>the grantor must keep the easement area in good order (including by doing any repairs, replacements, maintenance, cleaning or other upkeep); and</w:t>
        </w:r>
      </w:ins>
    </w:p>
    <w:p>
      <w:pPr>
        <w:pStyle w:val="Indenta"/>
        <w:rPr>
          <w:ins w:id="772" w:author="Master Repository Process" w:date="2021-07-31T15:16:00Z"/>
        </w:rPr>
      </w:pPr>
      <w:ins w:id="773" w:author="Master Repository Process" w:date="2021-07-31T15:16:00Z">
        <w:r>
          <w:tab/>
          <w:t>(b)</w:t>
        </w:r>
        <w:r>
          <w:tab/>
          <w:t>the grantee must reimburse the prescribed proportion of the costs incurred by the grantor in keeping the easement area in good order.</w:t>
        </w:r>
      </w:ins>
    </w:p>
    <w:p>
      <w:pPr>
        <w:pStyle w:val="Subsection"/>
        <w:rPr>
          <w:ins w:id="774" w:author="Master Repository Process" w:date="2021-07-31T15:16:00Z"/>
        </w:rPr>
      </w:pPr>
      <w:ins w:id="775" w:author="Master Repository Process" w:date="2021-07-31T15:16:00Z">
        <w:r>
          <w:tab/>
          <w:t>(7)</w:t>
        </w:r>
        <w:r>
          <w:tab/>
          <w:t>Unless the short form document specifies otherwise, the prescribed proportion is —</w:t>
        </w:r>
      </w:ins>
    </w:p>
    <w:p>
      <w:pPr>
        <w:pStyle w:val="Indenta"/>
        <w:rPr>
          <w:ins w:id="776" w:author="Master Repository Process" w:date="2021-07-31T15:16:00Z"/>
        </w:rPr>
      </w:pPr>
      <w:ins w:id="777" w:author="Master Repository Process" w:date="2021-07-31T15:16:00Z">
        <w:r>
          <w:tab/>
          <w:t>(a)</w:t>
        </w:r>
        <w:r>
          <w:tab/>
          <w:t>the proportion that the unit entitlement of the grantee’s lot bears to the total unit entitlements of the grantor’s and the grantee’s lots, unless paragraph (b) or (c) applies; or</w:t>
        </w:r>
      </w:ins>
    </w:p>
    <w:p>
      <w:pPr>
        <w:pStyle w:val="Indenta"/>
        <w:rPr>
          <w:ins w:id="778" w:author="Master Repository Process" w:date="2021-07-31T15:16:00Z"/>
        </w:rPr>
      </w:pPr>
      <w:ins w:id="779" w:author="Master Repository Process" w:date="2021-07-31T15:16:00Z">
        <w:r>
          <w:tab/>
          <w:t>(b)</w:t>
        </w:r>
        <w:r>
          <w:tab/>
          <w:t>if common property is burdened by the easement — the proportion that the unit entitlement of the grantee’s lot bears to the sum of the unit entitlements of all lots in the community titles scheme; or</w:t>
        </w:r>
      </w:ins>
    </w:p>
    <w:p>
      <w:pPr>
        <w:pStyle w:val="Indenta"/>
        <w:rPr>
          <w:ins w:id="780" w:author="Master Repository Process" w:date="2021-07-31T15:16:00Z"/>
        </w:rPr>
      </w:pPr>
      <w:ins w:id="781" w:author="Master Repository Process" w:date="2021-07-31T15:16:00Z">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ins>
    </w:p>
    <w:p>
      <w:pPr>
        <w:pStyle w:val="Subsection"/>
        <w:rPr>
          <w:ins w:id="782" w:author="Master Repository Process" w:date="2021-07-31T15:16:00Z"/>
        </w:rPr>
      </w:pPr>
      <w:ins w:id="783" w:author="Master Repository Process" w:date="2021-07-31T15:16:00Z">
        <w:r>
          <w:tab/>
          <w:t>(8)</w:t>
        </w:r>
        <w:r>
          <w:tab/>
          <w:t>If the easement is exclusive, the grantee must keep the easement area in good order (including by doing any repairs, replacements, maintenance, cleaning or other upkeep).</w:t>
        </w:r>
      </w:ins>
    </w:p>
    <w:p>
      <w:pPr>
        <w:pStyle w:val="Heading5"/>
        <w:rPr>
          <w:ins w:id="784" w:author="Master Repository Process" w:date="2021-07-31T15:16:00Z"/>
        </w:rPr>
      </w:pPr>
      <w:bookmarkStart w:id="785" w:name="_Toc75340490"/>
      <w:ins w:id="786" w:author="Master Repository Process" w:date="2021-07-31T15:16:00Z">
        <w:r>
          <w:rPr>
            <w:rStyle w:val="CharSectno"/>
          </w:rPr>
          <w:t>41</w:t>
        </w:r>
        <w:r>
          <w:t>.</w:t>
        </w:r>
        <w:r>
          <w:tab/>
          <w:t>Light and air easement</w:t>
        </w:r>
        <w:bookmarkEnd w:id="785"/>
      </w:ins>
    </w:p>
    <w:p>
      <w:pPr>
        <w:pStyle w:val="Subsection"/>
        <w:rPr>
          <w:ins w:id="787" w:author="Master Repository Process" w:date="2021-07-31T15:16:00Z"/>
        </w:rPr>
      </w:pPr>
      <w:ins w:id="788" w:author="Master Repository Process" w:date="2021-07-31T15:16:00Z">
        <w:r>
          <w:tab/>
          <w:t>(1)</w:t>
        </w:r>
        <w:r>
          <w:tab/>
          <w:t>Under a light and air easement, the grantor grants to the grantee an easement that confers the following rights —</w:t>
        </w:r>
      </w:ins>
    </w:p>
    <w:p>
      <w:pPr>
        <w:pStyle w:val="Indenta"/>
        <w:rPr>
          <w:ins w:id="789" w:author="Master Repository Process" w:date="2021-07-31T15:16:00Z"/>
        </w:rPr>
      </w:pPr>
      <w:ins w:id="790" w:author="Master Repository Process" w:date="2021-07-31T15:16:00Z">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ins>
    </w:p>
    <w:p>
      <w:pPr>
        <w:pStyle w:val="Indenta"/>
        <w:rPr>
          <w:ins w:id="791" w:author="Master Repository Process" w:date="2021-07-31T15:16:00Z"/>
          <w:snapToGrid w:val="0"/>
        </w:rPr>
      </w:pPr>
      <w:ins w:id="792" w:author="Master Repository Process" w:date="2021-07-31T15:16:00Z">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ins>
    </w:p>
    <w:p>
      <w:pPr>
        <w:pStyle w:val="Subsection"/>
        <w:rPr>
          <w:ins w:id="793" w:author="Master Repository Process" w:date="2021-07-31T15:16:00Z"/>
          <w:snapToGrid w:val="0"/>
        </w:rPr>
      </w:pPr>
      <w:ins w:id="794" w:author="Master Repository Process" w:date="2021-07-31T15:16:00Z">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ins>
    </w:p>
    <w:p>
      <w:pPr>
        <w:pStyle w:val="Subsection"/>
        <w:rPr>
          <w:ins w:id="795" w:author="Master Repository Process" w:date="2021-07-31T15:16:00Z"/>
          <w:snapToGrid w:val="0"/>
        </w:rPr>
      </w:pPr>
      <w:ins w:id="796" w:author="Master Repository Process" w:date="2021-07-31T15:16:00Z">
        <w:r>
          <w:rPr>
            <w:snapToGrid w:val="0"/>
          </w:rPr>
          <w:tab/>
          <w:t>(3)</w:t>
        </w:r>
        <w:r>
          <w:rPr>
            <w:snapToGrid w:val="0"/>
          </w:rPr>
          <w:tab/>
          <w:t>The easement does not apply to any obstruction or interruption that is —</w:t>
        </w:r>
      </w:ins>
    </w:p>
    <w:p>
      <w:pPr>
        <w:pStyle w:val="Indenta"/>
        <w:rPr>
          <w:ins w:id="797" w:author="Master Repository Process" w:date="2021-07-31T15:16:00Z"/>
          <w:snapToGrid w:val="0"/>
        </w:rPr>
      </w:pPr>
      <w:ins w:id="798" w:author="Master Repository Process" w:date="2021-07-31T15:16:00Z">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ins>
    </w:p>
    <w:p>
      <w:pPr>
        <w:pStyle w:val="Indenta"/>
        <w:rPr>
          <w:ins w:id="799" w:author="Master Repository Process" w:date="2021-07-31T15:16:00Z"/>
          <w:snapToGrid w:val="0"/>
        </w:rPr>
      </w:pPr>
      <w:ins w:id="800" w:author="Master Repository Process" w:date="2021-07-31T15:16:00Z">
        <w:r>
          <w:rPr>
            <w:snapToGrid w:val="0"/>
          </w:rPr>
          <w:tab/>
          <w:t>(b)</w:t>
        </w:r>
        <w:r>
          <w:rPr>
            <w:snapToGrid w:val="0"/>
          </w:rPr>
          <w:tab/>
          <w:t>reasonably incidental to the use of the lot or common property burdened by the easement in the tier parcel by the grantor or any person lawfully entitled to use the lot or common property.</w:t>
        </w:r>
      </w:ins>
    </w:p>
    <w:p>
      <w:pPr>
        <w:pStyle w:val="Subsection"/>
        <w:rPr>
          <w:ins w:id="801" w:author="Master Repository Process" w:date="2021-07-31T15:16:00Z"/>
        </w:rPr>
      </w:pPr>
      <w:ins w:id="802" w:author="Master Repository Process" w:date="2021-07-31T15:16:00Z">
        <w:r>
          <w:tab/>
          <w:t>(4)</w:t>
        </w:r>
        <w:r>
          <w:tab/>
          <w:t>The right referred to in subregulation (1)(b) must be exercised so as to minimise, as far as reasonably practicable, interference with the use and enjoyment of lots and common property in the tier parcel of the community titles scheme.</w:t>
        </w:r>
      </w:ins>
    </w:p>
    <w:p>
      <w:pPr>
        <w:pStyle w:val="Subsection"/>
        <w:rPr>
          <w:ins w:id="803" w:author="Master Repository Process" w:date="2021-07-31T15:16:00Z"/>
          <w:snapToGrid w:val="0"/>
        </w:rPr>
      </w:pPr>
      <w:ins w:id="804" w:author="Master Repository Process" w:date="2021-07-31T15:16:00Z">
        <w:r>
          <w:rPr>
            <w:snapToGrid w:val="0"/>
          </w:rPr>
          <w:tab/>
          <w:t>(5)</w:t>
        </w:r>
        <w:r>
          <w:rPr>
            <w:snapToGrid w:val="0"/>
          </w:rPr>
          <w:tab/>
          <w:t>The easement —</w:t>
        </w:r>
      </w:ins>
    </w:p>
    <w:p>
      <w:pPr>
        <w:pStyle w:val="Indenta"/>
        <w:rPr>
          <w:ins w:id="805" w:author="Master Repository Process" w:date="2021-07-31T15:16:00Z"/>
        </w:rPr>
      </w:pPr>
      <w:ins w:id="806" w:author="Master Repository Process" w:date="2021-07-31T15:16:00Z">
        <w:r>
          <w:tab/>
          <w:t>(a)</w:t>
        </w:r>
        <w:r>
          <w:tab/>
          <w:t>burdens any lot or common property in the tier parcel identified on the scheme plan or a relevant amendment of the scheme plan as the lot or common property burdened by the easement; and</w:t>
        </w:r>
      </w:ins>
    </w:p>
    <w:p>
      <w:pPr>
        <w:pStyle w:val="Indenta"/>
        <w:rPr>
          <w:ins w:id="807" w:author="Master Repository Process" w:date="2021-07-31T15:16:00Z"/>
        </w:rPr>
      </w:pPr>
      <w:ins w:id="808" w:author="Master Repository Process" w:date="2021-07-31T15:16:00Z">
        <w:r>
          <w:tab/>
          <w:t>(b)</w:t>
        </w:r>
        <w:r>
          <w:tab/>
          <w:t>benefits any lot or common property in the tier parcel identified on the scheme plan or a relevant amendment of the scheme plan as the lot or common property benefited by the easement.</w:t>
        </w:r>
      </w:ins>
    </w:p>
    <w:p>
      <w:pPr>
        <w:pStyle w:val="Subsection"/>
        <w:rPr>
          <w:ins w:id="809" w:author="Master Repository Process" w:date="2021-07-31T15:16:00Z"/>
          <w:snapToGrid w:val="0"/>
        </w:rPr>
      </w:pPr>
      <w:ins w:id="810" w:author="Master Repository Process" w:date="2021-07-31T15:16:00Z">
        <w:r>
          <w:rPr>
            <w:snapToGrid w:val="0"/>
          </w:rPr>
          <w:tab/>
          <w:t>(6)</w:t>
        </w:r>
        <w:r>
          <w:rPr>
            <w:snapToGrid w:val="0"/>
          </w:rPr>
          <w:tab/>
          <w:t>The following persons are entitled to exercise the rights conferred by the easement —</w:t>
        </w:r>
      </w:ins>
    </w:p>
    <w:p>
      <w:pPr>
        <w:pStyle w:val="Indenta"/>
        <w:rPr>
          <w:ins w:id="811" w:author="Master Repository Process" w:date="2021-07-31T15:16:00Z"/>
        </w:rPr>
      </w:pPr>
      <w:ins w:id="812" w:author="Master Repository Process" w:date="2021-07-31T15:16:00Z">
        <w:r>
          <w:tab/>
          <w:t>(a)</w:t>
        </w:r>
        <w:r>
          <w:tab/>
          <w:t>if the easement benefits a lot</w:t>
        </w:r>
        <w:r>
          <w:rPr>
            <w:snapToGrid w:val="0"/>
          </w:rPr>
          <w:t> —</w:t>
        </w:r>
        <w:r>
          <w:t xml:space="preserve"> the owner of the lot and any occupier of the lot;</w:t>
        </w:r>
      </w:ins>
    </w:p>
    <w:p>
      <w:pPr>
        <w:pStyle w:val="Indenta"/>
        <w:rPr>
          <w:ins w:id="813" w:author="Master Repository Process" w:date="2021-07-31T15:16:00Z"/>
        </w:rPr>
      </w:pPr>
      <w:ins w:id="814" w:author="Master Repository Process" w:date="2021-07-31T15:16:00Z">
        <w:r>
          <w:tab/>
          <w:t>(b)</w:t>
        </w:r>
        <w:r>
          <w:tab/>
          <w:t>if the easement benefits common property</w:t>
        </w:r>
        <w:r>
          <w:rPr>
            <w:snapToGrid w:val="0"/>
          </w:rPr>
          <w:t> —</w:t>
        </w:r>
        <w:r>
          <w:t xml:space="preserve"> the community corporation for the community titles scheme whose function it is to control and manage that common property.</w:t>
        </w:r>
      </w:ins>
    </w:p>
    <w:p>
      <w:pPr>
        <w:pStyle w:val="Heading5"/>
        <w:rPr>
          <w:ins w:id="815" w:author="Master Repository Process" w:date="2021-07-31T15:16:00Z"/>
        </w:rPr>
      </w:pPr>
      <w:bookmarkStart w:id="816" w:name="_Toc75340491"/>
      <w:ins w:id="817" w:author="Master Repository Process" w:date="2021-07-31T15:16:00Z">
        <w:r>
          <w:rPr>
            <w:rStyle w:val="CharSectno"/>
          </w:rPr>
          <w:t>42</w:t>
        </w:r>
        <w:r>
          <w:t>.</w:t>
        </w:r>
        <w:r>
          <w:tab/>
          <w:t>Party wall easement</w:t>
        </w:r>
        <w:bookmarkEnd w:id="816"/>
      </w:ins>
    </w:p>
    <w:p>
      <w:pPr>
        <w:pStyle w:val="Subsection"/>
        <w:rPr>
          <w:ins w:id="818" w:author="Master Repository Process" w:date="2021-07-31T15:16:00Z"/>
        </w:rPr>
      </w:pPr>
      <w:ins w:id="819" w:author="Master Repository Process" w:date="2021-07-31T15:16:00Z">
        <w:r>
          <w:tab/>
          <w:t>(1)</w:t>
        </w:r>
        <w:r>
          <w:tab/>
          <w:t>Under a party wall easement, the grantor grants to the grantee an easement that confers the following rights —</w:t>
        </w:r>
      </w:ins>
    </w:p>
    <w:p>
      <w:pPr>
        <w:pStyle w:val="Indenta"/>
        <w:rPr>
          <w:ins w:id="820" w:author="Master Repository Process" w:date="2021-07-31T15:16:00Z"/>
          <w:snapToGrid w:val="0"/>
        </w:rPr>
      </w:pPr>
      <w:ins w:id="821" w:author="Master Repository Process" w:date="2021-07-31T15:16:00Z">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ins>
    </w:p>
    <w:p>
      <w:pPr>
        <w:pStyle w:val="Indenta"/>
        <w:rPr>
          <w:ins w:id="822" w:author="Master Repository Process" w:date="2021-07-31T15:16:00Z"/>
        </w:rPr>
      </w:pPr>
      <w:ins w:id="823" w:author="Master Repository Process" w:date="2021-07-31T15:16:00Z">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ins>
    </w:p>
    <w:p>
      <w:pPr>
        <w:pStyle w:val="Subsection"/>
        <w:rPr>
          <w:ins w:id="824" w:author="Master Repository Process" w:date="2021-07-31T15:16:00Z"/>
          <w:snapToGrid w:val="0"/>
        </w:rPr>
      </w:pPr>
      <w:ins w:id="825" w:author="Master Repository Process" w:date="2021-07-31T15:16:00Z">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ins>
    </w:p>
    <w:p>
      <w:pPr>
        <w:pStyle w:val="Subsection"/>
        <w:rPr>
          <w:ins w:id="826" w:author="Master Repository Process" w:date="2021-07-31T15:16:00Z"/>
          <w:snapToGrid w:val="0"/>
        </w:rPr>
      </w:pPr>
      <w:ins w:id="827" w:author="Master Repository Process" w:date="2021-07-31T15:16:00Z">
        <w:r>
          <w:rPr>
            <w:snapToGrid w:val="0"/>
          </w:rPr>
          <w:tab/>
          <w:t>(3)</w:t>
        </w:r>
        <w:r>
          <w:rPr>
            <w:snapToGrid w:val="0"/>
          </w:rPr>
          <w:tab/>
          <w:t>The easement —</w:t>
        </w:r>
      </w:ins>
    </w:p>
    <w:p>
      <w:pPr>
        <w:pStyle w:val="Indenta"/>
        <w:rPr>
          <w:ins w:id="828" w:author="Master Repository Process" w:date="2021-07-31T15:16:00Z"/>
        </w:rPr>
      </w:pPr>
      <w:ins w:id="829" w:author="Master Repository Process" w:date="2021-07-31T15:16:00Z">
        <w:r>
          <w:tab/>
          <w:t>(a)</w:t>
        </w:r>
        <w:r>
          <w:tab/>
          <w:t>burdens any lot or common property identified on the scheme plan or a relevant amendment of the scheme plan as the lot or common property burdened by the easement; and</w:t>
        </w:r>
      </w:ins>
    </w:p>
    <w:p>
      <w:pPr>
        <w:pStyle w:val="Indenta"/>
        <w:rPr>
          <w:ins w:id="830" w:author="Master Repository Process" w:date="2021-07-31T15:16:00Z"/>
          <w:snapToGrid w:val="0"/>
        </w:rPr>
      </w:pPr>
      <w:ins w:id="831" w:author="Master Repository Process" w:date="2021-07-31T15:16:00Z">
        <w:r>
          <w:rPr>
            <w:snapToGrid w:val="0"/>
          </w:rPr>
          <w:tab/>
          <w:t>(b)</w:t>
        </w:r>
        <w:r>
          <w:rPr>
            <w:snapToGrid w:val="0"/>
          </w:rPr>
          <w:tab/>
          <w:t>benefits any lot or common property identified on the scheme plan or a relevant amendment of the scheme plan as the lot or common property benefited by the easement.</w:t>
        </w:r>
      </w:ins>
    </w:p>
    <w:p>
      <w:pPr>
        <w:pStyle w:val="Subsection"/>
        <w:rPr>
          <w:ins w:id="832" w:author="Master Repository Process" w:date="2021-07-31T15:16:00Z"/>
          <w:snapToGrid w:val="0"/>
        </w:rPr>
      </w:pPr>
      <w:ins w:id="833" w:author="Master Repository Process" w:date="2021-07-31T15:16:00Z">
        <w:r>
          <w:rPr>
            <w:snapToGrid w:val="0"/>
          </w:rPr>
          <w:tab/>
          <w:t>(4)</w:t>
        </w:r>
        <w:r>
          <w:rPr>
            <w:snapToGrid w:val="0"/>
          </w:rPr>
          <w:tab/>
          <w:t>The following persons are entitled to exercise the rights conferred by the easement —</w:t>
        </w:r>
      </w:ins>
    </w:p>
    <w:p>
      <w:pPr>
        <w:pStyle w:val="Indenta"/>
        <w:rPr>
          <w:ins w:id="834" w:author="Master Repository Process" w:date="2021-07-31T15:16:00Z"/>
        </w:rPr>
      </w:pPr>
      <w:ins w:id="835" w:author="Master Repository Process" w:date="2021-07-31T15:16:00Z">
        <w:r>
          <w:tab/>
          <w:t>(a)</w:t>
        </w:r>
        <w:r>
          <w:tab/>
          <w:t>if the easement benefits a lot — the owner of the lot and any occupier of the lot;</w:t>
        </w:r>
      </w:ins>
    </w:p>
    <w:p>
      <w:pPr>
        <w:pStyle w:val="Indenta"/>
        <w:rPr>
          <w:ins w:id="836" w:author="Master Repository Process" w:date="2021-07-31T15:16:00Z"/>
        </w:rPr>
      </w:pPr>
      <w:ins w:id="837" w:author="Master Repository Process" w:date="2021-07-31T15:16:00Z">
        <w:r>
          <w:tab/>
          <w:t>(b)</w:t>
        </w:r>
        <w:r>
          <w:tab/>
          <w:t>if the easement benefits common property — the community corporation for the community titles scheme whose function it is to control and manage that common property.</w:t>
        </w:r>
      </w:ins>
    </w:p>
    <w:p>
      <w:pPr>
        <w:pStyle w:val="Heading5"/>
        <w:rPr>
          <w:ins w:id="838" w:author="Master Repository Process" w:date="2021-07-31T15:16:00Z"/>
        </w:rPr>
      </w:pPr>
      <w:bookmarkStart w:id="839" w:name="_Toc75340492"/>
      <w:ins w:id="840" w:author="Master Repository Process" w:date="2021-07-31T15:16:00Z">
        <w:r>
          <w:rPr>
            <w:rStyle w:val="CharSectno"/>
          </w:rPr>
          <w:t>43</w:t>
        </w:r>
        <w:r>
          <w:t>.</w:t>
        </w:r>
        <w:r>
          <w:tab/>
          <w:t>Intrusion easement</w:t>
        </w:r>
        <w:bookmarkEnd w:id="839"/>
      </w:ins>
    </w:p>
    <w:p>
      <w:pPr>
        <w:pStyle w:val="Subsection"/>
        <w:keepNext/>
        <w:rPr>
          <w:ins w:id="841" w:author="Master Repository Process" w:date="2021-07-31T15:16:00Z"/>
        </w:rPr>
      </w:pPr>
      <w:ins w:id="842" w:author="Master Repository Process" w:date="2021-07-31T15:16:00Z">
        <w:r>
          <w:tab/>
          <w:t>(1)</w:t>
        </w:r>
        <w:r>
          <w:tab/>
          <w:t>Under an intrusion easement, the grantor grants to the grantee an easement that confers the following rights —</w:t>
        </w:r>
      </w:ins>
    </w:p>
    <w:p>
      <w:pPr>
        <w:pStyle w:val="Indenta"/>
        <w:rPr>
          <w:ins w:id="843" w:author="Master Repository Process" w:date="2021-07-31T15:16:00Z"/>
          <w:snapToGrid w:val="0"/>
        </w:rPr>
      </w:pPr>
      <w:ins w:id="844" w:author="Master Repository Process" w:date="2021-07-31T15:16:00Z">
        <w:r>
          <w:rPr>
            <w:snapToGrid w:val="0"/>
          </w:rPr>
          <w:tab/>
          <w:t>(a)</w:t>
        </w:r>
        <w:r>
          <w:rPr>
            <w:snapToGrid w:val="0"/>
          </w:rPr>
          <w:tab/>
          <w:t>a right to retain, construct, inspect, alter, maintain, repair, replace and use any intrusion into the easement area;</w:t>
        </w:r>
      </w:ins>
    </w:p>
    <w:p>
      <w:pPr>
        <w:pStyle w:val="Indenta"/>
        <w:rPr>
          <w:ins w:id="845" w:author="Master Repository Process" w:date="2021-07-31T15:16:00Z"/>
          <w:snapToGrid w:val="0"/>
        </w:rPr>
      </w:pPr>
      <w:ins w:id="846" w:author="Master Repository Process" w:date="2021-07-31T15:16:00Z">
        <w:r>
          <w:rPr>
            <w:snapToGrid w:val="0"/>
          </w:rPr>
          <w:tab/>
          <w:t>(b)</w:t>
        </w:r>
        <w:r>
          <w:rPr>
            <w:snapToGrid w:val="0"/>
          </w:rPr>
          <w:tab/>
          <w:t>a right to enter the lot or common property of the tier parcel burdened by the easement, at any reasonable time, for the purpose of exercising the right referred to in paragraph (a).</w:t>
        </w:r>
      </w:ins>
    </w:p>
    <w:p>
      <w:pPr>
        <w:pStyle w:val="Subsection"/>
        <w:rPr>
          <w:ins w:id="847" w:author="Master Repository Process" w:date="2021-07-31T15:16:00Z"/>
        </w:rPr>
      </w:pPr>
      <w:ins w:id="848" w:author="Master Repository Process" w:date="2021-07-31T15:16:00Z">
        <w:r>
          <w:tab/>
          <w:t>(2)</w:t>
        </w:r>
        <w:r>
          <w:tab/>
          <w:t>The right referred to in subregulation (1)(b) must be exercised so as to minimise, as far as reasonably practicable, interference with the use and enjoyment of lots and common property in the tier parcel of the community titles scheme.</w:t>
        </w:r>
      </w:ins>
    </w:p>
    <w:p>
      <w:pPr>
        <w:pStyle w:val="Subsection"/>
        <w:rPr>
          <w:ins w:id="849" w:author="Master Repository Process" w:date="2021-07-31T15:16:00Z"/>
        </w:rPr>
      </w:pPr>
      <w:ins w:id="850" w:author="Master Repository Process" w:date="2021-07-31T15:16:00Z">
        <w:r>
          <w:tab/>
          <w:t>(3)</w:t>
        </w:r>
        <w:r>
          <w:tab/>
          <w:t>The easement —</w:t>
        </w:r>
      </w:ins>
    </w:p>
    <w:p>
      <w:pPr>
        <w:pStyle w:val="Indenta"/>
        <w:rPr>
          <w:ins w:id="851" w:author="Master Repository Process" w:date="2021-07-31T15:16:00Z"/>
        </w:rPr>
      </w:pPr>
      <w:ins w:id="852" w:author="Master Repository Process" w:date="2021-07-31T15:16:00Z">
        <w:r>
          <w:tab/>
          <w:t>(a)</w:t>
        </w:r>
        <w:r>
          <w:tab/>
          <w:t>burdens any lot or common property identified on the scheme plan or a relevant amendment of the scheme plan as the lot or common property burdened by the easement; and</w:t>
        </w:r>
      </w:ins>
    </w:p>
    <w:p>
      <w:pPr>
        <w:pStyle w:val="Indenta"/>
        <w:rPr>
          <w:ins w:id="853" w:author="Master Repository Process" w:date="2021-07-31T15:16:00Z"/>
        </w:rPr>
      </w:pPr>
      <w:ins w:id="854" w:author="Master Repository Process" w:date="2021-07-31T15:16:00Z">
        <w:r>
          <w:tab/>
          <w:t>(b)</w:t>
        </w:r>
        <w:r>
          <w:tab/>
          <w:t>benefits any lot or common property identified on the scheme plan or a relevant amendment of the scheme plan as the lot or common property benefited by the easement.</w:t>
        </w:r>
      </w:ins>
    </w:p>
    <w:p>
      <w:pPr>
        <w:pStyle w:val="Subsection"/>
        <w:rPr>
          <w:ins w:id="855" w:author="Master Repository Process" w:date="2021-07-31T15:16:00Z"/>
          <w:snapToGrid w:val="0"/>
        </w:rPr>
      </w:pPr>
      <w:ins w:id="856" w:author="Master Repository Process" w:date="2021-07-31T15:16:00Z">
        <w:r>
          <w:rPr>
            <w:snapToGrid w:val="0"/>
          </w:rPr>
          <w:tab/>
          <w:t>(4)</w:t>
        </w:r>
        <w:r>
          <w:rPr>
            <w:snapToGrid w:val="0"/>
          </w:rPr>
          <w:tab/>
          <w:t>The following persons are entitled to exercise the rights conferred by the easement —</w:t>
        </w:r>
      </w:ins>
    </w:p>
    <w:p>
      <w:pPr>
        <w:pStyle w:val="Indenta"/>
        <w:rPr>
          <w:ins w:id="857" w:author="Master Repository Process" w:date="2021-07-31T15:16:00Z"/>
        </w:rPr>
      </w:pPr>
      <w:ins w:id="858" w:author="Master Repository Process" w:date="2021-07-31T15:16:00Z">
        <w:r>
          <w:tab/>
          <w:t>(a)</w:t>
        </w:r>
        <w:r>
          <w:tab/>
          <w:t>if the easement benefits a lot — the owner of the lot and any occupier of the lot;</w:t>
        </w:r>
      </w:ins>
    </w:p>
    <w:p>
      <w:pPr>
        <w:pStyle w:val="Indenta"/>
        <w:rPr>
          <w:ins w:id="859" w:author="Master Repository Process" w:date="2021-07-31T15:16:00Z"/>
        </w:rPr>
      </w:pPr>
      <w:ins w:id="860" w:author="Master Repository Process" w:date="2021-07-31T15:16:00Z">
        <w:r>
          <w:tab/>
          <w:t>(b)</w:t>
        </w:r>
        <w:r>
          <w:tab/>
          <w:t>if the easement benefits common property — the community corporation for the community titles scheme whose function it is to control and manage that common property.</w:t>
        </w:r>
      </w:ins>
    </w:p>
    <w:p>
      <w:pPr>
        <w:pStyle w:val="Heading5"/>
        <w:rPr>
          <w:ins w:id="861" w:author="Master Repository Process" w:date="2021-07-31T15:16:00Z"/>
        </w:rPr>
      </w:pPr>
      <w:bookmarkStart w:id="862" w:name="_Toc75340493"/>
      <w:ins w:id="863" w:author="Master Repository Process" w:date="2021-07-31T15:16:00Z">
        <w:r>
          <w:rPr>
            <w:rStyle w:val="CharSectno"/>
          </w:rPr>
          <w:t>44</w:t>
        </w:r>
        <w:r>
          <w:t>.</w:t>
        </w:r>
        <w:r>
          <w:tab/>
          <w:t>Pedestrian access easement</w:t>
        </w:r>
        <w:bookmarkEnd w:id="862"/>
      </w:ins>
    </w:p>
    <w:p>
      <w:pPr>
        <w:pStyle w:val="Subsection"/>
        <w:rPr>
          <w:ins w:id="864" w:author="Master Repository Process" w:date="2021-07-31T15:16:00Z"/>
        </w:rPr>
      </w:pPr>
      <w:ins w:id="865" w:author="Master Repository Process" w:date="2021-07-31T15:16:00Z">
        <w:r>
          <w:tab/>
          <w:t>(1)</w:t>
        </w:r>
        <w:r>
          <w:tab/>
          <w:t xml:space="preserve">In this regulation a pedestrian access easement — </w:t>
        </w:r>
      </w:ins>
    </w:p>
    <w:p>
      <w:pPr>
        <w:pStyle w:val="Indenta"/>
        <w:rPr>
          <w:ins w:id="866" w:author="Master Repository Process" w:date="2021-07-31T15:16:00Z"/>
        </w:rPr>
      </w:pPr>
      <w:ins w:id="867" w:author="Master Repository Process" w:date="2021-07-31T15:16:00Z">
        <w:r>
          <w:tab/>
          <w:t>(a)</w:t>
        </w:r>
        <w:r>
          <w:tab/>
          <w:t xml:space="preserve">is </w:t>
        </w:r>
        <w:r>
          <w:rPr>
            <w:rStyle w:val="CharDefText"/>
          </w:rPr>
          <w:t>exclusive</w:t>
        </w:r>
        <w:r>
          <w:t xml:space="preserve"> if the easement is for the exclusive use of the grantee to the exclusion of the grantor; and</w:t>
        </w:r>
      </w:ins>
    </w:p>
    <w:p>
      <w:pPr>
        <w:pStyle w:val="Indenta"/>
        <w:rPr>
          <w:ins w:id="868" w:author="Master Repository Process" w:date="2021-07-31T15:16:00Z"/>
        </w:rPr>
      </w:pPr>
      <w:ins w:id="869" w:author="Master Repository Process" w:date="2021-07-31T15:16:00Z">
        <w:r>
          <w:tab/>
          <w:t>(b)</w:t>
        </w:r>
        <w:r>
          <w:tab/>
          <w:t xml:space="preserve">is </w:t>
        </w:r>
        <w:r>
          <w:rPr>
            <w:rStyle w:val="CharDefText"/>
          </w:rPr>
          <w:t>non</w:t>
        </w:r>
        <w:r>
          <w:rPr>
            <w:rStyle w:val="CharDefText"/>
          </w:rPr>
          <w:noBreakHyphen/>
          <w:t>exclusive</w:t>
        </w:r>
        <w:r>
          <w:t xml:space="preserve"> in any other case.</w:t>
        </w:r>
      </w:ins>
    </w:p>
    <w:p>
      <w:pPr>
        <w:pStyle w:val="Subsection"/>
        <w:rPr>
          <w:ins w:id="870" w:author="Master Repository Process" w:date="2021-07-31T15:16:00Z"/>
        </w:rPr>
      </w:pPr>
      <w:ins w:id="871" w:author="Master Repository Process" w:date="2021-07-31T15:16:00Z">
        <w:r>
          <w:tab/>
          <w:t>(2)</w:t>
        </w:r>
        <w:r>
          <w:tab/>
          <w:t>Under a pedestrian access easement, the grantor grants to the grantee an easement that confers a right to pass and repass on foot over the easement area at any time or at the times specified in the short form document.</w:t>
        </w:r>
      </w:ins>
    </w:p>
    <w:p>
      <w:pPr>
        <w:pStyle w:val="Subsection"/>
        <w:rPr>
          <w:ins w:id="872" w:author="Master Repository Process" w:date="2021-07-31T15:16:00Z"/>
        </w:rPr>
      </w:pPr>
      <w:ins w:id="873" w:author="Master Repository Process" w:date="2021-07-31T15:16:00Z">
        <w:r>
          <w:tab/>
          <w:t>(3)</w:t>
        </w:r>
        <w:r>
          <w:tab/>
          <w:t>The easement —</w:t>
        </w:r>
      </w:ins>
    </w:p>
    <w:p>
      <w:pPr>
        <w:pStyle w:val="Indenta"/>
        <w:rPr>
          <w:ins w:id="874" w:author="Master Repository Process" w:date="2021-07-31T15:16:00Z"/>
          <w:snapToGrid w:val="0"/>
        </w:rPr>
      </w:pPr>
      <w:ins w:id="875" w:author="Master Repository Process" w:date="2021-07-31T15:16:00Z">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ins>
    </w:p>
    <w:p>
      <w:pPr>
        <w:pStyle w:val="Indenta"/>
        <w:rPr>
          <w:ins w:id="876" w:author="Master Repository Process" w:date="2021-07-31T15:16:00Z"/>
        </w:rPr>
      </w:pPr>
      <w:ins w:id="877" w:author="Master Repository Process" w:date="2021-07-31T15:16:00Z">
        <w:r>
          <w:tab/>
          <w:t>(b)</w:t>
        </w:r>
        <w:r>
          <w:tab/>
          <w:t xml:space="preserve">benefits any lot or common property identified on the scheme plan or a relevant amendment of the scheme plan as the lot or common property benefited by the easement. </w:t>
        </w:r>
      </w:ins>
    </w:p>
    <w:p>
      <w:pPr>
        <w:pStyle w:val="Subsection"/>
        <w:rPr>
          <w:ins w:id="878" w:author="Master Repository Process" w:date="2021-07-31T15:16:00Z"/>
          <w:snapToGrid w:val="0"/>
        </w:rPr>
      </w:pPr>
      <w:ins w:id="879" w:author="Master Repository Process" w:date="2021-07-31T15:16:00Z">
        <w:r>
          <w:rPr>
            <w:snapToGrid w:val="0"/>
          </w:rPr>
          <w:tab/>
          <w:t>(4)</w:t>
        </w:r>
        <w:r>
          <w:rPr>
            <w:snapToGrid w:val="0"/>
          </w:rPr>
          <w:tab/>
          <w:t>The following persons are entitled to exercise the rights conferred by the easement —</w:t>
        </w:r>
      </w:ins>
    </w:p>
    <w:p>
      <w:pPr>
        <w:pStyle w:val="Indenta"/>
        <w:rPr>
          <w:ins w:id="880" w:author="Master Repository Process" w:date="2021-07-31T15:16:00Z"/>
        </w:rPr>
      </w:pPr>
      <w:ins w:id="881" w:author="Master Repository Process" w:date="2021-07-31T15:16:00Z">
        <w:r>
          <w:tab/>
          <w:t>(a)</w:t>
        </w:r>
        <w:r>
          <w:tab/>
          <w:t>if the easement benefits a lot — the owner of the lot, any occupier of the lot, and any contractor, employee, agent or visitor of the owner or occupier;</w:t>
        </w:r>
      </w:ins>
    </w:p>
    <w:p>
      <w:pPr>
        <w:pStyle w:val="Indenta"/>
        <w:rPr>
          <w:ins w:id="882" w:author="Master Repository Process" w:date="2021-07-31T15:16:00Z"/>
        </w:rPr>
      </w:pPr>
      <w:ins w:id="883" w:author="Master Repository Process" w:date="2021-07-31T15:16:00Z">
        <w:r>
          <w:tab/>
          <w:t>(b)</w:t>
        </w:r>
        <w:r>
          <w:tab/>
          <w:t>if the easement benefits common property — any person lawfully entitled to use the common property.</w:t>
        </w:r>
      </w:ins>
    </w:p>
    <w:p>
      <w:pPr>
        <w:pStyle w:val="Subsection"/>
        <w:rPr>
          <w:ins w:id="884" w:author="Master Repository Process" w:date="2021-07-31T15:16:00Z"/>
          <w:snapToGrid w:val="0"/>
        </w:rPr>
      </w:pPr>
      <w:ins w:id="885" w:author="Master Repository Process" w:date="2021-07-31T15:16:00Z">
        <w:r>
          <w:rPr>
            <w:snapToGrid w:val="0"/>
          </w:rPr>
          <w:tab/>
          <w:t>(5)</w:t>
        </w:r>
        <w:r>
          <w:rPr>
            <w:snapToGrid w:val="0"/>
          </w:rPr>
          <w:tab/>
          <w:t>The easement is non</w:t>
        </w:r>
        <w:r>
          <w:rPr>
            <w:snapToGrid w:val="0"/>
          </w:rPr>
          <w:noBreakHyphen/>
          <w:t>exclusive unless otherwise specified in the short form document.</w:t>
        </w:r>
      </w:ins>
    </w:p>
    <w:p>
      <w:pPr>
        <w:pStyle w:val="Subsection"/>
        <w:rPr>
          <w:ins w:id="886" w:author="Master Repository Process" w:date="2021-07-31T15:16:00Z"/>
          <w:snapToGrid w:val="0"/>
        </w:rPr>
      </w:pPr>
      <w:ins w:id="887" w:author="Master Repository Process" w:date="2021-07-31T15:16:00Z">
        <w:r>
          <w:rPr>
            <w:snapToGrid w:val="0"/>
          </w:rPr>
          <w:tab/>
          <w:t>(6)</w:t>
        </w:r>
        <w:r>
          <w:rPr>
            <w:snapToGrid w:val="0"/>
          </w:rPr>
          <w:tab/>
          <w:t>If the easement is non</w:t>
        </w:r>
        <w:r>
          <w:rPr>
            <w:snapToGrid w:val="0"/>
          </w:rPr>
          <w:noBreakHyphen/>
          <w:t>exclusive —</w:t>
        </w:r>
      </w:ins>
    </w:p>
    <w:p>
      <w:pPr>
        <w:pStyle w:val="Indenta"/>
        <w:rPr>
          <w:ins w:id="888" w:author="Master Repository Process" w:date="2021-07-31T15:16:00Z"/>
          <w:snapToGrid w:val="0"/>
        </w:rPr>
      </w:pPr>
      <w:ins w:id="889" w:author="Master Repository Process" w:date="2021-07-31T15:16:00Z">
        <w:r>
          <w:rPr>
            <w:snapToGrid w:val="0"/>
          </w:rPr>
          <w:tab/>
          <w:t>(a)</w:t>
        </w:r>
        <w:r>
          <w:rPr>
            <w:snapToGrid w:val="0"/>
          </w:rPr>
          <w:tab/>
          <w:t>the grantor must keep the easement area in good order (including by doing any repairs, replacements, maintenance, cleaning or other upkeep); and</w:t>
        </w:r>
      </w:ins>
    </w:p>
    <w:p>
      <w:pPr>
        <w:pStyle w:val="Indenta"/>
        <w:rPr>
          <w:ins w:id="890" w:author="Master Repository Process" w:date="2021-07-31T15:16:00Z"/>
        </w:rPr>
      </w:pPr>
      <w:ins w:id="891" w:author="Master Repository Process" w:date="2021-07-31T15:16:00Z">
        <w:r>
          <w:tab/>
          <w:t>(b)</w:t>
        </w:r>
        <w:r>
          <w:tab/>
          <w:t>the grantee must reimburse the prescribed proportion of the costs incurred by the grantor in keeping the easement area in good order.</w:t>
        </w:r>
      </w:ins>
    </w:p>
    <w:p>
      <w:pPr>
        <w:pStyle w:val="Subsection"/>
        <w:keepNext/>
        <w:rPr>
          <w:ins w:id="892" w:author="Master Repository Process" w:date="2021-07-31T15:16:00Z"/>
        </w:rPr>
      </w:pPr>
      <w:ins w:id="893" w:author="Master Repository Process" w:date="2021-07-31T15:16:00Z">
        <w:r>
          <w:tab/>
          <w:t>(7)</w:t>
        </w:r>
        <w:r>
          <w:tab/>
          <w:t>Unless the short form document specifies otherwise, the prescribed proportion is —</w:t>
        </w:r>
      </w:ins>
    </w:p>
    <w:p>
      <w:pPr>
        <w:pStyle w:val="Indenta"/>
        <w:rPr>
          <w:ins w:id="894" w:author="Master Repository Process" w:date="2021-07-31T15:16:00Z"/>
        </w:rPr>
      </w:pPr>
      <w:ins w:id="895" w:author="Master Repository Process" w:date="2021-07-31T15:16:00Z">
        <w:r>
          <w:tab/>
          <w:t>(a)</w:t>
        </w:r>
        <w:r>
          <w:tab/>
          <w:t>the proportion that the unit entitlement of the grantee’s lot bears to the total unit entitlements of the grantor’s and the grantee’s lots, unless paragraph (b) or (c) applies; or</w:t>
        </w:r>
      </w:ins>
    </w:p>
    <w:p>
      <w:pPr>
        <w:pStyle w:val="Indenta"/>
        <w:rPr>
          <w:ins w:id="896" w:author="Master Repository Process" w:date="2021-07-31T15:16:00Z"/>
        </w:rPr>
      </w:pPr>
      <w:ins w:id="897" w:author="Master Repository Process" w:date="2021-07-31T15:16:00Z">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ins>
    </w:p>
    <w:p>
      <w:pPr>
        <w:pStyle w:val="Indenta"/>
        <w:rPr>
          <w:ins w:id="898" w:author="Master Repository Process" w:date="2021-07-31T15:16:00Z"/>
        </w:rPr>
      </w:pPr>
      <w:ins w:id="899" w:author="Master Repository Process" w:date="2021-07-31T15:16:00Z">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ins>
    </w:p>
    <w:p>
      <w:pPr>
        <w:pStyle w:val="Subsection"/>
        <w:rPr>
          <w:ins w:id="900" w:author="Master Repository Process" w:date="2021-07-31T15:16:00Z"/>
        </w:rPr>
      </w:pPr>
      <w:ins w:id="901" w:author="Master Repository Process" w:date="2021-07-31T15:16:00Z">
        <w:r>
          <w:tab/>
          <w:t>(8)</w:t>
        </w:r>
        <w:r>
          <w:tab/>
          <w:t xml:space="preserve">If the easement is exclusive, the grantee must keep the easement area in good order (including by doing any repairs, replacements, maintenance, cleaning or other upkeep). </w:t>
        </w:r>
      </w:ins>
    </w:p>
    <w:p>
      <w:pPr>
        <w:pStyle w:val="Heading5"/>
        <w:rPr>
          <w:ins w:id="902" w:author="Master Repository Process" w:date="2021-07-31T15:16:00Z"/>
        </w:rPr>
      </w:pPr>
      <w:bookmarkStart w:id="903" w:name="_Toc75340494"/>
      <w:ins w:id="904" w:author="Master Repository Process" w:date="2021-07-31T15:16:00Z">
        <w:r>
          <w:rPr>
            <w:rStyle w:val="CharSectno"/>
          </w:rPr>
          <w:t>45</w:t>
        </w:r>
        <w:r>
          <w:t>.</w:t>
        </w:r>
        <w:r>
          <w:tab/>
          <w:t>Easement in gross</w:t>
        </w:r>
        <w:bookmarkEnd w:id="903"/>
      </w:ins>
    </w:p>
    <w:p>
      <w:pPr>
        <w:pStyle w:val="Subsection"/>
        <w:rPr>
          <w:ins w:id="905" w:author="Master Repository Process" w:date="2021-07-31T15:16:00Z"/>
        </w:rPr>
      </w:pPr>
      <w:ins w:id="906" w:author="Master Repository Process" w:date="2021-07-31T15:16:00Z">
        <w:r>
          <w:rPr>
            <w:snapToGrid w:val="0"/>
          </w:rPr>
          <w:tab/>
          <w:t>(1)</w:t>
        </w:r>
        <w:r>
          <w:rPr>
            <w:snapToGrid w:val="0"/>
          </w:rPr>
          <w:tab/>
          <w:t>Under an easement in gross, the grantor grants to the grantee an easement in the terms described in the short form document.</w:t>
        </w:r>
      </w:ins>
    </w:p>
    <w:p>
      <w:pPr>
        <w:pStyle w:val="Subsection"/>
        <w:rPr>
          <w:ins w:id="907" w:author="Master Repository Process" w:date="2021-07-31T15:16:00Z"/>
          <w:snapToGrid w:val="0"/>
        </w:rPr>
      </w:pPr>
      <w:ins w:id="908" w:author="Master Repository Process" w:date="2021-07-31T15:16:00Z">
        <w:r>
          <w:rPr>
            <w:snapToGrid w:val="0"/>
          </w:rPr>
          <w:tab/>
          <w:t>(2)</w:t>
        </w:r>
        <w:r>
          <w:rPr>
            <w:snapToGrid w:val="0"/>
          </w:rPr>
          <w:tab/>
          <w:t>The short form document may describe the terms of the easement by reference to a planning condition, statutory provision or contract</w:t>
        </w:r>
        <w:r>
          <w:t>.</w:t>
        </w:r>
      </w:ins>
    </w:p>
    <w:p>
      <w:pPr>
        <w:pStyle w:val="Subsection"/>
        <w:rPr>
          <w:ins w:id="909" w:author="Master Repository Process" w:date="2021-07-31T15:16:00Z"/>
          <w:snapToGrid w:val="0"/>
        </w:rPr>
      </w:pPr>
      <w:ins w:id="910" w:author="Master Repository Process" w:date="2021-07-31T15:16:00Z">
        <w:r>
          <w:rPr>
            <w:snapToGrid w:val="0"/>
          </w:rPr>
          <w:tab/>
          <w:t>(3)</w:t>
        </w:r>
        <w:r>
          <w:rPr>
            <w:snapToGrid w:val="0"/>
          </w:rPr>
          <w:tab/>
          <w:t>The easement —</w:t>
        </w:r>
      </w:ins>
    </w:p>
    <w:p>
      <w:pPr>
        <w:pStyle w:val="Indenta"/>
        <w:rPr>
          <w:ins w:id="911" w:author="Master Repository Process" w:date="2021-07-31T15:16:00Z"/>
        </w:rPr>
      </w:pPr>
      <w:ins w:id="912" w:author="Master Repository Process" w:date="2021-07-31T15:16:00Z">
        <w:r>
          <w:tab/>
          <w:t>(a)</w:t>
        </w:r>
        <w:r>
          <w:tab/>
          <w:t>burdens any lot or common property identified on the scheme plan or a relevant amendment of the scheme plan as the lot or common property burdened by the easement; and</w:t>
        </w:r>
      </w:ins>
    </w:p>
    <w:p>
      <w:pPr>
        <w:pStyle w:val="Indenta"/>
        <w:rPr>
          <w:ins w:id="913" w:author="Master Repository Process" w:date="2021-07-31T15:16:00Z"/>
        </w:rPr>
      </w:pPr>
      <w:ins w:id="914" w:author="Master Repository Process" w:date="2021-07-31T15:16:00Z">
        <w:r>
          <w:tab/>
          <w:t>(b)</w:t>
        </w:r>
        <w:r>
          <w:tab/>
          <w:t xml:space="preserve">benefits a local government, public authority or utility service provider specified in the short form document (and does not benefit a lot or common property). </w:t>
        </w:r>
      </w:ins>
    </w:p>
    <w:p>
      <w:pPr>
        <w:pStyle w:val="Subsection"/>
        <w:rPr>
          <w:ins w:id="915" w:author="Master Repository Process" w:date="2021-07-31T15:16:00Z"/>
          <w:snapToGrid w:val="0"/>
        </w:rPr>
      </w:pPr>
      <w:ins w:id="916" w:author="Master Repository Process" w:date="2021-07-31T15:16:00Z">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ins>
    </w:p>
    <w:p>
      <w:pPr>
        <w:pStyle w:val="Subsection"/>
        <w:rPr>
          <w:ins w:id="917" w:author="Master Repository Process" w:date="2021-07-31T15:16:00Z"/>
        </w:rPr>
      </w:pPr>
      <w:ins w:id="918" w:author="Master Repository Process" w:date="2021-07-31T15:16:00Z">
        <w:r>
          <w:tab/>
          <w:t>(5)</w:t>
        </w:r>
        <w:r>
          <w:tab/>
          <w:t>If the easement expires at the end of a particular period, that period must be specified in the short form document.</w:t>
        </w:r>
      </w:ins>
    </w:p>
    <w:p>
      <w:pPr>
        <w:pStyle w:val="Heading5"/>
        <w:rPr>
          <w:ins w:id="919" w:author="Master Repository Process" w:date="2021-07-31T15:16:00Z"/>
        </w:rPr>
      </w:pPr>
      <w:bookmarkStart w:id="920" w:name="_Toc75340495"/>
      <w:ins w:id="921" w:author="Master Repository Process" w:date="2021-07-31T15:16:00Z">
        <w:r>
          <w:rPr>
            <w:rStyle w:val="CharSectno"/>
          </w:rPr>
          <w:t>46</w:t>
        </w:r>
        <w:r>
          <w:t>.</w:t>
        </w:r>
        <w:r>
          <w:tab/>
          <w:t>Easement for utility services</w:t>
        </w:r>
        <w:bookmarkEnd w:id="920"/>
      </w:ins>
    </w:p>
    <w:p>
      <w:pPr>
        <w:pStyle w:val="Subsection"/>
        <w:rPr>
          <w:ins w:id="922" w:author="Master Repository Process" w:date="2021-07-31T15:16:00Z"/>
          <w:snapToGrid w:val="0"/>
        </w:rPr>
      </w:pPr>
      <w:ins w:id="923" w:author="Master Repository Process" w:date="2021-07-31T15:16:00Z">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ins>
    </w:p>
    <w:p>
      <w:pPr>
        <w:pStyle w:val="Defstart"/>
        <w:rPr>
          <w:ins w:id="924" w:author="Master Repository Process" w:date="2021-07-31T15:16:00Z"/>
        </w:rPr>
      </w:pPr>
      <w:ins w:id="925" w:author="Master Repository Process" w:date="2021-07-31T15:16:00Z">
        <w:r>
          <w:tab/>
        </w:r>
        <w:r>
          <w:rPr>
            <w:rStyle w:val="CharDefText"/>
          </w:rPr>
          <w:t>apparatus</w:t>
        </w:r>
      </w:ins>
    </w:p>
    <w:p>
      <w:pPr>
        <w:pStyle w:val="Defstart"/>
        <w:rPr>
          <w:ins w:id="926" w:author="Master Repository Process" w:date="2021-07-31T15:16:00Z"/>
        </w:rPr>
      </w:pPr>
      <w:ins w:id="927" w:author="Master Repository Process" w:date="2021-07-31T15:16:00Z">
        <w:r>
          <w:tab/>
        </w:r>
        <w:r>
          <w:rPr>
            <w:rStyle w:val="CharDefText"/>
          </w:rPr>
          <w:t>energy</w:t>
        </w:r>
      </w:ins>
    </w:p>
    <w:p>
      <w:pPr>
        <w:pStyle w:val="Defstart"/>
        <w:rPr>
          <w:ins w:id="928" w:author="Master Repository Process" w:date="2021-07-31T15:16:00Z"/>
        </w:rPr>
      </w:pPr>
      <w:ins w:id="929" w:author="Master Repository Process" w:date="2021-07-31T15:16:00Z">
        <w:r>
          <w:tab/>
        </w:r>
        <w:r>
          <w:rPr>
            <w:rStyle w:val="CharDefText"/>
          </w:rPr>
          <w:t>generating works</w:t>
        </w:r>
      </w:ins>
    </w:p>
    <w:p>
      <w:pPr>
        <w:pStyle w:val="Defstart"/>
        <w:rPr>
          <w:ins w:id="930" w:author="Master Repository Process" w:date="2021-07-31T15:16:00Z"/>
        </w:rPr>
      </w:pPr>
      <w:ins w:id="931" w:author="Master Repository Process" w:date="2021-07-31T15:16:00Z">
        <w:r>
          <w:tab/>
        </w:r>
        <w:r>
          <w:rPr>
            <w:rStyle w:val="CharDefText"/>
          </w:rPr>
          <w:t>works</w:t>
        </w:r>
      </w:ins>
    </w:p>
    <w:p>
      <w:pPr>
        <w:pStyle w:val="Subsection"/>
        <w:rPr>
          <w:ins w:id="932" w:author="Master Repository Process" w:date="2021-07-31T15:16:00Z"/>
        </w:rPr>
      </w:pPr>
      <w:ins w:id="933" w:author="Master Repository Process" w:date="2021-07-31T15:16:00Z">
        <w:r>
          <w:tab/>
          <w:t>(2)</w:t>
        </w:r>
        <w:r>
          <w:tab/>
          <w:t>Under an easement for utility services, the grantor grants to the grantee an easement for a purpose specified in the short form document.</w:t>
        </w:r>
      </w:ins>
    </w:p>
    <w:p>
      <w:pPr>
        <w:pStyle w:val="Subsection"/>
        <w:rPr>
          <w:ins w:id="934" w:author="Master Repository Process" w:date="2021-07-31T15:16:00Z"/>
        </w:rPr>
      </w:pPr>
      <w:ins w:id="935" w:author="Master Repository Process" w:date="2021-07-31T15:16:00Z">
        <w:r>
          <w:tab/>
          <w:t>(3)</w:t>
        </w:r>
        <w:r>
          <w:tab/>
          <w:t>The purpose specified must be a purpose described in the 1</w:t>
        </w:r>
        <w:r>
          <w:rPr>
            <w:vertAlign w:val="superscript"/>
          </w:rPr>
          <w:t>st</w:t>
        </w:r>
        <w:r>
          <w:t> column of the Table.</w:t>
        </w:r>
      </w:ins>
    </w:p>
    <w:p>
      <w:pPr>
        <w:pStyle w:val="Subsection"/>
        <w:rPr>
          <w:ins w:id="936" w:author="Master Repository Process" w:date="2021-07-31T15:16:00Z"/>
        </w:rPr>
      </w:pPr>
      <w:ins w:id="937" w:author="Master Repository Process" w:date="2021-07-31T15:16:00Z">
        <w:r>
          <w:tab/>
          <w:t>(4)</w:t>
        </w:r>
        <w:r>
          <w:tab/>
          <w:t>The easement confers the rights specified in relation to that purpose in the 2</w:t>
        </w:r>
        <w:r>
          <w:rPr>
            <w:vertAlign w:val="superscript"/>
          </w:rPr>
          <w:t>nd</w:t>
        </w:r>
        <w:r>
          <w:t xml:space="preserve"> column of the Table.</w:t>
        </w:r>
      </w:ins>
    </w:p>
    <w:p>
      <w:pPr>
        <w:pStyle w:val="Subsection"/>
        <w:rPr>
          <w:ins w:id="938" w:author="Master Repository Process" w:date="2021-07-31T15:16:00Z"/>
        </w:rPr>
      </w:pPr>
      <w:ins w:id="939" w:author="Master Repository Process" w:date="2021-07-31T15:16:00Z">
        <w:r>
          <w:tab/>
          <w:t>(5)</w:t>
        </w:r>
        <w:r>
          <w:tab/>
          <w:t>The easement burdens any lot or common property identified on the scheme plan or a relevant amendment of the scheme plan as a lot or common property burdened by the easement.</w:t>
        </w:r>
      </w:ins>
    </w:p>
    <w:p>
      <w:pPr>
        <w:pStyle w:val="Subsection"/>
        <w:keepNext/>
        <w:rPr>
          <w:ins w:id="940" w:author="Master Repository Process" w:date="2021-07-31T15:16:00Z"/>
          <w:snapToGrid w:val="0"/>
        </w:rPr>
      </w:pPr>
      <w:ins w:id="941" w:author="Master Repository Process" w:date="2021-07-31T15:16:00Z">
        <w:r>
          <w:rPr>
            <w:snapToGrid w:val="0"/>
          </w:rPr>
          <w:tab/>
          <w:t>(6)</w:t>
        </w:r>
        <w:r>
          <w:rPr>
            <w:snapToGrid w:val="0"/>
          </w:rPr>
          <w:tab/>
          <w:t>The easement —</w:t>
        </w:r>
      </w:ins>
    </w:p>
    <w:p>
      <w:pPr>
        <w:pStyle w:val="Indenta"/>
        <w:rPr>
          <w:ins w:id="942" w:author="Master Repository Process" w:date="2021-07-31T15:16:00Z"/>
        </w:rPr>
      </w:pPr>
      <w:ins w:id="943" w:author="Master Repository Process" w:date="2021-07-31T15:16:00Z">
        <w:r>
          <w:tab/>
          <w:t>(a)</w:t>
        </w:r>
        <w:r>
          <w:tab/>
          <w:t>benefits any lot or common property identified on the scheme plan or a relevant amendment of the scheme plan as a lot or common property benefited by the easement; or</w:t>
        </w:r>
      </w:ins>
    </w:p>
    <w:p>
      <w:pPr>
        <w:pStyle w:val="Indenta"/>
        <w:rPr>
          <w:ins w:id="944" w:author="Master Repository Process" w:date="2021-07-31T15:16:00Z"/>
        </w:rPr>
      </w:pPr>
      <w:ins w:id="945" w:author="Master Repository Process" w:date="2021-07-31T15:16:00Z">
        <w:r>
          <w:tab/>
          <w:t>(b)</w:t>
        </w:r>
        <w:r>
          <w:tab/>
          <w:t>benefits a local government, public authority or utility service provider specified in the short form document (in which case it does not benefit a lot or common property).</w:t>
        </w:r>
      </w:ins>
    </w:p>
    <w:p>
      <w:pPr>
        <w:pStyle w:val="Subsection"/>
        <w:rPr>
          <w:ins w:id="946" w:author="Master Repository Process" w:date="2021-07-31T15:16:00Z"/>
          <w:snapToGrid w:val="0"/>
        </w:rPr>
      </w:pPr>
      <w:ins w:id="947" w:author="Master Repository Process" w:date="2021-07-31T15:16:00Z">
        <w:r>
          <w:rPr>
            <w:snapToGrid w:val="0"/>
          </w:rPr>
          <w:tab/>
          <w:t>(7)</w:t>
        </w:r>
        <w:r>
          <w:rPr>
            <w:snapToGrid w:val="0"/>
          </w:rPr>
          <w:tab/>
          <w:t>The following persons are entitled to exercise the rights conferred by the easement —</w:t>
        </w:r>
      </w:ins>
    </w:p>
    <w:p>
      <w:pPr>
        <w:pStyle w:val="Indenta"/>
        <w:rPr>
          <w:ins w:id="948" w:author="Master Repository Process" w:date="2021-07-31T15:16:00Z"/>
        </w:rPr>
      </w:pPr>
      <w:ins w:id="949" w:author="Master Repository Process" w:date="2021-07-31T15:16:00Z">
        <w:r>
          <w:tab/>
          <w:t>(a)</w:t>
        </w:r>
        <w:r>
          <w:tab/>
          <w:t>if the easement benefits a lot — the owner of the lot, an occupier of the lot, and any contractor, employee or agent of the owner or occupier;</w:t>
        </w:r>
      </w:ins>
    </w:p>
    <w:p>
      <w:pPr>
        <w:pStyle w:val="Indenta"/>
        <w:rPr>
          <w:ins w:id="950" w:author="Master Repository Process" w:date="2021-07-31T15:16:00Z"/>
        </w:rPr>
      </w:pPr>
      <w:ins w:id="951" w:author="Master Repository Process" w:date="2021-07-31T15:16:00Z">
        <w:r>
          <w:tab/>
          <w:t>(b)</w:t>
        </w:r>
        <w:r>
          <w:tab/>
          <w:t>if the easement benefits common property — the community corporation for the community titles scheme whose function it is to control and manage that common property;</w:t>
        </w:r>
      </w:ins>
    </w:p>
    <w:p>
      <w:pPr>
        <w:pStyle w:val="Indenta"/>
        <w:rPr>
          <w:ins w:id="952" w:author="Master Repository Process" w:date="2021-07-31T15:16:00Z"/>
        </w:rPr>
      </w:pPr>
      <w:ins w:id="953" w:author="Master Repository Process" w:date="2021-07-31T15:16:00Z">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ins>
    </w:p>
    <w:p>
      <w:pPr>
        <w:pStyle w:val="Subsection"/>
        <w:rPr>
          <w:ins w:id="954" w:author="Master Repository Process" w:date="2021-07-31T15:16:00Z"/>
        </w:rPr>
      </w:pPr>
      <w:ins w:id="955" w:author="Master Repository Process" w:date="2021-07-31T15:16:00Z">
        <w:r>
          <w:tab/>
          <w:t>(8)</w:t>
        </w:r>
        <w:r>
          <w:tab/>
          <w:t>The rights conferred by the easement must be exercised so as to minimise, as far as reasonably practicable, interference with the use and enjoyment of the lots and common property in the tier parcel for the community titles scheme.</w:t>
        </w:r>
      </w:ins>
    </w:p>
    <w:p>
      <w:pPr>
        <w:pStyle w:val="Subsection"/>
        <w:rPr>
          <w:ins w:id="956" w:author="Master Repository Process" w:date="2021-07-31T15:16:00Z"/>
          <w:snapToGrid w:val="0"/>
        </w:rPr>
      </w:pPr>
      <w:ins w:id="957" w:author="Master Repository Process" w:date="2021-07-31T15:16:00Z">
        <w:r>
          <w:tab/>
          <w:t>(9)</w:t>
        </w:r>
        <w:r>
          <w:tab/>
          <w:t>A community corporation must not interfere or permit interference with the exercise by any person of the rights conferred on the person by the easement, other than —</w:t>
        </w:r>
      </w:ins>
    </w:p>
    <w:p>
      <w:pPr>
        <w:pStyle w:val="Indenta"/>
        <w:rPr>
          <w:ins w:id="958" w:author="Master Repository Process" w:date="2021-07-31T15:16:00Z"/>
        </w:rPr>
      </w:pPr>
      <w:ins w:id="959" w:author="Master Repository Process" w:date="2021-07-31T15:16:00Z">
        <w:r>
          <w:tab/>
          <w:t>(a)</w:t>
        </w:r>
        <w:r>
          <w:tab/>
          <w:t>in the reasonable exercise of rights under an easement of which it has the benefit; or</w:t>
        </w:r>
      </w:ins>
    </w:p>
    <w:p>
      <w:pPr>
        <w:pStyle w:val="Indenta"/>
        <w:rPr>
          <w:ins w:id="960" w:author="Master Repository Process" w:date="2021-07-31T15:16:00Z"/>
        </w:rPr>
      </w:pPr>
      <w:ins w:id="961" w:author="Master Repository Process" w:date="2021-07-31T15:16:00Z">
        <w:r>
          <w:tab/>
          <w:t>(b)</w:t>
        </w:r>
        <w:r>
          <w:tab/>
          <w:t>in the performance of its function of controlling and managing common property in its community titles scheme.</w:t>
        </w:r>
      </w:ins>
    </w:p>
    <w:p>
      <w:pPr>
        <w:pStyle w:val="Subsection"/>
        <w:rPr>
          <w:ins w:id="962" w:author="Master Repository Process" w:date="2021-07-31T15:16:00Z"/>
        </w:rPr>
      </w:pPr>
      <w:ins w:id="963" w:author="Master Repository Process" w:date="2021-07-31T15:16:00Z">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ins>
    </w:p>
    <w:p>
      <w:pPr>
        <w:pStyle w:val="Subsection"/>
        <w:rPr>
          <w:ins w:id="964" w:author="Master Repository Process" w:date="2021-07-31T15:16:00Z"/>
        </w:rPr>
      </w:pPr>
      <w:ins w:id="965" w:author="Master Repository Process" w:date="2021-07-31T15:16:00Z">
        <w:r>
          <w:tab/>
          <w:t>(11)</w:t>
        </w:r>
        <w:r>
          <w:tab/>
          <w:t>This regulation does not affect the utility service easement provided for by section 56.</w:t>
        </w:r>
      </w:ins>
    </w:p>
    <w:p>
      <w:pPr>
        <w:pStyle w:val="PermNoteHeading"/>
        <w:rPr>
          <w:ins w:id="966" w:author="Master Repository Process" w:date="2021-07-31T15:16:00Z"/>
        </w:rPr>
      </w:pPr>
      <w:ins w:id="967" w:author="Master Repository Process" w:date="2021-07-31T15:16:00Z">
        <w:r>
          <w:tab/>
          <w:t>Note for this subregulation:</w:t>
        </w:r>
      </w:ins>
    </w:p>
    <w:p>
      <w:pPr>
        <w:pStyle w:val="PermNoteText"/>
        <w:rPr>
          <w:ins w:id="968" w:author="Master Repository Process" w:date="2021-07-31T15:16:00Z"/>
        </w:rPr>
      </w:pPr>
      <w:ins w:id="969" w:author="Master Repository Process" w:date="2021-07-31T15:16:00Z">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ins>
    </w:p>
    <w:p>
      <w:pPr>
        <w:pStyle w:val="THeadingNAm"/>
        <w:rPr>
          <w:ins w:id="970" w:author="Master Repository Process" w:date="2021-07-31T15:16:00Z"/>
        </w:rPr>
      </w:pPr>
      <w:ins w:id="971" w:author="Master Repository Process" w:date="2021-07-31T15:16:00Z">
        <w:r>
          <w:t>Table</w:t>
        </w:r>
      </w:ins>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ins w:id="972" w:author="Master Repository Process" w:date="2021-07-31T15:16:00Z"/>
        </w:trPr>
        <w:tc>
          <w:tcPr>
            <w:tcW w:w="2884" w:type="dxa"/>
            <w:noWrap/>
          </w:tcPr>
          <w:p>
            <w:pPr>
              <w:pStyle w:val="TableNAm"/>
              <w:jc w:val="center"/>
              <w:rPr>
                <w:ins w:id="973" w:author="Master Repository Process" w:date="2021-07-31T15:16:00Z"/>
                <w:b/>
                <w:bCs/>
              </w:rPr>
            </w:pPr>
            <w:ins w:id="974" w:author="Master Repository Process" w:date="2021-07-31T15:16:00Z">
              <w:r>
                <w:rPr>
                  <w:b/>
                  <w:snapToGrid w:val="0"/>
                </w:rPr>
                <w:t>Purpose of easement</w:t>
              </w:r>
            </w:ins>
          </w:p>
        </w:tc>
        <w:tc>
          <w:tcPr>
            <w:tcW w:w="3602" w:type="dxa"/>
            <w:noWrap/>
          </w:tcPr>
          <w:p>
            <w:pPr>
              <w:pStyle w:val="TableNAm"/>
              <w:jc w:val="center"/>
              <w:rPr>
                <w:ins w:id="975" w:author="Master Repository Process" w:date="2021-07-31T15:16:00Z"/>
                <w:b/>
                <w:bCs/>
              </w:rPr>
            </w:pPr>
            <w:ins w:id="976" w:author="Master Repository Process" w:date="2021-07-31T15:16:00Z">
              <w:r>
                <w:rPr>
                  <w:b/>
                  <w:bCs/>
                </w:rPr>
                <w:t>Rights conferred by easement</w:t>
              </w:r>
            </w:ins>
          </w:p>
        </w:tc>
      </w:tr>
      <w:tr>
        <w:trPr>
          <w:ins w:id="977" w:author="Master Repository Process" w:date="2021-07-31T15:16:00Z"/>
        </w:trPr>
        <w:tc>
          <w:tcPr>
            <w:tcW w:w="2884" w:type="dxa"/>
            <w:noWrap/>
          </w:tcPr>
          <w:p>
            <w:pPr>
              <w:pStyle w:val="TableNAm"/>
              <w:rPr>
                <w:ins w:id="978" w:author="Master Repository Process" w:date="2021-07-31T15:16:00Z"/>
              </w:rPr>
            </w:pPr>
            <w:ins w:id="979" w:author="Master Repository Process" w:date="2021-07-31T15:16:00Z">
              <w:r>
                <w:t>Water supply</w:t>
              </w:r>
            </w:ins>
          </w:p>
        </w:tc>
        <w:tc>
          <w:tcPr>
            <w:tcW w:w="3602" w:type="dxa"/>
            <w:noWrap/>
          </w:tcPr>
          <w:p>
            <w:pPr>
              <w:pStyle w:val="TableNAm"/>
              <w:keepNext/>
              <w:rPr>
                <w:ins w:id="980" w:author="Master Repository Process" w:date="2021-07-31T15:16:00Z"/>
              </w:rPr>
            </w:pPr>
            <w:ins w:id="981" w:author="Master Repository Process" w:date="2021-07-31T15:16:00Z">
              <w:r>
                <w:t>A right —</w:t>
              </w:r>
            </w:ins>
          </w:p>
          <w:p>
            <w:pPr>
              <w:pStyle w:val="TableNAm"/>
              <w:keepNext/>
              <w:ind w:left="564" w:hanging="564"/>
              <w:rPr>
                <w:ins w:id="982" w:author="Master Repository Process" w:date="2021-07-31T15:16:00Z"/>
              </w:rPr>
            </w:pPr>
            <w:ins w:id="983" w:author="Master Repository Process" w:date="2021-07-31T15:16:00Z">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ins>
          </w:p>
          <w:p>
            <w:pPr>
              <w:pStyle w:val="TableNAm"/>
              <w:keepNext/>
              <w:ind w:left="564" w:hanging="564"/>
              <w:rPr>
                <w:ins w:id="984" w:author="Master Repository Process" w:date="2021-07-31T15:16:00Z"/>
              </w:rPr>
            </w:pPr>
            <w:ins w:id="985" w:author="Master Repository Process" w:date="2021-07-31T15:16:00Z">
              <w:r>
                <w:t>(b)</w:t>
              </w:r>
              <w:r>
                <w:tab/>
                <w:t>to enter the lot or common property burdened by the easement for any of the purposes referred to in paragraph (a).</w:t>
              </w:r>
            </w:ins>
          </w:p>
        </w:tc>
      </w:tr>
      <w:tr>
        <w:trPr>
          <w:ins w:id="986" w:author="Master Repository Process" w:date="2021-07-31T15:16:00Z"/>
        </w:trPr>
        <w:tc>
          <w:tcPr>
            <w:tcW w:w="2884" w:type="dxa"/>
            <w:noWrap/>
          </w:tcPr>
          <w:p>
            <w:pPr>
              <w:pStyle w:val="TableNAm"/>
              <w:rPr>
                <w:ins w:id="987" w:author="Master Repository Process" w:date="2021-07-31T15:16:00Z"/>
              </w:rPr>
            </w:pPr>
            <w:ins w:id="988" w:author="Master Repository Process" w:date="2021-07-31T15:16:00Z">
              <w:r>
                <w:t>Drainage</w:t>
              </w:r>
            </w:ins>
          </w:p>
        </w:tc>
        <w:tc>
          <w:tcPr>
            <w:tcW w:w="3602" w:type="dxa"/>
            <w:noWrap/>
          </w:tcPr>
          <w:p>
            <w:pPr>
              <w:pStyle w:val="TableNAm"/>
              <w:keepNext/>
              <w:keepLines/>
              <w:rPr>
                <w:ins w:id="989" w:author="Master Repository Process" w:date="2021-07-31T15:16:00Z"/>
              </w:rPr>
            </w:pPr>
            <w:ins w:id="990" w:author="Master Repository Process" w:date="2021-07-31T15:16:00Z">
              <w:r>
                <w:t>A right —</w:t>
              </w:r>
            </w:ins>
          </w:p>
          <w:p>
            <w:pPr>
              <w:pStyle w:val="TableNAm"/>
              <w:keepLines/>
              <w:ind w:left="564" w:hanging="564"/>
              <w:rPr>
                <w:ins w:id="991" w:author="Master Repository Process" w:date="2021-07-31T15:16:00Z"/>
              </w:rPr>
            </w:pPr>
            <w:ins w:id="992" w:author="Master Repository Process" w:date="2021-07-31T15:16:00Z">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ins>
          </w:p>
          <w:p>
            <w:pPr>
              <w:pStyle w:val="TableNAm"/>
              <w:ind w:left="564" w:hanging="564"/>
              <w:rPr>
                <w:ins w:id="993" w:author="Master Repository Process" w:date="2021-07-31T15:16:00Z"/>
              </w:rPr>
            </w:pPr>
            <w:ins w:id="994" w:author="Master Repository Process" w:date="2021-07-31T15:16:00Z">
              <w:r>
                <w:t>(b)</w:t>
              </w:r>
              <w:r>
                <w:tab/>
                <w:t>to enter the lot or common property burdened by the easement for any of the purposes referred to in paragraph (a).</w:t>
              </w:r>
            </w:ins>
          </w:p>
        </w:tc>
      </w:tr>
      <w:tr>
        <w:trPr>
          <w:ins w:id="995" w:author="Master Repository Process" w:date="2021-07-31T15:16:00Z"/>
        </w:trPr>
        <w:tc>
          <w:tcPr>
            <w:tcW w:w="2884" w:type="dxa"/>
            <w:noWrap/>
          </w:tcPr>
          <w:p>
            <w:pPr>
              <w:pStyle w:val="TableNAm"/>
              <w:rPr>
                <w:ins w:id="996" w:author="Master Repository Process" w:date="2021-07-31T15:16:00Z"/>
              </w:rPr>
            </w:pPr>
            <w:ins w:id="997" w:author="Master Repository Process" w:date="2021-07-31T15:16:00Z">
              <w:r>
                <w:t>Gas supply</w:t>
              </w:r>
            </w:ins>
          </w:p>
        </w:tc>
        <w:tc>
          <w:tcPr>
            <w:tcW w:w="3602" w:type="dxa"/>
            <w:noWrap/>
          </w:tcPr>
          <w:p>
            <w:pPr>
              <w:pStyle w:val="TableNAm"/>
              <w:rPr>
                <w:ins w:id="998" w:author="Master Repository Process" w:date="2021-07-31T15:16:00Z"/>
              </w:rPr>
            </w:pPr>
            <w:ins w:id="999" w:author="Master Repository Process" w:date="2021-07-31T15:16:00Z">
              <w:r>
                <w:t>A right —</w:t>
              </w:r>
            </w:ins>
          </w:p>
          <w:p>
            <w:pPr>
              <w:pStyle w:val="TableNAm"/>
              <w:keepNext/>
              <w:ind w:left="564" w:hanging="564"/>
              <w:rPr>
                <w:ins w:id="1000" w:author="Master Repository Process" w:date="2021-07-31T15:16:00Z"/>
              </w:rPr>
            </w:pPr>
            <w:ins w:id="1001" w:author="Master Repository Process" w:date="2021-07-31T15:16:00Z">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ins>
          </w:p>
          <w:p>
            <w:pPr>
              <w:pStyle w:val="TableNAm"/>
              <w:keepNext/>
              <w:ind w:left="564" w:hanging="564"/>
              <w:rPr>
                <w:ins w:id="1002" w:author="Master Repository Process" w:date="2021-07-31T15:16:00Z"/>
              </w:rPr>
            </w:pPr>
            <w:ins w:id="1003" w:author="Master Repository Process" w:date="2021-07-31T15:16:00Z">
              <w:r>
                <w:t>(b)</w:t>
              </w:r>
              <w:r>
                <w:tab/>
                <w:t>to enter the lot or common property burdened by the easement for any of the purposes referred to in paragraph (a).</w:t>
              </w:r>
            </w:ins>
          </w:p>
        </w:tc>
      </w:tr>
      <w:tr>
        <w:trPr>
          <w:ins w:id="1004" w:author="Master Repository Process" w:date="2021-07-31T15:16:00Z"/>
        </w:trPr>
        <w:tc>
          <w:tcPr>
            <w:tcW w:w="2884" w:type="dxa"/>
            <w:noWrap/>
          </w:tcPr>
          <w:p>
            <w:pPr>
              <w:pStyle w:val="TableNAm"/>
              <w:rPr>
                <w:ins w:id="1005" w:author="Master Repository Process" w:date="2021-07-31T15:16:00Z"/>
              </w:rPr>
            </w:pPr>
            <w:ins w:id="1006" w:author="Master Repository Process" w:date="2021-07-31T15:16:00Z">
              <w:r>
                <w:t>Transmission and distribution of electricity by overhead cable and conductors</w:t>
              </w:r>
            </w:ins>
          </w:p>
        </w:tc>
        <w:tc>
          <w:tcPr>
            <w:tcW w:w="3602" w:type="dxa"/>
            <w:noWrap/>
          </w:tcPr>
          <w:p>
            <w:pPr>
              <w:pStyle w:val="TableNAm"/>
              <w:rPr>
                <w:ins w:id="1007" w:author="Master Repository Process" w:date="2021-07-31T15:16:00Z"/>
              </w:rPr>
            </w:pPr>
            <w:ins w:id="1008" w:author="Master Repository Process" w:date="2021-07-31T15:16:00Z">
              <w:r>
                <w:t>A right —</w:t>
              </w:r>
            </w:ins>
          </w:p>
          <w:p>
            <w:pPr>
              <w:pStyle w:val="TableNAm"/>
              <w:keepNext/>
              <w:ind w:left="564" w:hanging="564"/>
              <w:rPr>
                <w:ins w:id="1009" w:author="Master Repository Process" w:date="2021-07-31T15:16:00Z"/>
              </w:rPr>
            </w:pPr>
            <w:ins w:id="1010" w:author="Master Repository Process" w:date="2021-07-31T15:16:00Z">
              <w:r>
                <w:t>(a)</w:t>
              </w:r>
              <w:r>
                <w:tab/>
                <w:t>to suspend cables and conductors across the easement area and construct supports for those cables and conductors; and</w:t>
              </w:r>
            </w:ins>
          </w:p>
          <w:p>
            <w:pPr>
              <w:pStyle w:val="TableNAm"/>
              <w:keepNext/>
              <w:ind w:left="564" w:hanging="564"/>
              <w:rPr>
                <w:ins w:id="1011" w:author="Master Repository Process" w:date="2021-07-31T15:16:00Z"/>
              </w:rPr>
            </w:pPr>
            <w:ins w:id="1012" w:author="Master Repository Process" w:date="2021-07-31T15:16:00Z">
              <w:r>
                <w:t>(b)</w:t>
              </w:r>
              <w:r>
                <w:tab/>
                <w:t>to construct and install apparatus in the easement area; and</w:t>
              </w:r>
            </w:ins>
          </w:p>
          <w:p>
            <w:pPr>
              <w:pStyle w:val="TableNAm"/>
              <w:keepNext/>
              <w:ind w:left="564" w:hanging="564"/>
              <w:rPr>
                <w:ins w:id="1013" w:author="Master Repository Process" w:date="2021-07-31T15:16:00Z"/>
              </w:rPr>
            </w:pPr>
            <w:ins w:id="1014" w:author="Master Repository Process" w:date="2021-07-31T15:16:00Z">
              <w:r>
                <w:t>(c)</w:t>
              </w:r>
              <w:r>
                <w:tab/>
                <w:t>to construct other works (such as fences and access tracks) in the easement area for the purpose of ensuring the safe, secure and reliable operation of the grantee’s electricity transmission and distribution system; and</w:t>
              </w:r>
            </w:ins>
          </w:p>
          <w:p>
            <w:pPr>
              <w:pStyle w:val="TableNAm"/>
              <w:keepNext/>
              <w:ind w:left="564" w:hanging="564"/>
              <w:rPr>
                <w:ins w:id="1015" w:author="Master Repository Process" w:date="2021-07-31T15:16:00Z"/>
              </w:rPr>
            </w:pPr>
            <w:ins w:id="1016" w:author="Master Repository Process" w:date="2021-07-31T15:16:00Z">
              <w:r>
                <w:t>(d)</w:t>
              </w:r>
              <w:r>
                <w:tab/>
                <w:t>to inspect, alter, maintain, repair and replace the cables, conductors, supports, apparatus and works referred to in paragraphs (a), (b) and (c); and</w:t>
              </w:r>
            </w:ins>
          </w:p>
          <w:p>
            <w:pPr>
              <w:pStyle w:val="TableNAm"/>
              <w:keepNext/>
              <w:ind w:left="564" w:hanging="564"/>
              <w:rPr>
                <w:ins w:id="1017" w:author="Master Repository Process" w:date="2021-07-31T15:16:00Z"/>
              </w:rPr>
            </w:pPr>
            <w:ins w:id="1018" w:author="Master Repository Process" w:date="2021-07-31T15:16:00Z">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ins>
          </w:p>
          <w:p>
            <w:pPr>
              <w:pStyle w:val="TableNAm"/>
              <w:keepNext/>
              <w:ind w:left="564" w:hanging="564"/>
              <w:rPr>
                <w:ins w:id="1019" w:author="Master Repository Process" w:date="2021-07-31T15:16:00Z"/>
              </w:rPr>
            </w:pPr>
            <w:ins w:id="1020" w:author="Master Repository Process" w:date="2021-07-31T15:16:00Z">
              <w:r>
                <w:t>(f)</w:t>
              </w:r>
              <w:r>
                <w:tab/>
                <w:t>to break the surface of, dig, open up, remove soil, vegetation or obstructions from and use the easement area for any of the purposes referred to in paragraph (a), (b), (c), (d) or (e); and</w:t>
              </w:r>
            </w:ins>
          </w:p>
          <w:p>
            <w:pPr>
              <w:pStyle w:val="TableNAm"/>
              <w:keepNext/>
              <w:ind w:left="564" w:hanging="564"/>
              <w:rPr>
                <w:ins w:id="1021" w:author="Master Repository Process" w:date="2021-07-31T15:16:00Z"/>
              </w:rPr>
            </w:pPr>
            <w:ins w:id="1022" w:author="Master Repository Process" w:date="2021-07-31T15:16:00Z">
              <w:r>
                <w:t>(g)</w:t>
              </w:r>
              <w:r>
                <w:tab/>
                <w:t>to enter the lot or common property burdened by the easement for any of the purposes referred to in paragraph (a), (b), (c), (d), (e) or (f).</w:t>
              </w:r>
            </w:ins>
          </w:p>
        </w:tc>
      </w:tr>
      <w:tr>
        <w:trPr>
          <w:ins w:id="1023" w:author="Master Repository Process" w:date="2021-07-31T15:16:00Z"/>
        </w:trPr>
        <w:tc>
          <w:tcPr>
            <w:tcW w:w="2884" w:type="dxa"/>
            <w:noWrap/>
          </w:tcPr>
          <w:p>
            <w:pPr>
              <w:pStyle w:val="TableNAm"/>
              <w:keepNext/>
              <w:keepLines/>
              <w:rPr>
                <w:ins w:id="1024" w:author="Master Repository Process" w:date="2021-07-31T15:16:00Z"/>
              </w:rPr>
            </w:pPr>
            <w:ins w:id="1025" w:author="Master Repository Process" w:date="2021-07-31T15:16:00Z">
              <w:r>
                <w:t>Transmission and distribution of electricity by underground cable</w:t>
              </w:r>
            </w:ins>
          </w:p>
        </w:tc>
        <w:tc>
          <w:tcPr>
            <w:tcW w:w="3602" w:type="dxa"/>
            <w:noWrap/>
          </w:tcPr>
          <w:p>
            <w:pPr>
              <w:pStyle w:val="TableNAm"/>
              <w:rPr>
                <w:ins w:id="1026" w:author="Master Repository Process" w:date="2021-07-31T15:16:00Z"/>
              </w:rPr>
            </w:pPr>
            <w:ins w:id="1027" w:author="Master Repository Process" w:date="2021-07-31T15:16:00Z">
              <w:r>
                <w:t>A right —</w:t>
              </w:r>
            </w:ins>
          </w:p>
          <w:p>
            <w:pPr>
              <w:pStyle w:val="TableNAm"/>
              <w:keepNext/>
              <w:ind w:left="564" w:hanging="564"/>
              <w:rPr>
                <w:ins w:id="1028" w:author="Master Repository Process" w:date="2021-07-31T15:16:00Z"/>
              </w:rPr>
            </w:pPr>
            <w:ins w:id="1029" w:author="Master Repository Process" w:date="2021-07-31T15:16:00Z">
              <w:r>
                <w:t>(a)</w:t>
              </w:r>
              <w:r>
                <w:tab/>
                <w:t>to lay ducts, pipes and cables under the surface of the easement area; and</w:t>
              </w:r>
            </w:ins>
          </w:p>
          <w:p>
            <w:pPr>
              <w:pStyle w:val="TableNAm"/>
              <w:keepNext/>
              <w:ind w:left="564" w:hanging="564"/>
              <w:rPr>
                <w:ins w:id="1030" w:author="Master Repository Process" w:date="2021-07-31T15:16:00Z"/>
              </w:rPr>
            </w:pPr>
            <w:ins w:id="1031" w:author="Master Repository Process" w:date="2021-07-31T15:16:00Z">
              <w:r>
                <w:t>(b)</w:t>
              </w:r>
              <w:r>
                <w:tab/>
                <w:t>to construct and install apparatus in the easement area; and</w:t>
              </w:r>
            </w:ins>
          </w:p>
          <w:p>
            <w:pPr>
              <w:pStyle w:val="TableNAm"/>
              <w:keepNext/>
              <w:ind w:left="564" w:hanging="564"/>
              <w:rPr>
                <w:ins w:id="1032" w:author="Master Repository Process" w:date="2021-07-31T15:16:00Z"/>
              </w:rPr>
            </w:pPr>
            <w:ins w:id="1033" w:author="Master Repository Process" w:date="2021-07-31T15:16:00Z">
              <w:r>
                <w:t>(c)</w:t>
              </w:r>
              <w:r>
                <w:tab/>
                <w:t>to construct other works (such as fences and access tracks) in the easement area for the purpose of ensuring the safe, secure and reliable operation of the grantee’s electricity transmission and distribution system; and</w:t>
              </w:r>
            </w:ins>
          </w:p>
          <w:p>
            <w:pPr>
              <w:pStyle w:val="TableNAm"/>
              <w:keepNext/>
              <w:ind w:left="564" w:hanging="564"/>
              <w:rPr>
                <w:ins w:id="1034" w:author="Master Repository Process" w:date="2021-07-31T15:16:00Z"/>
              </w:rPr>
            </w:pPr>
            <w:ins w:id="1035" w:author="Master Repository Process" w:date="2021-07-31T15:16:00Z">
              <w:r>
                <w:t>(d)</w:t>
              </w:r>
              <w:r>
                <w:tab/>
                <w:t>to inspect, alter, maintain, repair and replace the ducts, pipes, cables, apparatus and works referred to in paragraphs (a), (b) and (c); and</w:t>
              </w:r>
            </w:ins>
          </w:p>
          <w:p>
            <w:pPr>
              <w:pStyle w:val="TableNAm"/>
              <w:keepNext/>
              <w:ind w:left="564" w:hanging="564"/>
              <w:rPr>
                <w:ins w:id="1036" w:author="Master Repository Process" w:date="2021-07-31T15:16:00Z"/>
              </w:rPr>
            </w:pPr>
            <w:ins w:id="1037" w:author="Master Repository Process" w:date="2021-07-31T15:16:00Z">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ins>
          </w:p>
          <w:p>
            <w:pPr>
              <w:pStyle w:val="TableNAm"/>
              <w:keepNext/>
              <w:keepLines/>
              <w:ind w:left="564" w:hanging="564"/>
              <w:rPr>
                <w:ins w:id="1038" w:author="Master Repository Process" w:date="2021-07-31T15:16:00Z"/>
              </w:rPr>
            </w:pPr>
            <w:ins w:id="1039" w:author="Master Repository Process" w:date="2021-07-31T15:16:00Z">
              <w:r>
                <w:t>(f)</w:t>
              </w:r>
              <w:r>
                <w:tab/>
                <w:t>to break the surface of, dig, open up, remove soil, vegetation or obstructions from and use the easement area for any of the purposes referred to in paragraph (a), (b), (c), (d) or (e); and</w:t>
              </w:r>
            </w:ins>
          </w:p>
          <w:p>
            <w:pPr>
              <w:pStyle w:val="TableNAm"/>
              <w:keepNext/>
              <w:ind w:left="564" w:hanging="564"/>
              <w:rPr>
                <w:ins w:id="1040" w:author="Master Repository Process" w:date="2021-07-31T15:16:00Z"/>
              </w:rPr>
            </w:pPr>
            <w:ins w:id="1041" w:author="Master Repository Process" w:date="2021-07-31T15:16:00Z">
              <w:r>
                <w:t>(g)</w:t>
              </w:r>
              <w:r>
                <w:tab/>
                <w:t>to enter the lot or common property burdened by the easement for any of the purposes referred to in paragraph (a), (b), (c), (d), (e) or (f).</w:t>
              </w:r>
            </w:ins>
          </w:p>
        </w:tc>
      </w:tr>
      <w:tr>
        <w:trPr>
          <w:ins w:id="1042" w:author="Master Repository Process" w:date="2021-07-31T15:16:00Z"/>
        </w:trPr>
        <w:tc>
          <w:tcPr>
            <w:tcW w:w="2884" w:type="dxa"/>
            <w:noWrap/>
          </w:tcPr>
          <w:p>
            <w:pPr>
              <w:pStyle w:val="TableNAm"/>
              <w:rPr>
                <w:ins w:id="1043" w:author="Master Repository Process" w:date="2021-07-31T15:16:00Z"/>
              </w:rPr>
            </w:pPr>
            <w:ins w:id="1044" w:author="Master Repository Process" w:date="2021-07-31T15:16:00Z">
              <w:r>
                <w:t>Transmission of communication signals by overhead cable</w:t>
              </w:r>
            </w:ins>
          </w:p>
        </w:tc>
        <w:tc>
          <w:tcPr>
            <w:tcW w:w="3602" w:type="dxa"/>
            <w:noWrap/>
          </w:tcPr>
          <w:p>
            <w:pPr>
              <w:pStyle w:val="TableNAm"/>
              <w:keepNext/>
              <w:rPr>
                <w:ins w:id="1045" w:author="Master Repository Process" w:date="2021-07-31T15:16:00Z"/>
              </w:rPr>
            </w:pPr>
            <w:ins w:id="1046" w:author="Master Repository Process" w:date="2021-07-31T15:16:00Z">
              <w:r>
                <w:t>A right —</w:t>
              </w:r>
            </w:ins>
          </w:p>
          <w:p>
            <w:pPr>
              <w:pStyle w:val="TableNAm"/>
              <w:keepNext/>
              <w:ind w:left="564" w:hanging="564"/>
              <w:rPr>
                <w:ins w:id="1047" w:author="Master Repository Process" w:date="2021-07-31T15:16:00Z"/>
              </w:rPr>
            </w:pPr>
            <w:ins w:id="1048" w:author="Master Repository Process" w:date="2021-07-31T15:16:00Z">
              <w:r>
                <w:t>(a)</w:t>
              </w:r>
              <w:r>
                <w:tab/>
                <w:t>to suspend cables across the easement area and construct supports for those cables; and</w:t>
              </w:r>
            </w:ins>
          </w:p>
          <w:p>
            <w:pPr>
              <w:pStyle w:val="TableNAm"/>
              <w:keepNext/>
              <w:ind w:left="564" w:hanging="564"/>
              <w:rPr>
                <w:ins w:id="1049" w:author="Master Repository Process" w:date="2021-07-31T15:16:00Z"/>
              </w:rPr>
            </w:pPr>
            <w:ins w:id="1050" w:author="Master Repository Process" w:date="2021-07-31T15:16:00Z">
              <w:r>
                <w:t>(b)</w:t>
              </w:r>
              <w:r>
                <w:tab/>
                <w:t>to inspect, alter, maintain, repair and replace those cables and supports; and</w:t>
              </w:r>
            </w:ins>
          </w:p>
          <w:p>
            <w:pPr>
              <w:pStyle w:val="TableNAm"/>
              <w:keepNext/>
              <w:ind w:left="564" w:hanging="564"/>
              <w:rPr>
                <w:ins w:id="1051" w:author="Master Repository Process" w:date="2021-07-31T15:16:00Z"/>
              </w:rPr>
            </w:pPr>
            <w:ins w:id="1052" w:author="Master Repository Process" w:date="2021-07-31T15:16:00Z">
              <w:r>
                <w:t>(c)</w:t>
              </w:r>
              <w:r>
                <w:tab/>
                <w:t>to use those cables for the purpose of transmitting communication signals; and</w:t>
              </w:r>
            </w:ins>
          </w:p>
          <w:p>
            <w:pPr>
              <w:pStyle w:val="TableNAm"/>
              <w:keepNext/>
              <w:ind w:left="564" w:hanging="564"/>
              <w:rPr>
                <w:ins w:id="1053" w:author="Master Repository Process" w:date="2021-07-31T15:16:00Z"/>
              </w:rPr>
            </w:pPr>
            <w:ins w:id="1054" w:author="Master Repository Process" w:date="2021-07-31T15:16:00Z">
              <w:r>
                <w:t>(d)</w:t>
              </w:r>
              <w:r>
                <w:tab/>
                <w:t>to break the surface of, dig, open up, remove soil, vegetation or obstructions from and use the easement area for any of the purposes referred to in paragraph (a), (b) or (c); and</w:t>
              </w:r>
            </w:ins>
          </w:p>
          <w:p>
            <w:pPr>
              <w:pStyle w:val="TableNAm"/>
              <w:keepNext/>
              <w:ind w:left="564" w:hanging="564"/>
              <w:rPr>
                <w:ins w:id="1055" w:author="Master Repository Process" w:date="2021-07-31T15:16:00Z"/>
              </w:rPr>
            </w:pPr>
            <w:ins w:id="1056" w:author="Master Repository Process" w:date="2021-07-31T15:16:00Z">
              <w:r>
                <w:t>(e)</w:t>
              </w:r>
              <w:r>
                <w:tab/>
                <w:t>to enter the lot or common property burdened by the easement for any of the purposes referred to in paragraph (a), (b), (c) or (d).</w:t>
              </w:r>
            </w:ins>
          </w:p>
        </w:tc>
      </w:tr>
      <w:tr>
        <w:trPr>
          <w:ins w:id="1057" w:author="Master Repository Process" w:date="2021-07-31T15:16:00Z"/>
        </w:trPr>
        <w:tc>
          <w:tcPr>
            <w:tcW w:w="2884" w:type="dxa"/>
            <w:noWrap/>
          </w:tcPr>
          <w:p>
            <w:pPr>
              <w:pStyle w:val="TableNAm"/>
              <w:rPr>
                <w:ins w:id="1058" w:author="Master Repository Process" w:date="2021-07-31T15:16:00Z"/>
              </w:rPr>
            </w:pPr>
            <w:ins w:id="1059" w:author="Master Repository Process" w:date="2021-07-31T15:16:00Z">
              <w:r>
                <w:t>Transmission of communication signals by underground cable</w:t>
              </w:r>
            </w:ins>
          </w:p>
        </w:tc>
        <w:tc>
          <w:tcPr>
            <w:tcW w:w="3602" w:type="dxa"/>
            <w:noWrap/>
          </w:tcPr>
          <w:p>
            <w:pPr>
              <w:pStyle w:val="TableNAm"/>
              <w:rPr>
                <w:ins w:id="1060" w:author="Master Repository Process" w:date="2021-07-31T15:16:00Z"/>
              </w:rPr>
            </w:pPr>
            <w:ins w:id="1061" w:author="Master Repository Process" w:date="2021-07-31T15:16:00Z">
              <w:r>
                <w:t>A right —</w:t>
              </w:r>
            </w:ins>
          </w:p>
          <w:p>
            <w:pPr>
              <w:pStyle w:val="TableNAm"/>
              <w:keepNext/>
              <w:ind w:left="564" w:hanging="564"/>
              <w:rPr>
                <w:ins w:id="1062" w:author="Master Repository Process" w:date="2021-07-31T15:16:00Z"/>
              </w:rPr>
            </w:pPr>
            <w:ins w:id="1063" w:author="Master Repository Process" w:date="2021-07-31T15:16:00Z">
              <w:r>
                <w:t>(a)</w:t>
              </w:r>
              <w:r>
                <w:tab/>
                <w:t>to lay ducts, pipes and cables under the surface of the easement area; and</w:t>
              </w:r>
            </w:ins>
          </w:p>
          <w:p>
            <w:pPr>
              <w:pStyle w:val="TableNAm"/>
              <w:keepNext/>
              <w:ind w:left="564" w:hanging="564"/>
              <w:rPr>
                <w:ins w:id="1064" w:author="Master Repository Process" w:date="2021-07-31T15:16:00Z"/>
              </w:rPr>
            </w:pPr>
            <w:ins w:id="1065" w:author="Master Repository Process" w:date="2021-07-31T15:16:00Z">
              <w:r>
                <w:t>(b)</w:t>
              </w:r>
              <w:r>
                <w:tab/>
                <w:t>to inspect, alter, maintain, repair and replace those ducts, pipes and cables; and</w:t>
              </w:r>
            </w:ins>
          </w:p>
          <w:p>
            <w:pPr>
              <w:pStyle w:val="TableNAm"/>
              <w:keepNext/>
              <w:ind w:left="564" w:hanging="564"/>
              <w:rPr>
                <w:ins w:id="1066" w:author="Master Repository Process" w:date="2021-07-31T15:16:00Z"/>
              </w:rPr>
            </w:pPr>
            <w:ins w:id="1067" w:author="Master Repository Process" w:date="2021-07-31T15:16:00Z">
              <w:r>
                <w:t>(c)</w:t>
              </w:r>
              <w:r>
                <w:tab/>
                <w:t>to use those cables for the purpose of transmitting communication signals; and</w:t>
              </w:r>
            </w:ins>
          </w:p>
          <w:p>
            <w:pPr>
              <w:pStyle w:val="TableNAm"/>
              <w:keepNext/>
              <w:ind w:left="564" w:hanging="564"/>
              <w:rPr>
                <w:ins w:id="1068" w:author="Master Repository Process" w:date="2021-07-31T15:16:00Z"/>
              </w:rPr>
            </w:pPr>
            <w:ins w:id="1069" w:author="Master Repository Process" w:date="2021-07-31T15:16:00Z">
              <w:r>
                <w:t>(d)</w:t>
              </w:r>
              <w:r>
                <w:tab/>
                <w:t>to break the surface of, dig, open up, remove soil, vegetation or obstructions from and use the easement area for any of the purposes referred to in paragraph (a), (b) or (c); and</w:t>
              </w:r>
            </w:ins>
          </w:p>
          <w:p>
            <w:pPr>
              <w:pStyle w:val="TableNAm"/>
              <w:keepNext/>
              <w:ind w:left="564" w:hanging="564"/>
              <w:rPr>
                <w:ins w:id="1070" w:author="Master Repository Process" w:date="2021-07-31T15:16:00Z"/>
              </w:rPr>
            </w:pPr>
            <w:ins w:id="1071" w:author="Master Repository Process" w:date="2021-07-31T15:16:00Z">
              <w:r>
                <w:t>(e)</w:t>
              </w:r>
              <w:r>
                <w:tab/>
                <w:t>to enter the lot or common property burdened by the easement for any of the purposes referred to in paragraph (a), (b), (c) or (d).</w:t>
              </w:r>
            </w:ins>
          </w:p>
        </w:tc>
      </w:tr>
      <w:tr>
        <w:trPr>
          <w:ins w:id="1072" w:author="Master Repository Process" w:date="2021-07-31T15:16:00Z"/>
        </w:trPr>
        <w:tc>
          <w:tcPr>
            <w:tcW w:w="2884" w:type="dxa"/>
            <w:noWrap/>
          </w:tcPr>
          <w:p>
            <w:pPr>
              <w:pStyle w:val="TableNAm"/>
              <w:rPr>
                <w:ins w:id="1073" w:author="Master Repository Process" w:date="2021-07-31T15:16:00Z"/>
              </w:rPr>
            </w:pPr>
            <w:ins w:id="1074" w:author="Master Repository Process" w:date="2021-07-31T15:16:00Z">
              <w:r>
                <w:rPr>
                  <w:snapToGrid w:val="0"/>
                </w:rPr>
                <w:t>Sewerage</w:t>
              </w:r>
            </w:ins>
          </w:p>
        </w:tc>
        <w:tc>
          <w:tcPr>
            <w:tcW w:w="3602" w:type="dxa"/>
            <w:noWrap/>
          </w:tcPr>
          <w:p>
            <w:pPr>
              <w:pStyle w:val="TableNAm"/>
              <w:rPr>
                <w:ins w:id="1075" w:author="Master Repository Process" w:date="2021-07-31T15:16:00Z"/>
              </w:rPr>
            </w:pPr>
            <w:ins w:id="1076" w:author="Master Repository Process" w:date="2021-07-31T15:16:00Z">
              <w:r>
                <w:t>A right —</w:t>
              </w:r>
            </w:ins>
          </w:p>
          <w:p>
            <w:pPr>
              <w:pStyle w:val="TableNAm"/>
              <w:keepNext/>
              <w:ind w:left="564" w:hanging="564"/>
              <w:rPr>
                <w:ins w:id="1077" w:author="Master Repository Process" w:date="2021-07-31T15:16:00Z"/>
              </w:rPr>
            </w:pPr>
            <w:ins w:id="1078" w:author="Master Repository Process" w:date="2021-07-31T15:16:00Z">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ins>
          </w:p>
          <w:p>
            <w:pPr>
              <w:pStyle w:val="TableNAm"/>
              <w:keepNext/>
              <w:ind w:left="564" w:hanging="564"/>
              <w:rPr>
                <w:ins w:id="1079" w:author="Master Repository Process" w:date="2021-07-31T15:16:00Z"/>
              </w:rPr>
            </w:pPr>
            <w:ins w:id="1080" w:author="Master Repository Process" w:date="2021-07-31T15:16:00Z">
              <w:r>
                <w:t>(b)</w:t>
              </w:r>
              <w:r>
                <w:tab/>
                <w:t>to enter the lot or common property burdened by the easement for any of the purposes referred to in paragraph (a).</w:t>
              </w:r>
            </w:ins>
          </w:p>
        </w:tc>
      </w:tr>
      <w:tr>
        <w:trPr>
          <w:ins w:id="1081" w:author="Master Repository Process" w:date="2021-07-31T15:16:00Z"/>
        </w:trPr>
        <w:tc>
          <w:tcPr>
            <w:tcW w:w="2884" w:type="dxa"/>
            <w:noWrap/>
          </w:tcPr>
          <w:p>
            <w:pPr>
              <w:pStyle w:val="TableNAm"/>
              <w:rPr>
                <w:ins w:id="1082" w:author="Master Repository Process" w:date="2021-07-31T15:16:00Z"/>
                <w:snapToGrid w:val="0"/>
              </w:rPr>
            </w:pPr>
            <w:ins w:id="1083" w:author="Master Repository Process" w:date="2021-07-31T15:16:00Z">
              <w:r>
                <w:rPr>
                  <w:snapToGrid w:val="0"/>
                </w:rPr>
                <w:t>Generation, storage or conversion of energy</w:t>
              </w:r>
            </w:ins>
          </w:p>
        </w:tc>
        <w:tc>
          <w:tcPr>
            <w:tcW w:w="3602" w:type="dxa"/>
            <w:noWrap/>
          </w:tcPr>
          <w:p>
            <w:pPr>
              <w:pStyle w:val="TableNAm"/>
              <w:keepNext/>
              <w:ind w:left="564" w:hanging="564"/>
              <w:rPr>
                <w:ins w:id="1084" w:author="Master Repository Process" w:date="2021-07-31T15:16:00Z"/>
              </w:rPr>
            </w:pPr>
            <w:ins w:id="1085" w:author="Master Repository Process" w:date="2021-07-31T15:16:00Z">
              <w:r>
                <w:t xml:space="preserve">A right — </w:t>
              </w:r>
            </w:ins>
          </w:p>
          <w:p>
            <w:pPr>
              <w:pStyle w:val="TableNAm"/>
              <w:keepNext/>
              <w:ind w:left="564" w:hanging="564"/>
              <w:rPr>
                <w:ins w:id="1086" w:author="Master Repository Process" w:date="2021-07-31T15:16:00Z"/>
              </w:rPr>
            </w:pPr>
            <w:ins w:id="1087" w:author="Master Repository Process" w:date="2021-07-31T15:16:00Z">
              <w:r>
                <w:t>(a)</w:t>
              </w:r>
              <w:r>
                <w:tab/>
                <w:t>to make surveys, clear lines of sight, take levels, make or set up beacons, trenches or other marks, sink bores, take soil or other samples and do any other acts or things necessary for the investigation or demarcation of the easement area; and</w:t>
              </w:r>
            </w:ins>
          </w:p>
          <w:p>
            <w:pPr>
              <w:pStyle w:val="TableNAm"/>
              <w:keepNext/>
              <w:ind w:left="564" w:hanging="564"/>
              <w:rPr>
                <w:ins w:id="1088" w:author="Master Repository Process" w:date="2021-07-31T15:16:00Z"/>
              </w:rPr>
            </w:pPr>
            <w:ins w:id="1089" w:author="Master Repository Process" w:date="2021-07-31T15:16:00Z">
              <w:r>
                <w:t>(b)</w:t>
              </w:r>
              <w:r>
                <w:tab/>
                <w:t>to construct and install generating works and apparatus in the easement area; and</w:t>
              </w:r>
            </w:ins>
          </w:p>
          <w:p>
            <w:pPr>
              <w:pStyle w:val="TableNAm"/>
              <w:keepNext/>
              <w:ind w:left="564" w:hanging="564"/>
              <w:rPr>
                <w:ins w:id="1090" w:author="Master Repository Process" w:date="2021-07-31T15:16:00Z"/>
              </w:rPr>
            </w:pPr>
            <w:ins w:id="1091" w:author="Master Repository Process" w:date="2021-07-31T15:16:00Z">
              <w:r>
                <w:t>(c)</w:t>
              </w:r>
              <w:r>
                <w:tab/>
                <w:t>to construct other works (such as fences and access tracks) in the easement area for the purpose of ensuring the safe, secure and reliable operation of the grantee’s generation, storage or conversion of energy system; and</w:t>
              </w:r>
            </w:ins>
          </w:p>
          <w:p>
            <w:pPr>
              <w:pStyle w:val="TableNAm"/>
              <w:keepNext/>
              <w:ind w:left="564" w:hanging="564"/>
              <w:rPr>
                <w:ins w:id="1092" w:author="Master Repository Process" w:date="2021-07-31T15:16:00Z"/>
              </w:rPr>
            </w:pPr>
            <w:ins w:id="1093" w:author="Master Repository Process" w:date="2021-07-31T15:16:00Z">
              <w:r>
                <w:t>(d)</w:t>
              </w:r>
              <w:r>
                <w:tab/>
                <w:t>to inspect, alter, maintain, repair and replace the generating works, apparatus and other works referred to in paragraphs (b) and (c); and</w:t>
              </w:r>
            </w:ins>
          </w:p>
          <w:p>
            <w:pPr>
              <w:pStyle w:val="TableNAm"/>
              <w:keepNext/>
              <w:ind w:left="564" w:hanging="564"/>
              <w:rPr>
                <w:ins w:id="1094" w:author="Master Repository Process" w:date="2021-07-31T15:16:00Z"/>
              </w:rPr>
            </w:pPr>
            <w:ins w:id="1095" w:author="Master Repository Process" w:date="2021-07-31T15:16:00Z">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ins>
          </w:p>
          <w:p>
            <w:pPr>
              <w:pStyle w:val="TableNAm"/>
              <w:keepNext/>
              <w:ind w:left="564" w:hanging="564"/>
              <w:rPr>
                <w:ins w:id="1096" w:author="Master Repository Process" w:date="2021-07-31T15:16:00Z"/>
              </w:rPr>
            </w:pPr>
            <w:ins w:id="1097" w:author="Master Repository Process" w:date="2021-07-31T15:16:00Z">
              <w:r>
                <w:t>(f)</w:t>
              </w:r>
              <w:r>
                <w:tab/>
                <w:t>to break the surface of, dig, open up, remove, store or use any earth, stone, gravel, sand or other soil, vegetation or obstructions in the easement area and use the easement area for any of the purposes in paragraph (a), (b), (c), (d) or (e); and</w:t>
              </w:r>
            </w:ins>
          </w:p>
          <w:p>
            <w:pPr>
              <w:pStyle w:val="TableNAm"/>
              <w:keepNext/>
              <w:ind w:left="564" w:hanging="564"/>
              <w:rPr>
                <w:ins w:id="1098" w:author="Master Repository Process" w:date="2021-07-31T15:16:00Z"/>
              </w:rPr>
            </w:pPr>
            <w:ins w:id="1099" w:author="Master Repository Process" w:date="2021-07-31T15:16:00Z">
              <w:r>
                <w:t>(g)</w:t>
              </w:r>
              <w:r>
                <w:tab/>
                <w:t>to enter a lot or common property burdened by the easement for any of the purposes referred to in paragraph (a), (b), (c), (d), (e) or (f).</w:t>
              </w:r>
            </w:ins>
          </w:p>
        </w:tc>
      </w:tr>
    </w:tbl>
    <w:p>
      <w:pPr>
        <w:pStyle w:val="Heading5"/>
        <w:rPr>
          <w:ins w:id="1100" w:author="Master Repository Process" w:date="2021-07-31T15:16:00Z"/>
        </w:rPr>
      </w:pPr>
      <w:bookmarkStart w:id="1101" w:name="_Toc75340496"/>
      <w:ins w:id="1102" w:author="Master Repository Process" w:date="2021-07-31T15:16:00Z">
        <w:r>
          <w:rPr>
            <w:rStyle w:val="CharSectno"/>
          </w:rPr>
          <w:t>47</w:t>
        </w:r>
        <w:r>
          <w:t>.</w:t>
        </w:r>
        <w:r>
          <w:tab/>
          <w:t>Entry under easement</w:t>
        </w:r>
        <w:bookmarkEnd w:id="1101"/>
      </w:ins>
    </w:p>
    <w:p>
      <w:pPr>
        <w:pStyle w:val="Subsection"/>
        <w:rPr>
          <w:ins w:id="1103" w:author="Master Repository Process" w:date="2021-07-31T15:16:00Z"/>
        </w:rPr>
      </w:pPr>
      <w:ins w:id="1104" w:author="Master Repository Process" w:date="2021-07-31T15:16:00Z">
        <w:r>
          <w:tab/>
        </w:r>
        <w:r>
          <w:tab/>
          <w:t>Section 58 applies to a right of entry under any of the following short form easements in the same way as it applies to a right of entry under a statutory easement —</w:t>
        </w:r>
      </w:ins>
    </w:p>
    <w:p>
      <w:pPr>
        <w:pStyle w:val="Indenta"/>
        <w:rPr>
          <w:ins w:id="1105" w:author="Master Repository Process" w:date="2021-07-31T15:16:00Z"/>
        </w:rPr>
      </w:pPr>
      <w:ins w:id="1106" w:author="Master Repository Process" w:date="2021-07-31T15:16:00Z">
        <w:r>
          <w:tab/>
          <w:t>(a)</w:t>
        </w:r>
        <w:r>
          <w:tab/>
          <w:t>a light and air easement;</w:t>
        </w:r>
      </w:ins>
    </w:p>
    <w:p>
      <w:pPr>
        <w:pStyle w:val="Indenta"/>
        <w:rPr>
          <w:ins w:id="1107" w:author="Master Repository Process" w:date="2021-07-31T15:16:00Z"/>
        </w:rPr>
      </w:pPr>
      <w:ins w:id="1108" w:author="Master Repository Process" w:date="2021-07-31T15:16:00Z">
        <w:r>
          <w:tab/>
          <w:t>(b)</w:t>
        </w:r>
        <w:r>
          <w:tab/>
          <w:t>a party wall easement;</w:t>
        </w:r>
      </w:ins>
    </w:p>
    <w:p>
      <w:pPr>
        <w:pStyle w:val="Indenta"/>
        <w:rPr>
          <w:ins w:id="1109" w:author="Master Repository Process" w:date="2021-07-31T15:16:00Z"/>
        </w:rPr>
      </w:pPr>
      <w:ins w:id="1110" w:author="Master Repository Process" w:date="2021-07-31T15:16:00Z">
        <w:r>
          <w:tab/>
          <w:t>(c)</w:t>
        </w:r>
        <w:r>
          <w:tab/>
          <w:t>an intrusion easement;</w:t>
        </w:r>
      </w:ins>
    </w:p>
    <w:p>
      <w:pPr>
        <w:pStyle w:val="Indenta"/>
        <w:rPr>
          <w:ins w:id="1111" w:author="Master Repository Process" w:date="2021-07-31T15:16:00Z"/>
        </w:rPr>
      </w:pPr>
      <w:ins w:id="1112" w:author="Master Repository Process" w:date="2021-07-31T15:16:00Z">
        <w:r>
          <w:tab/>
          <w:t>(d)</w:t>
        </w:r>
        <w:r>
          <w:tab/>
          <w:t>an easement in gross;</w:t>
        </w:r>
      </w:ins>
    </w:p>
    <w:p>
      <w:pPr>
        <w:pStyle w:val="Indenta"/>
        <w:rPr>
          <w:ins w:id="1113" w:author="Master Repository Process" w:date="2021-07-31T15:16:00Z"/>
        </w:rPr>
      </w:pPr>
      <w:ins w:id="1114" w:author="Master Repository Process" w:date="2021-07-31T15:16:00Z">
        <w:r>
          <w:tab/>
          <w:t>(e)</w:t>
        </w:r>
        <w:r>
          <w:tab/>
          <w:t>an easement for utility services.</w:t>
        </w:r>
      </w:ins>
    </w:p>
    <w:p>
      <w:pPr>
        <w:pStyle w:val="PermNoteHeading"/>
        <w:rPr>
          <w:ins w:id="1115" w:author="Master Repository Process" w:date="2021-07-31T15:16:00Z"/>
        </w:rPr>
      </w:pPr>
      <w:ins w:id="1116" w:author="Master Repository Process" w:date="2021-07-31T15:16:00Z">
        <w:r>
          <w:tab/>
          <w:t>Note for this regulation:</w:t>
        </w:r>
      </w:ins>
    </w:p>
    <w:p>
      <w:pPr>
        <w:pStyle w:val="PermNoteText"/>
        <w:rPr>
          <w:ins w:id="1117" w:author="Master Repository Process" w:date="2021-07-31T15:16:00Z"/>
        </w:rPr>
      </w:pPr>
      <w:ins w:id="1118" w:author="Master Repository Process" w:date="2021-07-31T15:16:00Z">
        <w:r>
          <w:tab/>
        </w:r>
        <w:r>
          <w:tab/>
          <w:t>Section 58 sets out the notice requirements that apply when a person needs to enter a lot or common property to exercise rights under a statutory easement.</w:t>
        </w:r>
      </w:ins>
    </w:p>
    <w:p>
      <w:pPr>
        <w:pStyle w:val="Heading5"/>
        <w:rPr>
          <w:ins w:id="1119" w:author="Master Repository Process" w:date="2021-07-31T15:16:00Z"/>
        </w:rPr>
      </w:pPr>
      <w:bookmarkStart w:id="1120" w:name="_Toc75340497"/>
      <w:ins w:id="1121" w:author="Master Repository Process" w:date="2021-07-31T15:16:00Z">
        <w:r>
          <w:rPr>
            <w:rStyle w:val="CharSectno"/>
          </w:rPr>
          <w:t>48</w:t>
        </w:r>
        <w:r>
          <w:t>.</w:t>
        </w:r>
        <w:r>
          <w:tab/>
          <w:t>Rectification of damage</w:t>
        </w:r>
        <w:bookmarkEnd w:id="1120"/>
      </w:ins>
    </w:p>
    <w:p>
      <w:pPr>
        <w:pStyle w:val="Subsection"/>
        <w:rPr>
          <w:ins w:id="1122" w:author="Master Repository Process" w:date="2021-07-31T15:16:00Z"/>
          <w:snapToGrid w:val="0"/>
        </w:rPr>
      </w:pPr>
      <w:ins w:id="1123" w:author="Master Repository Process" w:date="2021-07-31T15:16:00Z">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ins>
    </w:p>
    <w:p>
      <w:pPr>
        <w:pStyle w:val="Indenta"/>
        <w:rPr>
          <w:ins w:id="1124" w:author="Master Repository Process" w:date="2021-07-31T15:16:00Z"/>
        </w:rPr>
      </w:pPr>
      <w:ins w:id="1125" w:author="Master Repository Process" w:date="2021-07-31T15:16:00Z">
        <w:r>
          <w:tab/>
          <w:t>(a)</w:t>
        </w:r>
        <w:r>
          <w:tab/>
          <w:t>a light and air easement;</w:t>
        </w:r>
      </w:ins>
    </w:p>
    <w:p>
      <w:pPr>
        <w:pStyle w:val="Indenta"/>
        <w:rPr>
          <w:ins w:id="1126" w:author="Master Repository Process" w:date="2021-07-31T15:16:00Z"/>
        </w:rPr>
      </w:pPr>
      <w:ins w:id="1127" w:author="Master Repository Process" w:date="2021-07-31T15:16:00Z">
        <w:r>
          <w:tab/>
          <w:t>(b)</w:t>
        </w:r>
        <w:r>
          <w:tab/>
          <w:t>a party wall easement;</w:t>
        </w:r>
      </w:ins>
    </w:p>
    <w:p>
      <w:pPr>
        <w:pStyle w:val="Indenta"/>
        <w:rPr>
          <w:ins w:id="1128" w:author="Master Repository Process" w:date="2021-07-31T15:16:00Z"/>
        </w:rPr>
      </w:pPr>
      <w:ins w:id="1129" w:author="Master Repository Process" w:date="2021-07-31T15:16:00Z">
        <w:r>
          <w:tab/>
          <w:t>(c)</w:t>
        </w:r>
        <w:r>
          <w:tab/>
          <w:t xml:space="preserve">an intrusion easement; </w:t>
        </w:r>
      </w:ins>
    </w:p>
    <w:p>
      <w:pPr>
        <w:pStyle w:val="Indenta"/>
        <w:rPr>
          <w:ins w:id="1130" w:author="Master Repository Process" w:date="2021-07-31T15:16:00Z"/>
        </w:rPr>
      </w:pPr>
      <w:ins w:id="1131" w:author="Master Repository Process" w:date="2021-07-31T15:16:00Z">
        <w:r>
          <w:tab/>
          <w:t>(d)</w:t>
        </w:r>
        <w:r>
          <w:tab/>
          <w:t xml:space="preserve">an easement in gross; </w:t>
        </w:r>
      </w:ins>
    </w:p>
    <w:p>
      <w:pPr>
        <w:pStyle w:val="Indenta"/>
        <w:rPr>
          <w:ins w:id="1132" w:author="Master Repository Process" w:date="2021-07-31T15:16:00Z"/>
        </w:rPr>
      </w:pPr>
      <w:ins w:id="1133" w:author="Master Repository Process" w:date="2021-07-31T15:16:00Z">
        <w:r>
          <w:tab/>
          <w:t>(e)</w:t>
        </w:r>
        <w:r>
          <w:tab/>
          <w:t>an easement for utility services.</w:t>
        </w:r>
      </w:ins>
    </w:p>
    <w:p>
      <w:pPr>
        <w:pStyle w:val="Subsection"/>
        <w:rPr>
          <w:ins w:id="1134" w:author="Master Repository Process" w:date="2021-07-31T15:16:00Z"/>
        </w:rPr>
      </w:pPr>
      <w:ins w:id="1135" w:author="Master Repository Process" w:date="2021-07-31T15:16:00Z">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ins>
    </w:p>
    <w:p>
      <w:pPr>
        <w:pStyle w:val="Heading5"/>
        <w:rPr>
          <w:ins w:id="1136" w:author="Master Repository Process" w:date="2021-07-31T15:16:00Z"/>
        </w:rPr>
      </w:pPr>
      <w:bookmarkStart w:id="1137" w:name="_Toc75340498"/>
      <w:ins w:id="1138" w:author="Master Repository Process" w:date="2021-07-31T15:16:00Z">
        <w:r>
          <w:rPr>
            <w:rStyle w:val="CharSectno"/>
          </w:rPr>
          <w:t>49</w:t>
        </w:r>
        <w:r>
          <w:t>.</w:t>
        </w:r>
        <w:r>
          <w:tab/>
          <w:t>Indemnity payable by grantee</w:t>
        </w:r>
        <w:bookmarkEnd w:id="1137"/>
      </w:ins>
    </w:p>
    <w:p>
      <w:pPr>
        <w:pStyle w:val="Subsection"/>
        <w:rPr>
          <w:ins w:id="1139" w:author="Master Repository Process" w:date="2021-07-31T15:16:00Z"/>
        </w:rPr>
      </w:pPr>
      <w:ins w:id="1140" w:author="Master Repository Process" w:date="2021-07-31T15:16:00Z">
        <w:r>
          <w:tab/>
          <w:t>(1)</w:t>
        </w:r>
        <w:r>
          <w:tab/>
          <w:t>In this regulation —</w:t>
        </w:r>
      </w:ins>
    </w:p>
    <w:p>
      <w:pPr>
        <w:pStyle w:val="Defstart"/>
        <w:rPr>
          <w:ins w:id="1141" w:author="Master Repository Process" w:date="2021-07-31T15:16:00Z"/>
        </w:rPr>
      </w:pPr>
      <w:ins w:id="1142" w:author="Master Repository Process" w:date="2021-07-31T15:16:00Z">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ins>
    </w:p>
    <w:p>
      <w:pPr>
        <w:pStyle w:val="Subsection"/>
        <w:rPr>
          <w:ins w:id="1143" w:author="Master Repository Process" w:date="2021-07-31T15:16:00Z"/>
          <w:snapToGrid w:val="0"/>
        </w:rPr>
      </w:pPr>
      <w:ins w:id="1144" w:author="Master Repository Process" w:date="2021-07-31T15:16:00Z">
        <w:r>
          <w:tab/>
          <w:t>(2)</w:t>
        </w:r>
        <w:r>
          <w:tab/>
          <w:t xml:space="preserve">This regulation applies </w:t>
        </w:r>
        <w:r>
          <w:rPr>
            <w:snapToGrid w:val="0"/>
          </w:rPr>
          <w:t>if —</w:t>
        </w:r>
      </w:ins>
    </w:p>
    <w:p>
      <w:pPr>
        <w:pStyle w:val="Indenta"/>
        <w:rPr>
          <w:ins w:id="1145" w:author="Master Repository Process" w:date="2021-07-31T15:16:00Z"/>
        </w:rPr>
      </w:pPr>
      <w:ins w:id="1146" w:author="Master Repository Process" w:date="2021-07-31T15:16:00Z">
        <w:r>
          <w:tab/>
          <w:t>(a)</w:t>
        </w:r>
        <w:r>
          <w:tab/>
          <w:t>a grantee is the owner of a lot benefited by a short form easement; and</w:t>
        </w:r>
      </w:ins>
    </w:p>
    <w:p>
      <w:pPr>
        <w:pStyle w:val="Indenta"/>
        <w:rPr>
          <w:ins w:id="1147" w:author="Master Repository Process" w:date="2021-07-31T15:16:00Z"/>
        </w:rPr>
      </w:pPr>
      <w:ins w:id="1148" w:author="Master Repository Process" w:date="2021-07-31T15:16:00Z">
        <w:r>
          <w:tab/>
          <w:t>(b)</w:t>
        </w:r>
        <w:r>
          <w:tab/>
          <w:t>the short form easement is exclusive to the grantee.</w:t>
        </w:r>
      </w:ins>
    </w:p>
    <w:p>
      <w:pPr>
        <w:pStyle w:val="Subsection"/>
        <w:rPr>
          <w:ins w:id="1149" w:author="Master Repository Process" w:date="2021-07-31T15:16:00Z"/>
          <w:snapToGrid w:val="0"/>
        </w:rPr>
      </w:pPr>
      <w:ins w:id="1150" w:author="Master Repository Process" w:date="2021-07-31T15:16:00Z">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ins>
    </w:p>
    <w:p>
      <w:pPr>
        <w:pStyle w:val="Indenta"/>
        <w:rPr>
          <w:ins w:id="1151" w:author="Master Repository Process" w:date="2021-07-31T15:16:00Z"/>
        </w:rPr>
      </w:pPr>
      <w:ins w:id="1152" w:author="Master Repository Process" w:date="2021-07-31T15:16:00Z">
        <w:r>
          <w:tab/>
          <w:t>(a)</w:t>
        </w:r>
        <w:r>
          <w:tab/>
          <w:t>a vehicle access easement;</w:t>
        </w:r>
      </w:ins>
    </w:p>
    <w:p>
      <w:pPr>
        <w:pStyle w:val="Indenta"/>
        <w:rPr>
          <w:ins w:id="1153" w:author="Master Repository Process" w:date="2021-07-31T15:16:00Z"/>
        </w:rPr>
      </w:pPr>
      <w:ins w:id="1154" w:author="Master Repository Process" w:date="2021-07-31T15:16:00Z">
        <w:r>
          <w:tab/>
          <w:t>(b)</w:t>
        </w:r>
        <w:r>
          <w:tab/>
          <w:t>a light and air easement;</w:t>
        </w:r>
      </w:ins>
    </w:p>
    <w:p>
      <w:pPr>
        <w:pStyle w:val="Indenta"/>
        <w:rPr>
          <w:ins w:id="1155" w:author="Master Repository Process" w:date="2021-07-31T15:16:00Z"/>
        </w:rPr>
      </w:pPr>
      <w:ins w:id="1156" w:author="Master Repository Process" w:date="2021-07-31T15:16:00Z">
        <w:r>
          <w:tab/>
          <w:t>(c)</w:t>
        </w:r>
        <w:r>
          <w:tab/>
          <w:t>a party wall easement;</w:t>
        </w:r>
      </w:ins>
    </w:p>
    <w:p>
      <w:pPr>
        <w:pStyle w:val="Indenta"/>
        <w:rPr>
          <w:ins w:id="1157" w:author="Master Repository Process" w:date="2021-07-31T15:16:00Z"/>
        </w:rPr>
      </w:pPr>
      <w:ins w:id="1158" w:author="Master Repository Process" w:date="2021-07-31T15:16:00Z">
        <w:r>
          <w:tab/>
          <w:t>(d)</w:t>
        </w:r>
        <w:r>
          <w:tab/>
          <w:t>an intrusion easement;</w:t>
        </w:r>
      </w:ins>
    </w:p>
    <w:p>
      <w:pPr>
        <w:pStyle w:val="Indenta"/>
        <w:rPr>
          <w:ins w:id="1159" w:author="Master Repository Process" w:date="2021-07-31T15:16:00Z"/>
        </w:rPr>
      </w:pPr>
      <w:ins w:id="1160" w:author="Master Repository Process" w:date="2021-07-31T15:16:00Z">
        <w:r>
          <w:tab/>
          <w:t>(e)</w:t>
        </w:r>
        <w:r>
          <w:tab/>
          <w:t>a pedestrian access easement.</w:t>
        </w:r>
      </w:ins>
    </w:p>
    <w:p>
      <w:pPr>
        <w:pStyle w:val="Heading5"/>
        <w:rPr>
          <w:ins w:id="1161" w:author="Master Repository Process" w:date="2021-07-31T15:16:00Z"/>
        </w:rPr>
      </w:pPr>
      <w:bookmarkStart w:id="1162" w:name="_Toc75340499"/>
      <w:ins w:id="1163" w:author="Master Repository Process" w:date="2021-07-31T15:16:00Z">
        <w:r>
          <w:rPr>
            <w:rStyle w:val="CharSectno"/>
          </w:rPr>
          <w:t>50</w:t>
        </w:r>
        <w:r>
          <w:t>.</w:t>
        </w:r>
        <w:r>
          <w:tab/>
          <w:t>Payment of consideration</w:t>
        </w:r>
        <w:bookmarkEnd w:id="1162"/>
      </w:ins>
    </w:p>
    <w:p>
      <w:pPr>
        <w:pStyle w:val="Subsection"/>
        <w:rPr>
          <w:ins w:id="1164" w:author="Master Repository Process" w:date="2021-07-31T15:16:00Z"/>
        </w:rPr>
      </w:pPr>
      <w:ins w:id="1165" w:author="Master Repository Process" w:date="2021-07-31T15:16:00Z">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ins>
    </w:p>
    <w:p>
      <w:pPr>
        <w:pStyle w:val="Heading3"/>
        <w:rPr>
          <w:ins w:id="1166" w:author="Master Repository Process" w:date="2021-07-31T15:16:00Z"/>
        </w:rPr>
      </w:pPr>
      <w:bookmarkStart w:id="1167" w:name="_Toc75334190"/>
      <w:bookmarkStart w:id="1168" w:name="_Toc75336684"/>
      <w:bookmarkStart w:id="1169" w:name="_Toc75340500"/>
      <w:ins w:id="1170" w:author="Master Repository Process" w:date="2021-07-31T15:16:00Z">
        <w:r>
          <w:rPr>
            <w:rStyle w:val="CharDivNo"/>
          </w:rPr>
          <w:t>Division 5</w:t>
        </w:r>
        <w:r>
          <w:t> — </w:t>
        </w:r>
        <w:r>
          <w:rPr>
            <w:rStyle w:val="CharDivText"/>
          </w:rPr>
          <w:t>Rights and liabilities under short form restrictive covenants</w:t>
        </w:r>
        <w:bookmarkEnd w:id="1167"/>
        <w:bookmarkEnd w:id="1168"/>
        <w:bookmarkEnd w:id="1169"/>
      </w:ins>
    </w:p>
    <w:p>
      <w:pPr>
        <w:pStyle w:val="Heading5"/>
        <w:rPr>
          <w:ins w:id="1171" w:author="Master Repository Process" w:date="2021-07-31T15:16:00Z"/>
        </w:rPr>
      </w:pPr>
      <w:bookmarkStart w:id="1172" w:name="_Toc75340501"/>
      <w:ins w:id="1173" w:author="Master Repository Process" w:date="2021-07-31T15:16:00Z">
        <w:r>
          <w:rPr>
            <w:rStyle w:val="CharSectno"/>
          </w:rPr>
          <w:t>51</w:t>
        </w:r>
        <w:r>
          <w:t>.</w:t>
        </w:r>
        <w:r>
          <w:tab/>
          <w:t>General</w:t>
        </w:r>
        <w:bookmarkEnd w:id="1172"/>
        <w:r>
          <w:t xml:space="preserve"> </w:t>
        </w:r>
      </w:ins>
    </w:p>
    <w:p>
      <w:pPr>
        <w:pStyle w:val="Subsection"/>
        <w:rPr>
          <w:ins w:id="1174" w:author="Master Repository Process" w:date="2021-07-31T15:16:00Z"/>
        </w:rPr>
      </w:pPr>
      <w:ins w:id="1175" w:author="Master Repository Process" w:date="2021-07-31T15:16:00Z">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ins>
    </w:p>
    <w:p>
      <w:pPr>
        <w:pStyle w:val="PermNoteHeading"/>
        <w:rPr>
          <w:ins w:id="1176" w:author="Master Repository Process" w:date="2021-07-31T15:16:00Z"/>
        </w:rPr>
      </w:pPr>
      <w:ins w:id="1177" w:author="Master Repository Process" w:date="2021-07-31T15:16:00Z">
        <w:r>
          <w:tab/>
          <w:t>Note for this regulation:</w:t>
        </w:r>
      </w:ins>
    </w:p>
    <w:p>
      <w:pPr>
        <w:pStyle w:val="PermNoteText"/>
        <w:rPr>
          <w:ins w:id="1178" w:author="Master Repository Process" w:date="2021-07-31T15:16:00Z"/>
        </w:rPr>
      </w:pPr>
      <w:ins w:id="1179" w:author="Master Repository Process" w:date="2021-07-31T15:16:00Z">
        <w:r>
          <w:tab/>
        </w:r>
        <w:r>
          <w:tab/>
          <w:t>Section 38(4) provides further information on short form restrictive covenants.</w:t>
        </w:r>
      </w:ins>
    </w:p>
    <w:p>
      <w:pPr>
        <w:pStyle w:val="Heading5"/>
        <w:rPr>
          <w:ins w:id="1180" w:author="Master Repository Process" w:date="2021-07-31T15:16:00Z"/>
        </w:rPr>
      </w:pPr>
      <w:bookmarkStart w:id="1181" w:name="_Toc75340502"/>
      <w:ins w:id="1182" w:author="Master Repository Process" w:date="2021-07-31T15:16:00Z">
        <w:r>
          <w:rPr>
            <w:rStyle w:val="CharSectno"/>
          </w:rPr>
          <w:t>52</w:t>
        </w:r>
        <w:r>
          <w:t>.</w:t>
        </w:r>
        <w:r>
          <w:tab/>
          <w:t>Right of way restrictive covenant</w:t>
        </w:r>
        <w:bookmarkEnd w:id="1181"/>
      </w:ins>
    </w:p>
    <w:p>
      <w:pPr>
        <w:pStyle w:val="Subsection"/>
        <w:rPr>
          <w:ins w:id="1183" w:author="Master Repository Process" w:date="2021-07-31T15:16:00Z"/>
        </w:rPr>
      </w:pPr>
      <w:ins w:id="1184" w:author="Master Repository Process" w:date="2021-07-31T15:16:00Z">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ins>
    </w:p>
    <w:p>
      <w:pPr>
        <w:pStyle w:val="Subsection"/>
        <w:rPr>
          <w:ins w:id="1185" w:author="Master Repository Process" w:date="2021-07-31T15:16:00Z"/>
        </w:rPr>
      </w:pPr>
      <w:ins w:id="1186" w:author="Master Repository Process" w:date="2021-07-31T15:16:00Z">
        <w:r>
          <w:tab/>
          <w:t>(2)</w:t>
        </w:r>
        <w:r>
          <w:tab/>
          <w:t>The short form document must specify the distance within which no new development may occur.</w:t>
        </w:r>
      </w:ins>
    </w:p>
    <w:p>
      <w:pPr>
        <w:pStyle w:val="Subsection"/>
        <w:rPr>
          <w:ins w:id="1187" w:author="Master Repository Process" w:date="2021-07-31T15:16:00Z"/>
          <w:snapToGrid w:val="0"/>
        </w:rPr>
      </w:pPr>
      <w:ins w:id="1188" w:author="Master Repository Process" w:date="2021-07-31T15:16:00Z">
        <w:r>
          <w:rPr>
            <w:snapToGrid w:val="0"/>
          </w:rPr>
          <w:tab/>
          <w:t>(3)</w:t>
        </w:r>
        <w:r>
          <w:rPr>
            <w:snapToGrid w:val="0"/>
          </w:rPr>
          <w:tab/>
          <w:t>The restrictive covenant —</w:t>
        </w:r>
      </w:ins>
    </w:p>
    <w:p>
      <w:pPr>
        <w:pStyle w:val="Indenta"/>
        <w:rPr>
          <w:ins w:id="1189" w:author="Master Repository Process" w:date="2021-07-31T15:16:00Z"/>
        </w:rPr>
      </w:pPr>
      <w:ins w:id="1190" w:author="Master Repository Process" w:date="2021-07-31T15:16:00Z">
        <w:r>
          <w:tab/>
          <w:t>(a)</w:t>
        </w:r>
        <w:r>
          <w:tab/>
          <w:t>burdens any lot or common property identified on the scheme plan or a relevant amendment of the scheme plan as a lot or common property burdened by the restrictive covenant; and</w:t>
        </w:r>
      </w:ins>
    </w:p>
    <w:p>
      <w:pPr>
        <w:pStyle w:val="Indenta"/>
        <w:rPr>
          <w:ins w:id="1191" w:author="Master Repository Process" w:date="2021-07-31T15:16:00Z"/>
        </w:rPr>
      </w:pPr>
      <w:ins w:id="1192" w:author="Master Repository Process" w:date="2021-07-31T15:16:00Z">
        <w:r>
          <w:tab/>
          <w:t>(b)</w:t>
        </w:r>
        <w:r>
          <w:tab/>
          <w:t>benefits a local government, public authority or utility service provider specified in the short form document (and does not benefit a lot or common property).</w:t>
        </w:r>
      </w:ins>
    </w:p>
    <w:p>
      <w:pPr>
        <w:pStyle w:val="Heading5"/>
        <w:rPr>
          <w:ins w:id="1193" w:author="Master Repository Process" w:date="2021-07-31T15:16:00Z"/>
        </w:rPr>
      </w:pPr>
      <w:bookmarkStart w:id="1194" w:name="_Toc75340503"/>
      <w:ins w:id="1195" w:author="Master Repository Process" w:date="2021-07-31T15:16:00Z">
        <w:r>
          <w:rPr>
            <w:rStyle w:val="CharSectno"/>
          </w:rPr>
          <w:t>53</w:t>
        </w:r>
        <w:r>
          <w:t>.</w:t>
        </w:r>
        <w:r>
          <w:tab/>
          <w:t>Land use restrictive covenant</w:t>
        </w:r>
        <w:bookmarkEnd w:id="1194"/>
      </w:ins>
    </w:p>
    <w:p>
      <w:pPr>
        <w:pStyle w:val="Subsection"/>
        <w:rPr>
          <w:ins w:id="1196" w:author="Master Repository Process" w:date="2021-07-31T15:16:00Z"/>
        </w:rPr>
      </w:pPr>
      <w:ins w:id="1197" w:author="Master Repository Process" w:date="2021-07-31T15:16:00Z">
        <w:r>
          <w:tab/>
          <w:t>(1)</w:t>
        </w:r>
        <w:r>
          <w:tab/>
          <w:t>Under a land use restrictive covenant, the covenantor covenants with the covenantee that the covenant area may be used only for a use or class of use specified in the short form document.</w:t>
        </w:r>
      </w:ins>
    </w:p>
    <w:p>
      <w:pPr>
        <w:pStyle w:val="Subsection"/>
        <w:rPr>
          <w:ins w:id="1198" w:author="Master Repository Process" w:date="2021-07-31T15:16:00Z"/>
          <w:snapToGrid w:val="0"/>
        </w:rPr>
      </w:pPr>
      <w:ins w:id="1199" w:author="Master Repository Process" w:date="2021-07-31T15:16:00Z">
        <w:r>
          <w:rPr>
            <w:snapToGrid w:val="0"/>
          </w:rPr>
          <w:tab/>
          <w:t>(2)</w:t>
        </w:r>
        <w:r>
          <w:rPr>
            <w:snapToGrid w:val="0"/>
          </w:rPr>
          <w:tab/>
          <w:t>The restrictive covenant —</w:t>
        </w:r>
      </w:ins>
    </w:p>
    <w:p>
      <w:pPr>
        <w:pStyle w:val="Indenta"/>
        <w:rPr>
          <w:ins w:id="1200" w:author="Master Repository Process" w:date="2021-07-31T15:16:00Z"/>
        </w:rPr>
      </w:pPr>
      <w:ins w:id="1201" w:author="Master Repository Process" w:date="2021-07-31T15:16:00Z">
        <w:r>
          <w:tab/>
          <w:t>(a)</w:t>
        </w:r>
        <w:r>
          <w:tab/>
          <w:t>burdens any lot or common property identified on the scheme plan or a relevant amendment of the scheme plan as a lot or common property burdened by the restrictive covenant; and</w:t>
        </w:r>
      </w:ins>
    </w:p>
    <w:p>
      <w:pPr>
        <w:pStyle w:val="Indenta"/>
        <w:rPr>
          <w:ins w:id="1202" w:author="Master Repository Process" w:date="2021-07-31T15:16:00Z"/>
        </w:rPr>
      </w:pPr>
      <w:ins w:id="1203" w:author="Master Repository Process" w:date="2021-07-31T15:16:00Z">
        <w:r>
          <w:tab/>
          <w:t>(b)</w:t>
        </w:r>
        <w:r>
          <w:tab/>
          <w:t>benefits a local government, public authority or utility service provider specified in the short form document (and does not benefit a lot or common property).</w:t>
        </w:r>
      </w:ins>
    </w:p>
    <w:p>
      <w:pPr>
        <w:pStyle w:val="PermNoteHeading"/>
        <w:rPr>
          <w:ins w:id="1204" w:author="Master Repository Process" w:date="2021-07-31T15:16:00Z"/>
        </w:rPr>
      </w:pPr>
      <w:ins w:id="1205" w:author="Master Repository Process" w:date="2021-07-31T15:16:00Z">
        <w:r>
          <w:tab/>
          <w:t>Notes for this regulation:</w:t>
        </w:r>
      </w:ins>
    </w:p>
    <w:p>
      <w:pPr>
        <w:pStyle w:val="PermNoteText"/>
        <w:rPr>
          <w:ins w:id="1206" w:author="Master Repository Process" w:date="2021-07-31T15:16:00Z"/>
        </w:rPr>
      </w:pPr>
      <w:ins w:id="1207" w:author="Master Repository Process" w:date="2021-07-31T15:16:00Z">
        <w:r>
          <w:tab/>
          <w:t>1.</w:t>
        </w:r>
        <w:r>
          <w:tab/>
          <w:t>For example, a land use restrictive covenant could provide that the covenant area may be used only for the purposes of accommodation for aged and dependant persons or for the purpose of single bedroom dwellings.</w:t>
        </w:r>
      </w:ins>
    </w:p>
    <w:p>
      <w:pPr>
        <w:pStyle w:val="PermNoteText"/>
        <w:rPr>
          <w:ins w:id="1208" w:author="Master Repository Process" w:date="2021-07-31T15:16:00Z"/>
        </w:rPr>
      </w:pPr>
      <w:ins w:id="1209" w:author="Master Repository Process" w:date="2021-07-31T15:16:00Z">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ins>
    </w:p>
    <w:p>
      <w:pPr>
        <w:pStyle w:val="Heading5"/>
        <w:rPr>
          <w:ins w:id="1210" w:author="Master Repository Process" w:date="2021-07-31T15:16:00Z"/>
        </w:rPr>
      </w:pPr>
      <w:bookmarkStart w:id="1211" w:name="_Toc75340504"/>
      <w:ins w:id="1212" w:author="Master Repository Process" w:date="2021-07-31T15:16:00Z">
        <w:r>
          <w:rPr>
            <w:rStyle w:val="CharSectno"/>
          </w:rPr>
          <w:t>54</w:t>
        </w:r>
        <w:r>
          <w:t>.</w:t>
        </w:r>
        <w:r>
          <w:tab/>
          <w:t>Conservation restrictive covenant</w:t>
        </w:r>
        <w:bookmarkEnd w:id="1211"/>
      </w:ins>
    </w:p>
    <w:p>
      <w:pPr>
        <w:pStyle w:val="Subsection"/>
        <w:rPr>
          <w:ins w:id="1213" w:author="Master Repository Process" w:date="2021-07-31T15:16:00Z"/>
        </w:rPr>
      </w:pPr>
      <w:ins w:id="1214" w:author="Master Repository Process" w:date="2021-07-31T15:16:00Z">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ins>
    </w:p>
    <w:p>
      <w:pPr>
        <w:pStyle w:val="Subsection"/>
        <w:rPr>
          <w:ins w:id="1215" w:author="Master Repository Process" w:date="2021-07-31T15:16:00Z"/>
          <w:snapToGrid w:val="0"/>
        </w:rPr>
      </w:pPr>
      <w:ins w:id="1216" w:author="Master Repository Process" w:date="2021-07-31T15:16:00Z">
        <w:r>
          <w:rPr>
            <w:snapToGrid w:val="0"/>
          </w:rPr>
          <w:tab/>
          <w:t>(2)</w:t>
        </w:r>
        <w:r>
          <w:rPr>
            <w:snapToGrid w:val="0"/>
          </w:rPr>
          <w:tab/>
          <w:t>The restrictive covenant —</w:t>
        </w:r>
      </w:ins>
    </w:p>
    <w:p>
      <w:pPr>
        <w:pStyle w:val="Indenta"/>
        <w:rPr>
          <w:ins w:id="1217" w:author="Master Repository Process" w:date="2021-07-31T15:16:00Z"/>
        </w:rPr>
      </w:pPr>
      <w:ins w:id="1218" w:author="Master Repository Process" w:date="2021-07-31T15:16:00Z">
        <w:r>
          <w:tab/>
          <w:t>(a)</w:t>
        </w:r>
        <w:r>
          <w:tab/>
          <w:t>burdens any lot or common property identified on the scheme plan or a relevant amendment of the scheme plan as a lot or common property burdened by the restrictive covenant; and</w:t>
        </w:r>
      </w:ins>
    </w:p>
    <w:p>
      <w:pPr>
        <w:pStyle w:val="Indenta"/>
        <w:rPr>
          <w:ins w:id="1219" w:author="Master Repository Process" w:date="2021-07-31T15:16:00Z"/>
        </w:rPr>
      </w:pPr>
      <w:ins w:id="1220" w:author="Master Repository Process" w:date="2021-07-31T15:16:00Z">
        <w:r>
          <w:tab/>
          <w:t>(b)</w:t>
        </w:r>
        <w:r>
          <w:tab/>
          <w:t>benefits a local government, public authority or utility service provider specified in the short form document (and does not benefit a lot or common property).</w:t>
        </w:r>
      </w:ins>
    </w:p>
    <w:p>
      <w:pPr>
        <w:pStyle w:val="Heading5"/>
        <w:rPr>
          <w:ins w:id="1221" w:author="Master Repository Process" w:date="2021-07-31T15:16:00Z"/>
        </w:rPr>
      </w:pPr>
      <w:bookmarkStart w:id="1222" w:name="_Toc75340505"/>
      <w:ins w:id="1223" w:author="Master Repository Process" w:date="2021-07-31T15:16:00Z">
        <w:r>
          <w:rPr>
            <w:rStyle w:val="CharSectno"/>
          </w:rPr>
          <w:t>55</w:t>
        </w:r>
        <w:r>
          <w:t>.</w:t>
        </w:r>
        <w:r>
          <w:tab/>
          <w:t>Building envelope restrictive covenant</w:t>
        </w:r>
        <w:bookmarkEnd w:id="1222"/>
      </w:ins>
    </w:p>
    <w:p>
      <w:pPr>
        <w:pStyle w:val="Subsection"/>
        <w:rPr>
          <w:ins w:id="1224" w:author="Master Repository Process" w:date="2021-07-31T15:16:00Z"/>
        </w:rPr>
      </w:pPr>
      <w:ins w:id="1225" w:author="Master Repository Process" w:date="2021-07-31T15:16:00Z">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ins>
    </w:p>
    <w:p>
      <w:pPr>
        <w:pStyle w:val="Subsection"/>
        <w:rPr>
          <w:ins w:id="1226" w:author="Master Repository Process" w:date="2021-07-31T15:16:00Z"/>
        </w:rPr>
      </w:pPr>
      <w:ins w:id="1227" w:author="Master Repository Process" w:date="2021-07-31T15:16:00Z">
        <w:r>
          <w:tab/>
          <w:t>(2)</w:t>
        </w:r>
        <w:r>
          <w:tab/>
          <w:t>The scheme plan or a relevant amendment of the scheme plan must show the defined building envelope.</w:t>
        </w:r>
      </w:ins>
    </w:p>
    <w:p>
      <w:pPr>
        <w:pStyle w:val="Subsection"/>
        <w:rPr>
          <w:ins w:id="1228" w:author="Master Repository Process" w:date="2021-07-31T15:16:00Z"/>
          <w:snapToGrid w:val="0"/>
        </w:rPr>
      </w:pPr>
      <w:ins w:id="1229" w:author="Master Repository Process" w:date="2021-07-31T15:16:00Z">
        <w:r>
          <w:rPr>
            <w:snapToGrid w:val="0"/>
          </w:rPr>
          <w:tab/>
          <w:t>(3)</w:t>
        </w:r>
        <w:r>
          <w:rPr>
            <w:snapToGrid w:val="0"/>
          </w:rPr>
          <w:tab/>
          <w:t>The restrictive covenant —</w:t>
        </w:r>
      </w:ins>
    </w:p>
    <w:p>
      <w:pPr>
        <w:pStyle w:val="Indenta"/>
        <w:rPr>
          <w:ins w:id="1230" w:author="Master Repository Process" w:date="2021-07-31T15:16:00Z"/>
        </w:rPr>
      </w:pPr>
      <w:ins w:id="1231" w:author="Master Repository Process" w:date="2021-07-31T15:16:00Z">
        <w:r>
          <w:tab/>
          <w:t>(a)</w:t>
        </w:r>
        <w:r>
          <w:tab/>
          <w:t>burdens any lot or common property identified on the scheme plan or a relevant amendment of the scheme plan as a lot or common property burdened by the restrictive covenant; and</w:t>
        </w:r>
      </w:ins>
    </w:p>
    <w:p>
      <w:pPr>
        <w:pStyle w:val="Indenta"/>
        <w:rPr>
          <w:ins w:id="1232" w:author="Master Repository Process" w:date="2021-07-31T15:16:00Z"/>
        </w:rPr>
      </w:pPr>
      <w:ins w:id="1233" w:author="Master Repository Process" w:date="2021-07-31T15:16:00Z">
        <w:r>
          <w:tab/>
          <w:t>(b)</w:t>
        </w:r>
        <w:r>
          <w:tab/>
          <w:t>benefits a local government, public authority or utility service provider specified in the short form document (and does not benefit a lot or common property).</w:t>
        </w:r>
      </w:ins>
    </w:p>
    <w:p>
      <w:pPr>
        <w:pStyle w:val="Heading5"/>
        <w:rPr>
          <w:ins w:id="1234" w:author="Master Repository Process" w:date="2021-07-31T15:16:00Z"/>
        </w:rPr>
      </w:pPr>
      <w:bookmarkStart w:id="1235" w:name="_Toc75340506"/>
      <w:ins w:id="1236" w:author="Master Repository Process" w:date="2021-07-31T15:16:00Z">
        <w:r>
          <w:rPr>
            <w:rStyle w:val="CharSectno"/>
          </w:rPr>
          <w:t>56</w:t>
        </w:r>
        <w:r>
          <w:t>.</w:t>
        </w:r>
        <w:r>
          <w:tab/>
          <w:t>Fire restrictive covenant</w:t>
        </w:r>
        <w:bookmarkEnd w:id="1235"/>
      </w:ins>
    </w:p>
    <w:p>
      <w:pPr>
        <w:pStyle w:val="Subsection"/>
        <w:rPr>
          <w:ins w:id="1237" w:author="Master Repository Process" w:date="2021-07-31T15:16:00Z"/>
        </w:rPr>
      </w:pPr>
      <w:ins w:id="1238" w:author="Master Repository Process" w:date="2021-07-31T15:16:00Z">
        <w:r>
          <w:tab/>
          <w:t>(1)</w:t>
        </w:r>
        <w:r>
          <w:tab/>
          <w:t xml:space="preserve">In this regulation — </w:t>
        </w:r>
      </w:ins>
    </w:p>
    <w:p>
      <w:pPr>
        <w:pStyle w:val="Defstart"/>
        <w:rPr>
          <w:ins w:id="1239" w:author="Master Repository Process" w:date="2021-07-31T15:16:00Z"/>
        </w:rPr>
      </w:pPr>
      <w:ins w:id="1240" w:author="Master Repository Process" w:date="2021-07-31T15:16:00Z">
        <w:r>
          <w:tab/>
        </w:r>
        <w:r>
          <w:rPr>
            <w:rStyle w:val="CharDefText"/>
          </w:rPr>
          <w:t>AS 3959</w:t>
        </w:r>
        <w:r>
          <w:t xml:space="preserve"> means Australian Standard AS 3959 — Construction of buildings in bushfire-prone areas, as adopted from time to time as a referenced document for the purposes of the Building Code;</w:t>
        </w:r>
      </w:ins>
    </w:p>
    <w:p>
      <w:pPr>
        <w:pStyle w:val="Defstart"/>
        <w:rPr>
          <w:ins w:id="1241" w:author="Master Repository Process" w:date="2021-07-31T15:16:00Z"/>
        </w:rPr>
      </w:pPr>
      <w:ins w:id="1242" w:author="Master Repository Process" w:date="2021-07-31T15:16:00Z">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ins>
    </w:p>
    <w:p>
      <w:pPr>
        <w:pStyle w:val="Subsection"/>
        <w:rPr>
          <w:ins w:id="1243" w:author="Master Repository Process" w:date="2021-07-31T15:16:00Z"/>
        </w:rPr>
      </w:pPr>
      <w:ins w:id="1244" w:author="Master Repository Process" w:date="2021-07-31T15:16:00Z">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ins>
    </w:p>
    <w:p>
      <w:pPr>
        <w:pStyle w:val="Subsection"/>
        <w:rPr>
          <w:ins w:id="1245" w:author="Master Repository Process" w:date="2021-07-31T15:16:00Z"/>
          <w:snapToGrid w:val="0"/>
        </w:rPr>
      </w:pPr>
      <w:ins w:id="1246" w:author="Master Repository Process" w:date="2021-07-31T15:16:00Z">
        <w:r>
          <w:rPr>
            <w:snapToGrid w:val="0"/>
          </w:rPr>
          <w:tab/>
          <w:t>(3)</w:t>
        </w:r>
        <w:r>
          <w:rPr>
            <w:snapToGrid w:val="0"/>
          </w:rPr>
          <w:tab/>
          <w:t>The restrictive covenant —</w:t>
        </w:r>
      </w:ins>
    </w:p>
    <w:p>
      <w:pPr>
        <w:pStyle w:val="Indenta"/>
        <w:rPr>
          <w:ins w:id="1247" w:author="Master Repository Process" w:date="2021-07-31T15:16:00Z"/>
        </w:rPr>
      </w:pPr>
      <w:ins w:id="1248" w:author="Master Repository Process" w:date="2021-07-31T15:16:00Z">
        <w:r>
          <w:tab/>
          <w:t>(a)</w:t>
        </w:r>
        <w:r>
          <w:tab/>
          <w:t>burdens any lot or common property identified on the scheme plan or a relevant amendment of the scheme plan as a lot or common property burdened by the restrictive covenant; and</w:t>
        </w:r>
      </w:ins>
    </w:p>
    <w:p>
      <w:pPr>
        <w:pStyle w:val="Indenta"/>
        <w:rPr>
          <w:ins w:id="1249" w:author="Master Repository Process" w:date="2021-07-31T15:16:00Z"/>
        </w:rPr>
      </w:pPr>
      <w:ins w:id="1250" w:author="Master Repository Process" w:date="2021-07-31T15:16:00Z">
        <w:r>
          <w:tab/>
          <w:t>(b)</w:t>
        </w:r>
        <w:r>
          <w:tab/>
          <w:t>benefits a local government, public authority or utility service provider specified in the short form document (and does not benefit a lot or common property).</w:t>
        </w:r>
      </w:ins>
    </w:p>
    <w:p>
      <w:pPr>
        <w:pStyle w:val="Heading2"/>
        <w:rPr>
          <w:ins w:id="1251" w:author="Master Repository Process" w:date="2021-07-31T15:16:00Z"/>
        </w:rPr>
      </w:pPr>
      <w:bookmarkStart w:id="1252" w:name="_Toc75334197"/>
      <w:bookmarkStart w:id="1253" w:name="_Toc75336691"/>
      <w:bookmarkStart w:id="1254" w:name="_Toc75340507"/>
      <w:ins w:id="1255" w:author="Master Repository Process" w:date="2021-07-31T15:16:00Z">
        <w:r>
          <w:rPr>
            <w:rStyle w:val="CharPartNo"/>
          </w:rPr>
          <w:t>Part 7</w:t>
        </w:r>
        <w:r>
          <w:rPr>
            <w:rStyle w:val="CharDivNo"/>
          </w:rPr>
          <w:t> </w:t>
        </w:r>
        <w:r>
          <w:t>—</w:t>
        </w:r>
        <w:r>
          <w:rPr>
            <w:rStyle w:val="CharDivText"/>
          </w:rPr>
          <w:t> </w:t>
        </w:r>
        <w:r>
          <w:rPr>
            <w:rStyle w:val="CharPartText"/>
          </w:rPr>
          <w:t>Schedule of unit entitlements</w:t>
        </w:r>
        <w:bookmarkEnd w:id="1252"/>
        <w:bookmarkEnd w:id="1253"/>
        <w:bookmarkEnd w:id="1254"/>
      </w:ins>
    </w:p>
    <w:p>
      <w:pPr>
        <w:pStyle w:val="Heading5"/>
        <w:rPr>
          <w:ins w:id="1256" w:author="Master Repository Process" w:date="2021-07-31T15:16:00Z"/>
        </w:rPr>
      </w:pPr>
      <w:bookmarkStart w:id="1257" w:name="_Toc75340508"/>
      <w:ins w:id="1258" w:author="Master Repository Process" w:date="2021-07-31T15:16:00Z">
        <w:r>
          <w:rPr>
            <w:rStyle w:val="CharSectno"/>
          </w:rPr>
          <w:t>57</w:t>
        </w:r>
        <w:r>
          <w:t>.</w:t>
        </w:r>
        <w:r>
          <w:tab/>
          <w:t>Determining capital value of a lot</w:t>
        </w:r>
        <w:bookmarkEnd w:id="1257"/>
      </w:ins>
    </w:p>
    <w:p>
      <w:pPr>
        <w:pStyle w:val="Subsection"/>
        <w:rPr>
          <w:ins w:id="1259" w:author="Master Repository Process" w:date="2021-07-31T15:16:00Z"/>
        </w:rPr>
      </w:pPr>
      <w:ins w:id="1260" w:author="Master Repository Process" w:date="2021-07-31T15:16:00Z">
        <w:r>
          <w:tab/>
          <w:t>(1)</w:t>
        </w:r>
        <w:r>
          <w:tab/>
          <w:t xml:space="preserve">In this regulation — </w:t>
        </w:r>
      </w:ins>
    </w:p>
    <w:p>
      <w:pPr>
        <w:pStyle w:val="Defstart"/>
        <w:rPr>
          <w:ins w:id="1261" w:author="Master Repository Process" w:date="2021-07-31T15:16:00Z"/>
        </w:rPr>
      </w:pPr>
      <w:ins w:id="1262" w:author="Master Repository Process" w:date="2021-07-31T15:16:00Z">
        <w:r>
          <w:tab/>
        </w:r>
        <w:r>
          <w:rPr>
            <w:rStyle w:val="CharDefText"/>
          </w:rPr>
          <w:t>improvements</w:t>
        </w:r>
        <w:r>
          <w:t xml:space="preserve"> has the meaning given in the </w:t>
        </w:r>
        <w:r>
          <w:rPr>
            <w:i/>
          </w:rPr>
          <w:t>Valuation of Land Act 1978</w:t>
        </w:r>
        <w:r>
          <w:t xml:space="preserve"> section 4(1);</w:t>
        </w:r>
      </w:ins>
    </w:p>
    <w:p>
      <w:pPr>
        <w:pStyle w:val="Defstart"/>
        <w:rPr>
          <w:ins w:id="1263" w:author="Master Repository Process" w:date="2021-07-31T15:16:00Z"/>
        </w:rPr>
      </w:pPr>
      <w:ins w:id="1264" w:author="Master Repository Process" w:date="2021-07-31T15:16:00Z">
        <w:r>
          <w:tab/>
        </w:r>
        <w:r>
          <w:rPr>
            <w:rStyle w:val="CharDefText"/>
          </w:rPr>
          <w:t>merged improvements</w:t>
        </w:r>
        <w:r>
          <w:t xml:space="preserve"> has the meaning given in the </w:t>
        </w:r>
        <w:r>
          <w:rPr>
            <w:i/>
          </w:rPr>
          <w:t>Valuation of Land Act 1978</w:t>
        </w:r>
        <w:r>
          <w:t xml:space="preserve"> section 4(1);</w:t>
        </w:r>
      </w:ins>
    </w:p>
    <w:p>
      <w:pPr>
        <w:pStyle w:val="Defstart"/>
        <w:rPr>
          <w:ins w:id="1265" w:author="Master Repository Process" w:date="2021-07-31T15:16:00Z"/>
        </w:rPr>
      </w:pPr>
      <w:ins w:id="1266" w:author="Master Repository Process" w:date="2021-07-31T15:16:00Z">
        <w:r>
          <w:tab/>
        </w:r>
        <w:r>
          <w:rPr>
            <w:rStyle w:val="CharDefText"/>
          </w:rPr>
          <w:t>property type</w:t>
        </w:r>
        <w:r>
          <w:t>, of a lot, means the classification of the lot as residential, commercial or industrial land;</w:t>
        </w:r>
      </w:ins>
    </w:p>
    <w:p>
      <w:pPr>
        <w:pStyle w:val="Defstart"/>
        <w:rPr>
          <w:ins w:id="1267" w:author="Master Repository Process" w:date="2021-07-31T15:16:00Z"/>
        </w:rPr>
      </w:pPr>
      <w:ins w:id="1268" w:author="Master Repository Process" w:date="2021-07-31T15:16:00Z">
        <w:r>
          <w:tab/>
        </w:r>
        <w:r>
          <w:rPr>
            <w:rStyle w:val="CharDefText"/>
          </w:rPr>
          <w:t>vacant lot</w:t>
        </w:r>
        <w:r>
          <w:t xml:space="preserve"> means a lot that is wholly unimproved apart from having merged improvements.</w:t>
        </w:r>
      </w:ins>
    </w:p>
    <w:p>
      <w:pPr>
        <w:pStyle w:val="Subsection"/>
        <w:rPr>
          <w:ins w:id="1269" w:author="Master Repository Process" w:date="2021-07-31T15:16:00Z"/>
        </w:rPr>
      </w:pPr>
      <w:ins w:id="1270" w:author="Master Repository Process" w:date="2021-07-31T15:16:00Z">
        <w:r>
          <w:tab/>
          <w:t>(2)</w:t>
        </w:r>
        <w:r>
          <w:tab/>
          <w:t>This regulation does not apply to a vacant lot.</w:t>
        </w:r>
      </w:ins>
    </w:p>
    <w:p>
      <w:pPr>
        <w:pStyle w:val="Subsection"/>
        <w:rPr>
          <w:ins w:id="1271" w:author="Master Repository Process" w:date="2021-07-31T15:16:00Z"/>
        </w:rPr>
      </w:pPr>
      <w:ins w:id="1272" w:author="Master Repository Process" w:date="2021-07-31T15:16:00Z">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ins>
    </w:p>
    <w:p>
      <w:pPr>
        <w:pStyle w:val="Subsection"/>
        <w:rPr>
          <w:ins w:id="1273" w:author="Master Repository Process" w:date="2021-07-31T15:16:00Z"/>
        </w:rPr>
      </w:pPr>
      <w:ins w:id="1274" w:author="Master Repository Process" w:date="2021-07-31T15:16:00Z">
        <w:r>
          <w:tab/>
          <w:t>(4)</w:t>
        </w:r>
        <w:r>
          <w:tab/>
          <w:t xml:space="preserve">A licensed valuer must determine the capital value of a lot as if it had the standard level of internal fit out and finishes for that lot. </w:t>
        </w:r>
      </w:ins>
    </w:p>
    <w:p>
      <w:pPr>
        <w:pStyle w:val="Subsection"/>
        <w:rPr>
          <w:ins w:id="1275" w:author="Master Repository Process" w:date="2021-07-31T15:16:00Z"/>
        </w:rPr>
      </w:pPr>
      <w:ins w:id="1276" w:author="Master Repository Process" w:date="2021-07-31T15:16:00Z">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ins>
    </w:p>
    <w:p>
      <w:pPr>
        <w:pStyle w:val="Subsection"/>
        <w:rPr>
          <w:ins w:id="1277" w:author="Master Repository Process" w:date="2021-07-31T15:16:00Z"/>
        </w:rPr>
      </w:pPr>
      <w:ins w:id="1278" w:author="Master Repository Process" w:date="2021-07-31T15:16:00Z">
        <w:r>
          <w:tab/>
          <w:t>(6)</w:t>
        </w:r>
        <w:r>
          <w:tab/>
          <w:t xml:space="preserve">The standard level of internal fit out and finishes for a lot must be determined by the licensed valuer after — </w:t>
        </w:r>
      </w:ins>
    </w:p>
    <w:p>
      <w:pPr>
        <w:pStyle w:val="Indenta"/>
        <w:rPr>
          <w:ins w:id="1279" w:author="Master Repository Process" w:date="2021-07-31T15:16:00Z"/>
        </w:rPr>
      </w:pPr>
      <w:ins w:id="1280" w:author="Master Repository Process" w:date="2021-07-31T15:16:00Z">
        <w:r>
          <w:tab/>
          <w:t>(a)</w:t>
        </w:r>
        <w:r>
          <w:tab/>
          <w:t xml:space="preserve">conducting a physical inspection of the tier parcel of the community titles (building) scheme; and </w:t>
        </w:r>
      </w:ins>
    </w:p>
    <w:p>
      <w:pPr>
        <w:pStyle w:val="Indenta"/>
        <w:rPr>
          <w:ins w:id="1281" w:author="Master Repository Process" w:date="2021-07-31T15:16:00Z"/>
        </w:rPr>
      </w:pPr>
      <w:ins w:id="1282" w:author="Master Repository Process" w:date="2021-07-31T15:16:00Z">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ins>
    </w:p>
    <w:p>
      <w:pPr>
        <w:pStyle w:val="Indenta"/>
        <w:rPr>
          <w:ins w:id="1283" w:author="Master Repository Process" w:date="2021-07-31T15:16:00Z"/>
        </w:rPr>
      </w:pPr>
      <w:ins w:id="1284" w:author="Master Repository Process" w:date="2021-07-31T15:16:00Z">
        <w:r>
          <w:tab/>
          <w:t>(c)</w:t>
        </w:r>
        <w:r>
          <w:tab/>
          <w:t xml:space="preserve">taking into account any relevant information obtained from the following — </w:t>
        </w:r>
      </w:ins>
    </w:p>
    <w:p>
      <w:pPr>
        <w:pStyle w:val="Indenti"/>
        <w:rPr>
          <w:ins w:id="1285" w:author="Master Repository Process" w:date="2021-07-31T15:16:00Z"/>
        </w:rPr>
      </w:pPr>
      <w:ins w:id="1286" w:author="Master Repository Process" w:date="2021-07-31T15:16:00Z">
        <w:r>
          <w:tab/>
          <w:t>(i)</w:t>
        </w:r>
        <w:r>
          <w:tab/>
          <w:t xml:space="preserve">the community corporation for the community titles scheme to which the lot belongs; </w:t>
        </w:r>
      </w:ins>
    </w:p>
    <w:p>
      <w:pPr>
        <w:pStyle w:val="Indenti"/>
        <w:rPr>
          <w:ins w:id="1287" w:author="Master Repository Process" w:date="2021-07-31T15:16:00Z"/>
        </w:rPr>
      </w:pPr>
      <w:ins w:id="1288" w:author="Master Repository Process" w:date="2021-07-31T15:16:00Z">
        <w:r>
          <w:tab/>
          <w:t>(ii)</w:t>
        </w:r>
        <w:r>
          <w:tab/>
          <w:t xml:space="preserve">the scheme plan that identifies and locates the lot; </w:t>
        </w:r>
      </w:ins>
    </w:p>
    <w:p>
      <w:pPr>
        <w:pStyle w:val="Indenti"/>
        <w:rPr>
          <w:ins w:id="1289" w:author="Master Repository Process" w:date="2021-07-31T15:16:00Z"/>
        </w:rPr>
      </w:pPr>
      <w:ins w:id="1290" w:author="Master Repository Process" w:date="2021-07-31T15:16:00Z">
        <w:r>
          <w:tab/>
          <w:t>(iii)</w:t>
        </w:r>
        <w:r>
          <w:tab/>
          <w:t xml:space="preserve">the original subdivision owner of the lot; </w:t>
        </w:r>
      </w:ins>
    </w:p>
    <w:p>
      <w:pPr>
        <w:pStyle w:val="Indenti"/>
        <w:rPr>
          <w:ins w:id="1291" w:author="Master Repository Process" w:date="2021-07-31T15:16:00Z"/>
        </w:rPr>
      </w:pPr>
      <w:ins w:id="1292" w:author="Master Repository Process" w:date="2021-07-31T15:16:00Z">
        <w:r>
          <w:tab/>
          <w:t>(iv)</w:t>
        </w:r>
        <w:r>
          <w:tab/>
          <w:t>the community development statement for the community scheme to which the lot belongs.</w:t>
        </w:r>
      </w:ins>
    </w:p>
    <w:p>
      <w:pPr>
        <w:pStyle w:val="Subsection"/>
        <w:rPr>
          <w:ins w:id="1293" w:author="Master Repository Process" w:date="2021-07-31T15:16:00Z"/>
        </w:rPr>
      </w:pPr>
      <w:ins w:id="1294" w:author="Master Repository Process" w:date="2021-07-31T15:16:00Z">
        <w:r>
          <w:tab/>
          <w:t>(7)</w:t>
        </w:r>
        <w:r>
          <w:tab/>
          <w:t>A licensed valuer must not take into account improvements to a lot to determine the capital value of the lot unless the improvements are shown on the scheme plan.</w:t>
        </w:r>
      </w:ins>
    </w:p>
    <w:p>
      <w:pPr>
        <w:pStyle w:val="Heading5"/>
        <w:rPr>
          <w:ins w:id="1295" w:author="Master Repository Process" w:date="2021-07-31T15:16:00Z"/>
        </w:rPr>
      </w:pPr>
      <w:bookmarkStart w:id="1296" w:name="_Toc75340509"/>
      <w:ins w:id="1297" w:author="Master Repository Process" w:date="2021-07-31T15:16:00Z">
        <w:r>
          <w:rPr>
            <w:rStyle w:val="CharSectno"/>
          </w:rPr>
          <w:t>58</w:t>
        </w:r>
        <w:r>
          <w:t>.</w:t>
        </w:r>
        <w:r>
          <w:tab/>
          <w:t>Certificate by licensed valuer</w:t>
        </w:r>
        <w:bookmarkEnd w:id="1296"/>
      </w:ins>
    </w:p>
    <w:p>
      <w:pPr>
        <w:pStyle w:val="Subsection"/>
        <w:rPr>
          <w:ins w:id="1298" w:author="Master Repository Process" w:date="2021-07-31T15:16:00Z"/>
        </w:rPr>
      </w:pPr>
      <w:ins w:id="1299" w:author="Master Repository Process" w:date="2021-07-31T15:16:00Z">
        <w:r>
          <w:tab/>
          <w:t>(1)</w:t>
        </w:r>
        <w:r>
          <w:tab/>
          <w:t xml:space="preserve">In this regulation — </w:t>
        </w:r>
      </w:ins>
    </w:p>
    <w:p>
      <w:pPr>
        <w:pStyle w:val="Defstart"/>
        <w:rPr>
          <w:ins w:id="1300" w:author="Master Repository Process" w:date="2021-07-31T15:16:00Z"/>
        </w:rPr>
      </w:pPr>
      <w:ins w:id="1301" w:author="Master Repository Process" w:date="2021-07-31T15:16:00Z">
        <w:r>
          <w:tab/>
        </w:r>
        <w:r>
          <w:rPr>
            <w:rStyle w:val="CharDefText"/>
          </w:rPr>
          <w:t>certificate</w:t>
        </w:r>
        <w:r>
          <w:t xml:space="preserve"> means a certificate issued by a licensed valuer in relation to a schedule of unit entitlements, or an amendment of a schedule of unit entitlements.</w:t>
        </w:r>
      </w:ins>
    </w:p>
    <w:p>
      <w:pPr>
        <w:pStyle w:val="Subsection"/>
        <w:rPr>
          <w:ins w:id="1302" w:author="Master Repository Process" w:date="2021-07-31T15:16:00Z"/>
        </w:rPr>
      </w:pPr>
      <w:ins w:id="1303" w:author="Master Repository Process" w:date="2021-07-31T15:16:00Z">
        <w:r>
          <w:tab/>
          <w:t>(2)</w:t>
        </w:r>
        <w:r>
          <w:tab/>
          <w:t xml:space="preserve">For the purposes of section 41(6), a certificate must — </w:t>
        </w:r>
      </w:ins>
    </w:p>
    <w:p>
      <w:pPr>
        <w:pStyle w:val="Indenta"/>
        <w:rPr>
          <w:ins w:id="1304" w:author="Master Repository Process" w:date="2021-07-31T15:16:00Z"/>
        </w:rPr>
      </w:pPr>
      <w:ins w:id="1305" w:author="Master Repository Process" w:date="2021-07-31T15:16:00Z">
        <w:r>
          <w:tab/>
          <w:t>(a)</w:t>
        </w:r>
        <w:r>
          <w:tab/>
          <w:t>be in an approved form; and</w:t>
        </w:r>
      </w:ins>
    </w:p>
    <w:p>
      <w:pPr>
        <w:pStyle w:val="Indenta"/>
        <w:rPr>
          <w:ins w:id="1306" w:author="Master Repository Process" w:date="2021-07-31T15:16:00Z"/>
        </w:rPr>
      </w:pPr>
      <w:ins w:id="1307" w:author="Master Repository Process" w:date="2021-07-31T15:16:00Z">
        <w:r>
          <w:tab/>
          <w:t>(b)</w:t>
        </w:r>
        <w:r>
          <w:tab/>
          <w:t xml:space="preserve">specify the date on which the licensed valuer issued the certificate. </w:t>
        </w:r>
      </w:ins>
    </w:p>
    <w:p>
      <w:pPr>
        <w:pStyle w:val="PermNoteHeading"/>
        <w:rPr>
          <w:ins w:id="1308" w:author="Master Repository Process" w:date="2021-07-31T15:16:00Z"/>
        </w:rPr>
      </w:pPr>
      <w:ins w:id="1309" w:author="Master Repository Process" w:date="2021-07-31T15:16:00Z">
        <w:r>
          <w:tab/>
          <w:t>Note for this subregulation:</w:t>
        </w:r>
      </w:ins>
    </w:p>
    <w:p>
      <w:pPr>
        <w:pStyle w:val="PermNoteText"/>
        <w:rPr>
          <w:ins w:id="1310" w:author="Master Repository Process" w:date="2021-07-31T15:16:00Z"/>
        </w:rPr>
      </w:pPr>
      <w:ins w:id="1311" w:author="Master Repository Process" w:date="2021-07-31T15:16:00Z">
        <w:r>
          <w:tab/>
        </w:r>
        <w:r>
          <w:tab/>
          <w:t>See regulation 4 for the requirements of an approved form.</w:t>
        </w:r>
      </w:ins>
    </w:p>
    <w:p>
      <w:pPr>
        <w:pStyle w:val="Subsection"/>
        <w:rPr>
          <w:ins w:id="1312" w:author="Master Repository Process" w:date="2021-07-31T15:16:00Z"/>
        </w:rPr>
      </w:pPr>
      <w:ins w:id="1313" w:author="Master Repository Process" w:date="2021-07-31T15:16:00Z">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ins>
    </w:p>
    <w:p>
      <w:pPr>
        <w:pStyle w:val="Heading2"/>
        <w:rPr>
          <w:ins w:id="1314" w:author="Master Repository Process" w:date="2021-07-31T15:16:00Z"/>
        </w:rPr>
      </w:pPr>
      <w:bookmarkStart w:id="1315" w:name="_Toc75334200"/>
      <w:bookmarkStart w:id="1316" w:name="_Toc75336694"/>
      <w:bookmarkStart w:id="1317" w:name="_Toc75340510"/>
      <w:ins w:id="1318" w:author="Master Repository Process" w:date="2021-07-31T15:16:00Z">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315"/>
        <w:bookmarkEnd w:id="1316"/>
        <w:bookmarkEnd w:id="1317"/>
      </w:ins>
    </w:p>
    <w:p>
      <w:pPr>
        <w:pStyle w:val="Heading5"/>
        <w:rPr>
          <w:ins w:id="1319" w:author="Master Repository Process" w:date="2021-07-31T15:16:00Z"/>
        </w:rPr>
      </w:pPr>
      <w:bookmarkStart w:id="1320" w:name="_Toc75340511"/>
      <w:ins w:id="1321" w:author="Master Repository Process" w:date="2021-07-31T15:16:00Z">
        <w:r>
          <w:rPr>
            <w:rStyle w:val="CharSectno"/>
          </w:rPr>
          <w:t>59</w:t>
        </w:r>
        <w:r>
          <w:t>.</w:t>
        </w:r>
        <w:r>
          <w:tab/>
          <w:t>Explanation of scheme by</w:t>
        </w:r>
        <w:r>
          <w:noBreakHyphen/>
          <w:t>laws</w:t>
        </w:r>
        <w:bookmarkEnd w:id="1320"/>
      </w:ins>
    </w:p>
    <w:p>
      <w:pPr>
        <w:pStyle w:val="Subsection"/>
        <w:rPr>
          <w:ins w:id="1322" w:author="Master Repository Process" w:date="2021-07-31T15:16:00Z"/>
        </w:rPr>
      </w:pPr>
      <w:ins w:id="1323" w:author="Master Repository Process" w:date="2021-07-31T15:16:00Z">
        <w:r>
          <w:tab/>
        </w:r>
        <w:r>
          <w:tab/>
          <w:t>The explanation of the effect of section 48 that must be given under section 48(2)(d) is an explanation in the form of, or to the effect of, Schedule 1.</w:t>
        </w:r>
      </w:ins>
    </w:p>
    <w:p>
      <w:pPr>
        <w:pStyle w:val="Heading5"/>
        <w:rPr>
          <w:ins w:id="1324" w:author="Master Repository Process" w:date="2021-07-31T15:16:00Z"/>
        </w:rPr>
      </w:pPr>
      <w:bookmarkStart w:id="1325" w:name="_Toc75340512"/>
      <w:ins w:id="1326" w:author="Master Repository Process" w:date="2021-07-31T15:16:00Z">
        <w:r>
          <w:rPr>
            <w:rStyle w:val="CharSectno"/>
          </w:rPr>
          <w:t>60</w:t>
        </w:r>
        <w:r>
          <w:t>.</w:t>
        </w:r>
        <w:r>
          <w:tab/>
          <w:t>Maximum penalty for contravention of scheme by</w:t>
        </w:r>
        <w:r>
          <w:noBreakHyphen/>
          <w:t>laws</w:t>
        </w:r>
        <w:bookmarkEnd w:id="1325"/>
      </w:ins>
    </w:p>
    <w:p>
      <w:pPr>
        <w:pStyle w:val="Subsection"/>
        <w:rPr>
          <w:ins w:id="1327" w:author="Master Repository Process" w:date="2021-07-31T15:16:00Z"/>
        </w:rPr>
      </w:pPr>
      <w:ins w:id="1328" w:author="Master Repository Process" w:date="2021-07-31T15:16:00Z">
        <w:r>
          <w:tab/>
        </w:r>
        <w:r>
          <w:tab/>
          <w:t>For the purposes of section 48(7)(a), the maximum amount that may be imposed by the Tribunal by way of penalty for contravention of scheme by</w:t>
        </w:r>
        <w:r>
          <w:noBreakHyphen/>
          <w:t>laws is $2 000.</w:t>
        </w:r>
      </w:ins>
    </w:p>
    <w:p>
      <w:pPr>
        <w:pStyle w:val="Heading2"/>
        <w:rPr>
          <w:ins w:id="1329" w:author="Master Repository Process" w:date="2021-07-31T15:16:00Z"/>
        </w:rPr>
      </w:pPr>
      <w:bookmarkStart w:id="1330" w:name="_Toc75334203"/>
      <w:bookmarkStart w:id="1331" w:name="_Toc75336697"/>
      <w:bookmarkStart w:id="1332" w:name="_Toc75340513"/>
      <w:ins w:id="1333" w:author="Master Repository Process" w:date="2021-07-31T15:16:00Z">
        <w:r>
          <w:rPr>
            <w:rStyle w:val="CharPartNo"/>
          </w:rPr>
          <w:t>Part 9</w:t>
        </w:r>
        <w:r>
          <w:t> — </w:t>
        </w:r>
        <w:r>
          <w:rPr>
            <w:rStyle w:val="CharPartText"/>
          </w:rPr>
          <w:t>Common property infrastructure easements</w:t>
        </w:r>
        <w:bookmarkEnd w:id="1330"/>
        <w:bookmarkEnd w:id="1331"/>
        <w:bookmarkEnd w:id="1332"/>
      </w:ins>
    </w:p>
    <w:p>
      <w:pPr>
        <w:pStyle w:val="Heading3"/>
        <w:rPr>
          <w:ins w:id="1334" w:author="Master Repository Process" w:date="2021-07-31T15:16:00Z"/>
        </w:rPr>
      </w:pPr>
      <w:bookmarkStart w:id="1335" w:name="_Toc75334204"/>
      <w:bookmarkStart w:id="1336" w:name="_Toc75336698"/>
      <w:bookmarkStart w:id="1337" w:name="_Toc75340514"/>
      <w:ins w:id="1338" w:author="Master Repository Process" w:date="2021-07-31T15:16:00Z">
        <w:r>
          <w:rPr>
            <w:rStyle w:val="CharDivNo"/>
          </w:rPr>
          <w:t>Division 1</w:t>
        </w:r>
        <w:r>
          <w:t> — </w:t>
        </w:r>
        <w:r>
          <w:rPr>
            <w:rStyle w:val="CharDivText"/>
          </w:rPr>
          <w:t>Special procedures for notice or voting</w:t>
        </w:r>
        <w:bookmarkEnd w:id="1335"/>
        <w:bookmarkEnd w:id="1336"/>
        <w:bookmarkEnd w:id="1337"/>
      </w:ins>
    </w:p>
    <w:p>
      <w:pPr>
        <w:pStyle w:val="Heading5"/>
        <w:rPr>
          <w:ins w:id="1339" w:author="Master Repository Process" w:date="2021-07-31T15:16:00Z"/>
        </w:rPr>
      </w:pPr>
      <w:bookmarkStart w:id="1340" w:name="_Toc75340515"/>
      <w:ins w:id="1341" w:author="Master Repository Process" w:date="2021-07-31T15:16:00Z">
        <w:r>
          <w:rPr>
            <w:rStyle w:val="CharSectno"/>
          </w:rPr>
          <w:t>61</w:t>
        </w:r>
        <w:r>
          <w:t>.</w:t>
        </w:r>
        <w:r>
          <w:tab/>
          <w:t>Special procedures for notice to apply s. 57 to infrastructure contract</w:t>
        </w:r>
        <w:bookmarkEnd w:id="1340"/>
      </w:ins>
    </w:p>
    <w:p>
      <w:pPr>
        <w:pStyle w:val="Subsection"/>
        <w:rPr>
          <w:ins w:id="1342" w:author="Master Repository Process" w:date="2021-07-31T15:16:00Z"/>
        </w:rPr>
      </w:pPr>
      <w:ins w:id="1343" w:author="Master Repository Process" w:date="2021-07-31T15:16:00Z">
        <w:r>
          <w:tab/>
          <w:t>(1)</w:t>
        </w:r>
        <w:r>
          <w:tab/>
          <w:t xml:space="preserve">For the purposes of section 57(8)(a), a notice of a proposed resolution to apply section 57 to an infrastructure contract must include the following information — </w:t>
        </w:r>
      </w:ins>
    </w:p>
    <w:p>
      <w:pPr>
        <w:pStyle w:val="Indenta"/>
        <w:rPr>
          <w:ins w:id="1344" w:author="Master Repository Process" w:date="2021-07-31T15:16:00Z"/>
        </w:rPr>
      </w:pPr>
      <w:ins w:id="1345" w:author="Master Repository Process" w:date="2021-07-31T15:16:00Z">
        <w:r>
          <w:tab/>
          <w:t>(a)</w:t>
        </w:r>
        <w:r>
          <w:tab/>
          <w:t xml:space="preserve">a statement of the effect of section 57(3) to (7); </w:t>
        </w:r>
      </w:ins>
    </w:p>
    <w:p>
      <w:pPr>
        <w:pStyle w:val="Indenta"/>
        <w:rPr>
          <w:ins w:id="1346" w:author="Master Repository Process" w:date="2021-07-31T15:16:00Z"/>
        </w:rPr>
      </w:pPr>
      <w:ins w:id="1347" w:author="Master Repository Process" w:date="2021-07-31T15:16:00Z">
        <w:r>
          <w:tab/>
          <w:t>(b)</w:t>
        </w:r>
        <w:r>
          <w:tab/>
          <w:t>a copy of the infrastructure contract;</w:t>
        </w:r>
      </w:ins>
    </w:p>
    <w:p>
      <w:pPr>
        <w:pStyle w:val="Indenta"/>
        <w:rPr>
          <w:ins w:id="1348" w:author="Master Repository Process" w:date="2021-07-31T15:16:00Z"/>
        </w:rPr>
      </w:pPr>
      <w:ins w:id="1349" w:author="Master Repository Process" w:date="2021-07-31T15:16:00Z">
        <w:r>
          <w:tab/>
          <w:t>(c)</w:t>
        </w:r>
        <w:r>
          <w:tab/>
          <w:t>a statement as to whether the resolution is to be passed as an ordinary resolution or a special resolution.</w:t>
        </w:r>
      </w:ins>
    </w:p>
    <w:p>
      <w:pPr>
        <w:pStyle w:val="Subsection"/>
        <w:rPr>
          <w:ins w:id="1350" w:author="Master Repository Process" w:date="2021-07-31T15:16:00Z"/>
        </w:rPr>
      </w:pPr>
      <w:ins w:id="1351" w:author="Master Repository Process" w:date="2021-07-31T15:16:00Z">
        <w:r>
          <w:tab/>
          <w:t>(2)</w:t>
        </w:r>
        <w:r>
          <w:tab/>
          <w:t xml:space="preserve">The copy of the infrastructure contract must include or be accompanied by the following — </w:t>
        </w:r>
      </w:ins>
    </w:p>
    <w:p>
      <w:pPr>
        <w:pStyle w:val="Indenta"/>
        <w:rPr>
          <w:ins w:id="1352" w:author="Master Repository Process" w:date="2021-07-31T15:16:00Z"/>
        </w:rPr>
      </w:pPr>
      <w:ins w:id="1353" w:author="Master Repository Process" w:date="2021-07-31T15:16:00Z">
        <w:r>
          <w:tab/>
          <w:t>(a)</w:t>
        </w:r>
        <w:r>
          <w:tab/>
          <w:t xml:space="preserve">the name and contact details of the infrastructure owner; </w:t>
        </w:r>
      </w:ins>
    </w:p>
    <w:p>
      <w:pPr>
        <w:pStyle w:val="Indenta"/>
        <w:rPr>
          <w:ins w:id="1354" w:author="Master Repository Process" w:date="2021-07-31T15:16:00Z"/>
        </w:rPr>
      </w:pPr>
      <w:ins w:id="1355" w:author="Master Repository Process" w:date="2021-07-31T15:16:00Z">
        <w:r>
          <w:tab/>
          <w:t>(b)</w:t>
        </w:r>
        <w:r>
          <w:tab/>
          <w:t>a description of the easement area, being the proposed location of the infrastructure on the common property (including a drawing of that location);</w:t>
        </w:r>
      </w:ins>
    </w:p>
    <w:p>
      <w:pPr>
        <w:pStyle w:val="Indenta"/>
        <w:rPr>
          <w:ins w:id="1356" w:author="Master Repository Process" w:date="2021-07-31T15:16:00Z"/>
        </w:rPr>
      </w:pPr>
      <w:ins w:id="1357" w:author="Master Repository Process" w:date="2021-07-31T15:16:00Z">
        <w:r>
          <w:tab/>
          <w:t>(c)</w:t>
        </w:r>
        <w:r>
          <w:tab/>
          <w:t xml:space="preserve">particulars of who will benefit from the common property infrastructure easement; </w:t>
        </w:r>
      </w:ins>
    </w:p>
    <w:p>
      <w:pPr>
        <w:pStyle w:val="Indenta"/>
        <w:rPr>
          <w:ins w:id="1358" w:author="Master Repository Process" w:date="2021-07-31T15:16:00Z"/>
        </w:rPr>
      </w:pPr>
      <w:ins w:id="1359" w:author="Master Repository Process" w:date="2021-07-31T15:16:00Z">
        <w:r>
          <w:tab/>
          <w:t>(d)</w:t>
        </w:r>
        <w:r>
          <w:tab/>
          <w:t xml:space="preserve">particulars of who is entitled to the benefits of the infrastructure to which the infrastructure contract relates. </w:t>
        </w:r>
      </w:ins>
    </w:p>
    <w:p>
      <w:pPr>
        <w:pStyle w:val="Heading3"/>
        <w:rPr>
          <w:ins w:id="1360" w:author="Master Repository Process" w:date="2021-07-31T15:16:00Z"/>
          <w:rStyle w:val="CharSectno"/>
        </w:rPr>
      </w:pPr>
      <w:bookmarkStart w:id="1361" w:name="_Toc75334206"/>
      <w:bookmarkStart w:id="1362" w:name="_Toc75336700"/>
      <w:bookmarkStart w:id="1363" w:name="_Toc75340516"/>
      <w:ins w:id="1364" w:author="Master Repository Process" w:date="2021-07-31T15:16:00Z">
        <w:r>
          <w:rPr>
            <w:rStyle w:val="CharDivNo"/>
          </w:rPr>
          <w:t>Division 2</w:t>
        </w:r>
        <w:r>
          <w:t> — </w:t>
        </w:r>
        <w:r>
          <w:rPr>
            <w:rStyle w:val="CharDivText"/>
          </w:rPr>
          <w:t>Terms and conditions taken to be implied in infrastructure contract</w:t>
        </w:r>
        <w:bookmarkEnd w:id="1361"/>
        <w:bookmarkEnd w:id="1362"/>
        <w:bookmarkEnd w:id="1363"/>
      </w:ins>
    </w:p>
    <w:p>
      <w:pPr>
        <w:pStyle w:val="Heading5"/>
        <w:rPr>
          <w:ins w:id="1365" w:author="Master Repository Process" w:date="2021-07-31T15:16:00Z"/>
        </w:rPr>
      </w:pPr>
      <w:bookmarkStart w:id="1366" w:name="_Toc75340517"/>
      <w:ins w:id="1367" w:author="Master Repository Process" w:date="2021-07-31T15:16:00Z">
        <w:r>
          <w:rPr>
            <w:rStyle w:val="CharSectno"/>
          </w:rPr>
          <w:t>62</w:t>
        </w:r>
        <w:r>
          <w:t>.</w:t>
        </w:r>
        <w:r>
          <w:tab/>
          <w:t>Application of Division</w:t>
        </w:r>
        <w:bookmarkEnd w:id="1366"/>
      </w:ins>
    </w:p>
    <w:p>
      <w:pPr>
        <w:pStyle w:val="Subsection"/>
        <w:rPr>
          <w:ins w:id="1368" w:author="Master Repository Process" w:date="2021-07-31T15:16:00Z"/>
        </w:rPr>
      </w:pPr>
      <w:ins w:id="1369" w:author="Master Repository Process" w:date="2021-07-31T15:16:00Z">
        <w:r>
          <w:tab/>
        </w:r>
        <w:r>
          <w:tab/>
          <w:t>This Division applies for the purposes of section 57(8)(b).</w:t>
        </w:r>
      </w:ins>
    </w:p>
    <w:p>
      <w:pPr>
        <w:pStyle w:val="Heading5"/>
        <w:rPr>
          <w:ins w:id="1370" w:author="Master Repository Process" w:date="2021-07-31T15:16:00Z"/>
        </w:rPr>
      </w:pPr>
      <w:bookmarkStart w:id="1371" w:name="_Toc75340518"/>
      <w:ins w:id="1372" w:author="Master Repository Process" w:date="2021-07-31T15:16:00Z">
        <w:r>
          <w:rPr>
            <w:rStyle w:val="CharSectno"/>
          </w:rPr>
          <w:t>63</w:t>
        </w:r>
        <w:r>
          <w:t>.</w:t>
        </w:r>
        <w:r>
          <w:tab/>
          <w:t>Planning or other approval</w:t>
        </w:r>
        <w:bookmarkEnd w:id="1371"/>
        <w:r>
          <w:t xml:space="preserve"> </w:t>
        </w:r>
      </w:ins>
    </w:p>
    <w:p>
      <w:pPr>
        <w:pStyle w:val="Subsection"/>
        <w:rPr>
          <w:ins w:id="1373" w:author="Master Repository Process" w:date="2021-07-31T15:16:00Z"/>
        </w:rPr>
      </w:pPr>
      <w:ins w:id="1374" w:author="Master Repository Process" w:date="2021-07-31T15:16:00Z">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ins>
    </w:p>
    <w:p>
      <w:pPr>
        <w:pStyle w:val="Subsection"/>
        <w:rPr>
          <w:ins w:id="1375" w:author="Master Repository Process" w:date="2021-07-31T15:16:00Z"/>
        </w:rPr>
      </w:pPr>
      <w:ins w:id="1376" w:author="Master Repository Process" w:date="2021-07-31T15:16:00Z">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ins>
    </w:p>
    <w:p>
      <w:pPr>
        <w:pStyle w:val="Heading5"/>
        <w:rPr>
          <w:ins w:id="1377" w:author="Master Repository Process" w:date="2021-07-31T15:16:00Z"/>
        </w:rPr>
      </w:pPr>
      <w:bookmarkStart w:id="1378" w:name="_Toc75340519"/>
      <w:ins w:id="1379" w:author="Master Repository Process" w:date="2021-07-31T15:16:00Z">
        <w:r>
          <w:rPr>
            <w:rStyle w:val="CharSectno"/>
          </w:rPr>
          <w:t>64</w:t>
        </w:r>
        <w:r>
          <w:t>.</w:t>
        </w:r>
        <w:r>
          <w:tab/>
          <w:t>Benefits of infrastructure</w:t>
        </w:r>
        <w:bookmarkEnd w:id="1378"/>
      </w:ins>
    </w:p>
    <w:p>
      <w:pPr>
        <w:pStyle w:val="Subsection"/>
        <w:rPr>
          <w:ins w:id="1380" w:author="Master Repository Process" w:date="2021-07-31T15:16:00Z"/>
        </w:rPr>
      </w:pPr>
      <w:ins w:id="1381" w:author="Master Repository Process" w:date="2021-07-31T15:16:00Z">
        <w:r>
          <w:tab/>
        </w:r>
        <w:r>
          <w:tab/>
          <w:t>Unless the infrastructure contract provides otherwise, an infrastructure owner is entitled to the benefit of the infrastructure the subject of the infrastructure contract.</w:t>
        </w:r>
      </w:ins>
    </w:p>
    <w:p>
      <w:pPr>
        <w:pStyle w:val="Heading5"/>
        <w:rPr>
          <w:ins w:id="1382" w:author="Master Repository Process" w:date="2021-07-31T15:16:00Z"/>
        </w:rPr>
      </w:pPr>
      <w:bookmarkStart w:id="1383" w:name="_Toc75340520"/>
      <w:ins w:id="1384" w:author="Master Repository Process" w:date="2021-07-31T15:16:00Z">
        <w:r>
          <w:rPr>
            <w:rStyle w:val="CharSectno"/>
          </w:rPr>
          <w:t>65</w:t>
        </w:r>
        <w:r>
          <w:t>.</w:t>
        </w:r>
        <w:r>
          <w:tab/>
          <w:t>Damage to common property</w:t>
        </w:r>
        <w:bookmarkEnd w:id="1383"/>
        <w:r>
          <w:t xml:space="preserve"> </w:t>
        </w:r>
      </w:ins>
    </w:p>
    <w:p>
      <w:pPr>
        <w:pStyle w:val="Subsection"/>
        <w:rPr>
          <w:ins w:id="1385" w:author="Master Repository Process" w:date="2021-07-31T15:16:00Z"/>
        </w:rPr>
      </w:pPr>
      <w:ins w:id="1386" w:author="Master Repository Process" w:date="2021-07-31T15:16:00Z">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ins>
    </w:p>
    <w:p>
      <w:pPr>
        <w:pStyle w:val="Subsection"/>
        <w:rPr>
          <w:ins w:id="1387" w:author="Master Repository Process" w:date="2021-07-31T15:16:00Z"/>
        </w:rPr>
      </w:pPr>
      <w:ins w:id="1388" w:author="Master Repository Process" w:date="2021-07-31T15:16:00Z">
        <w:r>
          <w:tab/>
          <w:t>(2)</w:t>
        </w:r>
        <w:r>
          <w:tab/>
          <w:t xml:space="preserve">No cause of action against the community corporation arises from a termination exercised in accordance with subregulation (1). </w:t>
        </w:r>
      </w:ins>
    </w:p>
    <w:p>
      <w:pPr>
        <w:pStyle w:val="Heading5"/>
        <w:rPr>
          <w:ins w:id="1389" w:author="Master Repository Process" w:date="2021-07-31T15:16:00Z"/>
        </w:rPr>
      </w:pPr>
      <w:bookmarkStart w:id="1390" w:name="_Toc75340521"/>
      <w:ins w:id="1391" w:author="Master Repository Process" w:date="2021-07-31T15:16:00Z">
        <w:r>
          <w:rPr>
            <w:rStyle w:val="CharSectno"/>
          </w:rPr>
          <w:t>66</w:t>
        </w:r>
        <w:r>
          <w:t>.</w:t>
        </w:r>
        <w:r>
          <w:tab/>
          <w:t>Maintenance of common property within easement area</w:t>
        </w:r>
        <w:bookmarkEnd w:id="1390"/>
      </w:ins>
    </w:p>
    <w:p>
      <w:pPr>
        <w:pStyle w:val="Subsection"/>
        <w:rPr>
          <w:ins w:id="1392" w:author="Master Repository Process" w:date="2021-07-31T15:16:00Z"/>
        </w:rPr>
      </w:pPr>
      <w:ins w:id="1393" w:author="Master Repository Process" w:date="2021-07-31T15:16:00Z">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ins>
    </w:p>
    <w:p>
      <w:pPr>
        <w:pStyle w:val="Subsection"/>
        <w:rPr>
          <w:ins w:id="1394" w:author="Master Repository Process" w:date="2021-07-31T15:16:00Z"/>
        </w:rPr>
      </w:pPr>
      <w:ins w:id="1395" w:author="Master Repository Process" w:date="2021-07-31T15:16:00Z">
        <w:r>
          <w:tab/>
          <w:t>(2)</w:t>
        </w:r>
        <w:r>
          <w:tab/>
          <w:t>Subregulation (1) does not impose an obligation on the infrastructure owner to renew or replace the common property.</w:t>
        </w:r>
      </w:ins>
    </w:p>
    <w:p>
      <w:pPr>
        <w:pStyle w:val="Heading5"/>
        <w:rPr>
          <w:ins w:id="1396" w:author="Master Repository Process" w:date="2021-07-31T15:16:00Z"/>
        </w:rPr>
      </w:pPr>
      <w:bookmarkStart w:id="1397" w:name="_Toc75340522"/>
      <w:ins w:id="1398" w:author="Master Repository Process" w:date="2021-07-31T15:16:00Z">
        <w:r>
          <w:rPr>
            <w:rStyle w:val="CharSectno"/>
          </w:rPr>
          <w:t>67</w:t>
        </w:r>
        <w:r>
          <w:t>.</w:t>
        </w:r>
        <w:r>
          <w:tab/>
          <w:t>Notice of intention to terminate where no term specified</w:t>
        </w:r>
        <w:bookmarkEnd w:id="1397"/>
      </w:ins>
    </w:p>
    <w:p>
      <w:pPr>
        <w:pStyle w:val="Subsection"/>
        <w:rPr>
          <w:ins w:id="1399" w:author="Master Repository Process" w:date="2021-07-31T15:16:00Z"/>
        </w:rPr>
      </w:pPr>
      <w:ins w:id="1400" w:author="Master Repository Process" w:date="2021-07-31T15:16:00Z">
        <w:r>
          <w:tab/>
          <w:t>(1)</w:t>
        </w:r>
        <w:r>
          <w:tab/>
          <w:t>This regulation applies if an infrastructure contract does not specify the term of the infrastructure contract or a period in which notice may be given to terminate the infrastructure contract.</w:t>
        </w:r>
      </w:ins>
    </w:p>
    <w:p>
      <w:pPr>
        <w:pStyle w:val="Subsection"/>
        <w:rPr>
          <w:ins w:id="1401" w:author="Master Repository Process" w:date="2021-07-31T15:16:00Z"/>
        </w:rPr>
      </w:pPr>
      <w:ins w:id="1402" w:author="Master Repository Process" w:date="2021-07-31T15:16:00Z">
        <w:r>
          <w:tab/>
          <w:t>(2)</w:t>
        </w:r>
        <w:r>
          <w:tab/>
          <w:t>An infrastructure owner or a community corporation that is a party to an infrastructure contract may terminate the infrastructure contract by giving written notice to the other parties to the infrastructure contract.</w:t>
        </w:r>
      </w:ins>
    </w:p>
    <w:p>
      <w:pPr>
        <w:pStyle w:val="Subsection"/>
        <w:rPr>
          <w:ins w:id="1403" w:author="Master Repository Process" w:date="2021-07-31T15:16:00Z"/>
        </w:rPr>
      </w:pPr>
      <w:ins w:id="1404" w:author="Master Repository Process" w:date="2021-07-31T15:16:00Z">
        <w:r>
          <w:tab/>
          <w:t>(3)</w:t>
        </w:r>
        <w:r>
          <w:tab/>
          <w:t>The written notice must be given not less than 3 months before the day on which the infrastructure contract is to terminate.</w:t>
        </w:r>
      </w:ins>
    </w:p>
    <w:p>
      <w:pPr>
        <w:pStyle w:val="Heading3"/>
        <w:rPr>
          <w:ins w:id="1405" w:author="Master Repository Process" w:date="2021-07-31T15:16:00Z"/>
        </w:rPr>
      </w:pPr>
      <w:bookmarkStart w:id="1406" w:name="_Toc75334213"/>
      <w:bookmarkStart w:id="1407" w:name="_Toc75336707"/>
      <w:bookmarkStart w:id="1408" w:name="_Toc75340523"/>
      <w:ins w:id="1409" w:author="Master Repository Process" w:date="2021-07-31T15:16:00Z">
        <w:r>
          <w:rPr>
            <w:rStyle w:val="CharDivNo"/>
          </w:rPr>
          <w:t>Division 3</w:t>
        </w:r>
        <w:r>
          <w:t> — </w:t>
        </w:r>
        <w:r>
          <w:rPr>
            <w:rStyle w:val="CharDivText"/>
          </w:rPr>
          <w:t>Rights and obligations of community corporation and infrastructure owner</w:t>
        </w:r>
        <w:bookmarkEnd w:id="1406"/>
        <w:bookmarkEnd w:id="1407"/>
        <w:bookmarkEnd w:id="1408"/>
      </w:ins>
    </w:p>
    <w:p>
      <w:pPr>
        <w:pStyle w:val="Heading5"/>
        <w:rPr>
          <w:ins w:id="1410" w:author="Master Repository Process" w:date="2021-07-31T15:16:00Z"/>
        </w:rPr>
      </w:pPr>
      <w:bookmarkStart w:id="1411" w:name="_Toc75340524"/>
      <w:ins w:id="1412" w:author="Master Repository Process" w:date="2021-07-31T15:16:00Z">
        <w:r>
          <w:rPr>
            <w:rStyle w:val="CharSectno"/>
          </w:rPr>
          <w:t>68</w:t>
        </w:r>
        <w:r>
          <w:t>.</w:t>
        </w:r>
        <w:r>
          <w:tab/>
          <w:t>Application of Division</w:t>
        </w:r>
        <w:bookmarkEnd w:id="1411"/>
      </w:ins>
    </w:p>
    <w:p>
      <w:pPr>
        <w:pStyle w:val="Subsection"/>
        <w:rPr>
          <w:ins w:id="1413" w:author="Master Repository Process" w:date="2021-07-31T15:16:00Z"/>
        </w:rPr>
      </w:pPr>
      <w:ins w:id="1414" w:author="Master Repository Process" w:date="2021-07-31T15:16:00Z">
        <w:r>
          <w:tab/>
        </w:r>
        <w:r>
          <w:tab/>
          <w:t xml:space="preserve">This Division applies for the purposes of section 57(8)(c). </w:t>
        </w:r>
      </w:ins>
    </w:p>
    <w:p>
      <w:pPr>
        <w:pStyle w:val="Heading5"/>
        <w:rPr>
          <w:ins w:id="1415" w:author="Master Repository Process" w:date="2021-07-31T15:16:00Z"/>
        </w:rPr>
      </w:pPr>
      <w:bookmarkStart w:id="1416" w:name="_Toc75340525"/>
      <w:ins w:id="1417" w:author="Master Repository Process" w:date="2021-07-31T15:16:00Z">
        <w:r>
          <w:rPr>
            <w:rStyle w:val="CharSectno"/>
          </w:rPr>
          <w:t>69</w:t>
        </w:r>
        <w:r>
          <w:t>.</w:t>
        </w:r>
        <w:r>
          <w:tab/>
          <w:t>Rights and obligations relating to required insurance</w:t>
        </w:r>
        <w:bookmarkEnd w:id="1416"/>
      </w:ins>
    </w:p>
    <w:p>
      <w:pPr>
        <w:pStyle w:val="Subsection"/>
        <w:rPr>
          <w:ins w:id="1418" w:author="Master Repository Process" w:date="2021-07-31T15:16:00Z"/>
        </w:rPr>
      </w:pPr>
      <w:ins w:id="1419" w:author="Master Repository Process" w:date="2021-07-31T15:16:00Z">
        <w:r>
          <w:tab/>
          <w:t>(1)</w:t>
        </w:r>
        <w:r>
          <w:tab/>
          <w:t xml:space="preserve">In this regulation — </w:t>
        </w:r>
      </w:ins>
    </w:p>
    <w:p>
      <w:pPr>
        <w:pStyle w:val="Defstart"/>
        <w:rPr>
          <w:ins w:id="1420" w:author="Master Repository Process" w:date="2021-07-31T15:16:00Z"/>
        </w:rPr>
      </w:pPr>
      <w:ins w:id="1421" w:author="Master Repository Process" w:date="2021-07-31T15:16:00Z">
        <w:r>
          <w:tab/>
        </w:r>
        <w:r>
          <w:rPr>
            <w:rStyle w:val="CharDefText"/>
          </w:rPr>
          <w:t>required insurance</w:t>
        </w:r>
        <w:r>
          <w:t xml:space="preserve"> means insurance that a community corporation must obtain under section 83. </w:t>
        </w:r>
      </w:ins>
    </w:p>
    <w:p>
      <w:pPr>
        <w:pStyle w:val="Subsection"/>
        <w:rPr>
          <w:ins w:id="1422" w:author="Master Repository Process" w:date="2021-07-31T15:16:00Z"/>
        </w:rPr>
      </w:pPr>
      <w:ins w:id="1423" w:author="Master Repository Process" w:date="2021-07-31T15:16:00Z">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ins>
    </w:p>
    <w:p>
      <w:pPr>
        <w:pStyle w:val="Subsection"/>
        <w:rPr>
          <w:ins w:id="1424" w:author="Master Repository Process" w:date="2021-07-31T15:16:00Z"/>
        </w:rPr>
      </w:pPr>
      <w:ins w:id="1425" w:author="Master Repository Process" w:date="2021-07-31T15:16:00Z">
        <w:r>
          <w:tab/>
          <w:t>(3)</w:t>
        </w:r>
        <w:r>
          <w:tab/>
          <w:t xml:space="preserve">A community corporation may give written notice to an infrastructure owner requiring the infrastructure owner to do 1 or more of the following in relation to the community corporation obtaining required insurance — </w:t>
        </w:r>
      </w:ins>
    </w:p>
    <w:p>
      <w:pPr>
        <w:pStyle w:val="Indenta"/>
        <w:rPr>
          <w:ins w:id="1426" w:author="Master Repository Process" w:date="2021-07-31T15:16:00Z"/>
        </w:rPr>
      </w:pPr>
      <w:ins w:id="1427" w:author="Master Repository Process" w:date="2021-07-31T15:16:00Z">
        <w:r>
          <w:tab/>
          <w:t>(a)</w:t>
        </w:r>
        <w:r>
          <w:tab/>
          <w:t xml:space="preserve">take specified action within a specified period; </w:t>
        </w:r>
      </w:ins>
    </w:p>
    <w:p>
      <w:pPr>
        <w:pStyle w:val="Indenta"/>
        <w:rPr>
          <w:ins w:id="1428" w:author="Master Repository Process" w:date="2021-07-31T15:16:00Z"/>
        </w:rPr>
      </w:pPr>
      <w:ins w:id="1429" w:author="Master Repository Process" w:date="2021-07-31T15:16:00Z">
        <w:r>
          <w:tab/>
          <w:t>(b)</w:t>
        </w:r>
        <w:r>
          <w:tab/>
          <w:t xml:space="preserve">refrain from taking specified action; </w:t>
        </w:r>
      </w:ins>
    </w:p>
    <w:p>
      <w:pPr>
        <w:pStyle w:val="Indenta"/>
        <w:rPr>
          <w:ins w:id="1430" w:author="Master Repository Process" w:date="2021-07-31T15:16:00Z"/>
        </w:rPr>
      </w:pPr>
      <w:ins w:id="1431" w:author="Master Repository Process" w:date="2021-07-31T15:16:00Z">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ins>
    </w:p>
    <w:p>
      <w:pPr>
        <w:pStyle w:val="Subsection"/>
        <w:rPr>
          <w:ins w:id="1432" w:author="Master Repository Process" w:date="2021-07-31T15:16:00Z"/>
        </w:rPr>
      </w:pPr>
      <w:ins w:id="1433" w:author="Master Repository Process" w:date="2021-07-31T15:16:00Z">
        <w:r>
          <w:tab/>
          <w:t>(4)</w:t>
        </w:r>
        <w:r>
          <w:tab/>
          <w:t>An infrastructure owner given a notice under subregulation (3) must comply with the notice.</w:t>
        </w:r>
      </w:ins>
    </w:p>
    <w:p>
      <w:pPr>
        <w:pStyle w:val="Heading5"/>
        <w:rPr>
          <w:ins w:id="1434" w:author="Master Repository Process" w:date="2021-07-31T15:16:00Z"/>
        </w:rPr>
      </w:pPr>
      <w:bookmarkStart w:id="1435" w:name="_Toc75340526"/>
      <w:ins w:id="1436" w:author="Master Repository Process" w:date="2021-07-31T15:16:00Z">
        <w:r>
          <w:rPr>
            <w:rStyle w:val="CharSectno"/>
          </w:rPr>
          <w:t>70</w:t>
        </w:r>
        <w:r>
          <w:t>.</w:t>
        </w:r>
        <w:r>
          <w:tab/>
          <w:t>Rights of infrastructure owner</w:t>
        </w:r>
        <w:bookmarkEnd w:id="1435"/>
      </w:ins>
    </w:p>
    <w:p>
      <w:pPr>
        <w:pStyle w:val="Subsection"/>
        <w:keepNext/>
        <w:rPr>
          <w:ins w:id="1437" w:author="Master Repository Process" w:date="2021-07-31T15:16:00Z"/>
        </w:rPr>
      </w:pPr>
      <w:ins w:id="1438" w:author="Master Repository Process" w:date="2021-07-31T15:16:00Z">
        <w:r>
          <w:tab/>
        </w:r>
        <w:r>
          <w:tab/>
          <w:t xml:space="preserve">Unless the infrastructure contract provides otherwise, an infrastructure owner has a right to undertake the following in relation to the infrastructure the subject of the infrastructure contract — </w:t>
        </w:r>
      </w:ins>
    </w:p>
    <w:p>
      <w:pPr>
        <w:pStyle w:val="Indenta"/>
        <w:rPr>
          <w:ins w:id="1439" w:author="Master Repository Process" w:date="2021-07-31T15:16:00Z"/>
        </w:rPr>
      </w:pPr>
      <w:ins w:id="1440" w:author="Master Repository Process" w:date="2021-07-31T15:16:00Z">
        <w:r>
          <w:tab/>
          <w:t>(a)</w:t>
        </w:r>
        <w:r>
          <w:tab/>
          <w:t xml:space="preserve">install or remove utility conduits on the common property specified in the infrastructure contract that are required to operate the infrastructure; </w:t>
        </w:r>
      </w:ins>
    </w:p>
    <w:p>
      <w:pPr>
        <w:pStyle w:val="Indenta"/>
        <w:rPr>
          <w:ins w:id="1441" w:author="Master Repository Process" w:date="2021-07-31T15:16:00Z"/>
        </w:rPr>
      </w:pPr>
      <w:ins w:id="1442" w:author="Master Repository Process" w:date="2021-07-31T15:16:00Z">
        <w:r>
          <w:tab/>
          <w:t>(b)</w:t>
        </w:r>
        <w:r>
          <w:tab/>
          <w:t>anything else that is necessary to enable the rights of the infrastructure owner described in section 57(3) to be exercised.</w:t>
        </w:r>
      </w:ins>
    </w:p>
    <w:p>
      <w:pPr>
        <w:pStyle w:val="Heading5"/>
        <w:rPr>
          <w:ins w:id="1443" w:author="Master Repository Process" w:date="2021-07-31T15:16:00Z"/>
        </w:rPr>
      </w:pPr>
      <w:bookmarkStart w:id="1444" w:name="_Toc75340527"/>
      <w:ins w:id="1445" w:author="Master Repository Process" w:date="2021-07-31T15:16:00Z">
        <w:r>
          <w:rPr>
            <w:rStyle w:val="CharSectno"/>
          </w:rPr>
          <w:t>71</w:t>
        </w:r>
        <w:r>
          <w:t>.</w:t>
        </w:r>
        <w:r>
          <w:tab/>
          <w:t>Obligations relating to certain costs and charges</w:t>
        </w:r>
        <w:bookmarkEnd w:id="1444"/>
      </w:ins>
    </w:p>
    <w:p>
      <w:pPr>
        <w:pStyle w:val="Subsection"/>
        <w:rPr>
          <w:ins w:id="1446" w:author="Master Repository Process" w:date="2021-07-31T15:16:00Z"/>
        </w:rPr>
      </w:pPr>
      <w:ins w:id="1447" w:author="Master Repository Process" w:date="2021-07-31T15:16:00Z">
        <w:r>
          <w:tab/>
          <w:t>(1)</w:t>
        </w:r>
        <w:r>
          <w:tab/>
          <w:t xml:space="preserve">An infrastructure owner must pay any costs incurred with respect to the following — </w:t>
        </w:r>
      </w:ins>
    </w:p>
    <w:p>
      <w:pPr>
        <w:pStyle w:val="Indenta"/>
        <w:rPr>
          <w:ins w:id="1448" w:author="Master Repository Process" w:date="2021-07-31T15:16:00Z"/>
        </w:rPr>
      </w:pPr>
      <w:ins w:id="1449" w:author="Master Repository Process" w:date="2021-07-31T15:16:00Z">
        <w:r>
          <w:tab/>
          <w:t>(a)</w:t>
        </w:r>
        <w:r>
          <w:tab/>
          <w:t xml:space="preserve">installing and removing the infrastructure the subject of the infrastructure contract; </w:t>
        </w:r>
      </w:ins>
    </w:p>
    <w:p>
      <w:pPr>
        <w:pStyle w:val="Indenta"/>
        <w:rPr>
          <w:ins w:id="1450" w:author="Master Repository Process" w:date="2021-07-31T15:16:00Z"/>
        </w:rPr>
      </w:pPr>
      <w:ins w:id="1451" w:author="Master Repository Process" w:date="2021-07-31T15:16:00Z">
        <w:r>
          <w:tab/>
          <w:t>(b)</w:t>
        </w:r>
        <w:r>
          <w:tab/>
          <w:t xml:space="preserve">operating that infrastructure; </w:t>
        </w:r>
      </w:ins>
    </w:p>
    <w:p>
      <w:pPr>
        <w:pStyle w:val="Indenta"/>
        <w:rPr>
          <w:ins w:id="1452" w:author="Master Repository Process" w:date="2021-07-31T15:16:00Z"/>
        </w:rPr>
      </w:pPr>
      <w:ins w:id="1453" w:author="Master Repository Process" w:date="2021-07-31T15:16:00Z">
        <w:r>
          <w:tab/>
          <w:t>(c)</w:t>
        </w:r>
        <w:r>
          <w:tab/>
          <w:t>examining, maintaining, repairing, modifying and replacing that infrastructure.</w:t>
        </w:r>
      </w:ins>
    </w:p>
    <w:p>
      <w:pPr>
        <w:pStyle w:val="Subsection"/>
        <w:rPr>
          <w:ins w:id="1454" w:author="Master Repository Process" w:date="2021-07-31T15:16:00Z"/>
        </w:rPr>
      </w:pPr>
      <w:ins w:id="1455" w:author="Master Repository Process" w:date="2021-07-31T15:16:00Z">
        <w:r>
          <w:tab/>
          <w:t>(2)</w:t>
        </w:r>
        <w:r>
          <w:tab/>
          <w:t>An infrastructure owner must pay any utility service charge incurred in respect of operating the infrastructure the subject of the infrastructure contract.</w:t>
        </w:r>
      </w:ins>
    </w:p>
    <w:p>
      <w:pPr>
        <w:pStyle w:val="Heading5"/>
        <w:rPr>
          <w:ins w:id="1456" w:author="Master Repository Process" w:date="2021-07-31T15:16:00Z"/>
        </w:rPr>
      </w:pPr>
      <w:bookmarkStart w:id="1457" w:name="_Toc75340528"/>
      <w:ins w:id="1458" w:author="Master Repository Process" w:date="2021-07-31T15:16:00Z">
        <w:r>
          <w:rPr>
            <w:rStyle w:val="CharSectno"/>
          </w:rPr>
          <w:t>72</w:t>
        </w:r>
        <w:r>
          <w:t>.</w:t>
        </w:r>
        <w:r>
          <w:tab/>
          <w:t>Obligations relating to infrastructure insurance</w:t>
        </w:r>
        <w:bookmarkEnd w:id="1457"/>
      </w:ins>
    </w:p>
    <w:p>
      <w:pPr>
        <w:pStyle w:val="Subsection"/>
        <w:rPr>
          <w:ins w:id="1459" w:author="Master Repository Process" w:date="2021-07-31T15:16:00Z"/>
        </w:rPr>
      </w:pPr>
      <w:ins w:id="1460" w:author="Master Repository Process" w:date="2021-07-31T15:16:00Z">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ins>
    </w:p>
    <w:p>
      <w:pPr>
        <w:pStyle w:val="Indenta"/>
        <w:rPr>
          <w:ins w:id="1461" w:author="Master Repository Process" w:date="2021-07-31T15:16:00Z"/>
        </w:rPr>
      </w:pPr>
      <w:ins w:id="1462" w:author="Master Repository Process" w:date="2021-07-31T15:16:00Z">
        <w:r>
          <w:tab/>
          <w:t>(a)</w:t>
        </w:r>
        <w:r>
          <w:tab/>
          <w:t>to replacement value; or</w:t>
        </w:r>
      </w:ins>
    </w:p>
    <w:p>
      <w:pPr>
        <w:pStyle w:val="Indenta"/>
        <w:rPr>
          <w:ins w:id="1463" w:author="Master Repository Process" w:date="2021-07-31T15:16:00Z"/>
        </w:rPr>
      </w:pPr>
      <w:ins w:id="1464" w:author="Master Repository Process" w:date="2021-07-31T15:16:00Z">
        <w:r>
          <w:tab/>
          <w:t>(b)</w:t>
        </w:r>
        <w:r>
          <w:tab/>
          <w:t>to replacement value up to, for an event of a specified kind, a maximum amount specified in the contract of insurance that is a reasonable limitation in the circumstances.</w:t>
        </w:r>
      </w:ins>
    </w:p>
    <w:p>
      <w:pPr>
        <w:pStyle w:val="Subsection"/>
        <w:rPr>
          <w:ins w:id="1465" w:author="Master Repository Process" w:date="2021-07-31T15:16:00Z"/>
        </w:rPr>
      </w:pPr>
      <w:ins w:id="1466" w:author="Master Repository Process" w:date="2021-07-31T15:16:00Z">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ins>
    </w:p>
    <w:p>
      <w:pPr>
        <w:pStyle w:val="Heading5"/>
        <w:rPr>
          <w:ins w:id="1467" w:author="Master Repository Process" w:date="2021-07-31T15:16:00Z"/>
        </w:rPr>
      </w:pPr>
      <w:bookmarkStart w:id="1468" w:name="_Toc75340529"/>
      <w:ins w:id="1469" w:author="Master Repository Process" w:date="2021-07-31T15:16:00Z">
        <w:r>
          <w:rPr>
            <w:rStyle w:val="CharSectno"/>
          </w:rPr>
          <w:t>73</w:t>
        </w:r>
        <w:r>
          <w:t>.</w:t>
        </w:r>
        <w:r>
          <w:tab/>
          <w:t>Obligations relating to changes in ownership</w:t>
        </w:r>
        <w:bookmarkEnd w:id="1468"/>
      </w:ins>
    </w:p>
    <w:p>
      <w:pPr>
        <w:pStyle w:val="Subsection"/>
        <w:rPr>
          <w:ins w:id="1470" w:author="Master Repository Process" w:date="2021-07-31T15:16:00Z"/>
        </w:rPr>
      </w:pPr>
      <w:ins w:id="1471" w:author="Master Repository Process" w:date="2021-07-31T15:16:00Z">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ins>
    </w:p>
    <w:p>
      <w:pPr>
        <w:pStyle w:val="Indenta"/>
        <w:rPr>
          <w:ins w:id="1472" w:author="Master Repository Process" w:date="2021-07-31T15:16:00Z"/>
        </w:rPr>
      </w:pPr>
      <w:ins w:id="1473" w:author="Master Repository Process" w:date="2021-07-31T15:16:00Z">
        <w:r>
          <w:tab/>
          <w:t>(a)</w:t>
        </w:r>
        <w:r>
          <w:tab/>
          <w:t>transfer the ownership of the infrastructure;</w:t>
        </w:r>
      </w:ins>
    </w:p>
    <w:p>
      <w:pPr>
        <w:pStyle w:val="Indenta"/>
        <w:rPr>
          <w:ins w:id="1474" w:author="Master Repository Process" w:date="2021-07-31T15:16:00Z"/>
        </w:rPr>
      </w:pPr>
      <w:ins w:id="1475" w:author="Master Repository Process" w:date="2021-07-31T15:16:00Z">
        <w:r>
          <w:tab/>
          <w:t>(b)</w:t>
        </w:r>
        <w:r>
          <w:tab/>
          <w:t>dispose of the infrastructure;</w:t>
        </w:r>
      </w:ins>
    </w:p>
    <w:p>
      <w:pPr>
        <w:pStyle w:val="Indenta"/>
        <w:rPr>
          <w:ins w:id="1476" w:author="Master Repository Process" w:date="2021-07-31T15:16:00Z"/>
        </w:rPr>
      </w:pPr>
      <w:ins w:id="1477" w:author="Master Repository Process" w:date="2021-07-31T15:16:00Z">
        <w:r>
          <w:tab/>
          <w:t>(c)</w:t>
        </w:r>
        <w:r>
          <w:tab/>
          <w:t>transfer or assign the rights and obligations of the infrastructure owner under the infrastructure contract.</w:t>
        </w:r>
      </w:ins>
    </w:p>
    <w:p>
      <w:pPr>
        <w:pStyle w:val="Subsection"/>
        <w:rPr>
          <w:ins w:id="1478" w:author="Master Repository Process" w:date="2021-07-31T15:16:00Z"/>
        </w:rPr>
      </w:pPr>
      <w:ins w:id="1479" w:author="Master Repository Process" w:date="2021-07-31T15:16:00Z">
        <w:r>
          <w:tab/>
          <w:t>(2)</w:t>
        </w:r>
        <w:r>
          <w:tab/>
          <w:t>The prior written consent of the community corporation must not be unreasonably withheld.</w:t>
        </w:r>
      </w:ins>
    </w:p>
    <w:p>
      <w:pPr>
        <w:pStyle w:val="Subsection"/>
        <w:rPr>
          <w:ins w:id="1480" w:author="Master Repository Process" w:date="2021-07-31T15:16:00Z"/>
        </w:rPr>
      </w:pPr>
      <w:ins w:id="1481" w:author="Master Repository Process" w:date="2021-07-31T15:16:00Z">
        <w:r>
          <w:tab/>
          <w:t>(3)</w:t>
        </w:r>
        <w:r>
          <w:tab/>
          <w:t>A significant change in the ownership or control of a body corporate that is an infrastructure owner is taken to be a transfer or assignment of the rights and obligations of the infrastructure owner under subregulation (1)(c).</w:t>
        </w:r>
      </w:ins>
    </w:p>
    <w:p>
      <w:pPr>
        <w:pStyle w:val="Heading5"/>
        <w:rPr>
          <w:ins w:id="1482" w:author="Master Repository Process" w:date="2021-07-31T15:16:00Z"/>
        </w:rPr>
      </w:pPr>
      <w:bookmarkStart w:id="1483" w:name="_Toc75340530"/>
      <w:ins w:id="1484" w:author="Master Repository Process" w:date="2021-07-31T15:16:00Z">
        <w:r>
          <w:rPr>
            <w:rStyle w:val="CharSectno"/>
          </w:rPr>
          <w:t>74</w:t>
        </w:r>
        <w:r>
          <w:t>.</w:t>
        </w:r>
        <w:r>
          <w:tab/>
          <w:t>Obligation relating to removal of infrastructure</w:t>
        </w:r>
        <w:bookmarkEnd w:id="1483"/>
        <w:r>
          <w:t xml:space="preserve"> </w:t>
        </w:r>
      </w:ins>
    </w:p>
    <w:p>
      <w:pPr>
        <w:pStyle w:val="Subsection"/>
        <w:rPr>
          <w:ins w:id="1485" w:author="Master Repository Process" w:date="2021-07-31T15:16:00Z"/>
        </w:rPr>
      </w:pPr>
      <w:ins w:id="1486" w:author="Master Repository Process" w:date="2021-07-31T15:16:00Z">
        <w:r>
          <w:tab/>
        </w:r>
        <w:r>
          <w:tab/>
          <w:t>If an infrastructure contract is terminated, the infrastructure owner must remove the infrastructure the subject of the infrastructure contract from the common property as soon as practicable, unless the infrastructure contract provides otherwise.</w:t>
        </w:r>
      </w:ins>
    </w:p>
    <w:p>
      <w:pPr>
        <w:pStyle w:val="Heading2"/>
        <w:rPr>
          <w:ins w:id="1487" w:author="Master Repository Process" w:date="2021-07-31T15:16:00Z"/>
        </w:rPr>
      </w:pPr>
      <w:bookmarkStart w:id="1488" w:name="_Toc75334221"/>
      <w:bookmarkStart w:id="1489" w:name="_Toc75336715"/>
      <w:bookmarkStart w:id="1490" w:name="_Toc75340531"/>
      <w:ins w:id="1491" w:author="Master Repository Process" w:date="2021-07-31T15:16:00Z">
        <w:r>
          <w:rPr>
            <w:rStyle w:val="CharPartNo"/>
          </w:rPr>
          <w:t>Part 10</w:t>
        </w:r>
        <w:r>
          <w:rPr>
            <w:rStyle w:val="CharDivNo"/>
          </w:rPr>
          <w:t> </w:t>
        </w:r>
        <w:r>
          <w:t>—</w:t>
        </w:r>
        <w:r>
          <w:rPr>
            <w:rStyle w:val="CharDivText"/>
          </w:rPr>
          <w:t> </w:t>
        </w:r>
        <w:r>
          <w:rPr>
            <w:rStyle w:val="CharPartText"/>
          </w:rPr>
          <w:t>Community corporations</w:t>
        </w:r>
        <w:bookmarkEnd w:id="1488"/>
        <w:bookmarkEnd w:id="1489"/>
        <w:bookmarkEnd w:id="1490"/>
      </w:ins>
    </w:p>
    <w:p>
      <w:pPr>
        <w:pStyle w:val="Heading5"/>
        <w:rPr>
          <w:ins w:id="1492" w:author="Master Repository Process" w:date="2021-07-31T15:16:00Z"/>
        </w:rPr>
      </w:pPr>
      <w:bookmarkStart w:id="1493" w:name="_Toc75340532"/>
      <w:ins w:id="1494" w:author="Master Repository Process" w:date="2021-07-31T15:16:00Z">
        <w:r>
          <w:rPr>
            <w:rStyle w:val="CharSectno"/>
          </w:rPr>
          <w:t>75</w:t>
        </w:r>
        <w:r>
          <w:t>.</w:t>
        </w:r>
        <w:r>
          <w:tab/>
          <w:t>Minimum insurance for community titles scheme</w:t>
        </w:r>
        <w:bookmarkEnd w:id="1493"/>
      </w:ins>
    </w:p>
    <w:p>
      <w:pPr>
        <w:pStyle w:val="Subsection"/>
        <w:rPr>
          <w:ins w:id="1495" w:author="Master Repository Process" w:date="2021-07-31T15:16:00Z"/>
        </w:rPr>
      </w:pPr>
      <w:ins w:id="1496" w:author="Master Repository Process" w:date="2021-07-31T15:16:00Z">
        <w:r>
          <w:tab/>
        </w:r>
        <w:r>
          <w:tab/>
          <w:t>For the purposes of section 83(1)(b), the amount of insurance cover is not less than $10 000 000 for each community titles scheme in the community scheme.</w:t>
        </w:r>
      </w:ins>
    </w:p>
    <w:p>
      <w:pPr>
        <w:pStyle w:val="Heading5"/>
        <w:rPr>
          <w:ins w:id="1497" w:author="Master Repository Process" w:date="2021-07-31T15:16:00Z"/>
        </w:rPr>
      </w:pPr>
      <w:bookmarkStart w:id="1498" w:name="_Toc75340533"/>
      <w:ins w:id="1499" w:author="Master Repository Process" w:date="2021-07-31T15:16:00Z">
        <w:r>
          <w:rPr>
            <w:rStyle w:val="CharSectno"/>
          </w:rPr>
          <w:t>76</w:t>
        </w:r>
        <w:r>
          <w:t>.</w:t>
        </w:r>
        <w:r>
          <w:tab/>
          <w:t>Requirement to have 10 year plan</w:t>
        </w:r>
        <w:bookmarkEnd w:id="1498"/>
        <w:r>
          <w:t xml:space="preserve"> </w:t>
        </w:r>
      </w:ins>
    </w:p>
    <w:p>
      <w:pPr>
        <w:pStyle w:val="Subsection"/>
        <w:rPr>
          <w:ins w:id="1500" w:author="Master Repository Process" w:date="2021-07-31T15:16:00Z"/>
        </w:rPr>
      </w:pPr>
      <w:ins w:id="1501" w:author="Master Repository Process" w:date="2021-07-31T15:16:00Z">
        <w:r>
          <w:tab/>
          <w:t>(1)</w:t>
        </w:r>
        <w:r>
          <w:tab/>
          <w:t xml:space="preserve">In this regulation — </w:t>
        </w:r>
      </w:ins>
    </w:p>
    <w:p>
      <w:pPr>
        <w:pStyle w:val="Defstart"/>
        <w:rPr>
          <w:ins w:id="1502" w:author="Master Repository Process" w:date="2021-07-31T15:16:00Z"/>
        </w:rPr>
      </w:pPr>
      <w:ins w:id="1503" w:author="Master Repository Process" w:date="2021-07-31T15:16:00Z">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ins>
    </w:p>
    <w:p>
      <w:pPr>
        <w:pStyle w:val="Defstart"/>
        <w:rPr>
          <w:ins w:id="1504" w:author="Master Repository Process" w:date="2021-07-31T15:16:00Z"/>
        </w:rPr>
      </w:pPr>
      <w:ins w:id="1505" w:author="Master Repository Process" w:date="2021-07-31T15:16:00Z">
        <w:r>
          <w:tab/>
        </w:r>
        <w:r>
          <w:rPr>
            <w:rStyle w:val="CharDefText"/>
          </w:rPr>
          <w:t>relevant property</w:t>
        </w:r>
        <w:r>
          <w:t xml:space="preserve"> means the common property and personal property referred to in section 85(2)(a)(i).</w:t>
        </w:r>
      </w:ins>
    </w:p>
    <w:p>
      <w:pPr>
        <w:pStyle w:val="Subsection"/>
        <w:rPr>
          <w:ins w:id="1506" w:author="Master Repository Process" w:date="2021-07-31T15:16:00Z"/>
        </w:rPr>
      </w:pPr>
      <w:ins w:id="1507" w:author="Master Repository Process" w:date="2021-07-31T15:16:00Z">
        <w:r>
          <w:tab/>
          <w:t>(2)</w:t>
        </w:r>
        <w:r>
          <w:tab/>
          <w:t>This regulation applies for the purposes of section 85(2)(a)(iii).</w:t>
        </w:r>
      </w:ins>
    </w:p>
    <w:p>
      <w:pPr>
        <w:pStyle w:val="Subsection"/>
        <w:rPr>
          <w:ins w:id="1508" w:author="Master Repository Process" w:date="2021-07-31T15:16:00Z"/>
        </w:rPr>
      </w:pPr>
      <w:ins w:id="1509" w:author="Master Repository Process" w:date="2021-07-31T15:16:00Z">
        <w:r>
          <w:tab/>
          <w:t>(3)</w:t>
        </w:r>
        <w:r>
          <w:tab/>
          <w:t xml:space="preserve">The 10 year plan for the reserve fund of a community corporation must include the following information — </w:t>
        </w:r>
      </w:ins>
    </w:p>
    <w:p>
      <w:pPr>
        <w:pStyle w:val="Indenta"/>
        <w:rPr>
          <w:ins w:id="1510" w:author="Master Repository Process" w:date="2021-07-31T15:16:00Z"/>
        </w:rPr>
      </w:pPr>
      <w:ins w:id="1511" w:author="Master Repository Process" w:date="2021-07-31T15:16:00Z">
        <w:r>
          <w:tab/>
          <w:t>(a)</w:t>
        </w:r>
        <w:r>
          <w:tab/>
          <w:t>the name of the community corporation and the address of the community titles scheme for which the community corporation is established;</w:t>
        </w:r>
      </w:ins>
    </w:p>
    <w:p>
      <w:pPr>
        <w:pStyle w:val="Indenta"/>
        <w:rPr>
          <w:ins w:id="1512" w:author="Master Repository Process" w:date="2021-07-31T15:16:00Z"/>
        </w:rPr>
      </w:pPr>
      <w:ins w:id="1513" w:author="Master Repository Process" w:date="2021-07-31T15:16:00Z">
        <w:r>
          <w:tab/>
          <w:t>(b)</w:t>
        </w:r>
        <w:r>
          <w:tab/>
          <w:t>a statement as to whether the community titles scheme referred to in paragraph (a) is a community titles (building) scheme or a community titles (land) scheme;</w:t>
        </w:r>
      </w:ins>
    </w:p>
    <w:p>
      <w:pPr>
        <w:pStyle w:val="Indenta"/>
        <w:rPr>
          <w:ins w:id="1514" w:author="Master Repository Process" w:date="2021-07-31T15:16:00Z"/>
        </w:rPr>
      </w:pPr>
      <w:ins w:id="1515" w:author="Master Repository Process" w:date="2021-07-31T15:16:00Z">
        <w:r>
          <w:tab/>
          <w:t>(c)</w:t>
        </w:r>
        <w:r>
          <w:tab/>
          <w:t>the name and address of the person who prepared the 10 year plan;</w:t>
        </w:r>
      </w:ins>
    </w:p>
    <w:p>
      <w:pPr>
        <w:pStyle w:val="Indenta"/>
        <w:rPr>
          <w:ins w:id="1516" w:author="Master Repository Process" w:date="2021-07-31T15:16:00Z"/>
        </w:rPr>
      </w:pPr>
      <w:ins w:id="1517" w:author="Master Repository Process" w:date="2021-07-31T15:16:00Z">
        <w:r>
          <w:tab/>
          <w:t>(d)</w:t>
        </w:r>
        <w:r>
          <w:tab/>
          <w:t xml:space="preserve">if the community corporation employs or engages a person to prepare the 10 year plan — the qualifications (if any) of each individual who prepares the 10 year plan or is involved in preparing the 10 year plan; </w:t>
        </w:r>
      </w:ins>
    </w:p>
    <w:p>
      <w:pPr>
        <w:pStyle w:val="Indenta"/>
        <w:rPr>
          <w:ins w:id="1518" w:author="Master Repository Process" w:date="2021-07-31T15:16:00Z"/>
        </w:rPr>
      </w:pPr>
      <w:ins w:id="1519" w:author="Master Repository Process" w:date="2021-07-31T15:16:00Z">
        <w:r>
          <w:tab/>
          <w:t>(e)</w:t>
        </w:r>
        <w:r>
          <w:tab/>
          <w:t xml:space="preserve">the period covered by the 10 year plan by reference to a date; </w:t>
        </w:r>
      </w:ins>
    </w:p>
    <w:p>
      <w:pPr>
        <w:pStyle w:val="Indenta"/>
        <w:rPr>
          <w:ins w:id="1520" w:author="Master Repository Process" w:date="2021-07-31T15:16:00Z"/>
        </w:rPr>
      </w:pPr>
      <w:ins w:id="1521" w:author="Master Repository Process" w:date="2021-07-31T15:16:00Z">
        <w:r>
          <w:tab/>
          <w:t>(f)</w:t>
        </w:r>
        <w:r>
          <w:tab/>
          <w:t>a plan or investment strategy for how funds accumulating in the reserve fund will be managed;</w:t>
        </w:r>
      </w:ins>
    </w:p>
    <w:p>
      <w:pPr>
        <w:pStyle w:val="Indenta"/>
        <w:rPr>
          <w:ins w:id="1522" w:author="Master Repository Process" w:date="2021-07-31T15:16:00Z"/>
        </w:rPr>
      </w:pPr>
      <w:ins w:id="1523" w:author="Master Repository Process" w:date="2021-07-31T15:16:00Z">
        <w:r>
          <w:tab/>
          <w:t>(g)</w:t>
        </w:r>
        <w:r>
          <w:tab/>
          <w:t xml:space="preserve">in relation to relevant property — </w:t>
        </w:r>
      </w:ins>
    </w:p>
    <w:p>
      <w:pPr>
        <w:pStyle w:val="Indenti"/>
        <w:rPr>
          <w:ins w:id="1524" w:author="Master Repository Process" w:date="2021-07-31T15:16:00Z"/>
        </w:rPr>
      </w:pPr>
      <w:ins w:id="1525" w:author="Master Repository Process" w:date="2021-07-31T15:16:00Z">
        <w:r>
          <w:tab/>
          <w:t>(i)</w:t>
        </w:r>
        <w:r>
          <w:tab/>
          <w:t>a statement as to whether the relevant property includes infrastructure and if so, a description of the infrastructure; and</w:t>
        </w:r>
      </w:ins>
    </w:p>
    <w:p>
      <w:pPr>
        <w:pStyle w:val="Indenti"/>
        <w:rPr>
          <w:ins w:id="1526" w:author="Master Repository Process" w:date="2021-07-31T15:16:00Z"/>
        </w:rPr>
      </w:pPr>
      <w:ins w:id="1527" w:author="Master Repository Process" w:date="2021-07-31T15:16:00Z">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ins>
    </w:p>
    <w:p>
      <w:pPr>
        <w:pStyle w:val="Indenti"/>
        <w:rPr>
          <w:ins w:id="1528" w:author="Master Repository Process" w:date="2021-07-31T15:16:00Z"/>
        </w:rPr>
      </w:pPr>
      <w:ins w:id="1529" w:author="Master Repository Process" w:date="2021-07-31T15:16:00Z">
        <w:r>
          <w:tab/>
          <w:t>(iii)</w:t>
        </w:r>
        <w:r>
          <w:tab/>
          <w:t>the method by which the estimated costs for the anticipated maintenance, repair, renewal or replacement of the relevant property, as set out in the 10 year plan, were determined, including any assumptions underlying that determination; and</w:t>
        </w:r>
      </w:ins>
    </w:p>
    <w:p>
      <w:pPr>
        <w:pStyle w:val="Indenti"/>
        <w:rPr>
          <w:ins w:id="1530" w:author="Master Repository Process" w:date="2021-07-31T15:16:00Z"/>
        </w:rPr>
      </w:pPr>
      <w:ins w:id="1531" w:author="Master Repository Process" w:date="2021-07-31T15:16:00Z">
        <w:r>
          <w:tab/>
          <w:t>(iv)</w:t>
        </w:r>
        <w:r>
          <w:tab/>
          <w:t>a plan or recommendation for the funding of the estimated costs of the anticipated maintenance, repair, renewal or replacement of the relevant property.</w:t>
        </w:r>
      </w:ins>
    </w:p>
    <w:p>
      <w:pPr>
        <w:pStyle w:val="Subsection"/>
        <w:rPr>
          <w:ins w:id="1532" w:author="Master Repository Process" w:date="2021-07-31T15:16:00Z"/>
        </w:rPr>
      </w:pPr>
      <w:ins w:id="1533" w:author="Master Repository Process" w:date="2021-07-31T15:16:00Z">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ins>
    </w:p>
    <w:p>
      <w:pPr>
        <w:pStyle w:val="Indenta"/>
        <w:rPr>
          <w:ins w:id="1534" w:author="Master Repository Process" w:date="2021-07-31T15:16:00Z"/>
        </w:rPr>
      </w:pPr>
      <w:ins w:id="1535" w:author="Master Repository Process" w:date="2021-07-31T15:16:00Z">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ins>
    </w:p>
    <w:p>
      <w:pPr>
        <w:pStyle w:val="Indenta"/>
        <w:rPr>
          <w:ins w:id="1536" w:author="Master Repository Process" w:date="2021-07-31T15:16:00Z"/>
        </w:rPr>
      </w:pPr>
      <w:ins w:id="1537" w:author="Master Repository Process" w:date="2021-07-31T15:16:00Z">
        <w:r>
          <w:tab/>
          <w:t>(b)</w:t>
        </w:r>
        <w:r>
          <w:tab/>
          <w:t xml:space="preserve">if the acquisition of adjoining land for common property or temporary common property is anticipated in the period covered by the 10 year plan — </w:t>
        </w:r>
      </w:ins>
    </w:p>
    <w:p>
      <w:pPr>
        <w:pStyle w:val="Indenti"/>
        <w:rPr>
          <w:ins w:id="1538" w:author="Master Repository Process" w:date="2021-07-31T15:16:00Z"/>
        </w:rPr>
      </w:pPr>
      <w:ins w:id="1539" w:author="Master Repository Process" w:date="2021-07-31T15:16:00Z">
        <w:r>
          <w:tab/>
          <w:t>(i)</w:t>
        </w:r>
        <w:r>
          <w:tab/>
          <w:t>a description of the land; and</w:t>
        </w:r>
      </w:ins>
    </w:p>
    <w:p>
      <w:pPr>
        <w:pStyle w:val="Indenti"/>
        <w:rPr>
          <w:ins w:id="1540" w:author="Master Repository Process" w:date="2021-07-31T15:16:00Z"/>
        </w:rPr>
      </w:pPr>
      <w:ins w:id="1541" w:author="Master Repository Process" w:date="2021-07-31T15:16:00Z">
        <w:r>
          <w:tab/>
          <w:t>(ii)</w:t>
        </w:r>
        <w:r>
          <w:tab/>
          <w:t>the reason for the anticipated acquisition; and</w:t>
        </w:r>
      </w:ins>
    </w:p>
    <w:p>
      <w:pPr>
        <w:pStyle w:val="Indenti"/>
        <w:rPr>
          <w:ins w:id="1542" w:author="Master Repository Process" w:date="2021-07-31T15:16:00Z"/>
        </w:rPr>
      </w:pPr>
      <w:ins w:id="1543" w:author="Master Repository Process" w:date="2021-07-31T15:16:00Z">
        <w:r>
          <w:tab/>
          <w:t>(iii)</w:t>
        </w:r>
        <w:r>
          <w:tab/>
          <w:t>the estimated timing of the anticipated acquisition; and</w:t>
        </w:r>
      </w:ins>
    </w:p>
    <w:p>
      <w:pPr>
        <w:pStyle w:val="Indenti"/>
        <w:rPr>
          <w:ins w:id="1544" w:author="Master Repository Process" w:date="2021-07-31T15:16:00Z"/>
        </w:rPr>
      </w:pPr>
      <w:ins w:id="1545" w:author="Master Repository Process" w:date="2021-07-31T15:16:00Z">
        <w:r>
          <w:tab/>
          <w:t>(iv)</w:t>
        </w:r>
        <w:r>
          <w:tab/>
          <w:t>the estimated costs of the anticipated acquisition; and</w:t>
        </w:r>
      </w:ins>
    </w:p>
    <w:p>
      <w:pPr>
        <w:pStyle w:val="Indenti"/>
        <w:rPr>
          <w:ins w:id="1546" w:author="Master Repository Process" w:date="2021-07-31T15:16:00Z"/>
        </w:rPr>
      </w:pPr>
      <w:ins w:id="1547" w:author="Master Repository Process" w:date="2021-07-31T15:16:00Z">
        <w:r>
          <w:tab/>
          <w:t>(v)</w:t>
        </w:r>
        <w:r>
          <w:tab/>
        </w:r>
        <w:r>
          <w:rPr>
            <w:rFonts w:eastAsiaTheme="minorHAnsi"/>
          </w:rPr>
          <w:t>the plan or recommendation for the funding of the estimated costs for the anticipated acquisition</w:t>
        </w:r>
        <w:r>
          <w:t>;</w:t>
        </w:r>
      </w:ins>
    </w:p>
    <w:p>
      <w:pPr>
        <w:pStyle w:val="Indenta"/>
        <w:rPr>
          <w:ins w:id="1548" w:author="Master Repository Process" w:date="2021-07-31T15:16:00Z"/>
        </w:rPr>
      </w:pPr>
      <w:ins w:id="1549" w:author="Master Repository Process" w:date="2021-07-31T15:16:00Z">
        <w:r>
          <w:tab/>
          <w:t>(c)</w:t>
        </w:r>
        <w:r>
          <w:tab/>
          <w:t>if the acquisition of computer systems or technology is anticipated in the period covered by the 10 year plan —</w:t>
        </w:r>
      </w:ins>
    </w:p>
    <w:p>
      <w:pPr>
        <w:pStyle w:val="Indenti"/>
        <w:rPr>
          <w:ins w:id="1550" w:author="Master Repository Process" w:date="2021-07-31T15:16:00Z"/>
        </w:rPr>
      </w:pPr>
      <w:ins w:id="1551" w:author="Master Repository Process" w:date="2021-07-31T15:16:00Z">
        <w:r>
          <w:tab/>
          <w:t>(i)</w:t>
        </w:r>
        <w:r>
          <w:tab/>
          <w:t>a description of the hardware or software; and</w:t>
        </w:r>
      </w:ins>
    </w:p>
    <w:p>
      <w:pPr>
        <w:pStyle w:val="Indenti"/>
        <w:rPr>
          <w:ins w:id="1552" w:author="Master Repository Process" w:date="2021-07-31T15:16:00Z"/>
        </w:rPr>
      </w:pPr>
      <w:ins w:id="1553" w:author="Master Repository Process" w:date="2021-07-31T15:16:00Z">
        <w:r>
          <w:tab/>
          <w:t>(ii)</w:t>
        </w:r>
        <w:r>
          <w:tab/>
          <w:t>the reason for the anticipated acquisition; and</w:t>
        </w:r>
      </w:ins>
    </w:p>
    <w:p>
      <w:pPr>
        <w:pStyle w:val="Indenti"/>
        <w:rPr>
          <w:ins w:id="1554" w:author="Master Repository Process" w:date="2021-07-31T15:16:00Z"/>
        </w:rPr>
      </w:pPr>
      <w:ins w:id="1555" w:author="Master Repository Process" w:date="2021-07-31T15:16:00Z">
        <w:r>
          <w:tab/>
          <w:t>(iii)</w:t>
        </w:r>
        <w:r>
          <w:tab/>
          <w:t>the estimated timing of the anticipated acquisition; and</w:t>
        </w:r>
      </w:ins>
    </w:p>
    <w:p>
      <w:pPr>
        <w:pStyle w:val="Indenti"/>
        <w:rPr>
          <w:ins w:id="1556" w:author="Master Repository Process" w:date="2021-07-31T15:16:00Z"/>
        </w:rPr>
      </w:pPr>
      <w:ins w:id="1557" w:author="Master Repository Process" w:date="2021-07-31T15:16:00Z">
        <w:r>
          <w:tab/>
          <w:t>(iv)</w:t>
        </w:r>
        <w:r>
          <w:tab/>
          <w:t>the estimated costs of the anticipated acquisition; and</w:t>
        </w:r>
      </w:ins>
    </w:p>
    <w:p>
      <w:pPr>
        <w:pStyle w:val="Indenti"/>
        <w:rPr>
          <w:ins w:id="1558" w:author="Master Repository Process" w:date="2021-07-31T15:16:00Z"/>
        </w:rPr>
      </w:pPr>
      <w:ins w:id="1559" w:author="Master Repository Process" w:date="2021-07-31T15:16:00Z">
        <w:r>
          <w:tab/>
          <w:t>(v)</w:t>
        </w:r>
        <w:r>
          <w:tab/>
        </w:r>
        <w:r>
          <w:rPr>
            <w:rFonts w:eastAsiaTheme="minorHAnsi"/>
          </w:rPr>
          <w:t>the plan or recommendation for the funding of the estimated costs for the anticipated acquisition</w:t>
        </w:r>
        <w:r>
          <w:t>;</w:t>
        </w:r>
      </w:ins>
    </w:p>
    <w:p>
      <w:pPr>
        <w:pStyle w:val="Indenta"/>
        <w:rPr>
          <w:ins w:id="1560" w:author="Master Repository Process" w:date="2021-07-31T15:16:00Z"/>
        </w:rPr>
      </w:pPr>
      <w:ins w:id="1561" w:author="Master Repository Process" w:date="2021-07-31T15:16:00Z">
        <w:r>
          <w:tab/>
          <w:t>(d)</w:t>
        </w:r>
        <w:r>
          <w:tab/>
          <w:t xml:space="preserve">if the community corporation anticipates that it will improve or alter common property or personal property in the period covered by the 10 year plan — </w:t>
        </w:r>
      </w:ins>
    </w:p>
    <w:p>
      <w:pPr>
        <w:pStyle w:val="Indenti"/>
        <w:rPr>
          <w:ins w:id="1562" w:author="Master Repository Process" w:date="2021-07-31T15:16:00Z"/>
        </w:rPr>
      </w:pPr>
      <w:ins w:id="1563" w:author="Master Repository Process" w:date="2021-07-31T15:16:00Z">
        <w:r>
          <w:tab/>
          <w:t>(i)</w:t>
        </w:r>
        <w:r>
          <w:tab/>
          <w:t>a description of the improvement or alteration; and</w:t>
        </w:r>
      </w:ins>
    </w:p>
    <w:p>
      <w:pPr>
        <w:pStyle w:val="Indenti"/>
        <w:rPr>
          <w:ins w:id="1564" w:author="Master Repository Process" w:date="2021-07-31T15:16:00Z"/>
        </w:rPr>
      </w:pPr>
      <w:ins w:id="1565" w:author="Master Repository Process" w:date="2021-07-31T15:16:00Z">
        <w:r>
          <w:tab/>
          <w:t>(ii)</w:t>
        </w:r>
        <w:r>
          <w:tab/>
          <w:t>the reason for the anticipated improvement or alteration; and</w:t>
        </w:r>
      </w:ins>
    </w:p>
    <w:p>
      <w:pPr>
        <w:pStyle w:val="Indenti"/>
        <w:rPr>
          <w:ins w:id="1566" w:author="Master Repository Process" w:date="2021-07-31T15:16:00Z"/>
        </w:rPr>
      </w:pPr>
      <w:ins w:id="1567" w:author="Master Repository Process" w:date="2021-07-31T15:16:00Z">
        <w:r>
          <w:tab/>
          <w:t>(iii)</w:t>
        </w:r>
        <w:r>
          <w:tab/>
          <w:t>the estimated timing of the anticipated improvement or alteration; and</w:t>
        </w:r>
      </w:ins>
    </w:p>
    <w:p>
      <w:pPr>
        <w:pStyle w:val="Indenti"/>
        <w:rPr>
          <w:ins w:id="1568" w:author="Master Repository Process" w:date="2021-07-31T15:16:00Z"/>
        </w:rPr>
      </w:pPr>
      <w:ins w:id="1569" w:author="Master Repository Process" w:date="2021-07-31T15:16:00Z">
        <w:r>
          <w:tab/>
          <w:t>(iv)</w:t>
        </w:r>
        <w:r>
          <w:tab/>
          <w:t>the estimated costs of the anticipated improvement or alteration; and</w:t>
        </w:r>
      </w:ins>
    </w:p>
    <w:p>
      <w:pPr>
        <w:pStyle w:val="Indenti"/>
        <w:rPr>
          <w:ins w:id="1570" w:author="Master Repository Process" w:date="2021-07-31T15:16:00Z"/>
        </w:rPr>
      </w:pPr>
      <w:ins w:id="1571" w:author="Master Repository Process" w:date="2021-07-31T15:16:00Z">
        <w:r>
          <w:tab/>
          <w:t>(v)</w:t>
        </w:r>
        <w:r>
          <w:tab/>
        </w:r>
        <w:r>
          <w:rPr>
            <w:rFonts w:eastAsiaTheme="minorHAnsi"/>
          </w:rPr>
          <w:t>the plan or recommendation for the funding of the estimated costs for the anticipated improvement or alteration</w:t>
        </w:r>
        <w:r>
          <w:t>;</w:t>
        </w:r>
      </w:ins>
    </w:p>
    <w:p>
      <w:pPr>
        <w:pStyle w:val="Indenta"/>
        <w:rPr>
          <w:ins w:id="1572" w:author="Master Repository Process" w:date="2021-07-31T15:16:00Z"/>
        </w:rPr>
      </w:pPr>
      <w:ins w:id="1573" w:author="Master Repository Process" w:date="2021-07-31T15:16:00Z">
        <w:r>
          <w:tab/>
          <w:t>(e)</w:t>
        </w:r>
        <w:r>
          <w:tab/>
          <w:t>the estimated costs of any anticipated specialist services that may be required in the period covered by the 10 year plan.</w:t>
        </w:r>
      </w:ins>
    </w:p>
    <w:p>
      <w:pPr>
        <w:pStyle w:val="Subsection"/>
        <w:rPr>
          <w:ins w:id="1574" w:author="Master Repository Process" w:date="2021-07-31T15:16:00Z"/>
        </w:rPr>
      </w:pPr>
      <w:ins w:id="1575" w:author="Master Repository Process" w:date="2021-07-31T15:16:00Z">
        <w:r>
          <w:tab/>
          <w:t>(5)</w:t>
        </w:r>
        <w:r>
          <w:tab/>
          <w:t>The 10 year plan may itemise relevant property separately or group it together in any way that the community corporation considers appropriate.</w:t>
        </w:r>
      </w:ins>
    </w:p>
    <w:p>
      <w:pPr>
        <w:pStyle w:val="Subsection"/>
        <w:rPr>
          <w:ins w:id="1576" w:author="Master Repository Process" w:date="2021-07-31T15:16:00Z"/>
        </w:rPr>
      </w:pPr>
      <w:ins w:id="1577" w:author="Master Repository Process" w:date="2021-07-31T15:16:00Z">
        <w:r>
          <w:tab/>
          <w:t>(6)</w:t>
        </w:r>
        <w:r>
          <w:tab/>
          <w:t>A condition report may relate to a single item of relevant property or a grouping of relevant property.</w:t>
        </w:r>
      </w:ins>
    </w:p>
    <w:p>
      <w:pPr>
        <w:pStyle w:val="Subsection"/>
        <w:rPr>
          <w:ins w:id="1578" w:author="Master Repository Process" w:date="2021-07-31T15:16:00Z"/>
        </w:rPr>
      </w:pPr>
      <w:ins w:id="1579" w:author="Master Repository Process" w:date="2021-07-31T15:16:00Z">
        <w:r>
          <w:tab/>
          <w:t>(7)</w:t>
        </w:r>
        <w:r>
          <w:tab/>
          <w:t xml:space="preserve">A condition report must include the following information about the relevant property that the community corporation considers appropriate, having regard to the design, age and overall condition of the community titles scheme — </w:t>
        </w:r>
      </w:ins>
    </w:p>
    <w:p>
      <w:pPr>
        <w:pStyle w:val="Indenta"/>
        <w:rPr>
          <w:ins w:id="1580" w:author="Master Repository Process" w:date="2021-07-31T15:16:00Z"/>
        </w:rPr>
      </w:pPr>
      <w:ins w:id="1581" w:author="Master Repository Process" w:date="2021-07-31T15:16:00Z">
        <w:r>
          <w:tab/>
          <w:t>(a)</w:t>
        </w:r>
        <w:r>
          <w:tab/>
          <w:t xml:space="preserve">the date of installation, construction or acquisition of the relevant property (if known); </w:t>
        </w:r>
      </w:ins>
    </w:p>
    <w:p>
      <w:pPr>
        <w:pStyle w:val="Indenta"/>
        <w:rPr>
          <w:ins w:id="1582" w:author="Master Repository Process" w:date="2021-07-31T15:16:00Z"/>
        </w:rPr>
      </w:pPr>
      <w:ins w:id="1583" w:author="Master Repository Process" w:date="2021-07-31T15:16:00Z">
        <w:r>
          <w:tab/>
          <w:t>(b)</w:t>
        </w:r>
        <w:r>
          <w:tab/>
          <w:t xml:space="preserve">the present condition or operating state (including whether working or not) of the relevant property; </w:t>
        </w:r>
      </w:ins>
    </w:p>
    <w:p>
      <w:pPr>
        <w:pStyle w:val="Indenta"/>
        <w:rPr>
          <w:ins w:id="1584" w:author="Master Repository Process" w:date="2021-07-31T15:16:00Z"/>
        </w:rPr>
      </w:pPr>
      <w:ins w:id="1585" w:author="Master Repository Process" w:date="2021-07-31T15:16:00Z">
        <w:r>
          <w:tab/>
          <w:t>(c)</w:t>
        </w:r>
        <w:r>
          <w:tab/>
          <w:t xml:space="preserve">the date on which an inspection of the relevant property was last undertaken; </w:t>
        </w:r>
      </w:ins>
    </w:p>
    <w:p>
      <w:pPr>
        <w:pStyle w:val="Indenta"/>
        <w:rPr>
          <w:ins w:id="1586" w:author="Master Repository Process" w:date="2021-07-31T15:16:00Z"/>
        </w:rPr>
      </w:pPr>
      <w:ins w:id="1587" w:author="Master Repository Process" w:date="2021-07-31T15:16:00Z">
        <w:r>
          <w:tab/>
          <w:t>(d)</w:t>
        </w:r>
        <w:r>
          <w:tab/>
          <w:t xml:space="preserve">details of any maintenance, repair, renewal or replacement of the relevant property that is anticipated to be required in the period covered by the 10 year plan; </w:t>
        </w:r>
      </w:ins>
    </w:p>
    <w:p>
      <w:pPr>
        <w:pStyle w:val="Indenta"/>
        <w:rPr>
          <w:ins w:id="1588" w:author="Master Repository Process" w:date="2021-07-31T15:16:00Z"/>
        </w:rPr>
      </w:pPr>
      <w:ins w:id="1589" w:author="Master Repository Process" w:date="2021-07-31T15:16:00Z">
        <w:r>
          <w:tab/>
          <w:t>(e)</w:t>
        </w:r>
        <w:r>
          <w:tab/>
          <w:t>the date on which it is estimated that maintenance, repair, renewal or replacement is likely to be required in the period covered by the 10 year plan;</w:t>
        </w:r>
      </w:ins>
    </w:p>
    <w:p>
      <w:pPr>
        <w:pStyle w:val="Indenta"/>
        <w:rPr>
          <w:ins w:id="1590" w:author="Master Repository Process" w:date="2021-07-31T15:16:00Z"/>
        </w:rPr>
      </w:pPr>
      <w:ins w:id="1591" w:author="Master Repository Process" w:date="2021-07-31T15:16:00Z">
        <w:r>
          <w:tab/>
          <w:t>(f)</w:t>
        </w:r>
        <w:r>
          <w:tab/>
          <w:t>details of the estimated cost of the maintenance, repair, renewal or replacement;</w:t>
        </w:r>
      </w:ins>
    </w:p>
    <w:p>
      <w:pPr>
        <w:pStyle w:val="Indenta"/>
        <w:rPr>
          <w:ins w:id="1592" w:author="Master Repository Process" w:date="2021-07-31T15:16:00Z"/>
        </w:rPr>
      </w:pPr>
      <w:ins w:id="1593" w:author="Master Repository Process" w:date="2021-07-31T15:16:00Z">
        <w:r>
          <w:tab/>
          <w:t>(g)</w:t>
        </w:r>
        <w:r>
          <w:tab/>
          <w:t>the estimated lifespan of the relevant property once maintained, repaired, renewed or replaced;</w:t>
        </w:r>
      </w:ins>
    </w:p>
    <w:p>
      <w:pPr>
        <w:pStyle w:val="Indenta"/>
        <w:rPr>
          <w:ins w:id="1594" w:author="Master Repository Process" w:date="2021-07-31T15:16:00Z"/>
        </w:rPr>
      </w:pPr>
      <w:ins w:id="1595" w:author="Master Repository Process" w:date="2021-07-31T15:16:00Z">
        <w:r>
          <w:tab/>
          <w:t>(h)</w:t>
        </w:r>
        <w:r>
          <w:tab/>
          <w:t>details of any recommendation relating to the maintenance, repair, renewal or replacement of the relevant property;</w:t>
        </w:r>
      </w:ins>
    </w:p>
    <w:p>
      <w:pPr>
        <w:pStyle w:val="Indenta"/>
        <w:rPr>
          <w:ins w:id="1596" w:author="Master Repository Process" w:date="2021-07-31T15:16:00Z"/>
        </w:rPr>
      </w:pPr>
      <w:ins w:id="1597" w:author="Master Repository Process" w:date="2021-07-31T15:16:00Z">
        <w:r>
          <w:tab/>
          <w:t>(i)</w:t>
        </w:r>
        <w:r>
          <w:tab/>
          <w:t>details of any decision not to maintain, repair, renew or replace the relevant property.</w:t>
        </w:r>
      </w:ins>
    </w:p>
    <w:p>
      <w:pPr>
        <w:pStyle w:val="Subsection"/>
        <w:rPr>
          <w:ins w:id="1598" w:author="Master Repository Process" w:date="2021-07-31T15:16:00Z"/>
        </w:rPr>
      </w:pPr>
      <w:ins w:id="1599" w:author="Master Repository Process" w:date="2021-07-31T15:16:00Z">
        <w:r>
          <w:tab/>
          <w:t>(8)</w:t>
        </w:r>
        <w:r>
          <w:tab/>
          <w:t>The first 10 year plan for a community corporation must be submitted for approval at the first statutory general meeting of the community corporation.</w:t>
        </w:r>
      </w:ins>
    </w:p>
    <w:p>
      <w:pPr>
        <w:pStyle w:val="PermNoteHeading"/>
        <w:rPr>
          <w:ins w:id="1600" w:author="Master Repository Process" w:date="2021-07-31T15:16:00Z"/>
        </w:rPr>
      </w:pPr>
      <w:ins w:id="1601" w:author="Master Repository Process" w:date="2021-07-31T15:16:00Z">
        <w:r>
          <w:tab/>
          <w:t>Notes for this regulation:</w:t>
        </w:r>
      </w:ins>
    </w:p>
    <w:p>
      <w:pPr>
        <w:pStyle w:val="PermNoteText"/>
        <w:rPr>
          <w:ins w:id="1602" w:author="Master Repository Process" w:date="2021-07-31T15:16:00Z"/>
        </w:rPr>
      </w:pPr>
      <w:ins w:id="1603" w:author="Master Repository Process" w:date="2021-07-31T15:16:00Z">
        <w:r>
          <w:tab/>
          <w:t>1.</w:t>
        </w:r>
        <w:r>
          <w:tab/>
          <w:t>Section 85(2) requires the 10 year plan to set out the estimated costs for the maintenance, repair, renewal or replacement of the common property and personal property to which the plan relates.</w:t>
        </w:r>
      </w:ins>
    </w:p>
    <w:p>
      <w:pPr>
        <w:pStyle w:val="PermNoteText"/>
        <w:rPr>
          <w:ins w:id="1604" w:author="Master Repository Process" w:date="2021-07-31T15:16:00Z"/>
        </w:rPr>
      </w:pPr>
      <w:ins w:id="1605" w:author="Master Repository Process" w:date="2021-07-31T15:16:00Z">
        <w:r>
          <w:tab/>
          <w:t>2.</w:t>
        </w:r>
        <w:r>
          <w:tab/>
          <w:t>A community corporation that employs or engages a person to prepare the 10 year plan may decide what qualifications (if any) are appropriate for that role.</w:t>
        </w:r>
      </w:ins>
    </w:p>
    <w:p>
      <w:pPr>
        <w:pStyle w:val="PermNoteText"/>
        <w:rPr>
          <w:ins w:id="1606" w:author="Master Repository Process" w:date="2021-07-31T15:16:00Z"/>
        </w:rPr>
      </w:pPr>
      <w:ins w:id="1607" w:author="Master Repository Process" w:date="2021-07-31T15:16:00Z">
        <w:r>
          <w:tab/>
          <w:t>3.</w:t>
        </w:r>
        <w:r>
          <w:tab/>
          <w:t xml:space="preserve">Infrastructure the subject of an infrastructure contract is not to be included in the 10 year plan. </w:t>
        </w:r>
      </w:ins>
    </w:p>
    <w:p>
      <w:pPr>
        <w:pStyle w:val="Heading5"/>
        <w:rPr>
          <w:ins w:id="1608" w:author="Master Repository Process" w:date="2021-07-31T15:16:00Z"/>
          <w:rFonts w:eastAsiaTheme="minorHAnsi"/>
        </w:rPr>
      </w:pPr>
      <w:bookmarkStart w:id="1609" w:name="_Toc75340534"/>
      <w:ins w:id="1610" w:author="Master Repository Process" w:date="2021-07-31T15:16:00Z">
        <w:r>
          <w:rPr>
            <w:rStyle w:val="CharSectno"/>
            <w:rFonts w:eastAsiaTheme="minorHAnsi"/>
          </w:rPr>
          <w:t>77</w:t>
        </w:r>
        <w:r>
          <w:rPr>
            <w:rFonts w:eastAsiaTheme="minorHAnsi"/>
          </w:rPr>
          <w:t>.</w:t>
        </w:r>
        <w:r>
          <w:rPr>
            <w:rFonts w:eastAsiaTheme="minorHAnsi"/>
          </w:rPr>
          <w:tab/>
          <w:t>Expenditure on common property requiring special resolution</w:t>
        </w:r>
        <w:bookmarkEnd w:id="1609"/>
        <w:r>
          <w:rPr>
            <w:rFonts w:eastAsiaTheme="minorHAnsi"/>
          </w:rPr>
          <w:t xml:space="preserve"> </w:t>
        </w:r>
      </w:ins>
    </w:p>
    <w:p>
      <w:pPr>
        <w:pStyle w:val="Subsection"/>
        <w:rPr>
          <w:ins w:id="1611" w:author="Master Repository Process" w:date="2021-07-31T15:16:00Z"/>
          <w:rFonts w:eastAsiaTheme="minorHAnsi"/>
        </w:rPr>
      </w:pPr>
      <w:ins w:id="1612" w:author="Master Repository Process" w:date="2021-07-31T15:16:00Z">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ins>
    </w:p>
    <w:p>
      <w:pPr>
        <w:pStyle w:val="Subsection"/>
        <w:rPr>
          <w:ins w:id="1613" w:author="Master Repository Process" w:date="2021-07-31T15:16:00Z"/>
          <w:rFonts w:eastAsiaTheme="minorHAnsi"/>
        </w:rPr>
      </w:pPr>
      <w:ins w:id="1614" w:author="Master Repository Process" w:date="2021-07-31T15:16:00Z">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ins>
    </w:p>
    <w:p>
      <w:pPr>
        <w:pStyle w:val="Indenta"/>
        <w:rPr>
          <w:ins w:id="1615" w:author="Master Repository Process" w:date="2021-07-31T15:16:00Z"/>
          <w:rFonts w:eastAsiaTheme="minorHAnsi"/>
        </w:rPr>
      </w:pPr>
      <w:ins w:id="1616" w:author="Master Repository Process" w:date="2021-07-31T15:16:00Z">
        <w:r>
          <w:rPr>
            <w:rFonts w:eastAsiaTheme="minorHAnsi"/>
          </w:rPr>
          <w:tab/>
          <w:t>(a)</w:t>
        </w:r>
        <w:r>
          <w:rPr>
            <w:rFonts w:eastAsiaTheme="minorHAnsi"/>
          </w:rPr>
          <w:tab/>
          <w:t xml:space="preserve">details of the proposed improvement or alteration of the common property including the following — </w:t>
        </w:r>
      </w:ins>
    </w:p>
    <w:p>
      <w:pPr>
        <w:pStyle w:val="Indenti"/>
        <w:rPr>
          <w:ins w:id="1617" w:author="Master Repository Process" w:date="2021-07-31T15:16:00Z"/>
          <w:rFonts w:asciiTheme="minorHAnsi" w:eastAsiaTheme="minorHAnsi" w:hAnsiTheme="minorHAnsi" w:cstheme="minorBidi"/>
          <w:sz w:val="22"/>
          <w:szCs w:val="22"/>
        </w:rPr>
      </w:pPr>
      <w:ins w:id="1618" w:author="Master Repository Process" w:date="2021-07-31T15:16:00Z">
        <w:r>
          <w:rPr>
            <w:rFonts w:eastAsiaTheme="minorHAnsi"/>
          </w:rPr>
          <w:tab/>
          <w:t>(i)</w:t>
        </w:r>
        <w:r>
          <w:rPr>
            <w:rFonts w:eastAsiaTheme="minorHAnsi"/>
          </w:rPr>
          <w:tab/>
          <w:t>a description of the proposed improvement or alteration, with particulars of what is proposed in terms of design and materials;</w:t>
        </w:r>
      </w:ins>
    </w:p>
    <w:p>
      <w:pPr>
        <w:pStyle w:val="Indenti"/>
        <w:rPr>
          <w:ins w:id="1619" w:author="Master Repository Process" w:date="2021-07-31T15:16:00Z"/>
          <w:rFonts w:eastAsiaTheme="minorHAnsi"/>
        </w:rPr>
      </w:pPr>
      <w:ins w:id="1620" w:author="Master Repository Process" w:date="2021-07-31T15:16:00Z">
        <w:r>
          <w:rPr>
            <w:rFonts w:eastAsiaTheme="minorHAnsi"/>
          </w:rPr>
          <w:tab/>
          <w:t>(ii)</w:t>
        </w:r>
        <w:r>
          <w:rPr>
            <w:rFonts w:eastAsiaTheme="minorHAnsi"/>
          </w:rPr>
          <w:tab/>
          <w:t>the proposed timeframe for completion of the proposed improvement or alteration;</w:t>
        </w:r>
      </w:ins>
    </w:p>
    <w:p>
      <w:pPr>
        <w:pStyle w:val="Indenti"/>
        <w:rPr>
          <w:ins w:id="1621" w:author="Master Repository Process" w:date="2021-07-31T15:16:00Z"/>
          <w:rFonts w:eastAsiaTheme="minorHAnsi"/>
        </w:rPr>
      </w:pPr>
      <w:ins w:id="1622" w:author="Master Repository Process" w:date="2021-07-31T15:16:00Z">
        <w:r>
          <w:rPr>
            <w:rFonts w:eastAsiaTheme="minorHAnsi"/>
          </w:rPr>
          <w:tab/>
          <w:t>(iii)</w:t>
        </w:r>
        <w:r>
          <w:rPr>
            <w:rFonts w:eastAsiaTheme="minorHAnsi"/>
          </w:rPr>
          <w:tab/>
          <w:t>particulars of the estimated cost of the work necessary to complete the proposed improvement or alteration;</w:t>
        </w:r>
      </w:ins>
    </w:p>
    <w:p>
      <w:pPr>
        <w:pStyle w:val="Indenta"/>
        <w:rPr>
          <w:ins w:id="1623" w:author="Master Repository Process" w:date="2021-07-31T15:16:00Z"/>
          <w:rFonts w:eastAsiaTheme="minorHAnsi"/>
        </w:rPr>
      </w:pPr>
      <w:ins w:id="1624" w:author="Master Repository Process" w:date="2021-07-31T15:16:00Z">
        <w:r>
          <w:rPr>
            <w:rFonts w:eastAsiaTheme="minorHAnsi"/>
          </w:rPr>
          <w:tab/>
          <w:t>(b)</w:t>
        </w:r>
        <w:r>
          <w:rPr>
            <w:rFonts w:eastAsiaTheme="minorHAnsi"/>
          </w:rPr>
          <w:tab/>
          <w:t xml:space="preserve">a drawing showing where the proposed improvement or alteration will occur on the common property; </w:t>
        </w:r>
      </w:ins>
    </w:p>
    <w:p>
      <w:pPr>
        <w:pStyle w:val="Indenta"/>
        <w:rPr>
          <w:ins w:id="1625" w:author="Master Repository Process" w:date="2021-07-31T15:16:00Z"/>
          <w:rFonts w:eastAsiaTheme="minorHAnsi"/>
        </w:rPr>
      </w:pPr>
      <w:ins w:id="1626" w:author="Master Repository Process" w:date="2021-07-31T15:16:00Z">
        <w:r>
          <w:rPr>
            <w:rFonts w:eastAsiaTheme="minorHAnsi"/>
          </w:rPr>
          <w:tab/>
          <w:t>(c)</w:t>
        </w:r>
        <w:r>
          <w:rPr>
            <w:rFonts w:eastAsiaTheme="minorHAnsi"/>
          </w:rPr>
          <w:tab/>
          <w:t>particulars of a quotation or tender obtained by the community corporation for the work necessary to complete the proposed improvement or alteration.</w:t>
        </w:r>
      </w:ins>
    </w:p>
    <w:p>
      <w:pPr>
        <w:pStyle w:val="Heading5"/>
        <w:rPr>
          <w:ins w:id="1627" w:author="Master Repository Process" w:date="2021-07-31T15:16:00Z"/>
        </w:rPr>
      </w:pPr>
      <w:bookmarkStart w:id="1628" w:name="_Toc75340535"/>
      <w:ins w:id="1629" w:author="Master Repository Process" w:date="2021-07-31T15:16:00Z">
        <w:r>
          <w:rPr>
            <w:rStyle w:val="CharSectno"/>
          </w:rPr>
          <w:t>78</w:t>
        </w:r>
        <w:r>
          <w:t>.</w:t>
        </w:r>
        <w:r>
          <w:tab/>
          <w:t>Budget variations that are authorised</w:t>
        </w:r>
        <w:bookmarkEnd w:id="1628"/>
        <w:r>
          <w:t xml:space="preserve"> </w:t>
        </w:r>
      </w:ins>
    </w:p>
    <w:p>
      <w:pPr>
        <w:pStyle w:val="Subsection"/>
        <w:rPr>
          <w:ins w:id="1630" w:author="Master Repository Process" w:date="2021-07-31T15:16:00Z"/>
        </w:rPr>
      </w:pPr>
      <w:ins w:id="1631" w:author="Master Repository Process" w:date="2021-07-31T15:16:00Z">
        <w:r>
          <w:tab/>
        </w:r>
        <w:r>
          <w:tab/>
          <w:t>The amount fixed for the purposes of section 87(6)(a)(ii) is $500.</w:t>
        </w:r>
      </w:ins>
    </w:p>
    <w:p>
      <w:pPr>
        <w:pStyle w:val="Heading5"/>
        <w:rPr>
          <w:ins w:id="1632" w:author="Master Repository Process" w:date="2021-07-31T15:16:00Z"/>
        </w:rPr>
      </w:pPr>
      <w:bookmarkStart w:id="1633" w:name="_Toc75340536"/>
      <w:ins w:id="1634" w:author="Master Repository Process" w:date="2021-07-31T15:16:00Z">
        <w:r>
          <w:rPr>
            <w:rStyle w:val="CharSectno"/>
          </w:rPr>
          <w:t>79</w:t>
        </w:r>
        <w:r>
          <w:t>.</w:t>
        </w:r>
        <w:r>
          <w:tab/>
          <w:t>Rate of interest on contributions in arrears</w:t>
        </w:r>
        <w:bookmarkEnd w:id="1633"/>
      </w:ins>
    </w:p>
    <w:p>
      <w:pPr>
        <w:pStyle w:val="Subsection"/>
        <w:rPr>
          <w:ins w:id="1635" w:author="Master Repository Process" w:date="2021-07-31T15:16:00Z"/>
        </w:rPr>
      </w:pPr>
      <w:ins w:id="1636" w:author="Master Repository Process" w:date="2021-07-31T15:16:00Z">
        <w:r>
          <w:tab/>
        </w:r>
        <w:r>
          <w:tab/>
          <w:t>For the purposes of section 88(1)(f), the maximum rate of interest payable for a contribution, or an instalment of a contribution, that is in arrears is 11% per annum.</w:t>
        </w:r>
      </w:ins>
    </w:p>
    <w:p>
      <w:pPr>
        <w:pStyle w:val="Heading5"/>
        <w:rPr>
          <w:ins w:id="1637" w:author="Master Repository Process" w:date="2021-07-31T15:16:00Z"/>
        </w:rPr>
      </w:pPr>
      <w:bookmarkStart w:id="1638" w:name="_Toc75340537"/>
      <w:ins w:id="1639" w:author="Master Repository Process" w:date="2021-07-31T15:16:00Z">
        <w:r>
          <w:rPr>
            <w:rStyle w:val="CharSectno"/>
          </w:rPr>
          <w:t>80</w:t>
        </w:r>
        <w:r>
          <w:t>.</w:t>
        </w:r>
        <w:r>
          <w:tab/>
          <w:t>Other records required to be kept</w:t>
        </w:r>
        <w:bookmarkEnd w:id="1638"/>
      </w:ins>
    </w:p>
    <w:p>
      <w:pPr>
        <w:pStyle w:val="Subsection"/>
        <w:rPr>
          <w:ins w:id="1640" w:author="Master Repository Process" w:date="2021-07-31T15:16:00Z"/>
        </w:rPr>
      </w:pPr>
      <w:ins w:id="1641" w:author="Master Repository Process" w:date="2021-07-31T15:16:00Z">
        <w:r>
          <w:tab/>
        </w:r>
        <w:r>
          <w:tab/>
          <w:t xml:space="preserve">For the purposes of section 91(2), a community corporation for a community titles scheme must keep the following records — </w:t>
        </w:r>
      </w:ins>
    </w:p>
    <w:p>
      <w:pPr>
        <w:pStyle w:val="Indenta"/>
        <w:rPr>
          <w:ins w:id="1642" w:author="Master Repository Process" w:date="2021-07-31T15:16:00Z"/>
        </w:rPr>
      </w:pPr>
      <w:ins w:id="1643" w:author="Master Repository Process" w:date="2021-07-31T15:16:00Z">
        <w:r>
          <w:tab/>
          <w:t>(a)</w:t>
        </w:r>
        <w:r>
          <w:tab/>
          <w:t xml:space="preserve">if the community corporation is a member of another community corporation — </w:t>
        </w:r>
      </w:ins>
    </w:p>
    <w:p>
      <w:pPr>
        <w:pStyle w:val="Indenti"/>
        <w:rPr>
          <w:ins w:id="1644" w:author="Master Repository Process" w:date="2021-07-31T15:16:00Z"/>
        </w:rPr>
      </w:pPr>
      <w:ins w:id="1645" w:author="Master Repository Process" w:date="2021-07-31T15:16:00Z">
        <w:r>
          <w:tab/>
          <w:t>(i)</w:t>
        </w:r>
        <w:r>
          <w:tab/>
          <w:t>minutes of the other community corporation’s general meetings; and</w:t>
        </w:r>
      </w:ins>
    </w:p>
    <w:p>
      <w:pPr>
        <w:pStyle w:val="Indenti"/>
        <w:rPr>
          <w:ins w:id="1646" w:author="Master Repository Process" w:date="2021-07-31T15:16:00Z"/>
        </w:rPr>
      </w:pPr>
      <w:ins w:id="1647" w:author="Master Repository Process" w:date="2021-07-31T15:16:00Z">
        <w:r>
          <w:tab/>
          <w:t>(ii)</w:t>
        </w:r>
        <w:r>
          <w:tab/>
          <w:t>resolutions of the other community corporation;</w:t>
        </w:r>
      </w:ins>
    </w:p>
    <w:p>
      <w:pPr>
        <w:pStyle w:val="Indenta"/>
        <w:rPr>
          <w:ins w:id="1648" w:author="Master Repository Process" w:date="2021-07-31T15:16:00Z"/>
        </w:rPr>
      </w:pPr>
      <w:ins w:id="1649" w:author="Master Repository Process" w:date="2021-07-31T15:16:00Z">
        <w:r>
          <w:tab/>
          <w:t>(b)</w:t>
        </w:r>
        <w:r>
          <w:tab/>
          <w:t xml:space="preserve">if the community corporation is a member of another community corporation’s council — </w:t>
        </w:r>
      </w:ins>
    </w:p>
    <w:p>
      <w:pPr>
        <w:pStyle w:val="Indenti"/>
        <w:rPr>
          <w:ins w:id="1650" w:author="Master Repository Process" w:date="2021-07-31T15:16:00Z"/>
        </w:rPr>
      </w:pPr>
      <w:ins w:id="1651" w:author="Master Repository Process" w:date="2021-07-31T15:16:00Z">
        <w:r>
          <w:tab/>
          <w:t>(i)</w:t>
        </w:r>
        <w:r>
          <w:tab/>
          <w:t xml:space="preserve">minutes of the other council’s meetings; and </w:t>
        </w:r>
      </w:ins>
    </w:p>
    <w:p>
      <w:pPr>
        <w:pStyle w:val="Indenti"/>
        <w:rPr>
          <w:ins w:id="1652" w:author="Master Repository Process" w:date="2021-07-31T15:16:00Z"/>
        </w:rPr>
      </w:pPr>
      <w:ins w:id="1653" w:author="Master Repository Process" w:date="2021-07-31T15:16:00Z">
        <w:r>
          <w:tab/>
          <w:t>(ii)</w:t>
        </w:r>
        <w:r>
          <w:tab/>
          <w:t>records of decisions of the other council;</w:t>
        </w:r>
      </w:ins>
    </w:p>
    <w:p>
      <w:pPr>
        <w:pStyle w:val="Indenta"/>
        <w:rPr>
          <w:ins w:id="1654" w:author="Master Repository Process" w:date="2021-07-31T15:16:00Z"/>
        </w:rPr>
      </w:pPr>
      <w:ins w:id="1655" w:author="Master Repository Process" w:date="2021-07-31T15:16:00Z">
        <w:r>
          <w:tab/>
          <w:t>(c)</w:t>
        </w:r>
        <w:r>
          <w:tab/>
          <w:t>the written document referred to in section 113(3)(a) informing the council of the community corporation of a direct or indirect pecuniary interest or other conflict of interest.</w:t>
        </w:r>
      </w:ins>
    </w:p>
    <w:p>
      <w:pPr>
        <w:pStyle w:val="Heading5"/>
        <w:rPr>
          <w:ins w:id="1656" w:author="Master Repository Process" w:date="2021-07-31T15:16:00Z"/>
        </w:rPr>
      </w:pPr>
      <w:bookmarkStart w:id="1657" w:name="_Toc75340538"/>
      <w:ins w:id="1658" w:author="Master Repository Process" w:date="2021-07-31T15:16:00Z">
        <w:r>
          <w:rPr>
            <w:rStyle w:val="CharSectno"/>
          </w:rPr>
          <w:t>81</w:t>
        </w:r>
        <w:r>
          <w:t>.</w:t>
        </w:r>
        <w:r>
          <w:tab/>
          <w:t>Period in which records must be retained</w:t>
        </w:r>
        <w:bookmarkEnd w:id="1657"/>
      </w:ins>
    </w:p>
    <w:p>
      <w:pPr>
        <w:pStyle w:val="Subsection"/>
        <w:rPr>
          <w:ins w:id="1659" w:author="Master Repository Process" w:date="2021-07-31T15:16:00Z"/>
        </w:rPr>
      </w:pPr>
      <w:ins w:id="1660" w:author="Master Repository Process" w:date="2021-07-31T15:16:00Z">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ins>
    </w:p>
    <w:p>
      <w:pPr>
        <w:pStyle w:val="Subsection"/>
        <w:rPr>
          <w:ins w:id="1661" w:author="Master Repository Process" w:date="2021-07-31T15:16:00Z"/>
        </w:rPr>
      </w:pPr>
      <w:ins w:id="1662" w:author="Master Repository Process" w:date="2021-07-31T15:16:00Z">
        <w:r>
          <w:tab/>
          <w:t>(2)</w:t>
        </w:r>
        <w:r>
          <w:tab/>
          <w:t>Unless otherwise specified, the retention period begins on the day on which the document was created.</w:t>
        </w:r>
      </w:ins>
    </w:p>
    <w:p>
      <w:pPr>
        <w:pStyle w:val="THeadingNAm"/>
        <w:rPr>
          <w:ins w:id="1663" w:author="Master Repository Process" w:date="2021-07-31T15:16:00Z"/>
        </w:rPr>
      </w:pPr>
      <w:ins w:id="1664" w:author="Master Repository Process" w:date="2021-07-31T15:16:00Z">
        <w:r>
          <w:t>Table</w:t>
        </w:r>
      </w:ins>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ins w:id="1665" w:author="Master Repository Process" w:date="2021-07-31T15:16:00Z"/>
        </w:trPr>
        <w:tc>
          <w:tcPr>
            <w:tcW w:w="2098" w:type="dxa"/>
            <w:noWrap/>
          </w:tcPr>
          <w:p>
            <w:pPr>
              <w:pStyle w:val="TableNAm"/>
              <w:jc w:val="center"/>
              <w:rPr>
                <w:ins w:id="1666" w:author="Master Repository Process" w:date="2021-07-31T15:16:00Z"/>
                <w:b/>
                <w:bCs/>
              </w:rPr>
            </w:pPr>
            <w:ins w:id="1667" w:author="Master Repository Process" w:date="2021-07-31T15:16:00Z">
              <w:r>
                <w:rPr>
                  <w:b/>
                  <w:bCs/>
                </w:rPr>
                <w:t>Type of document</w:t>
              </w:r>
            </w:ins>
          </w:p>
        </w:tc>
        <w:tc>
          <w:tcPr>
            <w:tcW w:w="1814" w:type="dxa"/>
          </w:tcPr>
          <w:p>
            <w:pPr>
              <w:pStyle w:val="TableNAm"/>
              <w:jc w:val="center"/>
              <w:rPr>
                <w:ins w:id="1668" w:author="Master Repository Process" w:date="2021-07-31T15:16:00Z"/>
                <w:b/>
                <w:bCs/>
              </w:rPr>
            </w:pPr>
            <w:ins w:id="1669" w:author="Master Repository Process" w:date="2021-07-31T15:16:00Z">
              <w:r>
                <w:rPr>
                  <w:b/>
                  <w:bCs/>
                </w:rPr>
                <w:t>Provision</w:t>
              </w:r>
            </w:ins>
          </w:p>
        </w:tc>
        <w:tc>
          <w:tcPr>
            <w:tcW w:w="2297" w:type="dxa"/>
            <w:noWrap/>
          </w:tcPr>
          <w:p>
            <w:pPr>
              <w:pStyle w:val="TableNAm"/>
              <w:jc w:val="center"/>
              <w:rPr>
                <w:ins w:id="1670" w:author="Master Repository Process" w:date="2021-07-31T15:16:00Z"/>
                <w:b/>
                <w:bCs/>
              </w:rPr>
            </w:pPr>
            <w:ins w:id="1671" w:author="Master Repository Process" w:date="2021-07-31T15:16:00Z">
              <w:r>
                <w:rPr>
                  <w:b/>
                  <w:bCs/>
                </w:rPr>
                <w:t>Retention period</w:t>
              </w:r>
            </w:ins>
          </w:p>
        </w:tc>
      </w:tr>
      <w:tr>
        <w:trPr>
          <w:trHeight w:val="1225"/>
          <w:ins w:id="1672" w:author="Master Repository Process" w:date="2021-07-31T15:16:00Z"/>
        </w:trPr>
        <w:tc>
          <w:tcPr>
            <w:tcW w:w="2098" w:type="dxa"/>
            <w:noWrap/>
          </w:tcPr>
          <w:p>
            <w:pPr>
              <w:pStyle w:val="TableNAm"/>
              <w:rPr>
                <w:ins w:id="1673" w:author="Master Repository Process" w:date="2021-07-31T15:16:00Z"/>
              </w:rPr>
            </w:pPr>
            <w:ins w:id="1674" w:author="Master Repository Process" w:date="2021-07-31T15:16:00Z">
              <w:r>
                <w:t>Minutes of its general meetings and meetings of its council</w:t>
              </w:r>
            </w:ins>
          </w:p>
        </w:tc>
        <w:tc>
          <w:tcPr>
            <w:tcW w:w="1814" w:type="dxa"/>
          </w:tcPr>
          <w:p>
            <w:pPr>
              <w:pStyle w:val="TableNAm"/>
              <w:rPr>
                <w:ins w:id="1675" w:author="Master Repository Process" w:date="2021-07-31T15:16:00Z"/>
              </w:rPr>
            </w:pPr>
            <w:ins w:id="1676" w:author="Master Repository Process" w:date="2021-07-31T15:16:00Z">
              <w:r>
                <w:t>s. 91(1)(b)(i)</w:t>
              </w:r>
            </w:ins>
          </w:p>
        </w:tc>
        <w:tc>
          <w:tcPr>
            <w:tcW w:w="2297" w:type="dxa"/>
            <w:noWrap/>
          </w:tcPr>
          <w:p>
            <w:pPr>
              <w:pStyle w:val="TableNAm"/>
              <w:rPr>
                <w:ins w:id="1677" w:author="Master Repository Process" w:date="2021-07-31T15:16:00Z"/>
              </w:rPr>
            </w:pPr>
            <w:ins w:id="1678" w:author="Master Repository Process" w:date="2021-07-31T15:16:00Z">
              <w:r>
                <w:t xml:space="preserve">7 years </w:t>
              </w:r>
            </w:ins>
          </w:p>
        </w:tc>
      </w:tr>
      <w:tr>
        <w:trPr>
          <w:trHeight w:val="1213"/>
          <w:ins w:id="1679" w:author="Master Repository Process" w:date="2021-07-31T15:16:00Z"/>
        </w:trPr>
        <w:tc>
          <w:tcPr>
            <w:tcW w:w="2098" w:type="dxa"/>
            <w:noWrap/>
          </w:tcPr>
          <w:p>
            <w:pPr>
              <w:pStyle w:val="TableNAm"/>
              <w:rPr>
                <w:ins w:id="1680" w:author="Master Repository Process" w:date="2021-07-31T15:16:00Z"/>
              </w:rPr>
            </w:pPr>
            <w:ins w:id="1681" w:author="Master Repository Process" w:date="2021-07-31T15:16:00Z">
              <w:r>
                <w:t>Records of its resolutions and decisions of its council</w:t>
              </w:r>
            </w:ins>
          </w:p>
        </w:tc>
        <w:tc>
          <w:tcPr>
            <w:tcW w:w="1814" w:type="dxa"/>
          </w:tcPr>
          <w:p>
            <w:pPr>
              <w:pStyle w:val="TableNAm"/>
              <w:rPr>
                <w:ins w:id="1682" w:author="Master Repository Process" w:date="2021-07-31T15:16:00Z"/>
              </w:rPr>
            </w:pPr>
            <w:ins w:id="1683" w:author="Master Repository Process" w:date="2021-07-31T15:16:00Z">
              <w:r>
                <w:t>s. 91(1)(b)(ii)</w:t>
              </w:r>
            </w:ins>
          </w:p>
        </w:tc>
        <w:tc>
          <w:tcPr>
            <w:tcW w:w="2297" w:type="dxa"/>
            <w:noWrap/>
          </w:tcPr>
          <w:p>
            <w:pPr>
              <w:pStyle w:val="TableNAm"/>
              <w:rPr>
                <w:ins w:id="1684" w:author="Master Repository Process" w:date="2021-07-31T15:16:00Z"/>
              </w:rPr>
            </w:pPr>
            <w:ins w:id="1685" w:author="Master Repository Process" w:date="2021-07-31T15:16:00Z">
              <w:r>
                <w:t>20 years for special resolutions</w:t>
              </w:r>
            </w:ins>
          </w:p>
          <w:p>
            <w:pPr>
              <w:pStyle w:val="TableNAm"/>
              <w:rPr>
                <w:ins w:id="1686" w:author="Master Repository Process" w:date="2021-07-31T15:16:00Z"/>
              </w:rPr>
            </w:pPr>
            <w:ins w:id="1687" w:author="Master Repository Process" w:date="2021-07-31T15:16:00Z">
              <w:r>
                <w:t>7 years in any other case</w:t>
              </w:r>
            </w:ins>
          </w:p>
        </w:tc>
      </w:tr>
      <w:tr>
        <w:trPr>
          <w:trHeight w:val="1225"/>
          <w:ins w:id="1688" w:author="Master Repository Process" w:date="2021-07-31T15:16:00Z"/>
        </w:trPr>
        <w:tc>
          <w:tcPr>
            <w:tcW w:w="2098" w:type="dxa"/>
            <w:noWrap/>
          </w:tcPr>
          <w:p>
            <w:pPr>
              <w:pStyle w:val="TableNAm"/>
              <w:rPr>
                <w:ins w:id="1689" w:author="Master Repository Process" w:date="2021-07-31T15:16:00Z"/>
              </w:rPr>
            </w:pPr>
            <w:ins w:id="1690" w:author="Master Repository Process" w:date="2021-07-31T15:16:00Z">
              <w:r>
                <w:t>Records and statements of account made or kept under section 86</w:t>
              </w:r>
            </w:ins>
          </w:p>
        </w:tc>
        <w:tc>
          <w:tcPr>
            <w:tcW w:w="1814" w:type="dxa"/>
          </w:tcPr>
          <w:p>
            <w:pPr>
              <w:pStyle w:val="TableNAm"/>
              <w:rPr>
                <w:ins w:id="1691" w:author="Master Repository Process" w:date="2021-07-31T15:16:00Z"/>
              </w:rPr>
            </w:pPr>
            <w:ins w:id="1692" w:author="Master Repository Process" w:date="2021-07-31T15:16:00Z">
              <w:r>
                <w:t>s. 91(1)(c)(i)</w:t>
              </w:r>
            </w:ins>
          </w:p>
        </w:tc>
        <w:tc>
          <w:tcPr>
            <w:tcW w:w="2297" w:type="dxa"/>
            <w:noWrap/>
          </w:tcPr>
          <w:p>
            <w:pPr>
              <w:pStyle w:val="TableNAm"/>
              <w:rPr>
                <w:ins w:id="1693" w:author="Master Repository Process" w:date="2021-07-31T15:16:00Z"/>
              </w:rPr>
            </w:pPr>
            <w:ins w:id="1694" w:author="Master Repository Process" w:date="2021-07-31T15:16:00Z">
              <w:r>
                <w:t>7 years</w:t>
              </w:r>
            </w:ins>
          </w:p>
        </w:tc>
      </w:tr>
      <w:tr>
        <w:trPr>
          <w:trHeight w:val="1213"/>
          <w:ins w:id="1695" w:author="Master Repository Process" w:date="2021-07-31T15:16:00Z"/>
        </w:trPr>
        <w:tc>
          <w:tcPr>
            <w:tcW w:w="2098" w:type="dxa"/>
            <w:noWrap/>
          </w:tcPr>
          <w:p>
            <w:pPr>
              <w:pStyle w:val="TableNAm"/>
              <w:rPr>
                <w:ins w:id="1696" w:author="Master Repository Process" w:date="2021-07-31T15:16:00Z"/>
              </w:rPr>
            </w:pPr>
            <w:ins w:id="1697" w:author="Master Repository Process" w:date="2021-07-31T15:16:00Z">
              <w:r>
                <w:t>Notices of its general meetings and meetings of its council</w:t>
              </w:r>
            </w:ins>
          </w:p>
        </w:tc>
        <w:tc>
          <w:tcPr>
            <w:tcW w:w="1814" w:type="dxa"/>
          </w:tcPr>
          <w:p>
            <w:pPr>
              <w:pStyle w:val="TableNAm"/>
              <w:rPr>
                <w:ins w:id="1698" w:author="Master Repository Process" w:date="2021-07-31T15:16:00Z"/>
              </w:rPr>
            </w:pPr>
            <w:ins w:id="1699" w:author="Master Repository Process" w:date="2021-07-31T15:16:00Z">
              <w:r>
                <w:t>s. 91(1)(c)(ii)</w:t>
              </w:r>
            </w:ins>
          </w:p>
        </w:tc>
        <w:tc>
          <w:tcPr>
            <w:tcW w:w="2297" w:type="dxa"/>
            <w:noWrap/>
          </w:tcPr>
          <w:p>
            <w:pPr>
              <w:pStyle w:val="TableNAm"/>
              <w:rPr>
                <w:ins w:id="1700" w:author="Master Repository Process" w:date="2021-07-31T15:16:00Z"/>
              </w:rPr>
            </w:pPr>
            <w:ins w:id="1701" w:author="Master Repository Process" w:date="2021-07-31T15:16:00Z">
              <w:r>
                <w:t>7 years</w:t>
              </w:r>
            </w:ins>
          </w:p>
        </w:tc>
      </w:tr>
      <w:tr>
        <w:trPr>
          <w:trHeight w:val="1775"/>
          <w:ins w:id="1702" w:author="Master Repository Process" w:date="2021-07-31T15:16:00Z"/>
        </w:trPr>
        <w:tc>
          <w:tcPr>
            <w:tcW w:w="2098" w:type="dxa"/>
            <w:noWrap/>
          </w:tcPr>
          <w:p>
            <w:pPr>
              <w:pStyle w:val="TableNAm"/>
              <w:rPr>
                <w:ins w:id="1703" w:author="Master Repository Process" w:date="2021-07-31T15:16:00Z"/>
              </w:rPr>
            </w:pPr>
            <w:ins w:id="1704" w:author="Master Repository Process" w:date="2021-07-31T15:16:00Z">
              <w:r>
                <w:t>Notices of proposed resolutions and material submitted to members in connection with proposed resolutions</w:t>
              </w:r>
            </w:ins>
          </w:p>
        </w:tc>
        <w:tc>
          <w:tcPr>
            <w:tcW w:w="1814" w:type="dxa"/>
          </w:tcPr>
          <w:p>
            <w:pPr>
              <w:pStyle w:val="TableNAm"/>
              <w:rPr>
                <w:ins w:id="1705" w:author="Master Repository Process" w:date="2021-07-31T15:16:00Z"/>
              </w:rPr>
            </w:pPr>
            <w:ins w:id="1706" w:author="Master Repository Process" w:date="2021-07-31T15:16:00Z">
              <w:r>
                <w:t>s. 91(1)(c)(iii)</w:t>
              </w:r>
            </w:ins>
          </w:p>
        </w:tc>
        <w:tc>
          <w:tcPr>
            <w:tcW w:w="2297" w:type="dxa"/>
            <w:noWrap/>
          </w:tcPr>
          <w:p>
            <w:pPr>
              <w:pStyle w:val="TableNAm"/>
              <w:rPr>
                <w:ins w:id="1707" w:author="Master Repository Process" w:date="2021-07-31T15:16:00Z"/>
              </w:rPr>
            </w:pPr>
            <w:ins w:id="1708" w:author="Master Repository Process" w:date="2021-07-31T15:16:00Z">
              <w:r>
                <w:t>7 years</w:t>
              </w:r>
            </w:ins>
          </w:p>
        </w:tc>
      </w:tr>
      <w:tr>
        <w:trPr>
          <w:trHeight w:val="1225"/>
          <w:ins w:id="1709" w:author="Master Repository Process" w:date="2021-07-31T15:16:00Z"/>
        </w:trPr>
        <w:tc>
          <w:tcPr>
            <w:tcW w:w="2098" w:type="dxa"/>
            <w:noWrap/>
          </w:tcPr>
          <w:p>
            <w:pPr>
              <w:pStyle w:val="TableNAm"/>
              <w:rPr>
                <w:ins w:id="1710" w:author="Master Repository Process" w:date="2021-07-31T15:16:00Z"/>
              </w:rPr>
            </w:pPr>
            <w:ins w:id="1711" w:author="Master Repository Process" w:date="2021-07-31T15:16:00Z">
              <w:r>
                <w:t>Notices of disclosures made under section 67, 119(2) or 121</w:t>
              </w:r>
            </w:ins>
          </w:p>
        </w:tc>
        <w:tc>
          <w:tcPr>
            <w:tcW w:w="1814" w:type="dxa"/>
          </w:tcPr>
          <w:p>
            <w:pPr>
              <w:pStyle w:val="TableNAm"/>
              <w:rPr>
                <w:ins w:id="1712" w:author="Master Repository Process" w:date="2021-07-31T15:16:00Z"/>
              </w:rPr>
            </w:pPr>
            <w:ins w:id="1713" w:author="Master Repository Process" w:date="2021-07-31T15:16:00Z">
              <w:r>
                <w:t>s. 91(1)(c)(iv)</w:t>
              </w:r>
            </w:ins>
          </w:p>
        </w:tc>
        <w:tc>
          <w:tcPr>
            <w:tcW w:w="2297" w:type="dxa"/>
            <w:noWrap/>
          </w:tcPr>
          <w:p>
            <w:pPr>
              <w:pStyle w:val="TableNAm"/>
              <w:rPr>
                <w:ins w:id="1714" w:author="Master Repository Process" w:date="2021-07-31T15:16:00Z"/>
              </w:rPr>
            </w:pPr>
            <w:ins w:id="1715" w:author="Master Repository Process" w:date="2021-07-31T15:16:00Z">
              <w:r>
                <w:t>7 years</w:t>
              </w:r>
            </w:ins>
          </w:p>
        </w:tc>
      </w:tr>
      <w:tr>
        <w:trPr>
          <w:cantSplit/>
          <w:trHeight w:val="144"/>
          <w:ins w:id="1716" w:author="Master Repository Process" w:date="2021-07-31T15:16:00Z"/>
        </w:trPr>
        <w:tc>
          <w:tcPr>
            <w:tcW w:w="2098" w:type="dxa"/>
            <w:noWrap/>
          </w:tcPr>
          <w:p>
            <w:pPr>
              <w:pStyle w:val="TableNAm"/>
              <w:rPr>
                <w:ins w:id="1717" w:author="Master Repository Process" w:date="2021-07-31T15:16:00Z"/>
              </w:rPr>
            </w:pPr>
            <w:ins w:id="1718" w:author="Master Repository Process" w:date="2021-07-31T15:16:00Z">
              <w:r>
                <w:t>All correspondence, other notices and orders it or its council sends or receives</w:t>
              </w:r>
            </w:ins>
          </w:p>
        </w:tc>
        <w:tc>
          <w:tcPr>
            <w:tcW w:w="1814" w:type="dxa"/>
          </w:tcPr>
          <w:p>
            <w:pPr>
              <w:pStyle w:val="TableNAm"/>
              <w:rPr>
                <w:ins w:id="1719" w:author="Master Repository Process" w:date="2021-07-31T15:16:00Z"/>
              </w:rPr>
            </w:pPr>
            <w:ins w:id="1720" w:author="Master Repository Process" w:date="2021-07-31T15:16:00Z">
              <w:r>
                <w:t>s. 91(1)(c)(v)</w:t>
              </w:r>
            </w:ins>
          </w:p>
        </w:tc>
        <w:tc>
          <w:tcPr>
            <w:tcW w:w="2297" w:type="dxa"/>
            <w:noWrap/>
          </w:tcPr>
          <w:p>
            <w:pPr>
              <w:pStyle w:val="TableNAm"/>
              <w:rPr>
                <w:ins w:id="1721" w:author="Master Repository Process" w:date="2021-07-31T15:16:00Z"/>
              </w:rPr>
            </w:pPr>
            <w:ins w:id="1722" w:author="Master Repository Process" w:date="2021-07-31T15:16:00Z">
              <w:r>
                <w:t>7 years</w:t>
              </w:r>
            </w:ins>
          </w:p>
        </w:tc>
      </w:tr>
      <w:tr>
        <w:trPr>
          <w:trHeight w:val="144"/>
          <w:ins w:id="1723" w:author="Master Repository Process" w:date="2021-07-31T15:16:00Z"/>
        </w:trPr>
        <w:tc>
          <w:tcPr>
            <w:tcW w:w="2098" w:type="dxa"/>
            <w:noWrap/>
          </w:tcPr>
          <w:p>
            <w:pPr>
              <w:pStyle w:val="TableNAm"/>
              <w:rPr>
                <w:ins w:id="1724" w:author="Master Repository Process" w:date="2021-07-31T15:16:00Z"/>
              </w:rPr>
            </w:pPr>
            <w:ins w:id="1725" w:author="Master Repository Process" w:date="2021-07-31T15:16:00Z">
              <w:r>
                <w:t>A lease accepted under section 78 and any instrument of surrender of the lease</w:t>
              </w:r>
            </w:ins>
          </w:p>
        </w:tc>
        <w:tc>
          <w:tcPr>
            <w:tcW w:w="1814" w:type="dxa"/>
          </w:tcPr>
          <w:p>
            <w:pPr>
              <w:pStyle w:val="TableNAm"/>
              <w:rPr>
                <w:ins w:id="1726" w:author="Master Repository Process" w:date="2021-07-31T15:16:00Z"/>
              </w:rPr>
            </w:pPr>
            <w:ins w:id="1727" w:author="Master Repository Process" w:date="2021-07-31T15:16:00Z">
              <w:r>
                <w:t>s. 91(1)(c)(vi)</w:t>
              </w:r>
            </w:ins>
          </w:p>
        </w:tc>
        <w:tc>
          <w:tcPr>
            <w:tcW w:w="2297" w:type="dxa"/>
            <w:noWrap/>
          </w:tcPr>
          <w:p>
            <w:pPr>
              <w:pStyle w:val="TableNAm"/>
              <w:rPr>
                <w:ins w:id="1728" w:author="Master Repository Process" w:date="2021-07-31T15:16:00Z"/>
              </w:rPr>
            </w:pPr>
            <w:ins w:id="1729" w:author="Master Repository Process" w:date="2021-07-31T15:16:00Z">
              <w:r>
                <w:t>7 years beginning on the day after the day on which the lease ends</w:t>
              </w:r>
            </w:ins>
          </w:p>
        </w:tc>
      </w:tr>
      <w:tr>
        <w:trPr>
          <w:trHeight w:val="144"/>
          <w:ins w:id="1730" w:author="Master Repository Process" w:date="2021-07-31T15:16:00Z"/>
        </w:trPr>
        <w:tc>
          <w:tcPr>
            <w:tcW w:w="2098" w:type="dxa"/>
            <w:noWrap/>
          </w:tcPr>
          <w:p>
            <w:pPr>
              <w:pStyle w:val="TableNAm"/>
              <w:rPr>
                <w:ins w:id="1731" w:author="Master Repository Process" w:date="2021-07-31T15:16:00Z"/>
              </w:rPr>
            </w:pPr>
            <w:ins w:id="1732" w:author="Master Repository Process" w:date="2021-07-31T15:16:00Z">
              <w:r>
                <w:t>A contract it entered into and any variation, extension or termination of the contract</w:t>
              </w:r>
            </w:ins>
          </w:p>
        </w:tc>
        <w:tc>
          <w:tcPr>
            <w:tcW w:w="1814" w:type="dxa"/>
          </w:tcPr>
          <w:p>
            <w:pPr>
              <w:pStyle w:val="TableNAm"/>
              <w:rPr>
                <w:ins w:id="1733" w:author="Master Repository Process" w:date="2021-07-31T15:16:00Z"/>
              </w:rPr>
            </w:pPr>
            <w:ins w:id="1734" w:author="Master Repository Process" w:date="2021-07-31T15:16:00Z">
              <w:r>
                <w:t>s. 91(1)(c)(vii)</w:t>
              </w:r>
            </w:ins>
          </w:p>
        </w:tc>
        <w:tc>
          <w:tcPr>
            <w:tcW w:w="2297" w:type="dxa"/>
            <w:noWrap/>
          </w:tcPr>
          <w:p>
            <w:pPr>
              <w:pStyle w:val="TableNAm"/>
              <w:keepLines/>
              <w:rPr>
                <w:ins w:id="1735" w:author="Master Repository Process" w:date="2021-07-31T15:16:00Z"/>
              </w:rPr>
            </w:pPr>
            <w:ins w:id="1736" w:author="Master Repository Process" w:date="2021-07-31T15:16:00Z">
              <w:r>
                <w:t>20 years beginning the day after the day on which the contract ends for an insurance contract, or an infrastructure contract for a common property infrastructure easement, including any variation, extension or termination of the contract</w:t>
              </w:r>
            </w:ins>
          </w:p>
          <w:p>
            <w:pPr>
              <w:pStyle w:val="TableNAm"/>
              <w:rPr>
                <w:ins w:id="1737" w:author="Master Repository Process" w:date="2021-07-31T15:16:00Z"/>
              </w:rPr>
            </w:pPr>
            <w:ins w:id="1738" w:author="Master Repository Process" w:date="2021-07-31T15:16:00Z">
              <w:r>
                <w:t>7 years beginning on the day after the day on which the contract ends in any other case</w:t>
              </w:r>
            </w:ins>
          </w:p>
        </w:tc>
      </w:tr>
      <w:tr>
        <w:trPr>
          <w:trHeight w:val="144"/>
          <w:ins w:id="1739" w:author="Master Repository Process" w:date="2021-07-31T15:16:00Z"/>
        </w:trPr>
        <w:tc>
          <w:tcPr>
            <w:tcW w:w="2098" w:type="dxa"/>
            <w:noWrap/>
          </w:tcPr>
          <w:p>
            <w:pPr>
              <w:pStyle w:val="TableNAm"/>
              <w:rPr>
                <w:ins w:id="1740" w:author="Master Repository Process" w:date="2021-07-31T15:16:00Z"/>
              </w:rPr>
            </w:pPr>
            <w:ins w:id="1741" w:author="Master Repository Process" w:date="2021-07-31T15:16:00Z">
              <w:r>
                <w:t>A lease, licence or other document granting a special privilege over the common property (other than exclusive use by</w:t>
              </w:r>
              <w:r>
                <w:noBreakHyphen/>
                <w:t>laws)</w:t>
              </w:r>
            </w:ins>
          </w:p>
        </w:tc>
        <w:tc>
          <w:tcPr>
            <w:tcW w:w="1814" w:type="dxa"/>
          </w:tcPr>
          <w:p>
            <w:pPr>
              <w:pStyle w:val="TableNAm"/>
              <w:rPr>
                <w:ins w:id="1742" w:author="Master Repository Process" w:date="2021-07-31T15:16:00Z"/>
              </w:rPr>
            </w:pPr>
            <w:ins w:id="1743" w:author="Master Repository Process" w:date="2021-07-31T15:16:00Z">
              <w:r>
                <w:t>s. 91(1)(c)(viii)</w:t>
              </w:r>
            </w:ins>
          </w:p>
        </w:tc>
        <w:tc>
          <w:tcPr>
            <w:tcW w:w="2297" w:type="dxa"/>
            <w:noWrap/>
          </w:tcPr>
          <w:p>
            <w:pPr>
              <w:pStyle w:val="TableNAm"/>
              <w:rPr>
                <w:ins w:id="1744" w:author="Master Repository Process" w:date="2021-07-31T15:16:00Z"/>
              </w:rPr>
            </w:pPr>
            <w:ins w:id="1745" w:author="Master Repository Process" w:date="2021-07-31T15:16:00Z">
              <w:r>
                <w:t>7 years beginning on the day after the day on which the lease, licence or other document granting a special privilege ends</w:t>
              </w:r>
            </w:ins>
          </w:p>
        </w:tc>
      </w:tr>
      <w:tr>
        <w:trPr>
          <w:cantSplit/>
          <w:trHeight w:val="144"/>
          <w:ins w:id="1746" w:author="Master Repository Process" w:date="2021-07-31T15:16:00Z"/>
        </w:trPr>
        <w:tc>
          <w:tcPr>
            <w:tcW w:w="2098" w:type="dxa"/>
            <w:noWrap/>
          </w:tcPr>
          <w:p>
            <w:pPr>
              <w:pStyle w:val="TableNAm"/>
              <w:rPr>
                <w:ins w:id="1747" w:author="Master Repository Process" w:date="2021-07-31T15:16:00Z"/>
              </w:rPr>
            </w:pPr>
            <w:ins w:id="1748" w:author="Master Repository Process" w:date="2021-07-31T15:16:00Z">
              <w:r>
                <w:t>A key document it has received</w:t>
              </w:r>
            </w:ins>
          </w:p>
        </w:tc>
        <w:tc>
          <w:tcPr>
            <w:tcW w:w="1814" w:type="dxa"/>
          </w:tcPr>
          <w:p>
            <w:pPr>
              <w:pStyle w:val="TableNAm"/>
              <w:rPr>
                <w:ins w:id="1749" w:author="Master Repository Process" w:date="2021-07-31T15:16:00Z"/>
              </w:rPr>
            </w:pPr>
            <w:ins w:id="1750" w:author="Master Repository Process" w:date="2021-07-31T15:16:00Z">
              <w:r>
                <w:t>s. 91(1)(c)(ix)</w:t>
              </w:r>
            </w:ins>
          </w:p>
        </w:tc>
        <w:tc>
          <w:tcPr>
            <w:tcW w:w="2297" w:type="dxa"/>
            <w:noWrap/>
          </w:tcPr>
          <w:p>
            <w:pPr>
              <w:pStyle w:val="TableNAm"/>
              <w:rPr>
                <w:ins w:id="1751" w:author="Master Repository Process" w:date="2021-07-31T15:16:00Z"/>
              </w:rPr>
            </w:pPr>
            <w:ins w:id="1752" w:author="Master Repository Process" w:date="2021-07-31T15:16:00Z">
              <w:r>
                <w:t>The life of the scheme (except where a shorter period is specified in relation to that document elsewhere in this Table)</w:t>
              </w:r>
            </w:ins>
          </w:p>
        </w:tc>
      </w:tr>
      <w:tr>
        <w:trPr>
          <w:trHeight w:val="144"/>
          <w:ins w:id="1753" w:author="Master Repository Process" w:date="2021-07-31T15:16:00Z"/>
        </w:trPr>
        <w:tc>
          <w:tcPr>
            <w:tcW w:w="2098" w:type="dxa"/>
            <w:noWrap/>
          </w:tcPr>
          <w:p>
            <w:pPr>
              <w:pStyle w:val="TableNAm"/>
              <w:rPr>
                <w:ins w:id="1754" w:author="Master Repository Process" w:date="2021-07-31T15:16:00Z"/>
              </w:rPr>
            </w:pPr>
            <w:ins w:id="1755" w:author="Master Repository Process" w:date="2021-07-31T15:16:00Z">
              <w:r>
                <w:t>A document it has kept or received under section 56</w:t>
              </w:r>
            </w:ins>
          </w:p>
        </w:tc>
        <w:tc>
          <w:tcPr>
            <w:tcW w:w="1814" w:type="dxa"/>
          </w:tcPr>
          <w:p>
            <w:pPr>
              <w:pStyle w:val="TableNAm"/>
              <w:rPr>
                <w:ins w:id="1756" w:author="Master Repository Process" w:date="2021-07-31T15:16:00Z"/>
              </w:rPr>
            </w:pPr>
            <w:ins w:id="1757" w:author="Master Repository Process" w:date="2021-07-31T15:16:00Z">
              <w:r>
                <w:t>s. 91(1)(c)(x)</w:t>
              </w:r>
            </w:ins>
          </w:p>
        </w:tc>
        <w:tc>
          <w:tcPr>
            <w:tcW w:w="2297" w:type="dxa"/>
            <w:noWrap/>
          </w:tcPr>
          <w:p>
            <w:pPr>
              <w:pStyle w:val="TableNAm"/>
              <w:rPr>
                <w:ins w:id="1758" w:author="Master Repository Process" w:date="2021-07-31T15:16:00Z"/>
              </w:rPr>
            </w:pPr>
            <w:ins w:id="1759" w:author="Master Repository Process" w:date="2021-07-31T15:16:00Z">
              <w:r>
                <w:t>The life of the scheme</w:t>
              </w:r>
            </w:ins>
          </w:p>
        </w:tc>
      </w:tr>
      <w:tr>
        <w:trPr>
          <w:trHeight w:val="144"/>
          <w:ins w:id="1760" w:author="Master Repository Process" w:date="2021-07-31T15:16:00Z"/>
        </w:trPr>
        <w:tc>
          <w:tcPr>
            <w:tcW w:w="2098" w:type="dxa"/>
            <w:noWrap/>
          </w:tcPr>
          <w:p>
            <w:pPr>
              <w:pStyle w:val="TableNAm"/>
              <w:rPr>
                <w:ins w:id="1761" w:author="Master Repository Process" w:date="2021-07-31T15:16:00Z"/>
              </w:rPr>
            </w:pPr>
            <w:ins w:id="1762" w:author="Master Repository Process" w:date="2021-07-31T15:16:00Z">
              <w:r>
                <w:t>A certificate given under section 97</w:t>
              </w:r>
            </w:ins>
          </w:p>
        </w:tc>
        <w:tc>
          <w:tcPr>
            <w:tcW w:w="1814" w:type="dxa"/>
          </w:tcPr>
          <w:p>
            <w:pPr>
              <w:pStyle w:val="TableNAm"/>
              <w:rPr>
                <w:ins w:id="1763" w:author="Master Repository Process" w:date="2021-07-31T15:16:00Z"/>
              </w:rPr>
            </w:pPr>
            <w:ins w:id="1764" w:author="Master Repository Process" w:date="2021-07-31T15:16:00Z">
              <w:r>
                <w:t>s. 91(1)(c)(xi)</w:t>
              </w:r>
            </w:ins>
          </w:p>
        </w:tc>
        <w:tc>
          <w:tcPr>
            <w:tcW w:w="2297" w:type="dxa"/>
            <w:noWrap/>
          </w:tcPr>
          <w:p>
            <w:pPr>
              <w:pStyle w:val="TableNAm"/>
              <w:rPr>
                <w:ins w:id="1765" w:author="Master Repository Process" w:date="2021-07-31T15:16:00Z"/>
              </w:rPr>
            </w:pPr>
            <w:ins w:id="1766" w:author="Master Repository Process" w:date="2021-07-31T15:16:00Z">
              <w:r>
                <w:t>7 years</w:t>
              </w:r>
            </w:ins>
          </w:p>
        </w:tc>
      </w:tr>
      <w:tr>
        <w:trPr>
          <w:trHeight w:val="144"/>
          <w:ins w:id="1767" w:author="Master Repository Process" w:date="2021-07-31T15:16:00Z"/>
        </w:trPr>
        <w:tc>
          <w:tcPr>
            <w:tcW w:w="2098" w:type="dxa"/>
            <w:noWrap/>
          </w:tcPr>
          <w:p>
            <w:pPr>
              <w:pStyle w:val="TableNAm"/>
              <w:rPr>
                <w:ins w:id="1768" w:author="Master Repository Process" w:date="2021-07-31T15:16:00Z"/>
              </w:rPr>
            </w:pPr>
            <w:ins w:id="1769" w:author="Master Repository Process" w:date="2021-07-31T15:16:00Z">
              <w:r>
                <w:t>Records required to be kept under regulation 80</w:t>
              </w:r>
            </w:ins>
          </w:p>
        </w:tc>
        <w:tc>
          <w:tcPr>
            <w:tcW w:w="1814" w:type="dxa"/>
          </w:tcPr>
          <w:p>
            <w:pPr>
              <w:pStyle w:val="TableNAm"/>
              <w:rPr>
                <w:ins w:id="1770" w:author="Master Repository Process" w:date="2021-07-31T15:16:00Z"/>
              </w:rPr>
            </w:pPr>
            <w:ins w:id="1771" w:author="Master Repository Process" w:date="2021-07-31T15:16:00Z">
              <w:r>
                <w:t>s. 91(2)</w:t>
              </w:r>
            </w:ins>
          </w:p>
        </w:tc>
        <w:tc>
          <w:tcPr>
            <w:tcW w:w="2297" w:type="dxa"/>
            <w:noWrap/>
          </w:tcPr>
          <w:p>
            <w:pPr>
              <w:pStyle w:val="TableNAm"/>
              <w:rPr>
                <w:ins w:id="1772" w:author="Master Repository Process" w:date="2021-07-31T15:16:00Z"/>
              </w:rPr>
            </w:pPr>
            <w:ins w:id="1773" w:author="Master Repository Process" w:date="2021-07-31T15:16:00Z">
              <w:r>
                <w:t>20 years for special resolutions</w:t>
              </w:r>
            </w:ins>
          </w:p>
          <w:p>
            <w:pPr>
              <w:pStyle w:val="TableNAm"/>
              <w:rPr>
                <w:ins w:id="1774" w:author="Master Repository Process" w:date="2021-07-31T15:16:00Z"/>
              </w:rPr>
            </w:pPr>
            <w:ins w:id="1775" w:author="Master Repository Process" w:date="2021-07-31T15:16:00Z">
              <w:r>
                <w:t>7 years in any other case</w:t>
              </w:r>
            </w:ins>
          </w:p>
        </w:tc>
      </w:tr>
    </w:tbl>
    <w:p>
      <w:pPr>
        <w:pStyle w:val="Heading5"/>
        <w:rPr>
          <w:ins w:id="1776" w:author="Master Repository Process" w:date="2021-07-31T15:16:00Z"/>
        </w:rPr>
      </w:pPr>
      <w:bookmarkStart w:id="1777" w:name="_Toc75340539"/>
      <w:ins w:id="1778" w:author="Master Repository Process" w:date="2021-07-31T15:16:00Z">
        <w:r>
          <w:rPr>
            <w:rStyle w:val="CharSectno"/>
          </w:rPr>
          <w:t>82</w:t>
        </w:r>
        <w:r>
          <w:t>.</w:t>
        </w:r>
        <w:r>
          <w:tab/>
          <w:t>Form of records</w:t>
        </w:r>
        <w:bookmarkEnd w:id="1777"/>
      </w:ins>
    </w:p>
    <w:p>
      <w:pPr>
        <w:pStyle w:val="Subsection"/>
        <w:rPr>
          <w:ins w:id="1779" w:author="Master Repository Process" w:date="2021-07-31T15:16:00Z"/>
        </w:rPr>
      </w:pPr>
      <w:ins w:id="1780" w:author="Master Repository Process" w:date="2021-07-31T15:16:00Z">
        <w:r>
          <w:tab/>
        </w:r>
        <w:r>
          <w:tab/>
          <w:t>A record that must be made or kept by a community corporation under section 91 may be made or kept in electronic form.</w:t>
        </w:r>
      </w:ins>
    </w:p>
    <w:p>
      <w:pPr>
        <w:pStyle w:val="Heading5"/>
        <w:rPr>
          <w:ins w:id="1781" w:author="Master Repository Process" w:date="2021-07-31T15:16:00Z"/>
        </w:rPr>
      </w:pPr>
      <w:bookmarkStart w:id="1782" w:name="_Toc75340540"/>
      <w:ins w:id="1783" w:author="Master Repository Process" w:date="2021-07-31T15:16:00Z">
        <w:r>
          <w:rPr>
            <w:rStyle w:val="CharSectno"/>
          </w:rPr>
          <w:t>83</w:t>
        </w:r>
        <w:r>
          <w:t>.</w:t>
        </w:r>
        <w:r>
          <w:tab/>
          <w:t>Person with proper interest in information</w:t>
        </w:r>
        <w:bookmarkEnd w:id="1782"/>
      </w:ins>
    </w:p>
    <w:p>
      <w:pPr>
        <w:pStyle w:val="Subsection"/>
        <w:rPr>
          <w:ins w:id="1784" w:author="Master Repository Process" w:date="2021-07-31T15:16:00Z"/>
        </w:rPr>
      </w:pPr>
      <w:ins w:id="1785" w:author="Master Repository Process" w:date="2021-07-31T15:16:00Z">
        <w:r>
          <w:tab/>
          <w:t>(1)</w:t>
        </w:r>
        <w:r>
          <w:tab/>
          <w:t xml:space="preserve">In this regulation — </w:t>
        </w:r>
      </w:ins>
    </w:p>
    <w:p>
      <w:pPr>
        <w:pStyle w:val="Defstart"/>
        <w:rPr>
          <w:ins w:id="1786" w:author="Master Repository Process" w:date="2021-07-31T15:16:00Z"/>
        </w:rPr>
      </w:pPr>
      <w:ins w:id="1787" w:author="Master Repository Process" w:date="2021-07-31T15:16:00Z">
        <w:r>
          <w:tab/>
        </w:r>
        <w:r>
          <w:rPr>
            <w:rStyle w:val="CharDefText"/>
          </w:rPr>
          <w:t>enduring power of attorney</w:t>
        </w:r>
        <w:r>
          <w:t xml:space="preserve"> has the meaning given in the </w:t>
        </w:r>
        <w:r>
          <w:rPr>
            <w:i/>
          </w:rPr>
          <w:t>Guardianship and Administration Act 1990</w:t>
        </w:r>
        <w:r>
          <w:t xml:space="preserve"> section 102;</w:t>
        </w:r>
      </w:ins>
    </w:p>
    <w:p>
      <w:pPr>
        <w:pStyle w:val="Defstart"/>
        <w:rPr>
          <w:ins w:id="1788" w:author="Master Repository Process" w:date="2021-07-31T15:16:00Z"/>
        </w:rPr>
      </w:pPr>
      <w:ins w:id="1789" w:author="Master Repository Process" w:date="2021-07-31T15:16:00Z">
        <w:r>
          <w:tab/>
        </w:r>
        <w:r>
          <w:rPr>
            <w:rStyle w:val="CharDefText"/>
          </w:rPr>
          <w:t>enduring power of guardianship</w:t>
        </w:r>
        <w:r>
          <w:t xml:space="preserve"> has the meaning given in the </w:t>
        </w:r>
        <w:r>
          <w:rPr>
            <w:i/>
          </w:rPr>
          <w:t>Guardianship and Administration Act 1990</w:t>
        </w:r>
        <w:r>
          <w:t xml:space="preserve"> section 3(1);</w:t>
        </w:r>
      </w:ins>
    </w:p>
    <w:p>
      <w:pPr>
        <w:pStyle w:val="Defstart"/>
        <w:rPr>
          <w:ins w:id="1790" w:author="Master Repository Process" w:date="2021-07-31T15:16:00Z"/>
        </w:rPr>
      </w:pPr>
      <w:ins w:id="1791" w:author="Master Repository Process" w:date="2021-07-31T15:16:00Z">
        <w:r>
          <w:tab/>
        </w:r>
        <w:r>
          <w:rPr>
            <w:rStyle w:val="CharDefText"/>
          </w:rPr>
          <w:t>residence contract</w:t>
        </w:r>
        <w:r>
          <w:t xml:space="preserve"> has the meaning given in the </w:t>
        </w:r>
        <w:r>
          <w:rPr>
            <w:i/>
          </w:rPr>
          <w:t>Retirement Villages Act 1992</w:t>
        </w:r>
        <w:r>
          <w:t xml:space="preserve"> section 3(1);</w:t>
        </w:r>
      </w:ins>
    </w:p>
    <w:p>
      <w:pPr>
        <w:pStyle w:val="Defstart"/>
        <w:rPr>
          <w:ins w:id="1792" w:author="Master Repository Process" w:date="2021-07-31T15:16:00Z"/>
        </w:rPr>
      </w:pPr>
      <w:ins w:id="1793" w:author="Master Repository Process" w:date="2021-07-31T15:16:00Z">
        <w:r>
          <w:tab/>
        </w:r>
        <w:r>
          <w:rPr>
            <w:rStyle w:val="CharDefText"/>
          </w:rPr>
          <w:t>resident</w:t>
        </w:r>
        <w:r>
          <w:t xml:space="preserve"> has the meaning given in the </w:t>
        </w:r>
        <w:r>
          <w:rPr>
            <w:i/>
          </w:rPr>
          <w:t>Retirement Villages Act 1992</w:t>
        </w:r>
        <w:r>
          <w:t xml:space="preserve"> section 3(1);</w:t>
        </w:r>
      </w:ins>
    </w:p>
    <w:p>
      <w:pPr>
        <w:pStyle w:val="Defstart"/>
        <w:rPr>
          <w:ins w:id="1794" w:author="Master Repository Process" w:date="2021-07-31T15:16:00Z"/>
        </w:rPr>
      </w:pPr>
      <w:ins w:id="1795" w:author="Master Repository Process" w:date="2021-07-31T15:16:00Z">
        <w:r>
          <w:tab/>
        </w:r>
        <w:r>
          <w:rPr>
            <w:rStyle w:val="CharDefText"/>
          </w:rPr>
          <w:t>retirement village</w:t>
        </w:r>
        <w:r>
          <w:t xml:space="preserve"> has the meaning given in the </w:t>
        </w:r>
        <w:r>
          <w:rPr>
            <w:i/>
          </w:rPr>
          <w:t>Retirement Villages Act 1992</w:t>
        </w:r>
        <w:r>
          <w:t xml:space="preserve"> section 3(1).</w:t>
        </w:r>
      </w:ins>
    </w:p>
    <w:p>
      <w:pPr>
        <w:pStyle w:val="Subsection"/>
        <w:keepNext/>
        <w:rPr>
          <w:ins w:id="1796" w:author="Master Repository Process" w:date="2021-07-31T15:16:00Z"/>
        </w:rPr>
      </w:pPr>
      <w:ins w:id="1797" w:author="Master Repository Process" w:date="2021-07-31T15:16:00Z">
        <w:r>
          <w:tab/>
          <w:t>(2)</w:t>
        </w:r>
        <w:r>
          <w:tab/>
          <w:t xml:space="preserve">For the purposes of section 94(2)(e), a person in any of the following classes of persons is specified as a person who has a proper interest in information about a community titles scheme — </w:t>
        </w:r>
      </w:ins>
    </w:p>
    <w:p>
      <w:pPr>
        <w:pStyle w:val="Indenta"/>
        <w:rPr>
          <w:ins w:id="1798" w:author="Master Repository Process" w:date="2021-07-31T15:16:00Z"/>
        </w:rPr>
      </w:pPr>
      <w:ins w:id="1799" w:author="Master Repository Process" w:date="2021-07-31T15:16:00Z">
        <w:r>
          <w:tab/>
          <w:t>(a)</w:t>
        </w:r>
        <w:r>
          <w:tab/>
          <w:t xml:space="preserve">a person appointed as a guardian or administrator in respect of the owner of a lot in the community titles scheme or a related community titles scheme; </w:t>
        </w:r>
      </w:ins>
    </w:p>
    <w:p>
      <w:pPr>
        <w:pStyle w:val="Indenta"/>
        <w:rPr>
          <w:ins w:id="1800" w:author="Master Repository Process" w:date="2021-07-31T15:16:00Z"/>
        </w:rPr>
      </w:pPr>
      <w:ins w:id="1801" w:author="Master Repository Process" w:date="2021-07-31T15:16:00Z">
        <w:r>
          <w:tab/>
          <w:t>(b)</w:t>
        </w:r>
        <w:r>
          <w:tab/>
          <w:t xml:space="preserve">if the whole or a part of the tier parcel is, or is intended to be, used or occupied as a retirement village — </w:t>
        </w:r>
      </w:ins>
    </w:p>
    <w:p>
      <w:pPr>
        <w:pStyle w:val="Indenti"/>
        <w:rPr>
          <w:ins w:id="1802" w:author="Master Repository Process" w:date="2021-07-31T15:16:00Z"/>
        </w:rPr>
      </w:pPr>
      <w:ins w:id="1803" w:author="Master Repository Process" w:date="2021-07-31T15:16:00Z">
        <w:r>
          <w:tab/>
          <w:t>(i)</w:t>
        </w:r>
        <w:r>
          <w:tab/>
          <w:t xml:space="preserve">a resident of the retirement village; or </w:t>
        </w:r>
      </w:ins>
    </w:p>
    <w:p>
      <w:pPr>
        <w:pStyle w:val="Indenti"/>
        <w:rPr>
          <w:ins w:id="1804" w:author="Master Repository Process" w:date="2021-07-31T15:16:00Z"/>
        </w:rPr>
      </w:pPr>
      <w:ins w:id="1805" w:author="Master Repository Process" w:date="2021-07-31T15:16:00Z">
        <w:r>
          <w:tab/>
          <w:t>(ii)</w:t>
        </w:r>
        <w:r>
          <w:tab/>
          <w:t>a person who has entered into a residence contract in relation to the retirement village; or</w:t>
        </w:r>
      </w:ins>
    </w:p>
    <w:p>
      <w:pPr>
        <w:pStyle w:val="Indenti"/>
        <w:rPr>
          <w:ins w:id="1806" w:author="Master Repository Process" w:date="2021-07-31T15:16:00Z"/>
        </w:rPr>
      </w:pPr>
      <w:ins w:id="1807" w:author="Master Repository Process" w:date="2021-07-31T15:16:00Z">
        <w:r>
          <w:tab/>
          <w:t>(iii)</w:t>
        </w:r>
        <w:r>
          <w:tab/>
          <w:t>a person who has been appointed as a guardian or administrator in respect of a person referred to in subparagraph (i) or (ii);</w:t>
        </w:r>
      </w:ins>
    </w:p>
    <w:p>
      <w:pPr>
        <w:pStyle w:val="Indenta"/>
        <w:rPr>
          <w:ins w:id="1808" w:author="Master Repository Process" w:date="2021-07-31T15:16:00Z"/>
        </w:rPr>
      </w:pPr>
      <w:ins w:id="1809" w:author="Master Repository Process" w:date="2021-07-31T15:16:00Z">
        <w:r>
          <w:tab/>
          <w:t>(c)</w:t>
        </w:r>
        <w:r>
          <w:tab/>
          <w:t xml:space="preserve">a person acting under a power of attorney, including an enduring power of attorney, or a person acting under an enduring power of guardianship, in respect of — </w:t>
        </w:r>
      </w:ins>
    </w:p>
    <w:p>
      <w:pPr>
        <w:pStyle w:val="Indenti"/>
        <w:rPr>
          <w:ins w:id="1810" w:author="Master Repository Process" w:date="2021-07-31T15:16:00Z"/>
        </w:rPr>
      </w:pPr>
      <w:ins w:id="1811" w:author="Master Repository Process" w:date="2021-07-31T15:16:00Z">
        <w:r>
          <w:tab/>
          <w:t>(i)</w:t>
        </w:r>
        <w:r>
          <w:tab/>
          <w:t>the owner of a lot in the community titles scheme or a related community titles scheme; or</w:t>
        </w:r>
      </w:ins>
    </w:p>
    <w:p>
      <w:pPr>
        <w:pStyle w:val="Indenti"/>
        <w:rPr>
          <w:ins w:id="1812" w:author="Master Repository Process" w:date="2021-07-31T15:16:00Z"/>
        </w:rPr>
      </w:pPr>
      <w:ins w:id="1813" w:author="Master Repository Process" w:date="2021-07-31T15:16:00Z">
        <w:r>
          <w:tab/>
          <w:t>(ii)</w:t>
        </w:r>
        <w:r>
          <w:tab/>
          <w:t>a person referred to in paragraph (b)(i) or (ii).</w:t>
        </w:r>
      </w:ins>
    </w:p>
    <w:p>
      <w:pPr>
        <w:pStyle w:val="Heading5"/>
        <w:rPr>
          <w:ins w:id="1814" w:author="Master Repository Process" w:date="2021-07-31T15:16:00Z"/>
          <w:rFonts w:ascii="Arial" w:eastAsiaTheme="minorHAnsi" w:hAnsi="Arial" w:cs="Arial"/>
        </w:rPr>
      </w:pPr>
      <w:bookmarkStart w:id="1815" w:name="_Toc75340541"/>
      <w:ins w:id="1816" w:author="Master Repository Process" w:date="2021-07-31T15:16:00Z">
        <w:r>
          <w:rPr>
            <w:rStyle w:val="CharSectno"/>
            <w:rFonts w:eastAsiaTheme="minorHAnsi"/>
          </w:rPr>
          <w:t>84</w:t>
        </w:r>
        <w:r>
          <w:rPr>
            <w:rFonts w:eastAsiaTheme="minorHAnsi"/>
          </w:rPr>
          <w:t>.</w:t>
        </w:r>
        <w:r>
          <w:rPr>
            <w:rFonts w:eastAsiaTheme="minorHAnsi"/>
          </w:rPr>
          <w:tab/>
          <w:t>Fees for applications</w:t>
        </w:r>
        <w:bookmarkEnd w:id="1815"/>
        <w:r>
          <w:rPr>
            <w:rFonts w:eastAsiaTheme="minorHAnsi"/>
          </w:rPr>
          <w:t xml:space="preserve"> </w:t>
        </w:r>
      </w:ins>
    </w:p>
    <w:p>
      <w:pPr>
        <w:pStyle w:val="Subsection"/>
        <w:rPr>
          <w:ins w:id="1817" w:author="Master Repository Process" w:date="2021-07-31T15:16:00Z"/>
          <w:rFonts w:ascii="Arial" w:eastAsiaTheme="minorHAnsi" w:hAnsi="Arial" w:cs="Arial"/>
        </w:rPr>
      </w:pPr>
      <w:ins w:id="1818" w:author="Master Repository Process" w:date="2021-07-31T15:16:00Z">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ins>
    </w:p>
    <w:p>
      <w:pPr>
        <w:pStyle w:val="Indenta"/>
        <w:rPr>
          <w:ins w:id="1819" w:author="Master Repository Process" w:date="2021-07-31T15:16:00Z"/>
          <w:rFonts w:ascii="Arial" w:eastAsiaTheme="minorHAnsi" w:hAnsi="Arial" w:cs="Arial"/>
        </w:rPr>
      </w:pPr>
      <w:ins w:id="1820" w:author="Master Repository Process" w:date="2021-07-31T15:16:00Z">
        <w:r>
          <w:rPr>
            <w:rFonts w:eastAsiaTheme="minorHAnsi"/>
          </w:rPr>
          <w:tab/>
          <w:t>(a)</w:t>
        </w:r>
        <w:r>
          <w:rPr>
            <w:rFonts w:eastAsiaTheme="minorHAnsi"/>
          </w:rPr>
          <w:tab/>
          <w:t xml:space="preserve">in the case of an application for information under </w:t>
        </w:r>
        <w:r>
          <w:rPr>
            <w:rFonts w:eastAsiaTheme="minorHAnsi"/>
            <w:spacing w:val="-8"/>
          </w:rPr>
          <w:t>section 95 — $10;</w:t>
        </w:r>
      </w:ins>
    </w:p>
    <w:p>
      <w:pPr>
        <w:pStyle w:val="Indenta"/>
        <w:rPr>
          <w:ins w:id="1821" w:author="Master Repository Process" w:date="2021-07-31T15:16:00Z"/>
          <w:rFonts w:ascii="Arial" w:eastAsiaTheme="minorHAnsi" w:hAnsi="Arial" w:cs="Arial"/>
        </w:rPr>
      </w:pPr>
      <w:ins w:id="1822" w:author="Master Repository Process" w:date="2021-07-31T15:16:00Z">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ins>
    </w:p>
    <w:p>
      <w:pPr>
        <w:pStyle w:val="Indenti"/>
        <w:rPr>
          <w:ins w:id="1823" w:author="Master Repository Process" w:date="2021-07-31T15:16:00Z"/>
          <w:rFonts w:eastAsiaTheme="minorHAnsi"/>
        </w:rPr>
      </w:pPr>
      <w:ins w:id="1824" w:author="Master Repository Process" w:date="2021-07-31T15:16:00Z">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ins>
    </w:p>
    <w:p>
      <w:pPr>
        <w:pStyle w:val="Indenti"/>
        <w:rPr>
          <w:ins w:id="1825" w:author="Master Repository Process" w:date="2021-07-31T15:16:00Z"/>
          <w:rFonts w:eastAsiaTheme="minorHAnsi"/>
        </w:rPr>
      </w:pPr>
      <w:ins w:id="1826" w:author="Master Repository Process" w:date="2021-07-31T15:16:00Z">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ins>
    </w:p>
    <w:p>
      <w:pPr>
        <w:pStyle w:val="Indenta"/>
        <w:rPr>
          <w:ins w:id="1827" w:author="Master Repository Process" w:date="2021-07-31T15:16:00Z"/>
          <w:rFonts w:eastAsiaTheme="minorHAnsi"/>
        </w:rPr>
      </w:pPr>
      <w:ins w:id="1828" w:author="Master Repository Process" w:date="2021-07-31T15:16:00Z">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ins>
    </w:p>
    <w:p>
      <w:pPr>
        <w:pStyle w:val="Subsection"/>
        <w:rPr>
          <w:ins w:id="1829" w:author="Master Repository Process" w:date="2021-07-31T15:16:00Z"/>
          <w:rFonts w:eastAsiaTheme="minorHAnsi"/>
        </w:rPr>
      </w:pPr>
      <w:ins w:id="1830" w:author="Master Repository Process" w:date="2021-07-31T15:16:00Z">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ins>
    </w:p>
    <w:p>
      <w:pPr>
        <w:pStyle w:val="Subsection"/>
        <w:rPr>
          <w:ins w:id="1831" w:author="Master Repository Process" w:date="2021-07-31T15:16:00Z"/>
        </w:rPr>
      </w:pPr>
      <w:ins w:id="1832" w:author="Master Repository Process" w:date="2021-07-31T15:16:00Z">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ins>
    </w:p>
    <w:p>
      <w:pPr>
        <w:pStyle w:val="Heading5"/>
        <w:rPr>
          <w:ins w:id="1833" w:author="Master Repository Process" w:date="2021-07-31T15:16:00Z"/>
        </w:rPr>
      </w:pPr>
      <w:bookmarkStart w:id="1834" w:name="_Toc75340542"/>
      <w:ins w:id="1835" w:author="Master Repository Process" w:date="2021-07-31T15:16:00Z">
        <w:r>
          <w:rPr>
            <w:rStyle w:val="CharSectno"/>
          </w:rPr>
          <w:t>85</w:t>
        </w:r>
        <w:r>
          <w:t>.</w:t>
        </w:r>
        <w:r>
          <w:tab/>
          <w:t>Inspection of material</w:t>
        </w:r>
        <w:bookmarkEnd w:id="1834"/>
        <w:r>
          <w:t xml:space="preserve"> </w:t>
        </w:r>
      </w:ins>
    </w:p>
    <w:p>
      <w:pPr>
        <w:pStyle w:val="Subsection"/>
        <w:rPr>
          <w:ins w:id="1836" w:author="Master Repository Process" w:date="2021-07-31T15:16:00Z"/>
        </w:rPr>
      </w:pPr>
      <w:ins w:id="1837" w:author="Master Repository Process" w:date="2021-07-31T15:16:00Z">
        <w:r>
          <w:tab/>
          <w:t>(1)</w:t>
        </w:r>
        <w:r>
          <w:tab/>
          <w:t xml:space="preserve">In this regulation — </w:t>
        </w:r>
      </w:ins>
    </w:p>
    <w:p>
      <w:pPr>
        <w:pStyle w:val="Defstart"/>
        <w:rPr>
          <w:ins w:id="1838" w:author="Master Repository Process" w:date="2021-07-31T15:16:00Z"/>
        </w:rPr>
      </w:pPr>
      <w:ins w:id="1839" w:author="Master Repository Process" w:date="2021-07-31T15:16:00Z">
        <w:r>
          <w:tab/>
        </w:r>
        <w:r>
          <w:rPr>
            <w:rStyle w:val="CharDefText"/>
          </w:rPr>
          <w:t>photograph</w:t>
        </w:r>
        <w:r>
          <w:t xml:space="preserve"> includes a digital image or a moving visual record.</w:t>
        </w:r>
      </w:ins>
    </w:p>
    <w:p>
      <w:pPr>
        <w:pStyle w:val="Subsection"/>
        <w:rPr>
          <w:ins w:id="1840" w:author="Master Repository Process" w:date="2021-07-31T15:16:00Z"/>
        </w:rPr>
      </w:pPr>
      <w:ins w:id="1841" w:author="Master Repository Process" w:date="2021-07-31T15:16:00Z">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ins>
    </w:p>
    <w:p>
      <w:pPr>
        <w:pStyle w:val="Subsection"/>
        <w:rPr>
          <w:ins w:id="1842" w:author="Master Repository Process" w:date="2021-07-31T15:16:00Z"/>
        </w:rPr>
      </w:pPr>
      <w:ins w:id="1843" w:author="Master Repository Process" w:date="2021-07-31T15:16:00Z">
        <w:r>
          <w:tab/>
          <w:t>(3)</w:t>
        </w:r>
        <w:r>
          <w:tab/>
          <w:t xml:space="preserve">A person inspecting material under section 96 may take extracts from, or make copies of, the material but only in accordance with the specified requirements. </w:t>
        </w:r>
      </w:ins>
    </w:p>
    <w:p>
      <w:pPr>
        <w:pStyle w:val="Subsection"/>
        <w:rPr>
          <w:ins w:id="1844" w:author="Master Repository Process" w:date="2021-07-31T15:16:00Z"/>
        </w:rPr>
      </w:pPr>
      <w:ins w:id="1845" w:author="Master Repository Process" w:date="2021-07-31T15:16:00Z">
        <w:r>
          <w:tab/>
          <w:t>(4)</w:t>
        </w:r>
        <w:r>
          <w:tab/>
          <w:t xml:space="preserve">Despite subregulation (2), a community corporation must not — </w:t>
        </w:r>
      </w:ins>
    </w:p>
    <w:p>
      <w:pPr>
        <w:pStyle w:val="Indenta"/>
        <w:rPr>
          <w:ins w:id="1846" w:author="Master Repository Process" w:date="2021-07-31T15:16:00Z"/>
        </w:rPr>
      </w:pPr>
      <w:ins w:id="1847" w:author="Master Repository Process" w:date="2021-07-31T15:16:00Z">
        <w:r>
          <w:tab/>
          <w:t>(a)</w:t>
        </w:r>
        <w:r>
          <w:tab/>
          <w:t>prevent the person from taking a photograph of any of the material during the inspection using the person’s own camera or device; or</w:t>
        </w:r>
      </w:ins>
    </w:p>
    <w:p>
      <w:pPr>
        <w:pStyle w:val="Indenta"/>
        <w:rPr>
          <w:ins w:id="1848" w:author="Master Repository Process" w:date="2021-07-31T15:16:00Z"/>
        </w:rPr>
      </w:pPr>
      <w:ins w:id="1849" w:author="Master Repository Process" w:date="2021-07-31T15:16:00Z">
        <w:r>
          <w:tab/>
          <w:t>(b)</w:t>
        </w:r>
        <w:r>
          <w:tab/>
          <w:t>impose restrictions on the person from taking a photograph of any of the material during the inspection using the person’s own camera or device; or</w:t>
        </w:r>
      </w:ins>
    </w:p>
    <w:p>
      <w:pPr>
        <w:pStyle w:val="Indenta"/>
        <w:rPr>
          <w:ins w:id="1850" w:author="Master Repository Process" w:date="2021-07-31T15:16:00Z"/>
        </w:rPr>
      </w:pPr>
      <w:ins w:id="1851" w:author="Master Repository Process" w:date="2021-07-31T15:16:00Z">
        <w:r>
          <w:tab/>
          <w:t>(c)</w:t>
        </w:r>
        <w:r>
          <w:tab/>
          <w:t>charge the person a fee for taking a photograph of any of the material during the inspection.</w:t>
        </w:r>
      </w:ins>
    </w:p>
    <w:p>
      <w:pPr>
        <w:pStyle w:val="Heading5"/>
        <w:rPr>
          <w:ins w:id="1852" w:author="Master Repository Process" w:date="2021-07-31T15:16:00Z"/>
        </w:rPr>
      </w:pPr>
      <w:bookmarkStart w:id="1853" w:name="_Toc75340543"/>
      <w:ins w:id="1854" w:author="Master Repository Process" w:date="2021-07-31T15:16:00Z">
        <w:r>
          <w:rPr>
            <w:rStyle w:val="CharSectno"/>
          </w:rPr>
          <w:t>86</w:t>
        </w:r>
        <w:r>
          <w:t>.</w:t>
        </w:r>
        <w:r>
          <w:tab/>
          <w:t>Maximum charge for copies of material</w:t>
        </w:r>
        <w:bookmarkEnd w:id="1853"/>
        <w:r>
          <w:t xml:space="preserve"> </w:t>
        </w:r>
      </w:ins>
    </w:p>
    <w:p>
      <w:pPr>
        <w:pStyle w:val="Subsection"/>
        <w:keepNext/>
        <w:rPr>
          <w:ins w:id="1855" w:author="Master Repository Process" w:date="2021-07-31T15:16:00Z"/>
        </w:rPr>
      </w:pPr>
      <w:ins w:id="1856" w:author="Master Repository Process" w:date="2021-07-31T15:16:00Z">
        <w:r>
          <w:tab/>
          <w:t>(1)</w:t>
        </w:r>
        <w:r>
          <w:tab/>
          <w:t xml:space="preserve">For the purposes of section 96(5), the following amounts are fixed as the maximum fee that may be charged by a community corporation for providing a copy of material under section 96 — </w:t>
        </w:r>
      </w:ins>
    </w:p>
    <w:p>
      <w:pPr>
        <w:pStyle w:val="Indenta"/>
        <w:rPr>
          <w:ins w:id="1857" w:author="Master Repository Process" w:date="2021-07-31T15:16:00Z"/>
        </w:rPr>
      </w:pPr>
      <w:ins w:id="1858" w:author="Master Repository Process" w:date="2021-07-31T15:16:00Z">
        <w:r>
          <w:tab/>
          <w:t>(a)</w:t>
        </w:r>
        <w:r>
          <w:tab/>
          <w:t xml:space="preserve">for the supply of a copy of the material on a portable data storage device provided by the community corporation — $50 plus the actual cost of the device; </w:t>
        </w:r>
      </w:ins>
    </w:p>
    <w:p>
      <w:pPr>
        <w:pStyle w:val="Indenta"/>
        <w:rPr>
          <w:ins w:id="1859" w:author="Master Repository Process" w:date="2021-07-31T15:16:00Z"/>
        </w:rPr>
      </w:pPr>
      <w:ins w:id="1860" w:author="Master Repository Process" w:date="2021-07-31T15:16:00Z">
        <w:r>
          <w:tab/>
          <w:t>(b)</w:t>
        </w:r>
        <w:r>
          <w:tab/>
          <w:t>for the supply of a photocopy of the material — $50 for the first 5 pages plus $1 for each extra page of the photocopy;</w:t>
        </w:r>
      </w:ins>
    </w:p>
    <w:p>
      <w:pPr>
        <w:pStyle w:val="Indenta"/>
        <w:rPr>
          <w:ins w:id="1861" w:author="Master Repository Process" w:date="2021-07-31T15:16:00Z"/>
        </w:rPr>
      </w:pPr>
      <w:ins w:id="1862" w:author="Master Repository Process" w:date="2021-07-31T15:16:00Z">
        <w:r>
          <w:tab/>
          <w:t>(c)</w:t>
        </w:r>
        <w:r>
          <w:tab/>
          <w:t xml:space="preserve">for the supply of an electronic copy of the material by email or other electronic transmission — $50. </w:t>
        </w:r>
      </w:ins>
    </w:p>
    <w:p>
      <w:pPr>
        <w:pStyle w:val="Subsection"/>
        <w:rPr>
          <w:ins w:id="1863" w:author="Master Repository Process" w:date="2021-07-31T15:16:00Z"/>
        </w:rPr>
      </w:pPr>
      <w:ins w:id="1864" w:author="Master Repository Process" w:date="2021-07-31T15:16:00Z">
        <w:r>
          <w:tab/>
          <w:t>(2)</w:t>
        </w:r>
        <w:r>
          <w:tab/>
          <w:t xml:space="preserve">A community corporation may refuse to provide a copy of material until the fee (if any) charged by the community corporation under section 96(5) for providing the copy is paid. </w:t>
        </w:r>
      </w:ins>
    </w:p>
    <w:p>
      <w:pPr>
        <w:pStyle w:val="Subsection"/>
        <w:rPr>
          <w:ins w:id="1865" w:author="Master Repository Process" w:date="2021-07-31T15:16:00Z"/>
        </w:rPr>
      </w:pPr>
      <w:ins w:id="1866" w:author="Master Repository Process" w:date="2021-07-31T15:16:00Z">
        <w:r>
          <w:tab/>
          <w:t>(3)</w:t>
        </w:r>
        <w:r>
          <w:tab/>
          <w:t>A maximum fee under this regulation is increased by 10% if the community corporation is required to remit GST for the provision of the service for which the fee is payable.</w:t>
        </w:r>
      </w:ins>
    </w:p>
    <w:p>
      <w:pPr>
        <w:pStyle w:val="Heading5"/>
        <w:rPr>
          <w:ins w:id="1867" w:author="Master Repository Process" w:date="2021-07-31T15:16:00Z"/>
        </w:rPr>
      </w:pPr>
      <w:bookmarkStart w:id="1868" w:name="_Toc75340544"/>
      <w:ins w:id="1869" w:author="Master Repository Process" w:date="2021-07-31T15:16:00Z">
        <w:r>
          <w:rPr>
            <w:rStyle w:val="CharSectno"/>
          </w:rPr>
          <w:t>87</w:t>
        </w:r>
        <w:r>
          <w:t>.</w:t>
        </w:r>
        <w:r>
          <w:tab/>
          <w:t>Voting</w:t>
        </w:r>
        <w:bookmarkEnd w:id="1868"/>
        <w:r>
          <w:t xml:space="preserve"> </w:t>
        </w:r>
      </w:ins>
    </w:p>
    <w:p>
      <w:pPr>
        <w:pStyle w:val="Subsection"/>
        <w:rPr>
          <w:ins w:id="1870" w:author="Master Repository Process" w:date="2021-07-31T15:16:00Z"/>
        </w:rPr>
      </w:pPr>
      <w:ins w:id="1871" w:author="Master Repository Process" w:date="2021-07-31T15:16:00Z">
        <w:r>
          <w:tab/>
        </w:r>
        <w:r>
          <w:tab/>
          <w:t xml:space="preserve">For the purposes of section 106(4)(b), a notice of a proposed resolution must include the following information when detailing the voting system to be used in accordance with section 106(3)(b)(ii) — </w:t>
        </w:r>
      </w:ins>
    </w:p>
    <w:p>
      <w:pPr>
        <w:pStyle w:val="Indenta"/>
        <w:rPr>
          <w:ins w:id="1872" w:author="Master Repository Process" w:date="2021-07-31T15:16:00Z"/>
        </w:rPr>
      </w:pPr>
      <w:ins w:id="1873" w:author="Master Repository Process" w:date="2021-07-31T15:16:00Z">
        <w:r>
          <w:tab/>
          <w:t>(a)</w:t>
        </w:r>
        <w:r>
          <w:tab/>
          <w:t xml:space="preserve">how the vote will be conducted; </w:t>
        </w:r>
      </w:ins>
    </w:p>
    <w:p>
      <w:pPr>
        <w:pStyle w:val="Indenta"/>
        <w:rPr>
          <w:ins w:id="1874" w:author="Master Repository Process" w:date="2021-07-31T15:16:00Z"/>
        </w:rPr>
      </w:pPr>
      <w:ins w:id="1875" w:author="Master Repository Process" w:date="2021-07-31T15:16:00Z">
        <w:r>
          <w:tab/>
          <w:t>(b)</w:t>
        </w:r>
        <w:r>
          <w:tab/>
          <w:t xml:space="preserve">how a vote may be submitted; </w:t>
        </w:r>
      </w:ins>
    </w:p>
    <w:p>
      <w:pPr>
        <w:pStyle w:val="Indenta"/>
        <w:rPr>
          <w:ins w:id="1876" w:author="Master Repository Process" w:date="2021-07-31T15:16:00Z"/>
        </w:rPr>
      </w:pPr>
      <w:ins w:id="1877" w:author="Master Repository Process" w:date="2021-07-31T15:16:00Z">
        <w:r>
          <w:tab/>
          <w:t>(c)</w:t>
        </w:r>
        <w:r>
          <w:tab/>
          <w:t xml:space="preserve">the opening and closing dates for submitting a vote; </w:t>
        </w:r>
      </w:ins>
    </w:p>
    <w:p>
      <w:pPr>
        <w:pStyle w:val="Indenta"/>
        <w:rPr>
          <w:ins w:id="1878" w:author="Master Repository Process" w:date="2021-07-31T15:16:00Z"/>
        </w:rPr>
      </w:pPr>
      <w:ins w:id="1879" w:author="Master Repository Process" w:date="2021-07-31T15:16:00Z">
        <w:r>
          <w:tab/>
          <w:t>(d)</w:t>
        </w:r>
        <w:r>
          <w:tab/>
          <w:t xml:space="preserve">how the member of a community corporation will know their vote has been cast; </w:t>
        </w:r>
      </w:ins>
    </w:p>
    <w:p>
      <w:pPr>
        <w:pStyle w:val="Indenta"/>
        <w:rPr>
          <w:ins w:id="1880" w:author="Master Repository Process" w:date="2021-07-31T15:16:00Z"/>
        </w:rPr>
      </w:pPr>
      <w:ins w:id="1881" w:author="Master Repository Process" w:date="2021-07-31T15:16:00Z">
        <w:r>
          <w:tab/>
          <w:t>(e)</w:t>
        </w:r>
        <w:r>
          <w:tab/>
          <w:t>how the results of the vote will be published;</w:t>
        </w:r>
      </w:ins>
    </w:p>
    <w:p>
      <w:pPr>
        <w:pStyle w:val="Indenta"/>
        <w:rPr>
          <w:ins w:id="1882" w:author="Master Repository Process" w:date="2021-07-31T15:16:00Z"/>
        </w:rPr>
      </w:pPr>
      <w:ins w:id="1883" w:author="Master Repository Process" w:date="2021-07-31T15:16:00Z">
        <w:r>
          <w:tab/>
          <w:t>(f)</w:t>
        </w:r>
        <w:r>
          <w:tab/>
          <w:t>whether the proposed resolution is to be passed as an ordinary resolution or a special resolution;</w:t>
        </w:r>
      </w:ins>
    </w:p>
    <w:p>
      <w:pPr>
        <w:pStyle w:val="Indenta"/>
        <w:rPr>
          <w:ins w:id="1884" w:author="Master Repository Process" w:date="2021-07-31T15:16:00Z"/>
        </w:rPr>
      </w:pPr>
      <w:ins w:id="1885" w:author="Master Repository Process" w:date="2021-07-31T15:16:00Z">
        <w:r>
          <w:tab/>
          <w:t>(g)</w:t>
        </w:r>
        <w:r>
          <w:tab/>
          <w:t>the reasons for, or the purpose of, the proposed resolution;</w:t>
        </w:r>
      </w:ins>
    </w:p>
    <w:p>
      <w:pPr>
        <w:pStyle w:val="Indenta"/>
        <w:rPr>
          <w:ins w:id="1886" w:author="Master Repository Process" w:date="2021-07-31T15:16:00Z"/>
        </w:rPr>
      </w:pPr>
      <w:ins w:id="1887" w:author="Master Repository Process" w:date="2021-07-31T15:16:00Z">
        <w:r>
          <w:tab/>
          <w:t>(h)</w:t>
        </w:r>
        <w:r>
          <w:tab/>
          <w:t>whether the proposed resolution is a matter for voting on by a tier 1 corporation or a tier 2 corporation.</w:t>
        </w:r>
      </w:ins>
    </w:p>
    <w:p>
      <w:pPr>
        <w:pStyle w:val="Heading5"/>
        <w:rPr>
          <w:ins w:id="1888" w:author="Master Repository Process" w:date="2021-07-31T15:16:00Z"/>
        </w:rPr>
      </w:pPr>
      <w:bookmarkStart w:id="1889" w:name="_Toc75340545"/>
      <w:ins w:id="1890" w:author="Master Repository Process" w:date="2021-07-31T15:16:00Z">
        <w:r>
          <w:rPr>
            <w:rStyle w:val="CharSectno"/>
          </w:rPr>
          <w:t>88</w:t>
        </w:r>
        <w:r>
          <w:t>.</w:t>
        </w:r>
        <w:r>
          <w:tab/>
          <w:t>Limitations on scheme manager being appointed as proxy</w:t>
        </w:r>
        <w:bookmarkEnd w:id="1889"/>
      </w:ins>
    </w:p>
    <w:p>
      <w:pPr>
        <w:pStyle w:val="Subsection"/>
        <w:rPr>
          <w:ins w:id="1891" w:author="Master Repository Process" w:date="2021-07-31T15:16:00Z"/>
        </w:rPr>
      </w:pPr>
      <w:ins w:id="1892" w:author="Master Repository Process" w:date="2021-07-31T15:16:00Z">
        <w:r>
          <w:tab/>
          <w:t>(1)</w:t>
        </w:r>
        <w:r>
          <w:tab/>
          <w:t>This regulation applies for the purposes of section 107(7).</w:t>
        </w:r>
      </w:ins>
    </w:p>
    <w:p>
      <w:pPr>
        <w:pStyle w:val="Subsection"/>
        <w:rPr>
          <w:ins w:id="1893" w:author="Master Repository Process" w:date="2021-07-31T15:16:00Z"/>
        </w:rPr>
      </w:pPr>
      <w:ins w:id="1894" w:author="Master Repository Process" w:date="2021-07-31T15:16:00Z">
        <w:r>
          <w:tab/>
          <w:t>(2)</w:t>
        </w:r>
        <w:r>
          <w:tab/>
          <w:t>A scheme manager for a community corporation in a community scheme must not be appointed as a proxy for a member of the council of a community corporation in the community scheme.</w:t>
        </w:r>
      </w:ins>
    </w:p>
    <w:p>
      <w:pPr>
        <w:pStyle w:val="Subsection"/>
        <w:rPr>
          <w:ins w:id="1895" w:author="Master Repository Process" w:date="2021-07-31T15:16:00Z"/>
        </w:rPr>
      </w:pPr>
      <w:ins w:id="1896" w:author="Master Repository Process" w:date="2021-07-31T15:16:00Z">
        <w:r>
          <w:tab/>
          <w:t>(3)</w:t>
        </w:r>
        <w:r>
          <w:tab/>
          <w:t>A scheme manager for a community corporation must not be appointed as a proxy for a member of the community corporation unless the instrument of appointment limits the vote to a specified meeting or a vote on a specified resolution.</w:t>
        </w:r>
      </w:ins>
    </w:p>
    <w:p>
      <w:pPr>
        <w:pStyle w:val="Heading5"/>
        <w:rPr>
          <w:ins w:id="1897" w:author="Master Repository Process" w:date="2021-07-31T15:16:00Z"/>
        </w:rPr>
      </w:pPr>
      <w:bookmarkStart w:id="1898" w:name="_Toc75340546"/>
      <w:ins w:id="1899" w:author="Master Repository Process" w:date="2021-07-31T15:16:00Z">
        <w:r>
          <w:rPr>
            <w:rStyle w:val="CharSectno"/>
          </w:rPr>
          <w:t>89</w:t>
        </w:r>
        <w:r>
          <w:t>.</w:t>
        </w:r>
        <w:r>
          <w:tab/>
          <w:t>Agenda for general meeting</w:t>
        </w:r>
        <w:bookmarkEnd w:id="1898"/>
      </w:ins>
    </w:p>
    <w:p>
      <w:pPr>
        <w:pStyle w:val="Subsection"/>
        <w:rPr>
          <w:ins w:id="1900" w:author="Master Repository Process" w:date="2021-07-31T15:16:00Z"/>
        </w:rPr>
      </w:pPr>
      <w:ins w:id="1901" w:author="Master Repository Process" w:date="2021-07-31T15:16:00Z">
        <w:r>
          <w:tab/>
          <w:t>(1)</w:t>
        </w:r>
        <w:r>
          <w:tab/>
          <w:t>For the purposes of section 109(5)(b)(v), an agenda for a general meeting must include the following —</w:t>
        </w:r>
      </w:ins>
    </w:p>
    <w:p>
      <w:pPr>
        <w:pStyle w:val="Indenta"/>
        <w:rPr>
          <w:ins w:id="1902" w:author="Master Repository Process" w:date="2021-07-31T15:16:00Z"/>
        </w:rPr>
      </w:pPr>
      <w:ins w:id="1903" w:author="Master Repository Process" w:date="2021-07-31T15:16:00Z">
        <w:r>
          <w:tab/>
          <w:t>(a)</w:t>
        </w:r>
        <w:r>
          <w:tab/>
          <w:t xml:space="preserve">for a proposed resolution — a statement as to whether the resolution relates to — </w:t>
        </w:r>
      </w:ins>
    </w:p>
    <w:p>
      <w:pPr>
        <w:pStyle w:val="Indenti"/>
        <w:rPr>
          <w:ins w:id="1904" w:author="Master Repository Process" w:date="2021-07-31T15:16:00Z"/>
        </w:rPr>
      </w:pPr>
      <w:ins w:id="1905" w:author="Master Repository Process" w:date="2021-07-31T15:16:00Z">
        <w:r>
          <w:tab/>
          <w:t>(i)</w:t>
        </w:r>
        <w:r>
          <w:tab/>
          <w:t>a matter within the community titles scheme; or</w:t>
        </w:r>
      </w:ins>
    </w:p>
    <w:p>
      <w:pPr>
        <w:pStyle w:val="Indenti"/>
        <w:rPr>
          <w:ins w:id="1906" w:author="Master Repository Process" w:date="2021-07-31T15:16:00Z"/>
        </w:rPr>
      </w:pPr>
      <w:ins w:id="1907" w:author="Master Repository Process" w:date="2021-07-31T15:16:00Z">
        <w:r>
          <w:tab/>
          <w:t>(ii)</w:t>
        </w:r>
        <w:r>
          <w:tab/>
          <w:t>a community titles scheme in which the community corporation is a member; or</w:t>
        </w:r>
      </w:ins>
    </w:p>
    <w:p>
      <w:pPr>
        <w:pStyle w:val="Indenti"/>
        <w:rPr>
          <w:ins w:id="1908" w:author="Master Repository Process" w:date="2021-07-31T15:16:00Z"/>
        </w:rPr>
      </w:pPr>
      <w:ins w:id="1909" w:author="Master Repository Process" w:date="2021-07-31T15:16:00Z">
        <w:r>
          <w:tab/>
          <w:t>(iii)</w:t>
        </w:r>
        <w:r>
          <w:tab/>
          <w:t xml:space="preserve">a community titles scheme that belongs to the community titles scheme of the community corporation; </w:t>
        </w:r>
      </w:ins>
    </w:p>
    <w:p>
      <w:pPr>
        <w:pStyle w:val="Indenta"/>
        <w:rPr>
          <w:ins w:id="1910" w:author="Master Repository Process" w:date="2021-07-31T15:16:00Z"/>
        </w:rPr>
      </w:pPr>
      <w:ins w:id="1911" w:author="Master Repository Process" w:date="2021-07-31T15:16:00Z">
        <w:r>
          <w:tab/>
          <w:t>(b)</w:t>
        </w:r>
        <w:r>
          <w:tab/>
          <w:t>for an item of business — the contact details for a person who can provide further information about the item and a statement as to whether the item relates to —</w:t>
        </w:r>
      </w:ins>
    </w:p>
    <w:p>
      <w:pPr>
        <w:pStyle w:val="Indenti"/>
        <w:rPr>
          <w:ins w:id="1912" w:author="Master Repository Process" w:date="2021-07-31T15:16:00Z"/>
        </w:rPr>
      </w:pPr>
      <w:ins w:id="1913" w:author="Master Repository Process" w:date="2021-07-31T15:16:00Z">
        <w:r>
          <w:tab/>
          <w:t>(i)</w:t>
        </w:r>
        <w:r>
          <w:tab/>
          <w:t>a matter relating to the community titles scheme; or</w:t>
        </w:r>
      </w:ins>
    </w:p>
    <w:p>
      <w:pPr>
        <w:pStyle w:val="Indenti"/>
        <w:rPr>
          <w:ins w:id="1914" w:author="Master Repository Process" w:date="2021-07-31T15:16:00Z"/>
        </w:rPr>
      </w:pPr>
      <w:ins w:id="1915" w:author="Master Repository Process" w:date="2021-07-31T15:16:00Z">
        <w:r>
          <w:tab/>
          <w:t>(ii)</w:t>
        </w:r>
        <w:r>
          <w:tab/>
          <w:t>a matter for discussion by the community corporation as a member of another community corporation in the community scheme; or</w:t>
        </w:r>
      </w:ins>
    </w:p>
    <w:p>
      <w:pPr>
        <w:pStyle w:val="Indenti"/>
        <w:rPr>
          <w:ins w:id="1916" w:author="Master Repository Process" w:date="2021-07-31T15:16:00Z"/>
        </w:rPr>
      </w:pPr>
      <w:ins w:id="1917" w:author="Master Repository Process" w:date="2021-07-31T15:16:00Z">
        <w:r>
          <w:tab/>
          <w:t>(iii)</w:t>
        </w:r>
        <w:r>
          <w:tab/>
          <w:t xml:space="preserve">a community titles scheme that belongs to the community titles scheme of the community corporation; </w:t>
        </w:r>
      </w:ins>
    </w:p>
    <w:p>
      <w:pPr>
        <w:pStyle w:val="Indenta"/>
        <w:rPr>
          <w:ins w:id="1918" w:author="Master Repository Process" w:date="2021-07-31T15:16:00Z"/>
        </w:rPr>
      </w:pPr>
      <w:ins w:id="1919" w:author="Master Repository Process" w:date="2021-07-31T15:16:00Z">
        <w:r>
          <w:tab/>
          <w:t>(c)</w:t>
        </w:r>
        <w:r>
          <w:tab/>
          <w:t xml:space="preserve">a list of any documents or other information associated with a proposed resolution or other item of business that has been prepared, or supplied, by — </w:t>
        </w:r>
      </w:ins>
    </w:p>
    <w:p>
      <w:pPr>
        <w:pStyle w:val="Indenti"/>
        <w:rPr>
          <w:ins w:id="1920" w:author="Master Repository Process" w:date="2021-07-31T15:16:00Z"/>
        </w:rPr>
      </w:pPr>
      <w:ins w:id="1921" w:author="Master Repository Process" w:date="2021-07-31T15:16:00Z">
        <w:r>
          <w:tab/>
          <w:t>(i)</w:t>
        </w:r>
        <w:r>
          <w:tab/>
          <w:t>the council of the community corporation that is convening the meeting; or</w:t>
        </w:r>
      </w:ins>
    </w:p>
    <w:p>
      <w:pPr>
        <w:pStyle w:val="Indenti"/>
        <w:rPr>
          <w:ins w:id="1922" w:author="Master Repository Process" w:date="2021-07-31T15:16:00Z"/>
        </w:rPr>
      </w:pPr>
      <w:ins w:id="1923" w:author="Master Repository Process" w:date="2021-07-31T15:16:00Z">
        <w:r>
          <w:tab/>
          <w:t>(ii)</w:t>
        </w:r>
        <w:r>
          <w:tab/>
          <w:t>the scheme manager of the community corporation that is convening the meeting; or</w:t>
        </w:r>
      </w:ins>
    </w:p>
    <w:p>
      <w:pPr>
        <w:pStyle w:val="Indenti"/>
        <w:rPr>
          <w:ins w:id="1924" w:author="Master Repository Process" w:date="2021-07-31T15:16:00Z"/>
        </w:rPr>
      </w:pPr>
      <w:ins w:id="1925" w:author="Master Repository Process" w:date="2021-07-31T15:16:00Z">
        <w:r>
          <w:tab/>
          <w:t>(iii)</w:t>
        </w:r>
        <w:r>
          <w:tab/>
          <w:t>a community corporation that is a member of the community corporation that is convening the meeting.</w:t>
        </w:r>
      </w:ins>
    </w:p>
    <w:p>
      <w:pPr>
        <w:pStyle w:val="Subsection"/>
        <w:rPr>
          <w:ins w:id="1926" w:author="Master Repository Process" w:date="2021-07-31T15:16:00Z"/>
        </w:rPr>
      </w:pPr>
      <w:ins w:id="1927" w:author="Master Repository Process" w:date="2021-07-31T15:16:00Z">
        <w:r>
          <w:tab/>
          <w:t>(2)</w:t>
        </w:r>
        <w:r>
          <w:tab/>
          <w:t xml:space="preserve">If an agenda for a meeting includes a list of any documents or other information under subregulation (1)(c), the agenda must specify where the documents or other information may be inspected or obtained. </w:t>
        </w:r>
      </w:ins>
    </w:p>
    <w:p>
      <w:pPr>
        <w:pStyle w:val="Heading2"/>
        <w:rPr>
          <w:ins w:id="1928" w:author="Master Repository Process" w:date="2021-07-31T15:16:00Z"/>
        </w:rPr>
      </w:pPr>
      <w:bookmarkStart w:id="1929" w:name="_Toc75334237"/>
      <w:bookmarkStart w:id="1930" w:name="_Toc75336731"/>
      <w:bookmarkStart w:id="1931" w:name="_Toc75340547"/>
      <w:ins w:id="1932" w:author="Master Repository Process" w:date="2021-07-31T15:16:00Z">
        <w:r>
          <w:rPr>
            <w:rStyle w:val="CharPartNo"/>
          </w:rPr>
          <w:t>Part 11</w:t>
        </w:r>
        <w:r>
          <w:t> — </w:t>
        </w:r>
        <w:r>
          <w:rPr>
            <w:rStyle w:val="CharPartText"/>
          </w:rPr>
          <w:t>Scheme managers</w:t>
        </w:r>
        <w:bookmarkEnd w:id="1929"/>
        <w:bookmarkEnd w:id="1930"/>
        <w:bookmarkEnd w:id="1931"/>
      </w:ins>
    </w:p>
    <w:p>
      <w:pPr>
        <w:pStyle w:val="Heading3"/>
        <w:rPr>
          <w:ins w:id="1933" w:author="Master Repository Process" w:date="2021-07-31T15:16:00Z"/>
        </w:rPr>
      </w:pPr>
      <w:bookmarkStart w:id="1934" w:name="_Toc75334238"/>
      <w:bookmarkStart w:id="1935" w:name="_Toc75336732"/>
      <w:bookmarkStart w:id="1936" w:name="_Toc75340548"/>
      <w:ins w:id="1937" w:author="Master Repository Process" w:date="2021-07-31T15:16:00Z">
        <w:r>
          <w:rPr>
            <w:rStyle w:val="CharDivNo"/>
          </w:rPr>
          <w:t>Division 1</w:t>
        </w:r>
        <w:r>
          <w:t> — </w:t>
        </w:r>
        <w:r>
          <w:rPr>
            <w:rStyle w:val="CharDivText"/>
          </w:rPr>
          <w:t>Preliminary</w:t>
        </w:r>
        <w:bookmarkEnd w:id="1934"/>
        <w:bookmarkEnd w:id="1935"/>
        <w:bookmarkEnd w:id="1936"/>
      </w:ins>
    </w:p>
    <w:p>
      <w:pPr>
        <w:pStyle w:val="Heading5"/>
        <w:rPr>
          <w:ins w:id="1938" w:author="Master Repository Process" w:date="2021-07-31T15:16:00Z"/>
        </w:rPr>
      </w:pPr>
      <w:bookmarkStart w:id="1939" w:name="_Toc75340549"/>
      <w:ins w:id="1940" w:author="Master Repository Process" w:date="2021-07-31T15:16:00Z">
        <w:r>
          <w:rPr>
            <w:rStyle w:val="CharSectno"/>
          </w:rPr>
          <w:t>90</w:t>
        </w:r>
        <w:r>
          <w:t>.</w:t>
        </w:r>
        <w:r>
          <w:tab/>
          <w:t>Terms used</w:t>
        </w:r>
        <w:bookmarkEnd w:id="1939"/>
      </w:ins>
    </w:p>
    <w:p>
      <w:pPr>
        <w:pStyle w:val="Subsection"/>
        <w:rPr>
          <w:ins w:id="1941" w:author="Master Repository Process" w:date="2021-07-31T15:16:00Z"/>
          <w:rFonts w:eastAsiaTheme="minorHAnsi"/>
        </w:rPr>
      </w:pPr>
      <w:ins w:id="1942" w:author="Master Repository Process" w:date="2021-07-31T15:16:00Z">
        <w:r>
          <w:rPr>
            <w:rFonts w:eastAsiaTheme="minorHAnsi"/>
          </w:rPr>
          <w:tab/>
        </w:r>
        <w:r>
          <w:rPr>
            <w:rFonts w:eastAsiaTheme="minorHAnsi"/>
          </w:rPr>
          <w:tab/>
          <w:t xml:space="preserve">In this Part — </w:t>
        </w:r>
      </w:ins>
    </w:p>
    <w:p>
      <w:pPr>
        <w:pStyle w:val="Defstart"/>
        <w:rPr>
          <w:ins w:id="1943" w:author="Master Repository Process" w:date="2021-07-31T15:16:00Z"/>
        </w:rPr>
      </w:pPr>
      <w:ins w:id="1944" w:author="Master Repository Process" w:date="2021-07-31T15:16:00Z">
        <w:r>
          <w:tab/>
        </w:r>
        <w:r>
          <w:rPr>
            <w:rStyle w:val="CharDefText"/>
          </w:rPr>
          <w:t>criminal record statement</w:t>
        </w:r>
        <w:r>
          <w:t xml:space="preserve"> has the meaning given in regulation 94(1);</w:t>
        </w:r>
      </w:ins>
    </w:p>
    <w:p>
      <w:pPr>
        <w:pStyle w:val="Defstart"/>
        <w:rPr>
          <w:ins w:id="1945" w:author="Master Repository Process" w:date="2021-07-31T15:16:00Z"/>
          <w:snapToGrid/>
        </w:rPr>
      </w:pPr>
      <w:ins w:id="1946" w:author="Master Repository Process" w:date="2021-07-31T15:16:00Z">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ins>
    </w:p>
    <w:p>
      <w:pPr>
        <w:pStyle w:val="Defstart"/>
        <w:rPr>
          <w:ins w:id="1947" w:author="Master Repository Process" w:date="2021-07-31T15:16:00Z"/>
        </w:rPr>
      </w:pPr>
      <w:ins w:id="1948" w:author="Master Repository Process" w:date="2021-07-31T15:16:00Z">
        <w:r>
          <w:tab/>
        </w:r>
        <w:r>
          <w:rPr>
            <w:rStyle w:val="CharDefText"/>
          </w:rPr>
          <w:t>educational qualifications</w:t>
        </w:r>
        <w:r>
          <w:t>, in relation to an individual, means the educational qualifications to be met by the individual under regulation 96;</w:t>
        </w:r>
      </w:ins>
    </w:p>
    <w:p>
      <w:pPr>
        <w:pStyle w:val="Defstart"/>
        <w:rPr>
          <w:ins w:id="1949" w:author="Master Repository Process" w:date="2021-07-31T15:16:00Z"/>
        </w:rPr>
      </w:pPr>
      <w:ins w:id="1950" w:author="Master Repository Process" w:date="2021-07-31T15:16:00Z">
        <w:r>
          <w:tab/>
        </w:r>
        <w:r>
          <w:rPr>
            <w:rStyle w:val="CharDefText"/>
          </w:rPr>
          <w:t>key role</w:t>
        </w:r>
        <w:r>
          <w:t xml:space="preserve"> has the meaning given in regulation 91;</w:t>
        </w:r>
      </w:ins>
    </w:p>
    <w:p>
      <w:pPr>
        <w:pStyle w:val="Defstart"/>
        <w:rPr>
          <w:ins w:id="1951" w:author="Master Repository Process" w:date="2021-07-31T15:16:00Z"/>
        </w:rPr>
      </w:pPr>
      <w:ins w:id="1952" w:author="Master Repository Process" w:date="2021-07-31T15:16:00Z">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ins>
    </w:p>
    <w:p>
      <w:pPr>
        <w:pStyle w:val="Defstart"/>
        <w:rPr>
          <w:ins w:id="1953" w:author="Master Repository Process" w:date="2021-07-31T15:16:00Z"/>
        </w:rPr>
      </w:pPr>
      <w:ins w:id="1954" w:author="Master Repository Process" w:date="2021-07-31T15:16:00Z">
        <w:r>
          <w:tab/>
        </w:r>
        <w:r>
          <w:rPr>
            <w:rStyle w:val="CharDefText"/>
          </w:rPr>
          <w:t>National Register</w:t>
        </w:r>
        <w:r>
          <w:t xml:space="preserve"> has the meaning given in the </w:t>
        </w:r>
        <w:r>
          <w:rPr>
            <w:i/>
          </w:rPr>
          <w:t>National Vocational Education and Training Regulator Act 2011</w:t>
        </w:r>
        <w:r>
          <w:t xml:space="preserve"> (Commonwealth) section 3;</w:t>
        </w:r>
      </w:ins>
    </w:p>
    <w:p>
      <w:pPr>
        <w:pStyle w:val="Defstart"/>
        <w:rPr>
          <w:ins w:id="1955" w:author="Master Repository Process" w:date="2021-07-31T15:16:00Z"/>
        </w:rPr>
      </w:pPr>
      <w:ins w:id="1956" w:author="Master Repository Process" w:date="2021-07-31T15:16:00Z">
        <w:r>
          <w:tab/>
        </w:r>
        <w:r>
          <w:rPr>
            <w:rStyle w:val="CharDefText"/>
          </w:rPr>
          <w:t>principal</w:t>
        </w:r>
        <w:r>
          <w:t xml:space="preserve"> means an individual who is — </w:t>
        </w:r>
      </w:ins>
    </w:p>
    <w:p>
      <w:pPr>
        <w:pStyle w:val="Defpara"/>
        <w:rPr>
          <w:ins w:id="1957" w:author="Master Repository Process" w:date="2021-07-31T15:16:00Z"/>
        </w:rPr>
      </w:pPr>
      <w:ins w:id="1958" w:author="Master Repository Process" w:date="2021-07-31T15:16:00Z">
        <w:r>
          <w:tab/>
          <w:t>(a)</w:t>
        </w:r>
        <w:r>
          <w:tab/>
          <w:t>a scheme manager; or</w:t>
        </w:r>
      </w:ins>
    </w:p>
    <w:p>
      <w:pPr>
        <w:pStyle w:val="Defpara"/>
        <w:rPr>
          <w:ins w:id="1959" w:author="Master Repository Process" w:date="2021-07-31T15:16:00Z"/>
        </w:rPr>
      </w:pPr>
      <w:ins w:id="1960" w:author="Master Repository Process" w:date="2021-07-31T15:16:00Z">
        <w:r>
          <w:tab/>
          <w:t>(b)</w:t>
        </w:r>
        <w:r>
          <w:tab/>
          <w:t>a director of a body corporate that is a scheme manager; or</w:t>
        </w:r>
      </w:ins>
    </w:p>
    <w:p>
      <w:pPr>
        <w:pStyle w:val="Defpara"/>
        <w:rPr>
          <w:ins w:id="1961" w:author="Master Repository Process" w:date="2021-07-31T15:16:00Z"/>
        </w:rPr>
      </w:pPr>
      <w:ins w:id="1962" w:author="Master Repository Process" w:date="2021-07-31T15:16:00Z">
        <w:r>
          <w:tab/>
          <w:t>(c)</w:t>
        </w:r>
        <w:r>
          <w:tab/>
          <w:t>a partner in a partnership that is a scheme manager; or</w:t>
        </w:r>
      </w:ins>
    </w:p>
    <w:p>
      <w:pPr>
        <w:pStyle w:val="Defpara"/>
        <w:rPr>
          <w:ins w:id="1963" w:author="Master Repository Process" w:date="2021-07-31T15:16:00Z"/>
        </w:rPr>
      </w:pPr>
      <w:ins w:id="1964" w:author="Master Repository Process" w:date="2021-07-31T15:16:00Z">
        <w:r>
          <w:tab/>
          <w:t>(d)</w:t>
        </w:r>
        <w:r>
          <w:tab/>
          <w:t>a designated person who meets the educational qualifications set out in item 1 or 2 of the Table to regulation 96;</w:t>
        </w:r>
      </w:ins>
    </w:p>
    <w:p>
      <w:pPr>
        <w:pStyle w:val="Defstart"/>
        <w:rPr>
          <w:ins w:id="1965" w:author="Master Repository Process" w:date="2021-07-31T15:16:00Z"/>
        </w:rPr>
      </w:pPr>
      <w:ins w:id="1966" w:author="Master Repository Process" w:date="2021-07-31T15:16:00Z">
        <w:r>
          <w:tab/>
        </w:r>
        <w:r>
          <w:rPr>
            <w:rStyle w:val="CharDefText"/>
          </w:rPr>
          <w:t>property or dishonesty offence</w:t>
        </w:r>
        <w:r>
          <w:t xml:space="preserve"> means an offence (whether committed inside or outside the State) — </w:t>
        </w:r>
      </w:ins>
    </w:p>
    <w:p>
      <w:pPr>
        <w:pStyle w:val="Defpara"/>
        <w:rPr>
          <w:ins w:id="1967" w:author="Master Repository Process" w:date="2021-07-31T15:16:00Z"/>
        </w:rPr>
      </w:pPr>
      <w:ins w:id="1968" w:author="Master Repository Process" w:date="2021-07-31T15:16:00Z">
        <w:r>
          <w:tab/>
          <w:t>(a)</w:t>
        </w:r>
        <w:r>
          <w:tab/>
          <w:t>that involves dishonesty, deception, fraud, stealing, robbery, extortion, burglary, bribery, property laundering, receiving stolen property or perjury; and</w:t>
        </w:r>
      </w:ins>
    </w:p>
    <w:p>
      <w:pPr>
        <w:pStyle w:val="Defpara"/>
        <w:rPr>
          <w:ins w:id="1969" w:author="Master Repository Process" w:date="2021-07-31T15:16:00Z"/>
        </w:rPr>
      </w:pPr>
      <w:ins w:id="1970" w:author="Master Repository Process" w:date="2021-07-31T15:16:00Z">
        <w:r>
          <w:tab/>
          <w:t>(b)</w:t>
        </w:r>
        <w:r>
          <w:tab/>
          <w:t xml:space="preserve">for which the penalty specified by a written law is or includes imprisonment for 3 months or more; </w:t>
        </w:r>
      </w:ins>
    </w:p>
    <w:p>
      <w:pPr>
        <w:pStyle w:val="Defstart"/>
        <w:rPr>
          <w:ins w:id="1971" w:author="Master Repository Process" w:date="2021-07-31T15:16:00Z"/>
        </w:rPr>
      </w:pPr>
      <w:ins w:id="1972" w:author="Master Repository Process" w:date="2021-07-31T15:16:00Z">
        <w:r>
          <w:tab/>
        </w:r>
        <w:r>
          <w:rPr>
            <w:rStyle w:val="CharDefText"/>
          </w:rPr>
          <w:t>qualified person</w:t>
        </w:r>
        <w:r>
          <w:t xml:space="preserve"> means — </w:t>
        </w:r>
      </w:ins>
    </w:p>
    <w:p>
      <w:pPr>
        <w:pStyle w:val="Defpara"/>
        <w:rPr>
          <w:ins w:id="1973" w:author="Master Repository Process" w:date="2021-07-31T15:16:00Z"/>
        </w:rPr>
      </w:pPr>
      <w:ins w:id="1974" w:author="Master Repository Process" w:date="2021-07-31T15:16:00Z">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ins>
    </w:p>
    <w:p>
      <w:pPr>
        <w:pStyle w:val="Defpara"/>
        <w:rPr>
          <w:ins w:id="1975" w:author="Master Repository Process" w:date="2021-07-31T15:16:00Z"/>
        </w:rPr>
      </w:pPr>
      <w:ins w:id="1976" w:author="Master Repository Process" w:date="2021-07-31T15:16:00Z">
        <w:r>
          <w:tab/>
          <w:t>(b)</w:t>
        </w:r>
        <w:r>
          <w:tab/>
          <w:t>a local legal practitioner; or</w:t>
        </w:r>
      </w:ins>
    </w:p>
    <w:p>
      <w:pPr>
        <w:pStyle w:val="Defpara"/>
        <w:rPr>
          <w:ins w:id="1977" w:author="Master Repository Process" w:date="2021-07-31T15:16:00Z"/>
        </w:rPr>
      </w:pPr>
      <w:ins w:id="1978" w:author="Master Repository Process" w:date="2021-07-31T15:16:00Z">
        <w:r>
          <w:tab/>
          <w:t>(c)</w:t>
        </w:r>
        <w:r>
          <w:tab/>
          <w:t>an individual who holds a CPP40307 Certificate IV in Property Services (Real Estate); or</w:t>
        </w:r>
      </w:ins>
    </w:p>
    <w:p>
      <w:pPr>
        <w:pStyle w:val="Defpara"/>
        <w:rPr>
          <w:ins w:id="1979" w:author="Master Repository Process" w:date="2021-07-31T15:16:00Z"/>
        </w:rPr>
      </w:pPr>
      <w:ins w:id="1980" w:author="Master Repository Process" w:date="2021-07-31T15:16:00Z">
        <w:r>
          <w:tab/>
          <w:t>(d)</w:t>
        </w:r>
        <w:r>
          <w:tab/>
          <w:t>an individual who holds a CPP40611 Certificate IV in Property Services (Operations); or</w:t>
        </w:r>
      </w:ins>
    </w:p>
    <w:p>
      <w:pPr>
        <w:pStyle w:val="Defpara"/>
        <w:rPr>
          <w:ins w:id="1981" w:author="Master Repository Process" w:date="2021-07-31T15:16:00Z"/>
        </w:rPr>
      </w:pPr>
      <w:ins w:id="1982" w:author="Master Repository Process" w:date="2021-07-31T15:16:00Z">
        <w:r>
          <w:tab/>
          <w:t>(e)</w:t>
        </w:r>
        <w:r>
          <w:tab/>
          <w:t>an individual who holds a CPP41419 Certificate IV in Real Estate Practice or superseding qualification;</w:t>
        </w:r>
      </w:ins>
    </w:p>
    <w:p>
      <w:pPr>
        <w:pStyle w:val="Defstart"/>
        <w:rPr>
          <w:ins w:id="1983" w:author="Master Repository Process" w:date="2021-07-31T15:16:00Z"/>
        </w:rPr>
      </w:pPr>
      <w:ins w:id="1984" w:author="Master Repository Process" w:date="2021-07-31T15:16:00Z">
        <w:r>
          <w:tab/>
        </w:r>
        <w:r>
          <w:rPr>
            <w:rStyle w:val="CharDefText"/>
          </w:rPr>
          <w:t>relevant body corporate</w:t>
        </w:r>
        <w:r>
          <w:t xml:space="preserve"> has the meaning given in regulation 93(1);</w:t>
        </w:r>
      </w:ins>
    </w:p>
    <w:p>
      <w:pPr>
        <w:pStyle w:val="Defstart"/>
        <w:rPr>
          <w:ins w:id="1985" w:author="Master Repository Process" w:date="2021-07-31T15:16:00Z"/>
        </w:rPr>
      </w:pPr>
      <w:ins w:id="1986" w:author="Master Repository Process" w:date="2021-07-31T15:16:00Z">
        <w:r>
          <w:tab/>
        </w:r>
        <w:r>
          <w:rPr>
            <w:rStyle w:val="CharDefText"/>
          </w:rPr>
          <w:t>relevant partnership</w:t>
        </w:r>
        <w:r>
          <w:t xml:space="preserve"> has the meaning given in regulation 93(1);</w:t>
        </w:r>
      </w:ins>
    </w:p>
    <w:p>
      <w:pPr>
        <w:pStyle w:val="Defstart"/>
        <w:rPr>
          <w:ins w:id="1987" w:author="Master Repository Process" w:date="2021-07-31T15:16:00Z"/>
        </w:rPr>
      </w:pPr>
      <w:ins w:id="1988" w:author="Master Repository Process" w:date="2021-07-31T15:16:00Z">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ins>
    </w:p>
    <w:p>
      <w:pPr>
        <w:pStyle w:val="Heading5"/>
        <w:rPr>
          <w:ins w:id="1989" w:author="Master Repository Process" w:date="2021-07-31T15:16:00Z"/>
        </w:rPr>
      </w:pPr>
      <w:bookmarkStart w:id="1990" w:name="_Toc75340550"/>
      <w:ins w:id="1991" w:author="Master Repository Process" w:date="2021-07-31T15:16:00Z">
        <w:r>
          <w:rPr>
            <w:rStyle w:val="CharSectno"/>
          </w:rPr>
          <w:t>91</w:t>
        </w:r>
        <w:r>
          <w:t>.</w:t>
        </w:r>
        <w:r>
          <w:tab/>
          <w:t>Key role</w:t>
        </w:r>
        <w:bookmarkEnd w:id="1990"/>
      </w:ins>
    </w:p>
    <w:p>
      <w:pPr>
        <w:pStyle w:val="Subsection"/>
        <w:rPr>
          <w:ins w:id="1992" w:author="Master Repository Process" w:date="2021-07-31T15:16:00Z"/>
        </w:rPr>
      </w:pPr>
      <w:ins w:id="1993" w:author="Master Repository Process" w:date="2021-07-31T15:16:00Z">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ins>
    </w:p>
    <w:p>
      <w:pPr>
        <w:pStyle w:val="Indenta"/>
        <w:rPr>
          <w:ins w:id="1994" w:author="Master Repository Process" w:date="2021-07-31T15:16:00Z"/>
        </w:rPr>
      </w:pPr>
      <w:ins w:id="1995" w:author="Master Repository Process" w:date="2021-07-31T15:16:00Z">
        <w:r>
          <w:tab/>
          <w:t>(a)</w:t>
        </w:r>
        <w:r>
          <w:tab/>
          <w:t xml:space="preserve">liaise with or report to the community corporation for the community titles scheme; </w:t>
        </w:r>
      </w:ins>
    </w:p>
    <w:p>
      <w:pPr>
        <w:pStyle w:val="Indenta"/>
        <w:rPr>
          <w:ins w:id="1996" w:author="Master Repository Process" w:date="2021-07-31T15:16:00Z"/>
        </w:rPr>
      </w:pPr>
      <w:ins w:id="1997" w:author="Master Repository Process" w:date="2021-07-31T15:16:00Z">
        <w:r>
          <w:tab/>
          <w:t>(b)</w:t>
        </w:r>
        <w:r>
          <w:tab/>
          <w:t>attend or conduct meetings of the community corporation, or meetings of the council of the community corporation, for the community titles scheme;</w:t>
        </w:r>
      </w:ins>
    </w:p>
    <w:p>
      <w:pPr>
        <w:pStyle w:val="Indenta"/>
        <w:rPr>
          <w:ins w:id="1998" w:author="Master Repository Process" w:date="2021-07-31T15:16:00Z"/>
        </w:rPr>
      </w:pPr>
      <w:ins w:id="1999" w:author="Master Repository Process" w:date="2021-07-31T15:16:00Z">
        <w:r>
          <w:tab/>
          <w:t>(c)</w:t>
        </w:r>
        <w:r>
          <w:tab/>
          <w:t>prepare or supervise the preparation of documents and correspondence associated with the management of the community corporation for the community titles scheme;</w:t>
        </w:r>
      </w:ins>
    </w:p>
    <w:p>
      <w:pPr>
        <w:pStyle w:val="Indenta"/>
        <w:rPr>
          <w:ins w:id="2000" w:author="Master Repository Process" w:date="2021-07-31T15:16:00Z"/>
        </w:rPr>
      </w:pPr>
      <w:ins w:id="2001" w:author="Master Repository Process" w:date="2021-07-31T15:16:00Z">
        <w:r>
          <w:tab/>
          <w:t>(d)</w:t>
        </w:r>
        <w:r>
          <w:tab/>
          <w:t xml:space="preserve">perform or supervise the carrying out of a scheme function under a scheme management contract including, without limitation, any of the following functions — </w:t>
        </w:r>
      </w:ins>
    </w:p>
    <w:p>
      <w:pPr>
        <w:pStyle w:val="Indenti"/>
        <w:rPr>
          <w:ins w:id="2002" w:author="Master Repository Process" w:date="2021-07-31T15:16:00Z"/>
        </w:rPr>
      </w:pPr>
      <w:ins w:id="2003" w:author="Master Repository Process" w:date="2021-07-31T15:16:00Z">
        <w:r>
          <w:tab/>
          <w:t>(i)</w:t>
        </w:r>
        <w:r>
          <w:tab/>
          <w:t>collecting contributions on behalf of the community corporation for the community titles scheme;</w:t>
        </w:r>
      </w:ins>
    </w:p>
    <w:p>
      <w:pPr>
        <w:pStyle w:val="Indenti"/>
        <w:rPr>
          <w:ins w:id="2004" w:author="Master Repository Process" w:date="2021-07-31T15:16:00Z"/>
        </w:rPr>
      </w:pPr>
      <w:ins w:id="2005" w:author="Master Repository Process" w:date="2021-07-31T15:16:00Z">
        <w:r>
          <w:tab/>
          <w:t>(ii)</w:t>
        </w:r>
        <w:r>
          <w:tab/>
          <w:t>obtaining or renewing insurance on behalf of the community corporation for the community titles scheme;</w:t>
        </w:r>
      </w:ins>
    </w:p>
    <w:p>
      <w:pPr>
        <w:pStyle w:val="Indenti"/>
        <w:rPr>
          <w:ins w:id="2006" w:author="Master Repository Process" w:date="2021-07-31T15:16:00Z"/>
        </w:rPr>
      </w:pPr>
      <w:ins w:id="2007" w:author="Master Repository Process" w:date="2021-07-31T15:16:00Z">
        <w:r>
          <w:tab/>
          <w:t>(iii)</w:t>
        </w:r>
        <w:r>
          <w:tab/>
          <w:t xml:space="preserve">making or attending to claims against insurance on behalf of the community corporation for the community titles scheme; </w:t>
        </w:r>
      </w:ins>
    </w:p>
    <w:p>
      <w:pPr>
        <w:pStyle w:val="Indenti"/>
        <w:rPr>
          <w:ins w:id="2008" w:author="Master Repository Process" w:date="2021-07-31T15:16:00Z"/>
        </w:rPr>
      </w:pPr>
      <w:ins w:id="2009" w:author="Master Repository Process" w:date="2021-07-31T15:16:00Z">
        <w:r>
          <w:tab/>
          <w:t>(iv)</w:t>
        </w:r>
        <w:r>
          <w:tab/>
          <w:t>keeping the scheme contacts register of the community corporation for the community titles scheme up to date.</w:t>
        </w:r>
      </w:ins>
    </w:p>
    <w:p>
      <w:pPr>
        <w:pStyle w:val="Subsection"/>
        <w:rPr>
          <w:ins w:id="2010" w:author="Master Repository Process" w:date="2021-07-31T15:16:00Z"/>
        </w:rPr>
      </w:pPr>
      <w:ins w:id="2011" w:author="Master Repository Process" w:date="2021-07-31T15:16:00Z">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ins>
    </w:p>
    <w:p>
      <w:pPr>
        <w:pStyle w:val="Heading3"/>
        <w:rPr>
          <w:ins w:id="2012" w:author="Master Repository Process" w:date="2021-07-31T15:16:00Z"/>
        </w:rPr>
      </w:pPr>
      <w:bookmarkStart w:id="2013" w:name="_Toc75334241"/>
      <w:bookmarkStart w:id="2014" w:name="_Toc75336735"/>
      <w:bookmarkStart w:id="2015" w:name="_Toc75340551"/>
      <w:ins w:id="2016" w:author="Master Repository Process" w:date="2021-07-31T15:16:00Z">
        <w:r>
          <w:rPr>
            <w:rStyle w:val="CharDivNo"/>
          </w:rPr>
          <w:t>Division 2</w:t>
        </w:r>
        <w:r>
          <w:t> — </w:t>
        </w:r>
        <w:r>
          <w:rPr>
            <w:rStyle w:val="CharDivText"/>
          </w:rPr>
          <w:t>Criminal record checks</w:t>
        </w:r>
        <w:bookmarkEnd w:id="2013"/>
        <w:bookmarkEnd w:id="2014"/>
        <w:bookmarkEnd w:id="2015"/>
      </w:ins>
    </w:p>
    <w:p>
      <w:pPr>
        <w:pStyle w:val="Heading5"/>
        <w:rPr>
          <w:ins w:id="2017" w:author="Master Repository Process" w:date="2021-07-31T15:16:00Z"/>
        </w:rPr>
      </w:pPr>
      <w:bookmarkStart w:id="2018" w:name="_Toc75340552"/>
      <w:ins w:id="2019" w:author="Master Repository Process" w:date="2021-07-31T15:16:00Z">
        <w:r>
          <w:rPr>
            <w:rStyle w:val="CharSectno"/>
          </w:rPr>
          <w:t>92</w:t>
        </w:r>
        <w:r>
          <w:t>.</w:t>
        </w:r>
        <w:r>
          <w:tab/>
          <w:t>Application of Division</w:t>
        </w:r>
        <w:bookmarkEnd w:id="2018"/>
      </w:ins>
    </w:p>
    <w:p>
      <w:pPr>
        <w:pStyle w:val="Subsection"/>
        <w:rPr>
          <w:ins w:id="2020" w:author="Master Repository Process" w:date="2021-07-31T15:16:00Z"/>
        </w:rPr>
      </w:pPr>
      <w:ins w:id="2021" w:author="Master Repository Process" w:date="2021-07-31T15:16:00Z">
        <w:r>
          <w:tab/>
        </w:r>
        <w:r>
          <w:tab/>
          <w:t>This Division applies for the purposes of section 118(1)(b)(i).</w:t>
        </w:r>
      </w:ins>
    </w:p>
    <w:p>
      <w:pPr>
        <w:pStyle w:val="Heading5"/>
        <w:rPr>
          <w:ins w:id="2022" w:author="Master Repository Process" w:date="2021-07-31T15:16:00Z"/>
        </w:rPr>
      </w:pPr>
      <w:bookmarkStart w:id="2023" w:name="_Toc75340553"/>
      <w:ins w:id="2024" w:author="Master Repository Process" w:date="2021-07-31T15:16:00Z">
        <w:r>
          <w:rPr>
            <w:rStyle w:val="CharSectno"/>
          </w:rPr>
          <w:t>93</w:t>
        </w:r>
        <w:r>
          <w:t>.</w:t>
        </w:r>
        <w:r>
          <w:tab/>
          <w:t>Scheme manager must obtain national criminal record checks</w:t>
        </w:r>
        <w:bookmarkEnd w:id="2023"/>
        <w:r>
          <w:t xml:space="preserve"> </w:t>
        </w:r>
      </w:ins>
    </w:p>
    <w:p>
      <w:pPr>
        <w:pStyle w:val="Subsection"/>
        <w:rPr>
          <w:ins w:id="2025" w:author="Master Repository Process" w:date="2021-07-31T15:16:00Z"/>
        </w:rPr>
      </w:pPr>
      <w:ins w:id="2026" w:author="Master Repository Process" w:date="2021-07-31T15:16:00Z">
        <w:r>
          <w:tab/>
          <w:t>(1)</w:t>
        </w:r>
        <w:r>
          <w:tab/>
          <w:t xml:space="preserve">In this regulation — </w:t>
        </w:r>
      </w:ins>
    </w:p>
    <w:p>
      <w:pPr>
        <w:pStyle w:val="Defstart"/>
        <w:rPr>
          <w:ins w:id="2027" w:author="Master Repository Process" w:date="2021-07-31T15:16:00Z"/>
        </w:rPr>
      </w:pPr>
      <w:ins w:id="2028" w:author="Master Repository Process" w:date="2021-07-31T15:16:00Z">
        <w:r>
          <w:tab/>
        </w:r>
        <w:r>
          <w:rPr>
            <w:rStyle w:val="CharDefText"/>
          </w:rPr>
          <w:t>relevant body corporate</w:t>
        </w:r>
        <w:r>
          <w:t xml:space="preserve">, in relation to a scheme manager, means a body corporate that is an agent or contractor of the scheme manager; </w:t>
        </w:r>
      </w:ins>
    </w:p>
    <w:p>
      <w:pPr>
        <w:pStyle w:val="Defstart"/>
        <w:rPr>
          <w:ins w:id="2029" w:author="Master Repository Process" w:date="2021-07-31T15:16:00Z"/>
        </w:rPr>
      </w:pPr>
      <w:ins w:id="2030" w:author="Master Repository Process" w:date="2021-07-31T15:16:00Z">
        <w:r>
          <w:tab/>
        </w:r>
        <w:r>
          <w:rPr>
            <w:rStyle w:val="CharDefText"/>
          </w:rPr>
          <w:t>relevant partnership</w:t>
        </w:r>
        <w:r>
          <w:t>, in relation to a scheme manager, means a partnership that is an agent or contractor of the scheme manager.</w:t>
        </w:r>
      </w:ins>
    </w:p>
    <w:p>
      <w:pPr>
        <w:pStyle w:val="Subsection"/>
        <w:rPr>
          <w:ins w:id="2031" w:author="Master Repository Process" w:date="2021-07-31T15:16:00Z"/>
        </w:rPr>
      </w:pPr>
      <w:ins w:id="2032" w:author="Master Repository Process" w:date="2021-07-31T15:16:00Z">
        <w:r>
          <w:tab/>
          <w:t>(2)</w:t>
        </w:r>
        <w:r>
          <w:tab/>
          <w:t>A scheme manager must, if the scheme manager is an individual —</w:t>
        </w:r>
      </w:ins>
    </w:p>
    <w:p>
      <w:pPr>
        <w:pStyle w:val="Indenta"/>
        <w:rPr>
          <w:ins w:id="2033" w:author="Master Repository Process" w:date="2021-07-31T15:16:00Z"/>
        </w:rPr>
      </w:pPr>
      <w:ins w:id="2034" w:author="Master Repository Process" w:date="2021-07-31T15:16:00Z">
        <w:r>
          <w:tab/>
          <w:t>(a)</w:t>
        </w:r>
        <w:r>
          <w:tab/>
          <w:t>obtain a national criminal record check in respect of the individual; and</w:t>
        </w:r>
      </w:ins>
    </w:p>
    <w:p>
      <w:pPr>
        <w:pStyle w:val="Indenta"/>
        <w:rPr>
          <w:ins w:id="2035" w:author="Master Repository Process" w:date="2021-07-31T15:16:00Z"/>
        </w:rPr>
      </w:pPr>
      <w:ins w:id="2036" w:author="Master Repository Process" w:date="2021-07-31T15:16:00Z">
        <w:r>
          <w:tab/>
          <w:t>(b)</w:t>
        </w:r>
        <w:r>
          <w:tab/>
          <w:t>obtain a new national criminal record check in respect of the individual at least once every 3 years.</w:t>
        </w:r>
      </w:ins>
    </w:p>
    <w:p>
      <w:pPr>
        <w:pStyle w:val="Subsection"/>
        <w:rPr>
          <w:ins w:id="2037" w:author="Master Repository Process" w:date="2021-07-31T15:16:00Z"/>
        </w:rPr>
      </w:pPr>
      <w:ins w:id="2038" w:author="Master Repository Process" w:date="2021-07-31T15:16:00Z">
        <w:r>
          <w:tab/>
          <w:t>(3)</w:t>
        </w:r>
        <w:r>
          <w:tab/>
          <w:t>A scheme manager must, if the scheme manager is a body corporate or partnership —</w:t>
        </w:r>
      </w:ins>
    </w:p>
    <w:p>
      <w:pPr>
        <w:pStyle w:val="Indenta"/>
        <w:rPr>
          <w:ins w:id="2039" w:author="Master Repository Process" w:date="2021-07-31T15:16:00Z"/>
        </w:rPr>
      </w:pPr>
      <w:ins w:id="2040" w:author="Master Repository Process" w:date="2021-07-31T15:16:00Z">
        <w:r>
          <w:tab/>
          <w:t>(a)</w:t>
        </w:r>
        <w:r>
          <w:tab/>
          <w:t xml:space="preserve">obtain a national criminal record check in respect of each of its directors or partners </w:t>
        </w:r>
        <w:r>
          <w:rPr>
            <w:rFonts w:eastAsiaTheme="minorHAnsi"/>
          </w:rPr>
          <w:t>(whichever case applies)</w:t>
        </w:r>
        <w:r>
          <w:t>; and</w:t>
        </w:r>
      </w:ins>
    </w:p>
    <w:p>
      <w:pPr>
        <w:pStyle w:val="Indenta"/>
        <w:rPr>
          <w:ins w:id="2041" w:author="Master Repository Process" w:date="2021-07-31T15:16:00Z"/>
        </w:rPr>
      </w:pPr>
      <w:ins w:id="2042" w:author="Master Repository Process" w:date="2021-07-31T15:16:00Z">
        <w:r>
          <w:tab/>
          <w:t>(b)</w:t>
        </w:r>
        <w:r>
          <w:tab/>
          <w:t xml:space="preserve">obtain a new national criminal record check in respect of each of its directors or partners </w:t>
        </w:r>
        <w:r>
          <w:rPr>
            <w:rFonts w:eastAsiaTheme="minorHAnsi"/>
          </w:rPr>
          <w:t xml:space="preserve">(whichever case applies) </w:t>
        </w:r>
        <w:r>
          <w:t>at least once every 3 years.</w:t>
        </w:r>
      </w:ins>
    </w:p>
    <w:p>
      <w:pPr>
        <w:pStyle w:val="Subsection"/>
        <w:rPr>
          <w:ins w:id="2043" w:author="Master Repository Process" w:date="2021-07-31T15:16:00Z"/>
        </w:rPr>
      </w:pPr>
      <w:ins w:id="2044" w:author="Master Repository Process" w:date="2021-07-31T15:16:00Z">
        <w:r>
          <w:tab/>
          <w:t>(4)</w:t>
        </w:r>
        <w:r>
          <w:tab/>
          <w:t>A scheme manager must not employ or engage, or continue to employ or engage, a designated person unless —</w:t>
        </w:r>
      </w:ins>
    </w:p>
    <w:p>
      <w:pPr>
        <w:pStyle w:val="Indenta"/>
        <w:rPr>
          <w:ins w:id="2045" w:author="Master Repository Process" w:date="2021-07-31T15:16:00Z"/>
        </w:rPr>
      </w:pPr>
      <w:ins w:id="2046" w:author="Master Repository Process" w:date="2021-07-31T15:16:00Z">
        <w:r>
          <w:tab/>
          <w:t>(a)</w:t>
        </w:r>
        <w:r>
          <w:tab/>
          <w:t>the scheme manager obtains a national criminal record check in respect of the designated person; and</w:t>
        </w:r>
      </w:ins>
    </w:p>
    <w:p>
      <w:pPr>
        <w:pStyle w:val="Indenta"/>
        <w:rPr>
          <w:ins w:id="2047" w:author="Master Repository Process" w:date="2021-07-31T15:16:00Z"/>
        </w:rPr>
      </w:pPr>
      <w:ins w:id="2048" w:author="Master Repository Process" w:date="2021-07-31T15:16:00Z">
        <w:r>
          <w:tab/>
          <w:t>(b)</w:t>
        </w:r>
        <w:r>
          <w:tab/>
          <w:t>the scheme manager obtains a new national criminal record check in respect of the designated person at least once every 3 years; and</w:t>
        </w:r>
      </w:ins>
    </w:p>
    <w:p>
      <w:pPr>
        <w:pStyle w:val="Indenta"/>
        <w:rPr>
          <w:ins w:id="2049" w:author="Master Repository Process" w:date="2021-07-31T15:16:00Z"/>
        </w:rPr>
      </w:pPr>
      <w:ins w:id="2050" w:author="Master Repository Process" w:date="2021-07-31T15:16:00Z">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ins>
    </w:p>
    <w:p>
      <w:pPr>
        <w:pStyle w:val="Subsection"/>
        <w:rPr>
          <w:ins w:id="2051" w:author="Master Repository Process" w:date="2021-07-31T15:16:00Z"/>
        </w:rPr>
      </w:pPr>
      <w:ins w:id="2052" w:author="Master Repository Process" w:date="2021-07-31T15:16:00Z">
        <w:r>
          <w:tab/>
          <w:t>(5)</w:t>
        </w:r>
        <w:r>
          <w:tab/>
          <w:t xml:space="preserve">A scheme manager must not authorise, or continue to authorise, a relevant body corporate or a relevant partnership to perform a scheme function that the scheme manager is authorised to perform unless the scheme manager — </w:t>
        </w:r>
      </w:ins>
    </w:p>
    <w:p>
      <w:pPr>
        <w:pStyle w:val="Indenta"/>
        <w:rPr>
          <w:ins w:id="2053" w:author="Master Repository Process" w:date="2021-07-31T15:16:00Z"/>
        </w:rPr>
      </w:pPr>
      <w:ins w:id="2054" w:author="Master Repository Process" w:date="2021-07-31T15:16:00Z">
        <w:r>
          <w:tab/>
          <w:t>(a)</w:t>
        </w:r>
        <w:r>
          <w:tab/>
          <w:t xml:space="preserve">obtains a national criminal record check in respect of — </w:t>
        </w:r>
      </w:ins>
    </w:p>
    <w:p>
      <w:pPr>
        <w:pStyle w:val="Indenti"/>
        <w:rPr>
          <w:ins w:id="2055" w:author="Master Repository Process" w:date="2021-07-31T15:16:00Z"/>
        </w:rPr>
      </w:pPr>
      <w:ins w:id="2056" w:author="Master Repository Process" w:date="2021-07-31T15:16:00Z">
        <w:r>
          <w:tab/>
          <w:t>(i)</w:t>
        </w:r>
        <w:r>
          <w:tab/>
          <w:t>if the authorisation is for a relevant body corporate — each of the directors of the relevant body corporate; and</w:t>
        </w:r>
      </w:ins>
    </w:p>
    <w:p>
      <w:pPr>
        <w:pStyle w:val="Indenti"/>
        <w:rPr>
          <w:ins w:id="2057" w:author="Master Repository Process" w:date="2021-07-31T15:16:00Z"/>
        </w:rPr>
      </w:pPr>
      <w:ins w:id="2058" w:author="Master Repository Process" w:date="2021-07-31T15:16:00Z">
        <w:r>
          <w:tab/>
          <w:t>(ii)</w:t>
        </w:r>
        <w:r>
          <w:tab/>
          <w:t>if the authorisation is for a relevant partnership — each of the partners in the relevant partnership; and</w:t>
        </w:r>
      </w:ins>
    </w:p>
    <w:p>
      <w:pPr>
        <w:pStyle w:val="Indenti"/>
        <w:rPr>
          <w:ins w:id="2059" w:author="Master Repository Process" w:date="2021-07-31T15:16:00Z"/>
        </w:rPr>
      </w:pPr>
      <w:ins w:id="2060" w:author="Master Repository Process" w:date="2021-07-31T15:16:00Z">
        <w:r>
          <w:tab/>
          <w:t>(iii)</w:t>
        </w:r>
        <w:r>
          <w:tab/>
          <w:t>any employees of the relevant body corporate or the relevant partnership (whichever case applies) who may be authorised or expected to perform the scheme function;</w:t>
        </w:r>
      </w:ins>
    </w:p>
    <w:p>
      <w:pPr>
        <w:pStyle w:val="Indenta"/>
        <w:rPr>
          <w:ins w:id="2061" w:author="Master Repository Process" w:date="2021-07-31T15:16:00Z"/>
        </w:rPr>
      </w:pPr>
      <w:ins w:id="2062" w:author="Master Repository Process" w:date="2021-07-31T15:16:00Z">
        <w:r>
          <w:tab/>
        </w:r>
        <w:r>
          <w:tab/>
          <w:t>and</w:t>
        </w:r>
      </w:ins>
    </w:p>
    <w:p>
      <w:pPr>
        <w:pStyle w:val="Indenta"/>
        <w:rPr>
          <w:ins w:id="2063" w:author="Master Repository Process" w:date="2021-07-31T15:16:00Z"/>
        </w:rPr>
      </w:pPr>
      <w:ins w:id="2064" w:author="Master Repository Process" w:date="2021-07-31T15:16:00Z">
        <w:r>
          <w:tab/>
          <w:t>(b)</w:t>
        </w:r>
        <w:r>
          <w:tab/>
          <w:t xml:space="preserve">obtains a new national criminal record check at least once every 3 years in respect of — </w:t>
        </w:r>
      </w:ins>
    </w:p>
    <w:p>
      <w:pPr>
        <w:pStyle w:val="Indenti"/>
        <w:rPr>
          <w:ins w:id="2065" w:author="Master Repository Process" w:date="2021-07-31T15:16:00Z"/>
        </w:rPr>
      </w:pPr>
      <w:ins w:id="2066" w:author="Master Repository Process" w:date="2021-07-31T15:16:00Z">
        <w:r>
          <w:tab/>
          <w:t>(i)</w:t>
        </w:r>
        <w:r>
          <w:tab/>
          <w:t>if the authorisation is for a relevant body corporate — each of the directors of the relevant body corporate; and</w:t>
        </w:r>
      </w:ins>
    </w:p>
    <w:p>
      <w:pPr>
        <w:pStyle w:val="Indenti"/>
        <w:rPr>
          <w:ins w:id="2067" w:author="Master Repository Process" w:date="2021-07-31T15:16:00Z"/>
        </w:rPr>
      </w:pPr>
      <w:ins w:id="2068" w:author="Master Repository Process" w:date="2021-07-31T15:16:00Z">
        <w:r>
          <w:tab/>
          <w:t>(ii)</w:t>
        </w:r>
        <w:r>
          <w:tab/>
          <w:t>if the authorisation is for a relevant partnership — each of the partners in the relevant partnership; and</w:t>
        </w:r>
      </w:ins>
    </w:p>
    <w:p>
      <w:pPr>
        <w:pStyle w:val="Indenti"/>
        <w:rPr>
          <w:ins w:id="2069" w:author="Master Repository Process" w:date="2021-07-31T15:16:00Z"/>
        </w:rPr>
      </w:pPr>
      <w:ins w:id="2070" w:author="Master Repository Process" w:date="2021-07-31T15:16:00Z">
        <w:r>
          <w:tab/>
          <w:t>(iii)</w:t>
        </w:r>
        <w:r>
          <w:tab/>
          <w:t>any employees of the relevant body corporate or the relevant partnership (whichever case applies) who may be authorised or expected to perform the scheme function;</w:t>
        </w:r>
      </w:ins>
    </w:p>
    <w:p>
      <w:pPr>
        <w:pStyle w:val="Indenta"/>
        <w:rPr>
          <w:ins w:id="2071" w:author="Master Repository Process" w:date="2021-07-31T15:16:00Z"/>
        </w:rPr>
      </w:pPr>
      <w:ins w:id="2072" w:author="Master Repository Process" w:date="2021-07-31T15:16:00Z">
        <w:r>
          <w:tab/>
        </w:r>
        <w:r>
          <w:tab/>
          <w:t>and</w:t>
        </w:r>
      </w:ins>
    </w:p>
    <w:p>
      <w:pPr>
        <w:pStyle w:val="Indenta"/>
        <w:rPr>
          <w:ins w:id="2073" w:author="Master Repository Process" w:date="2021-07-31T15:16:00Z"/>
        </w:rPr>
      </w:pPr>
      <w:ins w:id="2074" w:author="Master Repository Process" w:date="2021-07-31T15:16:00Z">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ins>
    </w:p>
    <w:p>
      <w:pPr>
        <w:pStyle w:val="Heading5"/>
        <w:rPr>
          <w:ins w:id="2075" w:author="Master Repository Process" w:date="2021-07-31T15:16:00Z"/>
        </w:rPr>
      </w:pPr>
      <w:bookmarkStart w:id="2076" w:name="_Toc75340554"/>
      <w:ins w:id="2077" w:author="Master Repository Process" w:date="2021-07-31T15:16:00Z">
        <w:r>
          <w:rPr>
            <w:rStyle w:val="CharSectno"/>
          </w:rPr>
          <w:t>94</w:t>
        </w:r>
        <w:r>
          <w:t>.</w:t>
        </w:r>
        <w:r>
          <w:tab/>
          <w:t>Scheme manager must give criminal record statement to community corporation</w:t>
        </w:r>
        <w:bookmarkEnd w:id="2076"/>
        <w:r>
          <w:t xml:space="preserve"> </w:t>
        </w:r>
      </w:ins>
    </w:p>
    <w:p>
      <w:pPr>
        <w:pStyle w:val="Subsection"/>
        <w:rPr>
          <w:ins w:id="2078" w:author="Master Repository Process" w:date="2021-07-31T15:16:00Z"/>
          <w:snapToGrid w:val="0"/>
        </w:rPr>
      </w:pPr>
      <w:ins w:id="2079" w:author="Master Repository Process" w:date="2021-07-31T15:16:00Z">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ins>
    </w:p>
    <w:p>
      <w:pPr>
        <w:pStyle w:val="Subsection"/>
        <w:rPr>
          <w:ins w:id="2080" w:author="Master Repository Process" w:date="2021-07-31T15:16:00Z"/>
        </w:rPr>
      </w:pPr>
      <w:ins w:id="2081" w:author="Master Repository Process" w:date="2021-07-31T15:16:00Z">
        <w:r>
          <w:tab/>
          <w:t>(2)</w:t>
        </w:r>
        <w:r>
          <w:tab/>
          <w:t>In the criminal record statement, the scheme manager must —</w:t>
        </w:r>
      </w:ins>
    </w:p>
    <w:p>
      <w:pPr>
        <w:pStyle w:val="Indenta"/>
        <w:rPr>
          <w:ins w:id="2082" w:author="Master Repository Process" w:date="2021-07-31T15:16:00Z"/>
        </w:rPr>
      </w:pPr>
      <w:ins w:id="2083" w:author="Master Repository Process" w:date="2021-07-31T15:16:00Z">
        <w:r>
          <w:tab/>
          <w:t>(a)</w:t>
        </w:r>
        <w:r>
          <w:tab/>
          <w:t>declare that the scheme manager has obtained the national criminal record checks that the scheme manager must obtain under regulation 93; and</w:t>
        </w:r>
      </w:ins>
    </w:p>
    <w:p>
      <w:pPr>
        <w:pStyle w:val="Indenta"/>
        <w:rPr>
          <w:ins w:id="2084" w:author="Master Repository Process" w:date="2021-07-31T15:16:00Z"/>
        </w:rPr>
      </w:pPr>
      <w:ins w:id="2085" w:author="Master Repository Process" w:date="2021-07-31T15:16:00Z">
        <w:r>
          <w:tab/>
          <w:t>(b)</w:t>
        </w:r>
        <w:r>
          <w:tab/>
          <w:t>declare that each of those national criminal record checks is less than 3 years old; and</w:t>
        </w:r>
      </w:ins>
    </w:p>
    <w:p>
      <w:pPr>
        <w:pStyle w:val="Indenta"/>
        <w:rPr>
          <w:ins w:id="2086" w:author="Master Repository Process" w:date="2021-07-31T15:16:00Z"/>
        </w:rPr>
      </w:pPr>
      <w:ins w:id="2087" w:author="Master Repository Process" w:date="2021-07-31T15:16:00Z">
        <w:r>
          <w:tab/>
          <w:t>(c)</w:t>
        </w:r>
        <w:r>
          <w:tab/>
          <w:t>if a national criminal record check has revealed that a person has been convicted of a property or dishonesty offence — disclose particulars of the conviction in accordance with subregulation (4); and</w:t>
        </w:r>
      </w:ins>
    </w:p>
    <w:p>
      <w:pPr>
        <w:pStyle w:val="Indenta"/>
        <w:rPr>
          <w:ins w:id="2088" w:author="Master Repository Process" w:date="2021-07-31T15:16:00Z"/>
        </w:rPr>
      </w:pPr>
      <w:ins w:id="2089" w:author="Master Repository Process" w:date="2021-07-31T15:16:00Z">
        <w:r>
          <w:tab/>
          <w:t>(d)</w:t>
        </w:r>
        <w:r>
          <w:tab/>
          <w:t xml:space="preserve">declare that the national criminal record checks obtained by the scheme manager do not reveal any convictions for property or dishonesty offences, other than those (if any) that have been disclosed by the scheme manager. </w:t>
        </w:r>
      </w:ins>
    </w:p>
    <w:p>
      <w:pPr>
        <w:pStyle w:val="Subsection"/>
        <w:rPr>
          <w:ins w:id="2090" w:author="Master Repository Process" w:date="2021-07-31T15:16:00Z"/>
        </w:rPr>
      </w:pPr>
      <w:ins w:id="2091" w:author="Master Repository Process" w:date="2021-07-31T15:16:00Z">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ins>
    </w:p>
    <w:p>
      <w:pPr>
        <w:pStyle w:val="Indenta"/>
        <w:rPr>
          <w:ins w:id="2092" w:author="Master Repository Process" w:date="2021-07-31T15:16:00Z"/>
        </w:rPr>
      </w:pPr>
      <w:ins w:id="2093" w:author="Master Repository Process" w:date="2021-07-31T15:16:00Z">
        <w:r>
          <w:tab/>
          <w:t>(a)</w:t>
        </w:r>
        <w:r>
          <w:tab/>
          <w:t xml:space="preserve">the scheme manager; </w:t>
        </w:r>
      </w:ins>
    </w:p>
    <w:p>
      <w:pPr>
        <w:pStyle w:val="Indenta"/>
        <w:rPr>
          <w:ins w:id="2094" w:author="Master Repository Process" w:date="2021-07-31T15:16:00Z"/>
        </w:rPr>
      </w:pPr>
      <w:ins w:id="2095" w:author="Master Repository Process" w:date="2021-07-31T15:16:00Z">
        <w:r>
          <w:tab/>
          <w:t>(b)</w:t>
        </w:r>
        <w:r>
          <w:tab/>
          <w:t>if the scheme manager is a body corporate — a director of the body corporate;</w:t>
        </w:r>
      </w:ins>
    </w:p>
    <w:p>
      <w:pPr>
        <w:pStyle w:val="Indenta"/>
        <w:rPr>
          <w:ins w:id="2096" w:author="Master Repository Process" w:date="2021-07-31T15:16:00Z"/>
        </w:rPr>
      </w:pPr>
      <w:ins w:id="2097" w:author="Master Repository Process" w:date="2021-07-31T15:16:00Z">
        <w:r>
          <w:tab/>
          <w:t>(c)</w:t>
        </w:r>
        <w:r>
          <w:tab/>
          <w:t xml:space="preserve">if the scheme manager is a partnership — a partner in the partnership. </w:t>
        </w:r>
      </w:ins>
    </w:p>
    <w:p>
      <w:pPr>
        <w:pStyle w:val="Subsection"/>
        <w:rPr>
          <w:ins w:id="2098" w:author="Master Repository Process" w:date="2021-07-31T15:16:00Z"/>
        </w:rPr>
      </w:pPr>
      <w:ins w:id="2099" w:author="Master Repository Process" w:date="2021-07-31T15:16:00Z">
        <w:r>
          <w:tab/>
          <w:t>(4)</w:t>
        </w:r>
        <w:r>
          <w:tab/>
          <w:t>A scheme manager who must disclose particulars of a conviction for a property or dishonesty offence must disclose to the community corporation —</w:t>
        </w:r>
      </w:ins>
    </w:p>
    <w:p>
      <w:pPr>
        <w:pStyle w:val="Indenta"/>
        <w:rPr>
          <w:ins w:id="2100" w:author="Master Repository Process" w:date="2021-07-31T15:16:00Z"/>
        </w:rPr>
      </w:pPr>
      <w:ins w:id="2101" w:author="Master Repository Process" w:date="2021-07-31T15:16:00Z">
        <w:r>
          <w:tab/>
          <w:t>(a)</w:t>
        </w:r>
        <w:r>
          <w:tab/>
          <w:t>the identity of the person convicted; and</w:t>
        </w:r>
      </w:ins>
    </w:p>
    <w:p>
      <w:pPr>
        <w:pStyle w:val="Indenta"/>
        <w:rPr>
          <w:ins w:id="2102" w:author="Master Repository Process" w:date="2021-07-31T15:16:00Z"/>
        </w:rPr>
      </w:pPr>
      <w:ins w:id="2103" w:author="Master Repository Process" w:date="2021-07-31T15:16:00Z">
        <w:r>
          <w:tab/>
          <w:t>(b)</w:t>
        </w:r>
        <w:r>
          <w:tab/>
          <w:t>the role of the person in the business of the scheme manager; and</w:t>
        </w:r>
      </w:ins>
    </w:p>
    <w:p>
      <w:pPr>
        <w:pStyle w:val="Indenta"/>
        <w:rPr>
          <w:ins w:id="2104" w:author="Master Repository Process" w:date="2021-07-31T15:16:00Z"/>
        </w:rPr>
      </w:pPr>
      <w:ins w:id="2105" w:author="Master Repository Process" w:date="2021-07-31T15:16:00Z">
        <w:r>
          <w:tab/>
          <w:t>(c)</w:t>
        </w:r>
        <w:r>
          <w:tab/>
          <w:t>particulars of the offence or offences concerned.</w:t>
        </w:r>
      </w:ins>
    </w:p>
    <w:p>
      <w:pPr>
        <w:pStyle w:val="Heading3"/>
        <w:rPr>
          <w:ins w:id="2106" w:author="Master Repository Process" w:date="2021-07-31T15:16:00Z"/>
        </w:rPr>
      </w:pPr>
      <w:bookmarkStart w:id="2107" w:name="_Toc75334245"/>
      <w:bookmarkStart w:id="2108" w:name="_Toc75336739"/>
      <w:bookmarkStart w:id="2109" w:name="_Toc75340555"/>
      <w:ins w:id="2110" w:author="Master Repository Process" w:date="2021-07-31T15:16:00Z">
        <w:r>
          <w:rPr>
            <w:rStyle w:val="CharDivNo"/>
          </w:rPr>
          <w:t>Division 3</w:t>
        </w:r>
        <w:r>
          <w:t> — </w:t>
        </w:r>
        <w:r>
          <w:rPr>
            <w:rStyle w:val="CharDivText"/>
          </w:rPr>
          <w:t>Educational qualifications</w:t>
        </w:r>
        <w:bookmarkEnd w:id="2107"/>
        <w:bookmarkEnd w:id="2108"/>
        <w:bookmarkEnd w:id="2109"/>
      </w:ins>
    </w:p>
    <w:p>
      <w:pPr>
        <w:pStyle w:val="Heading5"/>
        <w:rPr>
          <w:ins w:id="2111" w:author="Master Repository Process" w:date="2021-07-31T15:16:00Z"/>
        </w:rPr>
      </w:pPr>
      <w:bookmarkStart w:id="2112" w:name="_Toc75340556"/>
      <w:ins w:id="2113" w:author="Master Repository Process" w:date="2021-07-31T15:16:00Z">
        <w:r>
          <w:rPr>
            <w:rStyle w:val="CharSectno"/>
          </w:rPr>
          <w:t>95</w:t>
        </w:r>
        <w:r>
          <w:t>.</w:t>
        </w:r>
        <w:r>
          <w:tab/>
          <w:t>Application of Division</w:t>
        </w:r>
        <w:bookmarkEnd w:id="2112"/>
      </w:ins>
    </w:p>
    <w:p>
      <w:pPr>
        <w:pStyle w:val="Subsection"/>
        <w:rPr>
          <w:ins w:id="2114" w:author="Master Repository Process" w:date="2021-07-31T15:16:00Z"/>
        </w:rPr>
      </w:pPr>
      <w:ins w:id="2115" w:author="Master Repository Process" w:date="2021-07-31T15:16:00Z">
        <w:r>
          <w:tab/>
        </w:r>
        <w:r>
          <w:tab/>
          <w:t>This Division applies for the purposes of section 118(1)(b)(ii).</w:t>
        </w:r>
      </w:ins>
    </w:p>
    <w:p>
      <w:pPr>
        <w:pStyle w:val="Heading5"/>
        <w:rPr>
          <w:ins w:id="2116" w:author="Master Repository Process" w:date="2021-07-31T15:16:00Z"/>
        </w:rPr>
      </w:pPr>
      <w:bookmarkStart w:id="2117" w:name="_Toc75340557"/>
      <w:ins w:id="2118" w:author="Master Repository Process" w:date="2021-07-31T15:16:00Z">
        <w:r>
          <w:rPr>
            <w:rStyle w:val="CharSectno"/>
          </w:rPr>
          <w:t>96</w:t>
        </w:r>
        <w:r>
          <w:t>.</w:t>
        </w:r>
        <w:r>
          <w:tab/>
          <w:t>Educational qualifications that must be met by particular individuals</w:t>
        </w:r>
        <w:bookmarkEnd w:id="2117"/>
      </w:ins>
    </w:p>
    <w:p>
      <w:pPr>
        <w:pStyle w:val="Subsection"/>
        <w:rPr>
          <w:ins w:id="2119" w:author="Master Repository Process" w:date="2021-07-31T15:16:00Z"/>
        </w:rPr>
      </w:pPr>
      <w:ins w:id="2120" w:author="Master Repository Process" w:date="2021-07-31T15:16:00Z">
        <w:r>
          <w:tab/>
        </w:r>
        <w:r>
          <w:tab/>
          <w:t>The qualifications set out in column 2 of the Table are the educational qualifications that must be met by the individual described in column 1 of the Table.</w:t>
        </w:r>
      </w:ins>
    </w:p>
    <w:p>
      <w:pPr>
        <w:pStyle w:val="THeadingNAm"/>
        <w:rPr>
          <w:ins w:id="2121" w:author="Master Repository Process" w:date="2021-07-31T15:16:00Z"/>
        </w:rPr>
      </w:pPr>
      <w:ins w:id="2122" w:author="Master Repository Process" w:date="2021-07-31T15:16:00Z">
        <w:r>
          <w:t>Table</w:t>
        </w:r>
      </w:ins>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ins w:id="2123" w:author="Master Repository Process" w:date="2021-07-31T15:16:00Z"/>
        </w:trPr>
        <w:tc>
          <w:tcPr>
            <w:tcW w:w="714" w:type="dxa"/>
            <w:tcBorders>
              <w:bottom w:val="nil"/>
            </w:tcBorders>
            <w:noWrap/>
          </w:tcPr>
          <w:p>
            <w:pPr>
              <w:pStyle w:val="TableNAm"/>
              <w:keepNext/>
              <w:jc w:val="center"/>
              <w:rPr>
                <w:ins w:id="2124" w:author="Master Repository Process" w:date="2021-07-31T15:16:00Z"/>
                <w:b/>
                <w:bCs/>
              </w:rPr>
            </w:pPr>
          </w:p>
        </w:tc>
        <w:tc>
          <w:tcPr>
            <w:tcW w:w="2121" w:type="dxa"/>
            <w:tcBorders>
              <w:bottom w:val="nil"/>
            </w:tcBorders>
            <w:noWrap/>
          </w:tcPr>
          <w:p>
            <w:pPr>
              <w:pStyle w:val="TableNAm"/>
              <w:keepNext/>
              <w:jc w:val="center"/>
              <w:rPr>
                <w:ins w:id="2125" w:author="Master Repository Process" w:date="2021-07-31T15:16:00Z"/>
                <w:b/>
                <w:bCs/>
              </w:rPr>
            </w:pPr>
            <w:ins w:id="2126" w:author="Master Repository Process" w:date="2021-07-31T15:16:00Z">
              <w:r>
                <w:rPr>
                  <w:b/>
                  <w:bCs/>
                </w:rPr>
                <w:t>Column 1</w:t>
              </w:r>
            </w:ins>
          </w:p>
        </w:tc>
        <w:tc>
          <w:tcPr>
            <w:tcW w:w="4253" w:type="dxa"/>
            <w:tcBorders>
              <w:bottom w:val="nil"/>
            </w:tcBorders>
            <w:noWrap/>
          </w:tcPr>
          <w:p>
            <w:pPr>
              <w:pStyle w:val="TableNAm"/>
              <w:keepNext/>
              <w:jc w:val="center"/>
              <w:rPr>
                <w:ins w:id="2127" w:author="Master Repository Process" w:date="2021-07-31T15:16:00Z"/>
                <w:b/>
                <w:bCs/>
              </w:rPr>
            </w:pPr>
            <w:ins w:id="2128" w:author="Master Repository Process" w:date="2021-07-31T15:16:00Z">
              <w:r>
                <w:rPr>
                  <w:b/>
                  <w:bCs/>
                </w:rPr>
                <w:t>Column 2</w:t>
              </w:r>
            </w:ins>
          </w:p>
        </w:tc>
      </w:tr>
      <w:tr>
        <w:trPr>
          <w:trHeight w:val="20"/>
          <w:tblHeader/>
          <w:ins w:id="2129" w:author="Master Repository Process" w:date="2021-07-31T15:16:00Z"/>
        </w:trPr>
        <w:tc>
          <w:tcPr>
            <w:tcW w:w="714" w:type="dxa"/>
            <w:tcBorders>
              <w:top w:val="nil"/>
            </w:tcBorders>
            <w:noWrap/>
          </w:tcPr>
          <w:p>
            <w:pPr>
              <w:pStyle w:val="TableNAm"/>
              <w:keepNext/>
              <w:jc w:val="center"/>
              <w:rPr>
                <w:ins w:id="2130" w:author="Master Repository Process" w:date="2021-07-31T15:16:00Z"/>
                <w:b/>
                <w:bCs/>
              </w:rPr>
            </w:pPr>
            <w:ins w:id="2131" w:author="Master Repository Process" w:date="2021-07-31T15:16:00Z">
              <w:r>
                <w:rPr>
                  <w:b/>
                  <w:bCs/>
                </w:rPr>
                <w:t>Item</w:t>
              </w:r>
            </w:ins>
          </w:p>
        </w:tc>
        <w:tc>
          <w:tcPr>
            <w:tcW w:w="2121" w:type="dxa"/>
            <w:tcBorders>
              <w:top w:val="nil"/>
            </w:tcBorders>
            <w:noWrap/>
          </w:tcPr>
          <w:p>
            <w:pPr>
              <w:pStyle w:val="TableNAm"/>
              <w:keepNext/>
              <w:jc w:val="center"/>
              <w:rPr>
                <w:ins w:id="2132" w:author="Master Repository Process" w:date="2021-07-31T15:16:00Z"/>
                <w:b/>
                <w:bCs/>
              </w:rPr>
            </w:pPr>
            <w:ins w:id="2133" w:author="Master Repository Process" w:date="2021-07-31T15:16:00Z">
              <w:r>
                <w:rPr>
                  <w:b/>
                  <w:bCs/>
                </w:rPr>
                <w:t>Individual</w:t>
              </w:r>
            </w:ins>
          </w:p>
        </w:tc>
        <w:tc>
          <w:tcPr>
            <w:tcW w:w="4253" w:type="dxa"/>
            <w:tcBorders>
              <w:top w:val="nil"/>
            </w:tcBorders>
            <w:noWrap/>
          </w:tcPr>
          <w:p>
            <w:pPr>
              <w:pStyle w:val="TableNAm"/>
              <w:keepNext/>
              <w:jc w:val="center"/>
              <w:rPr>
                <w:ins w:id="2134" w:author="Master Repository Process" w:date="2021-07-31T15:16:00Z"/>
                <w:b/>
                <w:bCs/>
              </w:rPr>
            </w:pPr>
            <w:ins w:id="2135" w:author="Master Repository Process" w:date="2021-07-31T15:16:00Z">
              <w:r>
                <w:rPr>
                  <w:b/>
                  <w:bCs/>
                </w:rPr>
                <w:t>Qualification</w:t>
              </w:r>
            </w:ins>
          </w:p>
        </w:tc>
      </w:tr>
      <w:tr>
        <w:trPr>
          <w:ins w:id="2136" w:author="Master Repository Process" w:date="2021-07-31T15:16:00Z"/>
        </w:trPr>
        <w:tc>
          <w:tcPr>
            <w:tcW w:w="714" w:type="dxa"/>
            <w:noWrap/>
          </w:tcPr>
          <w:p>
            <w:pPr>
              <w:pStyle w:val="TableNAm"/>
              <w:rPr>
                <w:ins w:id="2137" w:author="Master Repository Process" w:date="2021-07-31T15:16:00Z"/>
              </w:rPr>
            </w:pPr>
            <w:ins w:id="2138" w:author="Master Repository Process" w:date="2021-07-31T15:16:00Z">
              <w:r>
                <w:t>1.</w:t>
              </w:r>
            </w:ins>
          </w:p>
        </w:tc>
        <w:tc>
          <w:tcPr>
            <w:tcW w:w="2121" w:type="dxa"/>
            <w:noWrap/>
          </w:tcPr>
          <w:p>
            <w:pPr>
              <w:pStyle w:val="TableNAm"/>
              <w:rPr>
                <w:ins w:id="2139" w:author="Master Repository Process" w:date="2021-07-31T15:16:00Z"/>
              </w:rPr>
            </w:pPr>
            <w:ins w:id="2140" w:author="Master Repository Process" w:date="2021-07-31T15:16:00Z">
              <w:r>
                <w:t>A principal who is a qualified person</w:t>
              </w:r>
            </w:ins>
          </w:p>
        </w:tc>
        <w:tc>
          <w:tcPr>
            <w:tcW w:w="4253" w:type="dxa"/>
            <w:noWrap/>
          </w:tcPr>
          <w:p>
            <w:pPr>
              <w:pStyle w:val="TableNAm"/>
              <w:ind w:left="459" w:hanging="459"/>
              <w:rPr>
                <w:ins w:id="2141" w:author="Master Repository Process" w:date="2021-07-31T15:16:00Z"/>
              </w:rPr>
            </w:pPr>
            <w:ins w:id="2142" w:author="Master Repository Process" w:date="2021-07-31T15:16:00Z">
              <w:r>
                <w:t>(a)</w:t>
              </w:r>
              <w:r>
                <w:tab/>
                <w:t>The following 4 units in CPP40516 Certificate IV in Strata Community Management —</w:t>
              </w:r>
            </w:ins>
          </w:p>
          <w:p>
            <w:pPr>
              <w:pStyle w:val="TableNAm"/>
              <w:tabs>
                <w:tab w:val="clear" w:pos="567"/>
              </w:tabs>
              <w:ind w:left="1168" w:hanging="567"/>
              <w:rPr>
                <w:ins w:id="2143" w:author="Master Repository Process" w:date="2021-07-31T15:16:00Z"/>
              </w:rPr>
            </w:pPr>
            <w:ins w:id="2144" w:author="Master Repository Process" w:date="2021-07-31T15:16:00Z">
              <w:r>
                <w:t>(i)</w:t>
              </w:r>
              <w:r>
                <w:tab/>
                <w:t>CPPDSM3017 Work in the strata community management sector, or CPPDSM4009 Interpret legislation to complete work in the property industry;</w:t>
              </w:r>
            </w:ins>
          </w:p>
          <w:p>
            <w:pPr>
              <w:pStyle w:val="TableNAm"/>
              <w:tabs>
                <w:tab w:val="clear" w:pos="567"/>
              </w:tabs>
              <w:ind w:left="1168" w:hanging="567"/>
              <w:rPr>
                <w:ins w:id="2145" w:author="Master Repository Process" w:date="2021-07-31T15:16:00Z"/>
                <w:rFonts w:eastAsia="Calibri"/>
              </w:rPr>
            </w:pPr>
            <w:ins w:id="2146" w:author="Master Repository Process" w:date="2021-07-31T15:16:00Z">
              <w:r>
                <w:rPr>
                  <w:rFonts w:eastAsia="Calibri"/>
                </w:rPr>
                <w:t xml:space="preserve"> (ii)</w:t>
              </w:r>
              <w:r>
                <w:rPr>
                  <w:rFonts w:eastAsia="Calibri"/>
                </w:rPr>
                <w:tab/>
              </w:r>
              <w:r>
                <w:t>CPPDSM3020 Source and extract information from strata plans</w:t>
              </w:r>
              <w:r>
                <w:rPr>
                  <w:rFonts w:eastAsia="Calibri"/>
                </w:rPr>
                <w:t>;</w:t>
              </w:r>
            </w:ins>
          </w:p>
          <w:p>
            <w:pPr>
              <w:pStyle w:val="TableNAm"/>
              <w:tabs>
                <w:tab w:val="clear" w:pos="567"/>
              </w:tabs>
              <w:ind w:left="1168" w:hanging="567"/>
              <w:rPr>
                <w:ins w:id="2147" w:author="Master Repository Process" w:date="2021-07-31T15:16:00Z"/>
                <w:rFonts w:eastAsia="Calibri"/>
              </w:rPr>
            </w:pPr>
            <w:ins w:id="2148" w:author="Master Repository Process" w:date="2021-07-31T15:16:00Z">
              <w:r>
                <w:rPr>
                  <w:rFonts w:eastAsia="Calibri"/>
                </w:rPr>
                <w:t>(iii)</w:t>
              </w:r>
              <w:r>
                <w:rPr>
                  <w:rFonts w:eastAsia="Calibri"/>
                </w:rPr>
                <w:tab/>
              </w:r>
              <w:r>
                <w:t>CPPDSM4085</w:t>
              </w:r>
              <w:r>
                <w:rPr>
                  <w:rFonts w:eastAsia="Calibri"/>
                </w:rPr>
                <w:t xml:space="preserve"> Handle strata community funds held on trust;</w:t>
              </w:r>
            </w:ins>
          </w:p>
          <w:p>
            <w:pPr>
              <w:pStyle w:val="TableNAm"/>
              <w:tabs>
                <w:tab w:val="clear" w:pos="567"/>
              </w:tabs>
              <w:ind w:left="1168" w:hanging="567"/>
              <w:rPr>
                <w:ins w:id="2149" w:author="Master Repository Process" w:date="2021-07-31T15:16:00Z"/>
                <w:rFonts w:eastAsia="Calibri"/>
              </w:rPr>
            </w:pPr>
            <w:ins w:id="2150" w:author="Master Repository Process" w:date="2021-07-31T15:16:00Z">
              <w:r>
                <w:t>(iv)</w:t>
              </w:r>
              <w:r>
                <w:tab/>
                <w:t>CPPDSM4086 Oversee preparation of strata community budgets;</w:t>
              </w:r>
            </w:ins>
          </w:p>
          <w:p>
            <w:pPr>
              <w:pStyle w:val="TableNAm"/>
              <w:ind w:left="459" w:hanging="459"/>
              <w:rPr>
                <w:ins w:id="2151" w:author="Master Repository Process" w:date="2021-07-31T15:16:00Z"/>
              </w:rPr>
            </w:pPr>
            <w:ins w:id="2152" w:author="Master Repository Process" w:date="2021-07-31T15:16:00Z">
              <w:r>
                <w:tab/>
              </w:r>
              <w:r>
                <w:rPr>
                  <w:rFonts w:eastAsia="Calibri"/>
                </w:rPr>
                <w:t>and</w:t>
              </w:r>
            </w:ins>
          </w:p>
          <w:p>
            <w:pPr>
              <w:pStyle w:val="TableNAm"/>
              <w:keepNext/>
              <w:ind w:left="459" w:hanging="459"/>
              <w:rPr>
                <w:ins w:id="2153" w:author="Master Repository Process" w:date="2021-07-31T15:16:00Z"/>
                <w:rFonts w:eastAsia="Calibri"/>
              </w:rPr>
            </w:pPr>
            <w:ins w:id="2154" w:author="Master Repository Process" w:date="2021-07-31T15:16:00Z">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ins>
          </w:p>
          <w:p>
            <w:pPr>
              <w:pStyle w:val="TableNAm"/>
              <w:tabs>
                <w:tab w:val="clear" w:pos="567"/>
              </w:tabs>
              <w:ind w:left="1168" w:hanging="567"/>
              <w:rPr>
                <w:ins w:id="2155" w:author="Master Repository Process" w:date="2021-07-31T15:16:00Z"/>
              </w:rPr>
            </w:pPr>
            <w:ins w:id="2156" w:author="Master Repository Process" w:date="2021-07-31T15:16:00Z">
              <w:r>
                <w:t>(i)</w:t>
              </w:r>
              <w:r>
                <w:tab/>
                <w:t>CPPDSM4084 Administer insurance for strata communities;</w:t>
              </w:r>
            </w:ins>
          </w:p>
          <w:p>
            <w:pPr>
              <w:pStyle w:val="TableNAm"/>
              <w:tabs>
                <w:tab w:val="clear" w:pos="567"/>
              </w:tabs>
              <w:ind w:left="1168" w:hanging="567"/>
              <w:rPr>
                <w:ins w:id="2157" w:author="Master Repository Process" w:date="2021-07-31T15:16:00Z"/>
              </w:rPr>
            </w:pPr>
            <w:ins w:id="2158" w:author="Master Repository Process" w:date="2021-07-31T15:16:00Z">
              <w:r>
                <w:t>(ii)</w:t>
              </w:r>
              <w:r>
                <w:tab/>
                <w:t>CPPDSM4087 Facilitate operation of owners committee;</w:t>
              </w:r>
            </w:ins>
          </w:p>
          <w:p>
            <w:pPr>
              <w:pStyle w:val="TableNAm"/>
              <w:tabs>
                <w:tab w:val="clear" w:pos="567"/>
              </w:tabs>
              <w:ind w:left="1168" w:hanging="567"/>
              <w:rPr>
                <w:ins w:id="2159" w:author="Master Repository Process" w:date="2021-07-31T15:16:00Z"/>
              </w:rPr>
            </w:pPr>
            <w:ins w:id="2160" w:author="Master Repository Process" w:date="2021-07-31T15:16:00Z">
              <w:r>
                <w:t>(iii)</w:t>
              </w:r>
              <w:r>
                <w:tab/>
                <w:t>CPPDSM4082 Monitor service requirements of owners and occupiers in strata communities;</w:t>
              </w:r>
            </w:ins>
          </w:p>
          <w:p>
            <w:pPr>
              <w:pStyle w:val="TableNAm"/>
              <w:tabs>
                <w:tab w:val="clear" w:pos="567"/>
              </w:tabs>
              <w:ind w:left="1168" w:hanging="567"/>
              <w:rPr>
                <w:ins w:id="2161" w:author="Master Repository Process" w:date="2021-07-31T15:16:00Z"/>
              </w:rPr>
            </w:pPr>
            <w:ins w:id="2162" w:author="Master Repository Process" w:date="2021-07-31T15:16:00Z">
              <w:r>
                <w:t>(iv)</w:t>
              </w:r>
              <w:r>
                <w:tab/>
                <w:t>CPPDSM4045 Facilitate meetings in the property industry;</w:t>
              </w:r>
            </w:ins>
          </w:p>
          <w:p>
            <w:pPr>
              <w:pStyle w:val="TableNAm"/>
              <w:tabs>
                <w:tab w:val="clear" w:pos="567"/>
              </w:tabs>
              <w:ind w:left="1168" w:hanging="567"/>
              <w:rPr>
                <w:ins w:id="2163" w:author="Master Repository Process" w:date="2021-07-31T15:16:00Z"/>
              </w:rPr>
            </w:pPr>
            <w:ins w:id="2164" w:author="Master Repository Process" w:date="2021-07-31T15:16:00Z">
              <w:r>
                <w:t>(v)</w:t>
              </w:r>
              <w:r>
                <w:tab/>
              </w:r>
              <w:r>
                <w:rPr>
                  <w:rFonts w:eastAsia="Calibri"/>
                </w:rPr>
                <w:t>CPPCMN4008 Read plans, drawings and specifications for residential buildings</w:t>
              </w:r>
              <w:r>
                <w:t>.</w:t>
              </w:r>
            </w:ins>
          </w:p>
        </w:tc>
      </w:tr>
      <w:tr>
        <w:trPr>
          <w:ins w:id="2165" w:author="Master Repository Process" w:date="2021-07-31T15:16:00Z"/>
        </w:trPr>
        <w:tc>
          <w:tcPr>
            <w:tcW w:w="714" w:type="dxa"/>
            <w:noWrap/>
          </w:tcPr>
          <w:p>
            <w:pPr>
              <w:pStyle w:val="TableNAm"/>
              <w:rPr>
                <w:ins w:id="2166" w:author="Master Repository Process" w:date="2021-07-31T15:16:00Z"/>
              </w:rPr>
            </w:pPr>
            <w:ins w:id="2167" w:author="Master Repository Process" w:date="2021-07-31T15:16:00Z">
              <w:r>
                <w:t>2.</w:t>
              </w:r>
            </w:ins>
          </w:p>
        </w:tc>
        <w:tc>
          <w:tcPr>
            <w:tcW w:w="2121" w:type="dxa"/>
            <w:noWrap/>
          </w:tcPr>
          <w:p>
            <w:pPr>
              <w:pStyle w:val="TableNAm"/>
              <w:rPr>
                <w:ins w:id="2168" w:author="Master Repository Process" w:date="2021-07-31T15:16:00Z"/>
              </w:rPr>
            </w:pPr>
            <w:ins w:id="2169" w:author="Master Repository Process" w:date="2021-07-31T15:16:00Z">
              <w:r>
                <w:t>A principal who is not a qualified person</w:t>
              </w:r>
            </w:ins>
          </w:p>
        </w:tc>
        <w:tc>
          <w:tcPr>
            <w:tcW w:w="4253" w:type="dxa"/>
            <w:noWrap/>
          </w:tcPr>
          <w:p>
            <w:pPr>
              <w:pStyle w:val="TableNAm"/>
              <w:rPr>
                <w:ins w:id="2170" w:author="Master Repository Process" w:date="2021-07-31T15:16:00Z"/>
              </w:rPr>
            </w:pPr>
            <w:ins w:id="2171" w:author="Master Repository Process" w:date="2021-07-31T15:16:00Z">
              <w:r>
                <w:rPr>
                  <w:rFonts w:eastAsia="Calibri"/>
                </w:rPr>
                <w:t xml:space="preserve">CPP40516 </w:t>
              </w:r>
              <w:r>
                <w:t>Certificate IV in Strata Community Management</w:t>
              </w:r>
            </w:ins>
          </w:p>
        </w:tc>
      </w:tr>
      <w:tr>
        <w:trPr>
          <w:ins w:id="2172" w:author="Master Repository Process" w:date="2021-07-31T15:16:00Z"/>
        </w:trPr>
        <w:tc>
          <w:tcPr>
            <w:tcW w:w="714" w:type="dxa"/>
            <w:noWrap/>
          </w:tcPr>
          <w:p>
            <w:pPr>
              <w:pStyle w:val="TableNAm"/>
              <w:rPr>
                <w:ins w:id="2173" w:author="Master Repository Process" w:date="2021-07-31T15:16:00Z"/>
              </w:rPr>
            </w:pPr>
            <w:ins w:id="2174" w:author="Master Repository Process" w:date="2021-07-31T15:16:00Z">
              <w:r>
                <w:t>3.</w:t>
              </w:r>
            </w:ins>
          </w:p>
        </w:tc>
        <w:tc>
          <w:tcPr>
            <w:tcW w:w="2121" w:type="dxa"/>
            <w:noWrap/>
          </w:tcPr>
          <w:p>
            <w:pPr>
              <w:pStyle w:val="TableNAm"/>
              <w:keepNext/>
              <w:keepLines/>
              <w:rPr>
                <w:ins w:id="2175" w:author="Master Repository Process" w:date="2021-07-31T15:16:00Z"/>
              </w:rPr>
            </w:pPr>
            <w:ins w:id="2176" w:author="Master Repository Process" w:date="2021-07-31T15:16:00Z">
              <w:r>
                <w:t>A designated person in relation to a scheme manager who has a key role in performing scheme functions who is not a principal and not a qualified person</w:t>
              </w:r>
            </w:ins>
          </w:p>
        </w:tc>
        <w:tc>
          <w:tcPr>
            <w:tcW w:w="4253" w:type="dxa"/>
            <w:noWrap/>
          </w:tcPr>
          <w:p>
            <w:pPr>
              <w:pStyle w:val="TableNAm"/>
              <w:ind w:left="459" w:hanging="459"/>
              <w:rPr>
                <w:ins w:id="2177" w:author="Master Repository Process" w:date="2021-07-31T15:16:00Z"/>
              </w:rPr>
            </w:pPr>
            <w:ins w:id="2178" w:author="Master Repository Process" w:date="2021-07-31T15:16:00Z">
              <w:r>
                <w:t>(a)</w:t>
              </w:r>
              <w:r>
                <w:rPr>
                  <w:rFonts w:eastAsia="Calibri"/>
                </w:rPr>
                <w:tab/>
              </w:r>
              <w:r>
                <w:t xml:space="preserve">The following 4 units in </w:t>
              </w:r>
              <w:r>
                <w:rPr>
                  <w:rFonts w:eastAsia="Calibri"/>
                </w:rPr>
                <w:t>CPP40516 Certificate IV in Strata Community Management</w:t>
              </w:r>
              <w:r>
                <w:t> —</w:t>
              </w:r>
            </w:ins>
          </w:p>
          <w:p>
            <w:pPr>
              <w:pStyle w:val="TableNAm"/>
              <w:keepNext/>
              <w:tabs>
                <w:tab w:val="clear" w:pos="567"/>
              </w:tabs>
              <w:ind w:left="1168" w:hanging="567"/>
              <w:rPr>
                <w:ins w:id="2179" w:author="Master Repository Process" w:date="2021-07-31T15:16:00Z"/>
                <w:rFonts w:eastAsia="Calibri"/>
              </w:rPr>
            </w:pPr>
            <w:ins w:id="2180" w:author="Master Repository Process" w:date="2021-07-31T15:16:00Z">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ins>
          </w:p>
          <w:p>
            <w:pPr>
              <w:pStyle w:val="TableNAm"/>
              <w:tabs>
                <w:tab w:val="clear" w:pos="567"/>
              </w:tabs>
              <w:ind w:left="1168" w:hanging="567"/>
              <w:rPr>
                <w:ins w:id="2181" w:author="Master Repository Process" w:date="2021-07-31T15:16:00Z"/>
                <w:rFonts w:eastAsia="Calibri"/>
              </w:rPr>
            </w:pPr>
            <w:ins w:id="2182" w:author="Master Repository Process" w:date="2021-07-31T15:16:00Z">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ins>
          </w:p>
          <w:p>
            <w:pPr>
              <w:pStyle w:val="TableNAm"/>
              <w:tabs>
                <w:tab w:val="clear" w:pos="567"/>
              </w:tabs>
              <w:ind w:left="1168" w:hanging="567"/>
              <w:rPr>
                <w:ins w:id="2183" w:author="Master Repository Process" w:date="2021-07-31T15:16:00Z"/>
                <w:rFonts w:eastAsia="Calibri"/>
              </w:rPr>
            </w:pPr>
            <w:ins w:id="2184" w:author="Master Repository Process" w:date="2021-07-31T15:16:00Z">
              <w:r>
                <w:rPr>
                  <w:rFonts w:eastAsia="Calibri"/>
                </w:rPr>
                <w:t>(iii)</w:t>
              </w:r>
              <w:r>
                <w:rPr>
                  <w:rFonts w:eastAsia="Calibri"/>
                </w:rPr>
                <w:tab/>
                <w:t xml:space="preserve">CPPDSM4085 Handle strata </w:t>
              </w:r>
              <w:r>
                <w:t>community</w:t>
              </w:r>
              <w:r>
                <w:rPr>
                  <w:rFonts w:eastAsia="Calibri"/>
                </w:rPr>
                <w:t xml:space="preserve"> funds held on trust;</w:t>
              </w:r>
            </w:ins>
          </w:p>
          <w:p>
            <w:pPr>
              <w:pStyle w:val="TableNAm"/>
              <w:tabs>
                <w:tab w:val="clear" w:pos="567"/>
              </w:tabs>
              <w:ind w:left="1168" w:hanging="567"/>
              <w:rPr>
                <w:ins w:id="2185" w:author="Master Repository Process" w:date="2021-07-31T15:16:00Z"/>
                <w:rFonts w:eastAsia="Calibri"/>
              </w:rPr>
            </w:pPr>
            <w:ins w:id="2186" w:author="Master Repository Process" w:date="2021-07-31T15:16:00Z">
              <w:r>
                <w:t>(iv)</w:t>
              </w:r>
              <w:r>
                <w:tab/>
                <w:t>CPPDSM4086 Oversee preparation of strata community budgets;</w:t>
              </w:r>
            </w:ins>
          </w:p>
          <w:p>
            <w:pPr>
              <w:pStyle w:val="TableNAm"/>
              <w:ind w:left="459" w:hanging="459"/>
              <w:rPr>
                <w:ins w:id="2187" w:author="Master Repository Process" w:date="2021-07-31T15:16:00Z"/>
              </w:rPr>
            </w:pPr>
            <w:ins w:id="2188" w:author="Master Repository Process" w:date="2021-07-31T15:16:00Z">
              <w:r>
                <w:tab/>
                <w:t>and</w:t>
              </w:r>
            </w:ins>
          </w:p>
          <w:p>
            <w:pPr>
              <w:pStyle w:val="TableNAm"/>
              <w:ind w:left="459" w:hanging="459"/>
              <w:rPr>
                <w:ins w:id="2189" w:author="Master Repository Process" w:date="2021-07-31T15:16:00Z"/>
                <w:rFonts w:eastAsia="Calibri"/>
              </w:rPr>
            </w:pPr>
            <w:ins w:id="2190" w:author="Master Repository Process" w:date="2021-07-31T15:16:00Z">
              <w:r>
                <w:rPr>
                  <w:rFonts w:eastAsia="Calibri"/>
                </w:rPr>
                <w:t>(b)</w:t>
              </w:r>
              <w:r>
                <w:rPr>
                  <w:rFonts w:eastAsia="Calibri"/>
                </w:rPr>
                <w:tab/>
                <w:t>at least 4 of the following units in CPP40516 Certificate IV in Strata Community Management —</w:t>
              </w:r>
            </w:ins>
          </w:p>
          <w:p>
            <w:pPr>
              <w:pStyle w:val="TableNAm"/>
              <w:tabs>
                <w:tab w:val="clear" w:pos="567"/>
              </w:tabs>
              <w:ind w:left="1168" w:hanging="567"/>
              <w:rPr>
                <w:ins w:id="2191" w:author="Master Repository Process" w:date="2021-07-31T15:16:00Z"/>
              </w:rPr>
            </w:pPr>
            <w:ins w:id="2192" w:author="Master Repository Process" w:date="2021-07-31T15:16:00Z">
              <w:r>
                <w:t>(i)</w:t>
              </w:r>
              <w:r>
                <w:tab/>
                <w:t>CPPDSM4084 Administer insurance for strata communities;</w:t>
              </w:r>
            </w:ins>
          </w:p>
          <w:p>
            <w:pPr>
              <w:pStyle w:val="TableNAm"/>
              <w:tabs>
                <w:tab w:val="clear" w:pos="567"/>
              </w:tabs>
              <w:ind w:left="1168" w:hanging="567"/>
              <w:rPr>
                <w:ins w:id="2193" w:author="Master Repository Process" w:date="2021-07-31T15:16:00Z"/>
              </w:rPr>
            </w:pPr>
            <w:ins w:id="2194" w:author="Master Repository Process" w:date="2021-07-31T15:16:00Z">
              <w:r>
                <w:t>(ii)</w:t>
              </w:r>
              <w:r>
                <w:tab/>
                <w:t>CPPDSM4087 Facilitate operation of owners committee;</w:t>
              </w:r>
            </w:ins>
          </w:p>
          <w:p>
            <w:pPr>
              <w:pStyle w:val="TableNAm"/>
              <w:tabs>
                <w:tab w:val="clear" w:pos="567"/>
              </w:tabs>
              <w:ind w:left="1168" w:hanging="567"/>
              <w:rPr>
                <w:ins w:id="2195" w:author="Master Repository Process" w:date="2021-07-31T15:16:00Z"/>
              </w:rPr>
            </w:pPr>
            <w:ins w:id="2196" w:author="Master Repository Process" w:date="2021-07-31T15:16:00Z">
              <w:r>
                <w:t>(iii)</w:t>
              </w:r>
              <w:r>
                <w:tab/>
                <w:t>CPPDSM4082 Monitor service requirements of owners and occupiers in strata communities;</w:t>
              </w:r>
            </w:ins>
          </w:p>
          <w:p>
            <w:pPr>
              <w:pStyle w:val="TableNAm"/>
              <w:tabs>
                <w:tab w:val="clear" w:pos="567"/>
              </w:tabs>
              <w:ind w:left="1168" w:hanging="567"/>
              <w:rPr>
                <w:ins w:id="2197" w:author="Master Repository Process" w:date="2021-07-31T15:16:00Z"/>
              </w:rPr>
            </w:pPr>
            <w:ins w:id="2198" w:author="Master Repository Process" w:date="2021-07-31T15:16:00Z">
              <w:r>
                <w:t>(iv)</w:t>
              </w:r>
              <w:r>
                <w:tab/>
                <w:t>CPPDSM4045 Facilitate meetings in the property industry;</w:t>
              </w:r>
            </w:ins>
          </w:p>
          <w:p>
            <w:pPr>
              <w:pStyle w:val="TableNAm"/>
              <w:tabs>
                <w:tab w:val="clear" w:pos="567"/>
              </w:tabs>
              <w:ind w:left="1168" w:hanging="567"/>
              <w:rPr>
                <w:ins w:id="2199" w:author="Master Repository Process" w:date="2021-07-31T15:16:00Z"/>
              </w:rPr>
            </w:pPr>
            <w:ins w:id="2200" w:author="Master Repository Process" w:date="2021-07-31T15:16:00Z">
              <w:r>
                <w:t>(v)</w:t>
              </w:r>
              <w:r>
                <w:tab/>
              </w:r>
              <w:r>
                <w:rPr>
                  <w:rFonts w:eastAsia="Calibri"/>
                </w:rPr>
                <w:t xml:space="preserve">CPPCMN4008 Read plans, drawings and </w:t>
              </w:r>
              <w:r>
                <w:t>specifications</w:t>
              </w:r>
              <w:r>
                <w:rPr>
                  <w:rFonts w:eastAsia="Calibri"/>
                </w:rPr>
                <w:t xml:space="preserve"> for residential buildings</w:t>
              </w:r>
              <w:r>
                <w:t>.</w:t>
              </w:r>
            </w:ins>
          </w:p>
        </w:tc>
      </w:tr>
      <w:tr>
        <w:trPr>
          <w:ins w:id="2201" w:author="Master Repository Process" w:date="2021-07-31T15:16:00Z"/>
        </w:trPr>
        <w:tc>
          <w:tcPr>
            <w:tcW w:w="714" w:type="dxa"/>
            <w:noWrap/>
          </w:tcPr>
          <w:p>
            <w:pPr>
              <w:pStyle w:val="TableNAm"/>
              <w:rPr>
                <w:ins w:id="2202" w:author="Master Repository Process" w:date="2021-07-31T15:16:00Z"/>
              </w:rPr>
            </w:pPr>
            <w:ins w:id="2203" w:author="Master Repository Process" w:date="2021-07-31T15:16:00Z">
              <w:r>
                <w:t>4.</w:t>
              </w:r>
            </w:ins>
          </w:p>
        </w:tc>
        <w:tc>
          <w:tcPr>
            <w:tcW w:w="2121" w:type="dxa"/>
            <w:noWrap/>
          </w:tcPr>
          <w:p>
            <w:pPr>
              <w:pStyle w:val="TableNAm"/>
              <w:rPr>
                <w:ins w:id="2204" w:author="Master Repository Process" w:date="2021-07-31T15:16:00Z"/>
              </w:rPr>
            </w:pPr>
            <w:ins w:id="2205" w:author="Master Repository Process" w:date="2021-07-31T15:16:00Z">
              <w:r>
                <w:t>A designated person in relation to a scheme manager who has a key role in performing scheme functions who is not a principal but is a qualified person</w:t>
              </w:r>
            </w:ins>
          </w:p>
        </w:tc>
        <w:tc>
          <w:tcPr>
            <w:tcW w:w="4253" w:type="dxa"/>
            <w:noWrap/>
          </w:tcPr>
          <w:p>
            <w:pPr>
              <w:pStyle w:val="TableNAm"/>
              <w:ind w:left="459" w:hanging="459"/>
              <w:rPr>
                <w:ins w:id="2206" w:author="Master Repository Process" w:date="2021-07-31T15:16:00Z"/>
              </w:rPr>
            </w:pPr>
            <w:ins w:id="2207" w:author="Master Repository Process" w:date="2021-07-31T15:16:00Z">
              <w:r>
                <w:t>(a)</w:t>
              </w:r>
              <w:r>
                <w:tab/>
                <w:t>The following 4 units in CPP40516 Certificate IV in Strata Community Management —</w:t>
              </w:r>
            </w:ins>
          </w:p>
          <w:p>
            <w:pPr>
              <w:pStyle w:val="TableNAm"/>
              <w:tabs>
                <w:tab w:val="clear" w:pos="567"/>
              </w:tabs>
              <w:ind w:left="1168" w:hanging="567"/>
              <w:rPr>
                <w:ins w:id="2208" w:author="Master Repository Process" w:date="2021-07-31T15:16:00Z"/>
              </w:rPr>
            </w:pPr>
            <w:ins w:id="2209" w:author="Master Repository Process" w:date="2021-07-31T15:16:00Z">
              <w:r>
                <w:t>(i)</w:t>
              </w:r>
              <w:r>
                <w:tab/>
                <w:t xml:space="preserve">CPPDSM3017 </w:t>
              </w:r>
              <w:r>
                <w:rPr>
                  <w:rFonts w:eastAsia="Calibri"/>
                </w:rPr>
                <w:t>Work</w:t>
              </w:r>
              <w:r>
                <w:t xml:space="preserve"> in the strata community management sector, or CPPDSM4009 Interpret legislation to complete work in the property industry;</w:t>
              </w:r>
            </w:ins>
          </w:p>
          <w:p>
            <w:pPr>
              <w:pStyle w:val="TableNAm"/>
              <w:tabs>
                <w:tab w:val="clear" w:pos="567"/>
              </w:tabs>
              <w:ind w:left="1168" w:hanging="567"/>
              <w:rPr>
                <w:ins w:id="2210" w:author="Master Repository Process" w:date="2021-07-31T15:16:00Z"/>
              </w:rPr>
            </w:pPr>
            <w:ins w:id="2211" w:author="Master Repository Process" w:date="2021-07-31T15:16:00Z">
              <w:r>
                <w:t>(ii)</w:t>
              </w:r>
              <w:r>
                <w:tab/>
                <w:t>CPPDSM3020 Source and extract information from strata plans;</w:t>
              </w:r>
            </w:ins>
          </w:p>
          <w:p>
            <w:pPr>
              <w:pStyle w:val="TableNAm"/>
              <w:tabs>
                <w:tab w:val="clear" w:pos="567"/>
              </w:tabs>
              <w:ind w:left="1168" w:hanging="567"/>
              <w:rPr>
                <w:ins w:id="2212" w:author="Master Repository Process" w:date="2021-07-31T15:16:00Z"/>
              </w:rPr>
            </w:pPr>
            <w:ins w:id="2213" w:author="Master Repository Process" w:date="2021-07-31T15:16:00Z">
              <w:r>
                <w:t>(iii)</w:t>
              </w:r>
              <w:r>
                <w:tab/>
                <w:t>CPPDSM4085 Handle strata community funds held on trust;</w:t>
              </w:r>
            </w:ins>
          </w:p>
          <w:p>
            <w:pPr>
              <w:pStyle w:val="TableNAm"/>
              <w:keepNext/>
              <w:tabs>
                <w:tab w:val="clear" w:pos="567"/>
              </w:tabs>
              <w:ind w:left="1168" w:hanging="567"/>
              <w:rPr>
                <w:ins w:id="2214" w:author="Master Repository Process" w:date="2021-07-31T15:16:00Z"/>
              </w:rPr>
            </w:pPr>
            <w:ins w:id="2215" w:author="Master Repository Process" w:date="2021-07-31T15:16:00Z">
              <w:r>
                <w:t>(iv)</w:t>
              </w:r>
              <w:r>
                <w:tab/>
                <w:t>CPPDSM4086 Oversee preparation of strata community budgets;</w:t>
              </w:r>
            </w:ins>
          </w:p>
          <w:p>
            <w:pPr>
              <w:pStyle w:val="TableNAm"/>
              <w:ind w:left="459" w:hanging="459"/>
              <w:rPr>
                <w:ins w:id="2216" w:author="Master Repository Process" w:date="2021-07-31T15:16:00Z"/>
              </w:rPr>
            </w:pPr>
            <w:ins w:id="2217" w:author="Master Repository Process" w:date="2021-07-31T15:16:00Z">
              <w:r>
                <w:tab/>
                <w:t>and</w:t>
              </w:r>
            </w:ins>
          </w:p>
          <w:p>
            <w:pPr>
              <w:pStyle w:val="TableNAm"/>
              <w:keepNext/>
              <w:ind w:left="459" w:hanging="459"/>
              <w:rPr>
                <w:ins w:id="2218" w:author="Master Repository Process" w:date="2021-07-31T15:16:00Z"/>
              </w:rPr>
            </w:pPr>
            <w:ins w:id="2219" w:author="Master Repository Process" w:date="2021-07-31T15:16:00Z">
              <w:r>
                <w:t>(b)</w:t>
              </w:r>
              <w:r>
                <w:tab/>
                <w:t>at least 1 of the following units in CPP40516 Certificate IV in Strata Community Management —</w:t>
              </w:r>
            </w:ins>
          </w:p>
          <w:p>
            <w:pPr>
              <w:pStyle w:val="TableNAm"/>
              <w:tabs>
                <w:tab w:val="clear" w:pos="567"/>
              </w:tabs>
              <w:ind w:left="1168" w:hanging="567"/>
              <w:rPr>
                <w:ins w:id="2220" w:author="Master Repository Process" w:date="2021-07-31T15:16:00Z"/>
              </w:rPr>
            </w:pPr>
            <w:ins w:id="2221" w:author="Master Repository Process" w:date="2021-07-31T15:16:00Z">
              <w:r>
                <w:t>(i)</w:t>
              </w:r>
              <w:r>
                <w:tab/>
                <w:t>CPPDSM4084 Administer insurance for strata communities;</w:t>
              </w:r>
            </w:ins>
          </w:p>
          <w:p>
            <w:pPr>
              <w:pStyle w:val="TableNAm"/>
              <w:tabs>
                <w:tab w:val="clear" w:pos="567"/>
              </w:tabs>
              <w:ind w:left="1168" w:hanging="567"/>
              <w:rPr>
                <w:ins w:id="2222" w:author="Master Repository Process" w:date="2021-07-31T15:16:00Z"/>
              </w:rPr>
            </w:pPr>
            <w:ins w:id="2223" w:author="Master Repository Process" w:date="2021-07-31T15:16:00Z">
              <w:r>
                <w:t>(ii)</w:t>
              </w:r>
              <w:r>
                <w:tab/>
                <w:t>CPPDSM4087 Facilitate operation of owners committee;</w:t>
              </w:r>
            </w:ins>
          </w:p>
          <w:p>
            <w:pPr>
              <w:pStyle w:val="TableNAm"/>
              <w:tabs>
                <w:tab w:val="clear" w:pos="567"/>
              </w:tabs>
              <w:ind w:left="1168" w:hanging="567"/>
              <w:rPr>
                <w:ins w:id="2224" w:author="Master Repository Process" w:date="2021-07-31T15:16:00Z"/>
              </w:rPr>
            </w:pPr>
            <w:ins w:id="2225" w:author="Master Repository Process" w:date="2021-07-31T15:16:00Z">
              <w:r>
                <w:t>(iii)</w:t>
              </w:r>
              <w:r>
                <w:tab/>
                <w:t>CPPDSM4082 Monitor service requirements of owners and occupiers in strata communities;</w:t>
              </w:r>
            </w:ins>
          </w:p>
          <w:p>
            <w:pPr>
              <w:pStyle w:val="TableNAm"/>
              <w:tabs>
                <w:tab w:val="clear" w:pos="567"/>
              </w:tabs>
              <w:ind w:left="1168" w:hanging="567"/>
              <w:rPr>
                <w:ins w:id="2226" w:author="Master Repository Process" w:date="2021-07-31T15:16:00Z"/>
              </w:rPr>
            </w:pPr>
            <w:ins w:id="2227" w:author="Master Repository Process" w:date="2021-07-31T15:16:00Z">
              <w:r>
                <w:t>(iv)</w:t>
              </w:r>
              <w:r>
                <w:tab/>
                <w:t>CPPDSM4045 Facilitate meetings in the property industry;</w:t>
              </w:r>
            </w:ins>
          </w:p>
          <w:p>
            <w:pPr>
              <w:pStyle w:val="TableNAm"/>
              <w:tabs>
                <w:tab w:val="clear" w:pos="567"/>
              </w:tabs>
              <w:ind w:left="1168" w:hanging="567"/>
              <w:rPr>
                <w:ins w:id="2228" w:author="Master Repository Process" w:date="2021-07-31T15:16:00Z"/>
              </w:rPr>
            </w:pPr>
            <w:ins w:id="2229" w:author="Master Repository Process" w:date="2021-07-31T15:16:00Z">
              <w:r>
                <w:t>(v)</w:t>
              </w:r>
              <w:r>
                <w:tab/>
                <w:t>CPPCMN4008 Read plans, drawings and specifications for residential buildings.</w:t>
              </w:r>
            </w:ins>
          </w:p>
        </w:tc>
      </w:tr>
    </w:tbl>
    <w:p>
      <w:pPr>
        <w:pStyle w:val="Heading5"/>
        <w:rPr>
          <w:ins w:id="2230" w:author="Master Repository Process" w:date="2021-07-31T15:16:00Z"/>
        </w:rPr>
      </w:pPr>
      <w:bookmarkStart w:id="2231" w:name="_Toc75340558"/>
      <w:ins w:id="2232" w:author="Master Repository Process" w:date="2021-07-31T15:16:00Z">
        <w:r>
          <w:rPr>
            <w:rStyle w:val="CharSectno"/>
          </w:rPr>
          <w:t>97</w:t>
        </w:r>
        <w:r>
          <w:t>.</w:t>
        </w:r>
        <w:r>
          <w:tab/>
          <w:t>Changes to titles or units</w:t>
        </w:r>
        <w:bookmarkEnd w:id="2231"/>
      </w:ins>
    </w:p>
    <w:p>
      <w:pPr>
        <w:pStyle w:val="Subsection"/>
        <w:keepNext/>
        <w:rPr>
          <w:ins w:id="2233" w:author="Master Repository Process" w:date="2021-07-31T15:16:00Z"/>
        </w:rPr>
      </w:pPr>
      <w:ins w:id="2234" w:author="Master Repository Process" w:date="2021-07-31T15:16:00Z">
        <w:r>
          <w:tab/>
        </w:r>
        <w:r>
          <w:tab/>
          <w:t xml:space="preserve">For the purposes of this Division — </w:t>
        </w:r>
      </w:ins>
    </w:p>
    <w:p>
      <w:pPr>
        <w:pStyle w:val="Indenta"/>
        <w:rPr>
          <w:ins w:id="2235" w:author="Master Repository Process" w:date="2021-07-31T15:16:00Z"/>
        </w:rPr>
      </w:pPr>
      <w:ins w:id="2236" w:author="Master Repository Process" w:date="2021-07-31T15:16:00Z">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ins>
    </w:p>
    <w:p>
      <w:pPr>
        <w:pStyle w:val="Indenta"/>
        <w:rPr>
          <w:ins w:id="2237" w:author="Master Repository Process" w:date="2021-07-31T15:16:00Z"/>
        </w:rPr>
      </w:pPr>
      <w:ins w:id="2238" w:author="Master Repository Process" w:date="2021-07-31T15:16:00Z">
        <w:r>
          <w:tab/>
          <w:t>(b)</w:t>
        </w:r>
        <w:r>
          <w:tab/>
          <w:t>a person is taken to have completed a unit of a particular title in CPP40516 Certificate IV in Strata Community Management if the person has completed —</w:t>
        </w:r>
      </w:ins>
    </w:p>
    <w:p>
      <w:pPr>
        <w:pStyle w:val="Indenti"/>
        <w:rPr>
          <w:ins w:id="2239" w:author="Master Repository Process" w:date="2021-07-31T15:16:00Z"/>
        </w:rPr>
      </w:pPr>
      <w:ins w:id="2240" w:author="Master Repository Process" w:date="2021-07-31T15:16:00Z">
        <w:r>
          <w:tab/>
          <w:t>(i)</w:t>
        </w:r>
        <w:r>
          <w:tab/>
          <w:t xml:space="preserve">a unit in CPP40516 Certificate IV in Strata Community Management of a different title that supersedes it according to the National Register; or </w:t>
        </w:r>
      </w:ins>
    </w:p>
    <w:p>
      <w:pPr>
        <w:pStyle w:val="Indenti"/>
        <w:rPr>
          <w:ins w:id="2241" w:author="Master Repository Process" w:date="2021-07-31T15:16:00Z"/>
        </w:rPr>
      </w:pPr>
      <w:ins w:id="2242" w:author="Master Repository Process" w:date="2021-07-31T15:16:00Z">
        <w:r>
          <w:tab/>
          <w:t>(ii)</w:t>
        </w:r>
        <w:r>
          <w:tab/>
          <w:t>a unit in CPP40516 Certificate IV in Strata Community Management of a different title that was superseded by it according to the National Register.</w:t>
        </w:r>
      </w:ins>
    </w:p>
    <w:p>
      <w:pPr>
        <w:pStyle w:val="Heading3"/>
        <w:rPr>
          <w:ins w:id="2243" w:author="Master Repository Process" w:date="2021-07-31T15:16:00Z"/>
        </w:rPr>
      </w:pPr>
      <w:bookmarkStart w:id="2244" w:name="_Toc75334249"/>
      <w:bookmarkStart w:id="2245" w:name="_Toc75336743"/>
      <w:bookmarkStart w:id="2246" w:name="_Toc75340559"/>
      <w:ins w:id="2247" w:author="Master Repository Process" w:date="2021-07-31T15:16:00Z">
        <w:r>
          <w:rPr>
            <w:rStyle w:val="CharDivNo"/>
          </w:rPr>
          <w:t>Division 4</w:t>
        </w:r>
        <w:r>
          <w:t> — </w:t>
        </w:r>
        <w:r>
          <w:rPr>
            <w:rStyle w:val="CharDivText"/>
          </w:rPr>
          <w:t>Professional indemnity insurance</w:t>
        </w:r>
        <w:bookmarkEnd w:id="2244"/>
        <w:bookmarkEnd w:id="2245"/>
        <w:bookmarkEnd w:id="2246"/>
      </w:ins>
    </w:p>
    <w:p>
      <w:pPr>
        <w:pStyle w:val="Heading5"/>
        <w:rPr>
          <w:ins w:id="2248" w:author="Master Repository Process" w:date="2021-07-31T15:16:00Z"/>
        </w:rPr>
      </w:pPr>
      <w:bookmarkStart w:id="2249" w:name="_Toc75340560"/>
      <w:ins w:id="2250" w:author="Master Repository Process" w:date="2021-07-31T15:16:00Z">
        <w:r>
          <w:rPr>
            <w:rStyle w:val="CharSectno"/>
          </w:rPr>
          <w:t>98</w:t>
        </w:r>
        <w:r>
          <w:t>.</w:t>
        </w:r>
        <w:r>
          <w:tab/>
          <w:t>Application of Division</w:t>
        </w:r>
        <w:bookmarkEnd w:id="2249"/>
      </w:ins>
    </w:p>
    <w:p>
      <w:pPr>
        <w:pStyle w:val="Subsection"/>
        <w:rPr>
          <w:ins w:id="2251" w:author="Master Repository Process" w:date="2021-07-31T15:16:00Z"/>
        </w:rPr>
      </w:pPr>
      <w:ins w:id="2252" w:author="Master Repository Process" w:date="2021-07-31T15:16:00Z">
        <w:r>
          <w:tab/>
        </w:r>
        <w:r>
          <w:tab/>
          <w:t>This Division applies for the purposes of section 118(1)(c).</w:t>
        </w:r>
      </w:ins>
    </w:p>
    <w:p>
      <w:pPr>
        <w:pStyle w:val="Heading5"/>
        <w:rPr>
          <w:ins w:id="2253" w:author="Master Repository Process" w:date="2021-07-31T15:16:00Z"/>
        </w:rPr>
      </w:pPr>
      <w:bookmarkStart w:id="2254" w:name="_Toc75340561"/>
      <w:ins w:id="2255" w:author="Master Repository Process" w:date="2021-07-31T15:16:00Z">
        <w:r>
          <w:rPr>
            <w:rStyle w:val="CharSectno"/>
          </w:rPr>
          <w:t>99</w:t>
        </w:r>
        <w:r>
          <w:t>.</w:t>
        </w:r>
        <w:r>
          <w:tab/>
          <w:t>Scheme manager must obtain and maintain professional indemnity insurance</w:t>
        </w:r>
        <w:bookmarkEnd w:id="2254"/>
      </w:ins>
    </w:p>
    <w:p>
      <w:pPr>
        <w:pStyle w:val="Subsection"/>
        <w:rPr>
          <w:ins w:id="2256" w:author="Master Repository Process" w:date="2021-07-31T15:16:00Z"/>
        </w:rPr>
      </w:pPr>
      <w:ins w:id="2257" w:author="Master Repository Process" w:date="2021-07-31T15:16:00Z">
        <w:r>
          <w:tab/>
          <w:t>(1)</w:t>
        </w:r>
        <w:r>
          <w:tab/>
          <w:t xml:space="preserve">A scheme manager must maintain professional indemnity insurance that provides — </w:t>
        </w:r>
      </w:ins>
    </w:p>
    <w:p>
      <w:pPr>
        <w:pStyle w:val="Indenta"/>
        <w:rPr>
          <w:ins w:id="2258" w:author="Master Repository Process" w:date="2021-07-31T15:16:00Z"/>
        </w:rPr>
      </w:pPr>
      <w:ins w:id="2259" w:author="Master Repository Process" w:date="2021-07-31T15:16:00Z">
        <w:r>
          <w:tab/>
          <w:t>(a)</w:t>
        </w:r>
        <w:r>
          <w:tab/>
          <w:t>adequate insurance cover of not less than $1 000 000 for any 1 claim during the period of cover; and</w:t>
        </w:r>
      </w:ins>
    </w:p>
    <w:p>
      <w:pPr>
        <w:pStyle w:val="Indenta"/>
        <w:rPr>
          <w:ins w:id="2260" w:author="Master Repository Process" w:date="2021-07-31T15:16:00Z"/>
        </w:rPr>
      </w:pPr>
      <w:ins w:id="2261" w:author="Master Repository Process" w:date="2021-07-31T15:16:00Z">
        <w:r>
          <w:tab/>
          <w:t>(b)</w:t>
        </w:r>
        <w:r>
          <w:tab/>
          <w:t>an option to obtain an extension of cover, where the period of extended cover is at least 6 years from the date on which the policy is issued or renewed (as applicable).</w:t>
        </w:r>
      </w:ins>
    </w:p>
    <w:p>
      <w:pPr>
        <w:pStyle w:val="Subsection"/>
        <w:keepNext/>
        <w:rPr>
          <w:ins w:id="2262" w:author="Master Repository Process" w:date="2021-07-31T15:16:00Z"/>
        </w:rPr>
      </w:pPr>
      <w:ins w:id="2263" w:author="Master Repository Process" w:date="2021-07-31T15:16:00Z">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ins>
    </w:p>
    <w:p>
      <w:pPr>
        <w:pStyle w:val="Indenta"/>
        <w:rPr>
          <w:ins w:id="2264" w:author="Master Repository Process" w:date="2021-07-31T15:16:00Z"/>
        </w:rPr>
      </w:pPr>
      <w:ins w:id="2265" w:author="Master Repository Process" w:date="2021-07-31T15:16:00Z">
        <w:r>
          <w:tab/>
          <w:t>(a)</w:t>
        </w:r>
        <w:r>
          <w:tab/>
          <w:t>the scheme manager in the performance of scheme functions as a scheme manager; and</w:t>
        </w:r>
      </w:ins>
    </w:p>
    <w:p>
      <w:pPr>
        <w:pStyle w:val="Indenta"/>
        <w:rPr>
          <w:ins w:id="2266" w:author="Master Repository Process" w:date="2021-07-31T15:16:00Z"/>
        </w:rPr>
      </w:pPr>
      <w:ins w:id="2267" w:author="Master Repository Process" w:date="2021-07-31T15:16:00Z">
        <w:r>
          <w:tab/>
          <w:t>(b)</w:t>
        </w:r>
        <w:r>
          <w:tab/>
          <w:t>any person who is authorised or expected to perform, or does perform, scheme functions that the scheme manager is authorised to perform.</w:t>
        </w:r>
      </w:ins>
    </w:p>
    <w:p>
      <w:pPr>
        <w:pStyle w:val="Subsection"/>
        <w:rPr>
          <w:ins w:id="2268" w:author="Master Repository Process" w:date="2021-07-31T15:16:00Z"/>
        </w:rPr>
      </w:pPr>
      <w:ins w:id="2269" w:author="Master Repository Process" w:date="2021-07-31T15:16:00Z">
        <w:r>
          <w:tab/>
          <w:t>(3)</w:t>
        </w:r>
        <w:r>
          <w:tab/>
          <w:t xml:space="preserve">A scheme manager must, before ceasing to be the scheme manager of a community corporation — </w:t>
        </w:r>
      </w:ins>
    </w:p>
    <w:p>
      <w:pPr>
        <w:pStyle w:val="Indenta"/>
        <w:rPr>
          <w:ins w:id="2270" w:author="Master Repository Process" w:date="2021-07-31T15:16:00Z"/>
        </w:rPr>
      </w:pPr>
      <w:ins w:id="2271" w:author="Master Repository Process" w:date="2021-07-31T15:16:00Z">
        <w:r>
          <w:tab/>
          <w:t>(a)</w:t>
        </w:r>
        <w:r>
          <w:tab/>
          <w:t>exercise the option to obtain an extension of cover; and</w:t>
        </w:r>
      </w:ins>
    </w:p>
    <w:p>
      <w:pPr>
        <w:pStyle w:val="Indenta"/>
        <w:rPr>
          <w:ins w:id="2272" w:author="Master Repository Process" w:date="2021-07-31T15:16:00Z"/>
        </w:rPr>
      </w:pPr>
      <w:ins w:id="2273" w:author="Master Repository Process" w:date="2021-07-31T15:16:00Z">
        <w:r>
          <w:tab/>
          <w:t>(b)</w:t>
        </w:r>
        <w:r>
          <w:tab/>
          <w:t>provide evidence to the community corporation that the option was exercised.</w:t>
        </w:r>
      </w:ins>
    </w:p>
    <w:p>
      <w:pPr>
        <w:pStyle w:val="Heading3"/>
        <w:rPr>
          <w:ins w:id="2274" w:author="Master Repository Process" w:date="2021-07-31T15:16:00Z"/>
        </w:rPr>
      </w:pPr>
      <w:bookmarkStart w:id="2275" w:name="_Toc75334252"/>
      <w:bookmarkStart w:id="2276" w:name="_Toc75336746"/>
      <w:bookmarkStart w:id="2277" w:name="_Toc75340562"/>
      <w:ins w:id="2278" w:author="Master Repository Process" w:date="2021-07-31T15:16:00Z">
        <w:r>
          <w:rPr>
            <w:rStyle w:val="CharDivNo"/>
          </w:rPr>
          <w:t>Division 5</w:t>
        </w:r>
        <w:r>
          <w:t> — </w:t>
        </w:r>
        <w:r>
          <w:rPr>
            <w:rStyle w:val="CharDivText"/>
          </w:rPr>
          <w:t>Scheme management contracts</w:t>
        </w:r>
        <w:bookmarkEnd w:id="2275"/>
        <w:bookmarkEnd w:id="2276"/>
        <w:bookmarkEnd w:id="2277"/>
      </w:ins>
    </w:p>
    <w:p>
      <w:pPr>
        <w:pStyle w:val="Heading5"/>
        <w:rPr>
          <w:ins w:id="2279" w:author="Master Repository Process" w:date="2021-07-31T15:16:00Z"/>
        </w:rPr>
      </w:pPr>
      <w:bookmarkStart w:id="2280" w:name="_Toc75340563"/>
      <w:ins w:id="2281" w:author="Master Repository Process" w:date="2021-07-31T15:16:00Z">
        <w:r>
          <w:rPr>
            <w:rStyle w:val="CharSectno"/>
          </w:rPr>
          <w:t>100</w:t>
        </w:r>
        <w:r>
          <w:t>.</w:t>
        </w:r>
        <w:r>
          <w:tab/>
          <w:t>Additional matters to be included in scheme management contract</w:t>
        </w:r>
        <w:bookmarkEnd w:id="2280"/>
      </w:ins>
    </w:p>
    <w:p>
      <w:pPr>
        <w:pStyle w:val="Subsection"/>
        <w:rPr>
          <w:ins w:id="2282" w:author="Master Repository Process" w:date="2021-07-31T15:16:00Z"/>
        </w:rPr>
      </w:pPr>
      <w:ins w:id="2283" w:author="Master Repository Process" w:date="2021-07-31T15:16:00Z">
        <w:r>
          <w:tab/>
        </w:r>
        <w:r>
          <w:tab/>
          <w:t>Subject to regulation 101, for the purposes of section 119(1)(k), a scheme management contract must include the matters listed in the Table.</w:t>
        </w:r>
      </w:ins>
    </w:p>
    <w:p>
      <w:pPr>
        <w:pStyle w:val="THeadingNAm"/>
        <w:rPr>
          <w:ins w:id="2284" w:author="Master Repository Process" w:date="2021-07-31T15:16:00Z"/>
        </w:rPr>
      </w:pPr>
      <w:ins w:id="2285" w:author="Master Repository Process" w:date="2021-07-31T15:1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ins w:id="2286" w:author="Master Repository Process" w:date="2021-07-31T15:16:00Z"/>
        </w:trPr>
        <w:tc>
          <w:tcPr>
            <w:tcW w:w="822" w:type="dxa"/>
            <w:noWrap/>
          </w:tcPr>
          <w:p>
            <w:pPr>
              <w:pStyle w:val="TableNAm"/>
              <w:jc w:val="center"/>
              <w:rPr>
                <w:ins w:id="2287" w:author="Master Repository Process" w:date="2021-07-31T15:16:00Z"/>
                <w:b/>
                <w:bCs/>
              </w:rPr>
            </w:pPr>
            <w:ins w:id="2288" w:author="Master Repository Process" w:date="2021-07-31T15:16:00Z">
              <w:r>
                <w:rPr>
                  <w:b/>
                  <w:bCs/>
                </w:rPr>
                <w:t>Item</w:t>
              </w:r>
            </w:ins>
          </w:p>
        </w:tc>
        <w:tc>
          <w:tcPr>
            <w:tcW w:w="5245" w:type="dxa"/>
            <w:noWrap/>
          </w:tcPr>
          <w:p>
            <w:pPr>
              <w:pStyle w:val="TableNAm"/>
              <w:jc w:val="center"/>
              <w:rPr>
                <w:ins w:id="2289" w:author="Master Repository Process" w:date="2021-07-31T15:16:00Z"/>
                <w:b/>
                <w:bCs/>
              </w:rPr>
            </w:pPr>
            <w:ins w:id="2290" w:author="Master Repository Process" w:date="2021-07-31T15:16:00Z">
              <w:r>
                <w:rPr>
                  <w:b/>
                  <w:bCs/>
                </w:rPr>
                <w:t xml:space="preserve">Matters to be included in contract </w:t>
              </w:r>
            </w:ins>
          </w:p>
        </w:tc>
      </w:tr>
      <w:tr>
        <w:trPr>
          <w:ins w:id="2291" w:author="Master Repository Process" w:date="2021-07-31T15:16:00Z"/>
        </w:trPr>
        <w:tc>
          <w:tcPr>
            <w:tcW w:w="822" w:type="dxa"/>
            <w:noWrap/>
          </w:tcPr>
          <w:p>
            <w:pPr>
              <w:pStyle w:val="TableNAm"/>
              <w:rPr>
                <w:ins w:id="2292" w:author="Master Repository Process" w:date="2021-07-31T15:16:00Z"/>
              </w:rPr>
            </w:pPr>
            <w:ins w:id="2293" w:author="Master Repository Process" w:date="2021-07-31T15:16:00Z">
              <w:r>
                <w:t>1.</w:t>
              </w:r>
            </w:ins>
          </w:p>
        </w:tc>
        <w:tc>
          <w:tcPr>
            <w:tcW w:w="5245" w:type="dxa"/>
            <w:noWrap/>
          </w:tcPr>
          <w:p>
            <w:pPr>
              <w:pStyle w:val="TableNAm"/>
              <w:rPr>
                <w:ins w:id="2294" w:author="Master Repository Process" w:date="2021-07-31T15:16:00Z"/>
              </w:rPr>
            </w:pPr>
            <w:ins w:id="2295" w:author="Master Repository Process" w:date="2021-07-31T15:16:00Z">
              <w:r>
                <w:t xml:space="preserve">A warranty that the scheme manager will — </w:t>
              </w:r>
            </w:ins>
          </w:p>
          <w:p>
            <w:pPr>
              <w:pStyle w:val="TableNAm"/>
              <w:ind w:left="885" w:hanging="567"/>
              <w:rPr>
                <w:ins w:id="2296" w:author="Master Repository Process" w:date="2021-07-31T15:16:00Z"/>
              </w:rPr>
            </w:pPr>
            <w:ins w:id="2297" w:author="Master Repository Process" w:date="2021-07-31T15:16:00Z">
              <w:r>
                <w:t>(a)</w:t>
              </w:r>
              <w:r>
                <w:tab/>
                <w:t>obtain a national criminal record check as required by regulation 93; and</w:t>
              </w:r>
            </w:ins>
          </w:p>
          <w:p>
            <w:pPr>
              <w:pStyle w:val="TableNAm"/>
              <w:ind w:left="885" w:hanging="567"/>
              <w:rPr>
                <w:ins w:id="2298" w:author="Master Repository Process" w:date="2021-07-31T15:16:00Z"/>
              </w:rPr>
            </w:pPr>
            <w:ins w:id="2299" w:author="Master Repository Process" w:date="2021-07-31T15:16:00Z">
              <w:r>
                <w:t>(b)</w:t>
              </w:r>
              <w:r>
                <w:tab/>
                <w:t>not employ or engage, or continue to employ or engage, a designated person contrary to regulation 93(4); and</w:t>
              </w:r>
            </w:ins>
          </w:p>
          <w:p>
            <w:pPr>
              <w:pStyle w:val="TableNAm"/>
              <w:keepLines/>
              <w:ind w:left="885" w:hanging="567"/>
              <w:rPr>
                <w:ins w:id="2300" w:author="Master Repository Process" w:date="2021-07-31T15:16:00Z"/>
              </w:rPr>
            </w:pPr>
            <w:ins w:id="2301" w:author="Master Repository Process" w:date="2021-07-31T15:16:00Z">
              <w:r>
                <w:t>(c)</w:t>
              </w:r>
              <w:r>
                <w:tab/>
                <w:t>not authorise, or continue to authorise, a relevant body corporate, a relevant partnership or an employee of the relevant body corporate or relevant partnership contrary to regulation 93(5).</w:t>
              </w:r>
            </w:ins>
          </w:p>
        </w:tc>
      </w:tr>
      <w:tr>
        <w:trPr>
          <w:ins w:id="2302" w:author="Master Repository Process" w:date="2021-07-31T15:16:00Z"/>
        </w:trPr>
        <w:tc>
          <w:tcPr>
            <w:tcW w:w="822" w:type="dxa"/>
            <w:noWrap/>
          </w:tcPr>
          <w:p>
            <w:pPr>
              <w:pStyle w:val="TableNAm"/>
              <w:rPr>
                <w:ins w:id="2303" w:author="Master Repository Process" w:date="2021-07-31T15:16:00Z"/>
              </w:rPr>
            </w:pPr>
            <w:ins w:id="2304" w:author="Master Repository Process" w:date="2021-07-31T15:16:00Z">
              <w:r>
                <w:t>2.</w:t>
              </w:r>
            </w:ins>
          </w:p>
        </w:tc>
        <w:tc>
          <w:tcPr>
            <w:tcW w:w="5245" w:type="dxa"/>
            <w:noWrap/>
          </w:tcPr>
          <w:p>
            <w:pPr>
              <w:pStyle w:val="TableNAm"/>
              <w:rPr>
                <w:ins w:id="2305" w:author="Master Repository Process" w:date="2021-07-31T15:16:00Z"/>
              </w:rPr>
            </w:pPr>
            <w:ins w:id="2306" w:author="Master Repository Process" w:date="2021-07-31T15:16:00Z">
              <w:r>
                <w:t xml:space="preserve">A warranty that the scheme manager will — </w:t>
              </w:r>
            </w:ins>
          </w:p>
          <w:p>
            <w:pPr>
              <w:pStyle w:val="TableNAm"/>
              <w:ind w:left="885" w:hanging="567"/>
              <w:rPr>
                <w:ins w:id="2307" w:author="Master Repository Process" w:date="2021-07-31T15:16:00Z"/>
              </w:rPr>
            </w:pPr>
            <w:ins w:id="2308" w:author="Master Repository Process" w:date="2021-07-31T15:16:00Z">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ins>
          </w:p>
          <w:p>
            <w:pPr>
              <w:pStyle w:val="TableNAm"/>
              <w:ind w:left="885" w:hanging="567"/>
              <w:rPr>
                <w:ins w:id="2309" w:author="Master Repository Process" w:date="2021-07-31T15:16:00Z"/>
              </w:rPr>
            </w:pPr>
            <w:ins w:id="2310" w:author="Master Repository Process" w:date="2021-07-31T15:16:00Z">
              <w:r>
                <w:t>(b)</w:t>
              </w:r>
              <w:r>
                <w:tab/>
                <w:t>disclose the particulars of the conviction in accordance with regulation 94(4).</w:t>
              </w:r>
            </w:ins>
          </w:p>
        </w:tc>
      </w:tr>
      <w:tr>
        <w:trPr>
          <w:ins w:id="2311" w:author="Master Repository Process" w:date="2021-07-31T15:16:00Z"/>
        </w:trPr>
        <w:tc>
          <w:tcPr>
            <w:tcW w:w="822" w:type="dxa"/>
            <w:noWrap/>
          </w:tcPr>
          <w:p>
            <w:pPr>
              <w:pStyle w:val="TableNAm"/>
              <w:rPr>
                <w:ins w:id="2312" w:author="Master Repository Process" w:date="2021-07-31T15:16:00Z"/>
              </w:rPr>
            </w:pPr>
            <w:ins w:id="2313" w:author="Master Repository Process" w:date="2021-07-31T15:16:00Z">
              <w:r>
                <w:t>3.</w:t>
              </w:r>
            </w:ins>
          </w:p>
        </w:tc>
        <w:tc>
          <w:tcPr>
            <w:tcW w:w="5245" w:type="dxa"/>
            <w:noWrap/>
          </w:tcPr>
          <w:p>
            <w:pPr>
              <w:pStyle w:val="TableNAm"/>
              <w:rPr>
                <w:ins w:id="2314" w:author="Master Repository Process" w:date="2021-07-31T15:16:00Z"/>
              </w:rPr>
            </w:pPr>
            <w:ins w:id="2315" w:author="Master Repository Process" w:date="2021-07-31T15:16:00Z">
              <w:r>
                <w:t xml:space="preserve">A warranty that the scheme manager will ensure that each person who is a principal or a designated person in relation to the scheme manager and who has a key role in performing scheme functions — </w:t>
              </w:r>
            </w:ins>
          </w:p>
          <w:p>
            <w:pPr>
              <w:pStyle w:val="TableNAm"/>
              <w:ind w:left="885" w:hanging="567"/>
              <w:rPr>
                <w:ins w:id="2316" w:author="Master Repository Process" w:date="2021-07-31T15:16:00Z"/>
              </w:rPr>
            </w:pPr>
            <w:ins w:id="2317" w:author="Master Repository Process" w:date="2021-07-31T15:16:00Z">
              <w:r>
                <w:t>(a)</w:t>
              </w:r>
              <w:r>
                <w:tab/>
                <w:t>holds the educational qualifications; and</w:t>
              </w:r>
            </w:ins>
          </w:p>
          <w:p>
            <w:pPr>
              <w:pStyle w:val="TableNAm"/>
              <w:ind w:left="885" w:hanging="567"/>
              <w:rPr>
                <w:ins w:id="2318" w:author="Master Repository Process" w:date="2021-07-31T15:16:00Z"/>
              </w:rPr>
            </w:pPr>
            <w:ins w:id="2319" w:author="Master Repository Process" w:date="2021-07-31T15:16:00Z">
              <w:r>
                <w:t>(b)</w:t>
              </w:r>
              <w:r>
                <w:tab/>
                <w:t>will hold the educational qualifications for the duration of the scheme management contract.</w:t>
              </w:r>
            </w:ins>
          </w:p>
        </w:tc>
      </w:tr>
      <w:tr>
        <w:trPr>
          <w:ins w:id="2320" w:author="Master Repository Process" w:date="2021-07-31T15:16:00Z"/>
        </w:trPr>
        <w:tc>
          <w:tcPr>
            <w:tcW w:w="822" w:type="dxa"/>
            <w:noWrap/>
          </w:tcPr>
          <w:p>
            <w:pPr>
              <w:pStyle w:val="TableNAm"/>
              <w:rPr>
                <w:ins w:id="2321" w:author="Master Repository Process" w:date="2021-07-31T15:16:00Z"/>
              </w:rPr>
            </w:pPr>
            <w:ins w:id="2322" w:author="Master Repository Process" w:date="2021-07-31T15:16:00Z">
              <w:r>
                <w:t>4.</w:t>
              </w:r>
            </w:ins>
          </w:p>
        </w:tc>
        <w:tc>
          <w:tcPr>
            <w:tcW w:w="5245" w:type="dxa"/>
            <w:noWrap/>
          </w:tcPr>
          <w:p>
            <w:pPr>
              <w:pStyle w:val="TableNAm"/>
              <w:rPr>
                <w:ins w:id="2323" w:author="Master Repository Process" w:date="2021-07-31T15:16:00Z"/>
              </w:rPr>
            </w:pPr>
            <w:ins w:id="2324" w:author="Master Repository Process" w:date="2021-07-31T15:16:00Z">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ins>
          </w:p>
        </w:tc>
      </w:tr>
      <w:tr>
        <w:trPr>
          <w:ins w:id="2325" w:author="Master Repository Process" w:date="2021-07-31T15:16:00Z"/>
        </w:trPr>
        <w:tc>
          <w:tcPr>
            <w:tcW w:w="822" w:type="dxa"/>
            <w:noWrap/>
          </w:tcPr>
          <w:p>
            <w:pPr>
              <w:pStyle w:val="TableNAm"/>
              <w:rPr>
                <w:ins w:id="2326" w:author="Master Repository Process" w:date="2021-07-31T15:16:00Z"/>
              </w:rPr>
            </w:pPr>
            <w:ins w:id="2327" w:author="Master Repository Process" w:date="2021-07-31T15:16:00Z">
              <w:r>
                <w:t>5.</w:t>
              </w:r>
            </w:ins>
          </w:p>
        </w:tc>
        <w:tc>
          <w:tcPr>
            <w:tcW w:w="5245" w:type="dxa"/>
            <w:noWrap/>
          </w:tcPr>
          <w:p>
            <w:pPr>
              <w:pStyle w:val="TableNAm"/>
              <w:rPr>
                <w:ins w:id="2328" w:author="Master Repository Process" w:date="2021-07-31T15:16:00Z"/>
              </w:rPr>
            </w:pPr>
            <w:ins w:id="2329" w:author="Master Repository Process" w:date="2021-07-31T15:16:00Z">
              <w:r>
                <w:t>A warranty that the scheme manager holds, and will continue to hold for the duration of the scheme management contract, professional indemnity insurance at the level required by regulation 99.</w:t>
              </w:r>
            </w:ins>
          </w:p>
        </w:tc>
      </w:tr>
      <w:tr>
        <w:trPr>
          <w:ins w:id="2330" w:author="Master Repository Process" w:date="2021-07-31T15:16:00Z"/>
        </w:trPr>
        <w:tc>
          <w:tcPr>
            <w:tcW w:w="822" w:type="dxa"/>
            <w:noWrap/>
          </w:tcPr>
          <w:p>
            <w:pPr>
              <w:pStyle w:val="TableNAm"/>
              <w:rPr>
                <w:ins w:id="2331" w:author="Master Repository Process" w:date="2021-07-31T15:16:00Z"/>
              </w:rPr>
            </w:pPr>
            <w:ins w:id="2332" w:author="Master Repository Process" w:date="2021-07-31T15:16:00Z">
              <w:r>
                <w:t>6.</w:t>
              </w:r>
            </w:ins>
          </w:p>
        </w:tc>
        <w:tc>
          <w:tcPr>
            <w:tcW w:w="5245" w:type="dxa"/>
            <w:noWrap/>
          </w:tcPr>
          <w:p>
            <w:pPr>
              <w:pStyle w:val="TableNAm"/>
              <w:keepNext/>
              <w:keepLines/>
              <w:rPr>
                <w:ins w:id="2333" w:author="Master Repository Process" w:date="2021-07-31T15:16:00Z"/>
              </w:rPr>
            </w:pPr>
            <w:ins w:id="2334" w:author="Master Repository Process" w:date="2021-07-31T15:16:00Z">
              <w:r>
                <w:t xml:space="preserve">A warranty that the scheme manager will, on the written request of the community corporation, provide evidence to the community corporation of the following — </w:t>
              </w:r>
            </w:ins>
          </w:p>
          <w:p>
            <w:pPr>
              <w:pStyle w:val="TableNAm"/>
              <w:keepNext/>
              <w:keepLines/>
              <w:ind w:left="885" w:hanging="567"/>
              <w:rPr>
                <w:ins w:id="2335" w:author="Master Repository Process" w:date="2021-07-31T15:16:00Z"/>
              </w:rPr>
            </w:pPr>
            <w:ins w:id="2336" w:author="Master Repository Process" w:date="2021-07-31T15:16:00Z">
              <w:r>
                <w:t>(a)</w:t>
              </w:r>
              <w:r>
                <w:tab/>
                <w:t>the amount of professional indemnity insurance cover;</w:t>
              </w:r>
            </w:ins>
          </w:p>
          <w:p>
            <w:pPr>
              <w:pStyle w:val="TableNAm"/>
              <w:ind w:left="885" w:hanging="567"/>
              <w:rPr>
                <w:ins w:id="2337" w:author="Master Repository Process" w:date="2021-07-31T15:16:00Z"/>
              </w:rPr>
            </w:pPr>
            <w:ins w:id="2338" w:author="Master Repository Process" w:date="2021-07-31T15:16:00Z">
              <w:r>
                <w:t>(b)</w:t>
              </w:r>
              <w:r>
                <w:tab/>
                <w:t>the type of claims that are covered by the professional indemnity insurance;</w:t>
              </w:r>
            </w:ins>
          </w:p>
          <w:p>
            <w:pPr>
              <w:pStyle w:val="TableNAm"/>
              <w:ind w:left="885" w:hanging="567"/>
              <w:rPr>
                <w:ins w:id="2339" w:author="Master Repository Process" w:date="2021-07-31T15:16:00Z"/>
              </w:rPr>
            </w:pPr>
            <w:ins w:id="2340" w:author="Master Repository Process" w:date="2021-07-31T15:16:00Z">
              <w:r>
                <w:t>(c)</w:t>
              </w:r>
              <w:r>
                <w:tab/>
                <w:t>the option to obtain an extension of cover;</w:t>
              </w:r>
            </w:ins>
          </w:p>
          <w:p>
            <w:pPr>
              <w:pStyle w:val="TableNAm"/>
              <w:ind w:left="885" w:hanging="567"/>
              <w:rPr>
                <w:ins w:id="2341" w:author="Master Repository Process" w:date="2021-07-31T15:16:00Z"/>
              </w:rPr>
            </w:pPr>
            <w:ins w:id="2342" w:author="Master Repository Process" w:date="2021-07-31T15:16:00Z">
              <w:r>
                <w:t>(d)</w:t>
              </w:r>
              <w:r>
                <w:tab/>
                <w:t>any exclusions from cover;</w:t>
              </w:r>
            </w:ins>
          </w:p>
          <w:p>
            <w:pPr>
              <w:pStyle w:val="TableNAm"/>
              <w:ind w:left="885" w:hanging="567"/>
              <w:rPr>
                <w:ins w:id="2343" w:author="Master Repository Process" w:date="2021-07-31T15:16:00Z"/>
              </w:rPr>
            </w:pPr>
            <w:ins w:id="2344" w:author="Master Repository Process" w:date="2021-07-31T15:16:00Z">
              <w:r>
                <w:t>(e)</w:t>
              </w:r>
              <w:r>
                <w:tab/>
                <w:t>the amount of excess to be paid in the event of a claim.</w:t>
              </w:r>
            </w:ins>
          </w:p>
        </w:tc>
      </w:tr>
    </w:tbl>
    <w:p>
      <w:pPr>
        <w:pStyle w:val="Heading5"/>
        <w:rPr>
          <w:ins w:id="2345" w:author="Master Repository Process" w:date="2021-07-31T15:16:00Z"/>
        </w:rPr>
      </w:pPr>
      <w:bookmarkStart w:id="2346" w:name="_Toc75340564"/>
      <w:ins w:id="2347" w:author="Master Repository Process" w:date="2021-07-31T15:16:00Z">
        <w:r>
          <w:rPr>
            <w:rStyle w:val="CharSectno"/>
          </w:rPr>
          <w:t>101</w:t>
        </w:r>
        <w:r>
          <w:t>.</w:t>
        </w:r>
        <w:r>
          <w:tab/>
          <w:t>Transitional provision for compliance with educational qualification requirements</w:t>
        </w:r>
        <w:bookmarkEnd w:id="2346"/>
        <w:r>
          <w:t xml:space="preserve"> </w:t>
        </w:r>
      </w:ins>
    </w:p>
    <w:p>
      <w:pPr>
        <w:pStyle w:val="Subsection"/>
        <w:rPr>
          <w:ins w:id="2348" w:author="Master Repository Process" w:date="2021-07-31T15:16:00Z"/>
        </w:rPr>
      </w:pPr>
      <w:ins w:id="2349" w:author="Master Repository Process" w:date="2021-07-31T15:16:00Z">
        <w:r>
          <w:tab/>
          <w:t>(1)</w:t>
        </w:r>
        <w:r>
          <w:tab/>
          <w:t xml:space="preserve">In this regulation — </w:t>
        </w:r>
      </w:ins>
    </w:p>
    <w:p>
      <w:pPr>
        <w:pStyle w:val="Defstart"/>
        <w:rPr>
          <w:ins w:id="2350" w:author="Master Repository Process" w:date="2021-07-31T15:16:00Z"/>
        </w:rPr>
      </w:pPr>
      <w:ins w:id="2351" w:author="Master Repository Process" w:date="2021-07-31T15:16:00Z">
        <w:r>
          <w:tab/>
        </w:r>
        <w:r>
          <w:rPr>
            <w:rStyle w:val="CharDefText"/>
          </w:rPr>
          <w:t>transitional period</w:t>
        </w:r>
        <w:r>
          <w:t xml:space="preserve"> means the period of 2 years beginning on commencement day.</w:t>
        </w:r>
      </w:ins>
    </w:p>
    <w:p>
      <w:pPr>
        <w:pStyle w:val="Subsection"/>
        <w:rPr>
          <w:ins w:id="2352" w:author="Master Repository Process" w:date="2021-07-31T15:16:00Z"/>
        </w:rPr>
      </w:pPr>
      <w:ins w:id="2353" w:author="Master Repository Process" w:date="2021-07-31T15:16:00Z">
        <w:r>
          <w:tab/>
          <w:t>(2)</w:t>
        </w:r>
        <w:r>
          <w:tab/>
          <w:t>This regulation applies to a scheme management contract entered into during the transitional period.</w:t>
        </w:r>
      </w:ins>
    </w:p>
    <w:p>
      <w:pPr>
        <w:pStyle w:val="Subsection"/>
        <w:rPr>
          <w:ins w:id="2354" w:author="Master Repository Process" w:date="2021-07-31T15:16:00Z"/>
        </w:rPr>
      </w:pPr>
      <w:ins w:id="2355" w:author="Master Repository Process" w:date="2021-07-31T15:16:00Z">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ins>
    </w:p>
    <w:p>
      <w:pPr>
        <w:pStyle w:val="Indenta"/>
        <w:rPr>
          <w:ins w:id="2356" w:author="Master Repository Process" w:date="2021-07-31T15:16:00Z"/>
        </w:rPr>
      </w:pPr>
      <w:ins w:id="2357" w:author="Master Repository Process" w:date="2021-07-31T15:16:00Z">
        <w:r>
          <w:tab/>
          <w:t>(a)</w:t>
        </w:r>
        <w:r>
          <w:tab/>
          <w:t xml:space="preserve">a warranty that the scheme manager will ensure that, by the end of the transitional period, each person who is a designated person in relation to the scheme manager and who has a key role in performing scheme functions — </w:t>
        </w:r>
      </w:ins>
    </w:p>
    <w:p>
      <w:pPr>
        <w:pStyle w:val="Indenti"/>
        <w:rPr>
          <w:ins w:id="2358" w:author="Master Repository Process" w:date="2021-07-31T15:16:00Z"/>
        </w:rPr>
      </w:pPr>
      <w:ins w:id="2359" w:author="Master Repository Process" w:date="2021-07-31T15:16:00Z">
        <w:r>
          <w:tab/>
          <w:t>(i)</w:t>
        </w:r>
        <w:r>
          <w:tab/>
          <w:t>will hold the educational qualifications; and</w:t>
        </w:r>
      </w:ins>
    </w:p>
    <w:p>
      <w:pPr>
        <w:pStyle w:val="Indenti"/>
        <w:rPr>
          <w:ins w:id="2360" w:author="Master Repository Process" w:date="2021-07-31T15:16:00Z"/>
        </w:rPr>
      </w:pPr>
      <w:ins w:id="2361" w:author="Master Repository Process" w:date="2021-07-31T15:16:00Z">
        <w:r>
          <w:tab/>
          <w:t>(ii)</w:t>
        </w:r>
        <w:r>
          <w:tab/>
          <w:t xml:space="preserve">will hold the educational qualifications for the duration of the scheme management contract; </w:t>
        </w:r>
      </w:ins>
    </w:p>
    <w:p>
      <w:pPr>
        <w:pStyle w:val="Indenta"/>
        <w:rPr>
          <w:ins w:id="2362" w:author="Master Repository Process" w:date="2021-07-31T15:16:00Z"/>
        </w:rPr>
      </w:pPr>
      <w:ins w:id="2363" w:author="Master Repository Process" w:date="2021-07-31T15:16:00Z">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ins>
    </w:p>
    <w:p>
      <w:pPr>
        <w:pStyle w:val="Heading3"/>
        <w:rPr>
          <w:ins w:id="2364" w:author="Master Repository Process" w:date="2021-07-31T15:16:00Z"/>
        </w:rPr>
      </w:pPr>
      <w:bookmarkStart w:id="2365" w:name="_Toc75334255"/>
      <w:bookmarkStart w:id="2366" w:name="_Toc75336749"/>
      <w:bookmarkStart w:id="2367" w:name="_Toc75340565"/>
      <w:ins w:id="2368" w:author="Master Repository Process" w:date="2021-07-31T15:16:00Z">
        <w:r>
          <w:rPr>
            <w:rStyle w:val="CharDivNo"/>
          </w:rPr>
          <w:t>Division 6</w:t>
        </w:r>
        <w:r>
          <w:t> — </w:t>
        </w:r>
        <w:r>
          <w:rPr>
            <w:rStyle w:val="CharDivText"/>
          </w:rPr>
          <w:t>Financial provisions relating to scheme managers</w:t>
        </w:r>
        <w:bookmarkEnd w:id="2365"/>
        <w:bookmarkEnd w:id="2366"/>
        <w:bookmarkEnd w:id="2367"/>
      </w:ins>
    </w:p>
    <w:p>
      <w:pPr>
        <w:pStyle w:val="Heading5"/>
        <w:rPr>
          <w:ins w:id="2369" w:author="Master Repository Process" w:date="2021-07-31T15:16:00Z"/>
        </w:rPr>
      </w:pPr>
      <w:bookmarkStart w:id="2370" w:name="_Toc75340566"/>
      <w:ins w:id="2371" w:author="Master Repository Process" w:date="2021-07-31T15:16:00Z">
        <w:r>
          <w:rPr>
            <w:rStyle w:val="CharSectno"/>
          </w:rPr>
          <w:t>102</w:t>
        </w:r>
        <w:r>
          <w:t>.</w:t>
        </w:r>
        <w:r>
          <w:tab/>
          <w:t>Disclosure of remuneration and other benefits</w:t>
        </w:r>
        <w:bookmarkEnd w:id="2370"/>
      </w:ins>
    </w:p>
    <w:p>
      <w:pPr>
        <w:pStyle w:val="Subsection"/>
        <w:rPr>
          <w:ins w:id="2372" w:author="Master Repository Process" w:date="2021-07-31T15:16:00Z"/>
        </w:rPr>
      </w:pPr>
      <w:ins w:id="2373" w:author="Master Repository Process" w:date="2021-07-31T15:16:00Z">
        <w:r>
          <w:tab/>
          <w:t>(1)</w:t>
        </w:r>
        <w:r>
          <w:tab/>
          <w:t xml:space="preserve">For the purposes of section 121(2), section 121(1) does not apply to any remuneration or other benefit received from a person in connection with the scheme manager’s performance of scheme functions for the community corporation if — </w:t>
        </w:r>
      </w:ins>
    </w:p>
    <w:p>
      <w:pPr>
        <w:pStyle w:val="Indenta"/>
        <w:rPr>
          <w:ins w:id="2374" w:author="Master Repository Process" w:date="2021-07-31T15:16:00Z"/>
        </w:rPr>
      </w:pPr>
      <w:ins w:id="2375" w:author="Master Repository Process" w:date="2021-07-31T15:16:00Z">
        <w:r>
          <w:tab/>
          <w:t>(a)</w:t>
        </w:r>
        <w:r>
          <w:tab/>
          <w:t xml:space="preserve">the amount of the remuneration or other benefit is less than $100; and </w:t>
        </w:r>
      </w:ins>
    </w:p>
    <w:p>
      <w:pPr>
        <w:pStyle w:val="Indenta"/>
        <w:rPr>
          <w:ins w:id="2376" w:author="Master Repository Process" w:date="2021-07-31T15:16:00Z"/>
        </w:rPr>
      </w:pPr>
      <w:ins w:id="2377" w:author="Master Repository Process" w:date="2021-07-31T15:16:00Z">
        <w:r>
          <w:tab/>
          <w:t>(b)</w:t>
        </w:r>
        <w:r>
          <w:tab/>
          <w:t xml:space="preserve">the total amount of remuneration or other benefit received from that person in connection with the scheme manager’s performance of scheme functions for the community corporation during the calendar year is less than $100. </w:t>
        </w:r>
      </w:ins>
    </w:p>
    <w:p>
      <w:pPr>
        <w:pStyle w:val="Subsection"/>
        <w:rPr>
          <w:ins w:id="2378" w:author="Master Repository Process" w:date="2021-07-31T15:16:00Z"/>
        </w:rPr>
      </w:pPr>
      <w:ins w:id="2379" w:author="Master Repository Process" w:date="2021-07-31T15:16:00Z">
        <w:r>
          <w:tab/>
          <w:t>(2)</w:t>
        </w:r>
        <w:r>
          <w:tab/>
          <w:t>If any remuneration or other benefit is non</w:t>
        </w:r>
        <w:r>
          <w:noBreakHyphen/>
          <w:t>monetary, the amount of the remuneration or other benefit is the value of the remuneration or other benefit.</w:t>
        </w:r>
      </w:ins>
    </w:p>
    <w:p>
      <w:pPr>
        <w:pStyle w:val="Subsection"/>
        <w:rPr>
          <w:ins w:id="2380" w:author="Master Repository Process" w:date="2021-07-31T15:16:00Z"/>
        </w:rPr>
      </w:pPr>
      <w:ins w:id="2381" w:author="Master Repository Process" w:date="2021-07-31T15:16:00Z">
        <w:r>
          <w:tab/>
          <w:t>(3)</w:t>
        </w:r>
        <w:r>
          <w:tab/>
          <w:t>Remuneration or other benefit received includes any remuneration or other benefit reasonably expected to be received.</w:t>
        </w:r>
      </w:ins>
    </w:p>
    <w:p>
      <w:pPr>
        <w:pStyle w:val="Subsection"/>
        <w:rPr>
          <w:ins w:id="2382" w:author="Master Repository Process" w:date="2021-07-31T15:16:00Z"/>
        </w:rPr>
      </w:pPr>
      <w:ins w:id="2383" w:author="Master Repository Process" w:date="2021-07-31T15:16:00Z">
        <w:r>
          <w:tab/>
          <w:t>(4)</w:t>
        </w:r>
        <w:r>
          <w:tab/>
          <w:t>Remuneration or other benefits are received from the same person if the same person is responsible for payment of the remuneration or other benefits (whether or not they are paid through different intermediaries).</w:t>
        </w:r>
      </w:ins>
    </w:p>
    <w:p>
      <w:pPr>
        <w:pStyle w:val="Heading5"/>
        <w:rPr>
          <w:ins w:id="2384" w:author="Master Repository Process" w:date="2021-07-31T15:16:00Z"/>
        </w:rPr>
      </w:pPr>
      <w:bookmarkStart w:id="2385" w:name="_Toc75340567"/>
      <w:ins w:id="2386" w:author="Master Repository Process" w:date="2021-07-31T15:16:00Z">
        <w:r>
          <w:rPr>
            <w:rStyle w:val="CharSectno"/>
          </w:rPr>
          <w:t>103</w:t>
        </w:r>
        <w:r>
          <w:t>.</w:t>
        </w:r>
        <w:r>
          <w:tab/>
          <w:t>Scheme manager to provide periodic return</w:t>
        </w:r>
        <w:bookmarkEnd w:id="2385"/>
        <w:r>
          <w:t xml:space="preserve"> </w:t>
        </w:r>
      </w:ins>
    </w:p>
    <w:p>
      <w:pPr>
        <w:pStyle w:val="Subsection"/>
        <w:rPr>
          <w:ins w:id="2387" w:author="Master Repository Process" w:date="2021-07-31T15:16:00Z"/>
        </w:rPr>
      </w:pPr>
      <w:ins w:id="2388" w:author="Master Repository Process" w:date="2021-07-31T15:16:00Z">
        <w:r>
          <w:tab/>
          <w:t>(1)</w:t>
        </w:r>
        <w:r>
          <w:tab/>
          <w:t xml:space="preserve">For the purposes of section 127, a scheme manager (other than a volunteer scheme manager) must lodge a periodic return, in the approved form, at the office of the Authority. </w:t>
        </w:r>
      </w:ins>
    </w:p>
    <w:p>
      <w:pPr>
        <w:pStyle w:val="PermNoteHeading"/>
        <w:rPr>
          <w:ins w:id="2389" w:author="Master Repository Process" w:date="2021-07-31T15:16:00Z"/>
        </w:rPr>
      </w:pPr>
      <w:ins w:id="2390" w:author="Master Repository Process" w:date="2021-07-31T15:16:00Z">
        <w:r>
          <w:tab/>
          <w:t>Note for this subregulation:</w:t>
        </w:r>
      </w:ins>
    </w:p>
    <w:p>
      <w:pPr>
        <w:pStyle w:val="PermNoteText"/>
        <w:rPr>
          <w:ins w:id="2391" w:author="Master Repository Process" w:date="2021-07-31T15:16:00Z"/>
        </w:rPr>
      </w:pPr>
      <w:ins w:id="2392" w:author="Master Repository Process" w:date="2021-07-31T15:16:00Z">
        <w:r>
          <w:tab/>
        </w:r>
        <w:r>
          <w:tab/>
          <w:t>See regulation 4 for the requirements of the approved form.</w:t>
        </w:r>
      </w:ins>
    </w:p>
    <w:p>
      <w:pPr>
        <w:pStyle w:val="Subsection"/>
        <w:rPr>
          <w:ins w:id="2393" w:author="Master Repository Process" w:date="2021-07-31T15:16:00Z"/>
        </w:rPr>
      </w:pPr>
      <w:ins w:id="2394" w:author="Master Repository Process" w:date="2021-07-31T15:16:00Z">
        <w:r>
          <w:tab/>
          <w:t>(2)</w:t>
        </w:r>
        <w:r>
          <w:tab/>
          <w:t xml:space="preserve">The periodic return is required — </w:t>
        </w:r>
      </w:ins>
    </w:p>
    <w:p>
      <w:pPr>
        <w:pStyle w:val="Indenta"/>
        <w:rPr>
          <w:ins w:id="2395" w:author="Master Repository Process" w:date="2021-07-31T15:16:00Z"/>
        </w:rPr>
      </w:pPr>
      <w:ins w:id="2396" w:author="Master Repository Process" w:date="2021-07-31T15:16:00Z">
        <w:r>
          <w:tab/>
          <w:t>(a)</w:t>
        </w:r>
        <w:r>
          <w:tab/>
          <w:t>for the calendar year that is the 2</w:t>
        </w:r>
        <w:r>
          <w:rPr>
            <w:vertAlign w:val="superscript"/>
          </w:rPr>
          <w:t>nd</w:t>
        </w:r>
        <w:r>
          <w:t xml:space="preserve"> calendar year to start on or after commencement day; and </w:t>
        </w:r>
      </w:ins>
    </w:p>
    <w:p>
      <w:pPr>
        <w:pStyle w:val="Indenta"/>
        <w:rPr>
          <w:ins w:id="2397" w:author="Master Repository Process" w:date="2021-07-31T15:16:00Z"/>
        </w:rPr>
      </w:pPr>
      <w:ins w:id="2398" w:author="Master Repository Process" w:date="2021-07-31T15:16:00Z">
        <w:r>
          <w:tab/>
          <w:t>(b)</w:t>
        </w:r>
        <w:r>
          <w:tab/>
          <w:t xml:space="preserve">for each of the next 3 calendar years after that. </w:t>
        </w:r>
      </w:ins>
    </w:p>
    <w:p>
      <w:pPr>
        <w:pStyle w:val="Subsection"/>
        <w:rPr>
          <w:ins w:id="2399" w:author="Master Repository Process" w:date="2021-07-31T15:16:00Z"/>
        </w:rPr>
      </w:pPr>
      <w:ins w:id="2400" w:author="Master Repository Process" w:date="2021-07-31T15:16:00Z">
        <w:r>
          <w:tab/>
          <w:t>(3)</w:t>
        </w:r>
        <w:r>
          <w:tab/>
          <w:t xml:space="preserve">The periodic return must be lodged within 3 months after the end of the calendar year to which it relates. </w:t>
        </w:r>
      </w:ins>
    </w:p>
    <w:p>
      <w:pPr>
        <w:pStyle w:val="Subsection"/>
        <w:rPr>
          <w:ins w:id="2401" w:author="Master Repository Process" w:date="2021-07-31T15:16:00Z"/>
        </w:rPr>
      </w:pPr>
      <w:ins w:id="2402" w:author="Master Repository Process" w:date="2021-07-31T15:16:00Z">
        <w:r>
          <w:tab/>
          <w:t>(4)</w:t>
        </w:r>
        <w:r>
          <w:tab/>
          <w:t xml:space="preserve">The periodic return must include the following information (current as at 31 December in the calendar year to which the return relates) — </w:t>
        </w:r>
      </w:ins>
    </w:p>
    <w:p>
      <w:pPr>
        <w:pStyle w:val="Indenta"/>
        <w:rPr>
          <w:ins w:id="2403" w:author="Master Repository Process" w:date="2021-07-31T15:16:00Z"/>
        </w:rPr>
      </w:pPr>
      <w:ins w:id="2404" w:author="Master Repository Process" w:date="2021-07-31T15:16:00Z">
        <w:r>
          <w:tab/>
          <w:t>(a)</w:t>
        </w:r>
        <w:r>
          <w:tab/>
          <w:t xml:space="preserve">the total number of community titles schemes for which the scheme manager provides services as a scheme manager, divided into the following categories — </w:t>
        </w:r>
      </w:ins>
    </w:p>
    <w:p>
      <w:pPr>
        <w:pStyle w:val="Indenti"/>
        <w:rPr>
          <w:ins w:id="2405" w:author="Master Repository Process" w:date="2021-07-31T15:16:00Z"/>
        </w:rPr>
      </w:pPr>
      <w:ins w:id="2406" w:author="Master Repository Process" w:date="2021-07-31T15:16:00Z">
        <w:r>
          <w:tab/>
          <w:t>(i)</w:t>
        </w:r>
        <w:r>
          <w:tab/>
          <w:t>small schemes, being community titles schemes with fewer than 6 lots;</w:t>
        </w:r>
      </w:ins>
    </w:p>
    <w:p>
      <w:pPr>
        <w:pStyle w:val="Indenti"/>
        <w:rPr>
          <w:ins w:id="2407" w:author="Master Repository Process" w:date="2021-07-31T15:16:00Z"/>
        </w:rPr>
      </w:pPr>
      <w:ins w:id="2408" w:author="Master Repository Process" w:date="2021-07-31T15:16:00Z">
        <w:r>
          <w:tab/>
          <w:t>(ii)</w:t>
        </w:r>
        <w:r>
          <w:tab/>
          <w:t>medium schemes, being community titles schemes with more than 5 lots and fewer than 21 lots;</w:t>
        </w:r>
      </w:ins>
    </w:p>
    <w:p>
      <w:pPr>
        <w:pStyle w:val="Indenti"/>
        <w:rPr>
          <w:ins w:id="2409" w:author="Master Repository Process" w:date="2021-07-31T15:16:00Z"/>
        </w:rPr>
      </w:pPr>
      <w:ins w:id="2410" w:author="Master Repository Process" w:date="2021-07-31T15:16:00Z">
        <w:r>
          <w:tab/>
          <w:t>(iii)</w:t>
        </w:r>
        <w:r>
          <w:tab/>
          <w:t>large schemes, being community titles schemes with more than 20 lots and fewer than 51 lots;</w:t>
        </w:r>
      </w:ins>
    </w:p>
    <w:p>
      <w:pPr>
        <w:pStyle w:val="Indenti"/>
        <w:rPr>
          <w:ins w:id="2411" w:author="Master Repository Process" w:date="2021-07-31T15:16:00Z"/>
        </w:rPr>
      </w:pPr>
      <w:ins w:id="2412" w:author="Master Repository Process" w:date="2021-07-31T15:16:00Z">
        <w:r>
          <w:tab/>
          <w:t>(iv)</w:t>
        </w:r>
        <w:r>
          <w:tab/>
          <w:t>very large schemes, being community titles schemes with more than 50 lots;</w:t>
        </w:r>
      </w:ins>
    </w:p>
    <w:p>
      <w:pPr>
        <w:pStyle w:val="Indenta"/>
        <w:rPr>
          <w:ins w:id="2413" w:author="Master Repository Process" w:date="2021-07-31T15:16:00Z"/>
        </w:rPr>
      </w:pPr>
      <w:ins w:id="2414" w:author="Master Repository Process" w:date="2021-07-31T15:16:00Z">
        <w:r>
          <w:tab/>
          <w:t>(b)</w:t>
        </w:r>
        <w:r>
          <w:tab/>
          <w:t xml:space="preserve">the total number of lots in each of the categories referred to in paragraph (a); </w:t>
        </w:r>
      </w:ins>
    </w:p>
    <w:p>
      <w:pPr>
        <w:pStyle w:val="Indenta"/>
        <w:rPr>
          <w:ins w:id="2415" w:author="Master Repository Process" w:date="2021-07-31T15:16:00Z"/>
        </w:rPr>
      </w:pPr>
      <w:ins w:id="2416" w:author="Master Repository Process" w:date="2021-07-31T15:16:00Z">
        <w:r>
          <w:tab/>
          <w:t>(c)</w:t>
        </w:r>
        <w:r>
          <w:tab/>
          <w:t xml:space="preserve">the total number of each of the following schemes for which the scheme manager provides services as a scheme manager — </w:t>
        </w:r>
      </w:ins>
    </w:p>
    <w:p>
      <w:pPr>
        <w:pStyle w:val="Indenti"/>
        <w:rPr>
          <w:ins w:id="2417" w:author="Master Repository Process" w:date="2021-07-31T15:16:00Z"/>
        </w:rPr>
      </w:pPr>
      <w:ins w:id="2418" w:author="Master Repository Process" w:date="2021-07-31T15:16:00Z">
        <w:r>
          <w:tab/>
          <w:t>(i)</w:t>
        </w:r>
        <w:r>
          <w:tab/>
          <w:t>tier 1 schemes;</w:t>
        </w:r>
      </w:ins>
    </w:p>
    <w:p>
      <w:pPr>
        <w:pStyle w:val="Indenti"/>
        <w:rPr>
          <w:ins w:id="2419" w:author="Master Repository Process" w:date="2021-07-31T15:16:00Z"/>
        </w:rPr>
      </w:pPr>
      <w:ins w:id="2420" w:author="Master Repository Process" w:date="2021-07-31T15:16:00Z">
        <w:r>
          <w:tab/>
          <w:t>(ii)</w:t>
        </w:r>
        <w:r>
          <w:tab/>
          <w:t xml:space="preserve">tier 2 schemes; </w:t>
        </w:r>
      </w:ins>
    </w:p>
    <w:p>
      <w:pPr>
        <w:pStyle w:val="Indenti"/>
        <w:rPr>
          <w:ins w:id="2421" w:author="Master Repository Process" w:date="2021-07-31T15:16:00Z"/>
        </w:rPr>
      </w:pPr>
      <w:ins w:id="2422" w:author="Master Repository Process" w:date="2021-07-31T15:16:00Z">
        <w:r>
          <w:tab/>
          <w:t>(iii)</w:t>
        </w:r>
        <w:r>
          <w:tab/>
          <w:t>tier 3 schemes;</w:t>
        </w:r>
      </w:ins>
    </w:p>
    <w:p>
      <w:pPr>
        <w:pStyle w:val="Indenta"/>
        <w:rPr>
          <w:ins w:id="2423" w:author="Master Repository Process" w:date="2021-07-31T15:16:00Z"/>
        </w:rPr>
      </w:pPr>
      <w:ins w:id="2424" w:author="Master Repository Process" w:date="2021-07-31T15:16:00Z">
        <w:r>
          <w:tab/>
          <w:t>(d)</w:t>
        </w:r>
        <w:r>
          <w:tab/>
          <w:t>the total number of tier 2 schemes and tier 3 schemes for which the scheme manager provides services as a scheme manager that belong to a tier 1 scheme recorded for the purposes of paragraph (c)(i);</w:t>
        </w:r>
      </w:ins>
    </w:p>
    <w:p>
      <w:pPr>
        <w:pStyle w:val="Indenta"/>
        <w:rPr>
          <w:ins w:id="2425" w:author="Master Repository Process" w:date="2021-07-31T15:16:00Z"/>
        </w:rPr>
      </w:pPr>
      <w:ins w:id="2426" w:author="Master Repository Process" w:date="2021-07-31T15:16:00Z">
        <w:r>
          <w:tab/>
          <w:t>(e)</w:t>
        </w:r>
        <w:r>
          <w:tab/>
          <w:t>an estimate of the total amount of money held, in accordance with section 122(1), by the scheme manager on behalf of all the community titles schemes for which the scheme manager provides services as a scheme manager;</w:t>
        </w:r>
      </w:ins>
    </w:p>
    <w:p>
      <w:pPr>
        <w:pStyle w:val="Indenta"/>
        <w:rPr>
          <w:ins w:id="2427" w:author="Master Repository Process" w:date="2021-07-31T15:16:00Z"/>
        </w:rPr>
      </w:pPr>
      <w:ins w:id="2428" w:author="Master Repository Process" w:date="2021-07-31T15:16:00Z">
        <w:r>
          <w:tab/>
          <w:t>(f)</w:t>
        </w:r>
        <w:r>
          <w:tab/>
          <w:t>a general description of the types of services the scheme manager provides in respect of community titles schemes.</w:t>
        </w:r>
      </w:ins>
    </w:p>
    <w:p>
      <w:pPr>
        <w:pStyle w:val="Heading2"/>
        <w:rPr>
          <w:ins w:id="2429" w:author="Master Repository Process" w:date="2021-07-31T15:16:00Z"/>
        </w:rPr>
      </w:pPr>
      <w:bookmarkStart w:id="2430" w:name="_Toc75334258"/>
      <w:bookmarkStart w:id="2431" w:name="_Toc75336752"/>
      <w:bookmarkStart w:id="2432" w:name="_Toc75340568"/>
      <w:ins w:id="2433" w:author="Master Repository Process" w:date="2021-07-31T15:16:00Z">
        <w:r>
          <w:rPr>
            <w:rStyle w:val="CharPartNo"/>
          </w:rPr>
          <w:t>Part 12</w:t>
        </w:r>
        <w:r>
          <w:rPr>
            <w:rStyle w:val="CharDivNo"/>
          </w:rPr>
          <w:t> </w:t>
        </w:r>
        <w:r>
          <w:t>—</w:t>
        </w:r>
        <w:r>
          <w:rPr>
            <w:rStyle w:val="CharDivText"/>
          </w:rPr>
          <w:t> </w:t>
        </w:r>
        <w:r>
          <w:rPr>
            <w:rStyle w:val="CharPartText"/>
          </w:rPr>
          <w:t>Protection of buyers</w:t>
        </w:r>
        <w:bookmarkEnd w:id="2430"/>
        <w:bookmarkEnd w:id="2431"/>
        <w:bookmarkEnd w:id="2432"/>
      </w:ins>
    </w:p>
    <w:p>
      <w:pPr>
        <w:pStyle w:val="Heading5"/>
        <w:rPr>
          <w:ins w:id="2434" w:author="Master Repository Process" w:date="2021-07-31T15:16:00Z"/>
        </w:rPr>
      </w:pPr>
      <w:bookmarkStart w:id="2435" w:name="_Toc75340569"/>
      <w:ins w:id="2436" w:author="Master Repository Process" w:date="2021-07-31T15:16:00Z">
        <w:r>
          <w:rPr>
            <w:rStyle w:val="CharSectno"/>
          </w:rPr>
          <w:t>104</w:t>
        </w:r>
        <w:r>
          <w:t>.</w:t>
        </w:r>
        <w:r>
          <w:tab/>
          <w:t>Further information to be given before contract</w:t>
        </w:r>
        <w:bookmarkEnd w:id="2435"/>
      </w:ins>
    </w:p>
    <w:p>
      <w:pPr>
        <w:pStyle w:val="Subsection"/>
        <w:rPr>
          <w:ins w:id="2437" w:author="Master Repository Process" w:date="2021-07-31T15:16:00Z"/>
        </w:rPr>
      </w:pPr>
      <w:ins w:id="2438" w:author="Master Repository Process" w:date="2021-07-31T15:16:00Z">
        <w:r>
          <w:tab/>
          <w:t>(1)</w:t>
        </w:r>
        <w:r>
          <w:tab/>
          <w:t>In this regulation —</w:t>
        </w:r>
      </w:ins>
    </w:p>
    <w:p>
      <w:pPr>
        <w:pStyle w:val="Defstart"/>
        <w:rPr>
          <w:ins w:id="2439" w:author="Master Repository Process" w:date="2021-07-31T15:16:00Z"/>
        </w:rPr>
      </w:pPr>
      <w:ins w:id="2440" w:author="Master Repository Process" w:date="2021-07-31T15:16:00Z">
        <w:r>
          <w:tab/>
        </w:r>
        <w:r>
          <w:rPr>
            <w:rStyle w:val="CharDefText"/>
          </w:rPr>
          <w:t>voting right restriction</w:t>
        </w:r>
        <w:r>
          <w:t xml:space="preserve"> — </w:t>
        </w:r>
      </w:ins>
    </w:p>
    <w:p>
      <w:pPr>
        <w:pStyle w:val="Defpara"/>
        <w:rPr>
          <w:ins w:id="2441" w:author="Master Repository Process" w:date="2021-07-31T15:16:00Z"/>
        </w:rPr>
      </w:pPr>
      <w:ins w:id="2442" w:author="Master Repository Process" w:date="2021-07-31T15:16:00Z">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ins>
    </w:p>
    <w:p>
      <w:pPr>
        <w:pStyle w:val="Defpara"/>
        <w:rPr>
          <w:ins w:id="2443" w:author="Master Repository Process" w:date="2021-07-31T15:16:00Z"/>
        </w:rPr>
      </w:pPr>
      <w:ins w:id="2444" w:author="Master Repository Process" w:date="2021-07-31T15:16:00Z">
        <w:r>
          <w:tab/>
          <w:t>(b)</w:t>
        </w:r>
        <w:r>
          <w:tab/>
          <w:t>includes any of the following requirements —</w:t>
        </w:r>
      </w:ins>
    </w:p>
    <w:p>
      <w:pPr>
        <w:pStyle w:val="Defsubpara"/>
        <w:rPr>
          <w:ins w:id="2445" w:author="Master Repository Process" w:date="2021-07-31T15:16:00Z"/>
        </w:rPr>
      </w:pPr>
      <w:ins w:id="2446" w:author="Master Repository Process" w:date="2021-07-31T15:16:00Z">
        <w:r>
          <w:tab/>
          <w:t>(i)</w:t>
        </w:r>
        <w:r>
          <w:tab/>
          <w:t xml:space="preserve">that the buyer of the lot grant an enduring proxy to the seller; </w:t>
        </w:r>
      </w:ins>
    </w:p>
    <w:p>
      <w:pPr>
        <w:pStyle w:val="Defsubpara"/>
        <w:rPr>
          <w:ins w:id="2447" w:author="Master Repository Process" w:date="2021-07-31T15:16:00Z"/>
        </w:rPr>
      </w:pPr>
      <w:ins w:id="2448" w:author="Master Repository Process" w:date="2021-07-31T15:16:00Z">
        <w:r>
          <w:tab/>
          <w:t>(ii)</w:t>
        </w:r>
        <w:r>
          <w:tab/>
          <w:t>that the buyer of the lot grant a power of attorney to the seller to enable the seller to exercise the buyer’s voting rights as an owner.</w:t>
        </w:r>
      </w:ins>
    </w:p>
    <w:p>
      <w:pPr>
        <w:pStyle w:val="Subsection"/>
        <w:rPr>
          <w:ins w:id="2449" w:author="Master Repository Process" w:date="2021-07-31T15:16:00Z"/>
        </w:rPr>
      </w:pPr>
      <w:ins w:id="2450" w:author="Master Repository Process" w:date="2021-07-31T15:16:00Z">
        <w:r>
          <w:tab/>
          <w:t>(2)</w:t>
        </w:r>
        <w:r>
          <w:tab/>
          <w:t xml:space="preserve">For the purposes of section 130(1)(e), the following information is required — </w:t>
        </w:r>
      </w:ins>
    </w:p>
    <w:p>
      <w:pPr>
        <w:pStyle w:val="Indenta"/>
        <w:rPr>
          <w:ins w:id="2451" w:author="Master Repository Process" w:date="2021-07-31T15:16:00Z"/>
        </w:rPr>
      </w:pPr>
      <w:ins w:id="2452" w:author="Master Repository Process" w:date="2021-07-31T15:16:00Z">
        <w:r>
          <w:tab/>
          <w:t>(a)</w:t>
        </w:r>
        <w:r>
          <w:tab/>
          <w:t xml:space="preserve">if the contract contains a voting right restriction — a statement that the contract restricts the buyer’s right to vote as an owner of the lot and that sets out particulars of the voting right restriction; </w:t>
        </w:r>
      </w:ins>
    </w:p>
    <w:p>
      <w:pPr>
        <w:pStyle w:val="Indenta"/>
        <w:rPr>
          <w:ins w:id="2453" w:author="Master Repository Process" w:date="2021-07-31T15:16:00Z"/>
        </w:rPr>
      </w:pPr>
      <w:ins w:id="2454" w:author="Master Repository Process" w:date="2021-07-31T15:16:00Z">
        <w:r>
          <w:tab/>
          <w:t>(b)</w:t>
        </w:r>
        <w:r>
          <w:tab/>
          <w:t>the approved form of a pre</w:t>
        </w:r>
        <w:r>
          <w:noBreakHyphen/>
          <w:t>contractual disclosure statement (buyer’s guide);</w:t>
        </w:r>
      </w:ins>
    </w:p>
    <w:p>
      <w:pPr>
        <w:pStyle w:val="Indenta"/>
        <w:rPr>
          <w:ins w:id="2455" w:author="Master Repository Process" w:date="2021-07-31T15:16:00Z"/>
        </w:rPr>
      </w:pPr>
      <w:ins w:id="2456" w:author="Master Repository Process" w:date="2021-07-31T15:16:00Z">
        <w:r>
          <w:tab/>
          <w:t>(c)</w:t>
        </w:r>
        <w:r>
          <w:tab/>
          <w:t>a copy of any notice received by the seller from the community corporation in relation to any current termination proposal for a community titles scheme in the community scheme;</w:t>
        </w:r>
      </w:ins>
    </w:p>
    <w:p>
      <w:pPr>
        <w:pStyle w:val="Indenta"/>
        <w:rPr>
          <w:ins w:id="2457" w:author="Master Repository Process" w:date="2021-07-31T15:16:00Z"/>
        </w:rPr>
      </w:pPr>
      <w:ins w:id="2458" w:author="Master Repository Process" w:date="2021-07-31T15:16:00Z">
        <w:r>
          <w:tab/>
          <w:t>(d)</w:t>
        </w:r>
        <w:r>
          <w:tab/>
          <w:t>the particulars of any debts owed by the seller to a community corporation in the community scheme.</w:t>
        </w:r>
      </w:ins>
    </w:p>
    <w:p>
      <w:pPr>
        <w:pStyle w:val="PermNoteHeading"/>
        <w:rPr>
          <w:ins w:id="2459" w:author="Master Repository Process" w:date="2021-07-31T15:16:00Z"/>
        </w:rPr>
      </w:pPr>
      <w:ins w:id="2460" w:author="Master Repository Process" w:date="2021-07-31T15:16:00Z">
        <w:r>
          <w:tab/>
          <w:t>Notes for this subregulation:</w:t>
        </w:r>
      </w:ins>
    </w:p>
    <w:p>
      <w:pPr>
        <w:pStyle w:val="PermNoteText"/>
        <w:rPr>
          <w:ins w:id="2461" w:author="Master Repository Process" w:date="2021-07-31T15:16:00Z"/>
        </w:rPr>
      </w:pPr>
      <w:ins w:id="2462" w:author="Master Repository Process" w:date="2021-07-31T15:16:00Z">
        <w:r>
          <w:tab/>
          <w:t>1.</w:t>
        </w:r>
        <w:r>
          <w:tab/>
          <w:t>See regulation 4 for the requirements of the approved form referred to in paragraph (b).</w:t>
        </w:r>
      </w:ins>
    </w:p>
    <w:p>
      <w:pPr>
        <w:pStyle w:val="PermNoteText"/>
        <w:rPr>
          <w:ins w:id="2463" w:author="Master Repository Process" w:date="2021-07-31T15:16:00Z"/>
        </w:rPr>
      </w:pPr>
      <w:ins w:id="2464" w:author="Master Repository Process" w:date="2021-07-31T15:16:00Z">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ins>
    </w:p>
    <w:p>
      <w:pPr>
        <w:pStyle w:val="Heading5"/>
        <w:rPr>
          <w:ins w:id="2465" w:author="Master Repository Process" w:date="2021-07-31T15:16:00Z"/>
        </w:rPr>
      </w:pPr>
      <w:bookmarkStart w:id="2466" w:name="_Toc75340570"/>
      <w:ins w:id="2467" w:author="Master Repository Process" w:date="2021-07-31T15:16:00Z">
        <w:r>
          <w:rPr>
            <w:rStyle w:val="CharSectno"/>
          </w:rPr>
          <w:t>105</w:t>
        </w:r>
        <w:r>
          <w:t>.</w:t>
        </w:r>
        <w:r>
          <w:tab/>
          <w:t>Information may be given by electronic means</w:t>
        </w:r>
        <w:bookmarkEnd w:id="2466"/>
        <w:r>
          <w:t xml:space="preserve"> </w:t>
        </w:r>
      </w:ins>
    </w:p>
    <w:p>
      <w:pPr>
        <w:pStyle w:val="Subsection"/>
        <w:rPr>
          <w:ins w:id="2468" w:author="Master Repository Process" w:date="2021-07-31T15:16:00Z"/>
        </w:rPr>
      </w:pPr>
      <w:ins w:id="2469" w:author="Master Repository Process" w:date="2021-07-31T15:16:00Z">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ins>
    </w:p>
    <w:p>
      <w:pPr>
        <w:pStyle w:val="Subsection"/>
        <w:rPr>
          <w:ins w:id="2470" w:author="Master Repository Process" w:date="2021-07-31T15:16:00Z"/>
        </w:rPr>
      </w:pPr>
      <w:ins w:id="2471" w:author="Master Repository Process" w:date="2021-07-31T15:16:00Z">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ins>
    </w:p>
    <w:p>
      <w:pPr>
        <w:pStyle w:val="Heading5"/>
        <w:rPr>
          <w:ins w:id="2472" w:author="Master Repository Process" w:date="2021-07-31T15:16:00Z"/>
        </w:rPr>
      </w:pPr>
      <w:bookmarkStart w:id="2473" w:name="_Toc75340571"/>
      <w:ins w:id="2474" w:author="Master Repository Process" w:date="2021-07-31T15:16:00Z">
        <w:r>
          <w:rPr>
            <w:rStyle w:val="CharSectno"/>
          </w:rPr>
          <w:t>106</w:t>
        </w:r>
        <w:r>
          <w:t>.</w:t>
        </w:r>
        <w:r>
          <w:tab/>
          <w:t>Information must be in prominent position</w:t>
        </w:r>
        <w:bookmarkEnd w:id="2473"/>
      </w:ins>
    </w:p>
    <w:p>
      <w:pPr>
        <w:pStyle w:val="Subsection"/>
        <w:rPr>
          <w:ins w:id="2475" w:author="Master Repository Process" w:date="2021-07-31T15:16:00Z"/>
        </w:rPr>
      </w:pPr>
      <w:ins w:id="2476" w:author="Master Repository Process" w:date="2021-07-31T15:16:00Z">
        <w:r>
          <w:tab/>
        </w:r>
        <w:r>
          <w:tab/>
          <w:t xml:space="preserve">For the purposes of section 130(5)(b), the information and statements required to be given by the seller under section 130 must be included in the contract in a prominent position and grouped together. </w:t>
        </w:r>
      </w:ins>
    </w:p>
    <w:p>
      <w:pPr>
        <w:pStyle w:val="PermNoteHeading"/>
        <w:rPr>
          <w:ins w:id="2477" w:author="Master Repository Process" w:date="2021-07-31T15:16:00Z"/>
        </w:rPr>
      </w:pPr>
      <w:ins w:id="2478" w:author="Master Repository Process" w:date="2021-07-31T15:16:00Z">
        <w:r>
          <w:tab/>
          <w:t>Note for this regulation:</w:t>
        </w:r>
      </w:ins>
    </w:p>
    <w:p>
      <w:pPr>
        <w:pStyle w:val="PermNoteText"/>
        <w:rPr>
          <w:ins w:id="2479" w:author="Master Repository Process" w:date="2021-07-31T15:16:00Z"/>
        </w:rPr>
      </w:pPr>
      <w:ins w:id="2480" w:author="Master Repository Process" w:date="2021-07-31T15:16:00Z">
        <w:r>
          <w:tab/>
        </w:r>
        <w:r>
          <w:tab/>
          <w:t>The front page of the contract is an example of a prominent position.</w:t>
        </w:r>
      </w:ins>
    </w:p>
    <w:p>
      <w:pPr>
        <w:pStyle w:val="Heading5"/>
        <w:rPr>
          <w:ins w:id="2481" w:author="Master Repository Process" w:date="2021-07-31T15:16:00Z"/>
        </w:rPr>
      </w:pPr>
      <w:bookmarkStart w:id="2482" w:name="_Toc75340572"/>
      <w:ins w:id="2483" w:author="Master Repository Process" w:date="2021-07-31T15:16:00Z">
        <w:r>
          <w:rPr>
            <w:rStyle w:val="CharSectno"/>
          </w:rPr>
          <w:t>107</w:t>
        </w:r>
        <w:r>
          <w:t>.</w:t>
        </w:r>
        <w:r>
          <w:tab/>
          <w:t>Particulars of notifiable variation to be provided to buyer</w:t>
        </w:r>
        <w:bookmarkEnd w:id="2482"/>
        <w:r>
          <w:t xml:space="preserve"> </w:t>
        </w:r>
      </w:ins>
    </w:p>
    <w:p>
      <w:pPr>
        <w:pStyle w:val="Subsection"/>
        <w:rPr>
          <w:ins w:id="2484" w:author="Master Repository Process" w:date="2021-07-31T15:16:00Z"/>
        </w:rPr>
      </w:pPr>
      <w:ins w:id="2485" w:author="Master Repository Process" w:date="2021-07-31T15:16:00Z">
        <w:r>
          <w:tab/>
          <w:t>(1)</w:t>
        </w:r>
        <w:r>
          <w:tab/>
          <w:t xml:space="preserve">In this regulation — </w:t>
        </w:r>
      </w:ins>
    </w:p>
    <w:p>
      <w:pPr>
        <w:pStyle w:val="Defstart"/>
        <w:rPr>
          <w:ins w:id="2486" w:author="Master Repository Process" w:date="2021-07-31T15:16:00Z"/>
        </w:rPr>
      </w:pPr>
      <w:ins w:id="2487" w:author="Master Repository Process" w:date="2021-07-31T15:16:00Z">
        <w:r>
          <w:tab/>
        </w:r>
        <w:r>
          <w:rPr>
            <w:rStyle w:val="CharDefText"/>
          </w:rPr>
          <w:t>summary of the contract</w:t>
        </w:r>
        <w:r>
          <w:t xml:space="preserve"> means a written summary of a contract that includes the following information — </w:t>
        </w:r>
      </w:ins>
    </w:p>
    <w:p>
      <w:pPr>
        <w:pStyle w:val="Defpara"/>
        <w:rPr>
          <w:ins w:id="2488" w:author="Master Repository Process" w:date="2021-07-31T15:16:00Z"/>
        </w:rPr>
      </w:pPr>
      <w:ins w:id="2489" w:author="Master Repository Process" w:date="2021-07-31T15:16:00Z">
        <w:r>
          <w:tab/>
          <w:t>(a)</w:t>
        </w:r>
        <w:r>
          <w:tab/>
          <w:t xml:space="preserve">the names and contact details of the contracting parties; </w:t>
        </w:r>
      </w:ins>
    </w:p>
    <w:p>
      <w:pPr>
        <w:pStyle w:val="Defpara"/>
        <w:rPr>
          <w:ins w:id="2490" w:author="Master Repository Process" w:date="2021-07-31T15:16:00Z"/>
        </w:rPr>
      </w:pPr>
      <w:ins w:id="2491" w:author="Master Repository Process" w:date="2021-07-31T15:16:00Z">
        <w:r>
          <w:tab/>
          <w:t>(b)</w:t>
        </w:r>
        <w:r>
          <w:tab/>
          <w:t xml:space="preserve">the duration of the contract; </w:t>
        </w:r>
      </w:ins>
    </w:p>
    <w:p>
      <w:pPr>
        <w:pStyle w:val="Defpara"/>
        <w:rPr>
          <w:ins w:id="2492" w:author="Master Repository Process" w:date="2021-07-31T15:16:00Z"/>
        </w:rPr>
      </w:pPr>
      <w:ins w:id="2493" w:author="Master Repository Process" w:date="2021-07-31T15:16:00Z">
        <w:r>
          <w:tab/>
          <w:t>(c)</w:t>
        </w:r>
        <w:r>
          <w:tab/>
          <w:t xml:space="preserve">a summary of — </w:t>
        </w:r>
      </w:ins>
    </w:p>
    <w:p>
      <w:pPr>
        <w:pStyle w:val="Defsubpara"/>
        <w:rPr>
          <w:ins w:id="2494" w:author="Master Repository Process" w:date="2021-07-31T15:16:00Z"/>
        </w:rPr>
      </w:pPr>
      <w:ins w:id="2495" w:author="Master Repository Process" w:date="2021-07-31T15:16:00Z">
        <w:r>
          <w:tab/>
          <w:t>(i)</w:t>
        </w:r>
        <w:r>
          <w:tab/>
          <w:t>the services or amenities to be provided under the contract; or</w:t>
        </w:r>
      </w:ins>
    </w:p>
    <w:p>
      <w:pPr>
        <w:pStyle w:val="Defsubpara"/>
        <w:rPr>
          <w:ins w:id="2496" w:author="Master Repository Process" w:date="2021-07-31T15:16:00Z"/>
        </w:rPr>
      </w:pPr>
      <w:ins w:id="2497" w:author="Master Repository Process" w:date="2021-07-31T15:16:00Z">
        <w:r>
          <w:tab/>
          <w:t>(ii)</w:t>
        </w:r>
        <w:r>
          <w:tab/>
          <w:t>if the contract is not a contract for the provision of services or amenities — the rights and obligations of the contracting parties under the contract;</w:t>
        </w:r>
      </w:ins>
    </w:p>
    <w:p>
      <w:pPr>
        <w:pStyle w:val="Defpara"/>
        <w:rPr>
          <w:ins w:id="2498" w:author="Master Repository Process" w:date="2021-07-31T15:16:00Z"/>
        </w:rPr>
      </w:pPr>
      <w:ins w:id="2499" w:author="Master Repository Process" w:date="2021-07-31T15:16:00Z">
        <w:r>
          <w:tab/>
          <w:t>(d)</w:t>
        </w:r>
        <w:r>
          <w:tab/>
          <w:t>particulars of the remuneration or other amounts payable under the contract.</w:t>
        </w:r>
      </w:ins>
    </w:p>
    <w:p>
      <w:pPr>
        <w:pStyle w:val="Subsection"/>
        <w:rPr>
          <w:ins w:id="2500" w:author="Master Repository Process" w:date="2021-07-31T15:16:00Z"/>
        </w:rPr>
      </w:pPr>
      <w:ins w:id="2501" w:author="Master Repository Process" w:date="2021-07-31T15:16:00Z">
        <w:r>
          <w:tab/>
          <w:t>(2)</w:t>
        </w:r>
        <w:r>
          <w:tab/>
          <w:t>This regulation applies for the purposes of section 131(2).</w:t>
        </w:r>
      </w:ins>
    </w:p>
    <w:p>
      <w:pPr>
        <w:pStyle w:val="Subsection"/>
        <w:rPr>
          <w:ins w:id="2502" w:author="Master Repository Process" w:date="2021-07-31T15:16:00Z"/>
        </w:rPr>
      </w:pPr>
      <w:ins w:id="2503" w:author="Master Repository Process" w:date="2021-07-31T15:16:00Z">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ins>
    </w:p>
    <w:p>
      <w:pPr>
        <w:pStyle w:val="Indenta"/>
        <w:rPr>
          <w:ins w:id="2504" w:author="Master Repository Process" w:date="2021-07-31T15:16:00Z"/>
        </w:rPr>
      </w:pPr>
      <w:ins w:id="2505" w:author="Master Repository Process" w:date="2021-07-31T15:16:00Z">
        <w:r>
          <w:tab/>
          <w:t>(a)</w:t>
        </w:r>
        <w:r>
          <w:tab/>
          <w:t xml:space="preserve">a detailed description of the type 2 notifiable variation that has occurred; and </w:t>
        </w:r>
      </w:ins>
    </w:p>
    <w:p>
      <w:pPr>
        <w:pStyle w:val="Indenta"/>
        <w:rPr>
          <w:ins w:id="2506" w:author="Master Repository Process" w:date="2021-07-31T15:16:00Z"/>
        </w:rPr>
      </w:pPr>
      <w:ins w:id="2507" w:author="Master Repository Process" w:date="2021-07-31T15:16:00Z">
        <w:r>
          <w:tab/>
          <w:t>(b)</w:t>
        </w:r>
        <w:r>
          <w:tab/>
          <w:t>a statement that the buyer has rights under the Act to avoid the contract when that type of notifiable variation occurs; and</w:t>
        </w:r>
      </w:ins>
    </w:p>
    <w:p>
      <w:pPr>
        <w:pStyle w:val="Indenta"/>
        <w:rPr>
          <w:ins w:id="2508" w:author="Master Repository Process" w:date="2021-07-31T15:16:00Z"/>
        </w:rPr>
      </w:pPr>
      <w:ins w:id="2509" w:author="Master Repository Process" w:date="2021-07-31T15:16:00Z">
        <w:r>
          <w:tab/>
          <w:t>(c)</w:t>
        </w:r>
        <w:r>
          <w:tab/>
          <w:t>a copy of the contract or a summary of the contract.</w:t>
        </w:r>
      </w:ins>
    </w:p>
    <w:p>
      <w:pPr>
        <w:pStyle w:val="Subsection"/>
        <w:rPr>
          <w:ins w:id="2510" w:author="Master Repository Process" w:date="2021-07-31T15:16:00Z"/>
        </w:rPr>
      </w:pPr>
      <w:ins w:id="2511" w:author="Master Repository Process" w:date="2021-07-31T15:16:00Z">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ins>
    </w:p>
    <w:p>
      <w:pPr>
        <w:pStyle w:val="Indenta"/>
        <w:rPr>
          <w:ins w:id="2512" w:author="Master Repository Process" w:date="2021-07-31T15:16:00Z"/>
        </w:rPr>
      </w:pPr>
      <w:ins w:id="2513" w:author="Master Repository Process" w:date="2021-07-31T15:16:00Z">
        <w:r>
          <w:tab/>
          <w:t>(a)</w:t>
        </w:r>
        <w:r>
          <w:tab/>
          <w:t xml:space="preserve">a detailed description of the type 2 notifiable variation that has occurred; and </w:t>
        </w:r>
      </w:ins>
    </w:p>
    <w:p>
      <w:pPr>
        <w:pStyle w:val="Indenta"/>
        <w:rPr>
          <w:ins w:id="2514" w:author="Master Repository Process" w:date="2021-07-31T15:16:00Z"/>
        </w:rPr>
      </w:pPr>
      <w:ins w:id="2515" w:author="Master Repository Process" w:date="2021-07-31T15:16:00Z">
        <w:r>
          <w:tab/>
          <w:t>(b)</w:t>
        </w:r>
        <w:r>
          <w:tab/>
          <w:t>a statement that the buyer has rights under the Act to avoid the contract when that type of notifiable variation occurs; and</w:t>
        </w:r>
      </w:ins>
    </w:p>
    <w:p>
      <w:pPr>
        <w:pStyle w:val="Indenta"/>
        <w:keepNext/>
        <w:rPr>
          <w:ins w:id="2516" w:author="Master Repository Process" w:date="2021-07-31T15:16:00Z"/>
        </w:rPr>
      </w:pPr>
      <w:ins w:id="2517" w:author="Master Repository Process" w:date="2021-07-31T15:16:00Z">
        <w:r>
          <w:tab/>
          <w:t>(c)</w:t>
        </w:r>
        <w:r>
          <w:tab/>
          <w:t xml:space="preserve">either — </w:t>
        </w:r>
      </w:ins>
    </w:p>
    <w:p>
      <w:pPr>
        <w:pStyle w:val="Indenti"/>
        <w:rPr>
          <w:ins w:id="2518" w:author="Master Repository Process" w:date="2021-07-31T15:16:00Z"/>
        </w:rPr>
      </w:pPr>
      <w:ins w:id="2519" w:author="Master Repository Process" w:date="2021-07-31T15:16:00Z">
        <w:r>
          <w:tab/>
          <w:t>(i)</w:t>
        </w:r>
        <w:r>
          <w:tab/>
          <w:t xml:space="preserve">a copy of the contract and a copy of the variation; or </w:t>
        </w:r>
      </w:ins>
    </w:p>
    <w:p>
      <w:pPr>
        <w:pStyle w:val="Indenti"/>
        <w:rPr>
          <w:ins w:id="2520" w:author="Master Repository Process" w:date="2021-07-31T15:16:00Z"/>
        </w:rPr>
      </w:pPr>
      <w:ins w:id="2521" w:author="Master Repository Process" w:date="2021-07-31T15:16:00Z">
        <w:r>
          <w:tab/>
          <w:t>(ii)</w:t>
        </w:r>
        <w:r>
          <w:tab/>
          <w:t>a summary of the contract that specifies how the contract is being varied.</w:t>
        </w:r>
      </w:ins>
    </w:p>
    <w:p>
      <w:pPr>
        <w:pStyle w:val="Subsection"/>
        <w:rPr>
          <w:ins w:id="2522" w:author="Master Repository Process" w:date="2021-07-31T15:16:00Z"/>
        </w:rPr>
      </w:pPr>
      <w:ins w:id="2523" w:author="Master Repository Process" w:date="2021-07-31T15:16:00Z">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ins>
    </w:p>
    <w:p>
      <w:pPr>
        <w:pStyle w:val="Indenta"/>
        <w:rPr>
          <w:ins w:id="2524" w:author="Master Repository Process" w:date="2021-07-31T15:16:00Z"/>
        </w:rPr>
      </w:pPr>
      <w:ins w:id="2525" w:author="Master Repository Process" w:date="2021-07-31T15:16:00Z">
        <w:r>
          <w:tab/>
          <w:t>(a)</w:t>
        </w:r>
        <w:r>
          <w:tab/>
          <w:t>a copy of the document granting the lease, licence, right or privilege; or</w:t>
        </w:r>
      </w:ins>
    </w:p>
    <w:p>
      <w:pPr>
        <w:pStyle w:val="Indenta"/>
        <w:rPr>
          <w:ins w:id="2526" w:author="Master Repository Process" w:date="2021-07-31T15:16:00Z"/>
        </w:rPr>
      </w:pPr>
      <w:ins w:id="2527" w:author="Master Repository Process" w:date="2021-07-31T15:16:00Z">
        <w:r>
          <w:tab/>
          <w:t>(b)</w:t>
        </w:r>
        <w:r>
          <w:tab/>
          <w:t xml:space="preserve">a copy of the document granting the lease, licence, right or privilege and a copy of the variation. </w:t>
        </w:r>
      </w:ins>
    </w:p>
    <w:p>
      <w:pPr>
        <w:pStyle w:val="Heading2"/>
        <w:rPr>
          <w:ins w:id="2528" w:author="Master Repository Process" w:date="2021-07-31T15:16:00Z"/>
        </w:rPr>
      </w:pPr>
      <w:bookmarkStart w:id="2529" w:name="_Toc75334263"/>
      <w:bookmarkStart w:id="2530" w:name="_Toc75336757"/>
      <w:bookmarkStart w:id="2531" w:name="_Toc75340573"/>
      <w:ins w:id="2532" w:author="Master Repository Process" w:date="2021-07-31T15:16:00Z">
        <w:r>
          <w:rPr>
            <w:rStyle w:val="CharPartNo"/>
          </w:rPr>
          <w:t>Part 13</w:t>
        </w:r>
        <w:r>
          <w:t> — </w:t>
        </w:r>
        <w:r>
          <w:rPr>
            <w:rStyle w:val="CharPartText"/>
          </w:rPr>
          <w:t>Termination proposals</w:t>
        </w:r>
        <w:bookmarkEnd w:id="2529"/>
        <w:bookmarkEnd w:id="2530"/>
        <w:bookmarkEnd w:id="2531"/>
      </w:ins>
    </w:p>
    <w:p>
      <w:pPr>
        <w:pStyle w:val="Heading3"/>
        <w:rPr>
          <w:ins w:id="2533" w:author="Master Repository Process" w:date="2021-07-31T15:16:00Z"/>
        </w:rPr>
      </w:pPr>
      <w:bookmarkStart w:id="2534" w:name="_Toc75334264"/>
      <w:bookmarkStart w:id="2535" w:name="_Toc75336758"/>
      <w:bookmarkStart w:id="2536" w:name="_Toc75340574"/>
      <w:ins w:id="2537" w:author="Master Repository Process" w:date="2021-07-31T15:16:00Z">
        <w:r>
          <w:rPr>
            <w:rStyle w:val="CharDivNo"/>
          </w:rPr>
          <w:t>Division 1</w:t>
        </w:r>
        <w:r>
          <w:t> — </w:t>
        </w:r>
        <w:r>
          <w:rPr>
            <w:rStyle w:val="CharDivText"/>
          </w:rPr>
          <w:t>Preliminary</w:t>
        </w:r>
        <w:bookmarkEnd w:id="2534"/>
        <w:bookmarkEnd w:id="2535"/>
        <w:bookmarkEnd w:id="2536"/>
      </w:ins>
    </w:p>
    <w:p>
      <w:pPr>
        <w:pStyle w:val="Heading5"/>
        <w:rPr>
          <w:ins w:id="2538" w:author="Master Repository Process" w:date="2021-07-31T15:16:00Z"/>
        </w:rPr>
      </w:pPr>
      <w:bookmarkStart w:id="2539" w:name="_Toc75340575"/>
      <w:ins w:id="2540" w:author="Master Repository Process" w:date="2021-07-31T15:16:00Z">
        <w:r>
          <w:rPr>
            <w:rStyle w:val="CharSectno"/>
          </w:rPr>
          <w:t>108</w:t>
        </w:r>
        <w:r>
          <w:t>.</w:t>
        </w:r>
        <w:r>
          <w:tab/>
          <w:t>Terms used</w:t>
        </w:r>
        <w:bookmarkEnd w:id="2539"/>
      </w:ins>
    </w:p>
    <w:p>
      <w:pPr>
        <w:pStyle w:val="Subsection"/>
        <w:rPr>
          <w:ins w:id="2541" w:author="Master Repository Process" w:date="2021-07-31T15:16:00Z"/>
        </w:rPr>
      </w:pPr>
      <w:ins w:id="2542" w:author="Master Repository Process" w:date="2021-07-31T15:16:00Z">
        <w:r>
          <w:tab/>
        </w:r>
        <w:r>
          <w:tab/>
          <w:t>In this Part —</w:t>
        </w:r>
      </w:ins>
    </w:p>
    <w:p>
      <w:pPr>
        <w:pStyle w:val="Defstart"/>
        <w:rPr>
          <w:ins w:id="2543" w:author="Master Repository Process" w:date="2021-07-31T15:16:00Z"/>
        </w:rPr>
      </w:pPr>
      <w:ins w:id="2544" w:author="Master Repository Process" w:date="2021-07-31T15:16:00Z">
        <w:r>
          <w:tab/>
        </w:r>
        <w:r>
          <w:rPr>
            <w:rStyle w:val="CharDefText"/>
          </w:rPr>
          <w:t>advisory service</w:t>
        </w:r>
        <w:r>
          <w:t xml:space="preserve"> means a service that provides any of the following types of advice — </w:t>
        </w:r>
      </w:ins>
    </w:p>
    <w:p>
      <w:pPr>
        <w:pStyle w:val="Defpara"/>
        <w:rPr>
          <w:ins w:id="2545" w:author="Master Repository Process" w:date="2021-07-31T15:16:00Z"/>
        </w:rPr>
      </w:pPr>
      <w:ins w:id="2546" w:author="Master Repository Process" w:date="2021-07-31T15:16:00Z">
        <w:r>
          <w:tab/>
          <w:t>(a)</w:t>
        </w:r>
        <w:r>
          <w:tab/>
          <w:t>legal advice from a local legal practitioner regarding a termination proposal or any part of a termination proposal process;</w:t>
        </w:r>
      </w:ins>
    </w:p>
    <w:p>
      <w:pPr>
        <w:pStyle w:val="Defpara"/>
        <w:rPr>
          <w:ins w:id="2547" w:author="Master Repository Process" w:date="2021-07-31T15:16:00Z"/>
        </w:rPr>
      </w:pPr>
      <w:ins w:id="2548" w:author="Master Repository Process" w:date="2021-07-31T15:16:00Z">
        <w:r>
          <w:tab/>
          <w:t>(b)</w:t>
        </w:r>
        <w:r>
          <w:tab/>
          <w:t>financial advice regarding a termination proposal;</w:t>
        </w:r>
      </w:ins>
    </w:p>
    <w:p>
      <w:pPr>
        <w:pStyle w:val="Defpara"/>
        <w:rPr>
          <w:ins w:id="2549" w:author="Master Repository Process" w:date="2021-07-31T15:16:00Z"/>
        </w:rPr>
      </w:pPr>
      <w:ins w:id="2550" w:author="Master Repository Process" w:date="2021-07-31T15:16:00Z">
        <w:r>
          <w:tab/>
          <w:t>(c)</w:t>
        </w:r>
        <w:r>
          <w:tab/>
          <w:t xml:space="preserve">taxation advice from an accountant (as defined in the </w:t>
        </w:r>
        <w:r>
          <w:rPr>
            <w:i/>
          </w:rPr>
          <w:t>Legal Profession Act 2008</w:t>
        </w:r>
        <w:r>
          <w:t xml:space="preserve"> section 3) regarding a termination proposal;</w:t>
        </w:r>
      </w:ins>
    </w:p>
    <w:p>
      <w:pPr>
        <w:pStyle w:val="Defpara"/>
        <w:rPr>
          <w:ins w:id="2551" w:author="Master Repository Process" w:date="2021-07-31T15:16:00Z"/>
        </w:rPr>
      </w:pPr>
      <w:ins w:id="2552" w:author="Master Repository Process" w:date="2021-07-31T15:16:00Z">
        <w:r>
          <w:tab/>
          <w:t>(d)</w:t>
        </w:r>
        <w:r>
          <w:tab/>
          <w:t>valuation advice from a licensed valuer regarding an owner’s lot;</w:t>
        </w:r>
      </w:ins>
    </w:p>
    <w:p>
      <w:pPr>
        <w:pStyle w:val="Defstart"/>
        <w:rPr>
          <w:ins w:id="2553" w:author="Master Repository Process" w:date="2021-07-31T15:16:00Z"/>
          <w:b/>
          <w:u w:val="single"/>
        </w:rPr>
      </w:pPr>
      <w:ins w:id="2554" w:author="Master Repository Process" w:date="2021-07-31T15:16:00Z">
        <w:r>
          <w:tab/>
        </w:r>
        <w:r>
          <w:rPr>
            <w:rStyle w:val="CharDefText"/>
          </w:rPr>
          <w:t>affected person</w:t>
        </w:r>
        <w:r>
          <w:t xml:space="preserve"> means a person referred to in section 145(3)(a), (b) or (c);</w:t>
        </w:r>
      </w:ins>
    </w:p>
    <w:p>
      <w:pPr>
        <w:pStyle w:val="Defstart"/>
        <w:rPr>
          <w:ins w:id="2555" w:author="Master Repository Process" w:date="2021-07-31T15:16:00Z"/>
        </w:rPr>
      </w:pPr>
      <w:ins w:id="2556" w:author="Master Repository Process" w:date="2021-07-31T15:16:00Z">
        <w:r>
          <w:tab/>
        </w:r>
        <w:r>
          <w:rPr>
            <w:rStyle w:val="CharDefText"/>
          </w:rPr>
          <w:t>class of vulnerable person</w:t>
        </w:r>
        <w:r>
          <w:t xml:space="preserve"> means a class referred to in regulation 136(1)(a), (b) or (c); </w:t>
        </w:r>
      </w:ins>
    </w:p>
    <w:p>
      <w:pPr>
        <w:pStyle w:val="Defstart"/>
        <w:rPr>
          <w:ins w:id="2557" w:author="Master Repository Process" w:date="2021-07-31T15:16:00Z"/>
        </w:rPr>
      </w:pPr>
      <w:ins w:id="2558" w:author="Master Repository Process" w:date="2021-07-31T15:16:00Z">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ins>
    </w:p>
    <w:p>
      <w:pPr>
        <w:pStyle w:val="Defpara"/>
        <w:rPr>
          <w:ins w:id="2559" w:author="Master Repository Process" w:date="2021-07-31T15:16:00Z"/>
        </w:rPr>
      </w:pPr>
      <w:ins w:id="2560" w:author="Master Repository Process" w:date="2021-07-31T15:16:00Z">
        <w:r>
          <w:tab/>
          <w:t>(a)</w:t>
        </w:r>
        <w:r>
          <w:tab/>
          <w:t xml:space="preserve">the termination resolution is passed (whether or not subject to confirmation by the Tribunal); </w:t>
        </w:r>
      </w:ins>
    </w:p>
    <w:p>
      <w:pPr>
        <w:pStyle w:val="Defpara"/>
        <w:rPr>
          <w:ins w:id="2561" w:author="Master Repository Process" w:date="2021-07-31T15:16:00Z"/>
        </w:rPr>
      </w:pPr>
      <w:ins w:id="2562" w:author="Master Repository Process" w:date="2021-07-31T15:16:00Z">
        <w:r>
          <w:tab/>
          <w:t>(b)</w:t>
        </w:r>
        <w:r>
          <w:tab/>
          <w:t xml:space="preserve">no further votes can be taken on the termination proposal in accordance with section 149(3); </w:t>
        </w:r>
      </w:ins>
    </w:p>
    <w:p>
      <w:pPr>
        <w:pStyle w:val="Defpara"/>
        <w:rPr>
          <w:ins w:id="2563" w:author="Master Repository Process" w:date="2021-07-31T15:16:00Z"/>
        </w:rPr>
      </w:pPr>
      <w:ins w:id="2564" w:author="Master Repository Process" w:date="2021-07-31T15:16:00Z">
        <w:r>
          <w:tab/>
          <w:t>(c)</w:t>
        </w:r>
        <w:r>
          <w:tab/>
          <w:t>notice is served in accordance with section 156(2)(a) that the termination proposal is withdrawn by the proponent;</w:t>
        </w:r>
      </w:ins>
    </w:p>
    <w:p>
      <w:pPr>
        <w:pStyle w:val="Defpara"/>
        <w:rPr>
          <w:ins w:id="2565" w:author="Master Repository Process" w:date="2021-07-31T15:16:00Z"/>
        </w:rPr>
      </w:pPr>
      <w:ins w:id="2566" w:author="Master Repository Process" w:date="2021-07-31T15:16:00Z">
        <w:r>
          <w:tab/>
          <w:t>(d)</w:t>
        </w:r>
        <w:r>
          <w:tab/>
          <w:t xml:space="preserve">the full proposal cannot proceed further for the reason set out in section 157(1)(b); </w:t>
        </w:r>
      </w:ins>
    </w:p>
    <w:p>
      <w:pPr>
        <w:pStyle w:val="Defstart"/>
        <w:rPr>
          <w:ins w:id="2567" w:author="Master Repository Process" w:date="2021-07-31T15:16:00Z"/>
        </w:rPr>
      </w:pPr>
      <w:ins w:id="2568" w:author="Master Repository Process" w:date="2021-07-31T15:16:00Z">
        <w:r>
          <w:tab/>
        </w:r>
        <w:r>
          <w:rPr>
            <w:rStyle w:val="CharDefText"/>
          </w:rPr>
          <w:t>guaranteed payment amount</w:t>
        </w:r>
        <w:r>
          <w:t>, for a lot, means an amount set out for the lot in regulation 146;</w:t>
        </w:r>
      </w:ins>
    </w:p>
    <w:p>
      <w:pPr>
        <w:pStyle w:val="Defstart"/>
        <w:rPr>
          <w:ins w:id="2569" w:author="Master Repository Process" w:date="2021-07-31T15:16:00Z"/>
        </w:rPr>
      </w:pPr>
      <w:ins w:id="2570" w:author="Master Repository Process" w:date="2021-07-31T15:16:00Z">
        <w:r>
          <w:tab/>
        </w:r>
        <w:r>
          <w:rPr>
            <w:rStyle w:val="CharDefText"/>
          </w:rPr>
          <w:t>independent vote counter</w:t>
        </w:r>
        <w:r>
          <w:t xml:space="preserve"> means the independent person appointed to tally and count the votes on a termination proposal, as provided for by section 149(4); </w:t>
        </w:r>
      </w:ins>
    </w:p>
    <w:p>
      <w:pPr>
        <w:pStyle w:val="Defstart"/>
        <w:keepNext/>
        <w:keepLines/>
        <w:rPr>
          <w:ins w:id="2571" w:author="Master Repository Process" w:date="2021-07-31T15:16:00Z"/>
        </w:rPr>
      </w:pPr>
      <w:ins w:id="2572" w:author="Master Repository Process" w:date="2021-07-31T15:16:00Z">
        <w:r>
          <w:tab/>
        </w:r>
        <w:r>
          <w:rPr>
            <w:rStyle w:val="CharDefText"/>
          </w:rPr>
          <w:t>personal information</w:t>
        </w:r>
        <w:r>
          <w:t xml:space="preserve"> has the meaning given in the </w:t>
        </w:r>
        <w:r>
          <w:rPr>
            <w:i/>
            <w:iCs/>
          </w:rPr>
          <w:t>Freedom of Information Act 1992</w:t>
        </w:r>
        <w:r>
          <w:t xml:space="preserve"> Glossary clause 1;</w:t>
        </w:r>
      </w:ins>
    </w:p>
    <w:p>
      <w:pPr>
        <w:pStyle w:val="Defstart"/>
        <w:rPr>
          <w:ins w:id="2573" w:author="Master Repository Process" w:date="2021-07-31T15:16:00Z"/>
        </w:rPr>
      </w:pPr>
      <w:ins w:id="2574" w:author="Master Repository Process" w:date="2021-07-31T15:16:00Z">
        <w:r>
          <w:tab/>
        </w:r>
        <w:r>
          <w:rPr>
            <w:rStyle w:val="CharDefText"/>
          </w:rPr>
          <w:t>record of votes</w:t>
        </w:r>
        <w:r>
          <w:t xml:space="preserve"> means the record of votes on a termination proposal made by the independent vote counter under section 149(9)(a); </w:t>
        </w:r>
      </w:ins>
    </w:p>
    <w:p>
      <w:pPr>
        <w:pStyle w:val="Defstart"/>
        <w:rPr>
          <w:ins w:id="2575" w:author="Master Repository Process" w:date="2021-07-31T15:16:00Z"/>
        </w:rPr>
      </w:pPr>
      <w:ins w:id="2576" w:author="Master Repository Process" w:date="2021-07-31T15:16:00Z">
        <w:r>
          <w:tab/>
        </w:r>
        <w:r>
          <w:rPr>
            <w:rStyle w:val="CharDefText"/>
          </w:rPr>
          <w:t>referring community corporation</w:t>
        </w:r>
        <w:r>
          <w:t xml:space="preserve"> means a community corporation who has referred a full proposal to an independent advocate for review and assessment under section 146(2);</w:t>
        </w:r>
      </w:ins>
    </w:p>
    <w:p>
      <w:pPr>
        <w:pStyle w:val="Defstart"/>
        <w:rPr>
          <w:ins w:id="2577" w:author="Master Repository Process" w:date="2021-07-31T15:16:00Z"/>
        </w:rPr>
      </w:pPr>
      <w:ins w:id="2578" w:author="Master Repository Process" w:date="2021-07-31T15:16:00Z">
        <w:r>
          <w:tab/>
        </w:r>
        <w:r>
          <w:rPr>
            <w:rStyle w:val="CharDefText"/>
          </w:rPr>
          <w:t>relevant person</w:t>
        </w:r>
        <w:r>
          <w:rPr>
            <w:b/>
            <w:i/>
          </w:rPr>
          <w:t xml:space="preserve"> </w:t>
        </w:r>
        <w:r>
          <w:t>means a person referred to in section 145(3)(a);</w:t>
        </w:r>
      </w:ins>
    </w:p>
    <w:p>
      <w:pPr>
        <w:pStyle w:val="Defstart"/>
        <w:rPr>
          <w:ins w:id="2579" w:author="Master Repository Process" w:date="2021-07-31T15:16:00Z"/>
        </w:rPr>
      </w:pPr>
      <w:ins w:id="2580" w:author="Master Repository Process" w:date="2021-07-31T15:16:00Z">
        <w:r>
          <w:tab/>
        </w:r>
        <w:r>
          <w:rPr>
            <w:rStyle w:val="CharDefText"/>
          </w:rPr>
          <w:t>representation service</w:t>
        </w:r>
        <w:r>
          <w:t xml:space="preserve"> means a service provided by a local legal practitioner relating to proceedings before the Tribunal that are part of a termination proposal process; </w:t>
        </w:r>
      </w:ins>
    </w:p>
    <w:p>
      <w:pPr>
        <w:pStyle w:val="Defstart"/>
        <w:rPr>
          <w:ins w:id="2581" w:author="Master Repository Process" w:date="2021-07-31T15:16:00Z"/>
        </w:rPr>
      </w:pPr>
      <w:ins w:id="2582" w:author="Master Repository Process" w:date="2021-07-31T15:16:00Z">
        <w:r>
          <w:tab/>
        </w:r>
        <w:r>
          <w:rPr>
            <w:rStyle w:val="CharDefText"/>
          </w:rPr>
          <w:t>retention period</w:t>
        </w:r>
        <w:r>
          <w:t xml:space="preserve"> has the meaning given in regulation 151(1);</w:t>
        </w:r>
      </w:ins>
    </w:p>
    <w:p>
      <w:pPr>
        <w:pStyle w:val="Defstart"/>
        <w:rPr>
          <w:ins w:id="2583" w:author="Master Repository Process" w:date="2021-07-31T15:16:00Z"/>
        </w:rPr>
      </w:pPr>
      <w:ins w:id="2584" w:author="Master Repository Process" w:date="2021-07-31T15:16:00Z">
        <w:r>
          <w:tab/>
        </w:r>
        <w:r>
          <w:rPr>
            <w:rStyle w:val="CharDefText"/>
          </w:rPr>
          <w:t>termination proposal process</w:t>
        </w:r>
        <w:r>
          <w:t xml:space="preserve"> means the process under Part 11 Division 1 of the Act;</w:t>
        </w:r>
      </w:ins>
    </w:p>
    <w:p>
      <w:pPr>
        <w:pStyle w:val="Defstart"/>
        <w:rPr>
          <w:ins w:id="2585" w:author="Master Repository Process" w:date="2021-07-31T15:16:00Z"/>
        </w:rPr>
      </w:pPr>
      <w:ins w:id="2586" w:author="Master Repository Process" w:date="2021-07-31T15:16:00Z">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ins>
    </w:p>
    <w:p>
      <w:pPr>
        <w:pStyle w:val="Defstart"/>
        <w:rPr>
          <w:ins w:id="2587" w:author="Master Repository Process" w:date="2021-07-31T15:16:00Z"/>
        </w:rPr>
      </w:pPr>
      <w:ins w:id="2588" w:author="Master Repository Process" w:date="2021-07-31T15:16:00Z">
        <w:r>
          <w:tab/>
        </w:r>
        <w:r>
          <w:rPr>
            <w:rStyle w:val="CharDefText"/>
          </w:rPr>
          <w:t>trust</w:t>
        </w:r>
        <w:r>
          <w:t xml:space="preserve"> means a trust established by the proponent of a termination proposal under regulation 142(1);</w:t>
        </w:r>
      </w:ins>
    </w:p>
    <w:p>
      <w:pPr>
        <w:pStyle w:val="Defstart"/>
        <w:rPr>
          <w:ins w:id="2589" w:author="Master Repository Process" w:date="2021-07-31T15:16:00Z"/>
        </w:rPr>
      </w:pPr>
      <w:ins w:id="2590" w:author="Master Repository Process" w:date="2021-07-31T15:16:00Z">
        <w:r>
          <w:tab/>
        </w:r>
        <w:r>
          <w:rPr>
            <w:rStyle w:val="CharDefText"/>
          </w:rPr>
          <w:t>trustee</w:t>
        </w:r>
        <w:r>
          <w:t xml:space="preserve"> means the trustee referred to in regulation 143(1).</w:t>
        </w:r>
      </w:ins>
    </w:p>
    <w:p>
      <w:pPr>
        <w:pStyle w:val="Heading3"/>
        <w:rPr>
          <w:ins w:id="2591" w:author="Master Repository Process" w:date="2021-07-31T15:16:00Z"/>
        </w:rPr>
      </w:pPr>
      <w:bookmarkStart w:id="2592" w:name="_Toc75334266"/>
      <w:bookmarkStart w:id="2593" w:name="_Toc75336760"/>
      <w:bookmarkStart w:id="2594" w:name="_Toc75340576"/>
      <w:ins w:id="2595" w:author="Master Repository Process" w:date="2021-07-31T15:16:00Z">
        <w:r>
          <w:rPr>
            <w:rStyle w:val="CharDivNo"/>
          </w:rPr>
          <w:t>Division 2</w:t>
        </w:r>
        <w:r>
          <w:t> — </w:t>
        </w:r>
        <w:r>
          <w:rPr>
            <w:rStyle w:val="CharDivText"/>
          </w:rPr>
          <w:t>Outline proposal</w:t>
        </w:r>
        <w:bookmarkEnd w:id="2592"/>
        <w:bookmarkEnd w:id="2593"/>
        <w:bookmarkEnd w:id="2594"/>
      </w:ins>
    </w:p>
    <w:p>
      <w:pPr>
        <w:pStyle w:val="Heading5"/>
        <w:rPr>
          <w:ins w:id="2596" w:author="Master Repository Process" w:date="2021-07-31T15:16:00Z"/>
        </w:rPr>
      </w:pPr>
      <w:bookmarkStart w:id="2597" w:name="_Toc75340577"/>
      <w:ins w:id="2598" w:author="Master Repository Process" w:date="2021-07-31T15:16:00Z">
        <w:r>
          <w:rPr>
            <w:rStyle w:val="CharSectno"/>
          </w:rPr>
          <w:t>109</w:t>
        </w:r>
        <w:r>
          <w:t>.</w:t>
        </w:r>
        <w:r>
          <w:tab/>
          <w:t>Details of arrangements for independent advice or representation</w:t>
        </w:r>
        <w:bookmarkEnd w:id="2597"/>
      </w:ins>
    </w:p>
    <w:p>
      <w:pPr>
        <w:pStyle w:val="Subsection"/>
        <w:rPr>
          <w:ins w:id="2599" w:author="Master Repository Process" w:date="2021-07-31T15:16:00Z"/>
        </w:rPr>
      </w:pPr>
      <w:ins w:id="2600" w:author="Master Repository Process" w:date="2021-07-31T15:16:00Z">
        <w:r>
          <w:tab/>
        </w:r>
        <w:r>
          <w:tab/>
          <w:t xml:space="preserve">In an outline of a termination proposal, the details of the proposed arrangements for obtaining independent advice or representation provided under section 142(1)(i) must include the following — </w:t>
        </w:r>
      </w:ins>
    </w:p>
    <w:p>
      <w:pPr>
        <w:pStyle w:val="Indenta"/>
        <w:rPr>
          <w:ins w:id="2601" w:author="Master Repository Process" w:date="2021-07-31T15:16:00Z"/>
        </w:rPr>
      </w:pPr>
      <w:ins w:id="2602" w:author="Master Repository Process" w:date="2021-07-31T15:16:00Z">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ins>
    </w:p>
    <w:p>
      <w:pPr>
        <w:pStyle w:val="Indenti"/>
        <w:rPr>
          <w:ins w:id="2603" w:author="Master Repository Process" w:date="2021-07-31T15:16:00Z"/>
        </w:rPr>
      </w:pPr>
      <w:ins w:id="2604" w:author="Master Repository Process" w:date="2021-07-31T15:16:00Z">
        <w:r>
          <w:tab/>
          <w:t>(i)</w:t>
        </w:r>
        <w:r>
          <w:tab/>
          <w:t>the amount each owner of a lot who is not a vulnerable person will be able to access; and</w:t>
        </w:r>
      </w:ins>
    </w:p>
    <w:p>
      <w:pPr>
        <w:pStyle w:val="Indenti"/>
        <w:rPr>
          <w:ins w:id="2605" w:author="Master Repository Process" w:date="2021-07-31T15:16:00Z"/>
        </w:rPr>
      </w:pPr>
      <w:ins w:id="2606" w:author="Master Repository Process" w:date="2021-07-31T15:16:00Z">
        <w:r>
          <w:tab/>
          <w:t>(ii)</w:t>
        </w:r>
        <w:r>
          <w:tab/>
          <w:t>the amount each owner of a lot who is a vulnerable person will be able to access; and</w:t>
        </w:r>
      </w:ins>
    </w:p>
    <w:p>
      <w:pPr>
        <w:pStyle w:val="Indenti"/>
        <w:rPr>
          <w:ins w:id="2607" w:author="Master Repository Process" w:date="2021-07-31T15:16:00Z"/>
        </w:rPr>
      </w:pPr>
      <w:ins w:id="2608" w:author="Master Repository Process" w:date="2021-07-31T15:16:00Z">
        <w:r>
          <w:tab/>
          <w:t>(iii)</w:t>
        </w:r>
        <w:r>
          <w:tab/>
          <w:t>what the money can be used for; and</w:t>
        </w:r>
      </w:ins>
    </w:p>
    <w:p>
      <w:pPr>
        <w:pStyle w:val="Indenti"/>
        <w:rPr>
          <w:ins w:id="2609" w:author="Master Repository Process" w:date="2021-07-31T15:16:00Z"/>
        </w:rPr>
      </w:pPr>
      <w:ins w:id="2610" w:author="Master Repository Process" w:date="2021-07-31T15:16:00Z">
        <w:r>
          <w:tab/>
          <w:t>(iv)</w:t>
        </w:r>
        <w:r>
          <w:tab/>
          <w:t>the arrangements for how and when the money can be obtained;</w:t>
        </w:r>
      </w:ins>
    </w:p>
    <w:p>
      <w:pPr>
        <w:pStyle w:val="Indenta"/>
        <w:rPr>
          <w:ins w:id="2611" w:author="Master Repository Process" w:date="2021-07-31T15:16:00Z"/>
        </w:rPr>
      </w:pPr>
      <w:ins w:id="2612" w:author="Master Repository Process" w:date="2021-07-31T15:16:00Z">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ins>
    </w:p>
    <w:p>
      <w:pPr>
        <w:pStyle w:val="Heading5"/>
        <w:rPr>
          <w:ins w:id="2613" w:author="Master Repository Process" w:date="2021-07-31T15:16:00Z"/>
        </w:rPr>
      </w:pPr>
      <w:bookmarkStart w:id="2614" w:name="_Toc75340578"/>
      <w:ins w:id="2615" w:author="Master Repository Process" w:date="2021-07-31T15:16:00Z">
        <w:r>
          <w:rPr>
            <w:rStyle w:val="CharSectno"/>
          </w:rPr>
          <w:t>110</w:t>
        </w:r>
        <w:r>
          <w:t>.</w:t>
        </w:r>
        <w:r>
          <w:tab/>
          <w:t>Additional information for outline proposal</w:t>
        </w:r>
        <w:bookmarkEnd w:id="2614"/>
      </w:ins>
    </w:p>
    <w:p>
      <w:pPr>
        <w:pStyle w:val="Subsection"/>
        <w:rPr>
          <w:ins w:id="2616" w:author="Master Repository Process" w:date="2021-07-31T15:16:00Z"/>
        </w:rPr>
      </w:pPr>
      <w:ins w:id="2617" w:author="Master Repository Process" w:date="2021-07-31T15:16:00Z">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ins>
    </w:p>
    <w:p>
      <w:pPr>
        <w:pStyle w:val="Heading3"/>
        <w:rPr>
          <w:ins w:id="2618" w:author="Master Repository Process" w:date="2021-07-31T15:16:00Z"/>
        </w:rPr>
      </w:pPr>
      <w:bookmarkStart w:id="2619" w:name="_Toc75334269"/>
      <w:bookmarkStart w:id="2620" w:name="_Toc75336763"/>
      <w:bookmarkStart w:id="2621" w:name="_Toc75340579"/>
      <w:ins w:id="2622" w:author="Master Repository Process" w:date="2021-07-31T15:16:00Z">
        <w:r>
          <w:rPr>
            <w:rStyle w:val="CharDivNo"/>
          </w:rPr>
          <w:t>Division 3</w:t>
        </w:r>
        <w:r>
          <w:t> — </w:t>
        </w:r>
        <w:r>
          <w:rPr>
            <w:rStyle w:val="CharDivText"/>
          </w:rPr>
          <w:t>Independent advocate</w:t>
        </w:r>
        <w:bookmarkEnd w:id="2619"/>
        <w:bookmarkEnd w:id="2620"/>
        <w:bookmarkEnd w:id="2621"/>
      </w:ins>
    </w:p>
    <w:p>
      <w:pPr>
        <w:pStyle w:val="Heading4"/>
        <w:rPr>
          <w:ins w:id="2623" w:author="Master Repository Process" w:date="2021-07-31T15:16:00Z"/>
        </w:rPr>
      </w:pPr>
      <w:bookmarkStart w:id="2624" w:name="_Toc75334270"/>
      <w:bookmarkStart w:id="2625" w:name="_Toc75336764"/>
      <w:bookmarkStart w:id="2626" w:name="_Toc75340580"/>
      <w:ins w:id="2627" w:author="Master Repository Process" w:date="2021-07-31T15:16:00Z">
        <w:r>
          <w:t>Subdivision 1 — Persons who may be independent advocates</w:t>
        </w:r>
        <w:bookmarkEnd w:id="2624"/>
        <w:bookmarkEnd w:id="2625"/>
        <w:bookmarkEnd w:id="2626"/>
      </w:ins>
    </w:p>
    <w:p>
      <w:pPr>
        <w:pStyle w:val="Heading5"/>
        <w:rPr>
          <w:ins w:id="2628" w:author="Master Repository Process" w:date="2021-07-31T15:16:00Z"/>
        </w:rPr>
      </w:pPr>
      <w:bookmarkStart w:id="2629" w:name="_Toc75340581"/>
      <w:ins w:id="2630" w:author="Master Repository Process" w:date="2021-07-31T15:16:00Z">
        <w:r>
          <w:rPr>
            <w:rStyle w:val="CharSectno"/>
          </w:rPr>
          <w:t>111</w:t>
        </w:r>
        <w:r>
          <w:t>.</w:t>
        </w:r>
        <w:r>
          <w:tab/>
          <w:t>Level of independence of independent advocate</w:t>
        </w:r>
        <w:bookmarkEnd w:id="2629"/>
        <w:r>
          <w:t xml:space="preserve"> </w:t>
        </w:r>
      </w:ins>
    </w:p>
    <w:p>
      <w:pPr>
        <w:pStyle w:val="Subsection"/>
        <w:rPr>
          <w:ins w:id="2631" w:author="Master Repository Process" w:date="2021-07-31T15:16:00Z"/>
        </w:rPr>
      </w:pPr>
      <w:ins w:id="2632" w:author="Master Repository Process" w:date="2021-07-31T15:16:00Z">
        <w:r>
          <w:tab/>
          <w:t>(1)</w:t>
        </w:r>
        <w:r>
          <w:tab/>
          <w:t>This regulation applies for the purposes of section 146(2)(a) and (6).</w:t>
        </w:r>
      </w:ins>
    </w:p>
    <w:p>
      <w:pPr>
        <w:pStyle w:val="Subsection"/>
        <w:rPr>
          <w:ins w:id="2633" w:author="Master Repository Process" w:date="2021-07-31T15:16:00Z"/>
        </w:rPr>
      </w:pPr>
      <w:ins w:id="2634" w:author="Master Repository Process" w:date="2021-07-31T15:16:00Z">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ins>
    </w:p>
    <w:p>
      <w:pPr>
        <w:pStyle w:val="Indenta"/>
        <w:rPr>
          <w:ins w:id="2635" w:author="Master Repository Process" w:date="2021-07-31T15:16:00Z"/>
        </w:rPr>
      </w:pPr>
      <w:ins w:id="2636" w:author="Master Repository Process" w:date="2021-07-31T15:16:00Z">
        <w:r>
          <w:tab/>
          <w:t>(a)</w:t>
        </w:r>
        <w:r>
          <w:tab/>
          <w:t>the proponent or an associate of the proponent; or</w:t>
        </w:r>
      </w:ins>
    </w:p>
    <w:p>
      <w:pPr>
        <w:pStyle w:val="Indenta"/>
        <w:rPr>
          <w:ins w:id="2637" w:author="Master Repository Process" w:date="2021-07-31T15:16:00Z"/>
        </w:rPr>
      </w:pPr>
      <w:ins w:id="2638" w:author="Master Repository Process" w:date="2021-07-31T15:16:00Z">
        <w:r>
          <w:tab/>
          <w:t>(b)</w:t>
        </w:r>
        <w:r>
          <w:tab/>
          <w:t>a member of a community corporation in the community scheme in which there is a community titles scheme proposed to be terminated; or</w:t>
        </w:r>
      </w:ins>
    </w:p>
    <w:p>
      <w:pPr>
        <w:pStyle w:val="Indenta"/>
        <w:rPr>
          <w:ins w:id="2639" w:author="Master Repository Process" w:date="2021-07-31T15:16:00Z"/>
        </w:rPr>
      </w:pPr>
      <w:ins w:id="2640" w:author="Master Repository Process" w:date="2021-07-31T15:16:00Z">
        <w:r>
          <w:tab/>
          <w:t>(c)</w:t>
        </w:r>
        <w:r>
          <w:tab/>
          <w:t>a scheme manager of a community corporation in the community scheme in which there is a community titles scheme proposed to be terminated, or an associate of that scheme manager.</w:t>
        </w:r>
      </w:ins>
    </w:p>
    <w:p>
      <w:pPr>
        <w:pStyle w:val="Subsection"/>
        <w:rPr>
          <w:ins w:id="2641" w:author="Master Repository Process" w:date="2021-07-31T15:16:00Z"/>
        </w:rPr>
      </w:pPr>
      <w:ins w:id="2642" w:author="Master Repository Process" w:date="2021-07-31T15:16:00Z">
        <w:r>
          <w:tab/>
          <w:t>(3)</w:t>
        </w:r>
        <w:r>
          <w:tab/>
          <w:t xml:space="preserve">An independent advocate is independent of the referring community corporation and the proponent of the termination proposal if the independent advocate is not directed or coerced by — </w:t>
        </w:r>
      </w:ins>
    </w:p>
    <w:p>
      <w:pPr>
        <w:pStyle w:val="Indenta"/>
        <w:rPr>
          <w:ins w:id="2643" w:author="Master Repository Process" w:date="2021-07-31T15:16:00Z"/>
        </w:rPr>
      </w:pPr>
      <w:ins w:id="2644" w:author="Master Repository Process" w:date="2021-07-31T15:16:00Z">
        <w:r>
          <w:tab/>
          <w:t>(a)</w:t>
        </w:r>
        <w:r>
          <w:tab/>
          <w:t>the proponent; or</w:t>
        </w:r>
      </w:ins>
    </w:p>
    <w:p>
      <w:pPr>
        <w:pStyle w:val="Indenta"/>
        <w:rPr>
          <w:ins w:id="2645" w:author="Master Repository Process" w:date="2021-07-31T15:16:00Z"/>
        </w:rPr>
      </w:pPr>
      <w:ins w:id="2646" w:author="Master Repository Process" w:date="2021-07-31T15:16:00Z">
        <w:r>
          <w:tab/>
          <w:t>(b)</w:t>
        </w:r>
        <w:r>
          <w:tab/>
          <w:t xml:space="preserve">a member of the referring community corporation; or </w:t>
        </w:r>
      </w:ins>
    </w:p>
    <w:p>
      <w:pPr>
        <w:pStyle w:val="Indenta"/>
        <w:rPr>
          <w:ins w:id="2647" w:author="Master Repository Process" w:date="2021-07-31T15:16:00Z"/>
        </w:rPr>
      </w:pPr>
      <w:ins w:id="2648" w:author="Master Repository Process" w:date="2021-07-31T15:16:00Z">
        <w:r>
          <w:tab/>
          <w:t>(c)</w:t>
        </w:r>
        <w:r>
          <w:tab/>
          <w:t>a member of the council of the referring community corporation.</w:t>
        </w:r>
      </w:ins>
    </w:p>
    <w:p>
      <w:pPr>
        <w:pStyle w:val="Heading5"/>
        <w:rPr>
          <w:ins w:id="2649" w:author="Master Repository Process" w:date="2021-07-31T15:16:00Z"/>
        </w:rPr>
      </w:pPr>
      <w:bookmarkStart w:id="2650" w:name="_Toc75340582"/>
      <w:ins w:id="2651" w:author="Master Repository Process" w:date="2021-07-31T15:16:00Z">
        <w:r>
          <w:rPr>
            <w:rStyle w:val="CharSectno"/>
          </w:rPr>
          <w:t>112</w:t>
        </w:r>
        <w:r>
          <w:t>.</w:t>
        </w:r>
        <w:r>
          <w:tab/>
          <w:t>Qualifications of independent advocate</w:t>
        </w:r>
        <w:bookmarkEnd w:id="2650"/>
        <w:r>
          <w:t xml:space="preserve"> </w:t>
        </w:r>
      </w:ins>
    </w:p>
    <w:p>
      <w:pPr>
        <w:pStyle w:val="Subsection"/>
        <w:rPr>
          <w:ins w:id="2652" w:author="Master Repository Process" w:date="2021-07-31T15:16:00Z"/>
        </w:rPr>
      </w:pPr>
      <w:ins w:id="2653" w:author="Master Repository Process" w:date="2021-07-31T15:16:00Z">
        <w:r>
          <w:tab/>
          <w:t>(1)</w:t>
        </w:r>
        <w:r>
          <w:tab/>
          <w:t xml:space="preserve">For the purposes of section 146(2)(b), an independent advocate must be — </w:t>
        </w:r>
      </w:ins>
    </w:p>
    <w:p>
      <w:pPr>
        <w:pStyle w:val="Indenta"/>
        <w:rPr>
          <w:ins w:id="2654" w:author="Master Repository Process" w:date="2021-07-31T15:16:00Z"/>
        </w:rPr>
      </w:pPr>
      <w:ins w:id="2655" w:author="Master Repository Process" w:date="2021-07-31T15:16:00Z">
        <w:r>
          <w:tab/>
          <w:t>(a)</w:t>
        </w:r>
        <w:r>
          <w:tab/>
          <w:t>an Australian legal practitioner; or</w:t>
        </w:r>
      </w:ins>
    </w:p>
    <w:p>
      <w:pPr>
        <w:pStyle w:val="Indenta"/>
        <w:rPr>
          <w:ins w:id="2656" w:author="Master Repository Process" w:date="2021-07-31T15:16:00Z"/>
        </w:rPr>
      </w:pPr>
      <w:ins w:id="2657" w:author="Master Repository Process" w:date="2021-07-31T15:16:00Z">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ins>
    </w:p>
    <w:p>
      <w:pPr>
        <w:pStyle w:val="Subsection"/>
        <w:rPr>
          <w:ins w:id="2658" w:author="Master Repository Process" w:date="2021-07-31T15:16:00Z"/>
        </w:rPr>
      </w:pPr>
      <w:ins w:id="2659" w:author="Master Repository Process" w:date="2021-07-31T15:16:00Z">
        <w:r>
          <w:tab/>
          <w:t>(2)</w:t>
        </w:r>
        <w:r>
          <w:tab/>
          <w:t xml:space="preserve">An independent advocate may employ or engage 1 or more of the following persons to assist in the performance of functions under section 146(4) — </w:t>
        </w:r>
      </w:ins>
    </w:p>
    <w:p>
      <w:pPr>
        <w:pStyle w:val="Indenta"/>
        <w:rPr>
          <w:ins w:id="2660" w:author="Master Repository Process" w:date="2021-07-31T15:16:00Z"/>
        </w:rPr>
      </w:pPr>
      <w:ins w:id="2661" w:author="Master Repository Process" w:date="2021-07-31T15:16:00Z">
        <w:r>
          <w:tab/>
          <w:t>(a)</w:t>
        </w:r>
        <w:r>
          <w:tab/>
          <w:t>a person who is also qualified to be an independent advocate under subregulation (1);</w:t>
        </w:r>
      </w:ins>
    </w:p>
    <w:p>
      <w:pPr>
        <w:pStyle w:val="Indenta"/>
        <w:rPr>
          <w:ins w:id="2662" w:author="Master Repository Process" w:date="2021-07-31T15:16:00Z"/>
        </w:rPr>
      </w:pPr>
      <w:ins w:id="2663" w:author="Master Repository Process" w:date="2021-07-31T15:16:00Z">
        <w:r>
          <w:tab/>
          <w:t>(b)</w:t>
        </w:r>
        <w:r>
          <w:tab/>
          <w:t>a local legal practitioner;</w:t>
        </w:r>
      </w:ins>
    </w:p>
    <w:p>
      <w:pPr>
        <w:pStyle w:val="Indenta"/>
        <w:rPr>
          <w:ins w:id="2664" w:author="Master Repository Process" w:date="2021-07-31T15:16:00Z"/>
        </w:rPr>
      </w:pPr>
      <w:ins w:id="2665" w:author="Master Repository Process" w:date="2021-07-31T15:16:00Z">
        <w:r>
          <w:tab/>
          <w:t>(c)</w:t>
        </w:r>
        <w:r>
          <w:tab/>
          <w:t xml:space="preserve">a person registered under the </w:t>
        </w:r>
        <w:r>
          <w:rPr>
            <w:i/>
          </w:rPr>
          <w:t>Health Practitioner Regulation National Law (Western Australia)</w:t>
        </w:r>
        <w:r>
          <w:t xml:space="preserve"> in the medical profession;</w:t>
        </w:r>
      </w:ins>
    </w:p>
    <w:p>
      <w:pPr>
        <w:pStyle w:val="Indenta"/>
        <w:rPr>
          <w:ins w:id="2666" w:author="Master Repository Process" w:date="2021-07-31T15:16:00Z"/>
        </w:rPr>
      </w:pPr>
      <w:ins w:id="2667" w:author="Master Repository Process" w:date="2021-07-31T15:16:00Z">
        <w:r>
          <w:tab/>
          <w:t>(d)</w:t>
        </w:r>
        <w:r>
          <w:tab/>
          <w:t xml:space="preserve">a person registered under the </w:t>
        </w:r>
        <w:r>
          <w:rPr>
            <w:i/>
          </w:rPr>
          <w:t>Health Practitioner Regulation National Law (Western Australia)</w:t>
        </w:r>
        <w:r>
          <w:t xml:space="preserve"> in the psychology profession;</w:t>
        </w:r>
      </w:ins>
    </w:p>
    <w:p>
      <w:pPr>
        <w:pStyle w:val="Indenta"/>
        <w:rPr>
          <w:ins w:id="2668" w:author="Master Repository Process" w:date="2021-07-31T15:16:00Z"/>
        </w:rPr>
      </w:pPr>
      <w:ins w:id="2669" w:author="Master Repository Process" w:date="2021-07-31T15:16:00Z">
        <w:r>
          <w:tab/>
          <w:t>(e)</w:t>
        </w:r>
        <w:r>
          <w:tab/>
          <w:t>an interpreter or Auslan interpreter;</w:t>
        </w:r>
      </w:ins>
    </w:p>
    <w:p>
      <w:pPr>
        <w:pStyle w:val="Indenta"/>
        <w:rPr>
          <w:ins w:id="2670" w:author="Master Repository Process" w:date="2021-07-31T15:16:00Z"/>
        </w:rPr>
      </w:pPr>
      <w:ins w:id="2671" w:author="Master Repository Process" w:date="2021-07-31T15:16:00Z">
        <w:r>
          <w:tab/>
          <w:t>(f)</w:t>
        </w:r>
        <w:r>
          <w:tab/>
          <w:t>a financial counsellor;</w:t>
        </w:r>
      </w:ins>
    </w:p>
    <w:p>
      <w:pPr>
        <w:pStyle w:val="Indenta"/>
        <w:rPr>
          <w:ins w:id="2672" w:author="Master Repository Process" w:date="2021-07-31T15:16:00Z"/>
        </w:rPr>
      </w:pPr>
      <w:ins w:id="2673" w:author="Master Repository Process" w:date="2021-07-31T15:16:00Z">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ins>
    </w:p>
    <w:p>
      <w:pPr>
        <w:pStyle w:val="Subsection"/>
        <w:keepNext/>
        <w:keepLines/>
        <w:rPr>
          <w:ins w:id="2674" w:author="Master Repository Process" w:date="2021-07-31T15:16:00Z"/>
        </w:rPr>
      </w:pPr>
      <w:ins w:id="2675" w:author="Master Repository Process" w:date="2021-07-31T15:16:00Z">
        <w:r>
          <w:tab/>
          <w:t>(3)</w:t>
        </w:r>
        <w:r>
          <w:tab/>
          <w:t>An independent advocate, or a person employed or engaged to assist an independent advocate, must not disclose any personal information obtained about an individual in the course of performing functions under section 146(4) except —</w:t>
        </w:r>
      </w:ins>
    </w:p>
    <w:p>
      <w:pPr>
        <w:pStyle w:val="Indenta"/>
        <w:rPr>
          <w:ins w:id="2676" w:author="Master Repository Process" w:date="2021-07-31T15:16:00Z"/>
        </w:rPr>
      </w:pPr>
      <w:ins w:id="2677" w:author="Master Repository Process" w:date="2021-07-31T15:16:00Z">
        <w:r>
          <w:tab/>
          <w:t>(a)</w:t>
        </w:r>
        <w:r>
          <w:tab/>
          <w:t>with the consent of, or at the request of, the individual to whom the information relates; or</w:t>
        </w:r>
      </w:ins>
    </w:p>
    <w:p>
      <w:pPr>
        <w:pStyle w:val="Indenta"/>
        <w:rPr>
          <w:ins w:id="2678" w:author="Master Repository Process" w:date="2021-07-31T15:16:00Z"/>
        </w:rPr>
      </w:pPr>
      <w:ins w:id="2679" w:author="Master Repository Process" w:date="2021-07-31T15:16:00Z">
        <w:r>
          <w:tab/>
          <w:t>(b)</w:t>
        </w:r>
        <w:r>
          <w:tab/>
          <w:t>with the consent of, or at the request of, the Tribunal; or</w:t>
        </w:r>
      </w:ins>
    </w:p>
    <w:p>
      <w:pPr>
        <w:pStyle w:val="Indenta"/>
        <w:rPr>
          <w:ins w:id="2680" w:author="Master Repository Process" w:date="2021-07-31T15:16:00Z"/>
        </w:rPr>
      </w:pPr>
      <w:ins w:id="2681" w:author="Master Repository Process" w:date="2021-07-31T15:16:00Z">
        <w:r>
          <w:tab/>
          <w:t>(c)</w:t>
        </w:r>
        <w:r>
          <w:tab/>
          <w:t>with the consent of, or at the request of, a person appointed as a guardian or administrator of the individual to whom the information relates; or</w:t>
        </w:r>
      </w:ins>
    </w:p>
    <w:p>
      <w:pPr>
        <w:pStyle w:val="Indenta"/>
        <w:rPr>
          <w:ins w:id="2682" w:author="Master Repository Process" w:date="2021-07-31T15:16:00Z"/>
        </w:rPr>
      </w:pPr>
      <w:ins w:id="2683" w:author="Master Repository Process" w:date="2021-07-31T15:16:00Z">
        <w:r>
          <w:tab/>
          <w:t>(d)</w:t>
        </w:r>
        <w:r>
          <w:tab/>
          <w:t>if the disclosure is required by these regulations; or</w:t>
        </w:r>
      </w:ins>
    </w:p>
    <w:p>
      <w:pPr>
        <w:pStyle w:val="Indenta"/>
        <w:rPr>
          <w:ins w:id="2684" w:author="Master Repository Process" w:date="2021-07-31T15:16:00Z"/>
        </w:rPr>
      </w:pPr>
      <w:ins w:id="2685" w:author="Master Repository Process" w:date="2021-07-31T15:16:00Z">
        <w:r>
          <w:tab/>
          <w:t>(e)</w:t>
        </w:r>
        <w:r>
          <w:tab/>
          <w:t>if the disclosure is required or authorised under any other law.</w:t>
        </w:r>
      </w:ins>
    </w:p>
    <w:p>
      <w:pPr>
        <w:pStyle w:val="PermNoteHeading"/>
        <w:rPr>
          <w:ins w:id="2686" w:author="Master Repository Process" w:date="2021-07-31T15:16:00Z"/>
        </w:rPr>
      </w:pPr>
      <w:ins w:id="2687" w:author="Master Repository Process" w:date="2021-07-31T15:16:00Z">
        <w:r>
          <w:tab/>
          <w:t>Note for this subregulation:</w:t>
        </w:r>
      </w:ins>
    </w:p>
    <w:p>
      <w:pPr>
        <w:pStyle w:val="PermNoteText"/>
        <w:rPr>
          <w:ins w:id="2688" w:author="Master Repository Process" w:date="2021-07-31T15:16:00Z"/>
        </w:rPr>
      </w:pPr>
      <w:ins w:id="2689" w:author="Master Repository Process" w:date="2021-07-31T15:16:00Z">
        <w:r>
          <w:tab/>
        </w:r>
        <w:r>
          <w:tab/>
          <w:t>If an individual disputes a decision of the independent advocate, or a person employed or engaged to assist the independent advocate, to disclose information under this subregulation, the dispute is classified as a scheme dispute under regulation 168(a).</w:t>
        </w:r>
      </w:ins>
    </w:p>
    <w:p>
      <w:pPr>
        <w:pStyle w:val="Subsection"/>
        <w:rPr>
          <w:ins w:id="2690" w:author="Master Repository Process" w:date="2021-07-31T15:16:00Z"/>
        </w:rPr>
      </w:pPr>
      <w:ins w:id="2691" w:author="Master Repository Process" w:date="2021-07-31T15:16:00Z">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ins>
    </w:p>
    <w:p>
      <w:pPr>
        <w:pStyle w:val="Heading4"/>
        <w:rPr>
          <w:ins w:id="2692" w:author="Master Repository Process" w:date="2021-07-31T15:16:00Z"/>
        </w:rPr>
      </w:pPr>
      <w:bookmarkStart w:id="2693" w:name="_Toc75334273"/>
      <w:bookmarkStart w:id="2694" w:name="_Toc75336767"/>
      <w:bookmarkStart w:id="2695" w:name="_Toc75340583"/>
      <w:ins w:id="2696" w:author="Master Repository Process" w:date="2021-07-31T15:16:00Z">
        <w:r>
          <w:t>Subdivision 2 — Review, assessment and presentation</w:t>
        </w:r>
        <w:bookmarkEnd w:id="2693"/>
        <w:bookmarkEnd w:id="2694"/>
        <w:bookmarkEnd w:id="2695"/>
      </w:ins>
    </w:p>
    <w:p>
      <w:pPr>
        <w:pStyle w:val="Heading5"/>
        <w:rPr>
          <w:ins w:id="2697" w:author="Master Repository Process" w:date="2021-07-31T15:16:00Z"/>
        </w:rPr>
      </w:pPr>
      <w:bookmarkStart w:id="2698" w:name="_Toc75340584"/>
      <w:ins w:id="2699" w:author="Master Repository Process" w:date="2021-07-31T15:16:00Z">
        <w:r>
          <w:rPr>
            <w:rStyle w:val="CharSectno"/>
          </w:rPr>
          <w:t>113</w:t>
        </w:r>
        <w:r>
          <w:t>.</w:t>
        </w:r>
        <w:r>
          <w:tab/>
          <w:t>Assessment of proposal by independent advocate</w:t>
        </w:r>
        <w:bookmarkEnd w:id="2698"/>
      </w:ins>
    </w:p>
    <w:p>
      <w:pPr>
        <w:pStyle w:val="Subsection"/>
        <w:rPr>
          <w:ins w:id="2700" w:author="Master Repository Process" w:date="2021-07-31T15:16:00Z"/>
        </w:rPr>
      </w:pPr>
      <w:ins w:id="2701" w:author="Master Repository Process" w:date="2021-07-31T15:16:00Z">
        <w:r>
          <w:tab/>
          <w:t>(1)</w:t>
        </w:r>
        <w:r>
          <w:tab/>
          <w:t xml:space="preserve">In this regulation — </w:t>
        </w:r>
      </w:ins>
    </w:p>
    <w:p>
      <w:pPr>
        <w:pStyle w:val="Defstart"/>
        <w:rPr>
          <w:ins w:id="2702" w:author="Master Repository Process" w:date="2021-07-31T15:16:00Z"/>
        </w:rPr>
      </w:pPr>
      <w:ins w:id="2703" w:author="Master Repository Process" w:date="2021-07-31T15:16:00Z">
        <w:r>
          <w:tab/>
        </w:r>
        <w:r>
          <w:rPr>
            <w:rStyle w:val="CharDefText"/>
          </w:rPr>
          <w:t>relevant community titles scheme</w:t>
        </w:r>
        <w:r>
          <w:t xml:space="preserve"> means the community titles scheme whose community corporation is the referring community corporation.</w:t>
        </w:r>
      </w:ins>
    </w:p>
    <w:p>
      <w:pPr>
        <w:pStyle w:val="Subsection"/>
        <w:keepNext/>
        <w:rPr>
          <w:ins w:id="2704" w:author="Master Repository Process" w:date="2021-07-31T15:16:00Z"/>
        </w:rPr>
      </w:pPr>
      <w:ins w:id="2705" w:author="Master Repository Process" w:date="2021-07-31T15:16:00Z">
        <w:r>
          <w:tab/>
          <w:t>(2)</w:t>
        </w:r>
        <w:r>
          <w:tab/>
          <w:t xml:space="preserve">For the purposes of section 146(3)(b) — </w:t>
        </w:r>
      </w:ins>
    </w:p>
    <w:p>
      <w:pPr>
        <w:pStyle w:val="Indenta"/>
        <w:rPr>
          <w:ins w:id="2706" w:author="Master Repository Process" w:date="2021-07-31T15:16:00Z"/>
        </w:rPr>
      </w:pPr>
      <w:ins w:id="2707" w:author="Master Repository Process" w:date="2021-07-31T15:16:00Z">
        <w:r>
          <w:tab/>
          <w:t>(a)</w:t>
        </w:r>
        <w:r>
          <w:tab/>
          <w:t xml:space="preserve">if the relevant community titles scheme is a scheme proposed to be terminated, an independent advocate’s assessment of the full proposal must address — </w:t>
        </w:r>
      </w:ins>
    </w:p>
    <w:p>
      <w:pPr>
        <w:pStyle w:val="Indenti"/>
        <w:rPr>
          <w:ins w:id="2708" w:author="Master Repository Process" w:date="2021-07-31T15:16:00Z"/>
        </w:rPr>
      </w:pPr>
      <w:ins w:id="2709" w:author="Master Repository Process" w:date="2021-07-31T15:16:00Z">
        <w:r>
          <w:tab/>
          <w:t>(i)</w:t>
        </w:r>
        <w:r>
          <w:tab/>
          <w:t>whether the full proposal contains all the information required under section 147; and</w:t>
        </w:r>
      </w:ins>
    </w:p>
    <w:p>
      <w:pPr>
        <w:pStyle w:val="Indenti"/>
        <w:rPr>
          <w:ins w:id="2710" w:author="Master Repository Process" w:date="2021-07-31T15:16:00Z"/>
        </w:rPr>
      </w:pPr>
      <w:ins w:id="2711" w:author="Master Repository Process" w:date="2021-07-31T15:16:00Z">
        <w:r>
          <w:tab/>
          <w:t>(ii)</w:t>
        </w:r>
        <w:r>
          <w:tab/>
          <w:t>whether the full proposal appears feasible and fair to the owners of lots in the relevant community titles scheme; and</w:t>
        </w:r>
      </w:ins>
    </w:p>
    <w:p>
      <w:pPr>
        <w:pStyle w:val="Indenti"/>
        <w:rPr>
          <w:ins w:id="2712" w:author="Master Repository Process" w:date="2021-07-31T15:16:00Z"/>
        </w:rPr>
      </w:pPr>
      <w:ins w:id="2713" w:author="Master Repository Process" w:date="2021-07-31T15:16:00Z">
        <w:r>
          <w:tab/>
          <w:t>(iii)</w:t>
        </w:r>
        <w:r>
          <w:tab/>
          <w:t>whether the arrangements for occupiers of the lots or common property in the relevant community titles scheme are appropriate;</w:t>
        </w:r>
      </w:ins>
    </w:p>
    <w:p>
      <w:pPr>
        <w:pStyle w:val="Indenta"/>
        <w:rPr>
          <w:ins w:id="2714" w:author="Master Repository Process" w:date="2021-07-31T15:16:00Z"/>
        </w:rPr>
      </w:pPr>
      <w:ins w:id="2715" w:author="Master Repository Process" w:date="2021-07-31T15:16:00Z">
        <w:r>
          <w:tab/>
        </w:r>
        <w:r>
          <w:tab/>
          <w:t>and</w:t>
        </w:r>
      </w:ins>
    </w:p>
    <w:p>
      <w:pPr>
        <w:pStyle w:val="Indenta"/>
        <w:rPr>
          <w:ins w:id="2716" w:author="Master Repository Process" w:date="2021-07-31T15:16:00Z"/>
        </w:rPr>
      </w:pPr>
      <w:ins w:id="2717" w:author="Master Repository Process" w:date="2021-07-31T15:16:00Z">
        <w:r>
          <w:tab/>
          <w:t>(b)</w:t>
        </w:r>
        <w:r>
          <w:tab/>
          <w:t xml:space="preserve">if the relevant community titles scheme is a scheme not proposed to be terminated, an independent advocate’s assessment of the full proposal must address — </w:t>
        </w:r>
      </w:ins>
    </w:p>
    <w:p>
      <w:pPr>
        <w:pStyle w:val="Indenti"/>
        <w:rPr>
          <w:ins w:id="2718" w:author="Master Repository Process" w:date="2021-07-31T15:16:00Z"/>
        </w:rPr>
      </w:pPr>
      <w:ins w:id="2719" w:author="Master Repository Process" w:date="2021-07-31T15:16:00Z">
        <w:r>
          <w:tab/>
          <w:t>(i)</w:t>
        </w:r>
        <w:r>
          <w:tab/>
          <w:t>the matters referred to in paragraph (a); and</w:t>
        </w:r>
      </w:ins>
    </w:p>
    <w:p>
      <w:pPr>
        <w:pStyle w:val="Indenti"/>
        <w:rPr>
          <w:ins w:id="2720" w:author="Master Repository Process" w:date="2021-07-31T15:16:00Z"/>
        </w:rPr>
      </w:pPr>
      <w:ins w:id="2721" w:author="Master Repository Process" w:date="2021-07-31T15:16:00Z">
        <w:r>
          <w:tab/>
          <w:t>(ii)</w:t>
        </w:r>
        <w:r>
          <w:tab/>
          <w:t>the effect that the full proposal will have on the owners of lots in that scheme.</w:t>
        </w:r>
      </w:ins>
    </w:p>
    <w:p>
      <w:pPr>
        <w:pStyle w:val="Subsection"/>
        <w:rPr>
          <w:ins w:id="2722" w:author="Master Repository Process" w:date="2021-07-31T15:16:00Z"/>
        </w:rPr>
      </w:pPr>
      <w:ins w:id="2723" w:author="Master Repository Process" w:date="2021-07-31T15:16:00Z">
        <w:r>
          <w:tab/>
          <w:t>(3)</w:t>
        </w:r>
        <w:r>
          <w:tab/>
          <w:t>Subregulation (2) is subject to the modification set out in regulation 164 if all the lots in a community titles scheme proposed to be terminated (but not all of the lots in the community scheme) are owned by the same person.</w:t>
        </w:r>
      </w:ins>
    </w:p>
    <w:p>
      <w:pPr>
        <w:pStyle w:val="Subsection"/>
        <w:rPr>
          <w:ins w:id="2724" w:author="Master Repository Process" w:date="2021-07-31T15:16:00Z"/>
        </w:rPr>
      </w:pPr>
      <w:ins w:id="2725" w:author="Master Repository Process" w:date="2021-07-31T15:16:00Z">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ins>
    </w:p>
    <w:p>
      <w:pPr>
        <w:pStyle w:val="Subsection"/>
        <w:keepNext/>
        <w:rPr>
          <w:ins w:id="2726" w:author="Master Repository Process" w:date="2021-07-31T15:16:00Z"/>
        </w:rPr>
      </w:pPr>
      <w:ins w:id="2727" w:author="Master Repository Process" w:date="2021-07-31T15:16:00Z">
        <w:r>
          <w:tab/>
          <w:t>(5)</w:t>
        </w:r>
        <w:r>
          <w:tab/>
          <w:t xml:space="preserve">The referring community corporation must — </w:t>
        </w:r>
      </w:ins>
    </w:p>
    <w:p>
      <w:pPr>
        <w:pStyle w:val="Indenta"/>
        <w:rPr>
          <w:ins w:id="2728" w:author="Master Repository Process" w:date="2021-07-31T15:16:00Z"/>
        </w:rPr>
      </w:pPr>
      <w:ins w:id="2729" w:author="Master Repository Process" w:date="2021-07-31T15:16:00Z">
        <w:r>
          <w:tab/>
          <w:t>(a)</w:t>
        </w:r>
        <w:r>
          <w:tab/>
          <w:t>serve a copy of the assessment on the proponent within 7 days after receiving it from the independent advocate; and</w:t>
        </w:r>
      </w:ins>
    </w:p>
    <w:p>
      <w:pPr>
        <w:pStyle w:val="Indenta"/>
        <w:rPr>
          <w:ins w:id="2730" w:author="Master Repository Process" w:date="2021-07-31T15:16:00Z"/>
        </w:rPr>
      </w:pPr>
      <w:ins w:id="2731" w:author="Master Repository Process" w:date="2021-07-31T15:16:00Z">
        <w:r>
          <w:tab/>
          <w:t>(b)</w:t>
        </w:r>
        <w:r>
          <w:tab/>
          <w:t>give or offer to give a copy of the assessment to relevant persons within 7 days after receiving it from the independent advocate and at least 7 days before the presentation referred to in section 146(3)(c) is conducted; and</w:t>
        </w:r>
      </w:ins>
    </w:p>
    <w:p>
      <w:pPr>
        <w:pStyle w:val="Indenta"/>
        <w:rPr>
          <w:ins w:id="2732" w:author="Master Repository Process" w:date="2021-07-31T15:16:00Z"/>
        </w:rPr>
      </w:pPr>
      <w:ins w:id="2733" w:author="Master Repository Process" w:date="2021-07-31T15:16:00Z">
        <w:r>
          <w:tab/>
          <w:t>(c)</w:t>
        </w:r>
        <w:r>
          <w:tab/>
          <w:t>ensure that a copy of the assessment is given to relevant persons who request it.</w:t>
        </w:r>
      </w:ins>
    </w:p>
    <w:p>
      <w:pPr>
        <w:pStyle w:val="Heading5"/>
        <w:rPr>
          <w:ins w:id="2734" w:author="Master Repository Process" w:date="2021-07-31T15:16:00Z"/>
        </w:rPr>
      </w:pPr>
      <w:bookmarkStart w:id="2735" w:name="_Toc75340585"/>
      <w:ins w:id="2736" w:author="Master Repository Process" w:date="2021-07-31T15:16:00Z">
        <w:r>
          <w:rPr>
            <w:rStyle w:val="CharSectno"/>
          </w:rPr>
          <w:t>114</w:t>
        </w:r>
        <w:r>
          <w:t>.</w:t>
        </w:r>
        <w:r>
          <w:tab/>
          <w:t>Presentation by independent advocate</w:t>
        </w:r>
        <w:bookmarkEnd w:id="2735"/>
        <w:r>
          <w:t xml:space="preserve"> </w:t>
        </w:r>
      </w:ins>
    </w:p>
    <w:p>
      <w:pPr>
        <w:pStyle w:val="Subsection"/>
        <w:rPr>
          <w:ins w:id="2737" w:author="Master Repository Process" w:date="2021-07-31T15:16:00Z"/>
        </w:rPr>
      </w:pPr>
      <w:ins w:id="2738" w:author="Master Repository Process" w:date="2021-07-31T15:16:00Z">
        <w:r>
          <w:tab/>
          <w:t>(1)</w:t>
        </w:r>
        <w:r>
          <w:tab/>
          <w:t>For the purposes of section 146(3)(c), the independent advocate must ensure that the presentation is conducted at least 7 days before the termination proposal is put to a vote under section 149.</w:t>
        </w:r>
      </w:ins>
    </w:p>
    <w:p>
      <w:pPr>
        <w:pStyle w:val="Subsection"/>
        <w:keepNext/>
        <w:rPr>
          <w:ins w:id="2739" w:author="Master Repository Process" w:date="2021-07-31T15:16:00Z"/>
        </w:rPr>
      </w:pPr>
      <w:ins w:id="2740" w:author="Master Repository Process" w:date="2021-07-31T15:16:00Z">
        <w:r>
          <w:tab/>
          <w:t>(2)</w:t>
        </w:r>
        <w:r>
          <w:tab/>
          <w:t xml:space="preserve">The independent advocate must — </w:t>
        </w:r>
      </w:ins>
    </w:p>
    <w:p>
      <w:pPr>
        <w:pStyle w:val="Indenta"/>
        <w:rPr>
          <w:ins w:id="2741" w:author="Master Repository Process" w:date="2021-07-31T15:16:00Z"/>
        </w:rPr>
      </w:pPr>
      <w:ins w:id="2742" w:author="Master Repository Process" w:date="2021-07-31T15:16:00Z">
        <w:r>
          <w:tab/>
          <w:t>(a)</w:t>
        </w:r>
        <w:r>
          <w:tab/>
          <w:t>ensure that reasonable arrangements are made with the referring community corporation to enable relevant persons to attend and participate in the presentation by telephone or electronic means if they wish to do so; and</w:t>
        </w:r>
      </w:ins>
    </w:p>
    <w:p>
      <w:pPr>
        <w:pStyle w:val="Indenta"/>
        <w:rPr>
          <w:ins w:id="2743" w:author="Master Repository Process" w:date="2021-07-31T15:16:00Z"/>
        </w:rPr>
      </w:pPr>
      <w:ins w:id="2744" w:author="Master Repository Process" w:date="2021-07-31T15:16:00Z">
        <w:r>
          <w:tab/>
          <w:t>(b)</w:t>
        </w:r>
        <w:r>
          <w:tab/>
          <w:t>arrange for the referring community corporation to serve written notice of the presentation on relevant persons at least 7 days before the presentation is conducted; and</w:t>
        </w:r>
      </w:ins>
    </w:p>
    <w:p>
      <w:pPr>
        <w:pStyle w:val="Indenta"/>
        <w:rPr>
          <w:ins w:id="2745" w:author="Master Repository Process" w:date="2021-07-31T15:16:00Z"/>
        </w:rPr>
      </w:pPr>
      <w:ins w:id="2746" w:author="Master Repository Process" w:date="2021-07-31T15:16:00Z">
        <w:r>
          <w:tab/>
          <w:t>(c)</w:t>
        </w:r>
        <w:r>
          <w:tab/>
          <w:t>if requested by a relevant person in accordance with subregulation (3)(c) — ensure that an Auslan interpreter assists with the presentation; and</w:t>
        </w:r>
      </w:ins>
    </w:p>
    <w:p>
      <w:pPr>
        <w:pStyle w:val="Indenta"/>
        <w:rPr>
          <w:ins w:id="2747" w:author="Master Repository Process" w:date="2021-07-31T15:16:00Z"/>
        </w:rPr>
      </w:pPr>
      <w:ins w:id="2748" w:author="Master Repository Process" w:date="2021-07-31T15:16:00Z">
        <w:r>
          <w:tab/>
          <w:t>(d)</w:t>
        </w:r>
        <w:r>
          <w:tab/>
          <w:t>ensure that an audio or audiovisual record of the presentation is made and given to the referring community corporation.</w:t>
        </w:r>
      </w:ins>
    </w:p>
    <w:p>
      <w:pPr>
        <w:pStyle w:val="Subsection"/>
        <w:rPr>
          <w:ins w:id="2749" w:author="Master Repository Process" w:date="2021-07-31T15:16:00Z"/>
        </w:rPr>
      </w:pPr>
      <w:ins w:id="2750" w:author="Master Repository Process" w:date="2021-07-31T15:16:00Z">
        <w:r>
          <w:tab/>
          <w:t>(3)</w:t>
        </w:r>
        <w:r>
          <w:tab/>
          <w:t xml:space="preserve">The notice under subregulation (2)(b) must specify — </w:t>
        </w:r>
      </w:ins>
    </w:p>
    <w:p>
      <w:pPr>
        <w:pStyle w:val="Indenta"/>
        <w:rPr>
          <w:ins w:id="2751" w:author="Master Repository Process" w:date="2021-07-31T15:16:00Z"/>
        </w:rPr>
      </w:pPr>
      <w:ins w:id="2752" w:author="Master Repository Process" w:date="2021-07-31T15:16:00Z">
        <w:r>
          <w:tab/>
          <w:t>(a)</w:t>
        </w:r>
        <w:r>
          <w:tab/>
          <w:t>the date, time and venue of the presentation; and</w:t>
        </w:r>
      </w:ins>
    </w:p>
    <w:p>
      <w:pPr>
        <w:pStyle w:val="Indenta"/>
        <w:rPr>
          <w:ins w:id="2753" w:author="Master Repository Process" w:date="2021-07-31T15:16:00Z"/>
        </w:rPr>
      </w:pPr>
      <w:ins w:id="2754" w:author="Master Repository Process" w:date="2021-07-31T15:16:00Z">
        <w:r>
          <w:tab/>
          <w:t>(b)</w:t>
        </w:r>
        <w:r>
          <w:tab/>
          <w:t>the arrangements for attending and participating by telephone or electronic means (for those relevant persons who wish to attend and participate in that manner); and</w:t>
        </w:r>
      </w:ins>
    </w:p>
    <w:p>
      <w:pPr>
        <w:pStyle w:val="Indenta"/>
        <w:rPr>
          <w:ins w:id="2755" w:author="Master Repository Process" w:date="2021-07-31T15:16:00Z"/>
        </w:rPr>
      </w:pPr>
      <w:ins w:id="2756" w:author="Master Repository Process" w:date="2021-07-31T15:16:00Z">
        <w:r>
          <w:tab/>
          <w:t>(c)</w:t>
        </w:r>
        <w:r>
          <w:tab/>
          <w:t>that a relevant person can request, by notice in writing served on the referring community corporation at least 3 days before the presentation is conducted, the assistance at the presentation of an Auslan interpreter.</w:t>
        </w:r>
      </w:ins>
    </w:p>
    <w:p>
      <w:pPr>
        <w:pStyle w:val="Subsection"/>
        <w:rPr>
          <w:ins w:id="2757" w:author="Master Repository Process" w:date="2021-07-31T15:16:00Z"/>
        </w:rPr>
      </w:pPr>
      <w:ins w:id="2758" w:author="Master Repository Process" w:date="2021-07-31T15:16:00Z">
        <w:r>
          <w:tab/>
          <w:t>(4)</w:t>
        </w:r>
        <w:r>
          <w:tab/>
          <w:t xml:space="preserve">The independent advocate may proceed with a presentation of which notice has been duly served even if a relevant person is unable to attend, or fails to attend, the presentation. </w:t>
        </w:r>
      </w:ins>
    </w:p>
    <w:p>
      <w:pPr>
        <w:pStyle w:val="Subsection"/>
        <w:rPr>
          <w:ins w:id="2759" w:author="Master Repository Process" w:date="2021-07-31T15:16:00Z"/>
        </w:rPr>
      </w:pPr>
      <w:ins w:id="2760" w:author="Master Repository Process" w:date="2021-07-31T15:16:00Z">
        <w:r>
          <w:tab/>
          <w:t>(5)</w:t>
        </w:r>
        <w:r>
          <w:tab/>
          <w:t xml:space="preserve">The referring community corporation must make the electronic copy of the audio or audiovisual record made in accordance with subregulation (2)(d) available, free of charge, to any of the following persons who request it — </w:t>
        </w:r>
      </w:ins>
    </w:p>
    <w:p>
      <w:pPr>
        <w:pStyle w:val="Indenta"/>
        <w:rPr>
          <w:ins w:id="2761" w:author="Master Repository Process" w:date="2021-07-31T15:16:00Z"/>
        </w:rPr>
      </w:pPr>
      <w:ins w:id="2762" w:author="Master Repository Process" w:date="2021-07-31T15:16:00Z">
        <w:r>
          <w:tab/>
          <w:t>(a)</w:t>
        </w:r>
        <w:r>
          <w:tab/>
          <w:t>a relevant person;</w:t>
        </w:r>
      </w:ins>
    </w:p>
    <w:p>
      <w:pPr>
        <w:pStyle w:val="Indenta"/>
        <w:rPr>
          <w:ins w:id="2763" w:author="Master Repository Process" w:date="2021-07-31T15:16:00Z"/>
        </w:rPr>
      </w:pPr>
      <w:ins w:id="2764" w:author="Master Repository Process" w:date="2021-07-31T15:16:00Z">
        <w:r>
          <w:tab/>
          <w:t>(b)</w:t>
        </w:r>
        <w:r>
          <w:tab/>
          <w:t>a community corporation in the community scheme.</w:t>
        </w:r>
      </w:ins>
    </w:p>
    <w:p>
      <w:pPr>
        <w:pStyle w:val="Heading5"/>
        <w:rPr>
          <w:ins w:id="2765" w:author="Master Repository Process" w:date="2021-07-31T15:16:00Z"/>
        </w:rPr>
      </w:pPr>
      <w:bookmarkStart w:id="2766" w:name="_Toc75340586"/>
      <w:ins w:id="2767" w:author="Master Repository Process" w:date="2021-07-31T15:16:00Z">
        <w:r>
          <w:rPr>
            <w:rStyle w:val="CharSectno"/>
          </w:rPr>
          <w:t>115</w:t>
        </w:r>
        <w:r>
          <w:t>.</w:t>
        </w:r>
        <w:r>
          <w:tab/>
          <w:t>Identification of vulnerable person by independent advocate</w:t>
        </w:r>
        <w:bookmarkEnd w:id="2766"/>
      </w:ins>
    </w:p>
    <w:p>
      <w:pPr>
        <w:pStyle w:val="Subsection"/>
        <w:rPr>
          <w:ins w:id="2768" w:author="Master Repository Process" w:date="2021-07-31T15:16:00Z"/>
        </w:rPr>
      </w:pPr>
      <w:ins w:id="2769" w:author="Master Repository Process" w:date="2021-07-31T15:16:00Z">
        <w:r>
          <w:tab/>
          <w:t>(1)</w:t>
        </w:r>
        <w:r>
          <w:tab/>
          <w:t>This regulation applies if the referring community corporation is the community corporation for a community titles scheme proposed to be terminated.</w:t>
        </w:r>
      </w:ins>
    </w:p>
    <w:p>
      <w:pPr>
        <w:pStyle w:val="Subsection"/>
        <w:rPr>
          <w:ins w:id="2770" w:author="Master Repository Process" w:date="2021-07-31T15:16:00Z"/>
        </w:rPr>
      </w:pPr>
      <w:ins w:id="2771" w:author="Master Repository Process" w:date="2021-07-31T15:16:00Z">
        <w:r>
          <w:tab/>
          <w:t>(2)</w:t>
        </w:r>
        <w:r>
          <w:tab/>
          <w:t>For the purposes of section 146(4)(a), the independent advocate must endeavour to identify if an owner of a lot in the referring community corporation’s community titles scheme is a vulnerable person.</w:t>
        </w:r>
      </w:ins>
    </w:p>
    <w:p>
      <w:pPr>
        <w:pStyle w:val="Heading3"/>
        <w:rPr>
          <w:ins w:id="2772" w:author="Master Repository Process" w:date="2021-07-31T15:16:00Z"/>
        </w:rPr>
      </w:pPr>
      <w:bookmarkStart w:id="2773" w:name="_Toc75334277"/>
      <w:bookmarkStart w:id="2774" w:name="_Toc75336771"/>
      <w:bookmarkStart w:id="2775" w:name="_Toc75340587"/>
      <w:ins w:id="2776" w:author="Master Repository Process" w:date="2021-07-31T15:16:00Z">
        <w:r>
          <w:rPr>
            <w:rStyle w:val="CharDivNo"/>
          </w:rPr>
          <w:t>Division 4</w:t>
        </w:r>
        <w:r>
          <w:t> — </w:t>
        </w:r>
        <w:r>
          <w:rPr>
            <w:rStyle w:val="CharDivText"/>
          </w:rPr>
          <w:t>Full proposal</w:t>
        </w:r>
        <w:bookmarkEnd w:id="2773"/>
        <w:bookmarkEnd w:id="2774"/>
        <w:bookmarkEnd w:id="2775"/>
      </w:ins>
    </w:p>
    <w:p>
      <w:pPr>
        <w:pStyle w:val="Heading5"/>
        <w:rPr>
          <w:ins w:id="2777" w:author="Master Repository Process" w:date="2021-07-31T15:16:00Z"/>
        </w:rPr>
      </w:pPr>
      <w:bookmarkStart w:id="2778" w:name="_Toc75340588"/>
      <w:ins w:id="2779" w:author="Master Repository Process" w:date="2021-07-31T15:16:00Z">
        <w:r>
          <w:rPr>
            <w:rStyle w:val="CharSectno"/>
          </w:rPr>
          <w:t>116</w:t>
        </w:r>
        <w:r>
          <w:t>.</w:t>
        </w:r>
        <w:r>
          <w:tab/>
          <w:t>Notice of completion of service</w:t>
        </w:r>
        <w:bookmarkEnd w:id="2778"/>
      </w:ins>
    </w:p>
    <w:p>
      <w:pPr>
        <w:pStyle w:val="Subsection"/>
        <w:rPr>
          <w:ins w:id="2780" w:author="Master Repository Process" w:date="2021-07-31T15:16:00Z"/>
        </w:rPr>
      </w:pPr>
      <w:ins w:id="2781" w:author="Master Repository Process" w:date="2021-07-31T15:16:00Z">
        <w:r>
          <w:tab/>
        </w:r>
        <w:r>
          <w:tab/>
          <w:t>A community corporation must, on completion of the service requirements under section 145(3), give written notice of that fact to the proponent of the full proposal.</w:t>
        </w:r>
      </w:ins>
    </w:p>
    <w:p>
      <w:pPr>
        <w:pStyle w:val="Heading5"/>
        <w:rPr>
          <w:ins w:id="2782" w:author="Master Repository Process" w:date="2021-07-31T15:16:00Z"/>
        </w:rPr>
      </w:pPr>
      <w:bookmarkStart w:id="2783" w:name="_Toc75340589"/>
      <w:ins w:id="2784" w:author="Master Repository Process" w:date="2021-07-31T15:16:00Z">
        <w:r>
          <w:rPr>
            <w:rStyle w:val="CharSectno"/>
          </w:rPr>
          <w:t>117</w:t>
        </w:r>
        <w:r>
          <w:t>.</w:t>
        </w:r>
        <w:r>
          <w:tab/>
          <w:t>Tenants entitled to 5 year term</w:t>
        </w:r>
        <w:bookmarkEnd w:id="2783"/>
      </w:ins>
    </w:p>
    <w:p>
      <w:pPr>
        <w:pStyle w:val="Subsection"/>
        <w:rPr>
          <w:ins w:id="2785" w:author="Master Repository Process" w:date="2021-07-31T15:16:00Z"/>
        </w:rPr>
      </w:pPr>
      <w:ins w:id="2786" w:author="Master Repository Process" w:date="2021-07-31T15:16:00Z">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ins>
    </w:p>
    <w:p>
      <w:pPr>
        <w:pStyle w:val="Heading5"/>
        <w:rPr>
          <w:ins w:id="2787" w:author="Master Repository Process" w:date="2021-07-31T15:16:00Z"/>
        </w:rPr>
      </w:pPr>
      <w:bookmarkStart w:id="2788" w:name="_Toc75340590"/>
      <w:ins w:id="2789" w:author="Master Repository Process" w:date="2021-07-31T15:16:00Z">
        <w:r>
          <w:rPr>
            <w:rStyle w:val="CharSectno"/>
          </w:rPr>
          <w:t>118</w:t>
        </w:r>
        <w:r>
          <w:t>.</w:t>
        </w:r>
        <w:r>
          <w:tab/>
          <w:t>Additional information for full proposal</w:t>
        </w:r>
        <w:bookmarkEnd w:id="2788"/>
        <w:r>
          <w:t xml:space="preserve"> </w:t>
        </w:r>
      </w:ins>
    </w:p>
    <w:p>
      <w:pPr>
        <w:pStyle w:val="Subsection"/>
        <w:keepNext/>
        <w:rPr>
          <w:ins w:id="2790" w:author="Master Repository Process" w:date="2021-07-31T15:16:00Z"/>
        </w:rPr>
      </w:pPr>
      <w:ins w:id="2791" w:author="Master Repository Process" w:date="2021-07-31T15:16:00Z">
        <w:r>
          <w:tab/>
          <w:t>(1)</w:t>
        </w:r>
        <w:r>
          <w:tab/>
          <w:t xml:space="preserve">In this regulation — </w:t>
        </w:r>
      </w:ins>
    </w:p>
    <w:p>
      <w:pPr>
        <w:pStyle w:val="Defstart"/>
        <w:rPr>
          <w:ins w:id="2792" w:author="Master Repository Process" w:date="2021-07-31T15:16:00Z"/>
        </w:rPr>
      </w:pPr>
      <w:ins w:id="2793" w:author="Master Repository Process" w:date="2021-07-31T15:16:00Z">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ins>
    </w:p>
    <w:p>
      <w:pPr>
        <w:pStyle w:val="Subsection"/>
        <w:keepNext/>
        <w:rPr>
          <w:ins w:id="2794" w:author="Master Repository Process" w:date="2021-07-31T15:16:00Z"/>
        </w:rPr>
      </w:pPr>
      <w:ins w:id="2795" w:author="Master Repository Process" w:date="2021-07-31T15:16:00Z">
        <w:r>
          <w:tab/>
          <w:t>(2)</w:t>
        </w:r>
        <w:r>
          <w:tab/>
          <w:t xml:space="preserve">For the purposes of section 147(1)(l), a full proposal for the termination of community titles schemes must include the following information — </w:t>
        </w:r>
      </w:ins>
    </w:p>
    <w:p>
      <w:pPr>
        <w:pStyle w:val="Indenta"/>
        <w:rPr>
          <w:ins w:id="2796" w:author="Master Repository Process" w:date="2021-07-31T15:16:00Z"/>
        </w:rPr>
      </w:pPr>
      <w:ins w:id="2797" w:author="Master Repository Process" w:date="2021-07-31T15:16:00Z">
        <w:r>
          <w:tab/>
          <w:t>(a)</w:t>
        </w:r>
        <w:r>
          <w:tab/>
          <w:t>a detailed description of what is proposed to happen on termination to a remaining community titles scheme (if any);</w:t>
        </w:r>
      </w:ins>
    </w:p>
    <w:p>
      <w:pPr>
        <w:pStyle w:val="Indenta"/>
        <w:rPr>
          <w:ins w:id="2798" w:author="Master Repository Process" w:date="2021-07-31T15:16:00Z"/>
        </w:rPr>
      </w:pPr>
      <w:ins w:id="2799" w:author="Master Repository Process" w:date="2021-07-31T15:16:00Z">
        <w:r>
          <w:tab/>
          <w:t>(b)</w:t>
        </w:r>
        <w:r>
          <w:tab/>
          <w:t>the name and contact details of the trustee.</w:t>
        </w:r>
      </w:ins>
    </w:p>
    <w:p>
      <w:pPr>
        <w:pStyle w:val="Heading5"/>
        <w:rPr>
          <w:ins w:id="2800" w:author="Master Repository Process" w:date="2021-07-31T15:16:00Z"/>
        </w:rPr>
      </w:pPr>
      <w:bookmarkStart w:id="2801" w:name="_Toc75340591"/>
      <w:ins w:id="2802" w:author="Master Repository Process" w:date="2021-07-31T15:16:00Z">
        <w:r>
          <w:rPr>
            <w:rStyle w:val="CharSectno"/>
          </w:rPr>
          <w:t>119</w:t>
        </w:r>
        <w:r>
          <w:t>.</w:t>
        </w:r>
        <w:r>
          <w:tab/>
          <w:t>Person who can provide report of required works</w:t>
        </w:r>
        <w:bookmarkEnd w:id="2801"/>
      </w:ins>
    </w:p>
    <w:p>
      <w:pPr>
        <w:pStyle w:val="Subsection"/>
        <w:rPr>
          <w:ins w:id="2803" w:author="Master Repository Process" w:date="2021-07-31T15:16:00Z"/>
        </w:rPr>
      </w:pPr>
      <w:ins w:id="2804" w:author="Master Repository Process" w:date="2021-07-31T15:16:00Z">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ins>
    </w:p>
    <w:p>
      <w:pPr>
        <w:pStyle w:val="Heading5"/>
        <w:rPr>
          <w:ins w:id="2805" w:author="Master Repository Process" w:date="2021-07-31T15:16:00Z"/>
        </w:rPr>
      </w:pPr>
      <w:bookmarkStart w:id="2806" w:name="_Toc75340592"/>
      <w:ins w:id="2807" w:author="Master Repository Process" w:date="2021-07-31T15:16:00Z">
        <w:r>
          <w:rPr>
            <w:rStyle w:val="CharSectno"/>
          </w:rPr>
          <w:t>120</w:t>
        </w:r>
        <w:r>
          <w:t>.</w:t>
        </w:r>
        <w:r>
          <w:tab/>
          <w:t>Valuation methodology</w:t>
        </w:r>
        <w:bookmarkEnd w:id="2806"/>
      </w:ins>
    </w:p>
    <w:p>
      <w:pPr>
        <w:pStyle w:val="Subsection"/>
        <w:rPr>
          <w:ins w:id="2808" w:author="Master Repository Process" w:date="2021-07-31T15:16:00Z"/>
        </w:rPr>
      </w:pPr>
      <w:ins w:id="2809" w:author="Master Repository Process" w:date="2021-07-31T15:16:00Z">
        <w:r>
          <w:tab/>
        </w:r>
        <w:r>
          <w:tab/>
          <w:t>For the purposes of section 147(4), the market value of a lot for a termination valuation report must be determined using a sales comparison approach, taking into account the matters referred to in section 147(4)(a) to (c).</w:t>
        </w:r>
      </w:ins>
    </w:p>
    <w:p>
      <w:pPr>
        <w:pStyle w:val="Heading5"/>
        <w:rPr>
          <w:ins w:id="2810" w:author="Master Repository Process" w:date="2021-07-31T15:16:00Z"/>
        </w:rPr>
      </w:pPr>
      <w:bookmarkStart w:id="2811" w:name="_Toc75340593"/>
      <w:ins w:id="2812" w:author="Master Repository Process" w:date="2021-07-31T15:16:00Z">
        <w:r>
          <w:rPr>
            <w:rStyle w:val="CharSectno"/>
          </w:rPr>
          <w:t>121</w:t>
        </w:r>
        <w:r>
          <w:t>.</w:t>
        </w:r>
        <w:r>
          <w:tab/>
          <w:t>Validity period of valuation</w:t>
        </w:r>
        <w:bookmarkEnd w:id="2811"/>
      </w:ins>
    </w:p>
    <w:p>
      <w:pPr>
        <w:pStyle w:val="Subsection"/>
        <w:rPr>
          <w:ins w:id="2813" w:author="Master Repository Process" w:date="2021-07-31T15:16:00Z"/>
        </w:rPr>
      </w:pPr>
      <w:ins w:id="2814" w:author="Master Repository Process" w:date="2021-07-31T15:16:00Z">
        <w:r>
          <w:tab/>
        </w:r>
        <w:r>
          <w:tab/>
          <w:t>For the purposes of section 147(5), a period of 3 months is specified.</w:t>
        </w:r>
      </w:ins>
    </w:p>
    <w:p>
      <w:pPr>
        <w:pStyle w:val="PermNoteHeading"/>
        <w:rPr>
          <w:ins w:id="2815" w:author="Master Repository Process" w:date="2021-07-31T15:16:00Z"/>
        </w:rPr>
      </w:pPr>
      <w:ins w:id="2816" w:author="Master Repository Process" w:date="2021-07-31T15:16:00Z">
        <w:r>
          <w:tab/>
          <w:t>Note for this regulation:</w:t>
        </w:r>
      </w:ins>
    </w:p>
    <w:p>
      <w:pPr>
        <w:pStyle w:val="PermNoteText"/>
        <w:rPr>
          <w:ins w:id="2817" w:author="Master Repository Process" w:date="2021-07-31T15:16:00Z"/>
        </w:rPr>
      </w:pPr>
      <w:ins w:id="2818" w:author="Master Repository Process" w:date="2021-07-31T15:16:00Z">
        <w:r>
          <w:tab/>
        </w:r>
        <w:r>
          <w:tab/>
          <w:t>As a result of this regulation, the valuation must be current as at a date that is not more than 3 months before submission of the full proposal to the community corporation.</w:t>
        </w:r>
      </w:ins>
    </w:p>
    <w:p>
      <w:pPr>
        <w:pStyle w:val="Heading5"/>
        <w:rPr>
          <w:ins w:id="2819" w:author="Master Repository Process" w:date="2021-07-31T15:16:00Z"/>
        </w:rPr>
      </w:pPr>
      <w:bookmarkStart w:id="2820" w:name="_Toc75340594"/>
      <w:ins w:id="2821" w:author="Master Repository Process" w:date="2021-07-31T15:16:00Z">
        <w:r>
          <w:rPr>
            <w:rStyle w:val="CharSectno"/>
          </w:rPr>
          <w:t>122</w:t>
        </w:r>
        <w:r>
          <w:t>.</w:t>
        </w:r>
        <w:r>
          <w:tab/>
          <w:t>Preparation and certification of reports</w:t>
        </w:r>
        <w:bookmarkEnd w:id="2820"/>
      </w:ins>
    </w:p>
    <w:p>
      <w:pPr>
        <w:pStyle w:val="Subsection"/>
        <w:rPr>
          <w:ins w:id="2822" w:author="Master Repository Process" w:date="2021-07-31T15:16:00Z"/>
        </w:rPr>
      </w:pPr>
      <w:ins w:id="2823" w:author="Master Repository Process" w:date="2021-07-31T15:16:00Z">
        <w:r>
          <w:tab/>
        </w:r>
        <w:r>
          <w:tab/>
          <w:t>For the purposes of section 147(6), a person who prepares and certifies a termination infrastructure report or termination valuation report must not be the proponent or an associate of the proponent.</w:t>
        </w:r>
      </w:ins>
    </w:p>
    <w:p>
      <w:pPr>
        <w:pStyle w:val="Heading5"/>
        <w:rPr>
          <w:ins w:id="2824" w:author="Master Repository Process" w:date="2021-07-31T15:16:00Z"/>
        </w:rPr>
      </w:pPr>
      <w:bookmarkStart w:id="2825" w:name="_Toc75340595"/>
      <w:ins w:id="2826" w:author="Master Repository Process" w:date="2021-07-31T15:16:00Z">
        <w:r>
          <w:rPr>
            <w:rStyle w:val="CharSectno"/>
          </w:rPr>
          <w:t>123</w:t>
        </w:r>
        <w:r>
          <w:t>.</w:t>
        </w:r>
        <w:r>
          <w:tab/>
          <w:t>Termination valuation report to be given to Valuer</w:t>
        </w:r>
        <w:r>
          <w:noBreakHyphen/>
          <w:t>General</w:t>
        </w:r>
        <w:bookmarkEnd w:id="2825"/>
      </w:ins>
    </w:p>
    <w:p>
      <w:pPr>
        <w:pStyle w:val="Subsection"/>
        <w:rPr>
          <w:ins w:id="2827" w:author="Master Repository Process" w:date="2021-07-31T15:16:00Z"/>
        </w:rPr>
      </w:pPr>
      <w:ins w:id="2828" w:author="Master Repository Process" w:date="2021-07-31T15:16:00Z">
        <w:r>
          <w:tab/>
        </w:r>
        <w:r>
          <w:tab/>
          <w:t>For the purposes of section 147(6), a person who prepares and certifies a termination valuation report must give a copy of the report to the Valuer</w:t>
        </w:r>
        <w:r>
          <w:noBreakHyphen/>
          <w:t>General within 14 days after the day on which the report was completed.</w:t>
        </w:r>
      </w:ins>
    </w:p>
    <w:p>
      <w:pPr>
        <w:pStyle w:val="Heading3"/>
        <w:rPr>
          <w:ins w:id="2829" w:author="Master Repository Process" w:date="2021-07-31T15:16:00Z"/>
        </w:rPr>
      </w:pPr>
      <w:bookmarkStart w:id="2830" w:name="_Toc75334286"/>
      <w:bookmarkStart w:id="2831" w:name="_Toc75336780"/>
      <w:bookmarkStart w:id="2832" w:name="_Toc75340596"/>
      <w:ins w:id="2833" w:author="Master Repository Process" w:date="2021-07-31T15:16:00Z">
        <w:r>
          <w:rPr>
            <w:rStyle w:val="CharDivNo"/>
          </w:rPr>
          <w:t>Division 5</w:t>
        </w:r>
        <w:r>
          <w:t> — </w:t>
        </w:r>
        <w:r>
          <w:rPr>
            <w:rStyle w:val="CharDivText"/>
          </w:rPr>
          <w:t>Additional procedures for dealing with termination proposals</w:t>
        </w:r>
        <w:bookmarkEnd w:id="2830"/>
        <w:bookmarkEnd w:id="2831"/>
        <w:bookmarkEnd w:id="2832"/>
      </w:ins>
    </w:p>
    <w:p>
      <w:pPr>
        <w:pStyle w:val="Heading4"/>
        <w:rPr>
          <w:ins w:id="2834" w:author="Master Repository Process" w:date="2021-07-31T15:16:00Z"/>
        </w:rPr>
      </w:pPr>
      <w:bookmarkStart w:id="2835" w:name="_Toc75334287"/>
      <w:bookmarkStart w:id="2836" w:name="_Toc75336781"/>
      <w:bookmarkStart w:id="2837" w:name="_Toc75340597"/>
      <w:ins w:id="2838" w:author="Master Repository Process" w:date="2021-07-31T15:16:00Z">
        <w:r>
          <w:t>Subdivision 1 — Meetings</w:t>
        </w:r>
        <w:bookmarkEnd w:id="2835"/>
        <w:bookmarkEnd w:id="2836"/>
        <w:bookmarkEnd w:id="2837"/>
      </w:ins>
    </w:p>
    <w:p>
      <w:pPr>
        <w:pStyle w:val="Heading5"/>
        <w:rPr>
          <w:ins w:id="2839" w:author="Master Repository Process" w:date="2021-07-31T15:16:00Z"/>
        </w:rPr>
      </w:pPr>
      <w:bookmarkStart w:id="2840" w:name="_Toc75340598"/>
      <w:ins w:id="2841" w:author="Master Repository Process" w:date="2021-07-31T15:16:00Z">
        <w:r>
          <w:rPr>
            <w:rStyle w:val="CharSectno"/>
          </w:rPr>
          <w:t>124</w:t>
        </w:r>
        <w:r>
          <w:t>.</w:t>
        </w:r>
        <w:r>
          <w:tab/>
          <w:t>Consideration of proposal at joint meeting</w:t>
        </w:r>
        <w:bookmarkEnd w:id="2840"/>
      </w:ins>
    </w:p>
    <w:p>
      <w:pPr>
        <w:pStyle w:val="Subsection"/>
        <w:rPr>
          <w:ins w:id="2842" w:author="Master Repository Process" w:date="2021-07-31T15:16:00Z"/>
        </w:rPr>
      </w:pPr>
      <w:ins w:id="2843" w:author="Master Repository Process" w:date="2021-07-31T15:16:00Z">
        <w:r>
          <w:tab/>
          <w:t>(1)</w:t>
        </w:r>
        <w:r>
          <w:tab/>
          <w:t xml:space="preserve">After receipt of a full proposal by a community corporation — </w:t>
        </w:r>
      </w:ins>
    </w:p>
    <w:p>
      <w:pPr>
        <w:pStyle w:val="Indenta"/>
        <w:rPr>
          <w:ins w:id="2844" w:author="Master Repository Process" w:date="2021-07-31T15:16:00Z"/>
        </w:rPr>
      </w:pPr>
      <w:ins w:id="2845" w:author="Master Repository Process" w:date="2021-07-31T15:16:00Z">
        <w:r>
          <w:tab/>
          <w:t>(a)</w:t>
        </w:r>
        <w:r>
          <w:tab/>
          <w:t>1 or more general meetings of the community corporation may be convened jointly with any other community corporation for a community titles scheme in the community scheme to consider the termination proposal; or</w:t>
        </w:r>
      </w:ins>
    </w:p>
    <w:p>
      <w:pPr>
        <w:pStyle w:val="Indenta"/>
        <w:rPr>
          <w:ins w:id="2846" w:author="Master Repository Process" w:date="2021-07-31T15:16:00Z"/>
        </w:rPr>
      </w:pPr>
      <w:ins w:id="2847" w:author="Master Repository Process" w:date="2021-07-31T15:16:00Z">
        <w:r>
          <w:tab/>
          <w:t>(b)</w:t>
        </w:r>
        <w:r>
          <w:tab/>
          <w:t>1 or more general meetings of the council of the community corporation may be convened jointly with a council of any other community corporation for a community titles scheme in the community scheme to consider the termination proposal.</w:t>
        </w:r>
      </w:ins>
    </w:p>
    <w:p>
      <w:pPr>
        <w:pStyle w:val="Subsection"/>
        <w:rPr>
          <w:ins w:id="2848" w:author="Master Repository Process" w:date="2021-07-31T15:16:00Z"/>
        </w:rPr>
      </w:pPr>
      <w:ins w:id="2849" w:author="Master Repository Process" w:date="2021-07-31T15:16:00Z">
        <w:r>
          <w:tab/>
          <w:t>(2)</w:t>
        </w:r>
        <w:r>
          <w:tab/>
          <w:t>At a joint meeting held under subregulation (1)(b), the councils may discuss the termination proposal with the proponent.</w:t>
        </w:r>
      </w:ins>
    </w:p>
    <w:p>
      <w:pPr>
        <w:pStyle w:val="Heading4"/>
        <w:rPr>
          <w:ins w:id="2850" w:author="Master Repository Process" w:date="2021-07-31T15:16:00Z"/>
        </w:rPr>
      </w:pPr>
      <w:bookmarkStart w:id="2851" w:name="_Toc75334289"/>
      <w:bookmarkStart w:id="2852" w:name="_Toc75336783"/>
      <w:bookmarkStart w:id="2853" w:name="_Toc75340599"/>
      <w:ins w:id="2854" w:author="Master Repository Process" w:date="2021-07-31T15:16:00Z">
        <w:r>
          <w:t>Subdivision 2 — Voting</w:t>
        </w:r>
        <w:bookmarkEnd w:id="2851"/>
        <w:bookmarkEnd w:id="2852"/>
        <w:bookmarkEnd w:id="2853"/>
        <w:r>
          <w:t xml:space="preserve"> </w:t>
        </w:r>
      </w:ins>
    </w:p>
    <w:p>
      <w:pPr>
        <w:pStyle w:val="Heading5"/>
        <w:rPr>
          <w:ins w:id="2855" w:author="Master Repository Process" w:date="2021-07-31T15:16:00Z"/>
        </w:rPr>
      </w:pPr>
      <w:bookmarkStart w:id="2856" w:name="_Toc75340600"/>
      <w:ins w:id="2857" w:author="Master Repository Process" w:date="2021-07-31T15:16:00Z">
        <w:r>
          <w:rPr>
            <w:rStyle w:val="CharSectno"/>
          </w:rPr>
          <w:t>125</w:t>
        </w:r>
        <w:r>
          <w:t>.</w:t>
        </w:r>
        <w:r>
          <w:tab/>
          <w:t>Application of Subdivision</w:t>
        </w:r>
        <w:bookmarkEnd w:id="2856"/>
      </w:ins>
    </w:p>
    <w:p>
      <w:pPr>
        <w:pStyle w:val="Subsection"/>
        <w:rPr>
          <w:ins w:id="2858" w:author="Master Repository Process" w:date="2021-07-31T15:16:00Z"/>
        </w:rPr>
      </w:pPr>
      <w:ins w:id="2859" w:author="Master Repository Process" w:date="2021-07-31T15:16:00Z">
        <w:r>
          <w:tab/>
        </w:r>
        <w:r>
          <w:tab/>
          <w:t>This Subdivision applies for the purposes of section 149(12).</w:t>
        </w:r>
      </w:ins>
    </w:p>
    <w:p>
      <w:pPr>
        <w:pStyle w:val="Heading5"/>
        <w:rPr>
          <w:ins w:id="2860" w:author="Master Repository Process" w:date="2021-07-31T15:16:00Z"/>
        </w:rPr>
      </w:pPr>
      <w:bookmarkStart w:id="2861" w:name="_Toc75340601"/>
      <w:ins w:id="2862" w:author="Master Repository Process" w:date="2021-07-31T15:16:00Z">
        <w:r>
          <w:rPr>
            <w:rStyle w:val="CharSectno"/>
          </w:rPr>
          <w:t>126</w:t>
        </w:r>
        <w:r>
          <w:t>.</w:t>
        </w:r>
        <w:r>
          <w:tab/>
          <w:t>Voting notice</w:t>
        </w:r>
        <w:bookmarkEnd w:id="2861"/>
      </w:ins>
    </w:p>
    <w:p>
      <w:pPr>
        <w:pStyle w:val="Subsection"/>
        <w:rPr>
          <w:ins w:id="2863" w:author="Master Repository Process" w:date="2021-07-31T15:16:00Z"/>
        </w:rPr>
      </w:pPr>
      <w:ins w:id="2864" w:author="Master Repository Process" w:date="2021-07-31T15:16:00Z">
        <w:r>
          <w:tab/>
          <w:t>(1)</w:t>
        </w:r>
        <w:r>
          <w:tab/>
          <w:t xml:space="preserve">To put a termination proposal to a vote under section 149, a tier 1 corporation must — </w:t>
        </w:r>
      </w:ins>
    </w:p>
    <w:p>
      <w:pPr>
        <w:pStyle w:val="Indenta"/>
        <w:rPr>
          <w:ins w:id="2865" w:author="Master Repository Process" w:date="2021-07-31T15:16:00Z"/>
        </w:rPr>
      </w:pPr>
      <w:ins w:id="2866" w:author="Master Repository Process" w:date="2021-07-31T15:16:00Z">
        <w:r>
          <w:tab/>
          <w:t>(a)</w:t>
        </w:r>
        <w:r>
          <w:tab/>
          <w:t xml:space="preserve">give written notice (a </w:t>
        </w:r>
        <w:r>
          <w:rPr>
            <w:rStyle w:val="CharDefText"/>
          </w:rPr>
          <w:t>voting notice</w:t>
        </w:r>
        <w:r>
          <w:t>) to the owners of lots in the community scheme; and</w:t>
        </w:r>
      </w:ins>
    </w:p>
    <w:p>
      <w:pPr>
        <w:pStyle w:val="Indenta"/>
        <w:rPr>
          <w:ins w:id="2867" w:author="Master Repository Process" w:date="2021-07-31T15:16:00Z"/>
        </w:rPr>
      </w:pPr>
      <w:ins w:id="2868" w:author="Master Repository Process" w:date="2021-07-31T15:16:00Z">
        <w:r>
          <w:tab/>
          <w:t>(b)</w:t>
        </w:r>
        <w:r>
          <w:tab/>
          <w:t xml:space="preserve">give a copy of the voting notice to — </w:t>
        </w:r>
      </w:ins>
    </w:p>
    <w:p>
      <w:pPr>
        <w:pStyle w:val="Indenti"/>
        <w:rPr>
          <w:ins w:id="2869" w:author="Master Repository Process" w:date="2021-07-31T15:16:00Z"/>
        </w:rPr>
      </w:pPr>
      <w:ins w:id="2870" w:author="Master Repository Process" w:date="2021-07-31T15:16:00Z">
        <w:r>
          <w:tab/>
          <w:t>(i)</w:t>
        </w:r>
        <w:r>
          <w:tab/>
          <w:t>if the proponent is not an owner of a lot in the community scheme — the proponent; and</w:t>
        </w:r>
      </w:ins>
    </w:p>
    <w:p>
      <w:pPr>
        <w:pStyle w:val="Indenti"/>
        <w:rPr>
          <w:ins w:id="2871" w:author="Master Repository Process" w:date="2021-07-31T15:16:00Z"/>
        </w:rPr>
      </w:pPr>
      <w:ins w:id="2872" w:author="Master Repository Process" w:date="2021-07-31T15:16:00Z">
        <w:r>
          <w:tab/>
          <w:t>(ii)</w:t>
        </w:r>
        <w:r>
          <w:tab/>
          <w:t>each community corporation in the community scheme (other than the tier 1 corporation).</w:t>
        </w:r>
      </w:ins>
    </w:p>
    <w:p>
      <w:pPr>
        <w:pStyle w:val="Subsection"/>
        <w:rPr>
          <w:ins w:id="2873" w:author="Master Repository Process" w:date="2021-07-31T15:16:00Z"/>
        </w:rPr>
      </w:pPr>
      <w:ins w:id="2874" w:author="Master Repository Process" w:date="2021-07-31T15:16:00Z">
        <w:r>
          <w:tab/>
          <w:t>(2)</w:t>
        </w:r>
        <w:r>
          <w:tab/>
          <w:t>The voting notice must be given at least 14 days before the day on which the voting period opens.</w:t>
        </w:r>
      </w:ins>
    </w:p>
    <w:p>
      <w:pPr>
        <w:pStyle w:val="Subsection"/>
        <w:rPr>
          <w:ins w:id="2875" w:author="Master Repository Process" w:date="2021-07-31T15:16:00Z"/>
        </w:rPr>
      </w:pPr>
      <w:ins w:id="2876" w:author="Master Repository Process" w:date="2021-07-31T15:16:00Z">
        <w:r>
          <w:tab/>
          <w:t>(3)</w:t>
        </w:r>
        <w:r>
          <w:tab/>
          <w:t xml:space="preserve">The voting notice must specify the following — </w:t>
        </w:r>
      </w:ins>
    </w:p>
    <w:p>
      <w:pPr>
        <w:pStyle w:val="Indenta"/>
        <w:rPr>
          <w:ins w:id="2877" w:author="Master Repository Process" w:date="2021-07-31T15:16:00Z"/>
        </w:rPr>
      </w:pPr>
      <w:ins w:id="2878" w:author="Master Repository Process" w:date="2021-07-31T15:16:00Z">
        <w:r>
          <w:tab/>
          <w:t>(a)</w:t>
        </w:r>
        <w:r>
          <w:tab/>
          <w:t xml:space="preserve">the termination proposal that will be put to the vote (including by specifying the version of the termination proposal concerned); </w:t>
        </w:r>
      </w:ins>
    </w:p>
    <w:p>
      <w:pPr>
        <w:pStyle w:val="Indenta"/>
        <w:rPr>
          <w:ins w:id="2879" w:author="Master Repository Process" w:date="2021-07-31T15:16:00Z"/>
        </w:rPr>
      </w:pPr>
      <w:ins w:id="2880" w:author="Master Repository Process" w:date="2021-07-31T15:16:00Z">
        <w:r>
          <w:tab/>
          <w:t>(b)</w:t>
        </w:r>
        <w:r>
          <w:tab/>
          <w:t>how the vote will be conducted (including, if the vote is to be conducted at a meeting, the date, time and venue of the meeting);</w:t>
        </w:r>
      </w:ins>
    </w:p>
    <w:p>
      <w:pPr>
        <w:pStyle w:val="Indenta"/>
        <w:rPr>
          <w:ins w:id="2881" w:author="Master Repository Process" w:date="2021-07-31T15:16:00Z"/>
        </w:rPr>
      </w:pPr>
      <w:ins w:id="2882" w:author="Master Repository Process" w:date="2021-07-31T15:16:00Z">
        <w:r>
          <w:tab/>
          <w:t>(c)</w:t>
        </w:r>
        <w:r>
          <w:tab/>
          <w:t xml:space="preserve">the days on which the voting period opens and closes; </w:t>
        </w:r>
      </w:ins>
    </w:p>
    <w:p>
      <w:pPr>
        <w:pStyle w:val="Indenta"/>
        <w:rPr>
          <w:ins w:id="2883" w:author="Master Repository Process" w:date="2021-07-31T15:16:00Z"/>
        </w:rPr>
      </w:pPr>
      <w:ins w:id="2884" w:author="Master Repository Process" w:date="2021-07-31T15:16:00Z">
        <w:r>
          <w:tab/>
          <w:t>(d)</w:t>
        </w:r>
        <w:r>
          <w:tab/>
          <w:t>how a vote may be submitted;</w:t>
        </w:r>
      </w:ins>
    </w:p>
    <w:p>
      <w:pPr>
        <w:pStyle w:val="Indenta"/>
        <w:rPr>
          <w:ins w:id="2885" w:author="Master Repository Process" w:date="2021-07-31T15:16:00Z"/>
        </w:rPr>
      </w:pPr>
      <w:ins w:id="2886" w:author="Master Repository Process" w:date="2021-07-31T15:16:00Z">
        <w:r>
          <w:tab/>
          <w:t>(e)</w:t>
        </w:r>
        <w:r>
          <w:tab/>
          <w:t>the name of the independent vote counter;</w:t>
        </w:r>
      </w:ins>
    </w:p>
    <w:p>
      <w:pPr>
        <w:pStyle w:val="Indenta"/>
        <w:rPr>
          <w:ins w:id="2887" w:author="Master Repository Process" w:date="2021-07-31T15:16:00Z"/>
        </w:rPr>
      </w:pPr>
      <w:ins w:id="2888" w:author="Master Repository Process" w:date="2021-07-31T15:16:00Z">
        <w:r>
          <w:tab/>
          <w:t>(f)</w:t>
        </w:r>
        <w:r>
          <w:tab/>
          <w:t>an explanation of what is required to pass the termination resolution under section 149(6) and (7).</w:t>
        </w:r>
      </w:ins>
    </w:p>
    <w:p>
      <w:pPr>
        <w:pStyle w:val="Heading5"/>
        <w:rPr>
          <w:ins w:id="2889" w:author="Master Repository Process" w:date="2021-07-31T15:16:00Z"/>
        </w:rPr>
      </w:pPr>
      <w:bookmarkStart w:id="2890" w:name="_Toc75340602"/>
      <w:ins w:id="2891" w:author="Master Repository Process" w:date="2021-07-31T15:16:00Z">
        <w:r>
          <w:rPr>
            <w:rStyle w:val="CharSectno"/>
          </w:rPr>
          <w:t>127</w:t>
        </w:r>
        <w:r>
          <w:t>.</w:t>
        </w:r>
        <w:r>
          <w:tab/>
          <w:t>Independent vote counter</w:t>
        </w:r>
        <w:bookmarkEnd w:id="2890"/>
      </w:ins>
    </w:p>
    <w:p>
      <w:pPr>
        <w:pStyle w:val="Subsection"/>
        <w:rPr>
          <w:ins w:id="2892" w:author="Master Repository Process" w:date="2021-07-31T15:16:00Z"/>
          <w:rStyle w:val="DraftersNotes"/>
        </w:rPr>
      </w:pPr>
      <w:ins w:id="2893" w:author="Master Repository Process" w:date="2021-07-31T15:16:00Z">
        <w:r>
          <w:tab/>
          <w:t>(1)</w:t>
        </w:r>
        <w:r>
          <w:tab/>
          <w:t>A tier 1 corporation must appoint an independent vote counter before giving the voting notice under regulation 126(1)(a).</w:t>
        </w:r>
      </w:ins>
    </w:p>
    <w:p>
      <w:pPr>
        <w:pStyle w:val="Subsection"/>
        <w:rPr>
          <w:ins w:id="2894" w:author="Master Repository Process" w:date="2021-07-31T15:16:00Z"/>
        </w:rPr>
      </w:pPr>
      <w:ins w:id="2895" w:author="Master Repository Process" w:date="2021-07-31T15:16:00Z">
        <w:r>
          <w:tab/>
          <w:t>(2)</w:t>
        </w:r>
        <w:r>
          <w:tab/>
          <w:t>The independent vote counter must be a person who is not —</w:t>
        </w:r>
      </w:ins>
    </w:p>
    <w:p>
      <w:pPr>
        <w:pStyle w:val="Indenta"/>
        <w:rPr>
          <w:ins w:id="2896" w:author="Master Repository Process" w:date="2021-07-31T15:16:00Z"/>
        </w:rPr>
      </w:pPr>
      <w:ins w:id="2897" w:author="Master Repository Process" w:date="2021-07-31T15:16:00Z">
        <w:r>
          <w:tab/>
          <w:t>(a)</w:t>
        </w:r>
        <w:r>
          <w:tab/>
          <w:t>the proponent or an associate of the proponent; or</w:t>
        </w:r>
      </w:ins>
    </w:p>
    <w:p>
      <w:pPr>
        <w:pStyle w:val="Indenta"/>
        <w:rPr>
          <w:ins w:id="2898" w:author="Master Repository Process" w:date="2021-07-31T15:16:00Z"/>
        </w:rPr>
      </w:pPr>
      <w:ins w:id="2899" w:author="Master Repository Process" w:date="2021-07-31T15:16:00Z">
        <w:r>
          <w:tab/>
          <w:t>(b)</w:t>
        </w:r>
        <w:r>
          <w:tab/>
          <w:t>a member of any community corporation in the community scheme or an associate of the member; or</w:t>
        </w:r>
      </w:ins>
    </w:p>
    <w:p>
      <w:pPr>
        <w:pStyle w:val="Indenta"/>
        <w:rPr>
          <w:ins w:id="2900" w:author="Master Repository Process" w:date="2021-07-31T15:16:00Z"/>
        </w:rPr>
      </w:pPr>
      <w:ins w:id="2901" w:author="Master Repository Process" w:date="2021-07-31T15:16:00Z">
        <w:r>
          <w:tab/>
          <w:t>(c)</w:t>
        </w:r>
        <w:r>
          <w:tab/>
          <w:t>the scheme manager of any community corporation in the community scheme or an associate of the scheme manager.</w:t>
        </w:r>
      </w:ins>
    </w:p>
    <w:p>
      <w:pPr>
        <w:pStyle w:val="Subsection"/>
        <w:rPr>
          <w:ins w:id="2902" w:author="Master Repository Process" w:date="2021-07-31T15:16:00Z"/>
        </w:rPr>
      </w:pPr>
      <w:ins w:id="2903" w:author="Master Repository Process" w:date="2021-07-31T15:16:00Z">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ins>
    </w:p>
    <w:p>
      <w:pPr>
        <w:pStyle w:val="Subsection"/>
        <w:rPr>
          <w:ins w:id="2904" w:author="Master Repository Process" w:date="2021-07-31T15:16:00Z"/>
        </w:rPr>
      </w:pPr>
      <w:ins w:id="2905" w:author="Master Repository Process" w:date="2021-07-31T15:16:00Z">
        <w:r>
          <w:tab/>
          <w:t>(4)</w:t>
        </w:r>
        <w:r>
          <w:tab/>
          <w:t>The independent vote counter may charge a tier 1 corporation a reasonable amount for remuneration and for reasonable expenses incurred by the independent vote counter in performing the independent vote counter’s functions under the Act.</w:t>
        </w:r>
      </w:ins>
    </w:p>
    <w:p>
      <w:pPr>
        <w:pStyle w:val="Subsection"/>
        <w:rPr>
          <w:ins w:id="2906" w:author="Master Repository Process" w:date="2021-07-31T15:16:00Z"/>
        </w:rPr>
      </w:pPr>
      <w:ins w:id="2907" w:author="Master Repository Process" w:date="2021-07-31T15:16:00Z">
        <w:r>
          <w:tab/>
          <w:t>(5)</w:t>
        </w:r>
        <w:r>
          <w:tab/>
          <w:t>In the record of votes, the independent vote counter must identify the community titles scheme to which the lot, for which the vote is cast, belongs.</w:t>
        </w:r>
      </w:ins>
    </w:p>
    <w:p>
      <w:pPr>
        <w:pStyle w:val="Heading5"/>
        <w:rPr>
          <w:ins w:id="2908" w:author="Master Repository Process" w:date="2021-07-31T15:16:00Z"/>
        </w:rPr>
      </w:pPr>
      <w:bookmarkStart w:id="2909" w:name="_Toc75340603"/>
      <w:ins w:id="2910" w:author="Master Repository Process" w:date="2021-07-31T15:16:00Z">
        <w:r>
          <w:rPr>
            <w:rStyle w:val="CharSectno"/>
          </w:rPr>
          <w:t>128</w:t>
        </w:r>
        <w:r>
          <w:t>.</w:t>
        </w:r>
        <w:r>
          <w:tab/>
          <w:t>Provision of record of votes</w:t>
        </w:r>
        <w:bookmarkEnd w:id="2909"/>
        <w:r>
          <w:t xml:space="preserve"> </w:t>
        </w:r>
      </w:ins>
    </w:p>
    <w:p>
      <w:pPr>
        <w:pStyle w:val="Subsection"/>
        <w:rPr>
          <w:ins w:id="2911" w:author="Master Repository Process" w:date="2021-07-31T15:16:00Z"/>
        </w:rPr>
      </w:pPr>
      <w:ins w:id="2912" w:author="Master Repository Process" w:date="2021-07-31T15:16:00Z">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ins>
    </w:p>
    <w:p>
      <w:pPr>
        <w:pStyle w:val="Subsection"/>
        <w:rPr>
          <w:ins w:id="2913" w:author="Master Repository Process" w:date="2021-07-31T15:16:00Z"/>
        </w:rPr>
      </w:pPr>
      <w:ins w:id="2914" w:author="Master Repository Process" w:date="2021-07-31T15:16:00Z">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ins>
    </w:p>
    <w:p>
      <w:pPr>
        <w:pStyle w:val="Subsection"/>
        <w:rPr>
          <w:ins w:id="2915" w:author="Master Repository Process" w:date="2021-07-31T15:16:00Z"/>
        </w:rPr>
      </w:pPr>
      <w:ins w:id="2916" w:author="Master Repository Process" w:date="2021-07-31T15:16:00Z">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ins>
    </w:p>
    <w:p>
      <w:pPr>
        <w:pStyle w:val="Heading5"/>
        <w:rPr>
          <w:ins w:id="2917" w:author="Master Repository Process" w:date="2021-07-31T15:16:00Z"/>
        </w:rPr>
      </w:pPr>
      <w:bookmarkStart w:id="2918" w:name="_Toc75340604"/>
      <w:ins w:id="2919" w:author="Master Repository Process" w:date="2021-07-31T15:16:00Z">
        <w:r>
          <w:rPr>
            <w:rStyle w:val="CharSectno"/>
          </w:rPr>
          <w:t>129</w:t>
        </w:r>
        <w:r>
          <w:t>.</w:t>
        </w:r>
        <w:r>
          <w:tab/>
          <w:t>Protection of record of votes (resolution subject to confirmation)</w:t>
        </w:r>
        <w:bookmarkEnd w:id="2918"/>
      </w:ins>
    </w:p>
    <w:p>
      <w:pPr>
        <w:pStyle w:val="Subsection"/>
        <w:rPr>
          <w:ins w:id="2920" w:author="Master Repository Process" w:date="2021-07-31T15:16:00Z"/>
        </w:rPr>
      </w:pPr>
      <w:ins w:id="2921" w:author="Master Repository Process" w:date="2021-07-31T15:16:00Z">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ins>
    </w:p>
    <w:p>
      <w:pPr>
        <w:pStyle w:val="Subsection"/>
        <w:rPr>
          <w:ins w:id="2922" w:author="Master Repository Process" w:date="2021-07-31T15:16:00Z"/>
        </w:rPr>
      </w:pPr>
      <w:ins w:id="2923" w:author="Master Repository Process" w:date="2021-07-31T15:16:00Z">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ins>
    </w:p>
    <w:p>
      <w:pPr>
        <w:pStyle w:val="Subsection"/>
        <w:rPr>
          <w:ins w:id="2924" w:author="Master Repository Process" w:date="2021-07-31T15:16:00Z"/>
        </w:rPr>
      </w:pPr>
      <w:ins w:id="2925" w:author="Master Repository Process" w:date="2021-07-31T15:16:00Z">
        <w:r>
          <w:tab/>
          <w:t>(3)</w:t>
        </w:r>
        <w:r>
          <w:tab/>
          <w:t xml:space="preserve">As soon as practicable after the tier 1 corporation receives a sealed record of votes, the tier 1 corporation must give a copy of the record of votes to the trustee. </w:t>
        </w:r>
      </w:ins>
    </w:p>
    <w:p>
      <w:pPr>
        <w:pStyle w:val="Subsection"/>
        <w:rPr>
          <w:ins w:id="2926" w:author="Master Repository Process" w:date="2021-07-31T15:16:00Z"/>
        </w:rPr>
      </w:pPr>
      <w:ins w:id="2927" w:author="Master Repository Process" w:date="2021-07-31T15:16:00Z">
        <w:r>
          <w:tab/>
          <w:t>(4)</w:t>
        </w:r>
        <w:r>
          <w:tab/>
          <w:t>The tier 1 corporation must not disclose to any person the information contained in a sealed record of votes, except with the consent of, or at the request of, the Tribunal or as required by this regulation or any other law.</w:t>
        </w:r>
      </w:ins>
    </w:p>
    <w:p>
      <w:pPr>
        <w:pStyle w:val="Heading4"/>
        <w:rPr>
          <w:ins w:id="2928" w:author="Master Repository Process" w:date="2021-07-31T15:16:00Z"/>
        </w:rPr>
      </w:pPr>
      <w:bookmarkStart w:id="2929" w:name="_Toc75334295"/>
      <w:bookmarkStart w:id="2930" w:name="_Toc75336789"/>
      <w:bookmarkStart w:id="2931" w:name="_Toc75340605"/>
      <w:ins w:id="2932" w:author="Master Repository Process" w:date="2021-07-31T15:16:00Z">
        <w:r>
          <w:t>Subdivision 3 — Confirmation of termination resolution</w:t>
        </w:r>
        <w:bookmarkEnd w:id="2929"/>
        <w:bookmarkEnd w:id="2930"/>
        <w:bookmarkEnd w:id="2931"/>
      </w:ins>
    </w:p>
    <w:p>
      <w:pPr>
        <w:pStyle w:val="Heading5"/>
        <w:rPr>
          <w:ins w:id="2933" w:author="Master Repository Process" w:date="2021-07-31T15:16:00Z"/>
        </w:rPr>
      </w:pPr>
      <w:bookmarkStart w:id="2934" w:name="_Toc75340606"/>
      <w:ins w:id="2935" w:author="Master Repository Process" w:date="2021-07-31T15:16:00Z">
        <w:r>
          <w:rPr>
            <w:rStyle w:val="CharSectno"/>
          </w:rPr>
          <w:t>130</w:t>
        </w:r>
        <w:r>
          <w:t>.</w:t>
        </w:r>
        <w:r>
          <w:tab/>
          <w:t>Material to accompany application by proponent for confirmation of termination resolution</w:t>
        </w:r>
        <w:bookmarkEnd w:id="2934"/>
        <w:r>
          <w:t xml:space="preserve"> </w:t>
        </w:r>
      </w:ins>
    </w:p>
    <w:p>
      <w:pPr>
        <w:pStyle w:val="Subsection"/>
        <w:keepNext/>
        <w:rPr>
          <w:ins w:id="2936" w:author="Master Repository Process" w:date="2021-07-31T15:16:00Z"/>
        </w:rPr>
      </w:pPr>
      <w:ins w:id="2937" w:author="Master Repository Process" w:date="2021-07-31T15:16:00Z">
        <w:r>
          <w:tab/>
          <w:t>(1)</w:t>
        </w:r>
        <w:r>
          <w:tab/>
          <w:t xml:space="preserve">In this regulation — </w:t>
        </w:r>
      </w:ins>
    </w:p>
    <w:p>
      <w:pPr>
        <w:pStyle w:val="Defstart"/>
        <w:rPr>
          <w:ins w:id="2938" w:author="Master Repository Process" w:date="2021-07-31T15:16:00Z"/>
        </w:rPr>
      </w:pPr>
      <w:ins w:id="2939" w:author="Master Repository Process" w:date="2021-07-31T15:16:00Z">
        <w:r>
          <w:tab/>
        </w:r>
        <w:r>
          <w:rPr>
            <w:rStyle w:val="CharDefText"/>
          </w:rPr>
          <w:t>relevant independent advocate</w:t>
        </w:r>
        <w:r>
          <w:t xml:space="preserve"> means an independent advocate to whom a full proposal has been referred by a community corporation for a community titles scheme proposed to be terminated.</w:t>
        </w:r>
      </w:ins>
    </w:p>
    <w:p>
      <w:pPr>
        <w:pStyle w:val="Subsection"/>
        <w:rPr>
          <w:ins w:id="2940" w:author="Master Repository Process" w:date="2021-07-31T15:16:00Z"/>
        </w:rPr>
      </w:pPr>
      <w:ins w:id="2941" w:author="Master Repository Process" w:date="2021-07-31T15:16:00Z">
        <w:r>
          <w:tab/>
          <w:t>(2)</w:t>
        </w:r>
        <w:r>
          <w:tab/>
          <w:t>For the purposes of section 150(3)(c), the following material is specified —</w:t>
        </w:r>
      </w:ins>
    </w:p>
    <w:p>
      <w:pPr>
        <w:pStyle w:val="Indenta"/>
        <w:rPr>
          <w:ins w:id="2942" w:author="Master Repository Process" w:date="2021-07-31T15:16:00Z"/>
        </w:rPr>
      </w:pPr>
      <w:ins w:id="2943" w:author="Master Repository Process" w:date="2021-07-31T15:16:00Z">
        <w:r>
          <w:tab/>
          <w:t>(a)</w:t>
        </w:r>
        <w:r>
          <w:tab/>
          <w:t xml:space="preserve">documentary or other evidence that the proponent is a person described in section 140(1)(a), (b) or (c); </w:t>
        </w:r>
      </w:ins>
    </w:p>
    <w:p>
      <w:pPr>
        <w:pStyle w:val="Indenta"/>
        <w:rPr>
          <w:ins w:id="2944" w:author="Master Repository Process" w:date="2021-07-31T15:16:00Z"/>
        </w:rPr>
      </w:pPr>
      <w:ins w:id="2945" w:author="Master Repository Process" w:date="2021-07-31T15:16:00Z">
        <w:r>
          <w:tab/>
          <w:t>(b)</w:t>
        </w:r>
        <w:r>
          <w:tab/>
          <w:t xml:space="preserve">the outline of the termination proposal submitted under section 141; </w:t>
        </w:r>
      </w:ins>
    </w:p>
    <w:p>
      <w:pPr>
        <w:pStyle w:val="Indenta"/>
        <w:rPr>
          <w:ins w:id="2946" w:author="Master Repository Process" w:date="2021-07-31T15:16:00Z"/>
        </w:rPr>
      </w:pPr>
      <w:ins w:id="2947" w:author="Master Repository Process" w:date="2021-07-31T15:16:00Z">
        <w:r>
          <w:tab/>
          <w:t>(c)</w:t>
        </w:r>
        <w:r>
          <w:tab/>
          <w:t>the approval of a plan of subdivision referred to in section 144(1);</w:t>
        </w:r>
      </w:ins>
    </w:p>
    <w:p>
      <w:pPr>
        <w:pStyle w:val="Indenta"/>
        <w:rPr>
          <w:ins w:id="2948" w:author="Master Repository Process" w:date="2021-07-31T15:16:00Z"/>
        </w:rPr>
      </w:pPr>
      <w:ins w:id="2949" w:author="Master Repository Process" w:date="2021-07-31T15:16:00Z">
        <w:r>
          <w:tab/>
          <w:t>(d)</w:t>
        </w:r>
        <w:r>
          <w:tab/>
          <w:t>details of payments made to a community corporation under section 159;</w:t>
        </w:r>
      </w:ins>
    </w:p>
    <w:p>
      <w:pPr>
        <w:pStyle w:val="Indenta"/>
        <w:rPr>
          <w:ins w:id="2950" w:author="Master Repository Process" w:date="2021-07-31T15:16:00Z"/>
        </w:rPr>
      </w:pPr>
      <w:ins w:id="2951" w:author="Master Repository Process" w:date="2021-07-31T15:16:00Z">
        <w:r>
          <w:tab/>
          <w:t>(e)</w:t>
        </w:r>
        <w:r>
          <w:tab/>
          <w:t>details of any arrangements and payments made under Division 6 Subdivision 3;</w:t>
        </w:r>
      </w:ins>
    </w:p>
    <w:p>
      <w:pPr>
        <w:pStyle w:val="Indenta"/>
        <w:rPr>
          <w:ins w:id="2952" w:author="Master Repository Process" w:date="2021-07-31T15:16:00Z"/>
        </w:rPr>
      </w:pPr>
      <w:ins w:id="2953" w:author="Master Repository Process" w:date="2021-07-31T15:16:00Z">
        <w:r>
          <w:tab/>
          <w:t>(f)</w:t>
        </w:r>
        <w:r>
          <w:tab/>
          <w:t>the list (if any), given to the proponent by a relevant independent advocate, of owners of lots identified by the relevant independent advocate as vulnerable persons.</w:t>
        </w:r>
      </w:ins>
    </w:p>
    <w:p>
      <w:pPr>
        <w:pStyle w:val="Heading5"/>
        <w:rPr>
          <w:ins w:id="2954" w:author="Master Repository Process" w:date="2021-07-31T15:16:00Z"/>
        </w:rPr>
      </w:pPr>
      <w:bookmarkStart w:id="2955" w:name="_Toc75340607"/>
      <w:ins w:id="2956" w:author="Master Repository Process" w:date="2021-07-31T15:16:00Z">
        <w:r>
          <w:rPr>
            <w:rStyle w:val="CharSectno"/>
          </w:rPr>
          <w:t>131</w:t>
        </w:r>
        <w:r>
          <w:t>.</w:t>
        </w:r>
        <w:r>
          <w:tab/>
          <w:t>Information community corporation must provide to Tribunal</w:t>
        </w:r>
        <w:bookmarkEnd w:id="2955"/>
      </w:ins>
    </w:p>
    <w:p>
      <w:pPr>
        <w:pStyle w:val="Subsection"/>
        <w:rPr>
          <w:ins w:id="2957" w:author="Master Repository Process" w:date="2021-07-31T15:16:00Z"/>
        </w:rPr>
      </w:pPr>
      <w:ins w:id="2958" w:author="Master Repository Process" w:date="2021-07-31T15:16:00Z">
        <w:r>
          <w:tab/>
        </w:r>
        <w:r>
          <w:tab/>
          <w:t>For the purposes of section 150(6)(c)(v), the community corporation must provide the following to the Tribunal —</w:t>
        </w:r>
      </w:ins>
    </w:p>
    <w:p>
      <w:pPr>
        <w:pStyle w:val="Indenta"/>
        <w:rPr>
          <w:ins w:id="2959" w:author="Master Repository Process" w:date="2021-07-31T15:16:00Z"/>
        </w:rPr>
      </w:pPr>
      <w:ins w:id="2960" w:author="Master Repository Process" w:date="2021-07-31T15:16:00Z">
        <w:r>
          <w:tab/>
          <w:t>(a)</w:t>
        </w:r>
        <w:r>
          <w:tab/>
          <w:t>the scheme contacts register;</w:t>
        </w:r>
      </w:ins>
    </w:p>
    <w:p>
      <w:pPr>
        <w:pStyle w:val="Indenta"/>
        <w:keepNext/>
        <w:rPr>
          <w:ins w:id="2961" w:author="Master Repository Process" w:date="2021-07-31T15:16:00Z"/>
        </w:rPr>
      </w:pPr>
      <w:ins w:id="2962" w:author="Master Repository Process" w:date="2021-07-31T15:16:00Z">
        <w:r>
          <w:tab/>
          <w:t>(b)</w:t>
        </w:r>
        <w:r>
          <w:tab/>
          <w:t xml:space="preserve">if its community titles scheme is proposed to be terminated — </w:t>
        </w:r>
      </w:ins>
    </w:p>
    <w:p>
      <w:pPr>
        <w:pStyle w:val="Indenti"/>
        <w:rPr>
          <w:ins w:id="2963" w:author="Master Repository Process" w:date="2021-07-31T15:16:00Z"/>
        </w:rPr>
      </w:pPr>
      <w:ins w:id="2964" w:author="Master Repository Process" w:date="2021-07-31T15:16:00Z">
        <w:r>
          <w:tab/>
          <w:t>(i)</w:t>
        </w:r>
        <w:r>
          <w:tab/>
          <w:t>accounting records and statements of account prepared or kept under section 86;</w:t>
        </w:r>
      </w:ins>
    </w:p>
    <w:p>
      <w:pPr>
        <w:pStyle w:val="Indenti"/>
        <w:rPr>
          <w:ins w:id="2965" w:author="Master Repository Process" w:date="2021-07-31T15:16:00Z"/>
        </w:rPr>
      </w:pPr>
      <w:ins w:id="2966" w:author="Master Repository Process" w:date="2021-07-31T15:16:00Z">
        <w:r>
          <w:tab/>
          <w:t>(ii)</w:t>
        </w:r>
        <w:r>
          <w:tab/>
          <w:t>any lease accepted under section 78(1) and any instrument of surrender of a lease accepted under section 78(2);</w:t>
        </w:r>
      </w:ins>
    </w:p>
    <w:p>
      <w:pPr>
        <w:pStyle w:val="Indenti"/>
        <w:rPr>
          <w:ins w:id="2967" w:author="Master Repository Process" w:date="2021-07-31T15:16:00Z"/>
        </w:rPr>
      </w:pPr>
      <w:ins w:id="2968" w:author="Master Repository Process" w:date="2021-07-31T15:16:00Z">
        <w:r>
          <w:tab/>
          <w:t>(iii)</w:t>
        </w:r>
        <w:r>
          <w:tab/>
          <w:t>any current lease, licence or document that creates a right of exclusive use and enjoyment, or special privilege, over the common property (other than exclusive use by</w:t>
        </w:r>
        <w:r>
          <w:noBreakHyphen/>
          <w:t>laws);</w:t>
        </w:r>
      </w:ins>
    </w:p>
    <w:p>
      <w:pPr>
        <w:pStyle w:val="Indenti"/>
        <w:rPr>
          <w:ins w:id="2969" w:author="Master Repository Process" w:date="2021-07-31T15:16:00Z"/>
        </w:rPr>
      </w:pPr>
      <w:ins w:id="2970" w:author="Master Repository Process" w:date="2021-07-31T15:16:00Z">
        <w:r>
          <w:tab/>
          <w:t>(iv)</w:t>
        </w:r>
        <w:r>
          <w:tab/>
          <w:t>the independent advocate’s assessment of the full proposal under section 146(3)(b);</w:t>
        </w:r>
      </w:ins>
    </w:p>
    <w:p>
      <w:pPr>
        <w:pStyle w:val="Indenti"/>
        <w:rPr>
          <w:ins w:id="2971" w:author="Master Repository Process" w:date="2021-07-31T15:16:00Z"/>
        </w:rPr>
      </w:pPr>
      <w:ins w:id="2972" w:author="Master Repository Process" w:date="2021-07-31T15:16:00Z">
        <w:r>
          <w:tab/>
          <w:t>(v)</w:t>
        </w:r>
        <w:r>
          <w:tab/>
          <w:t>the audio or audiovisual record given to the referring community corporation under regulation 114(2)(d);</w:t>
        </w:r>
      </w:ins>
    </w:p>
    <w:p>
      <w:pPr>
        <w:pStyle w:val="Indenti"/>
        <w:rPr>
          <w:ins w:id="2973" w:author="Master Repository Process" w:date="2021-07-31T15:16:00Z"/>
        </w:rPr>
      </w:pPr>
      <w:ins w:id="2974" w:author="Master Repository Process" w:date="2021-07-31T15:16:00Z">
        <w:r>
          <w:tab/>
          <w:t>(vi)</w:t>
        </w:r>
        <w:r>
          <w:tab/>
          <w:t xml:space="preserve">documentary or other evidence that the community corporation has complied with the procedural requirements specified in — </w:t>
        </w:r>
      </w:ins>
    </w:p>
    <w:p>
      <w:pPr>
        <w:pStyle w:val="IndentI0"/>
        <w:rPr>
          <w:ins w:id="2975" w:author="Master Repository Process" w:date="2021-07-31T15:16:00Z"/>
        </w:rPr>
      </w:pPr>
      <w:ins w:id="2976" w:author="Master Repository Process" w:date="2021-07-31T15:16:00Z">
        <w:r>
          <w:tab/>
          <w:t>(I)</w:t>
        </w:r>
        <w:r>
          <w:tab/>
          <w:t>sections 141(4) and (5), 143, 145(3), (4), (6) and (7), 146(2) and 148(1); and</w:t>
        </w:r>
      </w:ins>
    </w:p>
    <w:p>
      <w:pPr>
        <w:pStyle w:val="IndentI0"/>
        <w:rPr>
          <w:ins w:id="2977" w:author="Master Repository Process" w:date="2021-07-31T15:16:00Z"/>
        </w:rPr>
      </w:pPr>
      <w:ins w:id="2978" w:author="Master Repository Process" w:date="2021-07-31T15:16:00Z">
        <w:r>
          <w:tab/>
          <w:t>(II)</w:t>
        </w:r>
        <w:r>
          <w:tab/>
          <w:t xml:space="preserve">if the community corporation is a tier 1 corporation — section 149(1). </w:t>
        </w:r>
      </w:ins>
    </w:p>
    <w:p>
      <w:pPr>
        <w:pStyle w:val="Heading4"/>
        <w:rPr>
          <w:ins w:id="2979" w:author="Master Repository Process" w:date="2021-07-31T15:16:00Z"/>
        </w:rPr>
      </w:pPr>
      <w:bookmarkStart w:id="2980" w:name="_Toc75334298"/>
      <w:bookmarkStart w:id="2981" w:name="_Toc75336792"/>
      <w:bookmarkStart w:id="2982" w:name="_Toc75340608"/>
      <w:ins w:id="2983" w:author="Master Repository Process" w:date="2021-07-31T15:16:00Z">
        <w:r>
          <w:t>Subdivision 4 — Proposals that are withdrawn or not proceeding</w:t>
        </w:r>
        <w:bookmarkEnd w:id="2980"/>
        <w:bookmarkEnd w:id="2981"/>
        <w:bookmarkEnd w:id="2982"/>
      </w:ins>
    </w:p>
    <w:p>
      <w:pPr>
        <w:pStyle w:val="Heading5"/>
        <w:rPr>
          <w:ins w:id="2984" w:author="Master Repository Process" w:date="2021-07-31T15:16:00Z"/>
        </w:rPr>
      </w:pPr>
      <w:bookmarkStart w:id="2985" w:name="_Toc75340609"/>
      <w:ins w:id="2986" w:author="Master Repository Process" w:date="2021-07-31T15:16:00Z">
        <w:r>
          <w:rPr>
            <w:rStyle w:val="CharSectno"/>
          </w:rPr>
          <w:t>132</w:t>
        </w:r>
        <w:r>
          <w:t>.</w:t>
        </w:r>
        <w:r>
          <w:tab/>
          <w:t>Notice of withdrawn termination proposal</w:t>
        </w:r>
        <w:bookmarkEnd w:id="2985"/>
      </w:ins>
    </w:p>
    <w:p>
      <w:pPr>
        <w:pStyle w:val="Subsection"/>
        <w:rPr>
          <w:ins w:id="2987" w:author="Master Repository Process" w:date="2021-07-31T15:16:00Z"/>
        </w:rPr>
      </w:pPr>
      <w:ins w:id="2988" w:author="Master Repository Process" w:date="2021-07-31T15:16:00Z">
        <w:r>
          <w:tab/>
        </w:r>
        <w:r>
          <w:tab/>
          <w:t xml:space="preserve">A community corporation that is given written notice of the withdrawal of a termination proposal from the proponent under section 156(1) must, within 14 days after the day on which the notice is received, give a copy of the notice to — </w:t>
        </w:r>
      </w:ins>
    </w:p>
    <w:p>
      <w:pPr>
        <w:pStyle w:val="Indenta"/>
        <w:rPr>
          <w:ins w:id="2989" w:author="Master Repository Process" w:date="2021-07-31T15:16:00Z"/>
        </w:rPr>
      </w:pPr>
      <w:ins w:id="2990" w:author="Master Repository Process" w:date="2021-07-31T15:16:00Z">
        <w:r>
          <w:tab/>
          <w:t>(a)</w:t>
        </w:r>
        <w:r>
          <w:tab/>
          <w:t>if an independent advocate is reviewing and assessing the proposal for the community corporation at the time the notice is received — the independent advocate; and</w:t>
        </w:r>
      </w:ins>
    </w:p>
    <w:p>
      <w:pPr>
        <w:pStyle w:val="Indenta"/>
        <w:rPr>
          <w:ins w:id="2991" w:author="Master Repository Process" w:date="2021-07-31T15:16:00Z"/>
          <w:rStyle w:val="DraftersNotes"/>
        </w:rPr>
      </w:pPr>
      <w:ins w:id="2992" w:author="Master Repository Process" w:date="2021-07-31T15:16:00Z">
        <w:r>
          <w:tab/>
          <w:t>(b)</w:t>
        </w:r>
        <w:r>
          <w:tab/>
          <w:t xml:space="preserve">if a trust has been established in connection with the proposal — the trustee (if known). </w:t>
        </w:r>
      </w:ins>
    </w:p>
    <w:p>
      <w:pPr>
        <w:pStyle w:val="Heading5"/>
        <w:rPr>
          <w:ins w:id="2993" w:author="Master Repository Process" w:date="2021-07-31T15:16:00Z"/>
        </w:rPr>
      </w:pPr>
      <w:bookmarkStart w:id="2994" w:name="_Toc75340610"/>
      <w:ins w:id="2995" w:author="Master Repository Process" w:date="2021-07-31T15:16:00Z">
        <w:r>
          <w:rPr>
            <w:rStyle w:val="CharSectno"/>
          </w:rPr>
          <w:t>133</w:t>
        </w:r>
        <w:r>
          <w:t>.</w:t>
        </w:r>
        <w:r>
          <w:tab/>
          <w:t>Notice of termination proposal not proceeding</w:t>
        </w:r>
        <w:bookmarkEnd w:id="2994"/>
      </w:ins>
    </w:p>
    <w:p>
      <w:pPr>
        <w:pStyle w:val="Subsection"/>
        <w:rPr>
          <w:ins w:id="2996" w:author="Master Repository Process" w:date="2021-07-31T15:16:00Z"/>
        </w:rPr>
      </w:pPr>
      <w:ins w:id="2997" w:author="Master Repository Process" w:date="2021-07-31T15:16:00Z">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ins>
    </w:p>
    <w:p>
      <w:pPr>
        <w:pStyle w:val="Indenta"/>
        <w:rPr>
          <w:ins w:id="2998" w:author="Master Repository Process" w:date="2021-07-31T15:16:00Z"/>
        </w:rPr>
      </w:pPr>
      <w:ins w:id="2999" w:author="Master Repository Process" w:date="2021-07-31T15:16:00Z">
        <w:r>
          <w:tab/>
          <w:t>(a)</w:t>
        </w:r>
        <w:r>
          <w:tab/>
          <w:t>if an independent advocate is reviewing and assessing the proposal for the tier 1 corporation at the time the notice is given to the proponent — the independent advocate; and</w:t>
        </w:r>
      </w:ins>
    </w:p>
    <w:p>
      <w:pPr>
        <w:pStyle w:val="Indenta"/>
        <w:rPr>
          <w:ins w:id="3000" w:author="Master Repository Process" w:date="2021-07-31T15:16:00Z"/>
          <w:sz w:val="20"/>
        </w:rPr>
      </w:pPr>
      <w:ins w:id="3001" w:author="Master Repository Process" w:date="2021-07-31T15:16:00Z">
        <w:r>
          <w:tab/>
          <w:t>(b)</w:t>
        </w:r>
        <w:r>
          <w:tab/>
          <w:t>if a trust has been established in connection with the proposal — the trustee (if known).</w:t>
        </w:r>
      </w:ins>
    </w:p>
    <w:p>
      <w:pPr>
        <w:pStyle w:val="Subsection"/>
        <w:rPr>
          <w:ins w:id="3002" w:author="Master Repository Process" w:date="2021-07-31T15:16:00Z"/>
        </w:rPr>
      </w:pPr>
      <w:ins w:id="3003" w:author="Master Repository Process" w:date="2021-07-31T15:16:00Z">
        <w:r>
          <w:tab/>
          <w:t>(2)</w:t>
        </w:r>
        <w:r>
          <w:tab/>
          <w:t xml:space="preserve">A community corporation that receives written notice under section 157(2)(b)(ii) confirming that a termination proposal cannot proceed further must, as soon as practicable, give a copy of the notice to the following persons — </w:t>
        </w:r>
      </w:ins>
    </w:p>
    <w:p>
      <w:pPr>
        <w:pStyle w:val="Indenta"/>
        <w:rPr>
          <w:ins w:id="3004" w:author="Master Repository Process" w:date="2021-07-31T15:16:00Z"/>
        </w:rPr>
      </w:pPr>
      <w:ins w:id="3005" w:author="Master Repository Process" w:date="2021-07-31T15:16:00Z">
        <w:r>
          <w:tab/>
          <w:t>(a)</w:t>
        </w:r>
        <w:r>
          <w:tab/>
          <w:t>the owners of lots in its community titles scheme;</w:t>
        </w:r>
      </w:ins>
    </w:p>
    <w:p>
      <w:pPr>
        <w:pStyle w:val="Indenta"/>
        <w:rPr>
          <w:ins w:id="3006" w:author="Master Repository Process" w:date="2021-07-31T15:16:00Z"/>
        </w:rPr>
      </w:pPr>
      <w:ins w:id="3007" w:author="Master Repository Process" w:date="2021-07-31T15:16:00Z">
        <w:r>
          <w:tab/>
          <w:t>(b)</w:t>
        </w:r>
        <w:r>
          <w:tab/>
          <w:t>the occupiers of lots and the occupiers of the common property in its community titles scheme;</w:t>
        </w:r>
      </w:ins>
    </w:p>
    <w:p>
      <w:pPr>
        <w:pStyle w:val="Indenta"/>
        <w:rPr>
          <w:ins w:id="3008" w:author="Master Repository Process" w:date="2021-07-31T15:16:00Z"/>
        </w:rPr>
      </w:pPr>
      <w:ins w:id="3009" w:author="Master Repository Process" w:date="2021-07-31T15:16:00Z">
        <w:r>
          <w:tab/>
          <w:t>(c)</w:t>
        </w:r>
        <w:r>
          <w:tab/>
          <w:t>the registered mortgagees of the lots in its community titles scheme.</w:t>
        </w:r>
      </w:ins>
    </w:p>
    <w:p>
      <w:pPr>
        <w:pStyle w:val="Heading3"/>
        <w:rPr>
          <w:ins w:id="3010" w:author="Master Repository Process" w:date="2021-07-31T15:16:00Z"/>
        </w:rPr>
      </w:pPr>
      <w:bookmarkStart w:id="3011" w:name="_Toc75334301"/>
      <w:bookmarkStart w:id="3012" w:name="_Toc75336795"/>
      <w:bookmarkStart w:id="3013" w:name="_Toc75340611"/>
      <w:ins w:id="3014" w:author="Master Repository Process" w:date="2021-07-31T15:16:00Z">
        <w:r>
          <w:rPr>
            <w:rStyle w:val="CharDivNo"/>
          </w:rPr>
          <w:t>Division 6</w:t>
        </w:r>
        <w:r>
          <w:t> — </w:t>
        </w:r>
        <w:r>
          <w:rPr>
            <w:rStyle w:val="CharDivText"/>
          </w:rPr>
          <w:t>Arrangements for independent advice or representation for owners</w:t>
        </w:r>
        <w:bookmarkEnd w:id="3011"/>
        <w:bookmarkEnd w:id="3012"/>
        <w:bookmarkEnd w:id="3013"/>
      </w:ins>
    </w:p>
    <w:p>
      <w:pPr>
        <w:pStyle w:val="Heading4"/>
        <w:rPr>
          <w:ins w:id="3015" w:author="Master Repository Process" w:date="2021-07-31T15:16:00Z"/>
        </w:rPr>
      </w:pPr>
      <w:bookmarkStart w:id="3016" w:name="_Toc75334302"/>
      <w:bookmarkStart w:id="3017" w:name="_Toc75336796"/>
      <w:bookmarkStart w:id="3018" w:name="_Toc75340612"/>
      <w:ins w:id="3019" w:author="Master Repository Process" w:date="2021-07-31T15:16:00Z">
        <w:r>
          <w:t>Subdivision 1 — Preliminary</w:t>
        </w:r>
        <w:bookmarkEnd w:id="3016"/>
        <w:bookmarkEnd w:id="3017"/>
        <w:bookmarkEnd w:id="3018"/>
      </w:ins>
    </w:p>
    <w:p>
      <w:pPr>
        <w:pStyle w:val="Heading5"/>
        <w:rPr>
          <w:ins w:id="3020" w:author="Master Repository Process" w:date="2021-07-31T15:16:00Z"/>
        </w:rPr>
      </w:pPr>
      <w:bookmarkStart w:id="3021" w:name="_Toc75340613"/>
      <w:ins w:id="3022" w:author="Master Repository Process" w:date="2021-07-31T15:16:00Z">
        <w:r>
          <w:rPr>
            <w:rStyle w:val="CharSectno"/>
          </w:rPr>
          <w:t>134</w:t>
        </w:r>
        <w:r>
          <w:t>.</w:t>
        </w:r>
        <w:r>
          <w:tab/>
          <w:t>Ancillary service</w:t>
        </w:r>
        <w:bookmarkEnd w:id="3021"/>
      </w:ins>
    </w:p>
    <w:p>
      <w:pPr>
        <w:pStyle w:val="Subsection"/>
        <w:rPr>
          <w:ins w:id="3023" w:author="Master Repository Process" w:date="2021-07-31T15:16:00Z"/>
        </w:rPr>
      </w:pPr>
      <w:ins w:id="3024" w:author="Master Repository Process" w:date="2021-07-31T15:16:00Z">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ins>
    </w:p>
    <w:p>
      <w:pPr>
        <w:pStyle w:val="Indenta"/>
        <w:rPr>
          <w:ins w:id="3025" w:author="Master Repository Process" w:date="2021-07-31T15:16:00Z"/>
        </w:rPr>
      </w:pPr>
      <w:ins w:id="3026" w:author="Master Repository Process" w:date="2021-07-31T15:16:00Z">
        <w:r>
          <w:tab/>
          <w:t>(a)</w:t>
        </w:r>
        <w:r>
          <w:tab/>
          <w:t>in relation to a full proposal period —</w:t>
        </w:r>
      </w:ins>
    </w:p>
    <w:p>
      <w:pPr>
        <w:pStyle w:val="Indenti"/>
        <w:rPr>
          <w:ins w:id="3027" w:author="Master Repository Process" w:date="2021-07-31T15:16:00Z"/>
          <w:b/>
          <w:bCs/>
        </w:rPr>
      </w:pPr>
      <w:ins w:id="3028" w:author="Master Repository Process" w:date="2021-07-31T15:16:00Z">
        <w:r>
          <w:tab/>
          <w:t>(i)</w:t>
        </w:r>
        <w:r>
          <w:tab/>
          <w:t>to obtain advisory services during the full proposal period; and</w:t>
        </w:r>
      </w:ins>
    </w:p>
    <w:p>
      <w:pPr>
        <w:pStyle w:val="Indenti"/>
        <w:rPr>
          <w:ins w:id="3029" w:author="Master Repository Process" w:date="2021-07-31T15:16:00Z"/>
        </w:rPr>
      </w:pPr>
      <w:ins w:id="3030" w:author="Master Repository Process" w:date="2021-07-31T15:16:00Z">
        <w:r>
          <w:tab/>
          <w:t>(ii)</w:t>
        </w:r>
        <w:r>
          <w:tab/>
          <w:t xml:space="preserve">to attend, understand, participate in and make an informed decision in the termination proposal process; </w:t>
        </w:r>
      </w:ins>
    </w:p>
    <w:p>
      <w:pPr>
        <w:pStyle w:val="Indenta"/>
        <w:rPr>
          <w:ins w:id="3031" w:author="Master Repository Process" w:date="2021-07-31T15:16:00Z"/>
        </w:rPr>
      </w:pPr>
      <w:ins w:id="3032" w:author="Master Repository Process" w:date="2021-07-31T15:16:00Z">
        <w:r>
          <w:tab/>
          <w:t>(b)</w:t>
        </w:r>
        <w:r>
          <w:tab/>
          <w:t xml:space="preserve">in relation to a Tribunal confirmation period — </w:t>
        </w:r>
      </w:ins>
    </w:p>
    <w:p>
      <w:pPr>
        <w:pStyle w:val="Indenti"/>
        <w:rPr>
          <w:ins w:id="3033" w:author="Master Repository Process" w:date="2021-07-31T15:16:00Z"/>
          <w:b/>
          <w:bCs/>
        </w:rPr>
      </w:pPr>
      <w:ins w:id="3034" w:author="Master Repository Process" w:date="2021-07-31T15:16:00Z">
        <w:r>
          <w:tab/>
          <w:t>(i)</w:t>
        </w:r>
        <w:r>
          <w:tab/>
          <w:t>to obtain representation services during the Tribunal confirmation period; and</w:t>
        </w:r>
      </w:ins>
    </w:p>
    <w:p>
      <w:pPr>
        <w:pStyle w:val="Indenti"/>
        <w:rPr>
          <w:ins w:id="3035" w:author="Master Repository Process" w:date="2021-07-31T15:16:00Z"/>
        </w:rPr>
      </w:pPr>
      <w:ins w:id="3036" w:author="Master Repository Process" w:date="2021-07-31T15:16:00Z">
        <w:r>
          <w:tab/>
          <w:t>(ii)</w:t>
        </w:r>
        <w:r>
          <w:tab/>
          <w:t xml:space="preserve">to attend, understand and participate in Tribunal proceedings that are part of the termination proposal process. </w:t>
        </w:r>
      </w:ins>
    </w:p>
    <w:p>
      <w:pPr>
        <w:pStyle w:val="Subsection"/>
        <w:rPr>
          <w:ins w:id="3037" w:author="Master Repository Process" w:date="2021-07-31T15:16:00Z"/>
          <w:b/>
          <w:bCs/>
        </w:rPr>
      </w:pPr>
      <w:ins w:id="3038" w:author="Master Repository Process" w:date="2021-07-31T15:16:00Z">
        <w:r>
          <w:tab/>
          <w:t>(2)</w:t>
        </w:r>
        <w:r>
          <w:tab/>
          <w:t>Without limitation, each of the following services is an ancillary service —</w:t>
        </w:r>
      </w:ins>
    </w:p>
    <w:p>
      <w:pPr>
        <w:pStyle w:val="Indenta"/>
        <w:rPr>
          <w:ins w:id="3039" w:author="Master Repository Process" w:date="2021-07-31T15:16:00Z"/>
        </w:rPr>
      </w:pPr>
      <w:ins w:id="3040" w:author="Master Repository Process" w:date="2021-07-31T15:16:00Z">
        <w:r>
          <w:tab/>
          <w:t>(a)</w:t>
        </w:r>
        <w:r>
          <w:tab/>
          <w:t xml:space="preserve">the services of an interpreter for a person who has difficulty reading or understanding English; </w:t>
        </w:r>
      </w:ins>
    </w:p>
    <w:p>
      <w:pPr>
        <w:pStyle w:val="Indenta"/>
        <w:rPr>
          <w:ins w:id="3041" w:author="Master Repository Process" w:date="2021-07-31T15:16:00Z"/>
        </w:rPr>
      </w:pPr>
      <w:ins w:id="3042" w:author="Master Repository Process" w:date="2021-07-31T15:16:00Z">
        <w:r>
          <w:tab/>
          <w:t>(b)</w:t>
        </w:r>
        <w:r>
          <w:tab/>
          <w:t>the services of an Auslan interpreter for a person who is hearing impaired;</w:t>
        </w:r>
      </w:ins>
    </w:p>
    <w:p>
      <w:pPr>
        <w:pStyle w:val="Indenta"/>
        <w:rPr>
          <w:ins w:id="3043" w:author="Master Repository Process" w:date="2021-07-31T15:16:00Z"/>
        </w:rPr>
      </w:pPr>
      <w:ins w:id="3044" w:author="Master Repository Process" w:date="2021-07-31T15:16:00Z">
        <w:r>
          <w:tab/>
          <w:t>(c)</w:t>
        </w:r>
        <w:r>
          <w:tab/>
          <w:t>transportation services for a person who is mobility impaired;</w:t>
        </w:r>
      </w:ins>
    </w:p>
    <w:p>
      <w:pPr>
        <w:pStyle w:val="Indenta"/>
        <w:rPr>
          <w:ins w:id="3045" w:author="Master Repository Process" w:date="2021-07-31T15:16:00Z"/>
        </w:rPr>
      </w:pPr>
      <w:ins w:id="3046" w:author="Master Repository Process" w:date="2021-07-31T15:16:00Z">
        <w:r>
          <w:tab/>
          <w:t>(d)</w:t>
        </w:r>
        <w:r>
          <w:tab/>
          <w:t>additional representation services for a person who is not capable of making an informed decision in the termination proposal process (such as the appointment of a guardian or administrator);</w:t>
        </w:r>
      </w:ins>
    </w:p>
    <w:p>
      <w:pPr>
        <w:pStyle w:val="Indenta"/>
        <w:rPr>
          <w:ins w:id="3047" w:author="Master Repository Process" w:date="2021-07-31T15:16:00Z"/>
        </w:rPr>
      </w:pPr>
      <w:ins w:id="3048" w:author="Master Repository Process" w:date="2021-07-31T15:16:00Z">
        <w:r>
          <w:tab/>
          <w:t>(e)</w:t>
        </w:r>
        <w:r>
          <w:tab/>
          <w:t>disability assistance or support services for a person with a disability that enable the person to participate in the termination proposal process;</w:t>
        </w:r>
      </w:ins>
    </w:p>
    <w:p>
      <w:pPr>
        <w:pStyle w:val="Indenta"/>
        <w:rPr>
          <w:ins w:id="3049" w:author="Master Repository Process" w:date="2021-07-31T15:16:00Z"/>
        </w:rPr>
      </w:pPr>
      <w:ins w:id="3050" w:author="Master Repository Process" w:date="2021-07-31T15:16:00Z">
        <w:r>
          <w:tab/>
          <w:t>(f)</w:t>
        </w:r>
        <w:r>
          <w:tab/>
          <w:t xml:space="preserve">psychological support or counselling services that enable a person to participate in the termination proposal process. </w:t>
        </w:r>
      </w:ins>
    </w:p>
    <w:p>
      <w:pPr>
        <w:pStyle w:val="Heading4"/>
        <w:rPr>
          <w:ins w:id="3051" w:author="Master Repository Process" w:date="2021-07-31T15:16:00Z"/>
        </w:rPr>
      </w:pPr>
      <w:bookmarkStart w:id="3052" w:name="_Toc75334304"/>
      <w:bookmarkStart w:id="3053" w:name="_Toc75336798"/>
      <w:bookmarkStart w:id="3054" w:name="_Toc75340614"/>
      <w:ins w:id="3055" w:author="Master Repository Process" w:date="2021-07-31T15:16:00Z">
        <w:r>
          <w:t>Subdivision 2 — Identification of persons as vulnerable</w:t>
        </w:r>
        <w:bookmarkEnd w:id="3052"/>
        <w:bookmarkEnd w:id="3053"/>
        <w:bookmarkEnd w:id="3054"/>
      </w:ins>
    </w:p>
    <w:p>
      <w:pPr>
        <w:pStyle w:val="Heading5"/>
        <w:rPr>
          <w:ins w:id="3056" w:author="Master Repository Process" w:date="2021-07-31T15:16:00Z"/>
        </w:rPr>
      </w:pPr>
      <w:bookmarkStart w:id="3057" w:name="_Toc75340615"/>
      <w:ins w:id="3058" w:author="Master Repository Process" w:date="2021-07-31T15:16:00Z">
        <w:r>
          <w:rPr>
            <w:rStyle w:val="CharSectno"/>
          </w:rPr>
          <w:t>135</w:t>
        </w:r>
        <w:r>
          <w:t>.</w:t>
        </w:r>
        <w:r>
          <w:tab/>
          <w:t>Application of Subdivision</w:t>
        </w:r>
        <w:bookmarkEnd w:id="3057"/>
      </w:ins>
    </w:p>
    <w:p>
      <w:pPr>
        <w:pStyle w:val="Subsection"/>
        <w:rPr>
          <w:ins w:id="3059" w:author="Master Repository Process" w:date="2021-07-31T15:16:00Z"/>
        </w:rPr>
      </w:pPr>
      <w:ins w:id="3060" w:author="Master Repository Process" w:date="2021-07-31T15:16:00Z">
        <w:r>
          <w:tab/>
        </w:r>
        <w:r>
          <w:tab/>
          <w:t>This Subdivision applies for the purposes of section 160(1)(b).</w:t>
        </w:r>
      </w:ins>
    </w:p>
    <w:p>
      <w:pPr>
        <w:pStyle w:val="Heading5"/>
        <w:rPr>
          <w:ins w:id="3061" w:author="Master Repository Process" w:date="2021-07-31T15:16:00Z"/>
        </w:rPr>
      </w:pPr>
      <w:bookmarkStart w:id="3062" w:name="_Toc75340616"/>
      <w:ins w:id="3063" w:author="Master Repository Process" w:date="2021-07-31T15:16:00Z">
        <w:r>
          <w:rPr>
            <w:rStyle w:val="CharSectno"/>
          </w:rPr>
          <w:t>136</w:t>
        </w:r>
        <w:r>
          <w:t>.</w:t>
        </w:r>
        <w:r>
          <w:tab/>
          <w:t>Vulnerable persons</w:t>
        </w:r>
        <w:bookmarkEnd w:id="3062"/>
      </w:ins>
    </w:p>
    <w:p>
      <w:pPr>
        <w:pStyle w:val="Subsection"/>
        <w:rPr>
          <w:ins w:id="3064" w:author="Master Repository Process" w:date="2021-07-31T15:16:00Z"/>
        </w:rPr>
      </w:pPr>
      <w:ins w:id="3065" w:author="Master Repository Process" w:date="2021-07-31T15:16:00Z">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ins>
    </w:p>
    <w:p>
      <w:pPr>
        <w:pStyle w:val="Indenta"/>
        <w:rPr>
          <w:ins w:id="3066" w:author="Master Repository Process" w:date="2021-07-31T15:16:00Z"/>
        </w:rPr>
      </w:pPr>
      <w:ins w:id="3067" w:author="Master Repository Process" w:date="2021-07-31T15:16:00Z">
        <w:r>
          <w:tab/>
          <w:t>(a)</w:t>
        </w:r>
        <w:r>
          <w:tab/>
          <w:t>persons who have a diminished capacity to cope with the termination proposal process;</w:t>
        </w:r>
      </w:ins>
    </w:p>
    <w:p>
      <w:pPr>
        <w:pStyle w:val="Indenta"/>
        <w:rPr>
          <w:ins w:id="3068" w:author="Master Repository Process" w:date="2021-07-31T15:16:00Z"/>
        </w:rPr>
      </w:pPr>
      <w:ins w:id="3069" w:author="Master Repository Process" w:date="2021-07-31T15:16:00Z">
        <w:r>
          <w:tab/>
          <w:t>(b)</w:t>
        </w:r>
        <w:r>
          <w:tab/>
          <w:t xml:space="preserve">persons who have a diminished capacity to respond to the termination proposal process; </w:t>
        </w:r>
      </w:ins>
    </w:p>
    <w:p>
      <w:pPr>
        <w:pStyle w:val="Indenta"/>
        <w:rPr>
          <w:ins w:id="3070" w:author="Master Repository Process" w:date="2021-07-31T15:16:00Z"/>
        </w:rPr>
      </w:pPr>
      <w:ins w:id="3071" w:author="Master Repository Process" w:date="2021-07-31T15:16:00Z">
        <w:r>
          <w:tab/>
          <w:t>(c)</w:t>
        </w:r>
        <w:r>
          <w:tab/>
          <w:t>persons who have a diminished capacity to understand the termination proposal process.</w:t>
        </w:r>
      </w:ins>
    </w:p>
    <w:p>
      <w:pPr>
        <w:pStyle w:val="Subsection"/>
        <w:rPr>
          <w:ins w:id="3072" w:author="Master Repository Process" w:date="2021-07-31T15:16:00Z"/>
        </w:rPr>
      </w:pPr>
      <w:ins w:id="3073" w:author="Master Repository Process" w:date="2021-07-31T15:16:00Z">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ins>
    </w:p>
    <w:p>
      <w:pPr>
        <w:pStyle w:val="Subsection"/>
        <w:rPr>
          <w:ins w:id="3074" w:author="Master Repository Process" w:date="2021-07-31T15:16:00Z"/>
        </w:rPr>
      </w:pPr>
      <w:ins w:id="3075" w:author="Master Repository Process" w:date="2021-07-31T15:16:00Z">
        <w:r>
          <w:tab/>
          <w:t>(3)</w:t>
        </w:r>
        <w:r>
          <w:tab/>
          <w:t>Without limitation, the following are examples of factors that may impair a person’s ability to cope with the termination proposal process —</w:t>
        </w:r>
      </w:ins>
    </w:p>
    <w:p>
      <w:pPr>
        <w:pStyle w:val="Indenta"/>
        <w:rPr>
          <w:ins w:id="3076" w:author="Master Repository Process" w:date="2021-07-31T15:16:00Z"/>
        </w:rPr>
      </w:pPr>
      <w:ins w:id="3077" w:author="Master Repository Process" w:date="2021-07-31T15:16:00Z">
        <w:r>
          <w:tab/>
          <w:t>(a)</w:t>
        </w:r>
        <w:r>
          <w:tab/>
          <w:t xml:space="preserve">an illness or disability that impacts on a person’s mobility; </w:t>
        </w:r>
      </w:ins>
    </w:p>
    <w:p>
      <w:pPr>
        <w:pStyle w:val="Indenta"/>
        <w:rPr>
          <w:ins w:id="3078" w:author="Master Repository Process" w:date="2021-07-31T15:16:00Z"/>
        </w:rPr>
      </w:pPr>
      <w:ins w:id="3079" w:author="Master Repository Process" w:date="2021-07-31T15:16:00Z">
        <w:r>
          <w:tab/>
          <w:t>(b)</w:t>
        </w:r>
        <w:r>
          <w:tab/>
          <w:t>an abusive relationship or other personal circumstances that impact on a person’s ability to make an informed, independent decision in relation to a termination proposal;</w:t>
        </w:r>
      </w:ins>
    </w:p>
    <w:p>
      <w:pPr>
        <w:pStyle w:val="Indenta"/>
        <w:rPr>
          <w:ins w:id="3080" w:author="Master Repository Process" w:date="2021-07-31T15:16:00Z"/>
        </w:rPr>
      </w:pPr>
      <w:ins w:id="3081" w:author="Master Repository Process" w:date="2021-07-31T15:16:00Z">
        <w:r>
          <w:tab/>
          <w:t>(c)</w:t>
        </w:r>
        <w:r>
          <w:tab/>
          <w:t>a mental illness or disorder, such as an anxiety disorder;</w:t>
        </w:r>
      </w:ins>
    </w:p>
    <w:p>
      <w:pPr>
        <w:pStyle w:val="Indenta"/>
        <w:rPr>
          <w:ins w:id="3082" w:author="Master Repository Process" w:date="2021-07-31T15:16:00Z"/>
        </w:rPr>
      </w:pPr>
      <w:ins w:id="3083" w:author="Master Repository Process" w:date="2021-07-31T15:16:00Z">
        <w:r>
          <w:tab/>
          <w:t>(d)</w:t>
        </w:r>
        <w:r>
          <w:tab/>
          <w:t>frailty, poor health or serious illness;</w:t>
        </w:r>
      </w:ins>
    </w:p>
    <w:p>
      <w:pPr>
        <w:pStyle w:val="Indenta"/>
        <w:rPr>
          <w:ins w:id="3084" w:author="Master Repository Process" w:date="2021-07-31T15:16:00Z"/>
        </w:rPr>
      </w:pPr>
      <w:ins w:id="3085" w:author="Master Repository Process" w:date="2021-07-31T15:16:00Z">
        <w:r>
          <w:tab/>
          <w:t>(e)</w:t>
        </w:r>
        <w:r>
          <w:tab/>
          <w:t xml:space="preserve">social isolation; </w:t>
        </w:r>
      </w:ins>
    </w:p>
    <w:p>
      <w:pPr>
        <w:pStyle w:val="Indenta"/>
        <w:rPr>
          <w:ins w:id="3086" w:author="Master Repository Process" w:date="2021-07-31T15:16:00Z"/>
        </w:rPr>
      </w:pPr>
      <w:ins w:id="3087" w:author="Master Repository Process" w:date="2021-07-31T15:16:00Z">
        <w:r>
          <w:tab/>
          <w:t>(f)</w:t>
        </w:r>
        <w:r>
          <w:tab/>
          <w:t xml:space="preserve">a recent traumatic life event such as divorce or the death of a family member. </w:t>
        </w:r>
      </w:ins>
    </w:p>
    <w:p>
      <w:pPr>
        <w:pStyle w:val="Subsection"/>
        <w:rPr>
          <w:ins w:id="3088" w:author="Master Repository Process" w:date="2021-07-31T15:16:00Z"/>
        </w:rPr>
      </w:pPr>
      <w:ins w:id="3089" w:author="Master Repository Process" w:date="2021-07-31T15:16:00Z">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ins>
    </w:p>
    <w:p>
      <w:pPr>
        <w:pStyle w:val="Subsection"/>
        <w:rPr>
          <w:ins w:id="3090" w:author="Master Repository Process" w:date="2021-07-31T15:16:00Z"/>
        </w:rPr>
      </w:pPr>
      <w:ins w:id="3091" w:author="Master Repository Process" w:date="2021-07-31T15:16:00Z">
        <w:r>
          <w:tab/>
          <w:t>(5)</w:t>
        </w:r>
        <w:r>
          <w:tab/>
          <w:t>Without limitation, the following are examples of socioeconomic factors that may impair a person’s ability to access professional advice or other services —</w:t>
        </w:r>
      </w:ins>
    </w:p>
    <w:p>
      <w:pPr>
        <w:pStyle w:val="Indenta"/>
        <w:rPr>
          <w:ins w:id="3092" w:author="Master Repository Process" w:date="2021-07-31T15:16:00Z"/>
        </w:rPr>
      </w:pPr>
      <w:ins w:id="3093" w:author="Master Repository Process" w:date="2021-07-31T15:16:00Z">
        <w:r>
          <w:tab/>
          <w:t>(a)</w:t>
        </w:r>
        <w:r>
          <w:tab/>
          <w:t xml:space="preserve">unemployment; </w:t>
        </w:r>
      </w:ins>
    </w:p>
    <w:p>
      <w:pPr>
        <w:pStyle w:val="Indenta"/>
        <w:rPr>
          <w:ins w:id="3094" w:author="Master Repository Process" w:date="2021-07-31T15:16:00Z"/>
        </w:rPr>
      </w:pPr>
      <w:ins w:id="3095" w:author="Master Repository Process" w:date="2021-07-31T15:16:00Z">
        <w:r>
          <w:tab/>
          <w:t>(b)</w:t>
        </w:r>
        <w:r>
          <w:tab/>
          <w:t>dependency on a government pension, benefit or allowance.</w:t>
        </w:r>
      </w:ins>
    </w:p>
    <w:p>
      <w:pPr>
        <w:pStyle w:val="Subsection"/>
        <w:rPr>
          <w:ins w:id="3096" w:author="Master Repository Process" w:date="2021-07-31T15:16:00Z"/>
        </w:rPr>
      </w:pPr>
      <w:ins w:id="3097" w:author="Master Repository Process" w:date="2021-07-31T15:16:00Z">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ins>
    </w:p>
    <w:p>
      <w:pPr>
        <w:pStyle w:val="Subsection"/>
        <w:rPr>
          <w:ins w:id="3098" w:author="Master Repository Process" w:date="2021-07-31T15:16:00Z"/>
        </w:rPr>
      </w:pPr>
      <w:ins w:id="3099" w:author="Master Repository Process" w:date="2021-07-31T15:16:00Z">
        <w:r>
          <w:tab/>
          <w:t>(7)</w:t>
        </w:r>
        <w:r>
          <w:tab/>
          <w:t>Without limitation, the following are examples of factors that may impair a person’s ability to understand the termination proposal process —</w:t>
        </w:r>
      </w:ins>
    </w:p>
    <w:p>
      <w:pPr>
        <w:pStyle w:val="Indenta"/>
        <w:rPr>
          <w:ins w:id="3100" w:author="Master Repository Process" w:date="2021-07-31T15:16:00Z"/>
        </w:rPr>
      </w:pPr>
      <w:ins w:id="3101" w:author="Master Repository Process" w:date="2021-07-31T15:16:00Z">
        <w:r>
          <w:tab/>
          <w:t>(a)</w:t>
        </w:r>
        <w:r>
          <w:tab/>
          <w:t>difficulty reading or understanding English because the person is from a non</w:t>
        </w:r>
        <w:r>
          <w:noBreakHyphen/>
          <w:t>English speaking background;</w:t>
        </w:r>
      </w:ins>
    </w:p>
    <w:p>
      <w:pPr>
        <w:pStyle w:val="Indenta"/>
        <w:rPr>
          <w:ins w:id="3102" w:author="Master Repository Process" w:date="2021-07-31T15:16:00Z"/>
        </w:rPr>
      </w:pPr>
      <w:ins w:id="3103" w:author="Master Repository Process" w:date="2021-07-31T15:16:00Z">
        <w:r>
          <w:tab/>
          <w:t>(b)</w:t>
        </w:r>
        <w:r>
          <w:tab/>
          <w:t xml:space="preserve">a visual impairment that results in difficulty reading written information; </w:t>
        </w:r>
      </w:ins>
    </w:p>
    <w:p>
      <w:pPr>
        <w:pStyle w:val="Indenta"/>
        <w:rPr>
          <w:ins w:id="3104" w:author="Master Repository Process" w:date="2021-07-31T15:16:00Z"/>
        </w:rPr>
      </w:pPr>
      <w:ins w:id="3105" w:author="Master Repository Process" w:date="2021-07-31T15:16:00Z">
        <w:r>
          <w:tab/>
          <w:t>(c)</w:t>
        </w:r>
        <w:r>
          <w:tab/>
          <w:t>a hearing impairment that results in difficulty hearing oral discussions;</w:t>
        </w:r>
      </w:ins>
    </w:p>
    <w:p>
      <w:pPr>
        <w:pStyle w:val="Indenta"/>
        <w:rPr>
          <w:ins w:id="3106" w:author="Master Repository Process" w:date="2021-07-31T15:16:00Z"/>
        </w:rPr>
      </w:pPr>
      <w:ins w:id="3107" w:author="Master Repository Process" w:date="2021-07-31T15:16:00Z">
        <w:r>
          <w:tab/>
          <w:t>(d)</w:t>
        </w:r>
        <w:r>
          <w:tab/>
          <w:t xml:space="preserve">illiteracy; </w:t>
        </w:r>
      </w:ins>
    </w:p>
    <w:p>
      <w:pPr>
        <w:pStyle w:val="Indenta"/>
        <w:rPr>
          <w:ins w:id="3108" w:author="Master Repository Process" w:date="2021-07-31T15:16:00Z"/>
        </w:rPr>
      </w:pPr>
      <w:ins w:id="3109" w:author="Master Repository Process" w:date="2021-07-31T15:16:00Z">
        <w:r>
          <w:tab/>
          <w:t>(e)</w:t>
        </w:r>
        <w:r>
          <w:tab/>
          <w:t xml:space="preserve">the person being under 18 years of age; </w:t>
        </w:r>
      </w:ins>
    </w:p>
    <w:p>
      <w:pPr>
        <w:pStyle w:val="Indenta"/>
        <w:rPr>
          <w:ins w:id="3110" w:author="Master Repository Process" w:date="2021-07-31T15:16:00Z"/>
        </w:rPr>
      </w:pPr>
      <w:ins w:id="3111" w:author="Master Repository Process" w:date="2021-07-31T15:16:00Z">
        <w:r>
          <w:tab/>
          <w:t>(f)</w:t>
        </w:r>
        <w:r>
          <w:tab/>
          <w:t>a cognitive impairment that results in difficulty with complex decision</w:t>
        </w:r>
        <w:r>
          <w:noBreakHyphen/>
          <w:t xml:space="preserve">making; </w:t>
        </w:r>
      </w:ins>
    </w:p>
    <w:p>
      <w:pPr>
        <w:pStyle w:val="Indenta"/>
        <w:rPr>
          <w:ins w:id="3112" w:author="Master Repository Process" w:date="2021-07-31T15:16:00Z"/>
        </w:rPr>
      </w:pPr>
      <w:ins w:id="3113" w:author="Master Repository Process" w:date="2021-07-31T15:16:00Z">
        <w:r>
          <w:tab/>
          <w:t>(g)</w:t>
        </w:r>
        <w:r>
          <w:tab/>
          <w:t>a mental illness that affects understanding.</w:t>
        </w:r>
      </w:ins>
    </w:p>
    <w:p>
      <w:pPr>
        <w:pStyle w:val="Heading5"/>
        <w:rPr>
          <w:ins w:id="3114" w:author="Master Repository Process" w:date="2021-07-31T15:16:00Z"/>
        </w:rPr>
      </w:pPr>
      <w:bookmarkStart w:id="3115" w:name="_Toc75340617"/>
      <w:ins w:id="3116" w:author="Master Repository Process" w:date="2021-07-31T15:16:00Z">
        <w:r>
          <w:rPr>
            <w:rStyle w:val="CharSectno"/>
          </w:rPr>
          <w:t>137</w:t>
        </w:r>
        <w:r>
          <w:t>.</w:t>
        </w:r>
        <w:r>
          <w:tab/>
          <w:t>Independent advocate to identify vulnerable persons to proponent</w:t>
        </w:r>
        <w:bookmarkEnd w:id="3115"/>
      </w:ins>
    </w:p>
    <w:p>
      <w:pPr>
        <w:pStyle w:val="Subsection"/>
        <w:rPr>
          <w:ins w:id="3117" w:author="Master Repository Process" w:date="2021-07-31T15:16:00Z"/>
        </w:rPr>
      </w:pPr>
      <w:ins w:id="3118" w:author="Master Repository Process" w:date="2021-07-31T15:16:00Z">
        <w:r>
          <w:tab/>
          <w:t>(1)</w:t>
        </w:r>
        <w:r>
          <w:tab/>
          <w:t xml:space="preserve">The independent advocate must give to the proponent a list of owners of lots identified by the independent advocate as vulnerable persons under regulation 115(2). </w:t>
        </w:r>
      </w:ins>
    </w:p>
    <w:p>
      <w:pPr>
        <w:pStyle w:val="Subsection"/>
        <w:rPr>
          <w:ins w:id="3119" w:author="Master Repository Process" w:date="2021-07-31T15:16:00Z"/>
        </w:rPr>
      </w:pPr>
      <w:ins w:id="3120" w:author="Master Repository Process" w:date="2021-07-31T15:16:00Z">
        <w:r>
          <w:tab/>
          <w:t>(2)</w:t>
        </w:r>
        <w:r>
          <w:tab/>
          <w:t xml:space="preserve">The list must be given as soon as practicable and in any event at least 14 days before the day on which the voting period for the termination proposal opens. </w:t>
        </w:r>
      </w:ins>
    </w:p>
    <w:p>
      <w:pPr>
        <w:pStyle w:val="Subsection"/>
        <w:rPr>
          <w:ins w:id="3121" w:author="Master Repository Process" w:date="2021-07-31T15:16:00Z"/>
        </w:rPr>
      </w:pPr>
      <w:ins w:id="3122" w:author="Master Repository Process" w:date="2021-07-31T15:16:00Z">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ins>
    </w:p>
    <w:p>
      <w:pPr>
        <w:pStyle w:val="Heading5"/>
        <w:rPr>
          <w:ins w:id="3123" w:author="Master Repository Process" w:date="2021-07-31T15:16:00Z"/>
        </w:rPr>
      </w:pPr>
      <w:bookmarkStart w:id="3124" w:name="_Toc75340618"/>
      <w:ins w:id="3125" w:author="Master Repository Process" w:date="2021-07-31T15:16:00Z">
        <w:r>
          <w:rPr>
            <w:rStyle w:val="CharSectno"/>
          </w:rPr>
          <w:t>138</w:t>
        </w:r>
        <w:r>
          <w:t>.</w:t>
        </w:r>
        <w:r>
          <w:tab/>
          <w:t>Owner of lot may apply to be recognised as vulnerable person</w:t>
        </w:r>
        <w:bookmarkEnd w:id="3124"/>
      </w:ins>
    </w:p>
    <w:p>
      <w:pPr>
        <w:pStyle w:val="Subsection"/>
        <w:rPr>
          <w:ins w:id="3126" w:author="Master Repository Process" w:date="2021-07-31T15:16:00Z"/>
        </w:rPr>
      </w:pPr>
      <w:ins w:id="3127" w:author="Master Repository Process" w:date="2021-07-31T15:16:00Z">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ins>
    </w:p>
    <w:p>
      <w:pPr>
        <w:pStyle w:val="Subsection"/>
        <w:rPr>
          <w:ins w:id="3128" w:author="Master Repository Process" w:date="2021-07-31T15:16:00Z"/>
        </w:rPr>
      </w:pPr>
      <w:ins w:id="3129" w:author="Master Repository Process" w:date="2021-07-31T15:16:00Z">
        <w:r>
          <w:tab/>
          <w:t>(2)</w:t>
        </w:r>
        <w:r>
          <w:tab/>
          <w:t xml:space="preserve">An owner of a lot may apply to the proponent to be recognised as a vulnerable person even if the owner is not identified by the independent advocate as a vulnerable person. </w:t>
        </w:r>
      </w:ins>
    </w:p>
    <w:p>
      <w:pPr>
        <w:pStyle w:val="Subsection"/>
        <w:rPr>
          <w:ins w:id="3130" w:author="Master Repository Process" w:date="2021-07-31T15:16:00Z"/>
        </w:rPr>
      </w:pPr>
      <w:ins w:id="3131" w:author="Master Repository Process" w:date="2021-07-31T15:16:00Z">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ins>
    </w:p>
    <w:p>
      <w:pPr>
        <w:pStyle w:val="Heading5"/>
        <w:rPr>
          <w:ins w:id="3132" w:author="Master Repository Process" w:date="2021-07-31T15:16:00Z"/>
        </w:rPr>
      </w:pPr>
      <w:bookmarkStart w:id="3133" w:name="_Toc75340619"/>
      <w:ins w:id="3134" w:author="Master Repository Process" w:date="2021-07-31T15:16:00Z">
        <w:r>
          <w:rPr>
            <w:rStyle w:val="CharSectno"/>
          </w:rPr>
          <w:t>139</w:t>
        </w:r>
        <w:r>
          <w:t>.</w:t>
        </w:r>
        <w:r>
          <w:tab/>
          <w:t>Proponent to make decision about claim of vulnerability</w:t>
        </w:r>
        <w:bookmarkEnd w:id="3133"/>
      </w:ins>
    </w:p>
    <w:p>
      <w:pPr>
        <w:pStyle w:val="Subsection"/>
        <w:rPr>
          <w:ins w:id="3135" w:author="Master Repository Process" w:date="2021-07-31T15:16:00Z"/>
        </w:rPr>
      </w:pPr>
      <w:ins w:id="3136" w:author="Master Repository Process" w:date="2021-07-31T15:16:00Z">
        <w:r>
          <w:tab/>
          <w:t>(1)</w:t>
        </w:r>
        <w:r>
          <w:tab/>
          <w:t>If an owner of a lot in a community titles scheme proposed to be terminated is identified by the independent advocate as a vulnerable person, or applies to the proponent to be recognised as a vulnerable person, the proponent must either —</w:t>
        </w:r>
      </w:ins>
    </w:p>
    <w:p>
      <w:pPr>
        <w:pStyle w:val="Indenta"/>
        <w:rPr>
          <w:ins w:id="3137" w:author="Master Repository Process" w:date="2021-07-31T15:16:00Z"/>
        </w:rPr>
      </w:pPr>
      <w:ins w:id="3138" w:author="Master Repository Process" w:date="2021-07-31T15:16:00Z">
        <w:r>
          <w:tab/>
          <w:t>(a)</w:t>
        </w:r>
        <w:r>
          <w:tab/>
          <w:t xml:space="preserve">recognise the owner as a vulnerable person; or </w:t>
        </w:r>
      </w:ins>
    </w:p>
    <w:p>
      <w:pPr>
        <w:pStyle w:val="Indenta"/>
        <w:rPr>
          <w:ins w:id="3139" w:author="Master Repository Process" w:date="2021-07-31T15:16:00Z"/>
        </w:rPr>
      </w:pPr>
      <w:ins w:id="3140" w:author="Master Repository Process" w:date="2021-07-31T15:16:00Z">
        <w:r>
          <w:tab/>
          <w:t>(b)</w:t>
        </w:r>
        <w:r>
          <w:tab/>
          <w:t>refuse to recognise the owner as a vulnerable person.</w:t>
        </w:r>
      </w:ins>
    </w:p>
    <w:p>
      <w:pPr>
        <w:pStyle w:val="Subsection"/>
        <w:rPr>
          <w:ins w:id="3141" w:author="Master Repository Process" w:date="2021-07-31T15:16:00Z"/>
        </w:rPr>
      </w:pPr>
      <w:ins w:id="3142" w:author="Master Repository Process" w:date="2021-07-31T15:16:00Z">
        <w:r>
          <w:tab/>
          <w:t>(2)</w:t>
        </w:r>
        <w:r>
          <w:tab/>
          <w:t>An owner of a lot is entitled to be recognised as a vulnerable person if the owner falls within 1 or more classes of persons set out in regulation 136(1)(a) to (c).</w:t>
        </w:r>
      </w:ins>
    </w:p>
    <w:p>
      <w:pPr>
        <w:pStyle w:val="Subsection"/>
        <w:rPr>
          <w:ins w:id="3143" w:author="Master Repository Process" w:date="2021-07-31T15:16:00Z"/>
        </w:rPr>
      </w:pPr>
      <w:ins w:id="3144" w:author="Master Repository Process" w:date="2021-07-31T15:16:00Z">
        <w:r>
          <w:tab/>
          <w:t>(3)</w:t>
        </w:r>
        <w:r>
          <w:tab/>
          <w:t>If the proponent recognises the owner of a lot as a vulnerable person, the proponent must serve notice in writing of that decision on —</w:t>
        </w:r>
      </w:ins>
    </w:p>
    <w:p>
      <w:pPr>
        <w:pStyle w:val="Indenta"/>
        <w:rPr>
          <w:ins w:id="3145" w:author="Master Repository Process" w:date="2021-07-31T15:16:00Z"/>
        </w:rPr>
      </w:pPr>
      <w:ins w:id="3146" w:author="Master Repository Process" w:date="2021-07-31T15:16:00Z">
        <w:r>
          <w:tab/>
          <w:t>(a)</w:t>
        </w:r>
        <w:r>
          <w:tab/>
          <w:t>the owner; and</w:t>
        </w:r>
      </w:ins>
    </w:p>
    <w:p>
      <w:pPr>
        <w:pStyle w:val="Indenta"/>
        <w:rPr>
          <w:ins w:id="3147" w:author="Master Repository Process" w:date="2021-07-31T15:16:00Z"/>
        </w:rPr>
      </w:pPr>
      <w:ins w:id="3148" w:author="Master Repository Process" w:date="2021-07-31T15:16:00Z">
        <w:r>
          <w:tab/>
          <w:t>(b)</w:t>
        </w:r>
        <w:r>
          <w:tab/>
          <w:t xml:space="preserve">the trustee. </w:t>
        </w:r>
      </w:ins>
    </w:p>
    <w:p>
      <w:pPr>
        <w:pStyle w:val="Subsection"/>
        <w:rPr>
          <w:ins w:id="3149" w:author="Master Repository Process" w:date="2021-07-31T15:16:00Z"/>
        </w:rPr>
      </w:pPr>
      <w:ins w:id="3150" w:author="Master Repository Process" w:date="2021-07-31T15:16:00Z">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ins>
    </w:p>
    <w:p>
      <w:pPr>
        <w:pStyle w:val="Subsection"/>
        <w:rPr>
          <w:ins w:id="3151" w:author="Master Repository Process" w:date="2021-07-31T15:16:00Z"/>
        </w:rPr>
      </w:pPr>
      <w:ins w:id="3152" w:author="Master Repository Process" w:date="2021-07-31T15:16:00Z">
        <w:r>
          <w:tab/>
          <w:t>(5)</w:t>
        </w:r>
        <w:r>
          <w:tab/>
          <w:t xml:space="preserve">If the owner of a lot is recognised as a vulnerable person, the trustee must treat the owner as a vulnerable person for the purposes of any claim for payment made against the trust. </w:t>
        </w:r>
      </w:ins>
    </w:p>
    <w:p>
      <w:pPr>
        <w:pStyle w:val="Subsection"/>
        <w:rPr>
          <w:ins w:id="3153" w:author="Master Repository Process" w:date="2021-07-31T15:16:00Z"/>
        </w:rPr>
      </w:pPr>
      <w:ins w:id="3154" w:author="Master Repository Process" w:date="2021-07-31T15:16:00Z">
        <w:r>
          <w:tab/>
          <w:t>(6)</w:t>
        </w:r>
        <w:r>
          <w:tab/>
          <w:t>If the proponent refuses to recognise the owner of a lot as a vulnerable person, the proponent must serve notice in writing of that decision on —</w:t>
        </w:r>
      </w:ins>
    </w:p>
    <w:p>
      <w:pPr>
        <w:pStyle w:val="Indenta"/>
        <w:rPr>
          <w:ins w:id="3155" w:author="Master Repository Process" w:date="2021-07-31T15:16:00Z"/>
        </w:rPr>
      </w:pPr>
      <w:ins w:id="3156" w:author="Master Repository Process" w:date="2021-07-31T15:16:00Z">
        <w:r>
          <w:tab/>
          <w:t>(a)</w:t>
        </w:r>
        <w:r>
          <w:tab/>
          <w:t>the owner; and</w:t>
        </w:r>
      </w:ins>
    </w:p>
    <w:p>
      <w:pPr>
        <w:pStyle w:val="Indenta"/>
        <w:rPr>
          <w:ins w:id="3157" w:author="Master Repository Process" w:date="2021-07-31T15:16:00Z"/>
        </w:rPr>
      </w:pPr>
      <w:ins w:id="3158" w:author="Master Repository Process" w:date="2021-07-31T15:16:00Z">
        <w:r>
          <w:tab/>
          <w:t>(b)</w:t>
        </w:r>
        <w:r>
          <w:tab/>
          <w:t xml:space="preserve">if the owner was identified by the independent advocate as a vulnerable person — the independent advocate. </w:t>
        </w:r>
      </w:ins>
    </w:p>
    <w:p>
      <w:pPr>
        <w:pStyle w:val="Subsection"/>
        <w:rPr>
          <w:ins w:id="3159" w:author="Master Repository Process" w:date="2021-07-31T15:16:00Z"/>
        </w:rPr>
      </w:pPr>
      <w:ins w:id="3160" w:author="Master Repository Process" w:date="2021-07-31T15:16:00Z">
        <w:r>
          <w:tab/>
          <w:t>(7)</w:t>
        </w:r>
        <w:r>
          <w:tab/>
          <w:t xml:space="preserve">A notice under subregulation (3) or (6) must be served not less than 10 days before the day on which the termination proposal is put to a vote under section 149. </w:t>
        </w:r>
      </w:ins>
    </w:p>
    <w:p>
      <w:pPr>
        <w:pStyle w:val="Subsection"/>
        <w:rPr>
          <w:ins w:id="3161" w:author="Master Repository Process" w:date="2021-07-31T15:16:00Z"/>
        </w:rPr>
      </w:pPr>
      <w:ins w:id="3162" w:author="Master Repository Process" w:date="2021-07-31T15:16:00Z">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ins>
    </w:p>
    <w:p>
      <w:pPr>
        <w:pStyle w:val="Subsection"/>
        <w:rPr>
          <w:ins w:id="3163" w:author="Master Repository Process" w:date="2021-07-31T15:16:00Z"/>
          <w:bCs/>
          <w:iCs/>
        </w:rPr>
      </w:pPr>
      <w:ins w:id="3164" w:author="Master Repository Process" w:date="2021-07-31T15:16:00Z">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ins>
    </w:p>
    <w:p>
      <w:pPr>
        <w:pStyle w:val="Heading5"/>
        <w:rPr>
          <w:ins w:id="3165" w:author="Master Repository Process" w:date="2021-07-31T15:16:00Z"/>
        </w:rPr>
      </w:pPr>
      <w:bookmarkStart w:id="3166" w:name="_Toc75340620"/>
      <w:ins w:id="3167" w:author="Master Repository Process" w:date="2021-07-31T15:16:00Z">
        <w:r>
          <w:rPr>
            <w:rStyle w:val="CharSectno"/>
          </w:rPr>
          <w:t>140</w:t>
        </w:r>
        <w:r>
          <w:t>.</w:t>
        </w:r>
        <w:r>
          <w:tab/>
          <w:t>Trustee may require information from independent advocate about type of vulnerability</w:t>
        </w:r>
        <w:bookmarkEnd w:id="3166"/>
      </w:ins>
    </w:p>
    <w:p>
      <w:pPr>
        <w:pStyle w:val="Subsection"/>
        <w:rPr>
          <w:ins w:id="3168" w:author="Master Repository Process" w:date="2021-07-31T15:16:00Z"/>
        </w:rPr>
      </w:pPr>
      <w:ins w:id="3169" w:author="Master Repository Process" w:date="2021-07-31T15:16:00Z">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ins>
    </w:p>
    <w:p>
      <w:pPr>
        <w:pStyle w:val="Subsection"/>
        <w:rPr>
          <w:ins w:id="3170" w:author="Master Repository Process" w:date="2021-07-31T15:16:00Z"/>
        </w:rPr>
      </w:pPr>
      <w:ins w:id="3171" w:author="Master Repository Process" w:date="2021-07-31T15:16:00Z">
        <w:r>
          <w:tab/>
          <w:t>(2)</w:t>
        </w:r>
        <w:r>
          <w:tab/>
          <w:t>The request must be made in writing.</w:t>
        </w:r>
      </w:ins>
    </w:p>
    <w:p>
      <w:pPr>
        <w:pStyle w:val="Subsection"/>
        <w:rPr>
          <w:ins w:id="3172" w:author="Master Repository Process" w:date="2021-07-31T15:16:00Z"/>
        </w:rPr>
      </w:pPr>
      <w:ins w:id="3173" w:author="Master Repository Process" w:date="2021-07-31T15:16:00Z">
        <w:r>
          <w:tab/>
          <w:t>(3)</w:t>
        </w:r>
        <w:r>
          <w:tab/>
          <w:t>The independent advocate must comply with the request.</w:t>
        </w:r>
      </w:ins>
    </w:p>
    <w:p>
      <w:pPr>
        <w:pStyle w:val="Subsection"/>
        <w:rPr>
          <w:ins w:id="3174" w:author="Master Repository Process" w:date="2021-07-31T15:16:00Z"/>
        </w:rPr>
      </w:pPr>
      <w:ins w:id="3175" w:author="Master Repository Process" w:date="2021-07-31T15:16:00Z">
        <w:r>
          <w:tab/>
          <w:t>(4)</w:t>
        </w:r>
        <w:r>
          <w:tab/>
          <w:t>The independent advocate must not disclose to the trustee the reasons why the independent advocate identified the owner as falling within a particular class of vulnerable person.</w:t>
        </w:r>
      </w:ins>
    </w:p>
    <w:p>
      <w:pPr>
        <w:pStyle w:val="Heading4"/>
        <w:rPr>
          <w:ins w:id="3176" w:author="Master Repository Process" w:date="2021-07-31T15:16:00Z"/>
        </w:rPr>
      </w:pPr>
      <w:bookmarkStart w:id="3177" w:name="_Toc75334311"/>
      <w:bookmarkStart w:id="3178" w:name="_Toc75336805"/>
      <w:bookmarkStart w:id="3179" w:name="_Toc75340621"/>
      <w:ins w:id="3180" w:author="Master Repository Process" w:date="2021-07-31T15:16:00Z">
        <w:r>
          <w:t>Subdivision 3 — Establishment and terms of trust</w:t>
        </w:r>
        <w:bookmarkEnd w:id="3177"/>
        <w:bookmarkEnd w:id="3178"/>
        <w:bookmarkEnd w:id="3179"/>
      </w:ins>
    </w:p>
    <w:p>
      <w:pPr>
        <w:pStyle w:val="Heading5"/>
        <w:rPr>
          <w:ins w:id="3181" w:author="Master Repository Process" w:date="2021-07-31T15:16:00Z"/>
        </w:rPr>
      </w:pPr>
      <w:bookmarkStart w:id="3182" w:name="_Toc75340622"/>
      <w:ins w:id="3183" w:author="Master Repository Process" w:date="2021-07-31T15:16:00Z">
        <w:r>
          <w:rPr>
            <w:rStyle w:val="CharSectno"/>
          </w:rPr>
          <w:t>141</w:t>
        </w:r>
        <w:r>
          <w:t>.</w:t>
        </w:r>
        <w:r>
          <w:tab/>
          <w:t>Application of Subdivision</w:t>
        </w:r>
        <w:bookmarkEnd w:id="3182"/>
      </w:ins>
    </w:p>
    <w:p>
      <w:pPr>
        <w:pStyle w:val="Subsection"/>
        <w:rPr>
          <w:ins w:id="3184" w:author="Master Repository Process" w:date="2021-07-31T15:16:00Z"/>
        </w:rPr>
      </w:pPr>
      <w:ins w:id="3185" w:author="Master Repository Process" w:date="2021-07-31T15:16:00Z">
        <w:r>
          <w:tab/>
        </w:r>
        <w:r>
          <w:tab/>
          <w:t>This Subdivision applies for the purposes of section 160(2) and (3).</w:t>
        </w:r>
      </w:ins>
    </w:p>
    <w:p>
      <w:pPr>
        <w:pStyle w:val="Heading5"/>
        <w:rPr>
          <w:ins w:id="3186" w:author="Master Repository Process" w:date="2021-07-31T15:16:00Z"/>
        </w:rPr>
      </w:pPr>
      <w:bookmarkStart w:id="3187" w:name="_Toc75340623"/>
      <w:ins w:id="3188" w:author="Master Repository Process" w:date="2021-07-31T15:16:00Z">
        <w:r>
          <w:rPr>
            <w:rStyle w:val="CharSectno"/>
          </w:rPr>
          <w:t>142</w:t>
        </w:r>
        <w:r>
          <w:t>.</w:t>
        </w:r>
        <w:r>
          <w:tab/>
          <w:t>Proponent to establish trust</w:t>
        </w:r>
        <w:bookmarkEnd w:id="3187"/>
      </w:ins>
    </w:p>
    <w:p>
      <w:pPr>
        <w:pStyle w:val="Subsection"/>
        <w:rPr>
          <w:ins w:id="3189" w:author="Master Repository Process" w:date="2021-07-31T15:16:00Z"/>
        </w:rPr>
      </w:pPr>
      <w:ins w:id="3190" w:author="Master Repository Process" w:date="2021-07-31T15:16:00Z">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ins>
    </w:p>
    <w:p>
      <w:pPr>
        <w:pStyle w:val="Subsection"/>
        <w:rPr>
          <w:ins w:id="3191" w:author="Master Repository Process" w:date="2021-07-31T15:16:00Z"/>
        </w:rPr>
      </w:pPr>
      <w:ins w:id="3192" w:author="Master Repository Process" w:date="2021-07-31T15:16:00Z">
        <w:r>
          <w:tab/>
          <w:t>(2)</w:t>
        </w:r>
        <w:r>
          <w:tab/>
          <w:t>The trust must be established before the day on which the full proposal period begins.</w:t>
        </w:r>
      </w:ins>
    </w:p>
    <w:p>
      <w:pPr>
        <w:pStyle w:val="Subsection"/>
        <w:rPr>
          <w:ins w:id="3193" w:author="Master Repository Process" w:date="2021-07-31T15:16:00Z"/>
        </w:rPr>
      </w:pPr>
      <w:ins w:id="3194" w:author="Master Repository Process" w:date="2021-07-31T15:16:00Z">
        <w:r>
          <w:tab/>
          <w:t>(3)</w:t>
        </w:r>
        <w:r>
          <w:tab/>
          <w:t>The terms of the trust must be consistent with this Part and this Part prevails to the extent of any inconsistency.</w:t>
        </w:r>
      </w:ins>
    </w:p>
    <w:p>
      <w:pPr>
        <w:pStyle w:val="Subsection"/>
        <w:rPr>
          <w:ins w:id="3195" w:author="Master Repository Process" w:date="2021-07-31T15:16:00Z"/>
        </w:rPr>
      </w:pPr>
      <w:ins w:id="3196" w:author="Master Repository Process" w:date="2021-07-31T15:16:00Z">
        <w:r>
          <w:tab/>
          <w:t>(4)</w:t>
        </w:r>
        <w:r>
          <w:tab/>
          <w:t>A trust established under subregulation (1) is not required to provide payment to an owner of a lot if that owner is the proponent.</w:t>
        </w:r>
      </w:ins>
    </w:p>
    <w:p>
      <w:pPr>
        <w:pStyle w:val="Subsection"/>
        <w:rPr>
          <w:ins w:id="3197" w:author="Master Repository Process" w:date="2021-07-31T15:16:00Z"/>
        </w:rPr>
      </w:pPr>
      <w:ins w:id="3198" w:author="Master Repository Process" w:date="2021-07-31T15:16:00Z">
        <w:r>
          <w:tab/>
          <w:t>(5)</w:t>
        </w:r>
        <w:r>
          <w:tab/>
          <w:t>This regulation is subject to the modification set out in regulation 165 if all the lots in a community titles scheme proposed to be terminated (but not all of the lots in the community scheme) are owned by the same person.</w:t>
        </w:r>
      </w:ins>
    </w:p>
    <w:p>
      <w:pPr>
        <w:pStyle w:val="Heading5"/>
        <w:rPr>
          <w:ins w:id="3199" w:author="Master Repository Process" w:date="2021-07-31T15:16:00Z"/>
        </w:rPr>
      </w:pPr>
      <w:bookmarkStart w:id="3200" w:name="_Toc75340624"/>
      <w:ins w:id="3201" w:author="Master Repository Process" w:date="2021-07-31T15:16:00Z">
        <w:r>
          <w:rPr>
            <w:rStyle w:val="CharSectno"/>
          </w:rPr>
          <w:t>143</w:t>
        </w:r>
        <w:r>
          <w:t>.</w:t>
        </w:r>
        <w:r>
          <w:tab/>
          <w:t>Trustee of the trust</w:t>
        </w:r>
        <w:bookmarkEnd w:id="3200"/>
      </w:ins>
    </w:p>
    <w:p>
      <w:pPr>
        <w:pStyle w:val="Subsection"/>
        <w:rPr>
          <w:ins w:id="3202" w:author="Master Repository Process" w:date="2021-07-31T15:16:00Z"/>
        </w:rPr>
      </w:pPr>
      <w:ins w:id="3203" w:author="Master Repository Process" w:date="2021-07-31T15:16:00Z">
        <w:r>
          <w:tab/>
          <w:t>(1)</w:t>
        </w:r>
        <w:r>
          <w:tab/>
          <w:t>The trust must be administered by a trustee.</w:t>
        </w:r>
      </w:ins>
    </w:p>
    <w:p>
      <w:pPr>
        <w:pStyle w:val="Subsection"/>
        <w:rPr>
          <w:ins w:id="3204" w:author="Master Repository Process" w:date="2021-07-31T15:16:00Z"/>
          <w:bCs/>
          <w:iCs/>
        </w:rPr>
      </w:pPr>
      <w:ins w:id="3205" w:author="Master Repository Process" w:date="2021-07-31T15:16:00Z">
        <w:r>
          <w:tab/>
          <w:t>(2)</w:t>
        </w:r>
        <w:r>
          <w:tab/>
          <w:t>The trustee must not be —</w:t>
        </w:r>
      </w:ins>
    </w:p>
    <w:p>
      <w:pPr>
        <w:pStyle w:val="Indenta"/>
        <w:rPr>
          <w:ins w:id="3206" w:author="Master Repository Process" w:date="2021-07-31T15:16:00Z"/>
        </w:rPr>
      </w:pPr>
      <w:ins w:id="3207" w:author="Master Repository Process" w:date="2021-07-31T15:16:00Z">
        <w:r>
          <w:tab/>
          <w:t>(a)</w:t>
        </w:r>
        <w:r>
          <w:tab/>
          <w:t>the proponent who established the trust, or an associate of the proponent; or</w:t>
        </w:r>
      </w:ins>
    </w:p>
    <w:p>
      <w:pPr>
        <w:pStyle w:val="Indenta"/>
        <w:rPr>
          <w:ins w:id="3208" w:author="Master Repository Process" w:date="2021-07-31T15:16:00Z"/>
        </w:rPr>
      </w:pPr>
      <w:ins w:id="3209" w:author="Master Repository Process" w:date="2021-07-31T15:16:00Z">
        <w:r>
          <w:tab/>
          <w:t>(b)</w:t>
        </w:r>
        <w:r>
          <w:tab/>
          <w:t>a member of the community corporation for a community titles scheme proposed to be terminated by the proponent who established the trust, or an associate of the member; or</w:t>
        </w:r>
      </w:ins>
    </w:p>
    <w:p>
      <w:pPr>
        <w:pStyle w:val="Indenta"/>
        <w:rPr>
          <w:ins w:id="3210" w:author="Master Repository Process" w:date="2021-07-31T15:16:00Z"/>
        </w:rPr>
      </w:pPr>
      <w:ins w:id="3211" w:author="Master Repository Process" w:date="2021-07-31T15:16:00Z">
        <w:r>
          <w:tab/>
          <w:t>(c)</w:t>
        </w:r>
        <w:r>
          <w:tab/>
          <w:t>a member of any community corporation in the community scheme in which 1 or more community titles schemes are proposed to be terminated by the proponent who established the trust, or an associate of the member; or</w:t>
        </w:r>
      </w:ins>
    </w:p>
    <w:p>
      <w:pPr>
        <w:pStyle w:val="Indenta"/>
        <w:rPr>
          <w:ins w:id="3212" w:author="Master Repository Process" w:date="2021-07-31T15:16:00Z"/>
        </w:rPr>
      </w:pPr>
      <w:ins w:id="3213" w:author="Master Repository Process" w:date="2021-07-31T15:16:00Z">
        <w:r>
          <w:tab/>
          <w:t>(d)</w:t>
        </w:r>
        <w:r>
          <w:tab/>
          <w:t>a scheme manager for any community corporation in a community scheme in which 1 or more community titles schemes are proposed to be terminated by the proponent who established the trust, or an associate of the scheme manager.</w:t>
        </w:r>
      </w:ins>
    </w:p>
    <w:p>
      <w:pPr>
        <w:pStyle w:val="Heading5"/>
        <w:rPr>
          <w:ins w:id="3214" w:author="Master Repository Process" w:date="2021-07-31T15:16:00Z"/>
        </w:rPr>
      </w:pPr>
      <w:bookmarkStart w:id="3215" w:name="_Toc75340625"/>
      <w:ins w:id="3216" w:author="Master Repository Process" w:date="2021-07-31T15:16:00Z">
        <w:r>
          <w:rPr>
            <w:rStyle w:val="CharSectno"/>
          </w:rPr>
          <w:t>144</w:t>
        </w:r>
        <w:r>
          <w:t>.</w:t>
        </w:r>
        <w:r>
          <w:tab/>
          <w:t>Services for which trust moneys are to be provided</w:t>
        </w:r>
        <w:bookmarkEnd w:id="3215"/>
      </w:ins>
    </w:p>
    <w:p>
      <w:pPr>
        <w:pStyle w:val="Subsection"/>
        <w:rPr>
          <w:ins w:id="3217" w:author="Master Repository Process" w:date="2021-07-31T15:16:00Z"/>
        </w:rPr>
      </w:pPr>
      <w:ins w:id="3218" w:author="Master Repository Process" w:date="2021-07-31T15:16:00Z">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ins>
    </w:p>
    <w:p>
      <w:pPr>
        <w:pStyle w:val="Subsection"/>
        <w:rPr>
          <w:ins w:id="3219" w:author="Master Repository Process" w:date="2021-07-31T15:16:00Z"/>
        </w:rPr>
      </w:pPr>
      <w:ins w:id="3220" w:author="Master Repository Process" w:date="2021-07-31T15:16:00Z">
        <w:r>
          <w:tab/>
          <w:t>(2)</w:t>
        </w:r>
        <w:r>
          <w:tab/>
          <w:t>An owner of a lot must be reimbursed for a cost or expense reasonably incurred in connection with obtaining the following services —</w:t>
        </w:r>
      </w:ins>
    </w:p>
    <w:p>
      <w:pPr>
        <w:pStyle w:val="Indenta"/>
        <w:rPr>
          <w:ins w:id="3221" w:author="Master Repository Process" w:date="2021-07-31T15:16:00Z"/>
        </w:rPr>
      </w:pPr>
      <w:ins w:id="3222" w:author="Master Repository Process" w:date="2021-07-31T15:16:00Z">
        <w:r>
          <w:tab/>
          <w:t>(a)</w:t>
        </w:r>
        <w:r>
          <w:tab/>
          <w:t xml:space="preserve">advisory services obtained during the full proposal period; </w:t>
        </w:r>
      </w:ins>
    </w:p>
    <w:p>
      <w:pPr>
        <w:pStyle w:val="Indenta"/>
        <w:rPr>
          <w:ins w:id="3223" w:author="Master Repository Process" w:date="2021-07-31T15:16:00Z"/>
        </w:rPr>
      </w:pPr>
      <w:ins w:id="3224" w:author="Master Repository Process" w:date="2021-07-31T15:16:00Z">
        <w:r>
          <w:tab/>
          <w:t>(b)</w:t>
        </w:r>
        <w:r>
          <w:tab/>
          <w:t>subject to subregulation (4), representation services obtained during the Tribunal confirmation period.</w:t>
        </w:r>
      </w:ins>
    </w:p>
    <w:p>
      <w:pPr>
        <w:pStyle w:val="PermNoteHeading"/>
        <w:rPr>
          <w:ins w:id="3225" w:author="Master Repository Process" w:date="2021-07-31T15:16:00Z"/>
        </w:rPr>
      </w:pPr>
      <w:ins w:id="3226" w:author="Master Repository Process" w:date="2021-07-31T15:16:00Z">
        <w:r>
          <w:tab/>
          <w:t>Note for this subregulation:</w:t>
        </w:r>
      </w:ins>
    </w:p>
    <w:p>
      <w:pPr>
        <w:pStyle w:val="PermNoteText"/>
        <w:rPr>
          <w:ins w:id="3227" w:author="Master Repository Process" w:date="2021-07-31T15:16:00Z"/>
        </w:rPr>
      </w:pPr>
      <w:ins w:id="3228" w:author="Master Repository Process" w:date="2021-07-31T15:16:00Z">
        <w:r>
          <w:tab/>
        </w:r>
        <w:r>
          <w:tab/>
          <w:t>An owner of a lot that is a body corporate can still obtain payment for advisory services and representation services under the payment arrangements that apply to lot owners who are not vulnerable persons.</w:t>
        </w:r>
      </w:ins>
    </w:p>
    <w:p>
      <w:pPr>
        <w:pStyle w:val="Subsection"/>
        <w:rPr>
          <w:ins w:id="3229" w:author="Master Repository Process" w:date="2021-07-31T15:16:00Z"/>
        </w:rPr>
      </w:pPr>
      <w:ins w:id="3230" w:author="Master Repository Process" w:date="2021-07-31T15:16:00Z">
        <w:r>
          <w:tab/>
          <w:t>(3)</w:t>
        </w:r>
        <w:r>
          <w:tab/>
          <w:t>In addition to subregulation (2), an owner of a lot who is recognised as a vulnerable person under regulation 139(1)(a) must be reimbursed for a cost or expense reasonably incurred in connection with obtaining the following services —</w:t>
        </w:r>
      </w:ins>
    </w:p>
    <w:p>
      <w:pPr>
        <w:pStyle w:val="Indenta"/>
        <w:rPr>
          <w:ins w:id="3231" w:author="Master Repository Process" w:date="2021-07-31T15:16:00Z"/>
        </w:rPr>
      </w:pPr>
      <w:ins w:id="3232" w:author="Master Repository Process" w:date="2021-07-31T15:16:00Z">
        <w:r>
          <w:tab/>
          <w:t>(a)</w:t>
        </w:r>
        <w:r>
          <w:tab/>
          <w:t xml:space="preserve">ancillary services obtained during the full proposal period; </w:t>
        </w:r>
      </w:ins>
    </w:p>
    <w:p>
      <w:pPr>
        <w:pStyle w:val="Indenta"/>
        <w:rPr>
          <w:ins w:id="3233" w:author="Master Repository Process" w:date="2021-07-31T15:16:00Z"/>
        </w:rPr>
      </w:pPr>
      <w:ins w:id="3234" w:author="Master Repository Process" w:date="2021-07-31T15:16:00Z">
        <w:r>
          <w:tab/>
          <w:t>(b)</w:t>
        </w:r>
        <w:r>
          <w:tab/>
          <w:t xml:space="preserve">subject to subregulation (4), ancillary services obtained during the Tribunal confirmation period. </w:t>
        </w:r>
      </w:ins>
    </w:p>
    <w:p>
      <w:pPr>
        <w:pStyle w:val="Subsection"/>
        <w:rPr>
          <w:ins w:id="3235" w:author="Master Repository Process" w:date="2021-07-31T15:16:00Z"/>
        </w:rPr>
      </w:pPr>
      <w:ins w:id="3236" w:author="Master Repository Process" w:date="2021-07-31T15:16:00Z">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ins>
    </w:p>
    <w:p>
      <w:pPr>
        <w:pStyle w:val="Subsection"/>
        <w:rPr>
          <w:ins w:id="3237" w:author="Master Repository Process" w:date="2021-07-31T15:16:00Z"/>
        </w:rPr>
      </w:pPr>
      <w:ins w:id="3238" w:author="Master Repository Process" w:date="2021-07-31T15:16:00Z">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ins>
    </w:p>
    <w:p>
      <w:pPr>
        <w:pStyle w:val="Heading5"/>
        <w:rPr>
          <w:ins w:id="3239" w:author="Master Repository Process" w:date="2021-07-31T15:16:00Z"/>
        </w:rPr>
      </w:pPr>
      <w:bookmarkStart w:id="3240" w:name="_Toc75340626"/>
      <w:ins w:id="3241" w:author="Master Repository Process" w:date="2021-07-31T15:16:00Z">
        <w:r>
          <w:rPr>
            <w:rStyle w:val="CharSectno"/>
          </w:rPr>
          <w:t>145</w:t>
        </w:r>
        <w:r>
          <w:t>.</w:t>
        </w:r>
        <w:r>
          <w:tab/>
          <w:t>No payment for services obtained after withdrawal or notice that proposal cannot proceed</w:t>
        </w:r>
        <w:bookmarkEnd w:id="3240"/>
      </w:ins>
    </w:p>
    <w:p>
      <w:pPr>
        <w:pStyle w:val="Subsection"/>
        <w:rPr>
          <w:ins w:id="3242" w:author="Master Repository Process" w:date="2021-07-31T15:16:00Z"/>
        </w:rPr>
      </w:pPr>
      <w:ins w:id="3243" w:author="Master Repository Process" w:date="2021-07-31T15:16:00Z">
        <w:r>
          <w:tab/>
        </w:r>
        <w:r>
          <w:tab/>
          <w:t xml:space="preserve">The trustee must not reimburse an owner of a lot under regulation 144 for a cost or expense incurred in connection with a service if that service was obtained — </w:t>
        </w:r>
      </w:ins>
    </w:p>
    <w:p>
      <w:pPr>
        <w:pStyle w:val="Indenta"/>
        <w:rPr>
          <w:ins w:id="3244" w:author="Master Repository Process" w:date="2021-07-31T15:16:00Z"/>
        </w:rPr>
      </w:pPr>
      <w:ins w:id="3245" w:author="Master Repository Process" w:date="2021-07-31T15:16:00Z">
        <w:r>
          <w:tab/>
          <w:t>(a)</w:t>
        </w:r>
        <w:r>
          <w:tab/>
          <w:t>after the day on which the community corporation serves notice under section 156(2)(a) that the proponent has withdrawn the proposal; or</w:t>
        </w:r>
      </w:ins>
    </w:p>
    <w:p>
      <w:pPr>
        <w:pStyle w:val="Indenta"/>
        <w:rPr>
          <w:ins w:id="3246" w:author="Master Repository Process" w:date="2021-07-31T15:16:00Z"/>
        </w:rPr>
      </w:pPr>
      <w:ins w:id="3247" w:author="Master Repository Process" w:date="2021-07-31T15:16:00Z">
        <w:r>
          <w:tab/>
          <w:t>(b)</w:t>
        </w:r>
        <w:r>
          <w:tab/>
          <w:t>after the day on which the tier 1 corporation gives notice under section 157(2)(b)(ii) confirming that the termination proposal cannot proceed under section 157(1).</w:t>
        </w:r>
      </w:ins>
    </w:p>
    <w:p>
      <w:pPr>
        <w:pStyle w:val="Heading5"/>
        <w:rPr>
          <w:ins w:id="3248" w:author="Master Repository Process" w:date="2021-07-31T15:16:00Z"/>
        </w:rPr>
      </w:pPr>
      <w:bookmarkStart w:id="3249" w:name="_Toc75340627"/>
      <w:ins w:id="3250" w:author="Master Repository Process" w:date="2021-07-31T15:16:00Z">
        <w:r>
          <w:rPr>
            <w:rStyle w:val="CharSectno"/>
          </w:rPr>
          <w:t>146</w:t>
        </w:r>
        <w:r>
          <w:t>.</w:t>
        </w:r>
        <w:r>
          <w:tab/>
          <w:t>Guaranteed payment amount</w:t>
        </w:r>
        <w:bookmarkEnd w:id="3249"/>
      </w:ins>
    </w:p>
    <w:p>
      <w:pPr>
        <w:pStyle w:val="Subsection"/>
        <w:rPr>
          <w:ins w:id="3251" w:author="Master Repository Process" w:date="2021-07-31T15:16:00Z"/>
        </w:rPr>
      </w:pPr>
      <w:ins w:id="3252" w:author="Master Repository Process" w:date="2021-07-31T15:16:00Z">
        <w:r>
          <w:tab/>
          <w:t>(1)</w:t>
        </w:r>
        <w:r>
          <w:tab/>
          <w:t>The guaranteed payment amount for a lot is —</w:t>
        </w:r>
      </w:ins>
    </w:p>
    <w:p>
      <w:pPr>
        <w:pStyle w:val="Indenta"/>
        <w:rPr>
          <w:ins w:id="3253" w:author="Master Repository Process" w:date="2021-07-31T15:16:00Z"/>
        </w:rPr>
      </w:pPr>
      <w:ins w:id="3254" w:author="Master Repository Process" w:date="2021-07-31T15:16:00Z">
        <w:r>
          <w:tab/>
          <w:t>(a)</w:t>
        </w:r>
        <w:r>
          <w:tab/>
          <w:t>$1 500 for all advisory services obtained during the full proposal period; and</w:t>
        </w:r>
      </w:ins>
    </w:p>
    <w:p>
      <w:pPr>
        <w:pStyle w:val="Indenta"/>
        <w:rPr>
          <w:ins w:id="3255" w:author="Master Repository Process" w:date="2021-07-31T15:16:00Z"/>
        </w:rPr>
      </w:pPr>
      <w:ins w:id="3256" w:author="Master Repository Process" w:date="2021-07-31T15:16:00Z">
        <w:r>
          <w:tab/>
          <w:t>(b)</w:t>
        </w:r>
        <w:r>
          <w:tab/>
          <w:t>if the vote cast by the owner of the lot under section 149 was not in favour of the termination proposal — $5 000 for all representation services obtained during the Tribunal confirmation period.</w:t>
        </w:r>
      </w:ins>
    </w:p>
    <w:p>
      <w:pPr>
        <w:pStyle w:val="Subsection"/>
        <w:rPr>
          <w:ins w:id="3257" w:author="Master Repository Process" w:date="2021-07-31T15:16:00Z"/>
        </w:rPr>
      </w:pPr>
      <w:ins w:id="3258" w:author="Master Repository Process" w:date="2021-07-31T15:16:00Z">
        <w:r>
          <w:tab/>
          <w:t>(2)</w:t>
        </w:r>
        <w:r>
          <w:tab/>
          <w:t>Subregulation (1) does not apply if 1 or more owners of the lot are recognised as vulnerable persons under regulation 139(1)(a) (whether or not all owners are recognised as vulnerable persons).</w:t>
        </w:r>
      </w:ins>
    </w:p>
    <w:p>
      <w:pPr>
        <w:pStyle w:val="Subsection"/>
        <w:rPr>
          <w:ins w:id="3259" w:author="Master Repository Process" w:date="2021-07-31T15:16:00Z"/>
        </w:rPr>
      </w:pPr>
      <w:ins w:id="3260" w:author="Master Repository Process" w:date="2021-07-31T15:16:00Z">
        <w:r>
          <w:tab/>
          <w:t>(3)</w:t>
        </w:r>
        <w:r>
          <w:tab/>
          <w:t>If an owner of a lot is recognised as a vulnerable person under regulation 139(1)(a) (whether or not all owners are recognised as vulnerable persons), the guaranteed payment amount for the lot is —</w:t>
        </w:r>
      </w:ins>
    </w:p>
    <w:p>
      <w:pPr>
        <w:pStyle w:val="Indenta"/>
        <w:rPr>
          <w:ins w:id="3261" w:author="Master Repository Process" w:date="2021-07-31T15:16:00Z"/>
        </w:rPr>
      </w:pPr>
      <w:ins w:id="3262" w:author="Master Repository Process" w:date="2021-07-31T15:16:00Z">
        <w:r>
          <w:tab/>
          <w:t>(a)</w:t>
        </w:r>
        <w:r>
          <w:tab/>
          <w:t>$3 000 for all advisory services and ancillary services obtained during the full proposal period; and</w:t>
        </w:r>
      </w:ins>
    </w:p>
    <w:p>
      <w:pPr>
        <w:pStyle w:val="Indenta"/>
        <w:rPr>
          <w:ins w:id="3263" w:author="Master Repository Process" w:date="2021-07-31T15:16:00Z"/>
        </w:rPr>
      </w:pPr>
      <w:ins w:id="3264" w:author="Master Repository Process" w:date="2021-07-31T15:16:00Z">
        <w:r>
          <w:tab/>
          <w:t>(b)</w:t>
        </w:r>
        <w:r>
          <w:tab/>
          <w:t>if the vote cast by the owner of the lot under section 149 was not in favour of the termination proposal — $9 000 for all representation services and ancillary services obtained during the Tribunal confirmation period.</w:t>
        </w:r>
      </w:ins>
    </w:p>
    <w:p>
      <w:pPr>
        <w:pStyle w:val="Subsection"/>
        <w:rPr>
          <w:ins w:id="3265" w:author="Master Repository Process" w:date="2021-07-31T15:16:00Z"/>
        </w:rPr>
      </w:pPr>
      <w:ins w:id="3266" w:author="Master Repository Process" w:date="2021-07-31T15:16:00Z">
        <w:r>
          <w:tab/>
          <w:t>(4)</w:t>
        </w:r>
        <w:r>
          <w:tab/>
          <w:t>If more than 1 owner of the lot is recognised as a vulnerable person under regulation 139(1)(a), the guaranteed payment amount for the lot increases as follows —</w:t>
        </w:r>
      </w:ins>
    </w:p>
    <w:p>
      <w:pPr>
        <w:pStyle w:val="Indenta"/>
        <w:rPr>
          <w:ins w:id="3267" w:author="Master Repository Process" w:date="2021-07-31T15:16:00Z"/>
        </w:rPr>
      </w:pPr>
      <w:ins w:id="3268" w:author="Master Repository Process" w:date="2021-07-31T15:16:00Z">
        <w:r>
          <w:tab/>
          <w:t>(a)</w:t>
        </w:r>
        <w:r>
          <w:tab/>
          <w:t>by an additional $1 000 for advisory services and ancillary services obtained during the full proposal period for each additional owner of the lot who is recognised as a vulnerable person;</w:t>
        </w:r>
      </w:ins>
    </w:p>
    <w:p>
      <w:pPr>
        <w:pStyle w:val="Indenta"/>
        <w:rPr>
          <w:ins w:id="3269" w:author="Master Repository Process" w:date="2021-07-31T15:16:00Z"/>
        </w:rPr>
      </w:pPr>
      <w:ins w:id="3270" w:author="Master Repository Process" w:date="2021-07-31T15:16:00Z">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ins>
    </w:p>
    <w:p>
      <w:pPr>
        <w:pStyle w:val="Subsection"/>
        <w:rPr>
          <w:ins w:id="3271" w:author="Master Repository Process" w:date="2021-07-31T15:16:00Z"/>
        </w:rPr>
      </w:pPr>
      <w:ins w:id="3272" w:author="Master Repository Process" w:date="2021-07-31T15:16:00Z">
        <w:r>
          <w:tab/>
          <w:t>(5)</w:t>
        </w:r>
        <w:r>
          <w:tab/>
          <w:t>Except as provided in subregulation (4), the guaranteed payment amount for a lot is an amount per lot, and does not increase because more than 1 person owns the lot.</w:t>
        </w:r>
      </w:ins>
    </w:p>
    <w:p>
      <w:pPr>
        <w:pStyle w:val="Subsection"/>
        <w:rPr>
          <w:ins w:id="3273" w:author="Master Repository Process" w:date="2021-07-31T15:16:00Z"/>
        </w:rPr>
      </w:pPr>
      <w:ins w:id="3274" w:author="Master Repository Process" w:date="2021-07-31T15:16:00Z">
        <w:r>
          <w:tab/>
          <w:t>(6)</w:t>
        </w:r>
        <w:r>
          <w:tab/>
          <w:t xml:space="preserve">The trustee may refuse to reimburse any cost or expense of an owner of a lot to the extent that the payment would result in the guaranteed payment amount for the lot being exceeded. </w:t>
        </w:r>
      </w:ins>
    </w:p>
    <w:p>
      <w:pPr>
        <w:pStyle w:val="Subsection"/>
        <w:rPr>
          <w:ins w:id="3275" w:author="Master Repository Process" w:date="2021-07-31T15:16:00Z"/>
        </w:rPr>
      </w:pPr>
      <w:ins w:id="3276" w:author="Master Repository Process" w:date="2021-07-31T15:16:00Z">
        <w:r>
          <w:tab/>
          <w:t>(7)</w:t>
        </w:r>
        <w:r>
          <w:tab/>
          <w:t>The proponent must ensure that the trust has sufficient funds so that the trustee can comply with this regulation.</w:t>
        </w:r>
      </w:ins>
    </w:p>
    <w:p>
      <w:pPr>
        <w:pStyle w:val="Subsection"/>
        <w:rPr>
          <w:ins w:id="3277" w:author="Master Repository Process" w:date="2021-07-31T15:16:00Z"/>
        </w:rPr>
      </w:pPr>
      <w:ins w:id="3278" w:author="Master Repository Process" w:date="2021-07-31T15:16:00Z">
        <w:r>
          <w:tab/>
          <w:t>(8)</w:t>
        </w:r>
        <w:r>
          <w:tab/>
          <w:t xml:space="preserve">This regulation does not affect a requirement that an owner of a lot provide an invoice or other written evidence of a cost or expense in support of a claim for payment from the trust. </w:t>
        </w:r>
      </w:ins>
    </w:p>
    <w:p>
      <w:pPr>
        <w:pStyle w:val="Heading5"/>
        <w:rPr>
          <w:ins w:id="3279" w:author="Master Repository Process" w:date="2021-07-31T15:16:00Z"/>
        </w:rPr>
      </w:pPr>
      <w:bookmarkStart w:id="3280" w:name="_Toc75340628"/>
      <w:ins w:id="3281" w:author="Master Repository Process" w:date="2021-07-31T15:16:00Z">
        <w:r>
          <w:rPr>
            <w:rStyle w:val="CharSectno"/>
          </w:rPr>
          <w:t>147</w:t>
        </w:r>
        <w:r>
          <w:t>.</w:t>
        </w:r>
        <w:r>
          <w:tab/>
          <w:t>Method of payment under trust</w:t>
        </w:r>
        <w:bookmarkEnd w:id="3280"/>
      </w:ins>
    </w:p>
    <w:p>
      <w:pPr>
        <w:pStyle w:val="Subsection"/>
        <w:rPr>
          <w:ins w:id="3282" w:author="Master Repository Process" w:date="2021-07-31T15:16:00Z"/>
        </w:rPr>
      </w:pPr>
      <w:ins w:id="3283" w:author="Master Repository Process" w:date="2021-07-31T15:16:00Z">
        <w:r>
          <w:tab/>
          <w:t>(1)</w:t>
        </w:r>
        <w:r>
          <w:tab/>
          <w:t xml:space="preserve">Payments must be made from the trust to owners of lots for the costs and expenses incurred by them in obtaining the services for which reimbursement must be provided. </w:t>
        </w:r>
      </w:ins>
    </w:p>
    <w:p>
      <w:pPr>
        <w:pStyle w:val="Subsection"/>
        <w:rPr>
          <w:ins w:id="3284" w:author="Master Repository Process" w:date="2021-07-31T15:16:00Z"/>
        </w:rPr>
      </w:pPr>
      <w:ins w:id="3285" w:author="Master Repository Process" w:date="2021-07-31T15:16:00Z">
        <w:r>
          <w:tab/>
          <w:t>(2)</w:t>
        </w:r>
        <w:r>
          <w:tab/>
          <w:t>The trustee may require an owner of a lot to provide an invoice or other written evidence of the amount paid or payable in support of a claim for payment from the trust.</w:t>
        </w:r>
      </w:ins>
    </w:p>
    <w:p>
      <w:pPr>
        <w:pStyle w:val="Subsection"/>
        <w:rPr>
          <w:ins w:id="3286" w:author="Master Repository Process" w:date="2021-07-31T15:16:00Z"/>
        </w:rPr>
      </w:pPr>
      <w:ins w:id="3287" w:author="Master Repository Process" w:date="2021-07-31T15:16:00Z">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ins>
    </w:p>
    <w:p>
      <w:pPr>
        <w:pStyle w:val="Subsection"/>
        <w:rPr>
          <w:ins w:id="3288" w:author="Master Repository Process" w:date="2021-07-31T15:16:00Z"/>
        </w:rPr>
      </w:pPr>
      <w:ins w:id="3289" w:author="Master Repository Process" w:date="2021-07-31T15:16:00Z">
        <w:r>
          <w:tab/>
          <w:t>(4)</w:t>
        </w:r>
        <w:r>
          <w:tab/>
          <w:t>The terms of the trust may make provision for the following —</w:t>
        </w:r>
      </w:ins>
    </w:p>
    <w:p>
      <w:pPr>
        <w:pStyle w:val="Indenta"/>
        <w:rPr>
          <w:ins w:id="3290" w:author="Master Repository Process" w:date="2021-07-31T15:16:00Z"/>
        </w:rPr>
      </w:pPr>
      <w:ins w:id="3291" w:author="Master Repository Process" w:date="2021-07-31T15:16:00Z">
        <w:r>
          <w:tab/>
          <w:t>(a)</w:t>
        </w:r>
        <w:r>
          <w:tab/>
          <w:t xml:space="preserve">the procedure for claiming payments from the trust; </w:t>
        </w:r>
      </w:ins>
    </w:p>
    <w:p>
      <w:pPr>
        <w:pStyle w:val="Indenta"/>
        <w:rPr>
          <w:ins w:id="3292" w:author="Master Repository Process" w:date="2021-07-31T15:16:00Z"/>
        </w:rPr>
      </w:pPr>
      <w:ins w:id="3293" w:author="Master Repository Process" w:date="2021-07-31T15:16:00Z">
        <w:r>
          <w:tab/>
          <w:t>(b)</w:t>
        </w:r>
        <w:r>
          <w:tab/>
          <w:t xml:space="preserve">the evidence of amounts paid or payable that must be provided to the trustee; </w:t>
        </w:r>
      </w:ins>
    </w:p>
    <w:p>
      <w:pPr>
        <w:pStyle w:val="Indenta"/>
        <w:rPr>
          <w:ins w:id="3294" w:author="Master Repository Process" w:date="2021-07-31T15:16:00Z"/>
        </w:rPr>
      </w:pPr>
      <w:ins w:id="3295" w:author="Master Repository Process" w:date="2021-07-31T15:16:00Z">
        <w:r>
          <w:tab/>
          <w:t>(c)</w:t>
        </w:r>
        <w:r>
          <w:tab/>
          <w:t xml:space="preserve">the manner in which claims will be paid. </w:t>
        </w:r>
      </w:ins>
    </w:p>
    <w:p>
      <w:pPr>
        <w:pStyle w:val="Heading5"/>
        <w:rPr>
          <w:ins w:id="3296" w:author="Master Repository Process" w:date="2021-07-31T15:16:00Z"/>
        </w:rPr>
      </w:pPr>
      <w:bookmarkStart w:id="3297" w:name="_Toc75340629"/>
      <w:ins w:id="3298" w:author="Master Repository Process" w:date="2021-07-31T15:16:00Z">
        <w:r>
          <w:rPr>
            <w:rStyle w:val="CharSectno"/>
          </w:rPr>
          <w:t>148</w:t>
        </w:r>
        <w:r>
          <w:t>.</w:t>
        </w:r>
        <w:r>
          <w:tab/>
          <w:t>Period of time for making claims</w:t>
        </w:r>
        <w:bookmarkEnd w:id="3297"/>
      </w:ins>
    </w:p>
    <w:p>
      <w:pPr>
        <w:pStyle w:val="Subsection"/>
        <w:rPr>
          <w:ins w:id="3299" w:author="Master Repository Process" w:date="2021-07-31T15:16:00Z"/>
          <w:bCs/>
          <w:iCs/>
        </w:rPr>
      </w:pPr>
      <w:ins w:id="3300" w:author="Master Repository Process" w:date="2021-07-31T15:16:00Z">
        <w:r>
          <w:tab/>
        </w:r>
        <w:r>
          <w:tab/>
          <w:t xml:space="preserve">A claim for payment from the trust for a service cannot be made by an owner of a lot more than 3 months after — </w:t>
        </w:r>
      </w:ins>
    </w:p>
    <w:p>
      <w:pPr>
        <w:pStyle w:val="Indenta"/>
        <w:rPr>
          <w:ins w:id="3301" w:author="Master Repository Process" w:date="2021-07-31T15:16:00Z"/>
        </w:rPr>
      </w:pPr>
      <w:ins w:id="3302" w:author="Master Repository Process" w:date="2021-07-31T15:16:00Z">
        <w:r>
          <w:tab/>
          <w:t>(a)</w:t>
        </w:r>
        <w:r>
          <w:tab/>
          <w:t>the end of the period of the termination proposal process during which the service was obtained; or</w:t>
        </w:r>
      </w:ins>
    </w:p>
    <w:p>
      <w:pPr>
        <w:pStyle w:val="Indenta"/>
        <w:rPr>
          <w:ins w:id="3303" w:author="Master Repository Process" w:date="2021-07-31T15:16:00Z"/>
        </w:rPr>
      </w:pPr>
      <w:ins w:id="3304" w:author="Master Repository Process" w:date="2021-07-31T15:16:00Z">
        <w:r>
          <w:tab/>
          <w:t>(b)</w:t>
        </w:r>
        <w:r>
          <w:tab/>
          <w:t>if the proponent withdraws the termination proposal — the day on which the community corporation serves notice under section 156(2)(a) that the proponent has withdrawn the proposal; or</w:t>
        </w:r>
      </w:ins>
    </w:p>
    <w:p>
      <w:pPr>
        <w:pStyle w:val="Indenta"/>
        <w:rPr>
          <w:ins w:id="3305" w:author="Master Repository Process" w:date="2021-07-31T15:16:00Z"/>
        </w:rPr>
      </w:pPr>
      <w:ins w:id="3306" w:author="Master Repository Process" w:date="2021-07-31T15:16:00Z">
        <w:r>
          <w:tab/>
          <w:t>(c)</w:t>
        </w:r>
        <w:r>
          <w:tab/>
          <w:t>if the termination proposal cannot proceed under section 157(1) — the day on which the tier 1 corporation gives notice confirming that fact under section 157(2)(b)(ii).</w:t>
        </w:r>
      </w:ins>
    </w:p>
    <w:p>
      <w:pPr>
        <w:pStyle w:val="Heading5"/>
        <w:rPr>
          <w:ins w:id="3307" w:author="Master Repository Process" w:date="2021-07-31T15:16:00Z"/>
        </w:rPr>
      </w:pPr>
      <w:bookmarkStart w:id="3308" w:name="_Toc75340630"/>
      <w:ins w:id="3309" w:author="Master Repository Process" w:date="2021-07-31T15:16:00Z">
        <w:r>
          <w:rPr>
            <w:rStyle w:val="CharSectno"/>
          </w:rPr>
          <w:t>149</w:t>
        </w:r>
        <w:r>
          <w:t>.</w:t>
        </w:r>
        <w:r>
          <w:tab/>
          <w:t>Trust account</w:t>
        </w:r>
        <w:bookmarkEnd w:id="3308"/>
        <w:r>
          <w:t xml:space="preserve"> </w:t>
        </w:r>
      </w:ins>
    </w:p>
    <w:p>
      <w:pPr>
        <w:pStyle w:val="Subsection"/>
        <w:rPr>
          <w:ins w:id="3310" w:author="Master Repository Process" w:date="2021-07-31T15:16:00Z"/>
        </w:rPr>
      </w:pPr>
      <w:ins w:id="3311" w:author="Master Repository Process" w:date="2021-07-31T15:16:00Z">
        <w:r>
          <w:tab/>
          <w:t>(1)</w:t>
        </w:r>
        <w:r>
          <w:tab/>
          <w:t xml:space="preserve">The funds held by the trustee under the trust must be kept in an ADI trust account. </w:t>
        </w:r>
      </w:ins>
    </w:p>
    <w:p>
      <w:pPr>
        <w:pStyle w:val="Subsection"/>
        <w:rPr>
          <w:ins w:id="3312" w:author="Master Repository Process" w:date="2021-07-31T15:16:00Z"/>
        </w:rPr>
      </w:pPr>
      <w:ins w:id="3313" w:author="Master Repository Process" w:date="2021-07-31T15:16:00Z">
        <w:r>
          <w:tab/>
          <w:t>(2)</w:t>
        </w:r>
        <w:r>
          <w:tab/>
          <w:t xml:space="preserve">The name of the trust account must include the words “trust account”. </w:t>
        </w:r>
      </w:ins>
    </w:p>
    <w:p>
      <w:pPr>
        <w:pStyle w:val="Heading5"/>
        <w:rPr>
          <w:ins w:id="3314" w:author="Master Repository Process" w:date="2021-07-31T15:16:00Z"/>
        </w:rPr>
      </w:pPr>
      <w:bookmarkStart w:id="3315" w:name="_Toc75340631"/>
      <w:ins w:id="3316" w:author="Master Repository Process" w:date="2021-07-31T15:16:00Z">
        <w:r>
          <w:rPr>
            <w:rStyle w:val="CharSectno"/>
          </w:rPr>
          <w:t>150</w:t>
        </w:r>
        <w:r>
          <w:t>.</w:t>
        </w:r>
        <w:r>
          <w:tab/>
          <w:t>Trustee records</w:t>
        </w:r>
        <w:bookmarkEnd w:id="3315"/>
        <w:r>
          <w:t xml:space="preserve"> </w:t>
        </w:r>
      </w:ins>
    </w:p>
    <w:p>
      <w:pPr>
        <w:pStyle w:val="Subsection"/>
        <w:keepNext/>
        <w:rPr>
          <w:ins w:id="3317" w:author="Master Repository Process" w:date="2021-07-31T15:16:00Z"/>
          <w:bCs/>
          <w:iCs/>
        </w:rPr>
      </w:pPr>
      <w:ins w:id="3318" w:author="Master Repository Process" w:date="2021-07-31T15:16:00Z">
        <w:r>
          <w:tab/>
          <w:t>(1)</w:t>
        </w:r>
        <w:r>
          <w:tab/>
          <w:t>The trustee must —</w:t>
        </w:r>
      </w:ins>
    </w:p>
    <w:p>
      <w:pPr>
        <w:pStyle w:val="Indenta"/>
        <w:rPr>
          <w:ins w:id="3319" w:author="Master Repository Process" w:date="2021-07-31T15:16:00Z"/>
        </w:rPr>
      </w:pPr>
      <w:ins w:id="3320" w:author="Master Repository Process" w:date="2021-07-31T15:16:00Z">
        <w:r>
          <w:tab/>
          <w:t>(a)</w:t>
        </w:r>
        <w:r>
          <w:tab/>
          <w:t>make and keep a record of all amounts received into or paid from the trust account; and</w:t>
        </w:r>
      </w:ins>
    </w:p>
    <w:p>
      <w:pPr>
        <w:pStyle w:val="Indenta"/>
        <w:rPr>
          <w:ins w:id="3321" w:author="Master Repository Process" w:date="2021-07-31T15:16:00Z"/>
        </w:rPr>
      </w:pPr>
      <w:ins w:id="3322" w:author="Master Repository Process" w:date="2021-07-31T15:16:00Z">
        <w:r>
          <w:tab/>
          <w:t>(b)</w:t>
        </w:r>
        <w:r>
          <w:tab/>
          <w:t xml:space="preserve">keep a copy of all claims for payment made against the trust, including any invoice or other written evidence provided in support of a claim. </w:t>
        </w:r>
      </w:ins>
    </w:p>
    <w:p>
      <w:pPr>
        <w:pStyle w:val="Subsection"/>
        <w:rPr>
          <w:ins w:id="3323" w:author="Master Repository Process" w:date="2021-07-31T15:16:00Z"/>
        </w:rPr>
      </w:pPr>
      <w:ins w:id="3324" w:author="Master Repository Process" w:date="2021-07-31T15:16:00Z">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ins>
    </w:p>
    <w:p>
      <w:pPr>
        <w:pStyle w:val="Heading5"/>
        <w:rPr>
          <w:ins w:id="3325" w:author="Master Repository Process" w:date="2021-07-31T15:16:00Z"/>
        </w:rPr>
      </w:pPr>
      <w:bookmarkStart w:id="3326" w:name="_Toc75340632"/>
      <w:ins w:id="3327" w:author="Master Repository Process" w:date="2021-07-31T15:16:00Z">
        <w:r>
          <w:rPr>
            <w:rStyle w:val="CharSectno"/>
          </w:rPr>
          <w:t>151</w:t>
        </w:r>
        <w:r>
          <w:t>.</w:t>
        </w:r>
        <w:r>
          <w:tab/>
          <w:t>Period of time for retaining trustee records</w:t>
        </w:r>
        <w:bookmarkEnd w:id="3326"/>
      </w:ins>
    </w:p>
    <w:p>
      <w:pPr>
        <w:pStyle w:val="Subsection"/>
        <w:rPr>
          <w:ins w:id="3328" w:author="Master Repository Process" w:date="2021-07-31T15:16:00Z"/>
        </w:rPr>
      </w:pPr>
      <w:ins w:id="3329" w:author="Master Repository Process" w:date="2021-07-31T15:16:00Z">
        <w:r>
          <w:tab/>
          <w:t>(1)</w:t>
        </w:r>
        <w:r>
          <w:tab/>
          <w:t xml:space="preserve">In this regulation — </w:t>
        </w:r>
      </w:ins>
    </w:p>
    <w:p>
      <w:pPr>
        <w:pStyle w:val="Defstart"/>
        <w:rPr>
          <w:ins w:id="3330" w:author="Master Repository Process" w:date="2021-07-31T15:16:00Z"/>
        </w:rPr>
      </w:pPr>
      <w:ins w:id="3331" w:author="Master Repository Process" w:date="2021-07-31T15:16:00Z">
        <w:r>
          <w:tab/>
        </w:r>
        <w:r>
          <w:rPr>
            <w:rStyle w:val="CharDefText"/>
          </w:rPr>
          <w:t>retention period</w:t>
        </w:r>
        <w:r>
          <w:t>, in relation to a trust, means a period of 7 years beginning on the day on which the trust is wound up in accordance with regulation 155.</w:t>
        </w:r>
      </w:ins>
    </w:p>
    <w:p>
      <w:pPr>
        <w:pStyle w:val="Subsection"/>
        <w:rPr>
          <w:ins w:id="3332" w:author="Master Repository Process" w:date="2021-07-31T15:16:00Z"/>
        </w:rPr>
      </w:pPr>
      <w:ins w:id="3333" w:author="Master Repository Process" w:date="2021-07-31T15:16:00Z">
        <w:r>
          <w:tab/>
          <w:t>(2)</w:t>
        </w:r>
        <w:r>
          <w:tab/>
          <w:t>The trustee must retain the records kept by the trustee under regulation 150(1) for the retention period.</w:t>
        </w:r>
      </w:ins>
    </w:p>
    <w:p>
      <w:pPr>
        <w:pStyle w:val="Heading5"/>
        <w:rPr>
          <w:ins w:id="3334" w:author="Master Repository Process" w:date="2021-07-31T15:16:00Z"/>
        </w:rPr>
      </w:pPr>
      <w:bookmarkStart w:id="3335" w:name="_Toc75340633"/>
      <w:ins w:id="3336" w:author="Master Repository Process" w:date="2021-07-31T15:16:00Z">
        <w:r>
          <w:rPr>
            <w:rStyle w:val="CharSectno"/>
          </w:rPr>
          <w:t>152</w:t>
        </w:r>
        <w:r>
          <w:t>.</w:t>
        </w:r>
        <w:r>
          <w:tab/>
          <w:t>Owner entitled to certain information in respect of lot</w:t>
        </w:r>
        <w:bookmarkEnd w:id="3335"/>
      </w:ins>
    </w:p>
    <w:p>
      <w:pPr>
        <w:pStyle w:val="Subsection"/>
        <w:rPr>
          <w:ins w:id="3337" w:author="Master Repository Process" w:date="2021-07-31T15:16:00Z"/>
          <w:b/>
        </w:rPr>
      </w:pPr>
      <w:ins w:id="3338" w:author="Master Repository Process" w:date="2021-07-31T15:16:00Z">
        <w:r>
          <w:tab/>
          <w:t>(1)</w:t>
        </w:r>
        <w:r>
          <w:tab/>
          <w:t>The trustee must, within 7 days after receiving a request in writing from an owner of a lot, give to the owner written notice of the total amount that has been paid from the trust account in respect of the lot.</w:t>
        </w:r>
      </w:ins>
    </w:p>
    <w:p>
      <w:pPr>
        <w:pStyle w:val="Subsection"/>
        <w:rPr>
          <w:ins w:id="3339" w:author="Master Repository Process" w:date="2021-07-31T15:16:00Z"/>
        </w:rPr>
      </w:pPr>
      <w:ins w:id="3340" w:author="Master Repository Process" w:date="2021-07-31T15:16:00Z">
        <w:r>
          <w:tab/>
          <w:t>(2)</w:t>
        </w:r>
        <w:r>
          <w:tab/>
          <w:t>A request under subregulation (1) cannot be made after the retention period has expired.</w:t>
        </w:r>
      </w:ins>
    </w:p>
    <w:p>
      <w:pPr>
        <w:pStyle w:val="Heading5"/>
        <w:rPr>
          <w:ins w:id="3341" w:author="Master Repository Process" w:date="2021-07-31T15:16:00Z"/>
        </w:rPr>
      </w:pPr>
      <w:bookmarkStart w:id="3342" w:name="_Toc75340634"/>
      <w:ins w:id="3343" w:author="Master Repository Process" w:date="2021-07-31T15:16:00Z">
        <w:r>
          <w:rPr>
            <w:rStyle w:val="CharSectno"/>
          </w:rPr>
          <w:t>153</w:t>
        </w:r>
        <w:r>
          <w:t>.</w:t>
        </w:r>
        <w:r>
          <w:tab/>
          <w:t>Summary of trust records to be given to proponent on request</w:t>
        </w:r>
        <w:bookmarkEnd w:id="3342"/>
      </w:ins>
    </w:p>
    <w:p>
      <w:pPr>
        <w:pStyle w:val="Subsection"/>
        <w:rPr>
          <w:ins w:id="3344" w:author="Master Repository Process" w:date="2021-07-31T15:16:00Z"/>
          <w:b/>
        </w:rPr>
      </w:pPr>
      <w:ins w:id="3345" w:author="Master Repository Process" w:date="2021-07-31T15:16:00Z">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ins>
    </w:p>
    <w:p>
      <w:pPr>
        <w:pStyle w:val="Subsection"/>
        <w:rPr>
          <w:ins w:id="3346" w:author="Master Repository Process" w:date="2021-07-31T15:16:00Z"/>
          <w:bCs/>
          <w:iCs/>
        </w:rPr>
      </w:pPr>
      <w:ins w:id="3347" w:author="Master Repository Process" w:date="2021-07-31T15:16:00Z">
        <w:r>
          <w:tab/>
          <w:t>(2)</w:t>
        </w:r>
        <w:r>
          <w:tab/>
          <w:t>The summary must not —</w:t>
        </w:r>
      </w:ins>
    </w:p>
    <w:p>
      <w:pPr>
        <w:pStyle w:val="Indenta"/>
        <w:rPr>
          <w:ins w:id="3348" w:author="Master Repository Process" w:date="2021-07-31T15:16:00Z"/>
        </w:rPr>
      </w:pPr>
      <w:ins w:id="3349" w:author="Master Repository Process" w:date="2021-07-31T15:16:00Z">
        <w:r>
          <w:tab/>
          <w:t>(a)</w:t>
        </w:r>
        <w:r>
          <w:tab/>
          <w:t>identify an owner of a lot to whom or in respect of whom any payment is made; or</w:t>
        </w:r>
      </w:ins>
    </w:p>
    <w:p>
      <w:pPr>
        <w:pStyle w:val="Indenta"/>
        <w:rPr>
          <w:ins w:id="3350" w:author="Master Repository Process" w:date="2021-07-31T15:16:00Z"/>
        </w:rPr>
      </w:pPr>
      <w:ins w:id="3351" w:author="Master Repository Process" w:date="2021-07-31T15:16:00Z">
        <w:r>
          <w:tab/>
          <w:t>(b)</w:t>
        </w:r>
        <w:r>
          <w:tab/>
          <w:t xml:space="preserve">identify the class of vulnerable person into which an owner of a lot falls or in respect of which a payment is made; or </w:t>
        </w:r>
      </w:ins>
    </w:p>
    <w:p>
      <w:pPr>
        <w:pStyle w:val="Indenta"/>
        <w:rPr>
          <w:ins w:id="3352" w:author="Master Repository Process" w:date="2021-07-31T15:16:00Z"/>
        </w:rPr>
      </w:pPr>
      <w:ins w:id="3353" w:author="Master Repository Process" w:date="2021-07-31T15:16:00Z">
        <w:r>
          <w:tab/>
          <w:t>(c)</w:t>
        </w:r>
        <w:r>
          <w:tab/>
          <w:t xml:space="preserve">describe a service for which a payment is made. </w:t>
        </w:r>
      </w:ins>
    </w:p>
    <w:p>
      <w:pPr>
        <w:pStyle w:val="Subsection"/>
        <w:rPr>
          <w:ins w:id="3354" w:author="Master Repository Process" w:date="2021-07-31T15:16:00Z"/>
        </w:rPr>
      </w:pPr>
      <w:ins w:id="3355" w:author="Master Repository Process" w:date="2021-07-31T15:16:00Z">
        <w:r>
          <w:tab/>
          <w:t>(3)</w:t>
        </w:r>
        <w:r>
          <w:tab/>
          <w:t>Subregulation (2) does not prevent the summary identifying a service for which a payment is made as an advisory service, representation service or ancillary service.</w:t>
        </w:r>
      </w:ins>
    </w:p>
    <w:p>
      <w:pPr>
        <w:pStyle w:val="Subsection"/>
        <w:rPr>
          <w:ins w:id="3356" w:author="Master Repository Process" w:date="2021-07-31T15:16:00Z"/>
        </w:rPr>
      </w:pPr>
      <w:ins w:id="3357" w:author="Master Repository Process" w:date="2021-07-31T15:16:00Z">
        <w:r>
          <w:tab/>
          <w:t>(4)</w:t>
        </w:r>
        <w:r>
          <w:tab/>
          <w:t>A request under subregulation (1) cannot be made after the retention period has expired.</w:t>
        </w:r>
      </w:ins>
    </w:p>
    <w:p>
      <w:pPr>
        <w:pStyle w:val="Heading5"/>
        <w:rPr>
          <w:ins w:id="3358" w:author="Master Repository Process" w:date="2021-07-31T15:16:00Z"/>
        </w:rPr>
      </w:pPr>
      <w:bookmarkStart w:id="3359" w:name="_Toc75340635"/>
      <w:ins w:id="3360" w:author="Master Repository Process" w:date="2021-07-31T15:16:00Z">
        <w:r>
          <w:rPr>
            <w:rStyle w:val="CharSectno"/>
          </w:rPr>
          <w:t>154</w:t>
        </w:r>
        <w:r>
          <w:t>.</w:t>
        </w:r>
        <w:r>
          <w:tab/>
          <w:t>Privacy of information</w:t>
        </w:r>
        <w:bookmarkEnd w:id="3359"/>
        <w:r>
          <w:t xml:space="preserve"> </w:t>
        </w:r>
      </w:ins>
    </w:p>
    <w:p>
      <w:pPr>
        <w:pStyle w:val="Subsection"/>
        <w:rPr>
          <w:ins w:id="3361" w:author="Master Repository Process" w:date="2021-07-31T15:16:00Z"/>
        </w:rPr>
      </w:pPr>
      <w:ins w:id="3362" w:author="Master Repository Process" w:date="2021-07-31T15:16:00Z">
        <w:r>
          <w:tab/>
          <w:t>(1)</w:t>
        </w:r>
        <w:r>
          <w:tab/>
          <w:t>The trustee or a person employed or engaged to assist the trustee must not disclose any personal information obtained about a person in the course of performing functions under this Part except —</w:t>
        </w:r>
      </w:ins>
    </w:p>
    <w:p>
      <w:pPr>
        <w:pStyle w:val="Indenta"/>
        <w:rPr>
          <w:ins w:id="3363" w:author="Master Repository Process" w:date="2021-07-31T15:16:00Z"/>
        </w:rPr>
      </w:pPr>
      <w:ins w:id="3364" w:author="Master Repository Process" w:date="2021-07-31T15:16:00Z">
        <w:r>
          <w:tab/>
          <w:t>(a)</w:t>
        </w:r>
        <w:r>
          <w:tab/>
          <w:t>with the consent of, or at the request of, the person to whom the information relates; or</w:t>
        </w:r>
      </w:ins>
    </w:p>
    <w:p>
      <w:pPr>
        <w:pStyle w:val="Indenta"/>
        <w:rPr>
          <w:ins w:id="3365" w:author="Master Repository Process" w:date="2021-07-31T15:16:00Z"/>
        </w:rPr>
      </w:pPr>
      <w:ins w:id="3366" w:author="Master Repository Process" w:date="2021-07-31T15:16:00Z">
        <w:r>
          <w:tab/>
          <w:t>(b)</w:t>
        </w:r>
        <w:r>
          <w:tab/>
          <w:t>with the consent of, or at the request of, the Tribunal; or</w:t>
        </w:r>
      </w:ins>
    </w:p>
    <w:p>
      <w:pPr>
        <w:pStyle w:val="Indenta"/>
        <w:rPr>
          <w:ins w:id="3367" w:author="Master Repository Process" w:date="2021-07-31T15:16:00Z"/>
        </w:rPr>
      </w:pPr>
      <w:ins w:id="3368" w:author="Master Repository Process" w:date="2021-07-31T15:16:00Z">
        <w:r>
          <w:tab/>
          <w:t>(c)</w:t>
        </w:r>
        <w:r>
          <w:tab/>
          <w:t>with the consent of, or at the request of, a person appointed as a guardian or administrator of the person to whom the information relates; or</w:t>
        </w:r>
      </w:ins>
    </w:p>
    <w:p>
      <w:pPr>
        <w:pStyle w:val="Indenta"/>
        <w:rPr>
          <w:ins w:id="3369" w:author="Master Repository Process" w:date="2021-07-31T15:16:00Z"/>
        </w:rPr>
      </w:pPr>
      <w:ins w:id="3370" w:author="Master Repository Process" w:date="2021-07-31T15:16:00Z">
        <w:r>
          <w:tab/>
          <w:t>(d)</w:t>
        </w:r>
        <w:r>
          <w:tab/>
          <w:t xml:space="preserve">if the disclosure is required by these regulations; or </w:t>
        </w:r>
      </w:ins>
    </w:p>
    <w:p>
      <w:pPr>
        <w:pStyle w:val="Indenta"/>
        <w:rPr>
          <w:ins w:id="3371" w:author="Master Repository Process" w:date="2021-07-31T15:16:00Z"/>
        </w:rPr>
      </w:pPr>
      <w:ins w:id="3372" w:author="Master Repository Process" w:date="2021-07-31T15:16:00Z">
        <w:r>
          <w:tab/>
          <w:t>(e)</w:t>
        </w:r>
        <w:r>
          <w:tab/>
          <w:t>if the disclosure is required or authorised under any other law.</w:t>
        </w:r>
      </w:ins>
    </w:p>
    <w:p>
      <w:pPr>
        <w:pStyle w:val="PermNoteHeading"/>
        <w:rPr>
          <w:ins w:id="3373" w:author="Master Repository Process" w:date="2021-07-31T15:16:00Z"/>
        </w:rPr>
      </w:pPr>
      <w:ins w:id="3374" w:author="Master Repository Process" w:date="2021-07-31T15:16:00Z">
        <w:r>
          <w:tab/>
          <w:t>Note for this subregulation:</w:t>
        </w:r>
      </w:ins>
    </w:p>
    <w:p>
      <w:pPr>
        <w:pStyle w:val="PermNoteText"/>
        <w:rPr>
          <w:ins w:id="3375" w:author="Master Repository Process" w:date="2021-07-31T15:16:00Z"/>
        </w:rPr>
      </w:pPr>
      <w:ins w:id="3376" w:author="Master Repository Process" w:date="2021-07-31T15:16:00Z">
        <w:r>
          <w:tab/>
        </w:r>
        <w:r>
          <w:tab/>
          <w:t>If a person disputes a decision of the trustee, or a person employed or engaged to assist the trustee, to disclose information under this regulation, the dispute is classified as a scheme dispute under regulation 168(b).</w:t>
        </w:r>
      </w:ins>
    </w:p>
    <w:p>
      <w:pPr>
        <w:pStyle w:val="Subsection"/>
        <w:rPr>
          <w:ins w:id="3377" w:author="Master Repository Process" w:date="2021-07-31T15:16:00Z"/>
          <w:b/>
        </w:rPr>
      </w:pPr>
      <w:ins w:id="3378" w:author="Master Repository Process" w:date="2021-07-31T15:16:00Z">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ins>
    </w:p>
    <w:p>
      <w:pPr>
        <w:pStyle w:val="Heading5"/>
        <w:rPr>
          <w:ins w:id="3379" w:author="Master Repository Process" w:date="2021-07-31T15:16:00Z"/>
        </w:rPr>
      </w:pPr>
      <w:bookmarkStart w:id="3380" w:name="_Toc75340636"/>
      <w:ins w:id="3381" w:author="Master Repository Process" w:date="2021-07-31T15:16:00Z">
        <w:r>
          <w:rPr>
            <w:rStyle w:val="CharSectno"/>
          </w:rPr>
          <w:t>155</w:t>
        </w:r>
        <w:r>
          <w:t>.</w:t>
        </w:r>
        <w:r>
          <w:tab/>
          <w:t>Winding up of trust</w:t>
        </w:r>
        <w:bookmarkEnd w:id="3380"/>
        <w:r>
          <w:t xml:space="preserve"> </w:t>
        </w:r>
      </w:ins>
    </w:p>
    <w:p>
      <w:pPr>
        <w:pStyle w:val="Subsection"/>
        <w:rPr>
          <w:ins w:id="3382" w:author="Master Repository Process" w:date="2021-07-31T15:16:00Z"/>
          <w:bCs/>
          <w:iCs/>
        </w:rPr>
      </w:pPr>
      <w:ins w:id="3383" w:author="Master Repository Process" w:date="2021-07-31T15:16:00Z">
        <w:r>
          <w:tab/>
          <w:t>(1)</w:t>
        </w:r>
        <w:r>
          <w:tab/>
          <w:t>The trust must not be wound up until the trustee is satisfied that —</w:t>
        </w:r>
      </w:ins>
    </w:p>
    <w:p>
      <w:pPr>
        <w:pStyle w:val="Indenta"/>
        <w:rPr>
          <w:ins w:id="3384" w:author="Master Repository Process" w:date="2021-07-31T15:16:00Z"/>
        </w:rPr>
      </w:pPr>
      <w:ins w:id="3385" w:author="Master Repository Process" w:date="2021-07-31T15:16:00Z">
        <w:r>
          <w:tab/>
          <w:t>(a)</w:t>
        </w:r>
        <w:r>
          <w:tab/>
          <w:t>all persons entitled to make a claim for payment from the trust have no further claim for payment from the trust; and</w:t>
        </w:r>
      </w:ins>
    </w:p>
    <w:p>
      <w:pPr>
        <w:pStyle w:val="Indenta"/>
        <w:rPr>
          <w:ins w:id="3386" w:author="Master Repository Process" w:date="2021-07-31T15:16:00Z"/>
        </w:rPr>
      </w:pPr>
      <w:ins w:id="3387" w:author="Master Repository Process" w:date="2021-07-31T15:16:00Z">
        <w:r>
          <w:tab/>
          <w:t>(b)</w:t>
        </w:r>
        <w:r>
          <w:tab/>
          <w:t xml:space="preserve">all outstanding claims for payment from the trust have been paid or resolved. </w:t>
        </w:r>
      </w:ins>
    </w:p>
    <w:p>
      <w:pPr>
        <w:pStyle w:val="Subsection"/>
        <w:keepNext/>
        <w:rPr>
          <w:ins w:id="3388" w:author="Master Repository Process" w:date="2021-07-31T15:16:00Z"/>
          <w:bCs/>
          <w:iCs/>
        </w:rPr>
      </w:pPr>
      <w:ins w:id="3389" w:author="Master Repository Process" w:date="2021-07-31T15:16:00Z">
        <w:r>
          <w:tab/>
          <w:t>(2)</w:t>
        </w:r>
        <w:r>
          <w:tab/>
          <w:t>The trustee is entitled to be satisfied that a person will have no further claim for payment from the trust if —</w:t>
        </w:r>
      </w:ins>
    </w:p>
    <w:p>
      <w:pPr>
        <w:pStyle w:val="Indenta"/>
        <w:rPr>
          <w:ins w:id="3390" w:author="Master Repository Process" w:date="2021-07-31T15:16:00Z"/>
        </w:rPr>
      </w:pPr>
      <w:ins w:id="3391" w:author="Master Repository Process" w:date="2021-07-31T15:16:00Z">
        <w:r>
          <w:tab/>
          <w:t>(a)</w:t>
        </w:r>
        <w:r>
          <w:tab/>
          <w:t>the person has confirmed in writing that the person does not intend to make a claim or any further claim for payment from the trust; or</w:t>
        </w:r>
      </w:ins>
    </w:p>
    <w:p>
      <w:pPr>
        <w:pStyle w:val="Indenta"/>
        <w:rPr>
          <w:ins w:id="3392" w:author="Master Repository Process" w:date="2021-07-31T15:16:00Z"/>
        </w:rPr>
      </w:pPr>
      <w:ins w:id="3393" w:author="Master Repository Process" w:date="2021-07-31T15:16:00Z">
        <w:r>
          <w:tab/>
          <w:t>(b)</w:t>
        </w:r>
        <w:r>
          <w:tab/>
          <w:t xml:space="preserve">the time within which the person may make any claim for payment from the trust has expired. </w:t>
        </w:r>
      </w:ins>
    </w:p>
    <w:p>
      <w:pPr>
        <w:pStyle w:val="Subsection"/>
        <w:rPr>
          <w:ins w:id="3394" w:author="Master Repository Process" w:date="2021-07-31T15:16:00Z"/>
        </w:rPr>
      </w:pPr>
      <w:ins w:id="3395" w:author="Master Repository Process" w:date="2021-07-31T15:16:00Z">
        <w:r>
          <w:tab/>
          <w:t>(3)</w:t>
        </w:r>
        <w:r>
          <w:tab/>
          <w:t>After the trust is wound up, any remaining moneys may be paid to the proponent.</w:t>
        </w:r>
        <w:r>
          <w:rPr>
            <w:b/>
          </w:rPr>
          <w:t xml:space="preserve"> </w:t>
        </w:r>
      </w:ins>
    </w:p>
    <w:p>
      <w:pPr>
        <w:pStyle w:val="Heading2"/>
        <w:rPr>
          <w:ins w:id="3396" w:author="Master Repository Process" w:date="2021-07-31T15:16:00Z"/>
        </w:rPr>
      </w:pPr>
      <w:bookmarkStart w:id="3397" w:name="_Toc75334327"/>
      <w:bookmarkStart w:id="3398" w:name="_Toc75336821"/>
      <w:bookmarkStart w:id="3399" w:name="_Toc75340637"/>
      <w:ins w:id="3400" w:author="Master Repository Process" w:date="2021-07-31T15:16:00Z">
        <w:r>
          <w:rPr>
            <w:rStyle w:val="CharPartNo"/>
          </w:rPr>
          <w:t>Part 14</w:t>
        </w:r>
        <w:r>
          <w:t> — </w:t>
        </w:r>
        <w:r>
          <w:rPr>
            <w:rStyle w:val="CharPartText"/>
          </w:rPr>
          <w:t>Termination by single owner</w:t>
        </w:r>
        <w:bookmarkEnd w:id="3397"/>
        <w:bookmarkEnd w:id="3398"/>
        <w:bookmarkEnd w:id="3399"/>
      </w:ins>
    </w:p>
    <w:p>
      <w:pPr>
        <w:pStyle w:val="Heading3"/>
        <w:rPr>
          <w:ins w:id="3401" w:author="Master Repository Process" w:date="2021-07-31T15:16:00Z"/>
        </w:rPr>
      </w:pPr>
      <w:bookmarkStart w:id="3402" w:name="_Toc75334328"/>
      <w:bookmarkStart w:id="3403" w:name="_Toc75336822"/>
      <w:bookmarkStart w:id="3404" w:name="_Toc75340638"/>
      <w:ins w:id="3405" w:author="Master Repository Process" w:date="2021-07-31T15:16:00Z">
        <w:r>
          <w:rPr>
            <w:rStyle w:val="CharDivNo"/>
          </w:rPr>
          <w:t>Division 1</w:t>
        </w:r>
        <w:r>
          <w:t> — </w:t>
        </w:r>
        <w:r>
          <w:rPr>
            <w:rStyle w:val="CharDivText"/>
          </w:rPr>
          <w:t>Preliminary</w:t>
        </w:r>
        <w:bookmarkEnd w:id="3402"/>
        <w:bookmarkEnd w:id="3403"/>
        <w:bookmarkEnd w:id="3404"/>
      </w:ins>
    </w:p>
    <w:p>
      <w:pPr>
        <w:pStyle w:val="Heading5"/>
        <w:rPr>
          <w:ins w:id="3406" w:author="Master Repository Process" w:date="2021-07-31T15:16:00Z"/>
        </w:rPr>
      </w:pPr>
      <w:bookmarkStart w:id="3407" w:name="_Toc75340639"/>
      <w:ins w:id="3408" w:author="Master Repository Process" w:date="2021-07-31T15:16:00Z">
        <w:r>
          <w:rPr>
            <w:rStyle w:val="CharSectno"/>
          </w:rPr>
          <w:t>156</w:t>
        </w:r>
        <w:r>
          <w:t>.</w:t>
        </w:r>
        <w:r>
          <w:tab/>
          <w:t>Term used: single owner terminating scheme</w:t>
        </w:r>
        <w:bookmarkEnd w:id="3407"/>
      </w:ins>
    </w:p>
    <w:p>
      <w:pPr>
        <w:pStyle w:val="Subsection"/>
        <w:rPr>
          <w:ins w:id="3409" w:author="Master Repository Process" w:date="2021-07-31T15:16:00Z"/>
        </w:rPr>
      </w:pPr>
      <w:ins w:id="3410" w:author="Master Repository Process" w:date="2021-07-31T15:16:00Z">
        <w:r>
          <w:tab/>
        </w:r>
        <w:r>
          <w:tab/>
          <w:t xml:space="preserve">In this Part — </w:t>
        </w:r>
      </w:ins>
    </w:p>
    <w:p>
      <w:pPr>
        <w:pStyle w:val="Defstart"/>
        <w:rPr>
          <w:ins w:id="3411" w:author="Master Repository Process" w:date="2021-07-31T15:16:00Z"/>
        </w:rPr>
      </w:pPr>
      <w:ins w:id="3412" w:author="Master Repository Process" w:date="2021-07-31T15:16:00Z">
        <w:r>
          <w:tab/>
        </w:r>
        <w:r>
          <w:rPr>
            <w:rStyle w:val="CharDefText"/>
          </w:rPr>
          <w:t>single owner terminating scheme</w:t>
        </w:r>
        <w:r>
          <w:t xml:space="preserve"> means a community titles scheme proposed to be terminated in which the proponent owns all of the lots.</w:t>
        </w:r>
      </w:ins>
    </w:p>
    <w:p>
      <w:pPr>
        <w:pStyle w:val="Heading5"/>
        <w:rPr>
          <w:ins w:id="3413" w:author="Master Repository Process" w:date="2021-07-31T15:16:00Z"/>
        </w:rPr>
      </w:pPr>
      <w:bookmarkStart w:id="3414" w:name="_Toc75340640"/>
      <w:ins w:id="3415" w:author="Master Repository Process" w:date="2021-07-31T15:16:00Z">
        <w:r>
          <w:rPr>
            <w:rStyle w:val="CharSectno"/>
          </w:rPr>
          <w:t>157</w:t>
        </w:r>
        <w:r>
          <w:t>.</w:t>
        </w:r>
        <w:r>
          <w:tab/>
          <w:t>Application of Part</w:t>
        </w:r>
        <w:bookmarkEnd w:id="3414"/>
      </w:ins>
    </w:p>
    <w:p>
      <w:pPr>
        <w:pStyle w:val="Subsection"/>
        <w:rPr>
          <w:ins w:id="3416" w:author="Master Repository Process" w:date="2021-07-31T15:16:00Z"/>
        </w:rPr>
      </w:pPr>
      <w:ins w:id="3417" w:author="Master Repository Process" w:date="2021-07-31T15:16:00Z">
        <w:r>
          <w:tab/>
        </w:r>
        <w:r>
          <w:tab/>
          <w:t>This Part applies for the purposes of section 161(5).</w:t>
        </w:r>
      </w:ins>
    </w:p>
    <w:p>
      <w:pPr>
        <w:pStyle w:val="Heading3"/>
        <w:rPr>
          <w:ins w:id="3418" w:author="Master Repository Process" w:date="2021-07-31T15:16:00Z"/>
        </w:rPr>
      </w:pPr>
      <w:bookmarkStart w:id="3419" w:name="_Toc75334331"/>
      <w:bookmarkStart w:id="3420" w:name="_Toc75336825"/>
      <w:bookmarkStart w:id="3421" w:name="_Toc75340641"/>
      <w:ins w:id="3422" w:author="Master Repository Process" w:date="2021-07-31T15:16:00Z">
        <w:r>
          <w:rPr>
            <w:rStyle w:val="CharDivNo"/>
          </w:rPr>
          <w:t>Division 2</w:t>
        </w:r>
        <w:r>
          <w:t> — </w:t>
        </w:r>
        <w:r>
          <w:rPr>
            <w:rStyle w:val="CharDivText"/>
          </w:rPr>
          <w:t>Modification of Part 11 Division 1 of the Act</w:t>
        </w:r>
        <w:bookmarkEnd w:id="3419"/>
        <w:bookmarkEnd w:id="3420"/>
        <w:bookmarkEnd w:id="3421"/>
      </w:ins>
    </w:p>
    <w:p>
      <w:pPr>
        <w:pStyle w:val="Heading5"/>
        <w:rPr>
          <w:ins w:id="3423" w:author="Master Repository Process" w:date="2021-07-31T15:16:00Z"/>
        </w:rPr>
      </w:pPr>
      <w:bookmarkStart w:id="3424" w:name="_Toc75340642"/>
      <w:ins w:id="3425" w:author="Master Repository Process" w:date="2021-07-31T15:16:00Z">
        <w:r>
          <w:rPr>
            <w:rStyle w:val="CharSectno"/>
          </w:rPr>
          <w:t>158</w:t>
        </w:r>
        <w:r>
          <w:t>.</w:t>
        </w:r>
        <w:r>
          <w:tab/>
          <w:t>Modification of application of s. 141</w:t>
        </w:r>
        <w:bookmarkEnd w:id="3424"/>
      </w:ins>
    </w:p>
    <w:p>
      <w:pPr>
        <w:pStyle w:val="Subsection"/>
        <w:rPr>
          <w:ins w:id="3426" w:author="Master Repository Process" w:date="2021-07-31T15:16:00Z"/>
        </w:rPr>
      </w:pPr>
      <w:ins w:id="3427" w:author="Master Repository Process" w:date="2021-07-31T15:16:00Z">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ins>
    </w:p>
    <w:p>
      <w:pPr>
        <w:pStyle w:val="Heading5"/>
        <w:rPr>
          <w:ins w:id="3428" w:author="Master Repository Process" w:date="2021-07-31T15:16:00Z"/>
        </w:rPr>
      </w:pPr>
      <w:bookmarkStart w:id="3429" w:name="_Toc75340643"/>
      <w:ins w:id="3430" w:author="Master Repository Process" w:date="2021-07-31T15:16:00Z">
        <w:r>
          <w:rPr>
            <w:rStyle w:val="CharSectno"/>
          </w:rPr>
          <w:t>159</w:t>
        </w:r>
        <w:r>
          <w:t>.</w:t>
        </w:r>
        <w:r>
          <w:tab/>
          <w:t>Modification of application of s. 142</w:t>
        </w:r>
        <w:bookmarkEnd w:id="3429"/>
      </w:ins>
    </w:p>
    <w:p>
      <w:pPr>
        <w:pStyle w:val="Subsection"/>
        <w:rPr>
          <w:ins w:id="3431" w:author="Master Repository Process" w:date="2021-07-31T15:16:00Z"/>
        </w:rPr>
      </w:pPr>
      <w:ins w:id="3432" w:author="Master Repository Process" w:date="2021-07-31T15:16:00Z">
        <w:r>
          <w:tab/>
          <w:t>(1)</w:t>
        </w:r>
        <w:r>
          <w:tab/>
          <w:t xml:space="preserve">The application of section 142(1) is modified so that the proponent of a termination proposal that includes a single owner terminating scheme must include the following additional material in the outline of the proposal — </w:t>
        </w:r>
      </w:ins>
    </w:p>
    <w:p>
      <w:pPr>
        <w:pStyle w:val="Indenta"/>
        <w:rPr>
          <w:ins w:id="3433" w:author="Master Repository Process" w:date="2021-07-31T15:16:00Z"/>
        </w:rPr>
      </w:pPr>
      <w:ins w:id="3434" w:author="Master Repository Process" w:date="2021-07-31T15:16:00Z">
        <w:r>
          <w:tab/>
          <w:t>(a)</w:t>
        </w:r>
        <w:r>
          <w:tab/>
          <w:t>a statement that the proponent is the owner of all the lots in the community titles scheme proposed to be terminated, or all the lots in 1 of the schemes proposed to be terminated;</w:t>
        </w:r>
      </w:ins>
    </w:p>
    <w:p>
      <w:pPr>
        <w:pStyle w:val="Indenta"/>
        <w:rPr>
          <w:ins w:id="3435" w:author="Master Repository Process" w:date="2021-07-31T15:16:00Z"/>
        </w:rPr>
      </w:pPr>
      <w:ins w:id="3436" w:author="Master Repository Process" w:date="2021-07-31T15:16:00Z">
        <w:r>
          <w:tab/>
          <w:t>(b)</w:t>
        </w:r>
        <w:r>
          <w:tab/>
          <w:t xml:space="preserve">the name of the community corporation for the single owner terminating scheme; </w:t>
        </w:r>
      </w:ins>
    </w:p>
    <w:p>
      <w:pPr>
        <w:pStyle w:val="Indenta"/>
        <w:rPr>
          <w:ins w:id="3437" w:author="Master Repository Process" w:date="2021-07-31T15:16:00Z"/>
        </w:rPr>
      </w:pPr>
      <w:ins w:id="3438" w:author="Master Repository Process" w:date="2021-07-31T15:16:00Z">
        <w:r>
          <w:tab/>
          <w:t>(c)</w:t>
        </w:r>
        <w:r>
          <w:tab/>
          <w:t xml:space="preserve">a statement that, if the termination proposal is to proceed further in accordance with sections 143 and 144 — </w:t>
        </w:r>
      </w:ins>
    </w:p>
    <w:p>
      <w:pPr>
        <w:pStyle w:val="Indenti"/>
        <w:rPr>
          <w:ins w:id="3439" w:author="Master Repository Process" w:date="2021-07-31T15:16:00Z"/>
        </w:rPr>
      </w:pPr>
      <w:ins w:id="3440" w:author="Master Repository Process" w:date="2021-07-31T15:16:00Z">
        <w:r>
          <w:tab/>
          <w:t>(i)</w:t>
        </w:r>
        <w:r>
          <w:tab/>
          <w:t>the proponent is not required to incorporate a termination infrastructure report or a termination valuation report in respect of the single owner terminating scheme; and</w:t>
        </w:r>
      </w:ins>
    </w:p>
    <w:p>
      <w:pPr>
        <w:pStyle w:val="Indenti"/>
        <w:rPr>
          <w:ins w:id="3441" w:author="Master Repository Process" w:date="2021-07-31T15:16:00Z"/>
        </w:rPr>
      </w:pPr>
      <w:ins w:id="3442" w:author="Master Repository Process" w:date="2021-07-31T15:16:00Z">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ins>
    </w:p>
    <w:p>
      <w:pPr>
        <w:pStyle w:val="Indenta"/>
        <w:rPr>
          <w:ins w:id="3443" w:author="Master Repository Process" w:date="2021-07-31T15:16:00Z"/>
        </w:rPr>
      </w:pPr>
      <w:ins w:id="3444" w:author="Master Repository Process" w:date="2021-07-31T15:16:00Z">
        <w:r>
          <w:tab/>
          <w:t>(d)</w:t>
        </w:r>
        <w:r>
          <w:tab/>
          <w:t>a statement that proposed arrangements for obtaining independent advice or representation referred to in section 160 are not required to be made in respect of the single owner terminating scheme.</w:t>
        </w:r>
      </w:ins>
    </w:p>
    <w:p>
      <w:pPr>
        <w:pStyle w:val="Subsection"/>
        <w:rPr>
          <w:ins w:id="3445" w:author="Master Repository Process" w:date="2021-07-31T15:16:00Z"/>
        </w:rPr>
      </w:pPr>
      <w:ins w:id="3446" w:author="Master Repository Process" w:date="2021-07-31T15:16:00Z">
        <w:r>
          <w:tab/>
          <w:t>(2)</w:t>
        </w:r>
        <w:r>
          <w:tab/>
          <w:t>The application of section 142(1) is modified so the description under section 142(1)(d) is not required to include proposals for contracts to be offered in respect of lots owned by the proponent.</w:t>
        </w:r>
      </w:ins>
    </w:p>
    <w:p>
      <w:pPr>
        <w:pStyle w:val="Heading5"/>
        <w:rPr>
          <w:ins w:id="3447" w:author="Master Repository Process" w:date="2021-07-31T15:16:00Z"/>
        </w:rPr>
      </w:pPr>
      <w:bookmarkStart w:id="3448" w:name="_Toc75340644"/>
      <w:ins w:id="3449" w:author="Master Repository Process" w:date="2021-07-31T15:16:00Z">
        <w:r>
          <w:rPr>
            <w:rStyle w:val="CharSectno"/>
          </w:rPr>
          <w:t>160</w:t>
        </w:r>
        <w:r>
          <w:t>.</w:t>
        </w:r>
        <w:r>
          <w:tab/>
          <w:t>Modification of application of s. 145</w:t>
        </w:r>
        <w:bookmarkEnd w:id="3448"/>
      </w:ins>
    </w:p>
    <w:p>
      <w:pPr>
        <w:pStyle w:val="Subsection"/>
        <w:rPr>
          <w:ins w:id="3450" w:author="Master Repository Process" w:date="2021-07-31T15:16:00Z"/>
        </w:rPr>
      </w:pPr>
      <w:ins w:id="3451" w:author="Master Repository Process" w:date="2021-07-31T15:16:00Z">
        <w:r>
          <w:tab/>
        </w:r>
        <w:r>
          <w:tab/>
          <w:t>The application of section 145(3)(a) is modified so that the community corporation for the single owner terminating scheme is not required to submit the full proposal to each owner of a lot in its community titles scheme.</w:t>
        </w:r>
      </w:ins>
    </w:p>
    <w:p>
      <w:pPr>
        <w:pStyle w:val="Heading5"/>
        <w:rPr>
          <w:ins w:id="3452" w:author="Master Repository Process" w:date="2021-07-31T15:16:00Z"/>
        </w:rPr>
      </w:pPr>
      <w:bookmarkStart w:id="3453" w:name="_Toc75340645"/>
      <w:ins w:id="3454" w:author="Master Repository Process" w:date="2021-07-31T15:16:00Z">
        <w:r>
          <w:rPr>
            <w:rStyle w:val="CharSectno"/>
          </w:rPr>
          <w:t>161</w:t>
        </w:r>
        <w:r>
          <w:t>.</w:t>
        </w:r>
        <w:r>
          <w:tab/>
          <w:t>Modification of application of s. 146</w:t>
        </w:r>
        <w:bookmarkEnd w:id="3453"/>
      </w:ins>
    </w:p>
    <w:p>
      <w:pPr>
        <w:pStyle w:val="Subsection"/>
        <w:rPr>
          <w:ins w:id="3455" w:author="Master Repository Process" w:date="2021-07-31T15:16:00Z"/>
        </w:rPr>
      </w:pPr>
      <w:ins w:id="3456" w:author="Master Repository Process" w:date="2021-07-31T15:16:00Z">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ins>
    </w:p>
    <w:p>
      <w:pPr>
        <w:pStyle w:val="Subsection"/>
        <w:rPr>
          <w:ins w:id="3457" w:author="Master Repository Process" w:date="2021-07-31T15:16:00Z"/>
        </w:rPr>
      </w:pPr>
      <w:ins w:id="3458" w:author="Master Repository Process" w:date="2021-07-31T15:16:00Z">
        <w:r>
          <w:tab/>
          <w:t>(2)</w:t>
        </w:r>
        <w:r>
          <w:tab/>
          <w:t xml:space="preserve">The application of section 146(3) is modified so that the independent advocate must — </w:t>
        </w:r>
      </w:ins>
    </w:p>
    <w:p>
      <w:pPr>
        <w:pStyle w:val="Indenta"/>
        <w:rPr>
          <w:ins w:id="3459" w:author="Master Repository Process" w:date="2021-07-31T15:16:00Z"/>
        </w:rPr>
      </w:pPr>
      <w:ins w:id="3460" w:author="Master Repository Process" w:date="2021-07-31T15:16:00Z">
        <w:r>
          <w:tab/>
          <w:t>(a)</w:t>
        </w:r>
        <w:r>
          <w:tab/>
          <w:t>review the full proposal; and</w:t>
        </w:r>
      </w:ins>
    </w:p>
    <w:p>
      <w:pPr>
        <w:pStyle w:val="Indenta"/>
        <w:rPr>
          <w:ins w:id="3461" w:author="Master Repository Process" w:date="2021-07-31T15:16:00Z"/>
        </w:rPr>
      </w:pPr>
      <w:ins w:id="3462" w:author="Master Repository Process" w:date="2021-07-31T15:16:00Z">
        <w:r>
          <w:tab/>
          <w:t>(b)</w:t>
        </w:r>
        <w:r>
          <w:tab/>
          <w:t>provide each community corporation in the community scheme with an independent assessment of the full proposal; and</w:t>
        </w:r>
      </w:ins>
    </w:p>
    <w:p>
      <w:pPr>
        <w:pStyle w:val="Indenta"/>
        <w:rPr>
          <w:ins w:id="3463" w:author="Master Repository Process" w:date="2021-07-31T15:16:00Z"/>
        </w:rPr>
      </w:pPr>
      <w:ins w:id="3464" w:author="Master Repository Process" w:date="2021-07-31T15:16:00Z">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ins>
    </w:p>
    <w:p>
      <w:pPr>
        <w:pStyle w:val="Subsection"/>
        <w:rPr>
          <w:ins w:id="3465" w:author="Master Repository Process" w:date="2021-07-31T15:16:00Z"/>
        </w:rPr>
      </w:pPr>
      <w:ins w:id="3466" w:author="Master Repository Process" w:date="2021-07-31T15:16:00Z">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ins>
    </w:p>
    <w:p>
      <w:pPr>
        <w:pStyle w:val="Subsection"/>
        <w:rPr>
          <w:ins w:id="3467" w:author="Master Repository Process" w:date="2021-07-31T15:16:00Z"/>
        </w:rPr>
      </w:pPr>
      <w:ins w:id="3468" w:author="Master Repository Process" w:date="2021-07-31T15:16:00Z">
        <w:r>
          <w:tab/>
          <w:t>(4)</w:t>
        </w:r>
        <w:r>
          <w:tab/>
          <w:t>The application of section 146(7) is modified so that the community corporation for the single owner terminating scheme must pay the remuneration of, and reimburse the expenses incurred by, the independent advocate.</w:t>
        </w:r>
      </w:ins>
    </w:p>
    <w:p>
      <w:pPr>
        <w:pStyle w:val="Heading5"/>
        <w:rPr>
          <w:ins w:id="3469" w:author="Master Repository Process" w:date="2021-07-31T15:16:00Z"/>
        </w:rPr>
      </w:pPr>
      <w:bookmarkStart w:id="3470" w:name="_Toc75340646"/>
      <w:ins w:id="3471" w:author="Master Repository Process" w:date="2021-07-31T15:16:00Z">
        <w:r>
          <w:rPr>
            <w:rStyle w:val="CharSectno"/>
          </w:rPr>
          <w:t>162</w:t>
        </w:r>
        <w:r>
          <w:t>.</w:t>
        </w:r>
        <w:r>
          <w:tab/>
          <w:t>Modification of application of s. 147</w:t>
        </w:r>
        <w:bookmarkEnd w:id="3470"/>
      </w:ins>
    </w:p>
    <w:p>
      <w:pPr>
        <w:pStyle w:val="Subsection"/>
        <w:rPr>
          <w:ins w:id="3472" w:author="Master Repository Process" w:date="2021-07-31T15:16:00Z"/>
        </w:rPr>
      </w:pPr>
      <w:ins w:id="3473" w:author="Master Repository Process" w:date="2021-07-31T15:16:00Z">
        <w:r>
          <w:tab/>
          <w:t>(1)</w:t>
        </w:r>
        <w:r>
          <w:tab/>
          <w:t xml:space="preserve">The application of section 147(1) is modified so that — </w:t>
        </w:r>
      </w:ins>
    </w:p>
    <w:p>
      <w:pPr>
        <w:pStyle w:val="Indenta"/>
        <w:rPr>
          <w:ins w:id="3474" w:author="Master Repository Process" w:date="2021-07-31T15:16:00Z"/>
        </w:rPr>
      </w:pPr>
      <w:ins w:id="3475" w:author="Master Repository Process" w:date="2021-07-31T15:16:00Z">
        <w:r>
          <w:tab/>
          <w:t>(a)</w:t>
        </w:r>
        <w:r>
          <w:tab/>
          <w:t>the material required to be included in an outline of a termination proposal under section 147(1)(a) is the material to be included in an outline of a termination proposal as modified under regulation 159; and</w:t>
        </w:r>
      </w:ins>
    </w:p>
    <w:p>
      <w:pPr>
        <w:pStyle w:val="Indenta"/>
        <w:rPr>
          <w:ins w:id="3476" w:author="Master Repository Process" w:date="2021-07-31T15:16:00Z"/>
        </w:rPr>
      </w:pPr>
      <w:ins w:id="3477" w:author="Master Repository Process" w:date="2021-07-31T15:16:00Z">
        <w:r>
          <w:tab/>
          <w:t>(b)</w:t>
        </w:r>
        <w:r>
          <w:tab/>
          <w:t>section 147(1)(c) does not apply in respect of lots in a single owner terminating scheme.</w:t>
        </w:r>
      </w:ins>
    </w:p>
    <w:p>
      <w:pPr>
        <w:pStyle w:val="Subsection"/>
        <w:rPr>
          <w:ins w:id="3478" w:author="Master Repository Process" w:date="2021-07-31T15:16:00Z"/>
        </w:rPr>
      </w:pPr>
      <w:ins w:id="3479" w:author="Master Repository Process" w:date="2021-07-31T15:16:00Z">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ins>
    </w:p>
    <w:p>
      <w:pPr>
        <w:pStyle w:val="Indenta"/>
        <w:rPr>
          <w:ins w:id="3480" w:author="Master Repository Process" w:date="2021-07-31T15:16:00Z"/>
        </w:rPr>
      </w:pPr>
      <w:ins w:id="3481" w:author="Master Repository Process" w:date="2021-07-31T15:16:00Z">
        <w:r>
          <w:tab/>
          <w:t>(a)</w:t>
        </w:r>
        <w:r>
          <w:tab/>
          <w:t>passed an ordinary resolution determining that it does not require the proponent to incorporate a termination infrastructure report in respect of its community titles scheme; and</w:t>
        </w:r>
      </w:ins>
    </w:p>
    <w:p>
      <w:pPr>
        <w:pStyle w:val="Indenta"/>
        <w:rPr>
          <w:ins w:id="3482" w:author="Master Repository Process" w:date="2021-07-31T15:16:00Z"/>
        </w:rPr>
      </w:pPr>
      <w:ins w:id="3483" w:author="Master Repository Process" w:date="2021-07-31T15:16:00Z">
        <w:r>
          <w:tab/>
          <w:t>(b)</w:t>
        </w:r>
        <w:r>
          <w:tab/>
          <w:t xml:space="preserve">provided written notice of that fact to the proponent. </w:t>
        </w:r>
      </w:ins>
    </w:p>
    <w:p>
      <w:pPr>
        <w:pStyle w:val="Subsection"/>
        <w:rPr>
          <w:ins w:id="3484" w:author="Master Repository Process" w:date="2021-07-31T15:16:00Z"/>
        </w:rPr>
      </w:pPr>
      <w:ins w:id="3485" w:author="Master Repository Process" w:date="2021-07-31T15:16:00Z">
        <w:r>
          <w:tab/>
          <w:t>(3)</w:t>
        </w:r>
        <w:r>
          <w:tab/>
          <w:t>The application of section 147(3) is modified so that a termination valuation report is not required to be incorporated in a full proposal in respect of each lot in a single owner terminating scheme.</w:t>
        </w:r>
      </w:ins>
    </w:p>
    <w:p>
      <w:pPr>
        <w:pStyle w:val="Heading5"/>
        <w:rPr>
          <w:ins w:id="3486" w:author="Master Repository Process" w:date="2021-07-31T15:16:00Z"/>
        </w:rPr>
      </w:pPr>
      <w:bookmarkStart w:id="3487" w:name="_Toc75340647"/>
      <w:ins w:id="3488" w:author="Master Repository Process" w:date="2021-07-31T15:16:00Z">
        <w:r>
          <w:rPr>
            <w:rStyle w:val="CharSectno"/>
          </w:rPr>
          <w:t>163</w:t>
        </w:r>
        <w:r>
          <w:t>.</w:t>
        </w:r>
        <w:r>
          <w:tab/>
          <w:t>Modification of application of s. 148</w:t>
        </w:r>
        <w:bookmarkEnd w:id="3487"/>
      </w:ins>
    </w:p>
    <w:p>
      <w:pPr>
        <w:pStyle w:val="Subsection"/>
        <w:rPr>
          <w:ins w:id="3489" w:author="Master Repository Process" w:date="2021-07-31T15:16:00Z"/>
        </w:rPr>
      </w:pPr>
      <w:ins w:id="3490" w:author="Master Repository Process" w:date="2021-07-31T15:16:00Z">
        <w:r>
          <w:tab/>
        </w:r>
        <w:r>
          <w:tab/>
          <w:t>The application of section 148(1) is modified so that the community corporation for the single owner terminating scheme is not required to convene 1 or more general meetings to consider the termination proposal.</w:t>
        </w:r>
      </w:ins>
    </w:p>
    <w:p>
      <w:pPr>
        <w:pStyle w:val="Heading3"/>
        <w:rPr>
          <w:ins w:id="3491" w:author="Master Repository Process" w:date="2021-07-31T15:16:00Z"/>
        </w:rPr>
      </w:pPr>
      <w:bookmarkStart w:id="3492" w:name="_Toc75334338"/>
      <w:bookmarkStart w:id="3493" w:name="_Toc75336832"/>
      <w:bookmarkStart w:id="3494" w:name="_Toc75340648"/>
      <w:ins w:id="3495" w:author="Master Repository Process" w:date="2021-07-31T15:16:00Z">
        <w:r>
          <w:rPr>
            <w:rStyle w:val="CharDivNo"/>
          </w:rPr>
          <w:t>Division 3</w:t>
        </w:r>
        <w:r>
          <w:t> — </w:t>
        </w:r>
        <w:r>
          <w:rPr>
            <w:rStyle w:val="CharDivText"/>
          </w:rPr>
          <w:t>Modification of these regulations</w:t>
        </w:r>
        <w:bookmarkEnd w:id="3492"/>
        <w:bookmarkEnd w:id="3493"/>
        <w:bookmarkEnd w:id="3494"/>
      </w:ins>
    </w:p>
    <w:p>
      <w:pPr>
        <w:pStyle w:val="Heading5"/>
        <w:rPr>
          <w:ins w:id="3496" w:author="Master Repository Process" w:date="2021-07-31T15:16:00Z"/>
        </w:rPr>
      </w:pPr>
      <w:bookmarkStart w:id="3497" w:name="_Toc75340649"/>
      <w:ins w:id="3498" w:author="Master Repository Process" w:date="2021-07-31T15:16:00Z">
        <w:r>
          <w:rPr>
            <w:rStyle w:val="CharSectno"/>
          </w:rPr>
          <w:t>164</w:t>
        </w:r>
        <w:r>
          <w:t>.</w:t>
        </w:r>
        <w:r>
          <w:tab/>
          <w:t>Modification of application of r. 113</w:t>
        </w:r>
        <w:bookmarkEnd w:id="3497"/>
      </w:ins>
    </w:p>
    <w:p>
      <w:pPr>
        <w:pStyle w:val="Subsection"/>
        <w:rPr>
          <w:ins w:id="3499" w:author="Master Repository Process" w:date="2021-07-31T15:16:00Z"/>
        </w:rPr>
      </w:pPr>
      <w:ins w:id="3500" w:author="Master Repository Process" w:date="2021-07-31T15:16:00Z">
        <w:r>
          <w:tab/>
          <w:t>(1)</w:t>
        </w:r>
        <w:r>
          <w:tab/>
          <w:t>The application of regulation 113(2) is modified so that it is replaced with the requirement in subregulation (2).</w:t>
        </w:r>
      </w:ins>
    </w:p>
    <w:p>
      <w:pPr>
        <w:pStyle w:val="Subsection"/>
        <w:rPr>
          <w:ins w:id="3501" w:author="Master Repository Process" w:date="2021-07-31T15:16:00Z"/>
        </w:rPr>
      </w:pPr>
      <w:ins w:id="3502" w:author="Master Repository Process" w:date="2021-07-31T15:16:00Z">
        <w:r>
          <w:tab/>
          <w:t>(2)</w:t>
        </w:r>
        <w:r>
          <w:tab/>
          <w:t xml:space="preserve">For the purposes of section 146(3)(b) — </w:t>
        </w:r>
      </w:ins>
    </w:p>
    <w:p>
      <w:pPr>
        <w:pStyle w:val="Indenta"/>
        <w:rPr>
          <w:ins w:id="3503" w:author="Master Repository Process" w:date="2021-07-31T15:16:00Z"/>
        </w:rPr>
      </w:pPr>
      <w:ins w:id="3504" w:author="Master Repository Process" w:date="2021-07-31T15:16:00Z">
        <w:r>
          <w:tab/>
          <w:t>(a)</w:t>
        </w:r>
        <w:r>
          <w:tab/>
          <w:t>if the community titles scheme is a scheme proposed to be terminated (excluding the single owner terminating scheme), an independent advocate’s assessment of the full proposal must address the following matters —</w:t>
        </w:r>
      </w:ins>
    </w:p>
    <w:p>
      <w:pPr>
        <w:pStyle w:val="Indenti"/>
        <w:rPr>
          <w:ins w:id="3505" w:author="Master Repository Process" w:date="2021-07-31T15:16:00Z"/>
        </w:rPr>
      </w:pPr>
      <w:ins w:id="3506" w:author="Master Repository Process" w:date="2021-07-31T15:16:00Z">
        <w:r>
          <w:tab/>
          <w:t>(i)</w:t>
        </w:r>
        <w:r>
          <w:tab/>
          <w:t>whether the full proposal appears feasible and fair to the owners of lots in the community titles scheme (excluding the single owner terminating scheme);</w:t>
        </w:r>
      </w:ins>
    </w:p>
    <w:p>
      <w:pPr>
        <w:pStyle w:val="Indenti"/>
        <w:rPr>
          <w:ins w:id="3507" w:author="Master Repository Process" w:date="2021-07-31T15:16:00Z"/>
        </w:rPr>
      </w:pPr>
      <w:ins w:id="3508" w:author="Master Repository Process" w:date="2021-07-31T15:16:00Z">
        <w:r>
          <w:tab/>
          <w:t>(ii)</w:t>
        </w:r>
        <w:r>
          <w:tab/>
          <w:t>whether the arrangements for occupiers of the lots or common property in the community titles scheme are appropriate;</w:t>
        </w:r>
      </w:ins>
    </w:p>
    <w:p>
      <w:pPr>
        <w:pStyle w:val="Indenta"/>
        <w:rPr>
          <w:ins w:id="3509" w:author="Master Repository Process" w:date="2021-07-31T15:16:00Z"/>
        </w:rPr>
      </w:pPr>
      <w:ins w:id="3510" w:author="Master Repository Process" w:date="2021-07-31T15:16:00Z">
        <w:r>
          <w:tab/>
        </w:r>
        <w:r>
          <w:tab/>
          <w:t>and</w:t>
        </w:r>
      </w:ins>
    </w:p>
    <w:p>
      <w:pPr>
        <w:pStyle w:val="Indenta"/>
        <w:rPr>
          <w:ins w:id="3511" w:author="Master Repository Process" w:date="2021-07-31T15:16:00Z"/>
        </w:rPr>
      </w:pPr>
      <w:ins w:id="3512" w:author="Master Repository Process" w:date="2021-07-31T15:16:00Z">
        <w:r>
          <w:tab/>
          <w:t>(b)</w:t>
        </w:r>
        <w:r>
          <w:tab/>
          <w:t>if the community titles scheme is a scheme not proposed to be terminated, the independent advocate’s assessment must consider the effect that the full proposal will have on the owners of lots in that scheme.</w:t>
        </w:r>
      </w:ins>
    </w:p>
    <w:p>
      <w:pPr>
        <w:pStyle w:val="Heading5"/>
        <w:rPr>
          <w:ins w:id="3513" w:author="Master Repository Process" w:date="2021-07-31T15:16:00Z"/>
        </w:rPr>
      </w:pPr>
      <w:bookmarkStart w:id="3514" w:name="_Toc75340650"/>
      <w:ins w:id="3515" w:author="Master Repository Process" w:date="2021-07-31T15:16:00Z">
        <w:r>
          <w:rPr>
            <w:rStyle w:val="CharSectno"/>
          </w:rPr>
          <w:t>165</w:t>
        </w:r>
        <w:r>
          <w:t>.</w:t>
        </w:r>
        <w:r>
          <w:tab/>
          <w:t>Modification of application of r. 142</w:t>
        </w:r>
        <w:bookmarkEnd w:id="3514"/>
      </w:ins>
    </w:p>
    <w:p>
      <w:pPr>
        <w:pStyle w:val="Subsection"/>
        <w:rPr>
          <w:ins w:id="3516" w:author="Master Repository Process" w:date="2021-07-31T15:16:00Z"/>
        </w:rPr>
      </w:pPr>
      <w:ins w:id="3517" w:author="Master Repository Process" w:date="2021-07-31T15:16:00Z">
        <w:r>
          <w:tab/>
        </w:r>
        <w:r>
          <w:tab/>
          <w:t>If the proponent is the owner of all of the lots in all of the community titles schemes proposed to be terminated, the application of regulation 142(1) is modified so that the proponent is not required to establish a trust.</w:t>
        </w:r>
      </w:ins>
    </w:p>
    <w:p>
      <w:pPr>
        <w:pStyle w:val="Heading2"/>
        <w:rPr>
          <w:ins w:id="3518" w:author="Master Repository Process" w:date="2021-07-31T15:16:00Z"/>
        </w:rPr>
      </w:pPr>
      <w:bookmarkStart w:id="3519" w:name="_Toc75334341"/>
      <w:bookmarkStart w:id="3520" w:name="_Toc75336835"/>
      <w:bookmarkStart w:id="3521" w:name="_Toc75340651"/>
      <w:ins w:id="3522" w:author="Master Repository Process" w:date="2021-07-31T15:16:00Z">
        <w:r>
          <w:rPr>
            <w:rStyle w:val="CharPartNo"/>
          </w:rPr>
          <w:t>Part 15</w:t>
        </w:r>
        <w:r>
          <w:t> — </w:t>
        </w:r>
        <w:r>
          <w:rPr>
            <w:rStyle w:val="CharPartText"/>
          </w:rPr>
          <w:t>Tribunal proceedings</w:t>
        </w:r>
        <w:bookmarkEnd w:id="3519"/>
        <w:bookmarkEnd w:id="3520"/>
        <w:bookmarkEnd w:id="3521"/>
      </w:ins>
    </w:p>
    <w:p>
      <w:pPr>
        <w:pStyle w:val="Heading3"/>
        <w:rPr>
          <w:ins w:id="3523" w:author="Master Repository Process" w:date="2021-07-31T15:16:00Z"/>
        </w:rPr>
      </w:pPr>
      <w:bookmarkStart w:id="3524" w:name="_Toc75334342"/>
      <w:bookmarkStart w:id="3525" w:name="_Toc75336836"/>
      <w:bookmarkStart w:id="3526" w:name="_Toc75340652"/>
      <w:ins w:id="3527" w:author="Master Repository Process" w:date="2021-07-31T15:16:00Z">
        <w:r>
          <w:rPr>
            <w:rStyle w:val="CharDivNo"/>
          </w:rPr>
          <w:t>Division 1</w:t>
        </w:r>
        <w:r>
          <w:t> — </w:t>
        </w:r>
        <w:r>
          <w:rPr>
            <w:rStyle w:val="CharDivText"/>
          </w:rPr>
          <w:t>Scheme disputes</w:t>
        </w:r>
        <w:bookmarkEnd w:id="3524"/>
        <w:bookmarkEnd w:id="3525"/>
        <w:bookmarkEnd w:id="3526"/>
      </w:ins>
    </w:p>
    <w:p>
      <w:pPr>
        <w:pStyle w:val="Heading5"/>
        <w:rPr>
          <w:ins w:id="3528" w:author="Master Repository Process" w:date="2021-07-31T15:16:00Z"/>
        </w:rPr>
      </w:pPr>
      <w:bookmarkStart w:id="3529" w:name="_Toc75340653"/>
      <w:ins w:id="3530" w:author="Master Repository Process" w:date="2021-07-31T15:16:00Z">
        <w:r>
          <w:rPr>
            <w:rStyle w:val="CharSectno"/>
          </w:rPr>
          <w:t>166</w:t>
        </w:r>
        <w:r>
          <w:t>.</w:t>
        </w:r>
        <w:r>
          <w:tab/>
          <w:t>Terms used</w:t>
        </w:r>
        <w:bookmarkEnd w:id="3529"/>
      </w:ins>
    </w:p>
    <w:p>
      <w:pPr>
        <w:pStyle w:val="Subsection"/>
        <w:rPr>
          <w:ins w:id="3531" w:author="Master Repository Process" w:date="2021-07-31T15:16:00Z"/>
        </w:rPr>
      </w:pPr>
      <w:ins w:id="3532" w:author="Master Repository Process" w:date="2021-07-31T15:16:00Z">
        <w:r>
          <w:tab/>
        </w:r>
        <w:r>
          <w:tab/>
          <w:t>In this Division —</w:t>
        </w:r>
      </w:ins>
    </w:p>
    <w:p>
      <w:pPr>
        <w:pStyle w:val="Defstart"/>
        <w:rPr>
          <w:ins w:id="3533" w:author="Master Repository Process" w:date="2021-07-31T15:16:00Z"/>
        </w:rPr>
      </w:pPr>
      <w:ins w:id="3534" w:author="Master Repository Process" w:date="2021-07-31T15:16:00Z">
        <w:r>
          <w:tab/>
        </w:r>
        <w:r>
          <w:rPr>
            <w:rStyle w:val="CharDefText"/>
          </w:rPr>
          <w:t>trust</w:t>
        </w:r>
        <w:r>
          <w:t xml:space="preserve"> and </w:t>
        </w:r>
        <w:r>
          <w:rPr>
            <w:rStyle w:val="CharDefText"/>
          </w:rPr>
          <w:t>trustee</w:t>
        </w:r>
        <w:r>
          <w:t xml:space="preserve"> have the meanings given in regulation 108.</w:t>
        </w:r>
      </w:ins>
    </w:p>
    <w:p>
      <w:pPr>
        <w:pStyle w:val="Heading5"/>
        <w:rPr>
          <w:ins w:id="3535" w:author="Master Repository Process" w:date="2021-07-31T15:16:00Z"/>
        </w:rPr>
      </w:pPr>
      <w:bookmarkStart w:id="3536" w:name="_Toc75340654"/>
      <w:ins w:id="3537" w:author="Master Repository Process" w:date="2021-07-31T15:16:00Z">
        <w:r>
          <w:rPr>
            <w:rStyle w:val="CharSectno"/>
          </w:rPr>
          <w:t>167</w:t>
        </w:r>
        <w:r>
          <w:t>.</w:t>
        </w:r>
        <w:r>
          <w:tab/>
          <w:t>Application of Division</w:t>
        </w:r>
        <w:bookmarkEnd w:id="3536"/>
      </w:ins>
    </w:p>
    <w:p>
      <w:pPr>
        <w:pStyle w:val="Subsection"/>
        <w:rPr>
          <w:ins w:id="3538" w:author="Master Repository Process" w:date="2021-07-31T15:16:00Z"/>
        </w:rPr>
      </w:pPr>
      <w:ins w:id="3539" w:author="Master Repository Process" w:date="2021-07-31T15:16:00Z">
        <w:r>
          <w:tab/>
        </w:r>
        <w:r>
          <w:tab/>
          <w:t>This Division applies for the purposes of section 162(1)(i).</w:t>
        </w:r>
      </w:ins>
    </w:p>
    <w:p>
      <w:pPr>
        <w:pStyle w:val="Heading5"/>
        <w:rPr>
          <w:ins w:id="3540" w:author="Master Repository Process" w:date="2021-07-31T15:16:00Z"/>
        </w:rPr>
      </w:pPr>
      <w:bookmarkStart w:id="3541" w:name="_Toc75340655"/>
      <w:ins w:id="3542" w:author="Master Repository Process" w:date="2021-07-31T15:16:00Z">
        <w:r>
          <w:rPr>
            <w:rStyle w:val="CharSectno"/>
          </w:rPr>
          <w:t>168</w:t>
        </w:r>
        <w:r>
          <w:t>.</w:t>
        </w:r>
        <w:r>
          <w:tab/>
          <w:t>Disputes relating to disclosure of information</w:t>
        </w:r>
        <w:bookmarkEnd w:id="3541"/>
      </w:ins>
    </w:p>
    <w:p>
      <w:pPr>
        <w:pStyle w:val="Subsection"/>
        <w:rPr>
          <w:ins w:id="3543" w:author="Master Repository Process" w:date="2021-07-31T15:16:00Z"/>
        </w:rPr>
      </w:pPr>
      <w:ins w:id="3544" w:author="Master Repository Process" w:date="2021-07-31T15:16:00Z">
        <w:r>
          <w:tab/>
        </w:r>
        <w:r>
          <w:tab/>
          <w:t xml:space="preserve">The following disputes relating to the disclosure of information are scheme disputes — </w:t>
        </w:r>
      </w:ins>
    </w:p>
    <w:p>
      <w:pPr>
        <w:pStyle w:val="Indenta"/>
        <w:rPr>
          <w:ins w:id="3545" w:author="Master Repository Process" w:date="2021-07-31T15:16:00Z"/>
        </w:rPr>
      </w:pPr>
      <w:ins w:id="3546" w:author="Master Repository Process" w:date="2021-07-31T15:16:00Z">
        <w:r>
          <w:tab/>
          <w:t>(a)</w:t>
        </w:r>
        <w:r>
          <w:tab/>
          <w:t>a dispute between an independent advocate, or a person employed or engaged to assist an independent advocate, and an individual about the disclosure of personal information under regulation 112(3);</w:t>
        </w:r>
      </w:ins>
    </w:p>
    <w:p>
      <w:pPr>
        <w:pStyle w:val="Indenta"/>
        <w:rPr>
          <w:ins w:id="3547" w:author="Master Repository Process" w:date="2021-07-31T15:16:00Z"/>
        </w:rPr>
      </w:pPr>
      <w:ins w:id="3548" w:author="Master Repository Process" w:date="2021-07-31T15:16:00Z">
        <w:r>
          <w:tab/>
          <w:t>(b)</w:t>
        </w:r>
        <w:r>
          <w:tab/>
          <w:t>a dispute between a trustee, or a person employed or engaged to assist the trustee, and a person about the disclosure of personal information under regulation 154(1).</w:t>
        </w:r>
      </w:ins>
    </w:p>
    <w:p>
      <w:pPr>
        <w:pStyle w:val="Heading5"/>
        <w:rPr>
          <w:ins w:id="3549" w:author="Master Repository Process" w:date="2021-07-31T15:16:00Z"/>
        </w:rPr>
      </w:pPr>
      <w:bookmarkStart w:id="3550" w:name="_Toc75340656"/>
      <w:ins w:id="3551" w:author="Master Repository Process" w:date="2021-07-31T15:16:00Z">
        <w:r>
          <w:rPr>
            <w:rStyle w:val="CharSectno"/>
          </w:rPr>
          <w:t>169</w:t>
        </w:r>
        <w:r>
          <w:t>.</w:t>
        </w:r>
        <w:r>
          <w:tab/>
          <w:t>Occupier disputes relating to termination proposals</w:t>
        </w:r>
        <w:bookmarkEnd w:id="3550"/>
        <w:r>
          <w:t xml:space="preserve"> </w:t>
        </w:r>
      </w:ins>
    </w:p>
    <w:p>
      <w:pPr>
        <w:pStyle w:val="Subsection"/>
        <w:rPr>
          <w:ins w:id="3552" w:author="Master Repository Process" w:date="2021-07-31T15:16:00Z"/>
        </w:rPr>
      </w:pPr>
      <w:ins w:id="3553" w:author="Master Repository Process" w:date="2021-07-31T15:16:00Z">
        <w:r>
          <w:tab/>
        </w:r>
        <w:r>
          <w:tab/>
          <w:t xml:space="preserve">The following disputes relating to termination proposals are scheme disputes — </w:t>
        </w:r>
      </w:ins>
    </w:p>
    <w:p>
      <w:pPr>
        <w:pStyle w:val="Indenta"/>
        <w:rPr>
          <w:ins w:id="3554" w:author="Master Repository Process" w:date="2021-07-31T15:16:00Z"/>
        </w:rPr>
      </w:pPr>
      <w:ins w:id="3555" w:author="Master Repository Process" w:date="2021-07-31T15:16:00Z">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ins>
    </w:p>
    <w:p>
      <w:pPr>
        <w:pStyle w:val="Indenta"/>
        <w:rPr>
          <w:ins w:id="3556" w:author="Master Repository Process" w:date="2021-07-31T15:16:00Z"/>
        </w:rPr>
      </w:pPr>
      <w:ins w:id="3557" w:author="Master Repository Process" w:date="2021-07-31T15:16:00Z">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ins>
    </w:p>
    <w:p>
      <w:pPr>
        <w:pStyle w:val="Indenta"/>
        <w:rPr>
          <w:ins w:id="3558" w:author="Master Repository Process" w:date="2021-07-31T15:16:00Z"/>
        </w:rPr>
      </w:pPr>
      <w:ins w:id="3559" w:author="Master Repository Process" w:date="2021-07-31T15:16:00Z">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ins>
    </w:p>
    <w:p>
      <w:pPr>
        <w:pStyle w:val="Heading5"/>
        <w:rPr>
          <w:ins w:id="3560" w:author="Master Repository Process" w:date="2021-07-31T15:16:00Z"/>
          <w:snapToGrid w:val="0"/>
        </w:rPr>
      </w:pPr>
      <w:bookmarkStart w:id="3561" w:name="_Toc75340657"/>
      <w:ins w:id="3562" w:author="Master Repository Process" w:date="2021-07-31T15:16:00Z">
        <w:r>
          <w:rPr>
            <w:rStyle w:val="CharSectno"/>
          </w:rPr>
          <w:t>170</w:t>
        </w:r>
        <w:r>
          <w:t>.</w:t>
        </w:r>
        <w:r>
          <w:tab/>
          <w:t>Disputes about trustee’s performance</w:t>
        </w:r>
        <w:bookmarkEnd w:id="3561"/>
      </w:ins>
    </w:p>
    <w:p>
      <w:pPr>
        <w:pStyle w:val="Subsection"/>
        <w:rPr>
          <w:ins w:id="3563" w:author="Master Repository Process" w:date="2021-07-31T15:16:00Z"/>
        </w:rPr>
      </w:pPr>
      <w:ins w:id="3564" w:author="Master Repository Process" w:date="2021-07-31T15:16:00Z">
        <w:r>
          <w:tab/>
          <w:t>(1)</w:t>
        </w:r>
        <w:r>
          <w:tab/>
          <w:t xml:space="preserve">A dispute between an owner of a lot and the trustee about the trustee’s performance of, or failure to perform, a function of the trustee under Part 13 Division 6, or under the terms of the trust, is a scheme dispute. </w:t>
        </w:r>
      </w:ins>
    </w:p>
    <w:p>
      <w:pPr>
        <w:pStyle w:val="Subsection"/>
        <w:rPr>
          <w:ins w:id="3565" w:author="Master Repository Process" w:date="2021-07-31T15:16:00Z"/>
          <w:bCs/>
          <w:iCs/>
        </w:rPr>
      </w:pPr>
      <w:ins w:id="3566" w:author="Master Repository Process" w:date="2021-07-31T15:16:00Z">
        <w:r>
          <w:tab/>
          <w:t>(2)</w:t>
        </w:r>
        <w:r>
          <w:tab/>
          <w:t xml:space="preserve">For the purposes of a requirement under Part 13 Division 6 that owners of lots be provided with reimbursement under the trust for services obtained by them in connection with the termination proposal process — </w:t>
        </w:r>
      </w:ins>
    </w:p>
    <w:p>
      <w:pPr>
        <w:pStyle w:val="Indenta"/>
        <w:rPr>
          <w:ins w:id="3567" w:author="Master Repository Process" w:date="2021-07-31T15:16:00Z"/>
        </w:rPr>
      </w:pPr>
      <w:ins w:id="3568" w:author="Master Repository Process" w:date="2021-07-31T15:16:00Z">
        <w:r>
          <w:tab/>
          <w:t>(a)</w:t>
        </w:r>
        <w:r>
          <w:tab/>
          <w:t>the dispute, and any proceedings before the Tribunal in connection with the dispute, are taken to be part of the termination proposal process; and</w:t>
        </w:r>
      </w:ins>
    </w:p>
    <w:p>
      <w:pPr>
        <w:pStyle w:val="Indenta"/>
        <w:rPr>
          <w:ins w:id="3569" w:author="Master Repository Process" w:date="2021-07-31T15:16:00Z"/>
        </w:rPr>
      </w:pPr>
      <w:ins w:id="3570" w:author="Master Repository Process" w:date="2021-07-31T15:16:00Z">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ins>
    </w:p>
    <w:p>
      <w:pPr>
        <w:pStyle w:val="Heading5"/>
        <w:rPr>
          <w:ins w:id="3571" w:author="Master Repository Process" w:date="2021-07-31T15:16:00Z"/>
        </w:rPr>
      </w:pPr>
      <w:bookmarkStart w:id="3572" w:name="_Toc75340658"/>
      <w:ins w:id="3573" w:author="Master Repository Process" w:date="2021-07-31T15:16:00Z">
        <w:r>
          <w:rPr>
            <w:rStyle w:val="CharSectno"/>
          </w:rPr>
          <w:t>171</w:t>
        </w:r>
        <w:r>
          <w:t>.</w:t>
        </w:r>
        <w:r>
          <w:tab/>
          <w:t>Dispute about proponent’s decision</w:t>
        </w:r>
        <w:bookmarkEnd w:id="3572"/>
      </w:ins>
    </w:p>
    <w:p>
      <w:pPr>
        <w:pStyle w:val="Subsection"/>
        <w:rPr>
          <w:ins w:id="3574" w:author="Master Repository Process" w:date="2021-07-31T15:16:00Z"/>
        </w:rPr>
      </w:pPr>
      <w:ins w:id="3575" w:author="Master Repository Process" w:date="2021-07-31T15:16:00Z">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ins>
    </w:p>
    <w:p>
      <w:pPr>
        <w:pStyle w:val="Heading3"/>
        <w:rPr>
          <w:ins w:id="3576" w:author="Master Repository Process" w:date="2021-07-31T15:16:00Z"/>
        </w:rPr>
      </w:pPr>
      <w:bookmarkStart w:id="3577" w:name="_Toc75334349"/>
      <w:bookmarkStart w:id="3578" w:name="_Toc75336843"/>
      <w:bookmarkStart w:id="3579" w:name="_Toc75340659"/>
      <w:ins w:id="3580" w:author="Master Repository Process" w:date="2021-07-31T15:16:00Z">
        <w:r>
          <w:rPr>
            <w:rStyle w:val="CharDivNo"/>
          </w:rPr>
          <w:t>Division 2</w:t>
        </w:r>
        <w:r>
          <w:t> — </w:t>
        </w:r>
        <w:r>
          <w:rPr>
            <w:rStyle w:val="CharDivText"/>
          </w:rPr>
          <w:t>Orders of Tribunal</w:t>
        </w:r>
        <w:bookmarkEnd w:id="3577"/>
        <w:bookmarkEnd w:id="3578"/>
        <w:bookmarkEnd w:id="3579"/>
      </w:ins>
    </w:p>
    <w:p>
      <w:pPr>
        <w:pStyle w:val="Heading5"/>
        <w:rPr>
          <w:ins w:id="3581" w:author="Master Repository Process" w:date="2021-07-31T15:16:00Z"/>
        </w:rPr>
      </w:pPr>
      <w:bookmarkStart w:id="3582" w:name="_Toc75340660"/>
      <w:ins w:id="3583" w:author="Master Repository Process" w:date="2021-07-31T15:16:00Z">
        <w:r>
          <w:rPr>
            <w:rStyle w:val="CharSectno"/>
          </w:rPr>
          <w:t>172</w:t>
        </w:r>
        <w:r>
          <w:t>.</w:t>
        </w:r>
        <w:r>
          <w:tab/>
          <w:t>Orders required to be made by legally qualified member</w:t>
        </w:r>
        <w:bookmarkEnd w:id="3582"/>
        <w:r>
          <w:t xml:space="preserve"> </w:t>
        </w:r>
      </w:ins>
    </w:p>
    <w:p>
      <w:pPr>
        <w:pStyle w:val="Subsection"/>
        <w:keepNext/>
        <w:rPr>
          <w:ins w:id="3584" w:author="Master Repository Process" w:date="2021-07-31T15:16:00Z"/>
        </w:rPr>
      </w:pPr>
      <w:ins w:id="3585" w:author="Master Repository Process" w:date="2021-07-31T15:16:00Z">
        <w:r>
          <w:tab/>
        </w:r>
        <w:r>
          <w:tab/>
          <w:t xml:space="preserve">For the purposes of section 168(2), an order of the following classes of orders is required to be made by a legally qualified member — </w:t>
        </w:r>
      </w:ins>
    </w:p>
    <w:p>
      <w:pPr>
        <w:pStyle w:val="Indenta"/>
        <w:rPr>
          <w:ins w:id="3586" w:author="Master Repository Process" w:date="2021-07-31T15:16:00Z"/>
        </w:rPr>
      </w:pPr>
      <w:ins w:id="3587" w:author="Master Repository Process" w:date="2021-07-31T15:16:00Z">
        <w:r>
          <w:tab/>
          <w:t>(a)</w:t>
        </w:r>
        <w:r>
          <w:tab/>
          <w:t>an order under section 165(2)(b) (an order requiring a structural element by reference to which a lot in a community titles (building) scheme is defined to be reinstated following its damage, destruction or removal);</w:t>
        </w:r>
      </w:ins>
    </w:p>
    <w:p>
      <w:pPr>
        <w:pStyle w:val="Indenta"/>
        <w:rPr>
          <w:ins w:id="3588" w:author="Master Repository Process" w:date="2021-07-31T15:16:00Z"/>
        </w:rPr>
      </w:pPr>
      <w:ins w:id="3589" w:author="Master Repository Process" w:date="2021-07-31T15:16:00Z">
        <w:r>
          <w:tab/>
          <w:t>(b)</w:t>
        </w:r>
        <w:r>
          <w:tab/>
          <w:t>any other order relating to a dispute about the damage, destruction or removal of a structural element by reference to which a lot in a community titles (building) scheme is defined.</w:t>
        </w:r>
      </w:ins>
    </w:p>
    <w:p>
      <w:pPr>
        <w:pStyle w:val="Heading5"/>
        <w:rPr>
          <w:ins w:id="3590" w:author="Master Repository Process" w:date="2021-07-31T15:16:00Z"/>
        </w:rPr>
      </w:pPr>
      <w:bookmarkStart w:id="3591" w:name="_Toc75340661"/>
      <w:ins w:id="3592" w:author="Master Repository Process" w:date="2021-07-31T15:16:00Z">
        <w:r>
          <w:rPr>
            <w:rStyle w:val="CharSectno"/>
          </w:rPr>
          <w:t>173</w:t>
        </w:r>
        <w:r>
          <w:t>.</w:t>
        </w:r>
        <w:r>
          <w:tab/>
          <w:t>Internal review of Tribunal order</w:t>
        </w:r>
        <w:bookmarkEnd w:id="3591"/>
        <w:r>
          <w:t xml:space="preserve"> </w:t>
        </w:r>
      </w:ins>
    </w:p>
    <w:p>
      <w:pPr>
        <w:pStyle w:val="Subsection"/>
        <w:rPr>
          <w:ins w:id="3593" w:author="Master Repository Process" w:date="2021-07-31T15:16:00Z"/>
        </w:rPr>
      </w:pPr>
      <w:ins w:id="3594" w:author="Master Repository Process" w:date="2021-07-31T15:16:00Z">
        <w:r>
          <w:tab/>
        </w:r>
        <w:r>
          <w:tab/>
          <w:t>For the purposes of section 175(1), an order made by the Tribunal constituted by a member who is not a legally qualified member is specified.</w:t>
        </w:r>
      </w:ins>
    </w:p>
    <w:p>
      <w:pPr>
        <w:pStyle w:val="Heading2"/>
        <w:rPr>
          <w:ins w:id="3595" w:author="Master Repository Process" w:date="2021-07-31T15:16:00Z"/>
        </w:rPr>
      </w:pPr>
      <w:bookmarkStart w:id="3596" w:name="_Toc75334352"/>
      <w:bookmarkStart w:id="3597" w:name="_Toc75336846"/>
      <w:bookmarkStart w:id="3598" w:name="_Toc75340662"/>
      <w:ins w:id="3599" w:author="Master Repository Process" w:date="2021-07-31T15:16:00Z">
        <w:r>
          <w:rPr>
            <w:rStyle w:val="CharPartNo"/>
          </w:rPr>
          <w:t>Part 16</w:t>
        </w:r>
        <w:r>
          <w:rPr>
            <w:rStyle w:val="CharDivNo"/>
          </w:rPr>
          <w:t> </w:t>
        </w:r>
        <w:r>
          <w:t>—</w:t>
        </w:r>
        <w:r>
          <w:rPr>
            <w:rStyle w:val="CharDivText"/>
          </w:rPr>
          <w:t> </w:t>
        </w:r>
        <w:r>
          <w:rPr>
            <w:rStyle w:val="CharPartText"/>
          </w:rPr>
          <w:t>Termination or amendment by compulsory acquisition</w:t>
        </w:r>
        <w:bookmarkEnd w:id="3596"/>
        <w:bookmarkEnd w:id="3597"/>
        <w:bookmarkEnd w:id="3598"/>
      </w:ins>
    </w:p>
    <w:p>
      <w:pPr>
        <w:pStyle w:val="Heading5"/>
        <w:rPr>
          <w:ins w:id="3600" w:author="Master Repository Process" w:date="2021-07-31T15:16:00Z"/>
        </w:rPr>
      </w:pPr>
      <w:bookmarkStart w:id="3601" w:name="_Toc75340663"/>
      <w:ins w:id="3602" w:author="Master Repository Process" w:date="2021-07-31T15:16:00Z">
        <w:r>
          <w:rPr>
            <w:rStyle w:val="CharSectno"/>
          </w:rPr>
          <w:t>174</w:t>
        </w:r>
        <w:r>
          <w:t>.</w:t>
        </w:r>
        <w:r>
          <w:tab/>
          <w:t>Application of Part</w:t>
        </w:r>
        <w:bookmarkEnd w:id="3601"/>
      </w:ins>
    </w:p>
    <w:p>
      <w:pPr>
        <w:pStyle w:val="Subsection"/>
        <w:rPr>
          <w:ins w:id="3603" w:author="Master Repository Process" w:date="2021-07-31T15:16:00Z"/>
        </w:rPr>
      </w:pPr>
      <w:ins w:id="3604" w:author="Master Repository Process" w:date="2021-07-31T15:16:00Z">
        <w:r>
          <w:tab/>
        </w:r>
        <w:r>
          <w:tab/>
          <w:t>This Part applies for the purposes of section 178(2).</w:t>
        </w:r>
      </w:ins>
    </w:p>
    <w:p>
      <w:pPr>
        <w:pStyle w:val="Heading5"/>
        <w:rPr>
          <w:ins w:id="3605" w:author="Master Repository Process" w:date="2021-07-31T15:16:00Z"/>
        </w:rPr>
      </w:pPr>
      <w:bookmarkStart w:id="3606" w:name="_Toc75340664"/>
      <w:ins w:id="3607" w:author="Master Repository Process" w:date="2021-07-31T15:16:00Z">
        <w:r>
          <w:rPr>
            <w:rStyle w:val="CharSectno"/>
          </w:rPr>
          <w:t>175</w:t>
        </w:r>
        <w:r>
          <w:t>.</w:t>
        </w:r>
        <w:r>
          <w:tab/>
          <w:t>Modification of s. 50</w:t>
        </w:r>
        <w:bookmarkEnd w:id="3606"/>
      </w:ins>
    </w:p>
    <w:p>
      <w:pPr>
        <w:pStyle w:val="Subsection"/>
        <w:rPr>
          <w:ins w:id="3608" w:author="Master Repository Process" w:date="2021-07-31T15:16:00Z"/>
        </w:rPr>
      </w:pPr>
      <w:ins w:id="3609" w:author="Master Repository Process" w:date="2021-07-31T15:16:00Z">
        <w:r>
          <w:tab/>
          <w:t>(1)</w:t>
        </w:r>
        <w:r>
          <w:tab/>
          <w:t xml:space="preserve">Section 50(2) applies as if amended as set out in this regulation. </w:t>
        </w:r>
      </w:ins>
    </w:p>
    <w:p>
      <w:pPr>
        <w:pStyle w:val="Subsection"/>
        <w:rPr>
          <w:ins w:id="3610" w:author="Master Repository Process" w:date="2021-07-31T15:16:00Z"/>
        </w:rPr>
      </w:pPr>
      <w:ins w:id="3611" w:author="Master Repository Process" w:date="2021-07-31T15:16:00Z">
        <w:r>
          <w:tab/>
          <w:t>(2)</w:t>
        </w:r>
        <w:r>
          <w:tab/>
          <w:t xml:space="preserve">After section 50(2)(d) insert — </w:t>
        </w:r>
      </w:ins>
    </w:p>
    <w:p>
      <w:pPr>
        <w:pStyle w:val="BlankOpen"/>
        <w:rPr>
          <w:ins w:id="3612" w:author="Master Repository Process" w:date="2021-07-31T15:16:00Z"/>
        </w:rPr>
      </w:pPr>
    </w:p>
    <w:p>
      <w:pPr>
        <w:pStyle w:val="zIndenta"/>
        <w:rPr>
          <w:ins w:id="3613" w:author="Master Repository Process" w:date="2021-07-31T15:16:00Z"/>
        </w:rPr>
      </w:pPr>
      <w:ins w:id="3614" w:author="Master Repository Process" w:date="2021-07-31T15:16:00Z">
        <w:r>
          <w:tab/>
          <w:t>(da)</w:t>
        </w:r>
        <w:r>
          <w:tab/>
          <w:t>for an amendment of a scheme as a consequence of compulsory acquisition under a written law — be accompanied by a plan that shows scheme and lot boundaries remaining after the compulsory acquisition; and</w:t>
        </w:r>
      </w:ins>
    </w:p>
    <w:p>
      <w:pPr>
        <w:pStyle w:val="BlankClose"/>
        <w:rPr>
          <w:ins w:id="3615" w:author="Master Repository Process" w:date="2021-07-31T15:16:00Z"/>
        </w:rPr>
      </w:pPr>
    </w:p>
    <w:p>
      <w:pPr>
        <w:pStyle w:val="Heading5"/>
        <w:rPr>
          <w:ins w:id="3616" w:author="Master Repository Process" w:date="2021-07-31T15:16:00Z"/>
        </w:rPr>
      </w:pPr>
      <w:bookmarkStart w:id="3617" w:name="_Toc75340665"/>
      <w:ins w:id="3618" w:author="Master Repository Process" w:date="2021-07-31T15:16:00Z">
        <w:r>
          <w:rPr>
            <w:rStyle w:val="CharSectno"/>
          </w:rPr>
          <w:t>176</w:t>
        </w:r>
        <w:r>
          <w:t>.</w:t>
        </w:r>
        <w:r>
          <w:tab/>
          <w:t>Modification of s. 152</w:t>
        </w:r>
        <w:bookmarkEnd w:id="3617"/>
      </w:ins>
    </w:p>
    <w:p>
      <w:pPr>
        <w:pStyle w:val="Subsection"/>
        <w:rPr>
          <w:ins w:id="3619" w:author="Master Repository Process" w:date="2021-07-31T15:16:00Z"/>
        </w:rPr>
      </w:pPr>
      <w:ins w:id="3620" w:author="Master Repository Process" w:date="2021-07-31T15:16:00Z">
        <w:r>
          <w:tab/>
          <w:t>(1)</w:t>
        </w:r>
        <w:r>
          <w:tab/>
          <w:t xml:space="preserve">Section 152(1) applies as if amended as set out in this regulation. </w:t>
        </w:r>
      </w:ins>
    </w:p>
    <w:p>
      <w:pPr>
        <w:pStyle w:val="Subsection"/>
        <w:rPr>
          <w:ins w:id="3621" w:author="Master Repository Process" w:date="2021-07-31T15:16:00Z"/>
        </w:rPr>
      </w:pPr>
      <w:ins w:id="3622" w:author="Master Repository Process" w:date="2021-07-31T15:16:00Z">
        <w:r>
          <w:tab/>
          <w:t>(2)</w:t>
        </w:r>
        <w:r>
          <w:tab/>
          <w:t>In section 152(1)(d) delete “corporation.” and insert:</w:t>
        </w:r>
      </w:ins>
    </w:p>
    <w:p>
      <w:pPr>
        <w:pStyle w:val="BlankOpen"/>
        <w:rPr>
          <w:ins w:id="3623" w:author="Master Repository Process" w:date="2021-07-31T15:16:00Z"/>
        </w:rPr>
      </w:pPr>
    </w:p>
    <w:p>
      <w:pPr>
        <w:pStyle w:val="Subsection"/>
        <w:rPr>
          <w:ins w:id="3624" w:author="Master Repository Process" w:date="2021-07-31T15:16:00Z"/>
        </w:rPr>
      </w:pPr>
      <w:ins w:id="3625" w:author="Master Repository Process" w:date="2021-07-31T15:16:00Z">
        <w:r>
          <w:tab/>
        </w:r>
        <w:r>
          <w:tab/>
          <w:t>corporation; or</w:t>
        </w:r>
      </w:ins>
    </w:p>
    <w:p>
      <w:pPr>
        <w:pStyle w:val="BlankClose"/>
        <w:rPr>
          <w:ins w:id="3626" w:author="Master Repository Process" w:date="2021-07-31T15:16:00Z"/>
        </w:rPr>
      </w:pPr>
    </w:p>
    <w:p>
      <w:pPr>
        <w:pStyle w:val="Subsection"/>
        <w:rPr>
          <w:ins w:id="3627" w:author="Master Repository Process" w:date="2021-07-31T15:16:00Z"/>
        </w:rPr>
      </w:pPr>
      <w:ins w:id="3628" w:author="Master Repository Process" w:date="2021-07-31T15:16:00Z">
        <w:r>
          <w:tab/>
          <w:t>(3)</w:t>
        </w:r>
        <w:r>
          <w:tab/>
          <w:t>After section 152(1)(d) insert:</w:t>
        </w:r>
      </w:ins>
    </w:p>
    <w:p>
      <w:pPr>
        <w:pStyle w:val="BlankOpen"/>
        <w:rPr>
          <w:ins w:id="3629" w:author="Master Repository Process" w:date="2021-07-31T15:16:00Z"/>
        </w:rPr>
      </w:pPr>
    </w:p>
    <w:p>
      <w:pPr>
        <w:pStyle w:val="zIndenta"/>
        <w:rPr>
          <w:ins w:id="3630" w:author="Master Repository Process" w:date="2021-07-31T15:16:00Z"/>
        </w:rPr>
      </w:pPr>
      <w:ins w:id="3631" w:author="Master Repository Process" w:date="2021-07-31T15:16:00Z">
        <w:r>
          <w:tab/>
          <w:t>(e)</w:t>
        </w:r>
        <w:r>
          <w:tab/>
          <w:t>a person who compulsorily acquires under a written law the whole or a part of the tier parcel of the community titles scheme.</w:t>
        </w:r>
      </w:ins>
    </w:p>
    <w:p>
      <w:pPr>
        <w:pStyle w:val="BlankClose"/>
        <w:rPr>
          <w:ins w:id="3632" w:author="Master Repository Process" w:date="2021-07-31T15:16:00Z"/>
        </w:rPr>
      </w:pPr>
    </w:p>
    <w:p>
      <w:pPr>
        <w:pStyle w:val="Heading5"/>
        <w:rPr>
          <w:ins w:id="3633" w:author="Master Repository Process" w:date="2021-07-31T15:16:00Z"/>
        </w:rPr>
      </w:pPr>
      <w:bookmarkStart w:id="3634" w:name="_Toc75340666"/>
      <w:ins w:id="3635" w:author="Master Repository Process" w:date="2021-07-31T15:16:00Z">
        <w:r>
          <w:rPr>
            <w:rStyle w:val="CharSectno"/>
          </w:rPr>
          <w:t>177</w:t>
        </w:r>
        <w:r>
          <w:t>.</w:t>
        </w:r>
        <w:r>
          <w:tab/>
          <w:t>Modification of s. 153</w:t>
        </w:r>
        <w:bookmarkEnd w:id="3634"/>
      </w:ins>
    </w:p>
    <w:p>
      <w:pPr>
        <w:pStyle w:val="Subsection"/>
        <w:rPr>
          <w:ins w:id="3636" w:author="Master Repository Process" w:date="2021-07-31T15:16:00Z"/>
        </w:rPr>
      </w:pPr>
      <w:ins w:id="3637" w:author="Master Repository Process" w:date="2021-07-31T15:16:00Z">
        <w:r>
          <w:tab/>
          <w:t>(1)</w:t>
        </w:r>
        <w:r>
          <w:tab/>
          <w:t>Section 153 applies as if amended as set out in this regulation.</w:t>
        </w:r>
      </w:ins>
    </w:p>
    <w:p>
      <w:pPr>
        <w:pStyle w:val="Subsection"/>
        <w:rPr>
          <w:ins w:id="3638" w:author="Master Repository Process" w:date="2021-07-31T15:16:00Z"/>
        </w:rPr>
      </w:pPr>
      <w:ins w:id="3639" w:author="Master Repository Process" w:date="2021-07-31T15:16:00Z">
        <w:r>
          <w:tab/>
          <w:t>(2)</w:t>
        </w:r>
        <w:r>
          <w:tab/>
          <w:t xml:space="preserve">Delete section 153(1)(a) and (2). </w:t>
        </w:r>
      </w:ins>
    </w:p>
    <w:p>
      <w:pPr>
        <w:pStyle w:val="Subsection"/>
        <w:rPr>
          <w:ins w:id="3640" w:author="Master Repository Process" w:date="2021-07-31T15:16:00Z"/>
        </w:rPr>
      </w:pPr>
      <w:ins w:id="3641" w:author="Master Repository Process" w:date="2021-07-31T15:16:00Z">
        <w:r>
          <w:tab/>
          <w:t>(3)</w:t>
        </w:r>
        <w:r>
          <w:tab/>
          <w:t>Delete section 153(5)(d) and insert:</w:t>
        </w:r>
      </w:ins>
    </w:p>
    <w:p>
      <w:pPr>
        <w:pStyle w:val="BlankOpen"/>
        <w:rPr>
          <w:ins w:id="3642" w:author="Master Repository Process" w:date="2021-07-31T15:16:00Z"/>
        </w:rPr>
      </w:pPr>
    </w:p>
    <w:p>
      <w:pPr>
        <w:pStyle w:val="zIndenta"/>
        <w:rPr>
          <w:ins w:id="3643" w:author="Master Repository Process" w:date="2021-07-31T15:16:00Z"/>
        </w:rPr>
      </w:pPr>
      <w:ins w:id="3644" w:author="Master Repository Process" w:date="2021-07-31T15:16:00Z">
        <w:r>
          <w:tab/>
          <w:t>(d)</w:t>
        </w:r>
        <w:r>
          <w:tab/>
          <w:t xml:space="preserve">be accompanied by a diagram or plan of survey that shows — </w:t>
        </w:r>
      </w:ins>
    </w:p>
    <w:p>
      <w:pPr>
        <w:pStyle w:val="zIndenti"/>
        <w:rPr>
          <w:ins w:id="3645" w:author="Master Repository Process" w:date="2021-07-31T15:16:00Z"/>
        </w:rPr>
      </w:pPr>
      <w:ins w:id="3646" w:author="Master Repository Process" w:date="2021-07-31T15:16:00Z">
        <w:r>
          <w:tab/>
          <w:t>(i)</w:t>
        </w:r>
        <w:r>
          <w:tab/>
          <w:t>the land that is to cease being subdivided by a community scheme; and</w:t>
        </w:r>
      </w:ins>
    </w:p>
    <w:p>
      <w:pPr>
        <w:pStyle w:val="zIndenti"/>
        <w:rPr>
          <w:ins w:id="3647" w:author="Master Repository Process" w:date="2021-07-31T15:16:00Z"/>
        </w:rPr>
      </w:pPr>
      <w:ins w:id="3648" w:author="Master Repository Process" w:date="2021-07-31T15:16:00Z">
        <w:r>
          <w:tab/>
          <w:t>(ii)</w:t>
        </w:r>
        <w:r>
          <w:tab/>
          <w:t xml:space="preserve">the land that is to remain in the subdivision of land by a community scheme; </w:t>
        </w:r>
      </w:ins>
    </w:p>
    <w:p>
      <w:pPr>
        <w:pStyle w:val="zIndenta"/>
        <w:rPr>
          <w:ins w:id="3649" w:author="Master Repository Process" w:date="2021-07-31T15:16:00Z"/>
        </w:rPr>
      </w:pPr>
      <w:ins w:id="3650" w:author="Master Repository Process" w:date="2021-07-31T15:16:00Z">
        <w:r>
          <w:tab/>
        </w:r>
        <w:r>
          <w:tab/>
          <w:t>and</w:t>
        </w:r>
      </w:ins>
    </w:p>
    <w:p>
      <w:pPr>
        <w:pStyle w:val="BlankClose"/>
        <w:rPr>
          <w:ins w:id="3651" w:author="Master Repository Process" w:date="2021-07-31T15:16:00Z"/>
        </w:rPr>
      </w:pPr>
    </w:p>
    <w:p>
      <w:pPr>
        <w:pStyle w:val="Heading5"/>
        <w:rPr>
          <w:ins w:id="3652" w:author="Master Repository Process" w:date="2021-07-31T15:16:00Z"/>
        </w:rPr>
      </w:pPr>
      <w:bookmarkStart w:id="3653" w:name="_Toc75340667"/>
      <w:ins w:id="3654" w:author="Master Repository Process" w:date="2021-07-31T15:16:00Z">
        <w:r>
          <w:rPr>
            <w:rStyle w:val="CharSectno"/>
          </w:rPr>
          <w:t>178</w:t>
        </w:r>
        <w:r>
          <w:t>.</w:t>
        </w:r>
        <w:r>
          <w:tab/>
          <w:t>Modification of s. 155</w:t>
        </w:r>
        <w:bookmarkEnd w:id="3653"/>
      </w:ins>
    </w:p>
    <w:p>
      <w:pPr>
        <w:pStyle w:val="Subsection"/>
        <w:rPr>
          <w:ins w:id="3655" w:author="Master Repository Process" w:date="2021-07-31T15:16:00Z"/>
        </w:rPr>
      </w:pPr>
      <w:ins w:id="3656" w:author="Master Repository Process" w:date="2021-07-31T15:16:00Z">
        <w:r>
          <w:tab/>
          <w:t>(1)</w:t>
        </w:r>
        <w:r>
          <w:tab/>
          <w:t>Section 155 applies as if amended as set out in this regulation.</w:t>
        </w:r>
      </w:ins>
    </w:p>
    <w:p>
      <w:pPr>
        <w:pStyle w:val="Subsection"/>
        <w:rPr>
          <w:ins w:id="3657" w:author="Master Repository Process" w:date="2021-07-31T15:16:00Z"/>
        </w:rPr>
      </w:pPr>
      <w:ins w:id="3658" w:author="Master Repository Process" w:date="2021-07-31T15:16:00Z">
        <w:r>
          <w:tab/>
          <w:t>(2)</w:t>
        </w:r>
        <w:r>
          <w:tab/>
          <w:t>Delete section 155(2)(b)(ii) and (iii), (c)(ii) and (iii) and (d)(iv).</w:t>
        </w:r>
      </w:ins>
    </w:p>
    <w:p>
      <w:pPr>
        <w:pStyle w:val="Subsection"/>
        <w:rPr>
          <w:ins w:id="3659" w:author="Master Repository Process" w:date="2021-07-31T15:16:00Z"/>
        </w:rPr>
      </w:pPr>
      <w:ins w:id="3660" w:author="Master Repository Process" w:date="2021-07-31T15:16:00Z">
        <w:r>
          <w:tab/>
          <w:t>(3)</w:t>
        </w:r>
        <w:r>
          <w:tab/>
          <w:t>In section 155(2)(f) delete “become owners of the lot or parcel of land on termination of the scheme;” and insert:</w:t>
        </w:r>
      </w:ins>
    </w:p>
    <w:p>
      <w:pPr>
        <w:pStyle w:val="BlankOpen"/>
        <w:rPr>
          <w:ins w:id="3661" w:author="Master Repository Process" w:date="2021-07-31T15:16:00Z"/>
        </w:rPr>
      </w:pPr>
    </w:p>
    <w:p>
      <w:pPr>
        <w:pStyle w:val="Subsection"/>
        <w:rPr>
          <w:ins w:id="3662" w:author="Master Repository Process" w:date="2021-07-31T15:16:00Z"/>
        </w:rPr>
      </w:pPr>
      <w:ins w:id="3663" w:author="Master Repository Process" w:date="2021-07-31T15:16:00Z">
        <w:r>
          <w:tab/>
        </w:r>
        <w:r>
          <w:tab/>
          <w:t>were members of the community corporation immediately before it ceased to exist;</w:t>
        </w:r>
      </w:ins>
    </w:p>
    <w:p>
      <w:pPr>
        <w:pStyle w:val="BlankClose"/>
        <w:rPr>
          <w:ins w:id="3664" w:author="Master Repository Process" w:date="2021-07-31T15:16:00Z"/>
        </w:rPr>
      </w:pPr>
    </w:p>
    <w:p>
      <w:pPr>
        <w:pStyle w:val="Subsection"/>
        <w:rPr>
          <w:ins w:id="3665" w:author="Master Repository Process" w:date="2021-07-31T15:16:00Z"/>
        </w:rPr>
      </w:pPr>
      <w:ins w:id="3666" w:author="Master Repository Process" w:date="2021-07-31T15:16:00Z">
        <w:r>
          <w:tab/>
          <w:t>(4)</w:t>
        </w:r>
        <w:r>
          <w:tab/>
          <w:t>In section 155(2)(g) delete “become owners of the lot or parcel of land on termination of the scheme” and insert:</w:t>
        </w:r>
      </w:ins>
    </w:p>
    <w:p>
      <w:pPr>
        <w:pStyle w:val="BlankOpen"/>
        <w:rPr>
          <w:ins w:id="3667" w:author="Master Repository Process" w:date="2021-07-31T15:16:00Z"/>
        </w:rPr>
      </w:pPr>
    </w:p>
    <w:p>
      <w:pPr>
        <w:pStyle w:val="Subsection"/>
        <w:rPr>
          <w:ins w:id="3668" w:author="Master Repository Process" w:date="2021-07-31T15:16:00Z"/>
        </w:rPr>
      </w:pPr>
      <w:ins w:id="3669" w:author="Master Repository Process" w:date="2021-07-31T15:16:00Z">
        <w:r>
          <w:tab/>
        </w:r>
        <w:r>
          <w:tab/>
          <w:t>were members of the community corporation immediately before it ceased to exist</w:t>
        </w:r>
      </w:ins>
    </w:p>
    <w:p>
      <w:pPr>
        <w:pStyle w:val="BlankClose"/>
        <w:rPr>
          <w:ins w:id="3670" w:author="Master Repository Process" w:date="2021-07-31T15:16:00Z"/>
        </w:rPr>
      </w:pPr>
    </w:p>
    <w:p>
      <w:pPr>
        <w:pStyle w:val="Subsection"/>
        <w:keepNext/>
        <w:rPr>
          <w:ins w:id="3671" w:author="Master Repository Process" w:date="2021-07-31T15:16:00Z"/>
        </w:rPr>
      </w:pPr>
      <w:ins w:id="3672" w:author="Master Repository Process" w:date="2021-07-31T15:16:00Z">
        <w:r>
          <w:tab/>
          <w:t>(5)</w:t>
        </w:r>
        <w:r>
          <w:tab/>
          <w:t>In section 155(2)(h) delete “were owners of lots in the scheme immediately before its termination.” and insert:</w:t>
        </w:r>
      </w:ins>
    </w:p>
    <w:p>
      <w:pPr>
        <w:pStyle w:val="BlankOpen"/>
        <w:rPr>
          <w:ins w:id="3673" w:author="Master Repository Process" w:date="2021-07-31T15:16:00Z"/>
        </w:rPr>
      </w:pPr>
    </w:p>
    <w:p>
      <w:pPr>
        <w:pStyle w:val="Subsection"/>
        <w:rPr>
          <w:ins w:id="3674" w:author="Master Repository Process" w:date="2021-07-31T15:16:00Z"/>
        </w:rPr>
      </w:pPr>
      <w:ins w:id="3675" w:author="Master Repository Process" w:date="2021-07-31T15:16:00Z">
        <w:r>
          <w:tab/>
        </w:r>
        <w:r>
          <w:tab/>
          <w:t>were members of the community corporation immediately before it ceased to exist.</w:t>
        </w:r>
      </w:ins>
    </w:p>
    <w:p>
      <w:pPr>
        <w:pStyle w:val="BlankClose"/>
        <w:rPr>
          <w:ins w:id="3676" w:author="Master Repository Process" w:date="2021-07-31T15:16:00Z"/>
        </w:rPr>
      </w:pPr>
    </w:p>
    <w:p>
      <w:pPr>
        <w:pStyle w:val="Subsection"/>
        <w:rPr>
          <w:ins w:id="3677" w:author="Master Repository Process" w:date="2021-07-31T15:16:00Z"/>
        </w:rPr>
      </w:pPr>
      <w:ins w:id="3678" w:author="Master Repository Process" w:date="2021-07-31T15:16:00Z">
        <w:r>
          <w:tab/>
          <w:t>(6)</w:t>
        </w:r>
        <w:r>
          <w:tab/>
          <w:t>Delete section 155(3).</w:t>
        </w:r>
      </w:ins>
    </w:p>
    <w:p>
      <w:pPr>
        <w:pStyle w:val="Heading2"/>
        <w:rPr>
          <w:ins w:id="3679" w:author="Master Repository Process" w:date="2021-07-31T15:16:00Z"/>
        </w:rPr>
      </w:pPr>
      <w:bookmarkStart w:id="3680" w:name="_Toc75334358"/>
      <w:bookmarkStart w:id="3681" w:name="_Toc75336852"/>
      <w:bookmarkStart w:id="3682" w:name="_Toc75340668"/>
      <w:ins w:id="3683" w:author="Master Repository Process" w:date="2021-07-31T15:16:00Z">
        <w:r>
          <w:rPr>
            <w:rStyle w:val="CharPartNo"/>
          </w:rPr>
          <w:t>Part 17</w:t>
        </w:r>
        <w:r>
          <w:rPr>
            <w:rStyle w:val="CharDivNo"/>
          </w:rPr>
          <w:t> </w:t>
        </w:r>
        <w:r>
          <w:t>—</w:t>
        </w:r>
        <w:r>
          <w:rPr>
            <w:rStyle w:val="CharDivText"/>
          </w:rPr>
          <w:t> </w:t>
        </w:r>
        <w:r>
          <w:rPr>
            <w:rStyle w:val="CharPartText"/>
          </w:rPr>
          <w:t>Miscellaneous</w:t>
        </w:r>
        <w:bookmarkEnd w:id="3680"/>
        <w:bookmarkEnd w:id="3681"/>
        <w:bookmarkEnd w:id="3682"/>
      </w:ins>
    </w:p>
    <w:p>
      <w:pPr>
        <w:pStyle w:val="Heading5"/>
        <w:rPr>
          <w:ins w:id="3684" w:author="Master Repository Process" w:date="2021-07-31T15:16:00Z"/>
        </w:rPr>
      </w:pPr>
      <w:bookmarkStart w:id="3685" w:name="_Toc75340669"/>
      <w:ins w:id="3686" w:author="Master Repository Process" w:date="2021-07-31T15:16:00Z">
        <w:r>
          <w:rPr>
            <w:rStyle w:val="CharSectno"/>
          </w:rPr>
          <w:t>179</w:t>
        </w:r>
        <w:r>
          <w:t>.</w:t>
        </w:r>
        <w:r>
          <w:tab/>
          <w:t>Fees payable to Registrar of Titles</w:t>
        </w:r>
        <w:bookmarkEnd w:id="3685"/>
      </w:ins>
    </w:p>
    <w:p>
      <w:pPr>
        <w:pStyle w:val="Subsection"/>
        <w:rPr>
          <w:ins w:id="3687" w:author="Master Repository Process" w:date="2021-07-31T15:16:00Z"/>
        </w:rPr>
      </w:pPr>
      <w:ins w:id="3688" w:author="Master Repository Process" w:date="2021-07-31T15:16:00Z">
        <w:r>
          <w:tab/>
          <w:t>(1)</w:t>
        </w:r>
        <w:r>
          <w:tab/>
          <w:t>The fees specified in Schedule 2 are the fees payable to the Registrar of Titles in respect of matters specified in that Schedule.</w:t>
        </w:r>
      </w:ins>
    </w:p>
    <w:p>
      <w:pPr>
        <w:pStyle w:val="Subsection"/>
        <w:rPr>
          <w:ins w:id="3689" w:author="Master Repository Process" w:date="2021-07-31T15:16:00Z"/>
        </w:rPr>
      </w:pPr>
      <w:ins w:id="3690" w:author="Master Repository Process" w:date="2021-07-31T15:16:00Z">
        <w:r>
          <w:tab/>
          <w:t>(2)</w:t>
        </w:r>
        <w:r>
          <w:tab/>
          <w:t xml:space="preserve">No fee is payable to the Registrar of Titles by the Planning Commission in respect of — </w:t>
        </w:r>
      </w:ins>
    </w:p>
    <w:p>
      <w:pPr>
        <w:pStyle w:val="Indenta"/>
        <w:rPr>
          <w:ins w:id="3691" w:author="Master Repository Process" w:date="2021-07-31T15:16:00Z"/>
        </w:rPr>
      </w:pPr>
      <w:ins w:id="3692" w:author="Master Repository Process" w:date="2021-07-31T15:16:00Z">
        <w:r>
          <w:tab/>
          <w:t>(a)</w:t>
        </w:r>
        <w:r>
          <w:tab/>
          <w:t>an application made under regulation 18(1); or</w:t>
        </w:r>
      </w:ins>
    </w:p>
    <w:p>
      <w:pPr>
        <w:pStyle w:val="Indenta"/>
        <w:rPr>
          <w:ins w:id="3693" w:author="Master Repository Process" w:date="2021-07-31T15:16:00Z"/>
        </w:rPr>
      </w:pPr>
      <w:ins w:id="3694" w:author="Master Repository Process" w:date="2021-07-31T15:16:00Z">
        <w:r>
          <w:tab/>
          <w:t>(b)</w:t>
        </w:r>
        <w:r>
          <w:tab/>
          <w:t>lodgment of a notice to extend the development period for a community scheme under section 26(11); or</w:t>
        </w:r>
      </w:ins>
    </w:p>
    <w:p>
      <w:pPr>
        <w:pStyle w:val="Indenta"/>
        <w:rPr>
          <w:ins w:id="3695" w:author="Master Repository Process" w:date="2021-07-31T15:16:00Z"/>
        </w:rPr>
      </w:pPr>
      <w:ins w:id="3696" w:author="Master Repository Process" w:date="2021-07-31T15:16:00Z">
        <w:r>
          <w:tab/>
          <w:t>(c)</w:t>
        </w:r>
        <w:r>
          <w:tab/>
          <w:t>lodgment of a notice of a declaration that a community development statement ceases to have effect under section 27(4).</w:t>
        </w:r>
      </w:ins>
    </w:p>
    <w:p>
      <w:pPr>
        <w:pStyle w:val="Heading5"/>
        <w:rPr>
          <w:ins w:id="3697" w:author="Master Repository Process" w:date="2021-07-31T15:16:00Z"/>
        </w:rPr>
      </w:pPr>
      <w:bookmarkStart w:id="3698" w:name="_Toc75340670"/>
      <w:ins w:id="3699" w:author="Master Repository Process" w:date="2021-07-31T15:16:00Z">
        <w:r>
          <w:rPr>
            <w:rStyle w:val="CharSectno"/>
          </w:rPr>
          <w:t>180</w:t>
        </w:r>
        <w:r>
          <w:t>.</w:t>
        </w:r>
        <w:r>
          <w:tab/>
          <w:t>Fees payable to local government</w:t>
        </w:r>
        <w:bookmarkEnd w:id="3698"/>
      </w:ins>
    </w:p>
    <w:p>
      <w:pPr>
        <w:pStyle w:val="Subsection"/>
        <w:rPr>
          <w:ins w:id="3700" w:author="Master Repository Process" w:date="2021-07-31T15:16:00Z"/>
        </w:rPr>
      </w:pPr>
      <w:ins w:id="3701" w:author="Master Repository Process" w:date="2021-07-31T15:16:00Z">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ins>
    </w:p>
    <w:p>
      <w:pPr>
        <w:pStyle w:val="Subsection"/>
        <w:rPr>
          <w:ins w:id="3702" w:author="Master Repository Process" w:date="2021-07-31T15:16:00Z"/>
        </w:rPr>
      </w:pPr>
      <w:ins w:id="3703" w:author="Master Repository Process" w:date="2021-07-31T15:16:00Z">
        <w:r>
          <w:tab/>
          <w:t>(2)</w:t>
        </w:r>
        <w:r>
          <w:tab/>
          <w:t xml:space="preserve">The fee payable is to be calculated by adding together the following — </w:t>
        </w:r>
      </w:ins>
    </w:p>
    <w:p>
      <w:pPr>
        <w:pStyle w:val="Indenta"/>
        <w:rPr>
          <w:ins w:id="3704" w:author="Master Repository Process" w:date="2021-07-31T15:16:00Z"/>
        </w:rPr>
      </w:pPr>
      <w:ins w:id="3705" w:author="Master Repository Process" w:date="2021-07-31T15:16:00Z">
        <w:r>
          <w:tab/>
          <w:t>(a)</w:t>
        </w:r>
        <w:r>
          <w:tab/>
          <w:t xml:space="preserve">the staff costs for the application, being the total number of hours that each member of the local government’s staff spends dealing with the application multiplied by the hourly rate of that staff member; </w:t>
        </w:r>
      </w:ins>
    </w:p>
    <w:p>
      <w:pPr>
        <w:pStyle w:val="Indenta"/>
        <w:rPr>
          <w:ins w:id="3706" w:author="Master Repository Process" w:date="2021-07-31T15:16:00Z"/>
        </w:rPr>
      </w:pPr>
      <w:ins w:id="3707" w:author="Master Repository Process" w:date="2021-07-31T15:16:00Z">
        <w:r>
          <w:tab/>
          <w:t>(b)</w:t>
        </w:r>
        <w:r>
          <w:tab/>
          <w:t>operating overhead costs for the application, being 33.3% of the amount calculated under paragraph (a).</w:t>
        </w:r>
      </w:ins>
    </w:p>
    <w:p>
      <w:pPr>
        <w:pStyle w:val="Subsection"/>
        <w:keepNext/>
        <w:rPr>
          <w:ins w:id="3708" w:author="Master Repository Process" w:date="2021-07-31T15:16:00Z"/>
        </w:rPr>
      </w:pPr>
      <w:ins w:id="3709" w:author="Master Repository Process" w:date="2021-07-31T15:16:00Z">
        <w:r>
          <w:tab/>
          <w:t>(3)</w:t>
        </w:r>
        <w:r>
          <w:tab/>
          <w:t>The hourly rates for members of the local government’s staff are as follows —</w:t>
        </w:r>
      </w:ins>
    </w:p>
    <w:p>
      <w:pPr>
        <w:pStyle w:val="Indenta"/>
        <w:rPr>
          <w:ins w:id="3710" w:author="Master Repository Process" w:date="2021-07-31T15:16:00Z"/>
        </w:rPr>
      </w:pPr>
      <w:ins w:id="3711" w:author="Master Repository Process" w:date="2021-07-31T15:16:00Z">
        <w:r>
          <w:tab/>
          <w:t>(a)</w:t>
        </w:r>
        <w:r>
          <w:tab/>
          <w:t>for the person in charge of planning at the local government — $88.00 per hour;</w:t>
        </w:r>
      </w:ins>
    </w:p>
    <w:p>
      <w:pPr>
        <w:pStyle w:val="Indenta"/>
        <w:rPr>
          <w:ins w:id="3712" w:author="Master Repository Process" w:date="2021-07-31T15:16:00Z"/>
        </w:rPr>
      </w:pPr>
      <w:ins w:id="3713" w:author="Master Repository Process" w:date="2021-07-31T15:16:00Z">
        <w:r>
          <w:tab/>
          <w:t>(b)</w:t>
        </w:r>
        <w:r>
          <w:tab/>
          <w:t>for a senior planner or manager — $66.00 per hour;</w:t>
        </w:r>
      </w:ins>
    </w:p>
    <w:p>
      <w:pPr>
        <w:pStyle w:val="Indenta"/>
        <w:rPr>
          <w:ins w:id="3714" w:author="Master Repository Process" w:date="2021-07-31T15:16:00Z"/>
        </w:rPr>
      </w:pPr>
      <w:ins w:id="3715" w:author="Master Repository Process" w:date="2021-07-31T15:16:00Z">
        <w:r>
          <w:tab/>
          <w:t>(c)</w:t>
        </w:r>
        <w:r>
          <w:tab/>
          <w:t>for a planning officer, environmental health officer or other officer with qualifications relevant to the request — $36.86 per hour;</w:t>
        </w:r>
      </w:ins>
    </w:p>
    <w:p>
      <w:pPr>
        <w:pStyle w:val="Indenta"/>
        <w:rPr>
          <w:ins w:id="3716" w:author="Master Repository Process" w:date="2021-07-31T15:16:00Z"/>
        </w:rPr>
      </w:pPr>
      <w:ins w:id="3717" w:author="Master Repository Process" w:date="2021-07-31T15:16:00Z">
        <w:r>
          <w:tab/>
          <w:t>(d)</w:t>
        </w:r>
        <w:r>
          <w:tab/>
          <w:t>for a secretary or administrative officer — $30.20 per hour.</w:t>
        </w:r>
      </w:ins>
    </w:p>
    <w:p>
      <w:pPr>
        <w:pStyle w:val="Subsection"/>
        <w:rPr>
          <w:ins w:id="3718" w:author="Master Repository Process" w:date="2021-07-31T15:16:00Z"/>
        </w:rPr>
      </w:pPr>
      <w:ins w:id="3719" w:author="Master Repository Process" w:date="2021-07-31T15:16:00Z">
        <w:r>
          <w:tab/>
          <w:t>(4)</w:t>
        </w:r>
        <w:r>
          <w:tab/>
          <w:t>A local government may reduce the hourly rate payable in respect of a member of the local government’s staff.</w:t>
        </w:r>
      </w:ins>
    </w:p>
    <w:p>
      <w:pPr>
        <w:pStyle w:val="Subsection"/>
        <w:rPr>
          <w:ins w:id="3720" w:author="Master Repository Process" w:date="2021-07-31T15:16:00Z"/>
        </w:rPr>
      </w:pPr>
      <w:ins w:id="3721" w:author="Master Repository Process" w:date="2021-07-31T15:16:00Z">
        <w:r>
          <w:tab/>
          <w:t>(5)</w:t>
        </w:r>
        <w:r>
          <w:tab/>
          <w:t>A local government that receives an application for an approval referred to in subregulation (1) must give the applicant an estimate of the fee that will be payable for the application under this regulation.</w:t>
        </w:r>
      </w:ins>
    </w:p>
    <w:p>
      <w:pPr>
        <w:pStyle w:val="Subsection"/>
        <w:rPr>
          <w:ins w:id="3722" w:author="Master Repository Process" w:date="2021-07-31T15:16:00Z"/>
        </w:rPr>
      </w:pPr>
      <w:ins w:id="3723" w:author="Master Repository Process" w:date="2021-07-31T15:16:00Z">
        <w:r>
          <w:tab/>
          <w:t>(6)</w:t>
        </w:r>
        <w:r>
          <w:tab/>
          <w:t xml:space="preserve">The estimate must include the following — </w:t>
        </w:r>
      </w:ins>
    </w:p>
    <w:p>
      <w:pPr>
        <w:pStyle w:val="Indenta"/>
        <w:rPr>
          <w:ins w:id="3724" w:author="Master Repository Process" w:date="2021-07-31T15:16:00Z"/>
        </w:rPr>
      </w:pPr>
      <w:ins w:id="3725" w:author="Master Repository Process" w:date="2021-07-31T15:16:00Z">
        <w:r>
          <w:tab/>
          <w:t>(a)</w:t>
        </w:r>
        <w:r>
          <w:tab/>
          <w:t xml:space="preserve">the estimated number of hours that the members of the local government’s staff will spend dealing with the application; </w:t>
        </w:r>
      </w:ins>
    </w:p>
    <w:p>
      <w:pPr>
        <w:pStyle w:val="Indenta"/>
        <w:rPr>
          <w:ins w:id="3726" w:author="Master Repository Process" w:date="2021-07-31T15:16:00Z"/>
        </w:rPr>
      </w:pPr>
      <w:ins w:id="3727" w:author="Master Repository Process" w:date="2021-07-31T15:16:00Z">
        <w:r>
          <w:tab/>
          <w:t>(b)</w:t>
        </w:r>
        <w:r>
          <w:tab/>
          <w:t xml:space="preserve">the hourly rates for those staff members; </w:t>
        </w:r>
      </w:ins>
    </w:p>
    <w:p>
      <w:pPr>
        <w:pStyle w:val="Indenta"/>
        <w:rPr>
          <w:ins w:id="3728" w:author="Master Repository Process" w:date="2021-07-31T15:16:00Z"/>
        </w:rPr>
      </w:pPr>
      <w:ins w:id="3729" w:author="Master Repository Process" w:date="2021-07-31T15:16:00Z">
        <w:r>
          <w:tab/>
          <w:t>(c)</w:t>
        </w:r>
        <w:r>
          <w:tab/>
          <w:t xml:space="preserve">the estimated operating overhead costs for the application; </w:t>
        </w:r>
      </w:ins>
    </w:p>
    <w:p>
      <w:pPr>
        <w:pStyle w:val="Indenta"/>
        <w:rPr>
          <w:ins w:id="3730" w:author="Master Repository Process" w:date="2021-07-31T15:16:00Z"/>
        </w:rPr>
      </w:pPr>
      <w:ins w:id="3731" w:author="Master Repository Process" w:date="2021-07-31T15:16:00Z">
        <w:r>
          <w:tab/>
          <w:t>(d)</w:t>
        </w:r>
        <w:r>
          <w:tab/>
          <w:t>the total fee that the local government estimates will be imposed for dealing with the application.</w:t>
        </w:r>
      </w:ins>
    </w:p>
    <w:p>
      <w:pPr>
        <w:pStyle w:val="Subsection"/>
        <w:rPr>
          <w:ins w:id="3732" w:author="Master Repository Process" w:date="2021-07-31T15:16:00Z"/>
        </w:rPr>
      </w:pPr>
      <w:ins w:id="3733" w:author="Master Repository Process" w:date="2021-07-31T15:16:00Z">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ins>
    </w:p>
    <w:p>
      <w:pPr>
        <w:pStyle w:val="Indenta"/>
        <w:rPr>
          <w:ins w:id="3734" w:author="Master Repository Process" w:date="2021-07-31T15:16:00Z"/>
        </w:rPr>
      </w:pPr>
      <w:ins w:id="3735" w:author="Master Repository Process" w:date="2021-07-31T15:16:00Z">
        <w:r>
          <w:tab/>
          <w:t>(a)</w:t>
        </w:r>
        <w:r>
          <w:tab/>
          <w:t>preliminaries;</w:t>
        </w:r>
      </w:ins>
    </w:p>
    <w:p>
      <w:pPr>
        <w:pStyle w:val="Indenta"/>
        <w:rPr>
          <w:ins w:id="3736" w:author="Master Repository Process" w:date="2021-07-31T15:16:00Z"/>
        </w:rPr>
      </w:pPr>
      <w:ins w:id="3737" w:author="Master Repository Process" w:date="2021-07-31T15:16:00Z">
        <w:r>
          <w:tab/>
          <w:t>(b)</w:t>
        </w:r>
        <w:r>
          <w:tab/>
          <w:t>liaison with external agencies;</w:t>
        </w:r>
      </w:ins>
    </w:p>
    <w:p>
      <w:pPr>
        <w:pStyle w:val="Indenta"/>
        <w:rPr>
          <w:ins w:id="3738" w:author="Master Repository Process" w:date="2021-07-31T15:16:00Z"/>
        </w:rPr>
      </w:pPr>
      <w:ins w:id="3739" w:author="Master Repository Process" w:date="2021-07-31T15:16:00Z">
        <w:r>
          <w:tab/>
          <w:t>(c)</w:t>
        </w:r>
        <w:r>
          <w:tab/>
          <w:t>liaison with the applicant;</w:t>
        </w:r>
      </w:ins>
    </w:p>
    <w:p>
      <w:pPr>
        <w:pStyle w:val="Indenta"/>
        <w:rPr>
          <w:ins w:id="3740" w:author="Master Repository Process" w:date="2021-07-31T15:16:00Z"/>
        </w:rPr>
      </w:pPr>
      <w:ins w:id="3741" w:author="Master Repository Process" w:date="2021-07-31T15:16:00Z">
        <w:r>
          <w:tab/>
          <w:t>(d)</w:t>
        </w:r>
        <w:r>
          <w:tab/>
          <w:t>assessment and approval;</w:t>
        </w:r>
      </w:ins>
    </w:p>
    <w:p>
      <w:pPr>
        <w:pStyle w:val="Indenta"/>
        <w:rPr>
          <w:ins w:id="3742" w:author="Master Repository Process" w:date="2021-07-31T15:16:00Z"/>
        </w:rPr>
      </w:pPr>
      <w:ins w:id="3743" w:author="Master Repository Process" w:date="2021-07-31T15:16:00Z">
        <w:r>
          <w:tab/>
          <w:t>(e)</w:t>
        </w:r>
        <w:r>
          <w:tab/>
          <w:t>updating of records.</w:t>
        </w:r>
      </w:ins>
    </w:p>
    <w:p>
      <w:pPr>
        <w:pStyle w:val="Subsection"/>
        <w:rPr>
          <w:ins w:id="3744" w:author="Master Repository Process" w:date="2021-07-31T15:16:00Z"/>
        </w:rPr>
      </w:pPr>
      <w:ins w:id="3745" w:author="Master Repository Process" w:date="2021-07-31T15:16:00Z">
        <w:r>
          <w:tab/>
          <w:t>(8)</w:t>
        </w:r>
        <w:r>
          <w:tab/>
          <w:t>A local government may reduce the fee specified in the estimate, and in that case the fee payable is reduced accordingly.</w:t>
        </w:r>
      </w:ins>
    </w:p>
    <w:p>
      <w:pPr>
        <w:pStyle w:val="Subsection"/>
        <w:rPr>
          <w:ins w:id="3746" w:author="Master Repository Process" w:date="2021-07-31T15:16:00Z"/>
        </w:rPr>
      </w:pPr>
      <w:ins w:id="3747" w:author="Master Repository Process" w:date="2021-07-31T15:16:00Z">
        <w:r>
          <w:tab/>
          <w:t>(9)</w:t>
        </w:r>
        <w:r>
          <w:tab/>
          <w:t xml:space="preserve">A local government may refuse to deal with an application referred to in subregulation (1) until — </w:t>
        </w:r>
      </w:ins>
    </w:p>
    <w:p>
      <w:pPr>
        <w:pStyle w:val="Indenta"/>
        <w:rPr>
          <w:ins w:id="3748" w:author="Master Repository Process" w:date="2021-07-31T15:16:00Z"/>
        </w:rPr>
      </w:pPr>
      <w:ins w:id="3749" w:author="Master Repository Process" w:date="2021-07-31T15:16:00Z">
        <w:r>
          <w:tab/>
          <w:t>(a)</w:t>
        </w:r>
        <w:r>
          <w:tab/>
          <w:t>the total fee specified in the estimate given by the local government is paid; or</w:t>
        </w:r>
      </w:ins>
    </w:p>
    <w:p>
      <w:pPr>
        <w:pStyle w:val="Indenta"/>
        <w:rPr>
          <w:ins w:id="3750" w:author="Master Repository Process" w:date="2021-07-31T15:16:00Z"/>
        </w:rPr>
      </w:pPr>
      <w:ins w:id="3751" w:author="Master Repository Process" w:date="2021-07-31T15:16:00Z">
        <w:r>
          <w:tab/>
          <w:t>(b)</w:t>
        </w:r>
        <w:r>
          <w:tab/>
          <w:t>if that fee is reduced under subregulation (8) — the reduced fee is paid.</w:t>
        </w:r>
      </w:ins>
    </w:p>
    <w:p>
      <w:pPr>
        <w:pStyle w:val="Subsection"/>
        <w:rPr>
          <w:ins w:id="3752" w:author="Master Repository Process" w:date="2021-07-31T15:16:00Z"/>
        </w:rPr>
      </w:pPr>
      <w:ins w:id="3753" w:author="Master Repository Process" w:date="2021-07-31T15:16:00Z">
        <w:r>
          <w:tab/>
          <w:t>(10)</w:t>
        </w:r>
        <w:r>
          <w:tab/>
          <w:t>A local government may waive or reduce, in whole or in part, the fee payable in respect of an application.</w:t>
        </w:r>
      </w:ins>
    </w:p>
    <w:p>
      <w:pPr>
        <w:rPr>
          <w:ins w:id="3754" w:author="Master Repository Process" w:date="2021-07-31T15:16:00Z"/>
        </w:r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rPr>
          <w:ins w:id="3755" w:author="Master Repository Process" w:date="2021-07-31T15:16:00Z"/>
        </w:rPr>
      </w:pPr>
      <w:bookmarkStart w:id="3756" w:name="_Toc75334361"/>
      <w:bookmarkStart w:id="3757" w:name="_Toc75336855"/>
      <w:bookmarkStart w:id="3758" w:name="_Toc75340671"/>
      <w:ins w:id="3759" w:author="Master Repository Process" w:date="2021-07-31T15:16:00Z">
        <w:r>
          <w:rPr>
            <w:rStyle w:val="CharSchNo"/>
          </w:rPr>
          <w:t>Schedule 1</w:t>
        </w:r>
        <w:r>
          <w:rPr>
            <w:rStyle w:val="CharSDivNo"/>
            <w:sz w:val="28"/>
          </w:rPr>
          <w:t> </w:t>
        </w:r>
        <w:r>
          <w:t>—</w:t>
        </w:r>
        <w:r>
          <w:rPr>
            <w:rStyle w:val="CharSDivText"/>
            <w:sz w:val="28"/>
          </w:rPr>
          <w:t> </w:t>
        </w:r>
        <w:r>
          <w:rPr>
            <w:rStyle w:val="CharSchText"/>
          </w:rPr>
          <w:t>Explanation of effect of section 48</w:t>
        </w:r>
        <w:bookmarkEnd w:id="3756"/>
        <w:bookmarkEnd w:id="3757"/>
        <w:bookmarkEnd w:id="3758"/>
      </w:ins>
    </w:p>
    <w:p>
      <w:pPr>
        <w:pStyle w:val="yShoulderClause"/>
        <w:rPr>
          <w:ins w:id="3760" w:author="Master Repository Process" w:date="2021-07-31T15:16:00Z"/>
        </w:rPr>
      </w:pPr>
      <w:ins w:id="3761" w:author="Master Repository Process" w:date="2021-07-31T15:16:00Z">
        <w:r>
          <w:t>[r. 59]</w:t>
        </w:r>
      </w:ins>
    </w:p>
    <w:p>
      <w:pPr>
        <w:pStyle w:val="yHeading5"/>
        <w:rPr>
          <w:ins w:id="3762" w:author="Master Repository Process" w:date="2021-07-31T15:16:00Z"/>
        </w:rPr>
      </w:pPr>
      <w:bookmarkStart w:id="3763" w:name="_Toc75340672"/>
      <w:ins w:id="3764" w:author="Master Repository Process" w:date="2021-07-31T15:16:00Z">
        <w:r>
          <w:rPr>
            <w:rStyle w:val="CharSClsNo"/>
          </w:rPr>
          <w:t>1</w:t>
        </w:r>
        <w:r>
          <w:t>.</w:t>
        </w:r>
        <w:r>
          <w:tab/>
          <w:t>Enforcement of scheme by</w:t>
        </w:r>
        <w:r>
          <w:noBreakHyphen/>
          <w:t>laws</w:t>
        </w:r>
        <w:bookmarkEnd w:id="3763"/>
        <w:r>
          <w:t xml:space="preserve"> </w:t>
        </w:r>
      </w:ins>
    </w:p>
    <w:p>
      <w:pPr>
        <w:pStyle w:val="ySubsection"/>
        <w:rPr>
          <w:ins w:id="3765" w:author="Master Repository Process" w:date="2021-07-31T15:16:00Z"/>
        </w:rPr>
      </w:pPr>
      <w:ins w:id="3766" w:author="Master Repository Process" w:date="2021-07-31T15:16:00Z">
        <w:r>
          <w:tab/>
          <w:t>(1)</w:t>
        </w:r>
        <w:r>
          <w:tab/>
          <w:t>You may receive a written notice from a community corporation alleging that you have contravened the scheme by</w:t>
        </w:r>
        <w:r>
          <w:noBreakHyphen/>
          <w:t>laws.</w:t>
        </w:r>
      </w:ins>
    </w:p>
    <w:p>
      <w:pPr>
        <w:pStyle w:val="PermNoteHeading"/>
        <w:rPr>
          <w:ins w:id="3767" w:author="Master Repository Process" w:date="2021-07-31T15:16:00Z"/>
        </w:rPr>
      </w:pPr>
      <w:ins w:id="3768" w:author="Master Repository Process" w:date="2021-07-31T15:16:00Z">
        <w:r>
          <w:tab/>
          <w:t>Note for this subclause:</w:t>
        </w:r>
      </w:ins>
    </w:p>
    <w:p>
      <w:pPr>
        <w:pStyle w:val="PermNoteText"/>
        <w:rPr>
          <w:ins w:id="3769" w:author="Master Repository Process" w:date="2021-07-31T15:16:00Z"/>
        </w:rPr>
      </w:pPr>
      <w:ins w:id="3770" w:author="Master Repository Process" w:date="2021-07-31T15:16:00Z">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ins>
    </w:p>
    <w:p>
      <w:pPr>
        <w:pStyle w:val="ySubsection"/>
        <w:rPr>
          <w:ins w:id="3771" w:author="Master Repository Process" w:date="2021-07-31T15:16:00Z"/>
        </w:rPr>
      </w:pPr>
      <w:ins w:id="3772" w:author="Master Repository Process" w:date="2021-07-31T15:16:00Z">
        <w:r>
          <w:tab/>
          <w:t>(2)</w:t>
        </w:r>
        <w:r>
          <w:tab/>
          <w:t xml:space="preserve">A community corporation may apply to the State Administrative Tribunal (the </w:t>
        </w:r>
        <w:r>
          <w:rPr>
            <w:rStyle w:val="CharDefText"/>
          </w:rPr>
          <w:t>Tribunal</w:t>
        </w:r>
        <w:r>
          <w:t>) for an order to enforce scheme by</w:t>
        </w:r>
        <w:r>
          <w:noBreakHyphen/>
          <w:t xml:space="preserve">laws if — </w:t>
        </w:r>
      </w:ins>
    </w:p>
    <w:p>
      <w:pPr>
        <w:pStyle w:val="yIndenta"/>
        <w:rPr>
          <w:ins w:id="3773" w:author="Master Repository Process" w:date="2021-07-31T15:16:00Z"/>
        </w:rPr>
      </w:pPr>
      <w:ins w:id="3774" w:author="Master Repository Process" w:date="2021-07-31T15:16:00Z">
        <w:r>
          <w:tab/>
          <w:t>(a)</w:t>
        </w:r>
        <w:r>
          <w:tab/>
          <w:t>the contravention of the scheme by</w:t>
        </w:r>
        <w:r>
          <w:noBreakHyphen/>
          <w:t>laws has had serious adverse consequences for another person; or</w:t>
        </w:r>
      </w:ins>
    </w:p>
    <w:p>
      <w:pPr>
        <w:pStyle w:val="yIndenta"/>
        <w:rPr>
          <w:ins w:id="3775" w:author="Master Repository Process" w:date="2021-07-31T15:16:00Z"/>
        </w:rPr>
      </w:pPr>
      <w:ins w:id="3776" w:author="Master Repository Process" w:date="2021-07-31T15:16:00Z">
        <w:r>
          <w:tab/>
          <w:t>(b)</w:t>
        </w:r>
        <w:r>
          <w:tab/>
          <w:t>you have contravened a particular scheme by</w:t>
        </w:r>
        <w:r>
          <w:noBreakHyphen/>
          <w:t>law on at least 3 separate occasions; or</w:t>
        </w:r>
      </w:ins>
    </w:p>
    <w:p>
      <w:pPr>
        <w:pStyle w:val="yIndenta"/>
        <w:rPr>
          <w:ins w:id="3777" w:author="Master Repository Process" w:date="2021-07-31T15:16:00Z"/>
        </w:rPr>
      </w:pPr>
      <w:ins w:id="3778" w:author="Master Repository Process" w:date="2021-07-31T15:16:00Z">
        <w:r>
          <w:tab/>
          <w:t>(c)</w:t>
        </w:r>
        <w:r>
          <w:tab/>
          <w:t>you have been given written notice of a contravention of the scheme by</w:t>
        </w:r>
        <w:r>
          <w:noBreakHyphen/>
          <w:t>laws and you have contravened the notice.</w:t>
        </w:r>
      </w:ins>
    </w:p>
    <w:p>
      <w:pPr>
        <w:pStyle w:val="yHeading5"/>
        <w:rPr>
          <w:ins w:id="3779" w:author="Master Repository Process" w:date="2021-07-31T15:16:00Z"/>
        </w:rPr>
      </w:pPr>
      <w:bookmarkStart w:id="3780" w:name="_Toc75340673"/>
      <w:ins w:id="3781" w:author="Master Repository Process" w:date="2021-07-31T15:16:00Z">
        <w:r>
          <w:rPr>
            <w:rStyle w:val="CharSClsNo"/>
          </w:rPr>
          <w:t>2</w:t>
        </w:r>
        <w:r>
          <w:t>.</w:t>
        </w:r>
        <w:r>
          <w:tab/>
          <w:t>Contents of written notice</w:t>
        </w:r>
        <w:bookmarkEnd w:id="3780"/>
        <w:r>
          <w:t xml:space="preserve"> </w:t>
        </w:r>
      </w:ins>
    </w:p>
    <w:p>
      <w:pPr>
        <w:pStyle w:val="ySubsection"/>
        <w:rPr>
          <w:ins w:id="3782" w:author="Master Repository Process" w:date="2021-07-31T15:16:00Z"/>
        </w:rPr>
      </w:pPr>
      <w:ins w:id="3783" w:author="Master Repository Process" w:date="2021-07-31T15:16:00Z">
        <w:r>
          <w:tab/>
        </w:r>
        <w:r>
          <w:tab/>
          <w:t>A written notice alleging that you have contravened the scheme by</w:t>
        </w:r>
        <w:r>
          <w:noBreakHyphen/>
          <w:t xml:space="preserve">laws must include the following information — </w:t>
        </w:r>
      </w:ins>
    </w:p>
    <w:p>
      <w:pPr>
        <w:pStyle w:val="yIndenta"/>
        <w:rPr>
          <w:ins w:id="3784" w:author="Master Repository Process" w:date="2021-07-31T15:16:00Z"/>
        </w:rPr>
      </w:pPr>
      <w:ins w:id="3785" w:author="Master Repository Process" w:date="2021-07-31T15:16:00Z">
        <w:r>
          <w:tab/>
          <w:t>(a)</w:t>
        </w:r>
        <w:r>
          <w:tab/>
          <w:t>the particular scheme by</w:t>
        </w:r>
        <w:r>
          <w:noBreakHyphen/>
          <w:t>law that you have allegedly contravened;</w:t>
        </w:r>
      </w:ins>
    </w:p>
    <w:p>
      <w:pPr>
        <w:pStyle w:val="yIndenta"/>
        <w:rPr>
          <w:ins w:id="3786" w:author="Master Repository Process" w:date="2021-07-31T15:16:00Z"/>
        </w:rPr>
      </w:pPr>
      <w:ins w:id="3787" w:author="Master Repository Process" w:date="2021-07-31T15:16:00Z">
        <w:r>
          <w:tab/>
          <w:t>(b)</w:t>
        </w:r>
        <w:r>
          <w:tab/>
          <w:t>the facts relied on as evidence of the alleged contravention;</w:t>
        </w:r>
      </w:ins>
    </w:p>
    <w:p>
      <w:pPr>
        <w:pStyle w:val="yIndenta"/>
        <w:rPr>
          <w:ins w:id="3788" w:author="Master Repository Process" w:date="2021-07-31T15:16:00Z"/>
        </w:rPr>
      </w:pPr>
      <w:ins w:id="3789" w:author="Master Repository Process" w:date="2021-07-31T15:16:00Z">
        <w:r>
          <w:tab/>
          <w:t>(c)</w:t>
        </w:r>
        <w:r>
          <w:tab/>
          <w:t>the action that you must take, or refrain from taking, in order to stop contravening, or furthering the contravention of, the particular scheme by</w:t>
        </w:r>
        <w:r>
          <w:noBreakHyphen/>
          <w:t>law;</w:t>
        </w:r>
      </w:ins>
    </w:p>
    <w:p>
      <w:pPr>
        <w:pStyle w:val="yIndenta"/>
        <w:rPr>
          <w:ins w:id="3790" w:author="Master Repository Process" w:date="2021-07-31T15:16:00Z"/>
          <w:rStyle w:val="DraftersNotes"/>
        </w:rPr>
      </w:pPr>
      <w:ins w:id="3791" w:author="Master Repository Process" w:date="2021-07-31T15:16:00Z">
        <w:r>
          <w:tab/>
          <w:t>(d)</w:t>
        </w:r>
        <w:r>
          <w:tab/>
          <w:t xml:space="preserve">this explanation of the effect of the </w:t>
        </w:r>
        <w:r>
          <w:rPr>
            <w:i/>
          </w:rPr>
          <w:t>Community Titles Act 2018</w:t>
        </w:r>
        <w:r>
          <w:t xml:space="preserve"> section 48.</w:t>
        </w:r>
      </w:ins>
    </w:p>
    <w:p>
      <w:pPr>
        <w:pStyle w:val="yHeading5"/>
        <w:rPr>
          <w:ins w:id="3792" w:author="Master Repository Process" w:date="2021-07-31T15:16:00Z"/>
        </w:rPr>
      </w:pPr>
      <w:bookmarkStart w:id="3793" w:name="_Toc75340674"/>
      <w:ins w:id="3794" w:author="Master Repository Process" w:date="2021-07-31T15:16:00Z">
        <w:r>
          <w:rPr>
            <w:rStyle w:val="CharSClsNo"/>
          </w:rPr>
          <w:t>3</w:t>
        </w:r>
        <w:r>
          <w:t>.</w:t>
        </w:r>
        <w:r>
          <w:tab/>
          <w:t>People who can apply for enforcement of scheme by</w:t>
        </w:r>
        <w:r>
          <w:noBreakHyphen/>
          <w:t>laws</w:t>
        </w:r>
        <w:bookmarkEnd w:id="3793"/>
        <w:r>
          <w:t xml:space="preserve"> </w:t>
        </w:r>
      </w:ins>
    </w:p>
    <w:p>
      <w:pPr>
        <w:pStyle w:val="ySubsection"/>
        <w:keepNext/>
        <w:rPr>
          <w:ins w:id="3795" w:author="Master Repository Process" w:date="2021-07-31T15:16:00Z"/>
          <w:szCs w:val="22"/>
        </w:rPr>
      </w:pPr>
      <w:ins w:id="3796" w:author="Master Repository Process" w:date="2021-07-31T15:16:00Z">
        <w:r>
          <w:tab/>
          <w:t>(1)</w:t>
        </w:r>
        <w:r>
          <w:tab/>
          <w:t>In addition to a community corporation, the following persons may apply to the Tribunal for an order to enforce the scheme by</w:t>
        </w:r>
        <w:r>
          <w:noBreakHyphen/>
          <w:t>laws —</w:t>
        </w:r>
      </w:ins>
    </w:p>
    <w:p>
      <w:pPr>
        <w:pStyle w:val="yIndenta"/>
        <w:rPr>
          <w:ins w:id="3797" w:author="Master Repository Process" w:date="2021-07-31T15:16:00Z"/>
        </w:rPr>
      </w:pPr>
      <w:ins w:id="3798" w:author="Master Repository Process" w:date="2021-07-31T15:16:00Z">
        <w:r>
          <w:tab/>
          <w:t>(a)</w:t>
        </w:r>
        <w:r>
          <w:tab/>
          <w:t>a member of the community corporation of the community titles scheme for which the scheme by</w:t>
        </w:r>
        <w:r>
          <w:noBreakHyphen/>
          <w:t>laws are registered;</w:t>
        </w:r>
      </w:ins>
    </w:p>
    <w:p>
      <w:pPr>
        <w:pStyle w:val="yIndenta"/>
        <w:rPr>
          <w:ins w:id="3799" w:author="Master Repository Process" w:date="2021-07-31T15:16:00Z"/>
        </w:rPr>
      </w:pPr>
      <w:ins w:id="3800" w:author="Master Repository Process" w:date="2021-07-31T15:16:00Z">
        <w:r>
          <w:tab/>
          <w:t>(b)</w:t>
        </w:r>
        <w:r>
          <w:tab/>
          <w:t>a mortgagee of a lot in the community titles scheme;</w:t>
        </w:r>
      </w:ins>
    </w:p>
    <w:p>
      <w:pPr>
        <w:pStyle w:val="yIndenta"/>
        <w:rPr>
          <w:ins w:id="3801" w:author="Master Repository Process" w:date="2021-07-31T15:16:00Z"/>
        </w:rPr>
      </w:pPr>
      <w:ins w:id="3802" w:author="Master Repository Process" w:date="2021-07-31T15:16:00Z">
        <w:r>
          <w:tab/>
          <w:t>(c)</w:t>
        </w:r>
        <w:r>
          <w:tab/>
          <w:t>an occupier of a lot in the community titles scheme;</w:t>
        </w:r>
      </w:ins>
    </w:p>
    <w:p>
      <w:pPr>
        <w:pStyle w:val="yIndenta"/>
        <w:rPr>
          <w:ins w:id="3803" w:author="Master Repository Process" w:date="2021-07-31T15:16:00Z"/>
        </w:rPr>
      </w:pPr>
      <w:ins w:id="3804" w:author="Master Repository Process" w:date="2021-07-31T15:16:00Z">
        <w:r>
          <w:tab/>
          <w:t>(d)</w:t>
        </w:r>
        <w:r>
          <w:tab/>
          <w:t>for exclusive use by</w:t>
        </w:r>
        <w:r>
          <w:noBreakHyphen/>
          <w:t xml:space="preserve">laws — </w:t>
        </w:r>
      </w:ins>
    </w:p>
    <w:p>
      <w:pPr>
        <w:pStyle w:val="yIndenti0"/>
        <w:rPr>
          <w:ins w:id="3805" w:author="Master Repository Process" w:date="2021-07-31T15:16:00Z"/>
        </w:rPr>
      </w:pPr>
      <w:ins w:id="3806" w:author="Master Repository Process" w:date="2021-07-31T15:16:00Z">
        <w:r>
          <w:tab/>
          <w:t>(i)</w:t>
        </w:r>
        <w:r>
          <w:tab/>
          <w:t>the owner of a lot that is a special lot; or</w:t>
        </w:r>
      </w:ins>
    </w:p>
    <w:p>
      <w:pPr>
        <w:pStyle w:val="yIndenti0"/>
        <w:rPr>
          <w:ins w:id="3807" w:author="Master Repository Process" w:date="2021-07-31T15:16:00Z"/>
        </w:rPr>
      </w:pPr>
      <w:ins w:id="3808" w:author="Master Repository Process" w:date="2021-07-31T15:16:00Z">
        <w:r>
          <w:tab/>
          <w:t>(ii)</w:t>
        </w:r>
        <w:r>
          <w:tab/>
          <w:t>if the special lots are all of the lots in a community titles scheme — the community corporation for that community titles scheme.</w:t>
        </w:r>
      </w:ins>
    </w:p>
    <w:p>
      <w:pPr>
        <w:pStyle w:val="PermNoteHeading"/>
        <w:rPr>
          <w:ins w:id="3809" w:author="Master Repository Process" w:date="2021-07-31T15:16:00Z"/>
        </w:rPr>
      </w:pPr>
      <w:ins w:id="3810" w:author="Master Repository Process" w:date="2021-07-31T15:16:00Z">
        <w:r>
          <w:tab/>
          <w:t>Notes for this subclause:</w:t>
        </w:r>
      </w:ins>
    </w:p>
    <w:p>
      <w:pPr>
        <w:pStyle w:val="PermNoteText"/>
        <w:rPr>
          <w:ins w:id="3811" w:author="Master Repository Process" w:date="2021-07-31T15:16:00Z"/>
        </w:rPr>
      </w:pPr>
      <w:ins w:id="3812" w:author="Master Repository Process" w:date="2021-07-31T15:16:00Z">
        <w:r>
          <w:tab/>
          <w:t>1.</w:t>
        </w:r>
        <w:r>
          <w:tab/>
          <w:t xml:space="preserve">A person who is a member of a community corporation is set out in the </w:t>
        </w:r>
        <w:r>
          <w:rPr>
            <w:i/>
          </w:rPr>
          <w:t>Community Titles Act 2018</w:t>
        </w:r>
        <w:r>
          <w:t xml:space="preserve"> section 17(6), (7) and (8).</w:t>
        </w:r>
      </w:ins>
    </w:p>
    <w:p>
      <w:pPr>
        <w:pStyle w:val="PermNoteText"/>
        <w:rPr>
          <w:ins w:id="3813" w:author="Master Repository Process" w:date="2021-07-31T15:16:00Z"/>
        </w:rPr>
      </w:pPr>
      <w:ins w:id="3814" w:author="Master Repository Process" w:date="2021-07-31T15:16:00Z">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ins>
    </w:p>
    <w:p>
      <w:pPr>
        <w:pStyle w:val="PermNoteText"/>
        <w:rPr>
          <w:ins w:id="3815" w:author="Master Repository Process" w:date="2021-07-31T15:16:00Z"/>
        </w:rPr>
      </w:pPr>
      <w:ins w:id="3816" w:author="Master Repository Process" w:date="2021-07-31T15:16:00Z">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ins>
    </w:p>
    <w:p>
      <w:pPr>
        <w:pStyle w:val="PermNoteText"/>
        <w:rPr>
          <w:ins w:id="3817" w:author="Master Repository Process" w:date="2021-07-31T15:16:00Z"/>
        </w:rPr>
      </w:pPr>
      <w:ins w:id="3818" w:author="Master Repository Process" w:date="2021-07-31T15:16:00Z">
        <w:r>
          <w:tab/>
          <w:t>4.</w:t>
        </w:r>
        <w:r>
          <w:tab/>
          <w:t>Special common property is common property in the community titles scheme or specified common property in the community titles scheme that is subject to exclusive use by</w:t>
        </w:r>
        <w:r>
          <w:noBreakHyphen/>
          <w:t>laws.</w:t>
        </w:r>
      </w:ins>
    </w:p>
    <w:p>
      <w:pPr>
        <w:pStyle w:val="ySubsection"/>
        <w:rPr>
          <w:ins w:id="3819" w:author="Master Repository Process" w:date="2021-07-31T15:16:00Z"/>
          <w:szCs w:val="22"/>
        </w:rPr>
      </w:pPr>
      <w:ins w:id="3820" w:author="Master Repository Process" w:date="2021-07-31T15:16:00Z">
        <w:r>
          <w:tab/>
          <w:t>(2)</w:t>
        </w:r>
        <w:r>
          <w:tab/>
          <w:t>An application can only be made on the grounds that —</w:t>
        </w:r>
        <w:r>
          <w:rPr>
            <w:szCs w:val="22"/>
          </w:rPr>
          <w:t xml:space="preserve"> </w:t>
        </w:r>
      </w:ins>
    </w:p>
    <w:p>
      <w:pPr>
        <w:pStyle w:val="yIndenta"/>
        <w:rPr>
          <w:ins w:id="3821" w:author="Master Repository Process" w:date="2021-07-31T15:16:00Z"/>
        </w:rPr>
      </w:pPr>
      <w:ins w:id="3822" w:author="Master Repository Process" w:date="2021-07-31T15:16:00Z">
        <w:r>
          <w:tab/>
          <w:t>(a)</w:t>
        </w:r>
        <w:r>
          <w:tab/>
          <w:t>the contravention of the scheme by</w:t>
        </w:r>
        <w:r>
          <w:noBreakHyphen/>
          <w:t>laws has had serious adverse consequences for another person; or</w:t>
        </w:r>
      </w:ins>
    </w:p>
    <w:p>
      <w:pPr>
        <w:pStyle w:val="yIndenta"/>
        <w:rPr>
          <w:ins w:id="3823" w:author="Master Repository Process" w:date="2021-07-31T15:16:00Z"/>
        </w:rPr>
      </w:pPr>
      <w:ins w:id="3824" w:author="Master Repository Process" w:date="2021-07-31T15:16:00Z">
        <w:r>
          <w:tab/>
          <w:t>(b)</w:t>
        </w:r>
        <w:r>
          <w:tab/>
          <w:t>you have contravened a particular scheme by</w:t>
        </w:r>
        <w:r>
          <w:noBreakHyphen/>
          <w:t>law on at least 3 separate occasions; or</w:t>
        </w:r>
      </w:ins>
    </w:p>
    <w:p>
      <w:pPr>
        <w:pStyle w:val="yIndenta"/>
        <w:rPr>
          <w:ins w:id="3825" w:author="Master Repository Process" w:date="2021-07-31T15:16:00Z"/>
        </w:rPr>
      </w:pPr>
      <w:ins w:id="3826" w:author="Master Repository Process" w:date="2021-07-31T15:16:00Z">
        <w:r>
          <w:tab/>
          <w:t>(c)</w:t>
        </w:r>
        <w:r>
          <w:tab/>
          <w:t xml:space="preserve">if you are a person other than a community corporation — </w:t>
        </w:r>
      </w:ins>
    </w:p>
    <w:p>
      <w:pPr>
        <w:pStyle w:val="yIndenti0"/>
        <w:rPr>
          <w:ins w:id="3827" w:author="Master Repository Process" w:date="2021-07-31T15:16:00Z"/>
        </w:rPr>
      </w:pPr>
      <w:ins w:id="3828" w:author="Master Repository Process" w:date="2021-07-31T15:16:00Z">
        <w:r>
          <w:tab/>
          <w:t>(i)</w:t>
        </w:r>
        <w:r>
          <w:tab/>
          <w:t>you have been given written notice by the community corporation for the community titles scheme for which the scheme by</w:t>
        </w:r>
        <w:r>
          <w:noBreakHyphen/>
          <w:t>laws are registered of a contravention of the scheme by</w:t>
        </w:r>
        <w:r>
          <w:noBreakHyphen/>
          <w:t>laws; and</w:t>
        </w:r>
      </w:ins>
    </w:p>
    <w:p>
      <w:pPr>
        <w:pStyle w:val="yIndenti0"/>
        <w:rPr>
          <w:ins w:id="3829" w:author="Master Repository Process" w:date="2021-07-31T15:16:00Z"/>
        </w:rPr>
      </w:pPr>
      <w:ins w:id="3830" w:author="Master Repository Process" w:date="2021-07-31T15:16:00Z">
        <w:r>
          <w:tab/>
          <w:t>(ii)</w:t>
        </w:r>
        <w:r>
          <w:tab/>
          <w:t>you have contravened the notice.</w:t>
        </w:r>
      </w:ins>
    </w:p>
    <w:p>
      <w:pPr>
        <w:pStyle w:val="yHeading5"/>
        <w:rPr>
          <w:ins w:id="3831" w:author="Master Repository Process" w:date="2021-07-31T15:16:00Z"/>
        </w:rPr>
      </w:pPr>
      <w:bookmarkStart w:id="3832" w:name="_Toc75340675"/>
      <w:ins w:id="3833" w:author="Master Repository Process" w:date="2021-07-31T15:16:00Z">
        <w:r>
          <w:rPr>
            <w:rStyle w:val="CharSClsNo"/>
          </w:rPr>
          <w:t>4</w:t>
        </w:r>
        <w:r>
          <w:t>.</w:t>
        </w:r>
        <w:r>
          <w:tab/>
          <w:t>How this could affect you</w:t>
        </w:r>
        <w:bookmarkEnd w:id="3832"/>
        <w:r>
          <w:t xml:space="preserve"> </w:t>
        </w:r>
      </w:ins>
    </w:p>
    <w:p>
      <w:pPr>
        <w:pStyle w:val="ySubsection"/>
        <w:rPr>
          <w:ins w:id="3834" w:author="Master Repository Process" w:date="2021-07-31T15:16:00Z"/>
        </w:rPr>
      </w:pPr>
      <w:ins w:id="3835" w:author="Master Repository Process" w:date="2021-07-31T15:16:00Z">
        <w:r>
          <w:tab/>
          <w:t>(1)</w:t>
        </w:r>
        <w:r>
          <w:tab/>
          <w:t>If an application is made to the Tribunal for enforcement of scheme by</w:t>
        </w:r>
        <w:r>
          <w:noBreakHyphen/>
          <w:t>laws, the Tribunal has power to make any order it considers appropriate to resolve the by</w:t>
        </w:r>
        <w:r>
          <w:noBreakHyphen/>
          <w:t>law enforcement proceeding.</w:t>
        </w:r>
      </w:ins>
    </w:p>
    <w:p>
      <w:pPr>
        <w:pStyle w:val="PermNoteHeading"/>
        <w:rPr>
          <w:ins w:id="3836" w:author="Master Repository Process" w:date="2021-07-31T15:16:00Z"/>
        </w:rPr>
      </w:pPr>
      <w:ins w:id="3837" w:author="Master Repository Process" w:date="2021-07-31T15:16:00Z">
        <w:r>
          <w:tab/>
          <w:t>Note for this subclause:</w:t>
        </w:r>
      </w:ins>
    </w:p>
    <w:p>
      <w:pPr>
        <w:pStyle w:val="PermNoteText"/>
        <w:rPr>
          <w:ins w:id="3838" w:author="Master Repository Process" w:date="2021-07-31T15:16:00Z"/>
        </w:rPr>
      </w:pPr>
      <w:ins w:id="3839" w:author="Master Repository Process" w:date="2021-07-31T15:16:00Z">
        <w:r>
          <w:tab/>
        </w:r>
        <w:r>
          <w:tab/>
          <w:t xml:space="preserve">Under the </w:t>
        </w:r>
        <w:r>
          <w:rPr>
            <w:i/>
          </w:rPr>
          <w:t>Community Titles Act 2018</w:t>
        </w:r>
        <w:r>
          <w:t xml:space="preserve"> section 165 the Tribunal may make any order it considers appropriate to resolve the dispute or proceeding.</w:t>
        </w:r>
      </w:ins>
    </w:p>
    <w:p>
      <w:pPr>
        <w:pStyle w:val="ySubsection"/>
        <w:rPr>
          <w:ins w:id="3840" w:author="Master Repository Process" w:date="2021-07-31T15:16:00Z"/>
        </w:rPr>
      </w:pPr>
      <w:ins w:id="3841" w:author="Master Repository Process" w:date="2021-07-31T15:16:00Z">
        <w:r>
          <w:tab/>
          <w:t>(2)</w:t>
        </w:r>
        <w:r>
          <w:tab/>
          <w:t>In particular, if the Tribunal is satisfied that you have contravened the scheme by</w:t>
        </w:r>
        <w:r>
          <w:noBreakHyphen/>
          <w:t>laws, the Tribunal may make an order that requires you to do 1 or more of the following —</w:t>
        </w:r>
      </w:ins>
    </w:p>
    <w:p>
      <w:pPr>
        <w:pStyle w:val="yIndenta"/>
        <w:rPr>
          <w:ins w:id="3842" w:author="Master Repository Process" w:date="2021-07-31T15:16:00Z"/>
        </w:rPr>
      </w:pPr>
      <w:ins w:id="3843" w:author="Master Repository Process" w:date="2021-07-31T15:16:00Z">
        <w:r>
          <w:tab/>
          <w:t>(a)</w:t>
        </w:r>
        <w:r>
          <w:tab/>
          <w:t xml:space="preserve">pay a specified amount to the community corporation by way of a penalty for the contravention; </w:t>
        </w:r>
      </w:ins>
    </w:p>
    <w:p>
      <w:pPr>
        <w:pStyle w:val="yIndenta"/>
        <w:rPr>
          <w:ins w:id="3844" w:author="Master Repository Process" w:date="2021-07-31T15:16:00Z"/>
        </w:rPr>
      </w:pPr>
      <w:ins w:id="3845" w:author="Master Repository Process" w:date="2021-07-31T15:16:00Z">
        <w:r>
          <w:tab/>
          <w:t>(b)</w:t>
        </w:r>
        <w:r>
          <w:tab/>
          <w:t>take specified action within a period stated in the order to remedy the contravention or prevent further contraventions of the scheme by</w:t>
        </w:r>
        <w:r>
          <w:noBreakHyphen/>
          <w:t>laws;</w:t>
        </w:r>
      </w:ins>
    </w:p>
    <w:p>
      <w:pPr>
        <w:pStyle w:val="yIndenta"/>
        <w:rPr>
          <w:ins w:id="3846" w:author="Master Repository Process" w:date="2021-07-31T15:16:00Z"/>
        </w:rPr>
      </w:pPr>
      <w:ins w:id="3847" w:author="Master Repository Process" w:date="2021-07-31T15:16:00Z">
        <w:r>
          <w:tab/>
          <w:t>(c)</w:t>
        </w:r>
        <w:r>
          <w:tab/>
          <w:t>refrain from taking specified action to prevent further contraventions of the scheme by</w:t>
        </w:r>
        <w:r>
          <w:noBreakHyphen/>
          <w:t>laws.</w:t>
        </w:r>
      </w:ins>
    </w:p>
    <w:p>
      <w:pPr>
        <w:pStyle w:val="ySubsection"/>
        <w:rPr>
          <w:ins w:id="3848" w:author="Master Repository Process" w:date="2021-07-31T15:16:00Z"/>
        </w:rPr>
      </w:pPr>
      <w:ins w:id="3849" w:author="Master Repository Process" w:date="2021-07-31T15:16:00Z">
        <w:r>
          <w:tab/>
          <w:t>(3)</w:t>
        </w:r>
        <w:r>
          <w:tab/>
          <w:t>The maximum amount that the Tribunal can impose on you by way of a penalty is $2 000 and, if the regulations authorise it, a daily penalty may also be imposed on you if you continue the contravention.</w:t>
        </w:r>
      </w:ins>
    </w:p>
    <w:p>
      <w:pPr>
        <w:pStyle w:val="ySubsection"/>
        <w:rPr>
          <w:ins w:id="3850" w:author="Master Repository Process" w:date="2021-07-31T15:16:00Z"/>
        </w:rPr>
      </w:pPr>
      <w:ins w:id="3851" w:author="Master Repository Process" w:date="2021-07-31T15:16:00Z">
        <w:r>
          <w:tab/>
          <w:t>(4)</w:t>
        </w:r>
        <w:r>
          <w:tab/>
          <w:t>The Tribunal cannot, however, impose a penalty on the community corporation of the community titles scheme for which the scheme by</w:t>
        </w:r>
        <w:r>
          <w:noBreakHyphen/>
          <w:t>laws are registered.</w:t>
        </w:r>
      </w:ins>
    </w:p>
    <w:p>
      <w:pPr>
        <w:pStyle w:val="ySubsection"/>
        <w:rPr>
          <w:ins w:id="3852" w:author="Master Repository Process" w:date="2021-07-31T15:16:00Z"/>
        </w:rPr>
      </w:pPr>
      <w:ins w:id="3853" w:author="Master Repository Process" w:date="2021-07-31T15:16:00Z">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ins>
    </w:p>
    <w:p>
      <w:pPr>
        <w:pStyle w:val="yHeading5"/>
        <w:rPr>
          <w:ins w:id="3854" w:author="Master Repository Process" w:date="2021-07-31T15:16:00Z"/>
        </w:rPr>
      </w:pPr>
      <w:bookmarkStart w:id="3855" w:name="_Toc75340676"/>
      <w:ins w:id="3856" w:author="Master Repository Process" w:date="2021-07-31T15:16:00Z">
        <w:r>
          <w:rPr>
            <w:rStyle w:val="CharSClsNo"/>
          </w:rPr>
          <w:t>5</w:t>
        </w:r>
        <w:r>
          <w:t>.</w:t>
        </w:r>
        <w:r>
          <w:tab/>
          <w:t>Recovery of moneys</w:t>
        </w:r>
        <w:bookmarkEnd w:id="3855"/>
        <w:r>
          <w:t xml:space="preserve"> </w:t>
        </w:r>
      </w:ins>
    </w:p>
    <w:p>
      <w:pPr>
        <w:pStyle w:val="ySubsection"/>
        <w:keepNext/>
        <w:rPr>
          <w:ins w:id="3857" w:author="Master Repository Process" w:date="2021-07-31T15:16:00Z"/>
        </w:rPr>
      </w:pPr>
      <w:ins w:id="3858" w:author="Master Repository Process" w:date="2021-07-31T15:16:00Z">
        <w:r>
          <w:tab/>
          <w:t>(1)</w:t>
        </w:r>
        <w:r>
          <w:tab/>
          <w:t>If you have been ordered to pay an amount to a community corporation the amount may be recovered by the community corporation, and interest is payable on any outstanding amount, as if —</w:t>
        </w:r>
      </w:ins>
    </w:p>
    <w:p>
      <w:pPr>
        <w:pStyle w:val="yIndenta"/>
        <w:rPr>
          <w:ins w:id="3859" w:author="Master Repository Process" w:date="2021-07-31T15:16:00Z"/>
        </w:rPr>
      </w:pPr>
      <w:ins w:id="3860" w:author="Master Repository Process" w:date="2021-07-31T15:16:00Z">
        <w:r>
          <w:tab/>
          <w:t>(a)</w:t>
        </w:r>
        <w:r>
          <w:tab/>
          <w:t>you were a member of the community corporation (which may be the case if the order relates to contravention of exclusive use by</w:t>
        </w:r>
        <w:r>
          <w:noBreakHyphen/>
          <w:t>laws); and</w:t>
        </w:r>
      </w:ins>
    </w:p>
    <w:p>
      <w:pPr>
        <w:pStyle w:val="yIndenta"/>
        <w:rPr>
          <w:ins w:id="3861" w:author="Master Repository Process" w:date="2021-07-31T15:16:00Z"/>
        </w:rPr>
      </w:pPr>
      <w:ins w:id="3862" w:author="Master Repository Process" w:date="2021-07-31T15:16:00Z">
        <w:r>
          <w:tab/>
          <w:t>(b)</w:t>
        </w:r>
        <w:r>
          <w:tab/>
          <w:t>the amount payable were an unpaid contribution levied on you as a member of the community corporation.</w:t>
        </w:r>
      </w:ins>
    </w:p>
    <w:p>
      <w:pPr>
        <w:pStyle w:val="ySubsection"/>
        <w:rPr>
          <w:ins w:id="3863" w:author="Master Repository Process" w:date="2021-07-31T15:16:00Z"/>
        </w:rPr>
      </w:pPr>
      <w:ins w:id="3864" w:author="Master Repository Process" w:date="2021-07-31T15:16:00Z">
        <w:r>
          <w:tab/>
          <w:t>(2)</w:t>
        </w:r>
        <w:r>
          <w:tab/>
          <w:t>If an amount is ordered to be paid by way of a penalty it is recoverable as a debt in a court of competent jurisdiction.</w:t>
        </w:r>
      </w:ins>
    </w:p>
    <w:p>
      <w:pPr>
        <w:pStyle w:val="ySubsection"/>
        <w:rPr>
          <w:ins w:id="3865" w:author="Master Repository Process" w:date="2021-07-31T15:16:00Z"/>
        </w:rPr>
        <w:sectPr>
          <w:headerReference w:type="even" r:id="rId20"/>
          <w:headerReference w:type="default" r:id="rId21"/>
          <w:pgSz w:w="11907" w:h="16840" w:code="9"/>
          <w:pgMar w:top="2381" w:right="2410" w:bottom="3544" w:left="2410" w:header="720" w:footer="3544" w:gutter="0"/>
          <w:cols w:space="720"/>
        </w:sectPr>
      </w:pPr>
    </w:p>
    <w:p>
      <w:pPr>
        <w:pStyle w:val="yScheduleHeading"/>
        <w:rPr>
          <w:ins w:id="3866" w:author="Master Repository Process" w:date="2021-07-31T15:16:00Z"/>
        </w:rPr>
      </w:pPr>
      <w:bookmarkStart w:id="3867" w:name="_Toc75334367"/>
      <w:bookmarkStart w:id="3868" w:name="_Toc75336861"/>
      <w:bookmarkStart w:id="3869" w:name="_Toc75340677"/>
      <w:ins w:id="3870" w:author="Master Repository Process" w:date="2021-07-31T15:16:00Z">
        <w:r>
          <w:rPr>
            <w:rStyle w:val="CharSchNo"/>
          </w:rPr>
          <w:t>Schedule 2</w:t>
        </w:r>
        <w:r>
          <w:rPr>
            <w:rStyle w:val="CharSDivNo"/>
            <w:sz w:val="28"/>
          </w:rPr>
          <w:t> </w:t>
        </w:r>
        <w:r>
          <w:t>—</w:t>
        </w:r>
        <w:r>
          <w:rPr>
            <w:rStyle w:val="CharSDivText"/>
            <w:sz w:val="28"/>
          </w:rPr>
          <w:t> </w:t>
        </w:r>
        <w:r>
          <w:rPr>
            <w:rStyle w:val="CharSchText"/>
          </w:rPr>
          <w:t>Fees payable to Registrar of Titles</w:t>
        </w:r>
        <w:bookmarkEnd w:id="3867"/>
        <w:bookmarkEnd w:id="3868"/>
        <w:bookmarkEnd w:id="3869"/>
      </w:ins>
    </w:p>
    <w:p>
      <w:pPr>
        <w:pStyle w:val="yShoulderClause"/>
        <w:spacing w:after="60"/>
        <w:rPr>
          <w:ins w:id="3871" w:author="Master Repository Process" w:date="2021-07-31T15:16:00Z"/>
        </w:rPr>
      </w:pPr>
      <w:ins w:id="3872" w:author="Master Repository Process" w:date="2021-07-31T15:16:00Z">
        <w:r>
          <w:t>[r. 179]</w:t>
        </w:r>
      </w:ins>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ins w:id="3873" w:author="Master Repository Process" w:date="2021-07-31T15:16:00Z"/>
        </w:trPr>
        <w:tc>
          <w:tcPr>
            <w:tcW w:w="743" w:type="dxa"/>
            <w:tcBorders>
              <w:left w:val="nil"/>
              <w:bottom w:val="single" w:sz="4" w:space="0" w:color="auto"/>
            </w:tcBorders>
            <w:noWrap/>
          </w:tcPr>
          <w:p>
            <w:pPr>
              <w:pStyle w:val="yTableNAm"/>
              <w:jc w:val="center"/>
              <w:rPr>
                <w:ins w:id="3874" w:author="Master Repository Process" w:date="2021-07-31T15:16:00Z"/>
                <w:b/>
                <w:bCs/>
              </w:rPr>
            </w:pPr>
            <w:ins w:id="3875" w:author="Master Repository Process" w:date="2021-07-31T15:16:00Z">
              <w:r>
                <w:rPr>
                  <w:b/>
                  <w:bCs/>
                </w:rPr>
                <w:t>Item</w:t>
              </w:r>
            </w:ins>
          </w:p>
        </w:tc>
        <w:tc>
          <w:tcPr>
            <w:tcW w:w="5211" w:type="dxa"/>
            <w:tcBorders>
              <w:bottom w:val="single" w:sz="4" w:space="0" w:color="auto"/>
            </w:tcBorders>
            <w:noWrap/>
          </w:tcPr>
          <w:p>
            <w:pPr>
              <w:pStyle w:val="yTableNAm"/>
              <w:jc w:val="center"/>
              <w:rPr>
                <w:ins w:id="3876" w:author="Master Repository Process" w:date="2021-07-31T15:16:00Z"/>
                <w:b/>
                <w:bCs/>
              </w:rPr>
            </w:pPr>
            <w:ins w:id="3877" w:author="Master Repository Process" w:date="2021-07-31T15:16:00Z">
              <w:r>
                <w:rPr>
                  <w:b/>
                  <w:bCs/>
                </w:rPr>
                <w:t>Matter</w:t>
              </w:r>
            </w:ins>
          </w:p>
        </w:tc>
        <w:tc>
          <w:tcPr>
            <w:tcW w:w="1309" w:type="dxa"/>
            <w:tcBorders>
              <w:bottom w:val="single" w:sz="4" w:space="0" w:color="auto"/>
              <w:right w:val="nil"/>
            </w:tcBorders>
            <w:noWrap/>
          </w:tcPr>
          <w:p>
            <w:pPr>
              <w:pStyle w:val="yTableNAm"/>
              <w:jc w:val="center"/>
              <w:rPr>
                <w:ins w:id="3878" w:author="Master Repository Process" w:date="2021-07-31T15:16:00Z"/>
                <w:b/>
                <w:bCs/>
              </w:rPr>
            </w:pPr>
            <w:ins w:id="3879" w:author="Master Repository Process" w:date="2021-07-31T15:16:00Z">
              <w:r>
                <w:rPr>
                  <w:b/>
                  <w:bCs/>
                </w:rPr>
                <w:t>Fee ($)</w:t>
              </w:r>
            </w:ins>
          </w:p>
        </w:tc>
      </w:tr>
      <w:tr>
        <w:trPr>
          <w:cantSplit/>
          <w:jc w:val="center"/>
          <w:ins w:id="3880" w:author="Master Repository Process" w:date="2021-07-31T15:16:00Z"/>
        </w:trPr>
        <w:tc>
          <w:tcPr>
            <w:tcW w:w="743" w:type="dxa"/>
            <w:tcBorders>
              <w:left w:val="nil"/>
              <w:bottom w:val="nil"/>
            </w:tcBorders>
            <w:noWrap/>
          </w:tcPr>
          <w:p>
            <w:pPr>
              <w:pStyle w:val="yTableNAm"/>
              <w:rPr>
                <w:ins w:id="3881" w:author="Master Repository Process" w:date="2021-07-31T15:16:00Z"/>
              </w:rPr>
            </w:pPr>
            <w:ins w:id="3882" w:author="Master Repository Process" w:date="2021-07-31T15:16:00Z">
              <w:r>
                <w:t>1.</w:t>
              </w:r>
            </w:ins>
          </w:p>
        </w:tc>
        <w:tc>
          <w:tcPr>
            <w:tcW w:w="5211" w:type="dxa"/>
            <w:tcBorders>
              <w:bottom w:val="nil"/>
            </w:tcBorders>
            <w:noWrap/>
          </w:tcPr>
          <w:p>
            <w:pPr>
              <w:pStyle w:val="yTableNAm"/>
              <w:rPr>
                <w:ins w:id="3883" w:author="Master Repository Process" w:date="2021-07-31T15:16:00Z"/>
              </w:rPr>
            </w:pPr>
            <w:ins w:id="3884" w:author="Master Repository Process" w:date="2021-07-31T15:16:00Z">
              <w:r>
                <w:t>Initial lodgment of a community titles scheme</w:t>
              </w:r>
            </w:ins>
          </w:p>
        </w:tc>
        <w:tc>
          <w:tcPr>
            <w:tcW w:w="1309" w:type="dxa"/>
            <w:tcBorders>
              <w:bottom w:val="nil"/>
              <w:right w:val="nil"/>
            </w:tcBorders>
            <w:noWrap/>
          </w:tcPr>
          <w:p>
            <w:pPr>
              <w:pStyle w:val="yTableNAm"/>
              <w:jc w:val="right"/>
              <w:rPr>
                <w:ins w:id="3885" w:author="Master Repository Process" w:date="2021-07-31T15:16:00Z"/>
              </w:rPr>
            </w:pPr>
          </w:p>
        </w:tc>
      </w:tr>
      <w:tr>
        <w:trPr>
          <w:cantSplit/>
          <w:jc w:val="center"/>
          <w:ins w:id="3886" w:author="Master Repository Process" w:date="2021-07-31T15:16:00Z"/>
        </w:trPr>
        <w:tc>
          <w:tcPr>
            <w:tcW w:w="743" w:type="dxa"/>
            <w:tcBorders>
              <w:top w:val="nil"/>
              <w:left w:val="nil"/>
              <w:bottom w:val="nil"/>
            </w:tcBorders>
            <w:noWrap/>
          </w:tcPr>
          <w:p>
            <w:pPr>
              <w:pStyle w:val="yTableNAm"/>
              <w:rPr>
                <w:ins w:id="3887"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888" w:author="Master Repository Process" w:date="2021-07-31T15:16:00Z"/>
              </w:rPr>
            </w:pPr>
            <w:ins w:id="3889" w:author="Master Repository Process" w:date="2021-07-31T15:16:00Z">
              <w:r>
                <w:t>(a)</w:t>
              </w:r>
              <w:r>
                <w:tab/>
                <w:t xml:space="preserve">General fee for lodgment of any plan (including an amendment to a plan) </w:t>
              </w:r>
            </w:ins>
          </w:p>
        </w:tc>
        <w:tc>
          <w:tcPr>
            <w:tcW w:w="1309" w:type="dxa"/>
            <w:tcBorders>
              <w:top w:val="nil"/>
              <w:bottom w:val="nil"/>
              <w:right w:val="nil"/>
            </w:tcBorders>
            <w:noWrap/>
            <w:vAlign w:val="bottom"/>
          </w:tcPr>
          <w:p>
            <w:pPr>
              <w:pStyle w:val="yTableNAm"/>
              <w:jc w:val="right"/>
              <w:rPr>
                <w:ins w:id="3890" w:author="Master Repository Process" w:date="2021-07-31T15:16:00Z"/>
              </w:rPr>
            </w:pPr>
            <w:ins w:id="3891" w:author="Master Repository Process" w:date="2021-07-31T15:16:00Z">
              <w:r>
                <w:t>293.00</w:t>
              </w:r>
            </w:ins>
          </w:p>
        </w:tc>
      </w:tr>
      <w:tr>
        <w:trPr>
          <w:cantSplit/>
          <w:jc w:val="center"/>
          <w:ins w:id="3892" w:author="Master Repository Process" w:date="2021-07-31T15:16:00Z"/>
        </w:trPr>
        <w:tc>
          <w:tcPr>
            <w:tcW w:w="743" w:type="dxa"/>
            <w:tcBorders>
              <w:top w:val="nil"/>
              <w:left w:val="nil"/>
              <w:bottom w:val="nil"/>
            </w:tcBorders>
            <w:noWrap/>
          </w:tcPr>
          <w:p>
            <w:pPr>
              <w:pStyle w:val="yTableNAm"/>
              <w:rPr>
                <w:ins w:id="3893"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894" w:author="Master Repository Process" w:date="2021-07-31T15:16:00Z"/>
              </w:rPr>
            </w:pPr>
            <w:ins w:id="3895" w:author="Master Repository Process" w:date="2021-07-31T15:16:00Z">
              <w:r>
                <w:t>(b)</w:t>
              </w:r>
              <w:r>
                <w:tab/>
                <w:t xml:space="preserve">Additional fee for each lot shown on the plan, other than a lot that is proposed to be vested in the Crown under the </w:t>
              </w:r>
              <w:r>
                <w:rPr>
                  <w:i/>
                  <w:iCs/>
                </w:rPr>
                <w:t xml:space="preserve">Planning and Development Act 2005 </w:t>
              </w:r>
              <w:r>
                <w:t>section 152</w:t>
              </w:r>
            </w:ins>
          </w:p>
        </w:tc>
        <w:tc>
          <w:tcPr>
            <w:tcW w:w="1309" w:type="dxa"/>
            <w:tcBorders>
              <w:top w:val="nil"/>
              <w:bottom w:val="nil"/>
              <w:right w:val="nil"/>
            </w:tcBorders>
            <w:noWrap/>
            <w:vAlign w:val="bottom"/>
          </w:tcPr>
          <w:p>
            <w:pPr>
              <w:pStyle w:val="yTableNAm"/>
              <w:jc w:val="right"/>
              <w:rPr>
                <w:ins w:id="3896" w:author="Master Repository Process" w:date="2021-07-31T15:16:00Z"/>
              </w:rPr>
            </w:pPr>
            <w:ins w:id="3897" w:author="Master Repository Process" w:date="2021-07-31T15:16:00Z">
              <w:r>
                <w:t>76.00</w:t>
              </w:r>
            </w:ins>
          </w:p>
        </w:tc>
      </w:tr>
      <w:tr>
        <w:trPr>
          <w:cantSplit/>
          <w:jc w:val="center"/>
          <w:ins w:id="3898" w:author="Master Repository Process" w:date="2021-07-31T15:16:00Z"/>
        </w:trPr>
        <w:tc>
          <w:tcPr>
            <w:tcW w:w="743" w:type="dxa"/>
            <w:tcBorders>
              <w:top w:val="nil"/>
              <w:left w:val="nil"/>
            </w:tcBorders>
            <w:noWrap/>
          </w:tcPr>
          <w:p>
            <w:pPr>
              <w:pStyle w:val="yTableNAm"/>
              <w:rPr>
                <w:ins w:id="3899" w:author="Master Repository Process" w:date="2021-07-31T15:16:00Z"/>
              </w:rPr>
            </w:pPr>
          </w:p>
        </w:tc>
        <w:tc>
          <w:tcPr>
            <w:tcW w:w="5211" w:type="dxa"/>
            <w:tcBorders>
              <w:top w:val="nil"/>
            </w:tcBorders>
            <w:noWrap/>
          </w:tcPr>
          <w:p>
            <w:pPr>
              <w:pStyle w:val="yTableNAm"/>
              <w:tabs>
                <w:tab w:val="clear" w:pos="567"/>
                <w:tab w:val="left" w:pos="884"/>
              </w:tabs>
              <w:ind w:left="884" w:hanging="567"/>
              <w:rPr>
                <w:ins w:id="3900" w:author="Master Repository Process" w:date="2021-07-31T15:16:00Z"/>
              </w:rPr>
            </w:pPr>
            <w:ins w:id="3901" w:author="Master Repository Process" w:date="2021-07-31T15:16:00Z">
              <w:r>
                <w:t>(c)</w:t>
              </w:r>
              <w:r>
                <w:tab/>
                <w:t>Additional fee for each common property area shown on the plan</w:t>
              </w:r>
            </w:ins>
          </w:p>
        </w:tc>
        <w:tc>
          <w:tcPr>
            <w:tcW w:w="1309" w:type="dxa"/>
            <w:tcBorders>
              <w:top w:val="nil"/>
              <w:right w:val="nil"/>
            </w:tcBorders>
            <w:noWrap/>
            <w:vAlign w:val="bottom"/>
          </w:tcPr>
          <w:p>
            <w:pPr>
              <w:pStyle w:val="yTableNAm"/>
              <w:jc w:val="right"/>
              <w:rPr>
                <w:ins w:id="3902" w:author="Master Repository Process" w:date="2021-07-31T15:16:00Z"/>
              </w:rPr>
            </w:pPr>
            <w:ins w:id="3903" w:author="Master Repository Process" w:date="2021-07-31T15:16:00Z">
              <w:r>
                <w:t>76.00</w:t>
              </w:r>
            </w:ins>
          </w:p>
        </w:tc>
      </w:tr>
      <w:tr>
        <w:trPr>
          <w:cantSplit/>
          <w:jc w:val="center"/>
          <w:ins w:id="3904" w:author="Master Repository Process" w:date="2021-07-31T15:16:00Z"/>
        </w:trPr>
        <w:tc>
          <w:tcPr>
            <w:tcW w:w="743" w:type="dxa"/>
            <w:tcBorders>
              <w:left w:val="nil"/>
              <w:bottom w:val="nil"/>
            </w:tcBorders>
            <w:noWrap/>
          </w:tcPr>
          <w:p>
            <w:pPr>
              <w:pStyle w:val="yTableNAm"/>
              <w:rPr>
                <w:ins w:id="3905" w:author="Master Repository Process" w:date="2021-07-31T15:16:00Z"/>
              </w:rPr>
            </w:pPr>
            <w:ins w:id="3906" w:author="Master Repository Process" w:date="2021-07-31T15:16:00Z">
              <w:r>
                <w:t>2.</w:t>
              </w:r>
            </w:ins>
          </w:p>
        </w:tc>
        <w:tc>
          <w:tcPr>
            <w:tcW w:w="5211" w:type="dxa"/>
            <w:tcBorders>
              <w:bottom w:val="nil"/>
            </w:tcBorders>
            <w:noWrap/>
          </w:tcPr>
          <w:p>
            <w:pPr>
              <w:pStyle w:val="yTableNAm"/>
              <w:rPr>
                <w:ins w:id="3907" w:author="Master Repository Process" w:date="2021-07-31T15:16:00Z"/>
              </w:rPr>
            </w:pPr>
            <w:ins w:id="3908" w:author="Master Repository Process" w:date="2021-07-31T15:16:00Z">
              <w:r>
                <w:t>Application to register a community titles scheme</w:t>
              </w:r>
            </w:ins>
          </w:p>
        </w:tc>
        <w:tc>
          <w:tcPr>
            <w:tcW w:w="1309" w:type="dxa"/>
            <w:tcBorders>
              <w:bottom w:val="nil"/>
              <w:right w:val="nil"/>
            </w:tcBorders>
            <w:noWrap/>
            <w:vAlign w:val="bottom"/>
          </w:tcPr>
          <w:p>
            <w:pPr>
              <w:pStyle w:val="yTableNAm"/>
              <w:jc w:val="right"/>
              <w:rPr>
                <w:ins w:id="3909" w:author="Master Repository Process" w:date="2021-07-31T15:16:00Z"/>
              </w:rPr>
            </w:pPr>
          </w:p>
        </w:tc>
      </w:tr>
      <w:tr>
        <w:trPr>
          <w:cantSplit/>
          <w:jc w:val="center"/>
          <w:ins w:id="3910" w:author="Master Repository Process" w:date="2021-07-31T15:16:00Z"/>
        </w:trPr>
        <w:tc>
          <w:tcPr>
            <w:tcW w:w="743" w:type="dxa"/>
            <w:tcBorders>
              <w:top w:val="nil"/>
              <w:left w:val="nil"/>
              <w:bottom w:val="nil"/>
            </w:tcBorders>
            <w:noWrap/>
          </w:tcPr>
          <w:p>
            <w:pPr>
              <w:pStyle w:val="yTableNAm"/>
              <w:rPr>
                <w:ins w:id="3911"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12" w:author="Master Repository Process" w:date="2021-07-31T15:16:00Z"/>
              </w:rPr>
            </w:pPr>
            <w:ins w:id="3913" w:author="Master Repository Process" w:date="2021-07-31T15:16:00Z">
              <w:r>
                <w:t>(a)</w:t>
              </w:r>
              <w:r>
                <w:tab/>
                <w:t>General fee for lodgment of an application to register a community titles scheme</w:t>
              </w:r>
            </w:ins>
          </w:p>
        </w:tc>
        <w:tc>
          <w:tcPr>
            <w:tcW w:w="1309" w:type="dxa"/>
            <w:tcBorders>
              <w:top w:val="nil"/>
              <w:bottom w:val="nil"/>
              <w:right w:val="nil"/>
            </w:tcBorders>
            <w:noWrap/>
            <w:vAlign w:val="bottom"/>
          </w:tcPr>
          <w:p>
            <w:pPr>
              <w:pStyle w:val="yTableNAm"/>
              <w:jc w:val="right"/>
              <w:rPr>
                <w:ins w:id="3914" w:author="Master Repository Process" w:date="2021-07-31T15:16:00Z"/>
              </w:rPr>
            </w:pPr>
            <w:ins w:id="3915" w:author="Master Repository Process" w:date="2021-07-31T15:16:00Z">
              <w:r>
                <w:t>181.30</w:t>
              </w:r>
            </w:ins>
          </w:p>
        </w:tc>
      </w:tr>
      <w:tr>
        <w:trPr>
          <w:cantSplit/>
          <w:jc w:val="center"/>
          <w:ins w:id="3916" w:author="Master Repository Process" w:date="2021-07-31T15:16:00Z"/>
        </w:trPr>
        <w:tc>
          <w:tcPr>
            <w:tcW w:w="743" w:type="dxa"/>
            <w:tcBorders>
              <w:top w:val="nil"/>
              <w:left w:val="nil"/>
              <w:bottom w:val="nil"/>
            </w:tcBorders>
            <w:noWrap/>
          </w:tcPr>
          <w:p>
            <w:pPr>
              <w:pStyle w:val="yTableNAm"/>
              <w:rPr>
                <w:ins w:id="3917"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18" w:author="Master Repository Process" w:date="2021-07-31T15:16:00Z"/>
              </w:rPr>
            </w:pPr>
            <w:ins w:id="3919" w:author="Master Repository Process" w:date="2021-07-31T15:16:00Z">
              <w:r>
                <w:t>(b)</w:t>
              </w:r>
              <w:r>
                <w:tab/>
                <w:t>Additional fee for each lot in the community titles scheme</w:t>
              </w:r>
            </w:ins>
          </w:p>
        </w:tc>
        <w:tc>
          <w:tcPr>
            <w:tcW w:w="1309" w:type="dxa"/>
            <w:tcBorders>
              <w:top w:val="nil"/>
              <w:bottom w:val="nil"/>
              <w:right w:val="nil"/>
            </w:tcBorders>
            <w:noWrap/>
            <w:vAlign w:val="bottom"/>
          </w:tcPr>
          <w:p>
            <w:pPr>
              <w:pStyle w:val="yTableNAm"/>
              <w:jc w:val="right"/>
              <w:rPr>
                <w:ins w:id="3920" w:author="Master Repository Process" w:date="2021-07-31T15:16:00Z"/>
              </w:rPr>
            </w:pPr>
            <w:ins w:id="3921" w:author="Master Repository Process" w:date="2021-07-31T15:16:00Z">
              <w:r>
                <w:t>6.50</w:t>
              </w:r>
            </w:ins>
          </w:p>
        </w:tc>
      </w:tr>
      <w:tr>
        <w:trPr>
          <w:cantSplit/>
          <w:jc w:val="center"/>
          <w:ins w:id="3922" w:author="Master Repository Process" w:date="2021-07-31T15:16:00Z"/>
        </w:trPr>
        <w:tc>
          <w:tcPr>
            <w:tcW w:w="743" w:type="dxa"/>
            <w:tcBorders>
              <w:top w:val="nil"/>
              <w:left w:val="nil"/>
              <w:bottom w:val="nil"/>
            </w:tcBorders>
            <w:noWrap/>
          </w:tcPr>
          <w:p>
            <w:pPr>
              <w:pStyle w:val="yTableNAm"/>
              <w:rPr>
                <w:ins w:id="3923"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24" w:author="Master Repository Process" w:date="2021-07-31T15:16:00Z"/>
              </w:rPr>
            </w:pPr>
            <w:ins w:id="3925" w:author="Master Repository Process" w:date="2021-07-31T15:16:00Z">
              <w:r>
                <w:t>(c)</w:t>
              </w:r>
              <w:r>
                <w:tab/>
                <w:t>Fee for lodgment of a scheme plan in connection with an application to register a community titles scheme</w:t>
              </w:r>
            </w:ins>
          </w:p>
        </w:tc>
        <w:tc>
          <w:tcPr>
            <w:tcW w:w="1309" w:type="dxa"/>
            <w:tcBorders>
              <w:top w:val="nil"/>
              <w:bottom w:val="nil"/>
              <w:right w:val="nil"/>
            </w:tcBorders>
            <w:noWrap/>
            <w:vAlign w:val="bottom"/>
          </w:tcPr>
          <w:p>
            <w:pPr>
              <w:pStyle w:val="yTableNAm"/>
              <w:jc w:val="right"/>
              <w:rPr>
                <w:ins w:id="3926" w:author="Master Repository Process" w:date="2021-07-31T15:16:00Z"/>
              </w:rPr>
            </w:pPr>
            <w:ins w:id="3927" w:author="Master Repository Process" w:date="2021-07-31T15:16:00Z">
              <w:r>
                <w:t>293.00</w:t>
              </w:r>
            </w:ins>
          </w:p>
        </w:tc>
      </w:tr>
      <w:tr>
        <w:trPr>
          <w:cantSplit/>
          <w:jc w:val="center"/>
          <w:ins w:id="3928" w:author="Master Repository Process" w:date="2021-07-31T15:16:00Z"/>
        </w:trPr>
        <w:tc>
          <w:tcPr>
            <w:tcW w:w="743" w:type="dxa"/>
            <w:tcBorders>
              <w:top w:val="nil"/>
              <w:left w:val="nil"/>
              <w:bottom w:val="single" w:sz="4" w:space="0" w:color="auto"/>
            </w:tcBorders>
            <w:noWrap/>
          </w:tcPr>
          <w:p>
            <w:pPr>
              <w:pStyle w:val="yTableNAm"/>
              <w:rPr>
                <w:ins w:id="3929" w:author="Master Repository Process" w:date="2021-07-31T15:16:00Z"/>
              </w:rPr>
            </w:pPr>
          </w:p>
        </w:tc>
        <w:tc>
          <w:tcPr>
            <w:tcW w:w="5211" w:type="dxa"/>
            <w:tcBorders>
              <w:top w:val="nil"/>
              <w:bottom w:val="single" w:sz="4" w:space="0" w:color="auto"/>
            </w:tcBorders>
            <w:noWrap/>
          </w:tcPr>
          <w:p>
            <w:pPr>
              <w:pStyle w:val="yTableNAm"/>
              <w:tabs>
                <w:tab w:val="clear" w:pos="567"/>
                <w:tab w:val="left" w:pos="884"/>
              </w:tabs>
              <w:ind w:left="884" w:hanging="567"/>
              <w:rPr>
                <w:ins w:id="3930" w:author="Master Repository Process" w:date="2021-07-31T15:16:00Z"/>
              </w:rPr>
            </w:pPr>
            <w:ins w:id="3931" w:author="Master Repository Process" w:date="2021-07-31T15:16:00Z">
              <w:r>
                <w:t>(d)</w:t>
              </w:r>
              <w:r>
                <w:tab/>
                <w:t>Fee for lodgment of scheme by</w:t>
              </w:r>
              <w:r>
                <w:noBreakHyphen/>
                <w:t>laws in connection with an application to register a community titles scheme</w:t>
              </w:r>
            </w:ins>
          </w:p>
        </w:tc>
        <w:tc>
          <w:tcPr>
            <w:tcW w:w="1309" w:type="dxa"/>
            <w:tcBorders>
              <w:top w:val="nil"/>
              <w:bottom w:val="single" w:sz="4" w:space="0" w:color="auto"/>
              <w:right w:val="nil"/>
            </w:tcBorders>
            <w:noWrap/>
            <w:vAlign w:val="bottom"/>
          </w:tcPr>
          <w:p>
            <w:pPr>
              <w:pStyle w:val="yTableNAm"/>
              <w:jc w:val="right"/>
              <w:rPr>
                <w:ins w:id="3932" w:author="Master Repository Process" w:date="2021-07-31T15:16:00Z"/>
              </w:rPr>
            </w:pPr>
            <w:ins w:id="3933" w:author="Master Repository Process" w:date="2021-07-31T15:16:00Z">
              <w:r>
                <w:t>181.30</w:t>
              </w:r>
            </w:ins>
          </w:p>
        </w:tc>
      </w:tr>
      <w:tr>
        <w:trPr>
          <w:cantSplit/>
          <w:jc w:val="center"/>
          <w:ins w:id="3934" w:author="Master Repository Process" w:date="2021-07-31T15:16:00Z"/>
        </w:trPr>
        <w:tc>
          <w:tcPr>
            <w:tcW w:w="743" w:type="dxa"/>
            <w:tcBorders>
              <w:top w:val="single" w:sz="4" w:space="0" w:color="auto"/>
              <w:left w:val="nil"/>
            </w:tcBorders>
            <w:noWrap/>
          </w:tcPr>
          <w:p>
            <w:pPr>
              <w:pStyle w:val="yTableNAm"/>
              <w:rPr>
                <w:ins w:id="3935" w:author="Master Repository Process" w:date="2021-07-31T15:16:00Z"/>
              </w:rPr>
            </w:pPr>
            <w:ins w:id="3936" w:author="Master Repository Process" w:date="2021-07-31T15:16:00Z">
              <w:r>
                <w:t>3.</w:t>
              </w:r>
            </w:ins>
          </w:p>
        </w:tc>
        <w:tc>
          <w:tcPr>
            <w:tcW w:w="5211" w:type="dxa"/>
            <w:tcBorders>
              <w:top w:val="single" w:sz="4" w:space="0" w:color="auto"/>
            </w:tcBorders>
            <w:noWrap/>
          </w:tcPr>
          <w:p>
            <w:pPr>
              <w:pStyle w:val="yTableNAm"/>
              <w:tabs>
                <w:tab w:val="clear" w:pos="567"/>
                <w:tab w:val="left" w:pos="0"/>
              </w:tabs>
              <w:rPr>
                <w:ins w:id="3937" w:author="Master Repository Process" w:date="2021-07-31T15:16:00Z"/>
              </w:rPr>
            </w:pPr>
            <w:ins w:id="3938" w:author="Master Repository Process" w:date="2021-07-31T15:16:00Z">
              <w:r>
                <w:t>Application to register a community development statement or amendment of a community development statement</w:t>
              </w:r>
            </w:ins>
          </w:p>
        </w:tc>
        <w:tc>
          <w:tcPr>
            <w:tcW w:w="1309" w:type="dxa"/>
            <w:tcBorders>
              <w:top w:val="single" w:sz="4" w:space="0" w:color="auto"/>
              <w:right w:val="nil"/>
            </w:tcBorders>
            <w:noWrap/>
            <w:vAlign w:val="bottom"/>
          </w:tcPr>
          <w:p>
            <w:pPr>
              <w:pStyle w:val="yTableNAm"/>
              <w:jc w:val="right"/>
              <w:rPr>
                <w:ins w:id="3939" w:author="Master Repository Process" w:date="2021-07-31T15:16:00Z"/>
              </w:rPr>
            </w:pPr>
            <w:ins w:id="3940" w:author="Master Repository Process" w:date="2021-07-31T15:16:00Z">
              <w:r>
                <w:t>181.30</w:t>
              </w:r>
            </w:ins>
          </w:p>
        </w:tc>
      </w:tr>
      <w:tr>
        <w:trPr>
          <w:cantSplit/>
          <w:jc w:val="center"/>
          <w:ins w:id="3941" w:author="Master Repository Process" w:date="2021-07-31T15:16:00Z"/>
        </w:trPr>
        <w:tc>
          <w:tcPr>
            <w:tcW w:w="743" w:type="dxa"/>
            <w:tcBorders>
              <w:left w:val="nil"/>
              <w:bottom w:val="nil"/>
            </w:tcBorders>
            <w:noWrap/>
          </w:tcPr>
          <w:p>
            <w:pPr>
              <w:pStyle w:val="yTableNAm"/>
              <w:keepNext/>
              <w:rPr>
                <w:ins w:id="3942" w:author="Master Repository Process" w:date="2021-07-31T15:16:00Z"/>
              </w:rPr>
            </w:pPr>
            <w:ins w:id="3943" w:author="Master Repository Process" w:date="2021-07-31T15:16:00Z">
              <w:r>
                <w:t>4.</w:t>
              </w:r>
            </w:ins>
          </w:p>
        </w:tc>
        <w:tc>
          <w:tcPr>
            <w:tcW w:w="5211" w:type="dxa"/>
            <w:tcBorders>
              <w:bottom w:val="nil"/>
            </w:tcBorders>
            <w:noWrap/>
          </w:tcPr>
          <w:p>
            <w:pPr>
              <w:pStyle w:val="yTableNAm"/>
              <w:keepNext/>
              <w:rPr>
                <w:ins w:id="3944" w:author="Master Repository Process" w:date="2021-07-31T15:16:00Z"/>
              </w:rPr>
            </w:pPr>
            <w:ins w:id="3945" w:author="Master Repository Process" w:date="2021-07-31T15:16:00Z">
              <w:r>
                <w:t>Application to amend a community titles scheme</w:t>
              </w:r>
            </w:ins>
          </w:p>
        </w:tc>
        <w:tc>
          <w:tcPr>
            <w:tcW w:w="1309" w:type="dxa"/>
            <w:tcBorders>
              <w:bottom w:val="nil"/>
              <w:right w:val="nil"/>
            </w:tcBorders>
            <w:noWrap/>
            <w:vAlign w:val="bottom"/>
          </w:tcPr>
          <w:p>
            <w:pPr>
              <w:pStyle w:val="yTableNAm"/>
              <w:keepNext/>
              <w:jc w:val="right"/>
              <w:rPr>
                <w:ins w:id="3946" w:author="Master Repository Process" w:date="2021-07-31T15:16:00Z"/>
              </w:rPr>
            </w:pPr>
          </w:p>
        </w:tc>
      </w:tr>
      <w:tr>
        <w:trPr>
          <w:cantSplit/>
          <w:jc w:val="center"/>
          <w:ins w:id="3947" w:author="Master Repository Process" w:date="2021-07-31T15:16:00Z"/>
        </w:trPr>
        <w:tc>
          <w:tcPr>
            <w:tcW w:w="743" w:type="dxa"/>
            <w:tcBorders>
              <w:top w:val="nil"/>
              <w:left w:val="nil"/>
              <w:bottom w:val="nil"/>
            </w:tcBorders>
            <w:noWrap/>
          </w:tcPr>
          <w:p>
            <w:pPr>
              <w:pStyle w:val="yTableNAm"/>
              <w:rPr>
                <w:ins w:id="3948"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49" w:author="Master Repository Process" w:date="2021-07-31T15:16:00Z"/>
              </w:rPr>
            </w:pPr>
            <w:ins w:id="3950" w:author="Master Repository Process" w:date="2021-07-31T15:16:00Z">
              <w:r>
                <w:t>(a)</w:t>
              </w:r>
              <w:r>
                <w:tab/>
                <w:t>General fee for lodgment of an application to amend a community titles scheme, being an application that amends a scheme plan</w:t>
              </w:r>
            </w:ins>
          </w:p>
        </w:tc>
        <w:tc>
          <w:tcPr>
            <w:tcW w:w="1309" w:type="dxa"/>
            <w:tcBorders>
              <w:top w:val="nil"/>
              <w:bottom w:val="nil"/>
              <w:right w:val="nil"/>
            </w:tcBorders>
            <w:noWrap/>
            <w:vAlign w:val="bottom"/>
          </w:tcPr>
          <w:p>
            <w:pPr>
              <w:pStyle w:val="yTableNAm"/>
              <w:jc w:val="right"/>
              <w:rPr>
                <w:ins w:id="3951" w:author="Master Repository Process" w:date="2021-07-31T15:16:00Z"/>
              </w:rPr>
            </w:pPr>
            <w:ins w:id="3952" w:author="Master Repository Process" w:date="2021-07-31T15:16:00Z">
              <w:r>
                <w:t>181.30</w:t>
              </w:r>
            </w:ins>
          </w:p>
        </w:tc>
      </w:tr>
      <w:tr>
        <w:trPr>
          <w:cantSplit/>
          <w:jc w:val="center"/>
          <w:ins w:id="3953" w:author="Master Repository Process" w:date="2021-07-31T15:16:00Z"/>
        </w:trPr>
        <w:tc>
          <w:tcPr>
            <w:tcW w:w="743" w:type="dxa"/>
            <w:tcBorders>
              <w:top w:val="nil"/>
              <w:left w:val="nil"/>
              <w:bottom w:val="nil"/>
            </w:tcBorders>
            <w:noWrap/>
          </w:tcPr>
          <w:p>
            <w:pPr>
              <w:pStyle w:val="yTableNAm"/>
              <w:rPr>
                <w:ins w:id="3954"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55" w:author="Master Repository Process" w:date="2021-07-31T15:16:00Z"/>
              </w:rPr>
            </w:pPr>
            <w:ins w:id="3956" w:author="Master Repository Process" w:date="2021-07-31T15:16:00Z">
              <w:r>
                <w:t>(b)</w:t>
              </w:r>
              <w:r>
                <w:tab/>
                <w:t xml:space="preserve">Additional fee for each new lot created by the amendment, other than a lot that is proposed to be vested in the Crown under the </w:t>
              </w:r>
              <w:r>
                <w:rPr>
                  <w:i/>
                  <w:iCs/>
                </w:rPr>
                <w:t xml:space="preserve">Planning and Development Act 2005 </w:t>
              </w:r>
              <w:r>
                <w:t>section 152</w:t>
              </w:r>
            </w:ins>
          </w:p>
        </w:tc>
        <w:tc>
          <w:tcPr>
            <w:tcW w:w="1309" w:type="dxa"/>
            <w:tcBorders>
              <w:top w:val="nil"/>
              <w:bottom w:val="nil"/>
              <w:right w:val="nil"/>
            </w:tcBorders>
            <w:noWrap/>
            <w:vAlign w:val="bottom"/>
          </w:tcPr>
          <w:p>
            <w:pPr>
              <w:pStyle w:val="yTableNAm"/>
              <w:jc w:val="right"/>
              <w:rPr>
                <w:ins w:id="3957" w:author="Master Repository Process" w:date="2021-07-31T15:16:00Z"/>
              </w:rPr>
            </w:pPr>
            <w:ins w:id="3958" w:author="Master Repository Process" w:date="2021-07-31T15:16:00Z">
              <w:r>
                <w:t>6.50</w:t>
              </w:r>
            </w:ins>
          </w:p>
        </w:tc>
      </w:tr>
      <w:tr>
        <w:trPr>
          <w:cantSplit/>
          <w:jc w:val="center"/>
          <w:ins w:id="3959" w:author="Master Repository Process" w:date="2021-07-31T15:16:00Z"/>
        </w:trPr>
        <w:tc>
          <w:tcPr>
            <w:tcW w:w="743" w:type="dxa"/>
            <w:tcBorders>
              <w:top w:val="nil"/>
              <w:left w:val="nil"/>
              <w:bottom w:val="nil"/>
            </w:tcBorders>
            <w:noWrap/>
          </w:tcPr>
          <w:p>
            <w:pPr>
              <w:pStyle w:val="yTableNAm"/>
              <w:rPr>
                <w:ins w:id="3960"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61" w:author="Master Repository Process" w:date="2021-07-31T15:16:00Z"/>
              </w:rPr>
            </w:pPr>
            <w:ins w:id="3962" w:author="Master Repository Process" w:date="2021-07-31T15:16:00Z">
              <w:r>
                <w:t>(c)</w:t>
              </w:r>
              <w:r>
                <w:tab/>
                <w:t>General fee for lodgment of an amendment of a scheme plan</w:t>
              </w:r>
            </w:ins>
          </w:p>
        </w:tc>
        <w:tc>
          <w:tcPr>
            <w:tcW w:w="1309" w:type="dxa"/>
            <w:tcBorders>
              <w:top w:val="nil"/>
              <w:bottom w:val="nil"/>
              <w:right w:val="nil"/>
            </w:tcBorders>
            <w:noWrap/>
            <w:vAlign w:val="bottom"/>
          </w:tcPr>
          <w:p>
            <w:pPr>
              <w:pStyle w:val="yTableNAm"/>
              <w:jc w:val="right"/>
              <w:rPr>
                <w:ins w:id="3963" w:author="Master Repository Process" w:date="2021-07-31T15:16:00Z"/>
              </w:rPr>
            </w:pPr>
            <w:ins w:id="3964" w:author="Master Repository Process" w:date="2021-07-31T15:16:00Z">
              <w:r>
                <w:t>293.00</w:t>
              </w:r>
            </w:ins>
          </w:p>
        </w:tc>
      </w:tr>
      <w:tr>
        <w:trPr>
          <w:cantSplit/>
          <w:jc w:val="center"/>
          <w:ins w:id="3965" w:author="Master Repository Process" w:date="2021-07-31T15:16:00Z"/>
        </w:trPr>
        <w:tc>
          <w:tcPr>
            <w:tcW w:w="743" w:type="dxa"/>
            <w:tcBorders>
              <w:top w:val="nil"/>
              <w:left w:val="nil"/>
              <w:bottom w:val="nil"/>
            </w:tcBorders>
            <w:noWrap/>
          </w:tcPr>
          <w:p>
            <w:pPr>
              <w:pStyle w:val="yTableNAm"/>
              <w:rPr>
                <w:ins w:id="3966" w:author="Master Repository Process" w:date="2021-07-31T15:16:00Z"/>
              </w:rPr>
            </w:pPr>
          </w:p>
        </w:tc>
        <w:tc>
          <w:tcPr>
            <w:tcW w:w="5211" w:type="dxa"/>
            <w:tcBorders>
              <w:top w:val="nil"/>
              <w:bottom w:val="nil"/>
            </w:tcBorders>
            <w:noWrap/>
          </w:tcPr>
          <w:p>
            <w:pPr>
              <w:pStyle w:val="yTableNAm"/>
              <w:tabs>
                <w:tab w:val="clear" w:pos="567"/>
                <w:tab w:val="left" w:pos="884"/>
              </w:tabs>
              <w:ind w:left="884" w:hanging="567"/>
              <w:rPr>
                <w:ins w:id="3967" w:author="Master Repository Process" w:date="2021-07-31T15:16:00Z"/>
              </w:rPr>
            </w:pPr>
            <w:ins w:id="3968" w:author="Master Repository Process" w:date="2021-07-31T15:16:00Z">
              <w:r>
                <w:t>(d)</w:t>
              </w:r>
              <w:r>
                <w:tab/>
                <w:t>Fee for lodgment of an application to amend a community titles scheme (other than an application to amend a scheme plan)</w:t>
              </w:r>
            </w:ins>
          </w:p>
        </w:tc>
        <w:tc>
          <w:tcPr>
            <w:tcW w:w="1309" w:type="dxa"/>
            <w:tcBorders>
              <w:top w:val="nil"/>
              <w:bottom w:val="nil"/>
              <w:right w:val="nil"/>
            </w:tcBorders>
            <w:noWrap/>
            <w:vAlign w:val="bottom"/>
          </w:tcPr>
          <w:p>
            <w:pPr>
              <w:pStyle w:val="yTableNAm"/>
              <w:jc w:val="right"/>
              <w:rPr>
                <w:ins w:id="3969" w:author="Master Repository Process" w:date="2021-07-31T15:16:00Z"/>
              </w:rPr>
            </w:pPr>
            <w:ins w:id="3970" w:author="Master Repository Process" w:date="2021-07-31T15:16:00Z">
              <w:r>
                <w:t>181.30</w:t>
              </w:r>
            </w:ins>
          </w:p>
        </w:tc>
      </w:tr>
      <w:tr>
        <w:trPr>
          <w:cantSplit/>
          <w:jc w:val="center"/>
          <w:ins w:id="3971" w:author="Master Repository Process" w:date="2021-07-31T15:16:00Z"/>
        </w:trPr>
        <w:tc>
          <w:tcPr>
            <w:tcW w:w="743" w:type="dxa"/>
            <w:tcBorders>
              <w:left w:val="nil"/>
              <w:bottom w:val="nil"/>
            </w:tcBorders>
            <w:noWrap/>
          </w:tcPr>
          <w:p>
            <w:pPr>
              <w:pStyle w:val="yTableNAm"/>
              <w:rPr>
                <w:ins w:id="3972" w:author="Master Repository Process" w:date="2021-07-31T15:16:00Z"/>
              </w:rPr>
            </w:pPr>
            <w:ins w:id="3973" w:author="Master Repository Process" w:date="2021-07-31T15:16:00Z">
              <w:r>
                <w:t>5.</w:t>
              </w:r>
            </w:ins>
          </w:p>
        </w:tc>
        <w:tc>
          <w:tcPr>
            <w:tcW w:w="5211" w:type="dxa"/>
            <w:tcBorders>
              <w:bottom w:val="nil"/>
            </w:tcBorders>
            <w:noWrap/>
          </w:tcPr>
          <w:p>
            <w:pPr>
              <w:pStyle w:val="yTableNAm"/>
              <w:rPr>
                <w:ins w:id="3974" w:author="Master Repository Process" w:date="2021-07-31T15:16:00Z"/>
              </w:rPr>
            </w:pPr>
            <w:ins w:id="3975" w:author="Master Repository Process" w:date="2021-07-31T15:16:00Z">
              <w:r>
                <w:t>Application to terminate a community titles scheme</w:t>
              </w:r>
            </w:ins>
          </w:p>
        </w:tc>
        <w:tc>
          <w:tcPr>
            <w:tcW w:w="1309" w:type="dxa"/>
            <w:tcBorders>
              <w:bottom w:val="nil"/>
              <w:right w:val="nil"/>
            </w:tcBorders>
            <w:noWrap/>
            <w:vAlign w:val="bottom"/>
          </w:tcPr>
          <w:p>
            <w:pPr>
              <w:pStyle w:val="yTableNAm"/>
              <w:jc w:val="right"/>
              <w:rPr>
                <w:ins w:id="3976" w:author="Master Repository Process" w:date="2021-07-31T15:16:00Z"/>
              </w:rPr>
            </w:pPr>
          </w:p>
        </w:tc>
      </w:tr>
      <w:tr>
        <w:trPr>
          <w:cantSplit/>
          <w:jc w:val="center"/>
          <w:ins w:id="3977" w:author="Master Repository Process" w:date="2021-07-31T15:16:00Z"/>
        </w:trPr>
        <w:tc>
          <w:tcPr>
            <w:tcW w:w="743" w:type="dxa"/>
            <w:tcBorders>
              <w:top w:val="nil"/>
              <w:left w:val="nil"/>
              <w:bottom w:val="nil"/>
            </w:tcBorders>
            <w:noWrap/>
          </w:tcPr>
          <w:p>
            <w:pPr>
              <w:pStyle w:val="yTableNAm"/>
              <w:rPr>
                <w:ins w:id="3978" w:author="Master Repository Process" w:date="2021-07-31T15:16:00Z"/>
              </w:rPr>
            </w:pPr>
          </w:p>
        </w:tc>
        <w:tc>
          <w:tcPr>
            <w:tcW w:w="5211" w:type="dxa"/>
            <w:tcBorders>
              <w:top w:val="nil"/>
              <w:bottom w:val="nil"/>
              <w:right w:val="single" w:sz="4" w:space="0" w:color="auto"/>
            </w:tcBorders>
            <w:noWrap/>
          </w:tcPr>
          <w:p>
            <w:pPr>
              <w:pStyle w:val="yTableNAm"/>
              <w:tabs>
                <w:tab w:val="clear" w:pos="567"/>
                <w:tab w:val="left" w:pos="884"/>
              </w:tabs>
              <w:ind w:left="884" w:hanging="567"/>
              <w:rPr>
                <w:ins w:id="3979" w:author="Master Repository Process" w:date="2021-07-31T15:16:00Z"/>
              </w:rPr>
            </w:pPr>
            <w:ins w:id="3980" w:author="Master Repository Process" w:date="2021-07-31T15:16:00Z">
              <w:r>
                <w:t>(a)</w:t>
              </w:r>
              <w:r>
                <w:tab/>
                <w:t>General fee for lodgment of an application to terminate a community titles scheme under section 153(1) or 161(1)</w:t>
              </w:r>
            </w:ins>
          </w:p>
        </w:tc>
        <w:tc>
          <w:tcPr>
            <w:tcW w:w="1309" w:type="dxa"/>
            <w:tcBorders>
              <w:top w:val="nil"/>
              <w:left w:val="single" w:sz="4" w:space="0" w:color="auto"/>
              <w:bottom w:val="nil"/>
              <w:right w:val="nil"/>
            </w:tcBorders>
            <w:noWrap/>
            <w:vAlign w:val="bottom"/>
          </w:tcPr>
          <w:p>
            <w:pPr>
              <w:pStyle w:val="yTableNAm"/>
              <w:jc w:val="right"/>
              <w:rPr>
                <w:ins w:id="3981" w:author="Master Repository Process" w:date="2021-07-31T15:16:00Z"/>
              </w:rPr>
            </w:pPr>
            <w:ins w:id="3982" w:author="Master Repository Process" w:date="2021-07-31T15:16:00Z">
              <w:r>
                <w:t>181.30</w:t>
              </w:r>
            </w:ins>
          </w:p>
        </w:tc>
      </w:tr>
      <w:tr>
        <w:trPr>
          <w:cantSplit/>
          <w:jc w:val="center"/>
          <w:ins w:id="3983" w:author="Master Repository Process" w:date="2021-07-31T15:16:00Z"/>
        </w:trPr>
        <w:tc>
          <w:tcPr>
            <w:tcW w:w="743" w:type="dxa"/>
            <w:tcBorders>
              <w:top w:val="nil"/>
              <w:left w:val="nil"/>
            </w:tcBorders>
            <w:noWrap/>
          </w:tcPr>
          <w:p>
            <w:pPr>
              <w:pStyle w:val="yTableNAm"/>
              <w:rPr>
                <w:ins w:id="3984" w:author="Master Repository Process" w:date="2021-07-31T15:16:00Z"/>
              </w:rPr>
            </w:pPr>
          </w:p>
        </w:tc>
        <w:tc>
          <w:tcPr>
            <w:tcW w:w="5211" w:type="dxa"/>
            <w:tcBorders>
              <w:top w:val="nil"/>
              <w:right w:val="single" w:sz="4" w:space="0" w:color="auto"/>
            </w:tcBorders>
            <w:noWrap/>
          </w:tcPr>
          <w:p>
            <w:pPr>
              <w:pStyle w:val="yTableNAm"/>
              <w:tabs>
                <w:tab w:val="clear" w:pos="567"/>
                <w:tab w:val="left" w:pos="884"/>
              </w:tabs>
              <w:ind w:left="884" w:hanging="567"/>
              <w:rPr>
                <w:ins w:id="3985" w:author="Master Repository Process" w:date="2021-07-31T15:16:00Z"/>
              </w:rPr>
            </w:pPr>
            <w:ins w:id="3986" w:author="Master Repository Process" w:date="2021-07-31T15:16:00Z">
              <w:r>
                <w:t>(b)</w:t>
              </w:r>
              <w:r>
                <w:tab/>
                <w:t>Additional fee for each lot in the community titles scheme to be terminated under section 153(1) or 161(1)</w:t>
              </w:r>
            </w:ins>
          </w:p>
        </w:tc>
        <w:tc>
          <w:tcPr>
            <w:tcW w:w="1309" w:type="dxa"/>
            <w:tcBorders>
              <w:top w:val="nil"/>
              <w:left w:val="single" w:sz="4" w:space="0" w:color="auto"/>
              <w:right w:val="nil"/>
            </w:tcBorders>
            <w:noWrap/>
            <w:vAlign w:val="bottom"/>
          </w:tcPr>
          <w:p>
            <w:pPr>
              <w:pStyle w:val="yTableNAm"/>
              <w:jc w:val="right"/>
              <w:rPr>
                <w:ins w:id="3987" w:author="Master Repository Process" w:date="2021-07-31T15:16:00Z"/>
              </w:rPr>
            </w:pPr>
            <w:ins w:id="3988" w:author="Master Repository Process" w:date="2021-07-31T15:16:00Z">
              <w:r>
                <w:t>6.50</w:t>
              </w:r>
            </w:ins>
          </w:p>
        </w:tc>
      </w:tr>
      <w:tr>
        <w:trPr>
          <w:cantSplit/>
          <w:jc w:val="center"/>
          <w:ins w:id="3989" w:author="Master Repository Process" w:date="2021-07-31T15:16:00Z"/>
        </w:trPr>
        <w:tc>
          <w:tcPr>
            <w:tcW w:w="743" w:type="dxa"/>
            <w:tcBorders>
              <w:left w:val="nil"/>
            </w:tcBorders>
            <w:noWrap/>
          </w:tcPr>
          <w:p>
            <w:pPr>
              <w:pStyle w:val="yTableNAm"/>
              <w:rPr>
                <w:ins w:id="3990" w:author="Master Repository Process" w:date="2021-07-31T15:16:00Z"/>
              </w:rPr>
            </w:pPr>
            <w:ins w:id="3991" w:author="Master Repository Process" w:date="2021-07-31T15:16:00Z">
              <w:r>
                <w:t>6.</w:t>
              </w:r>
            </w:ins>
          </w:p>
        </w:tc>
        <w:tc>
          <w:tcPr>
            <w:tcW w:w="5211" w:type="dxa"/>
            <w:noWrap/>
          </w:tcPr>
          <w:p>
            <w:pPr>
              <w:pStyle w:val="yTableNAm"/>
              <w:rPr>
                <w:ins w:id="3992" w:author="Master Repository Process" w:date="2021-07-31T15:16:00Z"/>
              </w:rPr>
            </w:pPr>
            <w:ins w:id="3993" w:author="Master Repository Process" w:date="2021-07-31T15:16:00Z">
              <w:r>
                <w:t xml:space="preserve">Fee for a requisition issued by the Registrar of Titles in respect of a lodged plan </w:t>
              </w:r>
            </w:ins>
          </w:p>
        </w:tc>
        <w:tc>
          <w:tcPr>
            <w:tcW w:w="1309" w:type="dxa"/>
            <w:tcBorders>
              <w:right w:val="nil"/>
            </w:tcBorders>
            <w:noWrap/>
            <w:vAlign w:val="bottom"/>
          </w:tcPr>
          <w:p>
            <w:pPr>
              <w:pStyle w:val="yTableNAm"/>
              <w:jc w:val="right"/>
              <w:rPr>
                <w:ins w:id="3994" w:author="Master Repository Process" w:date="2021-07-31T15:16:00Z"/>
              </w:rPr>
            </w:pPr>
            <w:ins w:id="3995" w:author="Master Repository Process" w:date="2021-07-31T15:16:00Z">
              <w:r>
                <w:t>118.10</w:t>
              </w:r>
            </w:ins>
          </w:p>
        </w:tc>
      </w:tr>
      <w:tr>
        <w:trPr>
          <w:cantSplit/>
          <w:jc w:val="center"/>
          <w:ins w:id="3996" w:author="Master Repository Process" w:date="2021-07-31T15:16:00Z"/>
        </w:trPr>
        <w:tc>
          <w:tcPr>
            <w:tcW w:w="743" w:type="dxa"/>
            <w:tcBorders>
              <w:left w:val="nil"/>
            </w:tcBorders>
            <w:noWrap/>
          </w:tcPr>
          <w:p>
            <w:pPr>
              <w:pStyle w:val="yTableNAm"/>
              <w:rPr>
                <w:ins w:id="3997" w:author="Master Repository Process" w:date="2021-07-31T15:16:00Z"/>
              </w:rPr>
            </w:pPr>
            <w:ins w:id="3998" w:author="Master Repository Process" w:date="2021-07-31T15:16:00Z">
              <w:r>
                <w:t>7.</w:t>
              </w:r>
            </w:ins>
          </w:p>
        </w:tc>
        <w:tc>
          <w:tcPr>
            <w:tcW w:w="5211" w:type="dxa"/>
            <w:noWrap/>
          </w:tcPr>
          <w:p>
            <w:pPr>
              <w:pStyle w:val="yTableNAm"/>
              <w:rPr>
                <w:ins w:id="3999" w:author="Master Repository Process" w:date="2021-07-31T15:16:00Z"/>
              </w:rPr>
            </w:pPr>
            <w:ins w:id="4000" w:author="Master Repository Process" w:date="2021-07-31T15:16:00Z">
              <w:r>
                <w:t>Fee for lodgment of any notice or order that is part of an application for registration of a community titles scheme, an amendment of a community titles scheme or an application for termination of a community titles scheme</w:t>
              </w:r>
            </w:ins>
          </w:p>
        </w:tc>
        <w:tc>
          <w:tcPr>
            <w:tcW w:w="1309" w:type="dxa"/>
            <w:tcBorders>
              <w:right w:val="nil"/>
            </w:tcBorders>
            <w:noWrap/>
            <w:vAlign w:val="bottom"/>
          </w:tcPr>
          <w:p>
            <w:pPr>
              <w:pStyle w:val="yTableNAm"/>
              <w:jc w:val="right"/>
              <w:rPr>
                <w:ins w:id="4001" w:author="Master Repository Process" w:date="2021-07-31T15:16:00Z"/>
              </w:rPr>
            </w:pPr>
            <w:ins w:id="4002" w:author="Master Repository Process" w:date="2021-07-31T15:16:00Z">
              <w:r>
                <w:t>181.30</w:t>
              </w:r>
            </w:ins>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4003" w:author="Master Repository Process" w:date="2021-07-31T15:16:00Z"/>
        </w:rPr>
      </w:pP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005" w:name="_Toc75336862"/>
      <w:bookmarkStart w:id="4006" w:name="_Toc75340678"/>
      <w:bookmarkStart w:id="4007" w:name="_Toc74659251"/>
      <w:bookmarkStart w:id="4008" w:name="_Toc74659258"/>
      <w:bookmarkStart w:id="4009" w:name="_Toc74659295"/>
      <w:bookmarkStart w:id="4010" w:name="_Toc74740257"/>
      <w:bookmarkStart w:id="4011" w:name="_Toc74740301"/>
      <w:r>
        <w:t>Notes</w:t>
      </w:r>
      <w:bookmarkEnd w:id="4005"/>
      <w:bookmarkEnd w:id="4006"/>
      <w:bookmarkEnd w:id="4007"/>
      <w:bookmarkEnd w:id="4008"/>
      <w:bookmarkEnd w:id="4009"/>
      <w:bookmarkEnd w:id="4010"/>
      <w:bookmarkEnd w:id="4011"/>
    </w:p>
    <w:p>
      <w:pPr>
        <w:pStyle w:val="nStatement"/>
      </w:pPr>
      <w:r>
        <w:t xml:space="preserve">This is a compilation of the </w:t>
      </w:r>
      <w:r>
        <w:rPr>
          <w:i/>
          <w:noProof/>
        </w:rPr>
        <w:t>Community Titles Regulations</w:t>
      </w:r>
      <w:del w:id="4012" w:author="Master Repository Process" w:date="2021-07-31T15:16:00Z">
        <w:r>
          <w:rPr>
            <w:i/>
            <w:noProof/>
          </w:rPr>
          <w:delText> </w:delText>
        </w:r>
      </w:del>
      <w:ins w:id="4013" w:author="Master Repository Process" w:date="2021-07-31T15:16:00Z">
        <w:r>
          <w:rPr>
            <w:i/>
            <w:noProof/>
          </w:rPr>
          <w:t xml:space="preserve"> </w:t>
        </w:r>
      </w:ins>
      <w:r>
        <w:rPr>
          <w:i/>
          <w:noProof/>
        </w:rPr>
        <w:t>2021</w:t>
      </w:r>
      <w:r>
        <w:t>.</w:t>
      </w:r>
      <w:ins w:id="4014" w:author="Master Repository Process" w:date="2021-07-31T15:16:00Z">
        <w:r>
          <w:t xml:space="preserve"> </w:t>
        </w:r>
      </w:ins>
      <w:r>
        <w:t xml:space="preserve"> For provisions that have come into operation see the compilation table.</w:t>
      </w:r>
      <w:del w:id="4015" w:author="Master Repository Process" w:date="2021-07-31T15:16:00Z">
        <w:r>
          <w:delText xml:space="preserve"> For provisions that have not yet come into operation see the uncommenced provisions table.</w:delText>
        </w:r>
      </w:del>
    </w:p>
    <w:p>
      <w:pPr>
        <w:pStyle w:val="nHeading3"/>
      </w:pPr>
      <w:bookmarkStart w:id="4016" w:name="_Toc75340679"/>
      <w:bookmarkStart w:id="4017" w:name="_Toc74740302"/>
      <w:r>
        <w:t>Compilation table</w:t>
      </w:r>
      <w:bookmarkEnd w:id="4016"/>
      <w:bookmarkEnd w:id="40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Community Titles Regulations</w:t>
            </w:r>
            <w:del w:id="4018" w:author="Master Repository Process" w:date="2021-07-31T15:16:00Z">
              <w:r>
                <w:rPr>
                  <w:i/>
                  <w:noProof/>
                </w:rPr>
                <w:delText> </w:delText>
              </w:r>
            </w:del>
            <w:ins w:id="4019" w:author="Master Repository Process" w:date="2021-07-31T15:16:00Z">
              <w:r>
                <w:rPr>
                  <w:i/>
                  <w:noProof/>
                </w:rPr>
                <w:t xml:space="preserve"> </w:t>
              </w:r>
            </w:ins>
            <w:r>
              <w:rPr>
                <w:i/>
                <w:noProof/>
              </w:rPr>
              <w:t>2021</w:t>
            </w:r>
            <w:del w:id="4020" w:author="Master Repository Process" w:date="2021-07-31T15:16:00Z">
              <w:r>
                <w:rPr>
                  <w:i/>
                  <w:noProof/>
                </w:rPr>
                <w:delText xml:space="preserve"> </w:delText>
              </w:r>
              <w:r>
                <w:rPr>
                  <w:noProof/>
                </w:rPr>
                <w:delText>r. 1 and 2</w:delText>
              </w:r>
            </w:del>
          </w:p>
        </w:tc>
        <w:tc>
          <w:tcPr>
            <w:tcW w:w="1276" w:type="dxa"/>
          </w:tcPr>
          <w:p>
            <w:pPr>
              <w:pStyle w:val="nTable"/>
              <w:spacing w:after="40"/>
            </w:pPr>
            <w:r>
              <w:t>SL 2021/70</w:t>
            </w:r>
            <w:del w:id="4021" w:author="Master Repository Process" w:date="2021-07-31T15:16:00Z">
              <w:r>
                <w:br/>
              </w:r>
            </w:del>
            <w:ins w:id="4022" w:author="Master Repository Process" w:date="2021-07-31T15:16:00Z">
              <w:r>
                <w:t xml:space="preserve"> </w:t>
              </w:r>
            </w:ins>
            <w:r>
              <w:t>18 Jun</w:t>
            </w:r>
            <w:del w:id="4023" w:author="Master Repository Process" w:date="2021-07-31T15:16:00Z">
              <w:r>
                <w:delText xml:space="preserve"> </w:delText>
              </w:r>
            </w:del>
            <w:ins w:id="4024" w:author="Master Repository Process" w:date="2021-07-31T15:16:00Z">
              <w:r>
                <w:t> </w:t>
              </w:r>
            </w:ins>
            <w:r>
              <w:t>2021</w:t>
            </w:r>
          </w:p>
        </w:tc>
        <w:tc>
          <w:tcPr>
            <w:tcW w:w="2693" w:type="dxa"/>
          </w:tcPr>
          <w:p>
            <w:pPr>
              <w:pStyle w:val="nTable"/>
              <w:spacing w:after="40"/>
            </w:pPr>
            <w:ins w:id="4025" w:author="Master Repository Process" w:date="2021-07-31T15:16:00Z">
              <w:r>
                <w:rPr>
                  <w:bCs/>
                  <w:snapToGrid w:val="0"/>
                  <w:spacing w:val="-2"/>
                </w:rPr>
                <w:t xml:space="preserve">r. 1 and 2: </w:t>
              </w:r>
            </w:ins>
            <w:r>
              <w:t>18 Jun 2021</w:t>
            </w:r>
            <w:r>
              <w:rPr>
                <w:bCs/>
                <w:snapToGrid w:val="0"/>
                <w:spacing w:val="-2"/>
              </w:rPr>
              <w:t xml:space="preserve"> (see</w:t>
            </w:r>
            <w:del w:id="4026" w:author="Master Repository Process" w:date="2021-07-31T15:16:00Z">
              <w:r>
                <w:delText xml:space="preserve"> </w:delText>
              </w:r>
            </w:del>
            <w:ins w:id="4027" w:author="Master Repository Process" w:date="2021-07-31T15:16:00Z">
              <w:r>
                <w:rPr>
                  <w:bCs/>
                  <w:snapToGrid w:val="0"/>
                  <w:spacing w:val="-2"/>
                </w:rPr>
                <w:t> </w:t>
              </w:r>
            </w:ins>
            <w:r>
              <w:rPr>
                <w:bCs/>
                <w:snapToGrid w:val="0"/>
                <w:spacing w:val="-2"/>
              </w:rPr>
              <w:t>r. 2(a</w:t>
            </w:r>
            <w:del w:id="4028" w:author="Master Repository Process" w:date="2021-07-31T15:16:00Z">
              <w:r>
                <w:delText>))</w:delText>
              </w:r>
            </w:del>
            <w:ins w:id="4029" w:author="Master Repository Process" w:date="2021-07-31T15:16:00Z">
              <w:r>
                <w:rPr>
                  <w:bCs/>
                  <w:snapToGrid w:val="0"/>
                  <w:spacing w:val="-2"/>
                </w:rPr>
                <w:t>));</w:t>
              </w:r>
              <w:r>
                <w:rPr>
                  <w:bCs/>
                  <w:snapToGrid w:val="0"/>
                  <w:spacing w:val="-2"/>
                </w:rPr>
                <w:br/>
                <w:t xml:space="preserve">Regulations other than r. 1 and 2: </w:t>
              </w:r>
              <w:r>
                <w:t>30 Jun 2021 (see r. 2(b) and SL 2021/69 cl. 2)</w:t>
              </w:r>
            </w:ins>
          </w:p>
        </w:tc>
      </w:tr>
    </w:tbl>
    <w:p>
      <w:pPr>
        <w:pStyle w:val="nHeading3"/>
        <w:rPr>
          <w:del w:id="4030" w:author="Master Repository Process" w:date="2021-07-31T15:16:00Z"/>
        </w:rPr>
      </w:pPr>
      <w:bookmarkStart w:id="4031" w:name="_Toc74740303"/>
      <w:del w:id="4032" w:author="Master Repository Process" w:date="2021-07-31T15:16:00Z">
        <w:r>
          <w:delText>Uncommenced provisions table</w:delText>
        </w:r>
        <w:bookmarkEnd w:id="4031"/>
      </w:del>
    </w:p>
    <w:p>
      <w:pPr>
        <w:pStyle w:val="nStatement"/>
        <w:keepNext/>
        <w:spacing w:after="240"/>
        <w:rPr>
          <w:del w:id="4033" w:author="Master Repository Process" w:date="2021-07-31T15:16:00Z"/>
        </w:rPr>
      </w:pPr>
      <w:del w:id="4034" w:author="Master Repository Process" w:date="2021-07-31T15: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35" w:author="Master Repository Process" w:date="2021-07-31T15:16:00Z"/>
        </w:trPr>
        <w:tc>
          <w:tcPr>
            <w:tcW w:w="3118" w:type="dxa"/>
          </w:tcPr>
          <w:p>
            <w:pPr>
              <w:pStyle w:val="nTable"/>
              <w:spacing w:after="40"/>
              <w:rPr>
                <w:del w:id="4036" w:author="Master Repository Process" w:date="2021-07-31T15:16:00Z"/>
                <w:b/>
              </w:rPr>
            </w:pPr>
            <w:del w:id="4037" w:author="Master Repository Process" w:date="2021-07-31T15:16:00Z">
              <w:r>
                <w:rPr>
                  <w:b/>
                </w:rPr>
                <w:delText>Citation</w:delText>
              </w:r>
            </w:del>
          </w:p>
        </w:tc>
        <w:tc>
          <w:tcPr>
            <w:tcW w:w="1276" w:type="dxa"/>
          </w:tcPr>
          <w:p>
            <w:pPr>
              <w:pStyle w:val="nTable"/>
              <w:spacing w:after="40"/>
              <w:rPr>
                <w:del w:id="4038" w:author="Master Repository Process" w:date="2021-07-31T15:16:00Z"/>
                <w:b/>
              </w:rPr>
            </w:pPr>
            <w:del w:id="4039" w:author="Master Repository Process" w:date="2021-07-31T15:16:00Z">
              <w:r>
                <w:rPr>
                  <w:b/>
                </w:rPr>
                <w:delText>Published</w:delText>
              </w:r>
            </w:del>
          </w:p>
        </w:tc>
        <w:tc>
          <w:tcPr>
            <w:tcW w:w="2693" w:type="dxa"/>
          </w:tcPr>
          <w:p>
            <w:pPr>
              <w:pStyle w:val="nTable"/>
              <w:spacing w:after="40"/>
              <w:rPr>
                <w:del w:id="4040" w:author="Master Repository Process" w:date="2021-07-31T15:16:00Z"/>
                <w:b/>
              </w:rPr>
            </w:pPr>
            <w:del w:id="4041" w:author="Master Repository Process" w:date="2021-07-31T15:16:00Z">
              <w:r>
                <w:rPr>
                  <w:b/>
                </w:rPr>
                <w:delText>Commencement</w:delText>
              </w:r>
            </w:del>
          </w:p>
        </w:tc>
      </w:tr>
      <w:tr>
        <w:trPr>
          <w:del w:id="4042" w:author="Master Repository Process" w:date="2021-07-31T15:16:00Z"/>
        </w:trPr>
        <w:tc>
          <w:tcPr>
            <w:tcW w:w="3118" w:type="dxa"/>
          </w:tcPr>
          <w:p>
            <w:pPr>
              <w:pStyle w:val="nTable"/>
              <w:spacing w:after="40"/>
              <w:rPr>
                <w:del w:id="4043" w:author="Master Repository Process" w:date="2021-07-31T15:16:00Z"/>
              </w:rPr>
            </w:pPr>
            <w:del w:id="4044" w:author="Master Repository Process" w:date="2021-07-31T15:16:00Z">
              <w:r>
                <w:rPr>
                  <w:i/>
                  <w:noProof/>
                </w:rPr>
                <w:delText xml:space="preserve">Community Titles Regulations 2021 </w:delText>
              </w:r>
              <w:r>
                <w:rPr>
                  <w:noProof/>
                </w:rPr>
                <w:delText>r. 3, Pt.</w:delText>
              </w:r>
              <w:r>
                <w:delText> 2</w:delText>
              </w:r>
              <w:r>
                <w:noBreakHyphen/>
                <w:delText>17 and Sch. 1 and 2</w:delText>
              </w:r>
            </w:del>
          </w:p>
        </w:tc>
        <w:tc>
          <w:tcPr>
            <w:tcW w:w="1276" w:type="dxa"/>
          </w:tcPr>
          <w:p>
            <w:pPr>
              <w:pStyle w:val="nTable"/>
              <w:spacing w:after="40"/>
              <w:rPr>
                <w:del w:id="4045" w:author="Master Repository Process" w:date="2021-07-31T15:16:00Z"/>
              </w:rPr>
            </w:pPr>
            <w:del w:id="4046" w:author="Master Repository Process" w:date="2021-07-31T15:16:00Z">
              <w:r>
                <w:delText>SL 2021/70</w:delText>
              </w:r>
              <w:r>
                <w:br/>
                <w:delText>18 Jun 2021</w:delText>
              </w:r>
            </w:del>
          </w:p>
        </w:tc>
        <w:tc>
          <w:tcPr>
            <w:tcW w:w="2693" w:type="dxa"/>
          </w:tcPr>
          <w:p>
            <w:pPr>
              <w:pStyle w:val="nTable"/>
              <w:spacing w:after="40"/>
              <w:rPr>
                <w:del w:id="4047" w:author="Master Repository Process" w:date="2021-07-31T15:16:00Z"/>
              </w:rPr>
            </w:pPr>
            <w:del w:id="4048" w:author="Master Repository Process" w:date="2021-07-31T15:16:00Z">
              <w:r>
                <w:delText>30 Jun 2021 (see r. 2(b) and SL 2021/69 cl. 2)</w:delText>
              </w:r>
            </w:del>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49" w:name="Compilation"/>
    <w:bookmarkEnd w:id="40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50" w:name="Coversheet"/>
    <w:bookmarkEnd w:id="40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004" w:name="Schedule"/>
    <w:bookmarkEnd w:id="40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2309332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A445-5EAA-410A-8C4D-B4669DF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31937</Words>
  <Characters>161926</Characters>
  <Application>Microsoft Office Word</Application>
  <DocSecurity>0</DocSecurity>
  <Lines>4626</Lines>
  <Paragraphs>2154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00-a0-00 - 00-b0-00</dc:title>
  <dc:subject/>
  <dc:creator/>
  <cp:keywords/>
  <dc:description/>
  <cp:lastModifiedBy>Master Repository Process</cp:lastModifiedBy>
  <cp:revision>2</cp:revision>
  <cp:lastPrinted>2021-06-23T03:05:00Z</cp:lastPrinted>
  <dcterms:created xsi:type="dcterms:W3CDTF">2021-07-31T07:16:00Z</dcterms:created>
  <dcterms:modified xsi:type="dcterms:W3CDTF">2021-07-31T07:16:00Z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CommencementDate">
    <vt:lpwstr>20210630</vt:lpwstr>
  </property>
  <property fmtid="{D5CDD505-2E9C-101B-9397-08002B2CF9AE}" pid="5" name="FromSuffix">
    <vt:lpwstr>00-a0-00</vt:lpwstr>
  </property>
  <property fmtid="{D5CDD505-2E9C-101B-9397-08002B2CF9AE}" pid="6" name="FromAsAtDate">
    <vt:lpwstr>18 Jun 2021</vt:lpwstr>
  </property>
  <property fmtid="{D5CDD505-2E9C-101B-9397-08002B2CF9AE}" pid="7" name="ToSuffix">
    <vt:lpwstr>00-b0-00</vt:lpwstr>
  </property>
  <property fmtid="{D5CDD505-2E9C-101B-9397-08002B2CF9AE}" pid="8" name="ToAsAtDate">
    <vt:lpwstr>30 Jun 2021</vt:lpwstr>
  </property>
</Properties>
</file>