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07-l0-00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07-m0-00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75344397"/>
      <w:bookmarkStart w:id="2" w:name="_Toc7516852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75344398"/>
      <w:bookmarkStart w:id="5" w:name="_Toc75168528"/>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p>
    <w:p>
      <w:pPr>
        <w:pStyle w:val="Defpara"/>
      </w:pPr>
      <w:r>
        <w:tab/>
        <w:t>(b)</w:t>
      </w:r>
      <w:r>
        <w:tab/>
        <w:t>ending on 31 March 2021;</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w:t>
      </w:r>
    </w:p>
    <w:p>
      <w:pPr>
        <w:pStyle w:val="Ednotesection"/>
      </w:pPr>
      <w:r>
        <w:t>[</w:t>
      </w:r>
      <w:r>
        <w:rPr>
          <w:b/>
        </w:rPr>
        <w:t>3.</w:t>
      </w:r>
      <w:r>
        <w:tab/>
        <w:t>Deleted: Gazette 30 Jun 2011 p. 2675.]</w:t>
      </w:r>
    </w:p>
    <w:p>
      <w:pPr>
        <w:pStyle w:val="Heading5"/>
        <w:rPr>
          <w:snapToGrid w:val="0"/>
        </w:rPr>
      </w:pPr>
      <w:bookmarkStart w:id="6" w:name="_Toc75344399"/>
      <w:bookmarkStart w:id="7" w:name="_Toc75168529"/>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75344400"/>
      <w:bookmarkStart w:id="9" w:name="_Toc75168530"/>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Heading5"/>
      </w:pPr>
      <w:bookmarkStart w:id="10" w:name="_Toc75344401"/>
      <w:bookmarkStart w:id="11" w:name="_Toc75168531"/>
      <w:r>
        <w:rPr>
          <w:rStyle w:val="CharSectno"/>
        </w:rPr>
        <w:t>4AA</w:t>
      </w:r>
      <w:r>
        <w:t>.</w:t>
      </w:r>
      <w:r>
        <w:tab/>
        <w:t>Refund of fees in response to COVID</w:t>
      </w:r>
      <w:r>
        <w:noBreakHyphen/>
        <w:t>19 pandemic</w:t>
      </w:r>
      <w:bookmarkEnd w:id="10"/>
      <w:bookmarkEnd w:id="1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p>
    <w:p>
      <w:pPr>
        <w:pStyle w:val="Defstart"/>
        <w:rPr>
          <w:highlight w:val="yellow"/>
        </w:rPr>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part of a fee that has been refunded under section 114 of the Act or regulation 4A(3).</w:t>
      </w:r>
    </w:p>
    <w:p>
      <w:pPr>
        <w:pStyle w:val="Footnotesection"/>
        <w:spacing w:before="80"/>
        <w:ind w:left="890" w:hanging="890"/>
      </w:pPr>
      <w:r>
        <w:tab/>
        <w:t>[Regulation 4AA inserted: SL 2020/196 r. 61.]</w:t>
      </w:r>
    </w:p>
    <w:p>
      <w:pPr>
        <w:pStyle w:val="Heading5"/>
      </w:pPr>
      <w:bookmarkStart w:id="12" w:name="_Toc75344402"/>
      <w:bookmarkStart w:id="13" w:name="_Toc75168532"/>
      <w:r>
        <w:rPr>
          <w:rStyle w:val="CharSectno"/>
        </w:rPr>
        <w:t>4B</w:t>
      </w:r>
      <w:r>
        <w:t>.</w:t>
      </w:r>
      <w:r>
        <w:tab/>
        <w:t>Educational requirements (Act s. 41B)</w:t>
      </w:r>
      <w:bookmarkEnd w:id="12"/>
      <w:bookmarkEnd w:id="13"/>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14" w:name="_Toc75344403"/>
      <w:bookmarkStart w:id="15" w:name="_Toc75168533"/>
      <w:r>
        <w:rPr>
          <w:rStyle w:val="CharSectno"/>
        </w:rPr>
        <w:t>4C</w:t>
      </w:r>
      <w:r>
        <w:t>.</w:t>
      </w:r>
      <w:r>
        <w:tab/>
        <w:t>Exemption from educational requirements</w:t>
      </w:r>
      <w:bookmarkEnd w:id="14"/>
      <w:bookmarkEnd w:id="15"/>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16" w:name="_Toc75344404"/>
      <w:bookmarkStart w:id="17" w:name="_Toc75168534"/>
      <w:r>
        <w:rPr>
          <w:rStyle w:val="CharSectno"/>
        </w:rPr>
        <w:t>4D</w:t>
      </w:r>
      <w:r>
        <w:t>.</w:t>
      </w:r>
      <w:r>
        <w:tab/>
        <w:t>Commissioner to approve educational activities</w:t>
      </w:r>
      <w:bookmarkEnd w:id="16"/>
      <w:bookmarkEnd w:id="17"/>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8" w:name="_Toc75344405"/>
      <w:bookmarkStart w:id="19" w:name="_Toc75168535"/>
      <w:r>
        <w:rPr>
          <w:rStyle w:val="CharSectno"/>
        </w:rPr>
        <w:t>4E</w:t>
      </w:r>
      <w:r>
        <w:t>.</w:t>
      </w:r>
      <w:r>
        <w:tab/>
        <w:t>Commissioner to publish details of approved educational activities on website</w:t>
      </w:r>
      <w:bookmarkEnd w:id="18"/>
      <w:bookmarkEnd w:id="19"/>
    </w:p>
    <w:p>
      <w:pPr>
        <w:pStyle w:val="Subsection"/>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spacing w:before="200"/>
      </w:pPr>
      <w:bookmarkStart w:id="20" w:name="_Toc75344406"/>
      <w:bookmarkStart w:id="21" w:name="_Toc75168536"/>
      <w:r>
        <w:rPr>
          <w:rStyle w:val="CharSectno"/>
        </w:rPr>
        <w:t>6</w:t>
      </w:r>
      <w:r>
        <w:t>.</w:t>
      </w:r>
      <w:r>
        <w:tab/>
        <w:t xml:space="preserve">Prescribed </w:t>
      </w:r>
      <w:r>
        <w:rPr>
          <w:snapToGrid w:val="0"/>
        </w:rPr>
        <w:t>examinations</w:t>
      </w:r>
      <w:bookmarkEnd w:id="20"/>
      <w:bookmarkEnd w:id="21"/>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keepNext/>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22" w:name="_Toc75344407"/>
      <w:bookmarkStart w:id="23" w:name="_Toc75168537"/>
      <w:r>
        <w:rPr>
          <w:rStyle w:val="CharSectno"/>
        </w:rPr>
        <w:t>6AA</w:t>
      </w:r>
      <w:r>
        <w:t>.</w:t>
      </w:r>
      <w:r>
        <w:tab/>
        <w:t>Information to be included in appointment to act as settlement agent (Act s. 43(2)(a))</w:t>
      </w:r>
      <w:bookmarkEnd w:id="22"/>
      <w:bookmarkEnd w:id="23"/>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4" w:name="_Toc75344408"/>
      <w:bookmarkStart w:id="25" w:name="_Toc75168538"/>
      <w:r>
        <w:rPr>
          <w:rStyle w:val="CharSectno"/>
        </w:rPr>
        <w:t>6A</w:t>
      </w:r>
      <w:r>
        <w:rPr>
          <w:snapToGrid w:val="0"/>
        </w:rPr>
        <w:t>.</w:t>
      </w:r>
      <w:r>
        <w:rPr>
          <w:snapToGrid w:val="0"/>
        </w:rPr>
        <w:tab/>
        <w:t>Definition of authorised financial institution — prescribed classes (Act s. 48)</w:t>
      </w:r>
      <w:bookmarkEnd w:id="24"/>
      <w:bookmarkEnd w:id="25"/>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6" w:name="_Toc75344409"/>
      <w:bookmarkStart w:id="27" w:name="_Toc75168539"/>
      <w:r>
        <w:rPr>
          <w:rStyle w:val="CharSectno"/>
        </w:rPr>
        <w:t>6B</w:t>
      </w:r>
      <w:r>
        <w:rPr>
          <w:snapToGrid w:val="0"/>
        </w:rPr>
        <w:t>.</w:t>
      </w:r>
      <w:r>
        <w:rPr>
          <w:snapToGrid w:val="0"/>
        </w:rPr>
        <w:tab/>
        <w:t>Designation of trust accounts (Act s. 49(1))</w:t>
      </w:r>
      <w:bookmarkEnd w:id="26"/>
      <w:bookmarkEnd w:id="27"/>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8" w:name="_Toc75344410"/>
      <w:bookmarkStart w:id="29" w:name="_Toc75168540"/>
      <w:r>
        <w:rPr>
          <w:rStyle w:val="CharSectno"/>
        </w:rPr>
        <w:t>6C</w:t>
      </w:r>
      <w:r>
        <w:rPr>
          <w:snapToGrid w:val="0"/>
        </w:rPr>
        <w:t>.</w:t>
      </w:r>
      <w:r>
        <w:rPr>
          <w:snapToGrid w:val="0"/>
        </w:rPr>
        <w:tab/>
        <w:t>Prescribed requirements for separate accounts (Act s. 49A(4))</w:t>
      </w:r>
      <w:bookmarkEnd w:id="28"/>
      <w:bookmarkEnd w:id="29"/>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30" w:name="_Toc75344411"/>
      <w:bookmarkStart w:id="31" w:name="_Toc75168541"/>
      <w:r>
        <w:rPr>
          <w:rStyle w:val="CharSectno"/>
        </w:rPr>
        <w:t>6D</w:t>
      </w:r>
      <w:r>
        <w:t>.</w:t>
      </w:r>
      <w:r>
        <w:rPr>
          <w:snapToGrid w:val="0"/>
        </w:rPr>
        <w:tab/>
        <w:t>Interest payable on trust accounts (Act s. 49B(1))</w:t>
      </w:r>
      <w:bookmarkEnd w:id="30"/>
      <w:bookmarkEnd w:id="31"/>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32" w:name="_Toc75344412"/>
      <w:bookmarkStart w:id="33" w:name="_Toc75168542"/>
      <w:r>
        <w:rPr>
          <w:rStyle w:val="CharSectno"/>
        </w:rPr>
        <w:t>6E</w:t>
      </w:r>
      <w:r>
        <w:t>.</w:t>
      </w:r>
      <w:r>
        <w:tab/>
        <w:t>Content of receipts (Act s. 50(1)(a))</w:t>
      </w:r>
      <w:bookmarkEnd w:id="32"/>
      <w:bookmarkEnd w:id="33"/>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4" w:name="_Toc75344413"/>
      <w:bookmarkStart w:id="35" w:name="_Toc75168543"/>
      <w:r>
        <w:rPr>
          <w:rStyle w:val="CharSectno"/>
        </w:rPr>
        <w:t>6F</w:t>
      </w:r>
      <w:r>
        <w:rPr>
          <w:snapToGrid w:val="0"/>
        </w:rPr>
        <w:t>.</w:t>
      </w:r>
      <w:r>
        <w:rPr>
          <w:snapToGrid w:val="0"/>
        </w:rPr>
        <w:tab/>
        <w:t>Records under Act s. 50(1)(b)</w:t>
      </w:r>
      <w:bookmarkEnd w:id="34"/>
      <w:bookmarkEnd w:id="3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keepNext w:val="0"/>
        <w:rPr>
          <w:snapToGrid w:val="0"/>
        </w:rPr>
      </w:pPr>
      <w:bookmarkStart w:id="36" w:name="_Toc75344414"/>
      <w:bookmarkStart w:id="37" w:name="_Toc75168544"/>
      <w:r>
        <w:rPr>
          <w:rStyle w:val="CharSectno"/>
        </w:rPr>
        <w:t>7</w:t>
      </w:r>
      <w:r>
        <w:rPr>
          <w:snapToGrid w:val="0"/>
        </w:rPr>
        <w:t>.</w:t>
      </w:r>
      <w:r>
        <w:rPr>
          <w:snapToGrid w:val="0"/>
        </w:rPr>
        <w:tab/>
        <w:t>Particulars to be included in registers (Act s. 110(2))</w:t>
      </w:r>
      <w:bookmarkEnd w:id="36"/>
      <w:bookmarkEnd w:id="3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8" w:name="_Toc75344415"/>
      <w:bookmarkStart w:id="39" w:name="_Toc75168545"/>
      <w:r>
        <w:rPr>
          <w:rStyle w:val="CharSectno"/>
        </w:rPr>
        <w:t>8</w:t>
      </w:r>
      <w:r>
        <w:rPr>
          <w:snapToGrid w:val="0"/>
        </w:rPr>
        <w:t>.</w:t>
      </w:r>
      <w:r>
        <w:rPr>
          <w:snapToGrid w:val="0"/>
        </w:rPr>
        <w:tab/>
        <w:t>Recovery of fees and costs</w:t>
      </w:r>
      <w:bookmarkEnd w:id="38"/>
      <w:bookmarkEnd w:id="39"/>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40" w:name="_Toc75344416"/>
      <w:bookmarkStart w:id="41" w:name="_Toc75168546"/>
      <w:r>
        <w:rPr>
          <w:rStyle w:val="CharSectno"/>
        </w:rPr>
        <w:t>9</w:t>
      </w:r>
      <w:r>
        <w:t>.</w:t>
      </w:r>
      <w:r>
        <w:tab/>
        <w:t>Settlement Agents Interest Account (Act s. 105)</w:t>
      </w:r>
      <w:bookmarkEnd w:id="40"/>
      <w:bookmarkEnd w:id="41"/>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42" w:name="_Toc75344417"/>
      <w:bookmarkStart w:id="43" w:name="_Toc75168547"/>
      <w:r>
        <w:rPr>
          <w:rStyle w:val="CharSectno"/>
        </w:rPr>
        <w:t>10</w:t>
      </w:r>
      <w:r>
        <w:rPr>
          <w:snapToGrid w:val="0"/>
        </w:rPr>
        <w:t>.</w:t>
      </w:r>
      <w:r>
        <w:rPr>
          <w:snapToGrid w:val="0"/>
        </w:rPr>
        <w:tab/>
        <w:t>Claims against Fidelity Guarantee Account</w:t>
      </w:r>
      <w:bookmarkEnd w:id="42"/>
      <w:bookmarkEnd w:id="43"/>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4" w:name="_Toc75344418"/>
      <w:bookmarkStart w:id="45" w:name="_Toc75168548"/>
      <w:r>
        <w:rPr>
          <w:rStyle w:val="CharSectno"/>
        </w:rPr>
        <w:t>11</w:t>
      </w:r>
      <w:r>
        <w:rPr>
          <w:snapToGrid w:val="0"/>
        </w:rPr>
        <w:t>.</w:t>
      </w:r>
      <w:r>
        <w:rPr>
          <w:snapToGrid w:val="0"/>
        </w:rPr>
        <w:tab/>
        <w:t>Documents that real estate settlement agent may draw etc.</w:t>
      </w:r>
      <w:bookmarkEnd w:id="44"/>
      <w:bookmarkEnd w:id="45"/>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6" w:name="_Toc75344419"/>
      <w:bookmarkStart w:id="47" w:name="_Toc75168549"/>
      <w:r>
        <w:rPr>
          <w:rStyle w:val="CharSectno"/>
        </w:rPr>
        <w:t>12</w:t>
      </w:r>
      <w:r>
        <w:rPr>
          <w:snapToGrid w:val="0"/>
        </w:rPr>
        <w:t>.</w:t>
      </w:r>
      <w:r>
        <w:rPr>
          <w:snapToGrid w:val="0"/>
        </w:rPr>
        <w:tab/>
        <w:t>Documents that business settlement agent may draw etc.</w:t>
      </w:r>
      <w:bookmarkEnd w:id="46"/>
      <w:bookmarkEnd w:id="47"/>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8" w:name="_Toc75344420"/>
      <w:bookmarkStart w:id="49" w:name="_Toc75168550"/>
      <w:r>
        <w:rPr>
          <w:rStyle w:val="CharSectno"/>
        </w:rPr>
        <w:t>12A</w:t>
      </w:r>
      <w:r>
        <w:rPr>
          <w:snapToGrid w:val="0"/>
        </w:rPr>
        <w:t>.</w:t>
      </w:r>
      <w:r>
        <w:rPr>
          <w:snapToGrid w:val="0"/>
        </w:rPr>
        <w:tab/>
        <w:t>Power of attorney</w:t>
      </w:r>
      <w:bookmarkEnd w:id="48"/>
      <w:bookmarkEnd w:id="49"/>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50" w:name="_Toc75344421"/>
      <w:bookmarkStart w:id="51" w:name="_Toc75168551"/>
      <w:r>
        <w:rPr>
          <w:rStyle w:val="CharSectno"/>
        </w:rPr>
        <w:t>13</w:t>
      </w:r>
      <w:r>
        <w:rPr>
          <w:snapToGrid w:val="0"/>
        </w:rPr>
        <w:t>.</w:t>
      </w:r>
      <w:r>
        <w:rPr>
          <w:snapToGrid w:val="0"/>
        </w:rPr>
        <w:tab/>
        <w:t>Warning notice by certain exempted persons</w:t>
      </w:r>
      <w:bookmarkEnd w:id="50"/>
      <w:bookmarkEnd w:id="51"/>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keepNext w:val="0"/>
        <w:rPr>
          <w:snapToGrid w:val="0"/>
        </w:rPr>
      </w:pPr>
      <w:bookmarkStart w:id="52" w:name="_Toc75344422"/>
      <w:bookmarkStart w:id="53" w:name="_Toc75168552"/>
      <w:r>
        <w:rPr>
          <w:rStyle w:val="CharSectno"/>
        </w:rPr>
        <w:t>14</w:t>
      </w:r>
      <w:r>
        <w:rPr>
          <w:snapToGrid w:val="0"/>
        </w:rPr>
        <w:t>.</w:t>
      </w:r>
      <w:r>
        <w:rPr>
          <w:snapToGrid w:val="0"/>
        </w:rPr>
        <w:tab/>
        <w:t>Absence of licensee</w:t>
      </w:r>
      <w:bookmarkEnd w:id="52"/>
      <w:bookmarkEnd w:id="53"/>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4" w:name="_Toc75344423"/>
      <w:bookmarkStart w:id="55" w:name="_Toc75168553"/>
      <w:r>
        <w:rPr>
          <w:rStyle w:val="CharSectno"/>
        </w:rPr>
        <w:t>15</w:t>
      </w:r>
      <w:r>
        <w:t>.</w:t>
      </w:r>
      <w:r>
        <w:tab/>
        <w:t>Infringement notices</w:t>
      </w:r>
      <w:bookmarkEnd w:id="54"/>
      <w:bookmarkEnd w:id="55"/>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56" w:name="_Toc75344424"/>
      <w:bookmarkStart w:id="57" w:name="_Toc75168554"/>
      <w:r>
        <w:rPr>
          <w:rStyle w:val="CharSectno"/>
        </w:rPr>
        <w:t>16</w:t>
      </w:r>
      <w:r>
        <w:t>.</w:t>
      </w:r>
      <w:r>
        <w:tab/>
        <w:t>Forms</w:t>
      </w:r>
      <w:bookmarkEnd w:id="56"/>
      <w:bookmarkEnd w:id="57"/>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8" w:name="_Toc75344425"/>
      <w:bookmarkStart w:id="59" w:name="_Toc75168555"/>
      <w:r>
        <w:rPr>
          <w:rStyle w:val="CharSectno"/>
        </w:rPr>
        <w:t>17</w:t>
      </w:r>
      <w:r>
        <w:t>.</w:t>
      </w:r>
      <w:r>
        <w:tab/>
        <w:t xml:space="preserve">Transitional provision for </w:t>
      </w:r>
      <w:r>
        <w:rPr>
          <w:i/>
        </w:rPr>
        <w:t>Settlement Agents Amendment Regulations 2016</w:t>
      </w:r>
      <w:bookmarkEnd w:id="58"/>
      <w:bookmarkEnd w:id="59"/>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60" w:name="_Toc75344426"/>
      <w:bookmarkStart w:id="61" w:name="_Toc75168556"/>
      <w:r>
        <w:rPr>
          <w:rStyle w:val="CharSectno"/>
        </w:rPr>
        <w:t>18</w:t>
      </w:r>
      <w:r>
        <w:t>.</w:t>
      </w:r>
      <w:r>
        <w:tab/>
        <w:t xml:space="preserve">Transitional regulation for </w:t>
      </w:r>
      <w:r>
        <w:rPr>
          <w:i/>
        </w:rPr>
        <w:t>Settlement Agents Amendment Regulations 2020</w:t>
      </w:r>
      <w:bookmarkEnd w:id="60"/>
      <w:bookmarkEnd w:id="6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2" w:name="_Toc75255988"/>
      <w:bookmarkStart w:id="63" w:name="_Toc75256934"/>
      <w:bookmarkStart w:id="64" w:name="_Toc75344427"/>
      <w:bookmarkStart w:id="65" w:name="_Toc74650185"/>
      <w:bookmarkStart w:id="66" w:name="_Toc74650375"/>
      <w:bookmarkStart w:id="67" w:name="_Toc74650424"/>
      <w:bookmarkStart w:id="68" w:name="_Toc74746038"/>
      <w:bookmarkStart w:id="69" w:name="_Toc75168557"/>
      <w:r>
        <w:rPr>
          <w:rStyle w:val="CharSchNo"/>
        </w:rPr>
        <w:t>Schedule 1</w:t>
      </w:r>
      <w:r>
        <w:t> — </w:t>
      </w:r>
      <w:r>
        <w:rPr>
          <w:rStyle w:val="CharSchText"/>
        </w:rPr>
        <w:t>Fees</w:t>
      </w:r>
      <w:bookmarkEnd w:id="62"/>
      <w:bookmarkEnd w:id="63"/>
      <w:bookmarkEnd w:id="64"/>
      <w:bookmarkEnd w:id="65"/>
      <w:bookmarkEnd w:id="66"/>
      <w:bookmarkEnd w:id="67"/>
      <w:bookmarkEnd w:id="68"/>
      <w:bookmarkEnd w:id="69"/>
    </w:p>
    <w:p>
      <w:pPr>
        <w:pStyle w:val="yShoulderClause"/>
      </w:pPr>
      <w:r>
        <w:t>[r. 4, 4A and 4AA]</w:t>
      </w:r>
    </w:p>
    <w:p>
      <w:pPr>
        <w:pStyle w:val="yFootnoteheading"/>
        <w:spacing w:after="120"/>
      </w:pPr>
      <w:r>
        <w:tab/>
        <w:t>[Heading inserted: SL 2020/196 r. 62.]</w:t>
      </w:r>
    </w:p>
    <w:tbl>
      <w:tblPr>
        <w:tblW w:w="6946" w:type="dxa"/>
        <w:tblInd w:w="250" w:type="dxa"/>
        <w:tblLayout w:type="fixed"/>
        <w:tblLook w:val="0000" w:firstRow="0" w:lastRow="0" w:firstColumn="0" w:lastColumn="0" w:noHBand="0" w:noVBand="0"/>
      </w:tblPr>
      <w:tblGrid>
        <w:gridCol w:w="709"/>
        <w:gridCol w:w="2551"/>
        <w:gridCol w:w="1843"/>
        <w:gridCol w:w="1843"/>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843"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2551" w:type="dxa"/>
            <w:noWrap/>
          </w:tcPr>
          <w:p>
            <w:pPr>
              <w:pStyle w:val="yTableNAm"/>
            </w:pPr>
            <w:r>
              <w:t>Grant of licence (including a triennial certificate) to a natural person</w:t>
            </w:r>
          </w:p>
        </w:tc>
        <w:tc>
          <w:tcPr>
            <w:tcW w:w="1843" w:type="dxa"/>
            <w:noWrap/>
            <w:vAlign w:val="bottom"/>
          </w:tcPr>
          <w:p>
            <w:pPr>
              <w:pStyle w:val="yTableNAm"/>
              <w:jc w:val="right"/>
            </w:pPr>
            <w:r>
              <w:t>573.00</w:t>
            </w:r>
          </w:p>
        </w:tc>
        <w:tc>
          <w:tcPr>
            <w:tcW w:w="1843" w:type="dxa"/>
            <w:noWrap/>
            <w:vAlign w:val="bottom"/>
          </w:tcPr>
          <w:p>
            <w:pPr>
              <w:pStyle w:val="yTableNAm"/>
              <w:jc w:val="right"/>
            </w:pPr>
            <w:r>
              <w:t>860.00</w:t>
            </w:r>
          </w:p>
        </w:tc>
      </w:tr>
      <w:tr>
        <w:trPr>
          <w:cantSplit/>
        </w:trPr>
        <w:tc>
          <w:tcPr>
            <w:tcW w:w="709" w:type="dxa"/>
            <w:noWrap/>
          </w:tcPr>
          <w:p>
            <w:pPr>
              <w:pStyle w:val="yTableNAm"/>
            </w:pPr>
            <w:r>
              <w:t>2.</w:t>
            </w:r>
          </w:p>
        </w:tc>
        <w:tc>
          <w:tcPr>
            <w:tcW w:w="2551" w:type="dxa"/>
            <w:noWrap/>
          </w:tcPr>
          <w:p>
            <w:pPr>
              <w:pStyle w:val="yTableNAm"/>
            </w:pPr>
            <w:r>
              <w:t>Grant of licence (including a triennial certificate) to a firm</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pPr>
            <w:r>
              <w:t>3.</w:t>
            </w:r>
          </w:p>
        </w:tc>
        <w:tc>
          <w:tcPr>
            <w:tcW w:w="2551" w:type="dxa"/>
            <w:noWrap/>
          </w:tcPr>
          <w:p>
            <w:pPr>
              <w:pStyle w:val="yTableNAm"/>
            </w:pPr>
            <w:r>
              <w:t>Grant of licence (including a triennial certificate) to a body corporate</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spacing w:after="120"/>
            </w:pPr>
            <w:r>
              <w:t>4.</w:t>
            </w:r>
          </w:p>
        </w:tc>
        <w:tc>
          <w:tcPr>
            <w:tcW w:w="2551" w:type="dxa"/>
            <w:noWrap/>
          </w:tcPr>
          <w:p>
            <w:pPr>
              <w:pStyle w:val="yTableNAm"/>
            </w:pPr>
            <w:r>
              <w:t>Renewal of triennial certificate</w:t>
            </w:r>
          </w:p>
        </w:tc>
        <w:tc>
          <w:tcPr>
            <w:tcW w:w="1843" w:type="dxa"/>
            <w:noWrap/>
            <w:vAlign w:val="bottom"/>
          </w:tcPr>
          <w:p>
            <w:pPr>
              <w:pStyle w:val="yTableNAm"/>
              <w:jc w:val="right"/>
            </w:pPr>
            <w:r>
              <w:t>474.00</w:t>
            </w:r>
          </w:p>
        </w:tc>
        <w:tc>
          <w:tcPr>
            <w:tcW w:w="1843" w:type="dxa"/>
            <w:noWrap/>
            <w:vAlign w:val="bottom"/>
          </w:tcPr>
          <w:p>
            <w:pPr>
              <w:pStyle w:val="yTableNAm"/>
              <w:jc w:val="right"/>
            </w:pPr>
            <w:r>
              <w:t>711.00</w:t>
            </w:r>
          </w:p>
        </w:tc>
      </w:tr>
      <w:tr>
        <w:trPr>
          <w:cantSplit/>
          <w:trHeight w:val="83"/>
        </w:trPr>
        <w:tc>
          <w:tcPr>
            <w:tcW w:w="709" w:type="dxa"/>
            <w:noWrap/>
          </w:tcPr>
          <w:p>
            <w:pPr>
              <w:pStyle w:val="yTableNAm"/>
              <w:spacing w:after="120"/>
            </w:pPr>
            <w:r>
              <w:t>5.</w:t>
            </w:r>
          </w:p>
        </w:tc>
        <w:tc>
          <w:tcPr>
            <w:tcW w:w="2551" w:type="dxa"/>
            <w:noWrap/>
          </w:tcPr>
          <w:p>
            <w:pPr>
              <w:pStyle w:val="yTableNAm"/>
            </w:pPr>
            <w:r>
              <w:t>Inspection of register</w:t>
            </w:r>
          </w:p>
        </w:tc>
        <w:tc>
          <w:tcPr>
            <w:tcW w:w="1843" w:type="dxa"/>
            <w:noWrap/>
            <w:vAlign w:val="bottom"/>
          </w:tcPr>
          <w:p>
            <w:pPr>
              <w:pStyle w:val="yTableNAm"/>
              <w:jc w:val="right"/>
            </w:pPr>
            <w:r>
              <w:t>–</w:t>
            </w:r>
          </w:p>
        </w:tc>
        <w:tc>
          <w:tcPr>
            <w:tcW w:w="1843" w:type="dxa"/>
            <w:noWrap/>
            <w:vAlign w:val="bottom"/>
          </w:tcPr>
          <w:p>
            <w:pPr>
              <w:pStyle w:val="yTableNAm"/>
              <w:jc w:val="right"/>
            </w:pPr>
            <w:r>
              <w:t>11.80</w:t>
            </w:r>
          </w:p>
        </w:tc>
      </w:tr>
      <w:tr>
        <w:trPr>
          <w:cantSplit/>
        </w:trPr>
        <w:tc>
          <w:tcPr>
            <w:tcW w:w="709" w:type="dxa"/>
            <w:noWrap/>
          </w:tcPr>
          <w:p>
            <w:pPr>
              <w:pStyle w:val="yTableNAm"/>
              <w:spacing w:after="120"/>
            </w:pPr>
            <w:r>
              <w:t>6.</w:t>
            </w:r>
          </w:p>
        </w:tc>
        <w:tc>
          <w:tcPr>
            <w:tcW w:w="2551" w:type="dxa"/>
            <w:noWrap/>
          </w:tcPr>
          <w:p>
            <w:pPr>
              <w:pStyle w:val="yTableNAm"/>
            </w:pPr>
            <w:r>
              <w:t>Issue of duplicate licence or duplicate triennial certificate</w:t>
            </w:r>
          </w:p>
        </w:tc>
        <w:tc>
          <w:tcPr>
            <w:tcW w:w="1843" w:type="dxa"/>
            <w:noWrap/>
            <w:vAlign w:val="bottom"/>
          </w:tcPr>
          <w:p>
            <w:pPr>
              <w:pStyle w:val="yTableNAm"/>
              <w:jc w:val="right"/>
            </w:pPr>
            <w:r>
              <w:t>–</w:t>
            </w:r>
          </w:p>
        </w:tc>
        <w:tc>
          <w:tcPr>
            <w:tcW w:w="1843" w:type="dxa"/>
            <w:noWrap/>
            <w:vAlign w:val="bottom"/>
          </w:tcPr>
          <w:p>
            <w:pPr>
              <w:pStyle w:val="yTableNAm"/>
              <w:jc w:val="right"/>
            </w:pPr>
            <w:r>
              <w:t>29.50</w:t>
            </w:r>
          </w:p>
        </w:tc>
      </w:tr>
      <w:tr>
        <w:trPr>
          <w:cantSplit/>
        </w:trPr>
        <w:tc>
          <w:tcPr>
            <w:tcW w:w="709" w:type="dxa"/>
            <w:noWrap/>
          </w:tcPr>
          <w:p>
            <w:pPr>
              <w:pStyle w:val="yTableNAm"/>
            </w:pPr>
            <w:r>
              <w:t>7.</w:t>
            </w:r>
          </w:p>
        </w:tc>
        <w:tc>
          <w:tcPr>
            <w:tcW w:w="2551" w:type="dxa"/>
            <w:noWrap/>
          </w:tcPr>
          <w:p>
            <w:pPr>
              <w:pStyle w:val="yTableNAm"/>
            </w:pPr>
            <w:r>
              <w:t>Certificate as to an individual registration —</w:t>
            </w:r>
          </w:p>
        </w:tc>
        <w:tc>
          <w:tcPr>
            <w:tcW w:w="1843" w:type="dxa"/>
            <w:noWrap/>
            <w:vAlign w:val="bottom"/>
          </w:tcPr>
          <w:p>
            <w:pPr>
              <w:pStyle w:val="yTableNAm"/>
              <w:jc w:val="right"/>
            </w:pPr>
          </w:p>
        </w:tc>
        <w:tc>
          <w:tcPr>
            <w:tcW w:w="1843" w:type="dxa"/>
            <w:noWrap/>
            <w:vAlign w:val="bottom"/>
          </w:tcPr>
          <w:p>
            <w:pPr>
              <w:pStyle w:val="yTableNAm"/>
              <w:jc w:val="right"/>
            </w:pPr>
          </w:p>
        </w:tc>
      </w:tr>
      <w:tr>
        <w:trPr>
          <w:cantSplit/>
        </w:trPr>
        <w:tc>
          <w:tcPr>
            <w:tcW w:w="709" w:type="dxa"/>
            <w:noWrap/>
          </w:tcPr>
          <w:p>
            <w:pPr>
              <w:pStyle w:val="yTableNAm"/>
              <w:spacing w:after="120"/>
            </w:pPr>
          </w:p>
        </w:tc>
        <w:tc>
          <w:tcPr>
            <w:tcW w:w="2551" w:type="dxa"/>
            <w:noWrap/>
          </w:tcPr>
          <w:p>
            <w:pPr>
              <w:pStyle w:val="yTableNAm"/>
            </w:pPr>
            <w:r>
              <w:t>(a)</w:t>
            </w:r>
            <w:r>
              <w:tab/>
              <w:t>first page</w:t>
            </w:r>
          </w:p>
        </w:tc>
        <w:tc>
          <w:tcPr>
            <w:tcW w:w="1843" w:type="dxa"/>
            <w:noWrap/>
            <w:vAlign w:val="bottom"/>
          </w:tcPr>
          <w:p>
            <w:pPr>
              <w:pStyle w:val="yTableNAm"/>
              <w:jc w:val="right"/>
            </w:pPr>
            <w:r>
              <w:t>–</w:t>
            </w:r>
          </w:p>
        </w:tc>
        <w:tc>
          <w:tcPr>
            <w:tcW w:w="1843" w:type="dxa"/>
            <w:noWrap/>
            <w:vAlign w:val="bottom"/>
          </w:tcPr>
          <w:p>
            <w:pPr>
              <w:pStyle w:val="yTableNAm"/>
              <w:jc w:val="right"/>
            </w:pPr>
            <w:r>
              <w:t>12.20</w:t>
            </w:r>
          </w:p>
        </w:tc>
      </w:tr>
      <w:tr>
        <w:trPr>
          <w:cantSplit/>
        </w:trPr>
        <w:tc>
          <w:tcPr>
            <w:tcW w:w="709" w:type="dxa"/>
            <w:noWrap/>
          </w:tcPr>
          <w:p>
            <w:pPr>
              <w:pStyle w:val="yTableNAm"/>
              <w:spacing w:after="120"/>
            </w:pPr>
          </w:p>
        </w:tc>
        <w:tc>
          <w:tcPr>
            <w:tcW w:w="2551" w:type="dxa"/>
            <w:noWrap/>
          </w:tcPr>
          <w:p>
            <w:pPr>
              <w:pStyle w:val="yTableNAm"/>
              <w:ind w:left="567" w:hanging="567"/>
            </w:pPr>
            <w:r>
              <w:t>(b)</w:t>
            </w:r>
            <w:r>
              <w:tab/>
              <w:t>each subsequent page</w:t>
            </w:r>
          </w:p>
        </w:tc>
        <w:tc>
          <w:tcPr>
            <w:tcW w:w="1843" w:type="dxa"/>
            <w:noWrap/>
            <w:vAlign w:val="bottom"/>
          </w:tcPr>
          <w:p>
            <w:pPr>
              <w:pStyle w:val="yTableNAm"/>
              <w:jc w:val="right"/>
            </w:pPr>
            <w:r>
              <w:t>–</w:t>
            </w:r>
          </w:p>
        </w:tc>
        <w:tc>
          <w:tcPr>
            <w:tcW w:w="1843" w:type="dxa"/>
            <w:noWrap/>
            <w:vAlign w:val="bottom"/>
          </w:tcPr>
          <w:p>
            <w:pPr>
              <w:pStyle w:val="yTableNAm"/>
              <w:jc w:val="right"/>
            </w:pPr>
            <w:r>
              <w:t>2.30</w:t>
            </w:r>
          </w:p>
        </w:tc>
      </w:tr>
      <w:tr>
        <w:trPr>
          <w:cantSplit/>
        </w:trPr>
        <w:tc>
          <w:tcPr>
            <w:tcW w:w="709" w:type="dxa"/>
            <w:noWrap/>
          </w:tcPr>
          <w:p>
            <w:pPr>
              <w:pStyle w:val="yTableNAm"/>
              <w:spacing w:after="120"/>
            </w:pPr>
            <w:r>
              <w:t>8.</w:t>
            </w:r>
          </w:p>
        </w:tc>
        <w:tc>
          <w:tcPr>
            <w:tcW w:w="2551" w:type="dxa"/>
            <w:noWrap/>
          </w:tcPr>
          <w:p>
            <w:pPr>
              <w:pStyle w:val="yTableNAm"/>
            </w:pPr>
            <w:r>
              <w:t>Certificate as to all registrations in register</w:t>
            </w:r>
          </w:p>
        </w:tc>
        <w:tc>
          <w:tcPr>
            <w:tcW w:w="1843" w:type="dxa"/>
            <w:noWrap/>
            <w:vAlign w:val="bottom"/>
          </w:tcPr>
          <w:p>
            <w:pPr>
              <w:pStyle w:val="yTableNAm"/>
              <w:jc w:val="right"/>
            </w:pPr>
            <w:r>
              <w:t>–</w:t>
            </w:r>
          </w:p>
        </w:tc>
        <w:tc>
          <w:tcPr>
            <w:tcW w:w="1843"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spacing w:after="120"/>
            </w:pPr>
            <w:r>
              <w:t>9.</w:t>
            </w:r>
          </w:p>
        </w:tc>
        <w:tc>
          <w:tcPr>
            <w:tcW w:w="2551" w:type="dxa"/>
            <w:tcBorders>
              <w:bottom w:val="single" w:sz="4" w:space="0" w:color="auto"/>
            </w:tcBorders>
            <w:noWrap/>
          </w:tcPr>
          <w:p>
            <w:pPr>
              <w:pStyle w:val="yTableNAm"/>
              <w:spacing w:after="120"/>
            </w:pPr>
            <w:r>
              <w:t>Fee for the purposes of section 30(3a) of the Act (the holding fee)</w:t>
            </w:r>
          </w:p>
        </w:tc>
        <w:tc>
          <w:tcPr>
            <w:tcW w:w="1843" w:type="dxa"/>
            <w:tcBorders>
              <w:bottom w:val="single" w:sz="4" w:space="0" w:color="auto"/>
            </w:tcBorders>
            <w:noWrap/>
            <w:vAlign w:val="bottom"/>
          </w:tcPr>
          <w:p>
            <w:pPr>
              <w:pStyle w:val="yTableNAm"/>
              <w:spacing w:after="120"/>
              <w:jc w:val="right"/>
            </w:pPr>
            <w:r>
              <w:t>172.00</w:t>
            </w:r>
          </w:p>
        </w:tc>
        <w:tc>
          <w:tcPr>
            <w:tcW w:w="1843" w:type="dxa"/>
            <w:tcBorders>
              <w:bottom w:val="single" w:sz="4" w:space="0" w:color="auto"/>
            </w:tcBorders>
            <w:noWrap/>
            <w:vAlign w:val="bottom"/>
          </w:tcPr>
          <w:p>
            <w:pPr>
              <w:pStyle w:val="yTableNAm"/>
              <w:spacing w:after="120"/>
              <w:jc w:val="right"/>
            </w:pPr>
            <w:r>
              <w:t>258.00</w:t>
            </w:r>
          </w:p>
        </w:tc>
      </w:tr>
    </w:tbl>
    <w:p>
      <w:pPr>
        <w:pStyle w:val="yFootnotesection"/>
      </w:pPr>
      <w:r>
        <w:rPr>
          <w:snapToGrid/>
        </w:rPr>
        <w:tab/>
        <w:t xml:space="preserve">[Schedule 1 inserted: </w:t>
      </w:r>
      <w:r>
        <w:t>SL 2020/196 r. 62</w:t>
      </w:r>
      <w:r>
        <w:rPr>
          <w:snapToGrid/>
        </w:rPr>
        <w:t>.]</w:t>
      </w:r>
    </w:p>
    <w:p>
      <w:pPr>
        <w:pStyle w:val="yScheduleHeading"/>
      </w:pPr>
      <w:bookmarkStart w:id="70" w:name="_Toc75255989"/>
      <w:bookmarkStart w:id="71" w:name="_Toc75256935"/>
      <w:bookmarkStart w:id="72" w:name="_Toc75344428"/>
      <w:bookmarkStart w:id="73" w:name="_Toc74650186"/>
      <w:bookmarkStart w:id="74" w:name="_Toc74650376"/>
      <w:bookmarkStart w:id="75" w:name="_Toc74650425"/>
      <w:bookmarkStart w:id="76" w:name="_Toc74746039"/>
      <w:bookmarkStart w:id="77" w:name="_Toc75168558"/>
      <w:r>
        <w:rPr>
          <w:rStyle w:val="CharSchNo"/>
        </w:rPr>
        <w:t>Schedule 1A</w:t>
      </w:r>
      <w:r>
        <w:rPr>
          <w:rStyle w:val="CharSDivNo"/>
        </w:rPr>
        <w:t> </w:t>
      </w:r>
      <w:r>
        <w:t>—</w:t>
      </w:r>
      <w:r>
        <w:rPr>
          <w:rStyle w:val="CharSDivText"/>
        </w:rPr>
        <w:t> </w:t>
      </w:r>
      <w:r>
        <w:rPr>
          <w:rStyle w:val="CharSchText"/>
        </w:rPr>
        <w:t>Professional development subjects</w:t>
      </w:r>
      <w:bookmarkEnd w:id="70"/>
      <w:bookmarkEnd w:id="71"/>
      <w:bookmarkEnd w:id="72"/>
      <w:bookmarkEnd w:id="73"/>
      <w:bookmarkEnd w:id="74"/>
      <w:bookmarkEnd w:id="75"/>
      <w:bookmarkEnd w:id="76"/>
      <w:bookmarkEnd w:id="77"/>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rPr>
          <w:ins w:id="78" w:author="Master Repository Process" w:date="2021-09-12T17:47:00Z"/>
        </w:rPr>
      </w:pPr>
      <w:ins w:id="79" w:author="Master Repository Process" w:date="2021-09-12T17:47:00Z">
        <w:r>
          <w:t>19.</w:t>
        </w:r>
        <w:r>
          <w:tab/>
          <w:t>Community title settlements</w:t>
        </w:r>
      </w:ins>
    </w:p>
    <w:p>
      <w:pPr>
        <w:pStyle w:val="yFootnotesection"/>
      </w:pPr>
      <w:r>
        <w:tab/>
        <w:t>[Schedule 1A inserted: Gazette 28 Dec 2007 p. 6411</w:t>
      </w:r>
      <w:ins w:id="80" w:author="Master Repository Process" w:date="2021-09-12T17:47:00Z">
        <w:r>
          <w:t>; amended: SL 2021/71 r. 24</w:t>
        </w:r>
      </w:ins>
      <w:r>
        <w:t>.]</w:t>
      </w:r>
    </w:p>
    <w:p>
      <w:pPr>
        <w:pStyle w:val="yScheduleHeading"/>
        <w:rPr>
          <w:b w:val="0"/>
        </w:rPr>
      </w:pPr>
      <w:bookmarkStart w:id="81" w:name="_Toc75255990"/>
      <w:bookmarkStart w:id="82" w:name="_Toc75256936"/>
      <w:bookmarkStart w:id="83" w:name="_Toc75344429"/>
      <w:bookmarkStart w:id="84" w:name="_Toc74650187"/>
      <w:bookmarkStart w:id="85" w:name="_Toc74650377"/>
      <w:bookmarkStart w:id="86" w:name="_Toc74650426"/>
      <w:bookmarkStart w:id="87" w:name="_Toc74746040"/>
      <w:bookmarkStart w:id="88" w:name="_Toc75168559"/>
      <w:r>
        <w:rPr>
          <w:rStyle w:val="CharSchNo"/>
        </w:rPr>
        <w:t>Schedule 2</w:t>
      </w:r>
      <w:r>
        <w:t> — </w:t>
      </w:r>
      <w:r>
        <w:rPr>
          <w:rStyle w:val="CharSchText"/>
        </w:rPr>
        <w:t>Notice under section 26A or 26B of the Act</w:t>
      </w:r>
      <w:bookmarkEnd w:id="81"/>
      <w:bookmarkEnd w:id="82"/>
      <w:bookmarkEnd w:id="83"/>
      <w:bookmarkEnd w:id="84"/>
      <w:bookmarkEnd w:id="85"/>
      <w:bookmarkEnd w:id="86"/>
      <w:bookmarkEnd w:id="87"/>
      <w:bookmarkEnd w:id="88"/>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89" w:name="_Toc75255991"/>
      <w:bookmarkStart w:id="90" w:name="_Toc75256937"/>
      <w:bookmarkStart w:id="91" w:name="_Toc75344430"/>
      <w:bookmarkStart w:id="92" w:name="_Toc74650188"/>
      <w:bookmarkStart w:id="93" w:name="_Toc74650378"/>
      <w:bookmarkStart w:id="94" w:name="_Toc74650427"/>
      <w:bookmarkStart w:id="95" w:name="_Toc74746041"/>
      <w:bookmarkStart w:id="96" w:name="_Toc75168560"/>
      <w:r>
        <w:rPr>
          <w:rStyle w:val="CharSchNo"/>
        </w:rPr>
        <w:t>Schedule 3</w:t>
      </w:r>
      <w:r>
        <w:t> — </w:t>
      </w:r>
      <w:r>
        <w:rPr>
          <w:rStyle w:val="CharSchText"/>
        </w:rPr>
        <w:t>Documents that a real estate settlement agent may draw or prepare</w:t>
      </w:r>
      <w:bookmarkEnd w:id="89"/>
      <w:bookmarkEnd w:id="90"/>
      <w:bookmarkEnd w:id="91"/>
      <w:bookmarkEnd w:id="92"/>
      <w:bookmarkEnd w:id="93"/>
      <w:bookmarkEnd w:id="94"/>
      <w:bookmarkEnd w:id="95"/>
      <w:bookmarkEnd w:id="96"/>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97" w:name="_Toc75255992"/>
      <w:bookmarkStart w:id="98" w:name="_Toc75256938"/>
      <w:bookmarkStart w:id="99" w:name="_Toc75344431"/>
      <w:bookmarkStart w:id="100" w:name="_Toc74650189"/>
      <w:bookmarkStart w:id="101" w:name="_Toc74650379"/>
      <w:bookmarkStart w:id="102" w:name="_Toc74650428"/>
      <w:bookmarkStart w:id="103" w:name="_Toc74746042"/>
      <w:bookmarkStart w:id="104" w:name="_Toc75168561"/>
      <w:r>
        <w:rPr>
          <w:rStyle w:val="CharSDivNo"/>
        </w:rPr>
        <w:t>Part A</w:t>
      </w:r>
      <w:r>
        <w:rPr>
          <w:snapToGrid w:val="0"/>
        </w:rPr>
        <w:t> — </w:t>
      </w:r>
      <w:r>
        <w:rPr>
          <w:rStyle w:val="CharSDivText"/>
        </w:rPr>
        <w:t>Offer and acceptance</w:t>
      </w:r>
      <w:bookmarkEnd w:id="97"/>
      <w:bookmarkEnd w:id="98"/>
      <w:bookmarkEnd w:id="99"/>
      <w:bookmarkEnd w:id="100"/>
      <w:bookmarkEnd w:id="101"/>
      <w:bookmarkEnd w:id="102"/>
      <w:bookmarkEnd w:id="103"/>
      <w:bookmarkEnd w:id="104"/>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ins w:id="105" w:author="Master Repository Process" w:date="2021-09-12T17:47:00Z"/>
        </w:rPr>
      </w:pPr>
      <w:ins w:id="106" w:author="Master Repository Process" w:date="2021-09-12T17:47:00Z">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ins>
    </w:p>
    <w:p>
      <w:pPr>
        <w:pStyle w:val="yFootnotesection"/>
        <w:tabs>
          <w:tab w:val="clear" w:pos="893"/>
          <w:tab w:val="left" w:pos="567"/>
        </w:tabs>
        <w:ind w:left="600" w:hanging="600"/>
      </w:pPr>
      <w:r>
        <w:tab/>
        <w:t>[Part A inserted: Gazette 23 May 1997 p. 2421</w:t>
      </w:r>
      <w:ins w:id="107" w:author="Master Repository Process" w:date="2021-09-12T17:47:00Z">
        <w:r>
          <w:t>; amended: SL 2021/71 r. 25</w:t>
        </w:r>
      </w:ins>
      <w:r>
        <w:t>.]</w:t>
      </w:r>
    </w:p>
    <w:p>
      <w:pPr>
        <w:pStyle w:val="yHeading3"/>
        <w:rPr>
          <w:snapToGrid w:val="0"/>
        </w:rPr>
      </w:pPr>
      <w:bookmarkStart w:id="108" w:name="_Toc75255993"/>
      <w:bookmarkStart w:id="109" w:name="_Toc75256939"/>
      <w:bookmarkStart w:id="110" w:name="_Toc75344432"/>
      <w:bookmarkStart w:id="111" w:name="_Toc74650190"/>
      <w:bookmarkStart w:id="112" w:name="_Toc74650380"/>
      <w:bookmarkStart w:id="113" w:name="_Toc74650429"/>
      <w:bookmarkStart w:id="114" w:name="_Toc74746043"/>
      <w:bookmarkStart w:id="115" w:name="_Toc75168562"/>
      <w:r>
        <w:rPr>
          <w:rStyle w:val="CharSDivNo"/>
        </w:rPr>
        <w:t>Part B</w:t>
      </w:r>
      <w:r>
        <w:rPr>
          <w:snapToGrid w:val="0"/>
        </w:rPr>
        <w:t> — </w:t>
      </w:r>
      <w:r>
        <w:rPr>
          <w:rStyle w:val="CharSDivText"/>
        </w:rPr>
        <w:t>Requisitions on title</w:t>
      </w:r>
      <w:bookmarkEnd w:id="108"/>
      <w:bookmarkEnd w:id="109"/>
      <w:bookmarkEnd w:id="110"/>
      <w:bookmarkEnd w:id="111"/>
      <w:bookmarkEnd w:id="112"/>
      <w:bookmarkEnd w:id="113"/>
      <w:bookmarkEnd w:id="114"/>
      <w:bookmarkEnd w:id="115"/>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del w:id="116" w:author="Master Repository Process" w:date="2021-09-12T17:47:00Z">
        <w:r>
          <w:rPr>
            <w:snapToGrid w:val="0"/>
          </w:rPr>
          <w:delText>?</w:delText>
        </w:r>
      </w:del>
      <w:ins w:id="117" w:author="Master Repository Process" w:date="2021-09-12T17:47:00Z">
        <w:r>
          <w:t>;</w:t>
        </w:r>
      </w:ins>
    </w:p>
    <w:p>
      <w:pPr>
        <w:pStyle w:val="yMiscellaneousBody"/>
        <w:ind w:left="1134" w:hanging="567"/>
        <w:rPr>
          <w:ins w:id="118" w:author="Master Repository Process" w:date="2021-09-12T17:47:00Z"/>
        </w:rPr>
      </w:pPr>
      <w:ins w:id="119" w:author="Master Repository Process" w:date="2021-09-12T17:47:00Z">
        <w:r>
          <w:t>(k)</w:t>
        </w:r>
        <w:r>
          <w:tab/>
        </w:r>
        <w:r>
          <w:rPr>
            <w:i/>
          </w:rPr>
          <w:t>Community Titles Act 2018</w:t>
        </w:r>
        <w:r>
          <w:t>?</w:t>
        </w:r>
      </w:ins>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20" w:name="_Toc75255994"/>
      <w:bookmarkStart w:id="121" w:name="_Toc75256940"/>
      <w:bookmarkStart w:id="122" w:name="_Toc75344433"/>
      <w:bookmarkStart w:id="123" w:name="_Toc74650191"/>
      <w:bookmarkStart w:id="124" w:name="_Toc74650381"/>
      <w:bookmarkStart w:id="125" w:name="_Toc74650430"/>
      <w:bookmarkStart w:id="126" w:name="_Toc74746044"/>
      <w:bookmarkStart w:id="127" w:name="_Toc75168563"/>
      <w:r>
        <w:rPr>
          <w:rStyle w:val="CharSDivNo"/>
        </w:rPr>
        <w:t>Part C</w:t>
      </w:r>
      <w:r>
        <w:rPr>
          <w:snapToGrid w:val="0"/>
        </w:rPr>
        <w:t> — </w:t>
      </w:r>
      <w:r>
        <w:rPr>
          <w:rStyle w:val="CharSDivText"/>
        </w:rPr>
        <w:t>Documents for registration or lodgement</w:t>
      </w:r>
      <w:bookmarkEnd w:id="120"/>
      <w:bookmarkEnd w:id="121"/>
      <w:bookmarkEnd w:id="122"/>
      <w:bookmarkEnd w:id="123"/>
      <w:bookmarkEnd w:id="124"/>
      <w:bookmarkEnd w:id="125"/>
      <w:bookmarkEnd w:id="126"/>
      <w:bookmarkEnd w:id="127"/>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rPr>
          <w:ins w:id="128" w:author="Master Repository Process" w:date="2021-09-12T17:47:00Z"/>
        </w:rPr>
      </w:pPr>
      <w:ins w:id="129" w:author="Master Repository Process" w:date="2021-09-12T17:47:00Z">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ins>
    </w:p>
    <w:p>
      <w:pPr>
        <w:pStyle w:val="yMiscellaneousBody"/>
        <w:ind w:left="1134" w:hanging="567"/>
        <w:rPr>
          <w:ins w:id="130" w:author="Master Repository Process" w:date="2021-09-12T17:47:00Z"/>
        </w:rPr>
      </w:pPr>
      <w:ins w:id="131" w:author="Master Repository Process" w:date="2021-09-12T17:47:00Z">
        <w:r>
          <w:t>(a)</w:t>
        </w:r>
        <w:r>
          <w:tab/>
          <w:t>documents in the forms approved under the following provisions of that Act:</w:t>
        </w:r>
      </w:ins>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ins w:id="132" w:author="Master Repository Process" w:date="2021-09-12T17:47:00Z"/>
        </w:trPr>
        <w:tc>
          <w:tcPr>
            <w:tcW w:w="1418" w:type="dxa"/>
            <w:noWrap/>
          </w:tcPr>
          <w:p>
            <w:pPr>
              <w:pStyle w:val="yTableNAm"/>
              <w:rPr>
                <w:ins w:id="133" w:author="Master Repository Process" w:date="2021-09-12T17:47:00Z"/>
                <w:b/>
              </w:rPr>
            </w:pPr>
            <w:ins w:id="134" w:author="Master Repository Process" w:date="2021-09-12T17:47:00Z">
              <w:r>
                <w:rPr>
                  <w:b/>
                </w:rPr>
                <w:t>Provision</w:t>
              </w:r>
            </w:ins>
          </w:p>
        </w:tc>
        <w:tc>
          <w:tcPr>
            <w:tcW w:w="4536" w:type="dxa"/>
            <w:noWrap/>
          </w:tcPr>
          <w:p>
            <w:pPr>
              <w:pStyle w:val="yTableNAm"/>
              <w:rPr>
                <w:ins w:id="135" w:author="Master Repository Process" w:date="2021-09-12T17:47:00Z"/>
                <w:b/>
              </w:rPr>
            </w:pPr>
            <w:ins w:id="136" w:author="Master Repository Process" w:date="2021-09-12T17:47:00Z">
              <w:r>
                <w:rPr>
                  <w:b/>
                </w:rPr>
                <w:t>Description of document and purpose</w:t>
              </w:r>
            </w:ins>
          </w:p>
        </w:tc>
      </w:tr>
      <w:tr>
        <w:trPr>
          <w:ins w:id="137" w:author="Master Repository Process" w:date="2021-09-12T17:47:00Z"/>
        </w:trPr>
        <w:tc>
          <w:tcPr>
            <w:tcW w:w="1418" w:type="dxa"/>
            <w:noWrap/>
          </w:tcPr>
          <w:p>
            <w:pPr>
              <w:pStyle w:val="yTableNAm"/>
              <w:rPr>
                <w:ins w:id="138" w:author="Master Repository Process" w:date="2021-09-12T17:47:00Z"/>
              </w:rPr>
            </w:pPr>
            <w:ins w:id="139" w:author="Master Repository Process" w:date="2021-09-12T17:47:00Z">
              <w:r>
                <w:t>s. 35(2)</w:t>
              </w:r>
            </w:ins>
          </w:p>
        </w:tc>
        <w:tc>
          <w:tcPr>
            <w:tcW w:w="4536" w:type="dxa"/>
            <w:noWrap/>
          </w:tcPr>
          <w:p>
            <w:pPr>
              <w:pStyle w:val="yTableNAm"/>
              <w:rPr>
                <w:ins w:id="140" w:author="Master Repository Process" w:date="2021-09-12T17:47:00Z"/>
              </w:rPr>
            </w:pPr>
            <w:ins w:id="141" w:author="Master Repository Process" w:date="2021-09-12T17:47:00Z">
              <w:r>
                <w:t>Scheme notice, or an amendment of a scheme notice, for a community titles scheme</w:t>
              </w:r>
            </w:ins>
          </w:p>
        </w:tc>
      </w:tr>
      <w:tr>
        <w:trPr>
          <w:ins w:id="142" w:author="Master Repository Process" w:date="2021-09-12T17:47:00Z"/>
        </w:trPr>
        <w:tc>
          <w:tcPr>
            <w:tcW w:w="1418" w:type="dxa"/>
            <w:noWrap/>
          </w:tcPr>
          <w:p>
            <w:pPr>
              <w:pStyle w:val="yTableNAm"/>
              <w:rPr>
                <w:ins w:id="143" w:author="Master Repository Process" w:date="2021-09-12T17:47:00Z"/>
              </w:rPr>
            </w:pPr>
            <w:ins w:id="144" w:author="Master Repository Process" w:date="2021-09-12T17:47:00Z">
              <w:r>
                <w:t>s. 40(5)</w:t>
              </w:r>
            </w:ins>
          </w:p>
        </w:tc>
        <w:tc>
          <w:tcPr>
            <w:tcW w:w="4536" w:type="dxa"/>
            <w:noWrap/>
          </w:tcPr>
          <w:p>
            <w:pPr>
              <w:pStyle w:val="yTableNAm"/>
              <w:rPr>
                <w:ins w:id="145" w:author="Master Repository Process" w:date="2021-09-12T17:47:00Z"/>
              </w:rPr>
            </w:pPr>
            <w:ins w:id="146" w:author="Master Repository Process" w:date="2021-09-12T17:47:00Z">
              <w:r>
                <w:t>Notice of a proposed resolution for an amendment of a scheme plan</w:t>
              </w:r>
            </w:ins>
          </w:p>
        </w:tc>
      </w:tr>
      <w:tr>
        <w:trPr>
          <w:ins w:id="147" w:author="Master Repository Process" w:date="2021-09-12T17:47:00Z"/>
        </w:trPr>
        <w:tc>
          <w:tcPr>
            <w:tcW w:w="1418" w:type="dxa"/>
            <w:noWrap/>
          </w:tcPr>
          <w:p>
            <w:pPr>
              <w:pStyle w:val="yTableNAm"/>
              <w:rPr>
                <w:ins w:id="148" w:author="Master Repository Process" w:date="2021-09-12T17:47:00Z"/>
              </w:rPr>
            </w:pPr>
            <w:ins w:id="149" w:author="Master Repository Process" w:date="2021-09-12T17:47:00Z">
              <w:r>
                <w:t>s. 43(6)</w:t>
              </w:r>
            </w:ins>
          </w:p>
        </w:tc>
        <w:tc>
          <w:tcPr>
            <w:tcW w:w="4536" w:type="dxa"/>
            <w:noWrap/>
          </w:tcPr>
          <w:p>
            <w:pPr>
              <w:pStyle w:val="yTableNAm"/>
              <w:rPr>
                <w:ins w:id="150" w:author="Master Repository Process" w:date="2021-09-12T17:47:00Z"/>
              </w:rPr>
            </w:pPr>
            <w:ins w:id="151" w:author="Master Repository Process" w:date="2021-09-12T17:47:00Z">
              <w:r>
                <w:t>Scheme by</w:t>
              </w:r>
              <w:r>
                <w:noBreakHyphen/>
                <w:t>laws</w:t>
              </w:r>
            </w:ins>
          </w:p>
        </w:tc>
      </w:tr>
      <w:tr>
        <w:trPr>
          <w:ins w:id="152" w:author="Master Repository Process" w:date="2021-09-12T17:47:00Z"/>
        </w:trPr>
        <w:tc>
          <w:tcPr>
            <w:tcW w:w="1418" w:type="dxa"/>
            <w:noWrap/>
          </w:tcPr>
          <w:p>
            <w:pPr>
              <w:pStyle w:val="yTableNAm"/>
              <w:rPr>
                <w:ins w:id="153" w:author="Master Repository Process" w:date="2021-09-12T17:47:00Z"/>
              </w:rPr>
            </w:pPr>
            <w:ins w:id="154" w:author="Master Repository Process" w:date="2021-09-12T17:47:00Z">
              <w:r>
                <w:t>s. 50(2)</w:t>
              </w:r>
            </w:ins>
          </w:p>
        </w:tc>
        <w:tc>
          <w:tcPr>
            <w:tcW w:w="4536" w:type="dxa"/>
            <w:noWrap/>
          </w:tcPr>
          <w:p>
            <w:pPr>
              <w:pStyle w:val="yTableNAm"/>
              <w:rPr>
                <w:ins w:id="155" w:author="Master Repository Process" w:date="2021-09-12T17:47:00Z"/>
              </w:rPr>
            </w:pPr>
            <w:ins w:id="156" w:author="Master Repository Process" w:date="2021-09-12T17:47:00Z">
              <w:r>
                <w:t>Application for registration of a community titles scheme or an amendment of a community titles scheme and accompanying documents in approved forms</w:t>
              </w:r>
            </w:ins>
          </w:p>
        </w:tc>
      </w:tr>
      <w:tr>
        <w:trPr>
          <w:ins w:id="157" w:author="Master Repository Process" w:date="2021-09-12T17:47:00Z"/>
        </w:trPr>
        <w:tc>
          <w:tcPr>
            <w:tcW w:w="1418" w:type="dxa"/>
            <w:noWrap/>
          </w:tcPr>
          <w:p>
            <w:pPr>
              <w:pStyle w:val="yTableNAm"/>
              <w:rPr>
                <w:ins w:id="158" w:author="Master Repository Process" w:date="2021-09-12T17:47:00Z"/>
              </w:rPr>
            </w:pPr>
            <w:ins w:id="159" w:author="Master Repository Process" w:date="2021-09-12T17:47:00Z">
              <w:r>
                <w:t>s. 141(6)</w:t>
              </w:r>
            </w:ins>
          </w:p>
        </w:tc>
        <w:tc>
          <w:tcPr>
            <w:tcW w:w="4536" w:type="dxa"/>
            <w:noWrap/>
          </w:tcPr>
          <w:p>
            <w:pPr>
              <w:pStyle w:val="yTableNAm"/>
              <w:rPr>
                <w:ins w:id="160" w:author="Master Repository Process" w:date="2021-09-12T17:47:00Z"/>
              </w:rPr>
            </w:pPr>
            <w:ins w:id="161" w:author="Master Repository Process" w:date="2021-09-12T17:47:00Z">
              <w:r>
                <w:t>Notice to Registrar of Titles from tier 1 corporation of receipt of outline of a termination proposal</w:t>
              </w:r>
            </w:ins>
          </w:p>
        </w:tc>
      </w:tr>
      <w:tr>
        <w:trPr>
          <w:ins w:id="162" w:author="Master Repository Process" w:date="2021-09-12T17:47:00Z"/>
        </w:trPr>
        <w:tc>
          <w:tcPr>
            <w:tcW w:w="1418" w:type="dxa"/>
            <w:noWrap/>
          </w:tcPr>
          <w:p>
            <w:pPr>
              <w:pStyle w:val="yTableNAm"/>
              <w:rPr>
                <w:ins w:id="163" w:author="Master Repository Process" w:date="2021-09-12T17:47:00Z"/>
              </w:rPr>
            </w:pPr>
            <w:ins w:id="164" w:author="Master Repository Process" w:date="2021-09-12T17:47:00Z">
              <w:r>
                <w:t>s. 145(5)</w:t>
              </w:r>
            </w:ins>
          </w:p>
        </w:tc>
        <w:tc>
          <w:tcPr>
            <w:tcW w:w="4536" w:type="dxa"/>
            <w:noWrap/>
          </w:tcPr>
          <w:p>
            <w:pPr>
              <w:pStyle w:val="yTableNAm"/>
              <w:rPr>
                <w:ins w:id="165" w:author="Master Repository Process" w:date="2021-09-12T17:47:00Z"/>
              </w:rPr>
            </w:pPr>
            <w:ins w:id="166" w:author="Master Repository Process" w:date="2021-09-12T17:47:00Z">
              <w:r>
                <w:t>Notice to Registrar of Titles from tier 1 corporation of receipt of a full proposal</w:t>
              </w:r>
            </w:ins>
          </w:p>
        </w:tc>
      </w:tr>
      <w:tr>
        <w:trPr>
          <w:ins w:id="167" w:author="Master Repository Process" w:date="2021-09-12T17:47:00Z"/>
        </w:trPr>
        <w:tc>
          <w:tcPr>
            <w:tcW w:w="1418" w:type="dxa"/>
            <w:noWrap/>
          </w:tcPr>
          <w:p>
            <w:pPr>
              <w:pStyle w:val="yTableNAm"/>
              <w:ind w:right="-144"/>
              <w:rPr>
                <w:ins w:id="168" w:author="Master Repository Process" w:date="2021-09-12T17:47:00Z"/>
              </w:rPr>
            </w:pPr>
            <w:ins w:id="169" w:author="Master Repository Process" w:date="2021-09-12T17:47:00Z">
              <w:r>
                <w:t>s. 149(10)(a)</w:t>
              </w:r>
            </w:ins>
          </w:p>
        </w:tc>
        <w:tc>
          <w:tcPr>
            <w:tcW w:w="4536" w:type="dxa"/>
            <w:noWrap/>
          </w:tcPr>
          <w:p>
            <w:pPr>
              <w:pStyle w:val="yTableNAm"/>
              <w:rPr>
                <w:ins w:id="170" w:author="Master Repository Process" w:date="2021-09-12T17:47:00Z"/>
              </w:rPr>
            </w:pPr>
            <w:ins w:id="171" w:author="Master Repository Process" w:date="2021-09-12T17:47:00Z">
              <w:r>
                <w:t>Notice to Registrar of Titles from tier 1 corporation that a termination resolution is passed</w:t>
              </w:r>
            </w:ins>
          </w:p>
        </w:tc>
      </w:tr>
      <w:tr>
        <w:trPr>
          <w:ins w:id="172" w:author="Master Repository Process" w:date="2021-09-12T17:47:00Z"/>
        </w:trPr>
        <w:tc>
          <w:tcPr>
            <w:tcW w:w="1418" w:type="dxa"/>
            <w:noWrap/>
          </w:tcPr>
          <w:p>
            <w:pPr>
              <w:pStyle w:val="yTableNAm"/>
              <w:rPr>
                <w:ins w:id="173" w:author="Master Repository Process" w:date="2021-09-12T17:47:00Z"/>
              </w:rPr>
            </w:pPr>
            <w:ins w:id="174" w:author="Master Repository Process" w:date="2021-09-12T17:47:00Z">
              <w:r>
                <w:t>s. 150(7)</w:t>
              </w:r>
            </w:ins>
          </w:p>
        </w:tc>
        <w:tc>
          <w:tcPr>
            <w:tcW w:w="4536" w:type="dxa"/>
            <w:noWrap/>
          </w:tcPr>
          <w:p>
            <w:pPr>
              <w:pStyle w:val="yTableNAm"/>
              <w:rPr>
                <w:ins w:id="175" w:author="Master Repository Process" w:date="2021-09-12T17:47:00Z"/>
              </w:rPr>
            </w:pPr>
            <w:ins w:id="176" w:author="Master Repository Process" w:date="2021-09-12T17:47:00Z">
              <w:r>
                <w:t>Notice to Registrar of Titles from tier 1 corporation of application to the State Administrative Tribunal</w:t>
              </w:r>
            </w:ins>
          </w:p>
        </w:tc>
      </w:tr>
      <w:tr>
        <w:trPr>
          <w:ins w:id="177" w:author="Master Repository Process" w:date="2021-09-12T17:47:00Z"/>
        </w:trPr>
        <w:tc>
          <w:tcPr>
            <w:tcW w:w="1418" w:type="dxa"/>
            <w:noWrap/>
          </w:tcPr>
          <w:p>
            <w:pPr>
              <w:pStyle w:val="yTableNAm"/>
              <w:ind w:right="-2"/>
              <w:rPr>
                <w:ins w:id="178" w:author="Master Repository Process" w:date="2021-09-12T17:47:00Z"/>
              </w:rPr>
            </w:pPr>
            <w:ins w:id="179" w:author="Master Repository Process" w:date="2021-09-12T17:47:00Z">
              <w:r>
                <w:t>s. 150(24)(a)</w:t>
              </w:r>
            </w:ins>
          </w:p>
        </w:tc>
        <w:tc>
          <w:tcPr>
            <w:tcW w:w="4536" w:type="dxa"/>
            <w:noWrap/>
          </w:tcPr>
          <w:p>
            <w:pPr>
              <w:pStyle w:val="yTableNAm"/>
              <w:rPr>
                <w:ins w:id="180" w:author="Master Repository Process" w:date="2021-09-12T17:47:00Z"/>
              </w:rPr>
            </w:pPr>
            <w:ins w:id="181" w:author="Master Repository Process" w:date="2021-09-12T17:47:00Z">
              <w:r>
                <w:t>Notice to Registrar of Titles of State Administrative Tribunal decision</w:t>
              </w:r>
            </w:ins>
          </w:p>
        </w:tc>
      </w:tr>
      <w:tr>
        <w:trPr>
          <w:ins w:id="182" w:author="Master Repository Process" w:date="2021-09-12T17:47:00Z"/>
        </w:trPr>
        <w:tc>
          <w:tcPr>
            <w:tcW w:w="1418" w:type="dxa"/>
            <w:noWrap/>
          </w:tcPr>
          <w:p>
            <w:pPr>
              <w:pStyle w:val="yTableNAm"/>
              <w:rPr>
                <w:ins w:id="183" w:author="Master Repository Process" w:date="2021-09-12T17:47:00Z"/>
              </w:rPr>
            </w:pPr>
            <w:ins w:id="184" w:author="Master Repository Process" w:date="2021-09-12T17:47:00Z">
              <w:r>
                <w:t>s. 153(5)</w:t>
              </w:r>
            </w:ins>
          </w:p>
        </w:tc>
        <w:tc>
          <w:tcPr>
            <w:tcW w:w="4536" w:type="dxa"/>
            <w:noWrap/>
          </w:tcPr>
          <w:p>
            <w:pPr>
              <w:pStyle w:val="yTableNAm"/>
              <w:rPr>
                <w:ins w:id="185" w:author="Master Repository Process" w:date="2021-09-12T17:47:00Z"/>
              </w:rPr>
            </w:pPr>
            <w:ins w:id="186" w:author="Master Repository Process" w:date="2021-09-12T17:47:00Z">
              <w:r>
                <w:t>Application by proponent for termination of a community titles scheme and accompanying documents in approved forms</w:t>
              </w:r>
            </w:ins>
          </w:p>
        </w:tc>
      </w:tr>
      <w:tr>
        <w:trPr>
          <w:ins w:id="187" w:author="Master Repository Process" w:date="2021-09-12T17:47:00Z"/>
        </w:trPr>
        <w:tc>
          <w:tcPr>
            <w:tcW w:w="1418" w:type="dxa"/>
            <w:noWrap/>
          </w:tcPr>
          <w:p>
            <w:pPr>
              <w:pStyle w:val="yTableNAm"/>
              <w:rPr>
                <w:ins w:id="188" w:author="Master Repository Process" w:date="2021-09-12T17:47:00Z"/>
              </w:rPr>
            </w:pPr>
            <w:ins w:id="189" w:author="Master Repository Process" w:date="2021-09-12T17:47:00Z">
              <w:r>
                <w:t>s. 156(3)</w:t>
              </w:r>
            </w:ins>
          </w:p>
        </w:tc>
        <w:tc>
          <w:tcPr>
            <w:tcW w:w="4536" w:type="dxa"/>
            <w:noWrap/>
          </w:tcPr>
          <w:p>
            <w:pPr>
              <w:pStyle w:val="yTableNAm"/>
              <w:rPr>
                <w:ins w:id="190" w:author="Master Repository Process" w:date="2021-09-12T17:47:00Z"/>
              </w:rPr>
            </w:pPr>
            <w:ins w:id="191" w:author="Master Repository Process" w:date="2021-09-12T17:47:00Z">
              <w:r>
                <w:t>Notice to Registrar of Titles from tier 1 corporation of withdrawal of a termination proposal</w:t>
              </w:r>
            </w:ins>
          </w:p>
        </w:tc>
      </w:tr>
      <w:tr>
        <w:trPr>
          <w:ins w:id="192" w:author="Master Repository Process" w:date="2021-09-12T17:47:00Z"/>
        </w:trPr>
        <w:tc>
          <w:tcPr>
            <w:tcW w:w="1418" w:type="dxa"/>
            <w:noWrap/>
          </w:tcPr>
          <w:p>
            <w:pPr>
              <w:pStyle w:val="yTableNAm"/>
              <w:rPr>
                <w:ins w:id="193" w:author="Master Repository Process" w:date="2021-09-12T17:47:00Z"/>
              </w:rPr>
            </w:pPr>
            <w:ins w:id="194" w:author="Master Repository Process" w:date="2021-09-12T17:47:00Z">
              <w:r>
                <w:t>s. 157(2)(a)</w:t>
              </w:r>
            </w:ins>
          </w:p>
        </w:tc>
        <w:tc>
          <w:tcPr>
            <w:tcW w:w="4536" w:type="dxa"/>
            <w:noWrap/>
          </w:tcPr>
          <w:p>
            <w:pPr>
              <w:pStyle w:val="yTableNAm"/>
              <w:rPr>
                <w:ins w:id="195" w:author="Master Repository Process" w:date="2021-09-12T17:47:00Z"/>
              </w:rPr>
            </w:pPr>
            <w:ins w:id="196" w:author="Master Repository Process" w:date="2021-09-12T17:47:00Z">
              <w:r>
                <w:t>Notice to Registrar of Titles from tier 1 corporation that the termination proposal cannot proceed further</w:t>
              </w:r>
            </w:ins>
          </w:p>
        </w:tc>
      </w:tr>
      <w:tr>
        <w:trPr>
          <w:ins w:id="197" w:author="Master Repository Process" w:date="2021-09-12T17:47:00Z"/>
        </w:trPr>
        <w:tc>
          <w:tcPr>
            <w:tcW w:w="1418" w:type="dxa"/>
            <w:noWrap/>
          </w:tcPr>
          <w:p>
            <w:pPr>
              <w:pStyle w:val="yTableNAm"/>
              <w:rPr>
                <w:ins w:id="198" w:author="Master Repository Process" w:date="2021-09-12T17:47:00Z"/>
              </w:rPr>
            </w:pPr>
            <w:ins w:id="199" w:author="Master Repository Process" w:date="2021-09-12T17:47:00Z">
              <w:r>
                <w:t>s. 161(1)</w:t>
              </w:r>
            </w:ins>
          </w:p>
        </w:tc>
        <w:tc>
          <w:tcPr>
            <w:tcW w:w="4536" w:type="dxa"/>
            <w:noWrap/>
          </w:tcPr>
          <w:p>
            <w:pPr>
              <w:pStyle w:val="yTableNAm"/>
              <w:rPr>
                <w:ins w:id="200" w:author="Master Repository Process" w:date="2021-09-12T17:47:00Z"/>
              </w:rPr>
            </w:pPr>
            <w:ins w:id="201" w:author="Master Repository Process" w:date="2021-09-12T17:47:00Z">
              <w:r>
                <w:t>Application for termination of each community titles scheme in a community scheme by person who owns all lots in the community scheme</w:t>
              </w:r>
            </w:ins>
          </w:p>
        </w:tc>
      </w:tr>
      <w:tr>
        <w:trPr>
          <w:ins w:id="202" w:author="Master Repository Process" w:date="2021-09-12T17:47:00Z"/>
        </w:trPr>
        <w:tc>
          <w:tcPr>
            <w:tcW w:w="1418" w:type="dxa"/>
            <w:noWrap/>
          </w:tcPr>
          <w:p>
            <w:pPr>
              <w:pStyle w:val="yTableNAm"/>
              <w:rPr>
                <w:ins w:id="203" w:author="Master Repository Process" w:date="2021-09-12T17:47:00Z"/>
              </w:rPr>
            </w:pPr>
            <w:ins w:id="204" w:author="Master Repository Process" w:date="2021-09-12T17:47:00Z">
              <w:r>
                <w:t>s. 178</w:t>
              </w:r>
            </w:ins>
          </w:p>
        </w:tc>
        <w:tc>
          <w:tcPr>
            <w:tcW w:w="4536" w:type="dxa"/>
            <w:noWrap/>
          </w:tcPr>
          <w:p>
            <w:pPr>
              <w:pStyle w:val="yTableNAm"/>
              <w:rPr>
                <w:ins w:id="205" w:author="Master Repository Process" w:date="2021-09-12T17:47:00Z"/>
              </w:rPr>
            </w:pPr>
            <w:ins w:id="206" w:author="Master Repository Process" w:date="2021-09-12T17:47:00Z">
              <w:r>
                <w:t>Application for registration of the termination or amendment of a community titles scheme to give effect to compulsory acquisition</w:t>
              </w:r>
            </w:ins>
          </w:p>
        </w:tc>
      </w:tr>
    </w:tbl>
    <w:p>
      <w:pPr>
        <w:pStyle w:val="yMiscellaneousBody"/>
        <w:ind w:left="1701" w:hanging="567"/>
        <w:rPr>
          <w:ins w:id="207" w:author="Master Repository Process" w:date="2021-09-12T17:47:00Z"/>
        </w:rPr>
      </w:pPr>
      <w:ins w:id="208" w:author="Master Repository Process" w:date="2021-09-12T17:47:00Z">
        <w:r>
          <w:t>(b)</w:t>
        </w:r>
        <w:r>
          <w:tab/>
          <w:t xml:space="preserve">a disposition statement under section 185 of that Act in the form approved under the </w:t>
        </w:r>
        <w:r>
          <w:rPr>
            <w:i/>
          </w:rPr>
          <w:t>Community Titles Regulations 2021</w:t>
        </w:r>
        <w:r>
          <w:t>;</w:t>
        </w:r>
      </w:ins>
    </w:p>
    <w:p>
      <w:pPr>
        <w:pStyle w:val="yMiscellaneousBody"/>
        <w:ind w:left="1701" w:hanging="567"/>
        <w:rPr>
          <w:ins w:id="209" w:author="Master Repository Process" w:date="2021-09-12T17:47:00Z"/>
        </w:rPr>
      </w:pPr>
      <w:ins w:id="210" w:author="Master Repository Process" w:date="2021-09-12T17:47:00Z">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ins>
    </w:p>
    <w:p>
      <w:pPr>
        <w:pStyle w:val="yFootnotesection"/>
      </w:pPr>
      <w:r>
        <w:tab/>
        <w:t>[Part C inserted: Gazette 23 May 1997 p. 2422</w:t>
      </w:r>
      <w:r>
        <w:noBreakHyphen/>
        <w:t>4; amended: Gazette 30 Dec 2004 p. 6927; 14 Nov 2013 p. 5067</w:t>
      </w:r>
      <w:r>
        <w:noBreakHyphen/>
        <w:t>8; 31 Dec 2019 p. 4645</w:t>
      </w:r>
      <w:r>
        <w:noBreakHyphen/>
        <w:t>6</w:t>
      </w:r>
      <w:ins w:id="211" w:author="Master Repository Process" w:date="2021-09-12T17:47:00Z">
        <w:r>
          <w:t>; SL 2021/71 r. 25</w:t>
        </w:r>
      </w:ins>
      <w:r>
        <w:t>.]</w:t>
      </w:r>
    </w:p>
    <w:p>
      <w:pPr>
        <w:pStyle w:val="yScheduleHeading"/>
      </w:pPr>
      <w:bookmarkStart w:id="212" w:name="_Toc75255995"/>
      <w:bookmarkStart w:id="213" w:name="_Toc75256941"/>
      <w:bookmarkStart w:id="214" w:name="_Toc75344434"/>
      <w:bookmarkStart w:id="215" w:name="_Toc74650192"/>
      <w:bookmarkStart w:id="216" w:name="_Toc74650382"/>
      <w:bookmarkStart w:id="217" w:name="_Toc74650431"/>
      <w:bookmarkStart w:id="218" w:name="_Toc74746045"/>
      <w:bookmarkStart w:id="219" w:name="_Toc75168564"/>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212"/>
      <w:bookmarkEnd w:id="213"/>
      <w:bookmarkEnd w:id="214"/>
      <w:bookmarkEnd w:id="215"/>
      <w:bookmarkEnd w:id="216"/>
      <w:bookmarkEnd w:id="217"/>
      <w:bookmarkEnd w:id="218"/>
      <w:bookmarkEnd w:id="219"/>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220" w:name="_Toc75255996"/>
      <w:bookmarkStart w:id="221" w:name="_Toc75256942"/>
      <w:bookmarkStart w:id="222" w:name="_Toc75344435"/>
      <w:bookmarkStart w:id="223" w:name="_Toc74650193"/>
      <w:bookmarkStart w:id="224" w:name="_Toc74650383"/>
      <w:bookmarkStart w:id="225" w:name="_Toc74650432"/>
      <w:bookmarkStart w:id="226" w:name="_Toc74746046"/>
      <w:bookmarkStart w:id="227" w:name="_Toc75168565"/>
      <w:r>
        <w:rPr>
          <w:rStyle w:val="CharSchNo"/>
        </w:rPr>
        <w:t>Schedule 5</w:t>
      </w:r>
      <w:r>
        <w:t> — </w:t>
      </w:r>
      <w:r>
        <w:rPr>
          <w:rStyle w:val="CharSchText"/>
        </w:rPr>
        <w:t>Prescribed offences and modified penalties</w:t>
      </w:r>
      <w:bookmarkEnd w:id="220"/>
      <w:bookmarkEnd w:id="221"/>
      <w:bookmarkEnd w:id="222"/>
      <w:bookmarkEnd w:id="223"/>
      <w:bookmarkEnd w:id="224"/>
      <w:bookmarkEnd w:id="225"/>
      <w:bookmarkEnd w:id="226"/>
      <w:bookmarkEnd w:id="227"/>
    </w:p>
    <w:p>
      <w:pPr>
        <w:pStyle w:val="yShoulderClause"/>
      </w:pPr>
      <w:r>
        <w:t>[r. 15]</w:t>
      </w:r>
    </w:p>
    <w:p>
      <w:pPr>
        <w:pStyle w:val="yFootnoteheading"/>
      </w:pPr>
      <w:r>
        <w:tab/>
        <w:t>[Heading inserted: Gazette 23 Dec 2008 p. 5470.]</w:t>
      </w:r>
    </w:p>
    <w:p>
      <w:pPr>
        <w:pStyle w:val="yHeading3"/>
      </w:pPr>
      <w:bookmarkStart w:id="228" w:name="_Toc75255997"/>
      <w:bookmarkStart w:id="229" w:name="_Toc75256943"/>
      <w:bookmarkStart w:id="230" w:name="_Toc75344436"/>
      <w:bookmarkStart w:id="231" w:name="_Toc74650194"/>
      <w:bookmarkStart w:id="232" w:name="_Toc74650384"/>
      <w:bookmarkStart w:id="233" w:name="_Toc74650433"/>
      <w:bookmarkStart w:id="234" w:name="_Toc74746047"/>
      <w:bookmarkStart w:id="235" w:name="_Toc75168566"/>
      <w:r>
        <w:rPr>
          <w:rStyle w:val="CharSDivNo"/>
        </w:rPr>
        <w:t>Part 1</w:t>
      </w:r>
      <w:r>
        <w:rPr>
          <w:b w:val="0"/>
        </w:rPr>
        <w:t> — </w:t>
      </w:r>
      <w:r>
        <w:rPr>
          <w:rStyle w:val="CharSDivText"/>
        </w:rPr>
        <w:t>Offences under section 65</w:t>
      </w:r>
      <w:bookmarkEnd w:id="228"/>
      <w:bookmarkEnd w:id="229"/>
      <w:bookmarkEnd w:id="230"/>
      <w:bookmarkEnd w:id="231"/>
      <w:bookmarkEnd w:id="232"/>
      <w:bookmarkEnd w:id="233"/>
      <w:bookmarkEnd w:id="234"/>
      <w:bookmarkEnd w:id="235"/>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36" w:name="_Toc75255998"/>
      <w:bookmarkStart w:id="237" w:name="_Toc75256944"/>
      <w:bookmarkStart w:id="238" w:name="_Toc75344437"/>
      <w:bookmarkStart w:id="239" w:name="_Toc74650195"/>
      <w:bookmarkStart w:id="240" w:name="_Toc74650385"/>
      <w:bookmarkStart w:id="241" w:name="_Toc74650434"/>
      <w:bookmarkStart w:id="242" w:name="_Toc74746048"/>
      <w:bookmarkStart w:id="243" w:name="_Toc75168567"/>
      <w:r>
        <w:rPr>
          <w:rStyle w:val="CharSDivNo"/>
        </w:rPr>
        <w:t>Part 2</w:t>
      </w:r>
      <w:r>
        <w:rPr>
          <w:b w:val="0"/>
        </w:rPr>
        <w:t> — </w:t>
      </w:r>
      <w:r>
        <w:rPr>
          <w:rStyle w:val="CharSDivText"/>
        </w:rPr>
        <w:t>Offences under section 120</w:t>
      </w:r>
      <w:bookmarkEnd w:id="236"/>
      <w:bookmarkEnd w:id="237"/>
      <w:bookmarkEnd w:id="238"/>
      <w:bookmarkEnd w:id="239"/>
      <w:bookmarkEnd w:id="240"/>
      <w:bookmarkEnd w:id="241"/>
      <w:bookmarkEnd w:id="242"/>
      <w:bookmarkEnd w:id="243"/>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244" w:name="_Toc75255999"/>
      <w:bookmarkStart w:id="245" w:name="_Toc75256945"/>
      <w:bookmarkStart w:id="246" w:name="_Toc75344438"/>
      <w:bookmarkStart w:id="247" w:name="_Toc74650196"/>
      <w:bookmarkStart w:id="248" w:name="_Toc74650386"/>
      <w:bookmarkStart w:id="249" w:name="_Toc74650435"/>
      <w:bookmarkStart w:id="250" w:name="_Toc74746049"/>
      <w:bookmarkStart w:id="251" w:name="_Toc75168568"/>
      <w:r>
        <w:rPr>
          <w:rStyle w:val="CharSDivNo"/>
        </w:rPr>
        <w:t>Part 3</w:t>
      </w:r>
      <w:r>
        <w:rPr>
          <w:b w:val="0"/>
        </w:rPr>
        <w:t> — </w:t>
      </w:r>
      <w:r>
        <w:rPr>
          <w:rStyle w:val="CharSDivText"/>
        </w:rPr>
        <w:t>Other offence</w:t>
      </w:r>
      <w:bookmarkEnd w:id="244"/>
      <w:bookmarkEnd w:id="245"/>
      <w:bookmarkEnd w:id="246"/>
      <w:bookmarkEnd w:id="247"/>
      <w:bookmarkEnd w:id="248"/>
      <w:bookmarkEnd w:id="249"/>
      <w:bookmarkEnd w:id="250"/>
      <w:bookmarkEnd w:id="251"/>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252" w:name="_Toc75256000"/>
      <w:bookmarkStart w:id="253" w:name="_Toc75256946"/>
      <w:bookmarkStart w:id="254" w:name="_Toc75344439"/>
      <w:bookmarkStart w:id="255" w:name="_Toc74650197"/>
      <w:bookmarkStart w:id="256" w:name="_Toc74650387"/>
      <w:bookmarkStart w:id="257" w:name="_Toc74650436"/>
      <w:bookmarkStart w:id="258" w:name="_Toc74746050"/>
      <w:bookmarkStart w:id="259" w:name="_Toc75168569"/>
      <w:r>
        <w:rPr>
          <w:rStyle w:val="CharSchNo"/>
        </w:rPr>
        <w:t>Schedule 6</w:t>
      </w:r>
      <w:r>
        <w:t> — </w:t>
      </w:r>
      <w:r>
        <w:rPr>
          <w:rStyle w:val="CharSchText"/>
        </w:rPr>
        <w:t>Forms</w:t>
      </w:r>
      <w:bookmarkEnd w:id="252"/>
      <w:bookmarkEnd w:id="253"/>
      <w:bookmarkEnd w:id="254"/>
      <w:bookmarkEnd w:id="255"/>
      <w:bookmarkEnd w:id="256"/>
      <w:bookmarkEnd w:id="257"/>
      <w:bookmarkEnd w:id="258"/>
      <w:bookmarkEnd w:id="259"/>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260" w:name="_Toc75344440"/>
      <w:bookmarkStart w:id="261" w:name="_Toc75168570"/>
      <w:r>
        <w:rPr>
          <w:rStyle w:val="CharSDivNo"/>
          <w:sz w:val="22"/>
          <w:szCs w:val="22"/>
        </w:rPr>
        <w:t>Form 1</w:t>
      </w:r>
      <w:r>
        <w:rPr>
          <w:szCs w:val="22"/>
        </w:rPr>
        <w:t> — </w:t>
      </w:r>
      <w:r>
        <w:rPr>
          <w:rStyle w:val="CharSDivText"/>
          <w:sz w:val="22"/>
          <w:szCs w:val="22"/>
        </w:rPr>
        <w:t>Infringement notice</w:t>
      </w:r>
      <w:bookmarkEnd w:id="260"/>
      <w:bookmarkEnd w:id="2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262" w:name="_Toc75344441"/>
      <w:bookmarkStart w:id="263" w:name="_Toc75168571"/>
      <w:r>
        <w:rPr>
          <w:rStyle w:val="CharSDivNo"/>
          <w:sz w:val="22"/>
          <w:szCs w:val="22"/>
        </w:rPr>
        <w:t>Form 2</w:t>
      </w:r>
      <w:r>
        <w:t> — </w:t>
      </w:r>
      <w:r>
        <w:rPr>
          <w:rStyle w:val="CharSDivText"/>
          <w:sz w:val="22"/>
          <w:szCs w:val="22"/>
        </w:rPr>
        <w:t>Withdrawal of infringement notice</w:t>
      </w:r>
      <w:bookmarkEnd w:id="262"/>
      <w:bookmarkEnd w:id="2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65" w:name="_Toc75256003"/>
      <w:bookmarkStart w:id="266" w:name="_Toc75256949"/>
      <w:bookmarkStart w:id="267" w:name="_Toc75344442"/>
      <w:bookmarkStart w:id="268" w:name="_Toc74650200"/>
      <w:bookmarkStart w:id="269" w:name="_Toc74650390"/>
      <w:bookmarkStart w:id="270" w:name="_Toc74650439"/>
      <w:bookmarkStart w:id="271" w:name="_Toc74746053"/>
      <w:bookmarkStart w:id="272" w:name="_Toc75168572"/>
      <w:r>
        <w:t>Notes</w:t>
      </w:r>
      <w:bookmarkEnd w:id="265"/>
      <w:bookmarkEnd w:id="266"/>
      <w:bookmarkEnd w:id="267"/>
      <w:bookmarkEnd w:id="268"/>
      <w:bookmarkEnd w:id="269"/>
      <w:bookmarkEnd w:id="270"/>
      <w:bookmarkEnd w:id="271"/>
      <w:bookmarkEnd w:id="272"/>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3" w:name="_Toc75344443"/>
      <w:bookmarkStart w:id="274" w:name="_Toc75168573"/>
      <w:r>
        <w:t>Compilation table</w:t>
      </w:r>
      <w:bookmarkEnd w:id="273"/>
      <w:bookmarkEnd w:id="27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rPr>
          <w:ins w:id="275" w:author="Master Repository Process" w:date="2021-09-12T17:47:00Z"/>
        </w:trPr>
        <w:tc>
          <w:tcPr>
            <w:tcW w:w="3118" w:type="dxa"/>
            <w:tcBorders>
              <w:bottom w:val="single" w:sz="4" w:space="0" w:color="auto"/>
            </w:tcBorders>
          </w:tcPr>
          <w:p>
            <w:pPr>
              <w:pStyle w:val="nTable"/>
              <w:spacing w:after="40"/>
              <w:rPr>
                <w:ins w:id="276" w:author="Master Repository Process" w:date="2021-09-12T17:47:00Z"/>
                <w:i/>
              </w:rPr>
            </w:pPr>
            <w:ins w:id="277" w:author="Master Repository Process" w:date="2021-09-12T17:47:00Z">
              <w:r>
                <w:rPr>
                  <w:i/>
                </w:rPr>
                <w:t xml:space="preserve">Commerce Regulations Amendment (Community Titles) Regulations 2021 </w:t>
              </w:r>
              <w:r>
                <w:t>Pt. 8</w:t>
              </w:r>
            </w:ins>
          </w:p>
        </w:tc>
        <w:tc>
          <w:tcPr>
            <w:tcW w:w="1276" w:type="dxa"/>
            <w:tcBorders>
              <w:bottom w:val="single" w:sz="4" w:space="0" w:color="auto"/>
            </w:tcBorders>
          </w:tcPr>
          <w:p>
            <w:pPr>
              <w:pStyle w:val="nTable"/>
              <w:spacing w:after="40"/>
              <w:rPr>
                <w:ins w:id="278" w:author="Master Repository Process" w:date="2021-09-12T17:47:00Z"/>
              </w:rPr>
            </w:pPr>
            <w:ins w:id="279" w:author="Master Repository Process" w:date="2021-09-12T17:47:00Z">
              <w:r>
                <w:t>SL 2021/71 18 Jun 2021</w:t>
              </w:r>
            </w:ins>
          </w:p>
        </w:tc>
        <w:tc>
          <w:tcPr>
            <w:tcW w:w="2693" w:type="dxa"/>
            <w:tcBorders>
              <w:bottom w:val="single" w:sz="4" w:space="0" w:color="auto"/>
            </w:tcBorders>
          </w:tcPr>
          <w:p>
            <w:pPr>
              <w:pStyle w:val="nTable"/>
              <w:spacing w:after="40"/>
              <w:rPr>
                <w:ins w:id="280" w:author="Master Repository Process" w:date="2021-09-12T17:47:00Z"/>
              </w:rPr>
            </w:pPr>
            <w:ins w:id="281" w:author="Master Repository Process" w:date="2021-09-12T17:47:00Z">
              <w:r>
                <w:t>30 Jun 2021 (see r. 2(b) and SL 2021/69 cl. 2)</w:t>
              </w:r>
            </w:ins>
          </w:p>
        </w:tc>
      </w:tr>
    </w:tbl>
    <w:p>
      <w:pPr>
        <w:pStyle w:val="nHeading3"/>
      </w:pPr>
      <w:bookmarkStart w:id="282" w:name="_Toc75344444"/>
      <w:bookmarkStart w:id="283" w:name="_Toc75168574"/>
      <w:r>
        <w:t>Uncommenced provisions table</w:t>
      </w:r>
      <w:bookmarkEnd w:id="282"/>
      <w:bookmarkEnd w:id="28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284" w:author="Master Repository Process" w:date="2021-09-12T17:47:00Z"/>
        </w:trPr>
        <w:tc>
          <w:tcPr>
            <w:tcW w:w="3118" w:type="dxa"/>
          </w:tcPr>
          <w:p>
            <w:pPr>
              <w:pStyle w:val="nTable"/>
              <w:spacing w:after="40"/>
              <w:rPr>
                <w:del w:id="285" w:author="Master Repository Process" w:date="2021-09-12T17:47:00Z"/>
              </w:rPr>
            </w:pPr>
            <w:del w:id="286" w:author="Master Repository Process" w:date="2021-09-12T17:47:00Z">
              <w:r>
                <w:rPr>
                  <w:i/>
                </w:rPr>
                <w:delText xml:space="preserve">Commerce Regulations Amendment (Community Titles) Regulations 2021 </w:delText>
              </w:r>
              <w:r>
                <w:delText>Pt. 8</w:delText>
              </w:r>
            </w:del>
          </w:p>
        </w:tc>
        <w:tc>
          <w:tcPr>
            <w:tcW w:w="1276" w:type="dxa"/>
          </w:tcPr>
          <w:p>
            <w:pPr>
              <w:pStyle w:val="nTable"/>
              <w:spacing w:after="40"/>
              <w:rPr>
                <w:del w:id="287" w:author="Master Repository Process" w:date="2021-09-12T17:47:00Z"/>
              </w:rPr>
            </w:pPr>
            <w:del w:id="288" w:author="Master Repository Process" w:date="2021-09-12T17:47:00Z">
              <w:r>
                <w:delText>SL 2021/71 18 Jun 2021</w:delText>
              </w:r>
            </w:del>
          </w:p>
        </w:tc>
        <w:tc>
          <w:tcPr>
            <w:tcW w:w="2693" w:type="dxa"/>
          </w:tcPr>
          <w:p>
            <w:pPr>
              <w:pStyle w:val="nTable"/>
              <w:spacing w:after="40"/>
              <w:rPr>
                <w:del w:id="289" w:author="Master Repository Process" w:date="2021-09-12T17:47:00Z"/>
              </w:rPr>
            </w:pPr>
            <w:del w:id="290" w:author="Master Repository Process" w:date="2021-09-12T17:47:00Z">
              <w:r>
                <w:delText>30 Jun 2021 (see r. 2(b) and SL 2021/69 cl. 2)</w:delText>
              </w:r>
            </w:del>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bl>
    <w:p>
      <w:pPr>
        <w:pStyle w:val="nHeading3"/>
      </w:pPr>
      <w:bookmarkStart w:id="291" w:name="_Toc75344445"/>
      <w:bookmarkStart w:id="292" w:name="_Toc74652015"/>
      <w:bookmarkStart w:id="293" w:name="_Toc75168575"/>
      <w:r>
        <w:t>Other notes</w:t>
      </w:r>
      <w:bookmarkEnd w:id="291"/>
      <w:bookmarkEnd w:id="292"/>
      <w:bookmarkEnd w:id="293"/>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20419"/>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3965-75A3-4E12-971B-B7F06C20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9139</Words>
  <Characters>44604</Characters>
  <Application>Microsoft Office Word</Application>
  <DocSecurity>0</DocSecurity>
  <Lines>1593</Lines>
  <Paragraphs>977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07-l0-00 - 07-m0-00</dc:title>
  <dc:subject/>
  <dc:creator/>
  <cp:keywords/>
  <dc:description/>
  <cp:lastModifiedBy>Master Repository Process</cp:lastModifiedBy>
  <cp:revision>2</cp:revision>
  <cp:lastPrinted>2016-11-04T01:14:00Z</cp:lastPrinted>
  <dcterms:created xsi:type="dcterms:W3CDTF">2021-09-12T09:47:00Z</dcterms:created>
  <dcterms:modified xsi:type="dcterms:W3CDTF">2021-09-12T09:47:00Z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20210630</vt:lpwstr>
  </property>
  <property fmtid="{D5CDD505-2E9C-101B-9397-08002B2CF9AE}" pid="8" name="FromSuffix">
    <vt:lpwstr>07-l0-00</vt:lpwstr>
  </property>
  <property fmtid="{D5CDD505-2E9C-101B-9397-08002B2CF9AE}" pid="9" name="FromAsAtDate">
    <vt:lpwstr>21 Jun 2021</vt:lpwstr>
  </property>
  <property fmtid="{D5CDD505-2E9C-101B-9397-08002B2CF9AE}" pid="10" name="ToSuffix">
    <vt:lpwstr>07-m0-00</vt:lpwstr>
  </property>
  <property fmtid="{D5CDD505-2E9C-101B-9397-08002B2CF9AE}" pid="11" name="ToAsAtDate">
    <vt:lpwstr>30 Jun 2021</vt:lpwstr>
  </property>
</Properties>
</file>