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1" w:name="_Toc58935397"/>
      <w:bookmarkStart w:id="2" w:name="_Toc58935750"/>
      <w:bookmarkStart w:id="3" w:name="_Toc59002227"/>
      <w:bookmarkStart w:id="4" w:name="_Toc63081444"/>
      <w:bookmarkStart w:id="5" w:name="_Toc63082156"/>
      <w:bookmarkStart w:id="6" w:name="_Toc63167740"/>
      <w:bookmarkStart w:id="7" w:name="_Toc63243145"/>
      <w:bookmarkStart w:id="8" w:name="_Toc63861539"/>
      <w:bookmarkStart w:id="9" w:name="_Toc63861820"/>
      <w:bookmarkStart w:id="10" w:name="_Toc64273127"/>
      <w:bookmarkStart w:id="11" w:name="_Toc74651959"/>
      <w:bookmarkStart w:id="12" w:name="_Toc74652380"/>
      <w:bookmarkStart w:id="13" w:name="_Toc74747102"/>
      <w:bookmarkStart w:id="14" w:name="_Toc75271149"/>
      <w:bookmarkStart w:id="15" w:name="_Toc75271828"/>
      <w:bookmarkStart w:id="16" w:name="_Toc75347418"/>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75347419"/>
      <w:bookmarkStart w:id="19" w:name="_Toc74747103"/>
      <w:r>
        <w:rPr>
          <w:rStyle w:val="CharSectno"/>
        </w:rPr>
        <w:t>1</w:t>
      </w:r>
      <w:r>
        <w:t>.</w:t>
      </w:r>
      <w:r>
        <w:tab/>
        <w:t>Citation</w:t>
      </w:r>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21" w:name="_Toc75347420"/>
      <w:bookmarkStart w:id="22" w:name="_Toc74747104"/>
      <w:r>
        <w:rPr>
          <w:rStyle w:val="CharSectno"/>
        </w:rPr>
        <w:t>2</w:t>
      </w:r>
      <w:r>
        <w:rPr>
          <w:spacing w:val="-2"/>
        </w:rPr>
        <w:t>.</w:t>
      </w:r>
      <w:r>
        <w:rPr>
          <w:spacing w:val="-2"/>
        </w:rPr>
        <w:tab/>
        <w:t>Commencement</w:t>
      </w:r>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23" w:name="_Toc75347421"/>
      <w:bookmarkStart w:id="24" w:name="_Toc74747105"/>
      <w:r>
        <w:rPr>
          <w:rStyle w:val="CharSectno"/>
        </w:rPr>
        <w:t>3</w:t>
      </w:r>
      <w:r>
        <w:t>.</w:t>
      </w:r>
      <w:r>
        <w:tab/>
      </w:r>
      <w:r>
        <w:rPr>
          <w:snapToGrid w:val="0"/>
        </w:rPr>
        <w:t>Terms used</w:t>
      </w:r>
      <w:bookmarkEnd w:id="23"/>
      <w:bookmarkEnd w:id="24"/>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excluded holiday period day</w:t>
      </w:r>
      <w:r>
        <w:t xml:space="preserve"> means a day that is in — </w:t>
      </w:r>
    </w:p>
    <w:p>
      <w:pPr>
        <w:pStyle w:val="Defpara"/>
      </w:pPr>
      <w:r>
        <w:tab/>
        <w:t>(a)</w:t>
      </w:r>
      <w:r>
        <w:tab/>
        <w:t>a period commencing on 25 December in a year and ending on the next 1 January; or</w:t>
      </w:r>
    </w:p>
    <w:p>
      <w:pPr>
        <w:pStyle w:val="Defpara"/>
      </w:pPr>
      <w:r>
        <w:tab/>
        <w:t>(b)</w:t>
      </w:r>
      <w:r>
        <w:tab/>
        <w:t xml:space="preserve">a period of 7 days commencing on Good Friday in a year; </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pPr>
      <w:bookmarkStart w:id="25" w:name="_Toc57898779"/>
      <w:bookmarkStart w:id="26" w:name="_Toc57983713"/>
      <w:r>
        <w:tab/>
        <w:t>[Regulation 3 amended: SL 2020/252 r. 4.]</w:t>
      </w:r>
    </w:p>
    <w:p>
      <w:pPr>
        <w:pStyle w:val="Heading5"/>
      </w:pPr>
      <w:bookmarkStart w:id="27" w:name="_Toc75347422"/>
      <w:bookmarkStart w:id="28" w:name="_Toc74747106"/>
      <w:r>
        <w:rPr>
          <w:rStyle w:val="CharSectno"/>
        </w:rPr>
        <w:t>3A</w:t>
      </w:r>
      <w:r>
        <w:t>.</w:t>
      </w:r>
      <w:r>
        <w:tab/>
        <w:t>Excluded holiday period days not counted in time periods</w:t>
      </w:r>
      <w:bookmarkEnd w:id="25"/>
      <w:bookmarkEnd w:id="26"/>
      <w:bookmarkEnd w:id="27"/>
      <w:bookmarkEnd w:id="28"/>
    </w:p>
    <w:p>
      <w:pPr>
        <w:pStyle w:val="Subsection"/>
      </w:pPr>
      <w:r>
        <w:tab/>
      </w:r>
      <w:r>
        <w:tab/>
        <w:t>For the purposes of these regulations (other than Schedules 1 and 2), an excluded holiday period day is not to be counted in calculating a period of time that is expressed as a number of days.</w:t>
      </w:r>
    </w:p>
    <w:p>
      <w:pPr>
        <w:pStyle w:val="Footnotesection"/>
      </w:pPr>
      <w:r>
        <w:tab/>
        <w:t>[Regulation 3A inserted: SL 2020/252 r. 5.]</w:t>
      </w:r>
    </w:p>
    <w:p>
      <w:pPr>
        <w:pStyle w:val="Heading5"/>
      </w:pPr>
      <w:bookmarkStart w:id="29" w:name="_Toc75347423"/>
      <w:bookmarkStart w:id="30" w:name="_Toc74747107"/>
      <w:r>
        <w:rPr>
          <w:rStyle w:val="CharSectno"/>
        </w:rPr>
        <w:t>4</w:t>
      </w:r>
      <w:r>
        <w:t>.</w:t>
      </w:r>
      <w:r>
        <w:tab/>
        <w:t>Authorised persons</w:t>
      </w:r>
      <w:bookmarkEnd w:id="29"/>
      <w:bookmarkEnd w:id="30"/>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31" w:name="_Toc75347424"/>
      <w:bookmarkStart w:id="32" w:name="_Toc74747108"/>
      <w:r>
        <w:rPr>
          <w:rStyle w:val="CharSectno"/>
        </w:rPr>
        <w:t>5</w:t>
      </w:r>
      <w:r>
        <w:t>.</w:t>
      </w:r>
      <w:r>
        <w:tab/>
        <w:t>Provision of documents to the Commission</w:t>
      </w:r>
      <w:bookmarkEnd w:id="31"/>
      <w:bookmarkEnd w:id="32"/>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33" w:name="_Toc75347425"/>
      <w:bookmarkStart w:id="34" w:name="_Toc74747109"/>
      <w:r>
        <w:rPr>
          <w:rStyle w:val="CharSectno"/>
        </w:rPr>
        <w:t>6</w:t>
      </w:r>
      <w:r>
        <w:t>.</w:t>
      </w:r>
      <w:r>
        <w:tab/>
        <w:t>S</w:t>
      </w:r>
      <w:r>
        <w:rPr>
          <w:snapToGrid w:val="0"/>
        </w:rPr>
        <w:t>cheme in respect of Crown land</w:t>
      </w:r>
      <w:bookmarkEnd w:id="33"/>
      <w:bookmarkEnd w:id="34"/>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35" w:name="_Toc75347426"/>
      <w:bookmarkStart w:id="36" w:name="_Toc74747110"/>
      <w:r>
        <w:rPr>
          <w:rStyle w:val="CharSectno"/>
        </w:rPr>
        <w:t>7</w:t>
      </w:r>
      <w:r>
        <w:t>.</w:t>
      </w:r>
      <w:r>
        <w:tab/>
      </w:r>
      <w:r>
        <w:rPr>
          <w:snapToGrid w:val="0"/>
        </w:rPr>
        <w:t>Scheme by order of Minister</w:t>
      </w:r>
      <w:bookmarkEnd w:id="35"/>
      <w:bookmarkEnd w:id="36"/>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37" w:name="_Toc58935405"/>
      <w:bookmarkStart w:id="38" w:name="_Toc58935758"/>
      <w:bookmarkStart w:id="39" w:name="_Toc59002235"/>
      <w:bookmarkStart w:id="40" w:name="_Toc63081453"/>
      <w:bookmarkStart w:id="41" w:name="_Toc63082165"/>
      <w:bookmarkStart w:id="42" w:name="_Toc63167749"/>
      <w:bookmarkStart w:id="43" w:name="_Toc63243154"/>
      <w:bookmarkStart w:id="44" w:name="_Toc63861548"/>
      <w:bookmarkStart w:id="45" w:name="_Toc63861829"/>
      <w:bookmarkStart w:id="46" w:name="_Toc64273136"/>
      <w:bookmarkStart w:id="47" w:name="_Toc74651968"/>
      <w:bookmarkStart w:id="48" w:name="_Toc74652389"/>
      <w:bookmarkStart w:id="49" w:name="_Toc74747111"/>
      <w:bookmarkStart w:id="50" w:name="_Toc75271158"/>
      <w:bookmarkStart w:id="51" w:name="_Toc75271837"/>
      <w:bookmarkStart w:id="52" w:name="_Toc75347427"/>
      <w:r>
        <w:rPr>
          <w:rStyle w:val="CharPartNo"/>
        </w:rPr>
        <w:t>Part 2</w:t>
      </w:r>
      <w:r>
        <w:t> — </w:t>
      </w:r>
      <w:r>
        <w:rPr>
          <w:rStyle w:val="CharPartText"/>
        </w:rPr>
        <w:t>Elements of local planning schemes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75347428"/>
      <w:bookmarkStart w:id="54" w:name="_Toc74747112"/>
      <w:r>
        <w:rPr>
          <w:rStyle w:val="CharSectno"/>
        </w:rPr>
        <w:t>8</w:t>
      </w:r>
      <w:r>
        <w:t>.</w:t>
      </w:r>
      <w:r>
        <w:tab/>
        <w:t>Contents of local planning scheme</w:t>
      </w:r>
      <w:bookmarkEnd w:id="53"/>
      <w:bookmarkEnd w:id="54"/>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55" w:name="_Toc75347429"/>
      <w:bookmarkStart w:id="56" w:name="_Toc74747113"/>
      <w:r>
        <w:rPr>
          <w:rStyle w:val="CharSectno"/>
        </w:rPr>
        <w:t>9</w:t>
      </w:r>
      <w:r>
        <w:t>.</w:t>
      </w:r>
      <w:r>
        <w:tab/>
      </w:r>
      <w:r>
        <w:rPr>
          <w:snapToGrid w:val="0"/>
        </w:rPr>
        <w:t>Defining area of local planning scheme</w:t>
      </w:r>
      <w:bookmarkEnd w:id="55"/>
      <w:bookmarkEnd w:id="56"/>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57" w:name="_Toc75347430"/>
      <w:bookmarkStart w:id="58" w:name="_Toc74747114"/>
      <w:r>
        <w:rPr>
          <w:rStyle w:val="CharSectno"/>
        </w:rPr>
        <w:t>10</w:t>
      </w:r>
      <w:r>
        <w:t>.</w:t>
      </w:r>
      <w:r>
        <w:tab/>
      </w:r>
      <w:r>
        <w:rPr>
          <w:snapToGrid w:val="0"/>
        </w:rPr>
        <w:t>Local planning scheme text</w:t>
      </w:r>
      <w:bookmarkEnd w:id="57"/>
      <w:bookmarkEnd w:id="58"/>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59" w:name="_Toc75347431"/>
      <w:bookmarkStart w:id="60" w:name="_Toc74747115"/>
      <w:r>
        <w:rPr>
          <w:rStyle w:val="CharSectno"/>
        </w:rPr>
        <w:t>10A</w:t>
      </w:r>
      <w:r>
        <w:t>.</w:t>
      </w:r>
      <w:r>
        <w:tab/>
        <w:t>Review of Schedule 2 Part 10B</w:t>
      </w:r>
      <w:bookmarkEnd w:id="59"/>
      <w:bookmarkEnd w:id="60"/>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61" w:name="_Toc58935410"/>
      <w:bookmarkStart w:id="62" w:name="_Toc58935763"/>
      <w:bookmarkStart w:id="63" w:name="_Toc59002240"/>
      <w:bookmarkStart w:id="64" w:name="_Toc63081458"/>
      <w:bookmarkStart w:id="65" w:name="_Toc63082170"/>
      <w:bookmarkStart w:id="66" w:name="_Toc63167754"/>
      <w:bookmarkStart w:id="67" w:name="_Toc63243159"/>
      <w:bookmarkStart w:id="68" w:name="_Toc63861553"/>
      <w:bookmarkStart w:id="69" w:name="_Toc63861834"/>
      <w:bookmarkStart w:id="70" w:name="_Toc64273141"/>
      <w:bookmarkStart w:id="71" w:name="_Toc74651973"/>
      <w:bookmarkStart w:id="72" w:name="_Toc74652394"/>
      <w:bookmarkStart w:id="73" w:name="_Toc74747116"/>
      <w:bookmarkStart w:id="74" w:name="_Toc75271163"/>
      <w:bookmarkStart w:id="75" w:name="_Toc75271842"/>
      <w:bookmarkStart w:id="76" w:name="_Toc75347432"/>
      <w:r>
        <w:rPr>
          <w:rStyle w:val="CharPartNo"/>
        </w:rPr>
        <w:t>Part 3</w:t>
      </w:r>
      <w:r>
        <w:rPr>
          <w:rStyle w:val="CharDivNo"/>
        </w:rPr>
        <w:t> </w:t>
      </w:r>
      <w:r>
        <w:t>—</w:t>
      </w:r>
      <w:r>
        <w:rPr>
          <w:rStyle w:val="CharDivText"/>
        </w:rPr>
        <w:t> </w:t>
      </w:r>
      <w:r>
        <w:rPr>
          <w:rStyle w:val="CharPartText"/>
        </w:rPr>
        <w:t>Local planning strategies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75347433"/>
      <w:bookmarkStart w:id="78" w:name="_Toc74747117"/>
      <w:r>
        <w:rPr>
          <w:rStyle w:val="CharSectno"/>
        </w:rPr>
        <w:t>11</w:t>
      </w:r>
      <w:r>
        <w:t>.</w:t>
      </w:r>
      <w:r>
        <w:tab/>
        <w:t>Requirement for local planning strategy for local planning scheme</w:t>
      </w:r>
      <w:bookmarkEnd w:id="77"/>
      <w:bookmarkEnd w:id="78"/>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(aa)</w:t>
      </w:r>
      <w:r>
        <w:tab/>
        <w:t>be prepared in a manner and form approved by the Commission; and</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pPr>
      <w:r>
        <w:tab/>
        <w:t>[Regulation 11 amended: SL 2020/252 r. 6.]</w:t>
      </w:r>
    </w:p>
    <w:p>
      <w:pPr>
        <w:pStyle w:val="Heading5"/>
      </w:pPr>
      <w:bookmarkStart w:id="79" w:name="_Toc75347434"/>
      <w:bookmarkStart w:id="80" w:name="_Toc74747118"/>
      <w:r>
        <w:rPr>
          <w:rStyle w:val="CharSectno"/>
        </w:rPr>
        <w:t>12</w:t>
      </w:r>
      <w:r>
        <w:t>.</w:t>
      </w:r>
      <w:r>
        <w:tab/>
        <w:t>Certification of draft local planning strategy</w:t>
      </w:r>
      <w:bookmarkEnd w:id="79"/>
      <w:bookmarkEnd w:id="80"/>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81" w:name="_Toc75347435"/>
      <w:bookmarkStart w:id="82" w:name="_Toc74747119"/>
      <w:r>
        <w:rPr>
          <w:rStyle w:val="CharSectno"/>
        </w:rPr>
        <w:t>13</w:t>
      </w:r>
      <w:r>
        <w:t>.</w:t>
      </w:r>
      <w:r>
        <w:tab/>
        <w:t>Advertising and notifying local planning strategy</w:t>
      </w:r>
      <w:bookmarkEnd w:id="81"/>
      <w:bookmarkEnd w:id="82"/>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in accordance with regulation 76A the strategy and a notice giving details of — </w:t>
      </w:r>
    </w:p>
    <w:p>
      <w:pPr>
        <w:pStyle w:val="Indenti"/>
      </w:pPr>
      <w:r>
        <w:tab/>
        <w:t>(i)</w:t>
      </w:r>
      <w:r>
        <w:tab/>
        <w:t>how the strategy is made available to the public in accordance with regulation 76A; and</w:t>
      </w:r>
    </w:p>
    <w:p>
      <w:pPr>
        <w:pStyle w:val="Indenti"/>
      </w:pPr>
      <w:r>
        <w:tab/>
        <w:t>(ii)</w:t>
      </w:r>
      <w:r>
        <w:tab/>
        <w:t>the manner and form in which submissions may be made; and</w:t>
      </w:r>
    </w:p>
    <w:p>
      <w:pPr>
        <w:pStyle w:val="Indenti"/>
      </w:pPr>
      <w:r>
        <w:tab/>
        <w:t>(iii)</w:t>
      </w:r>
      <w:r>
        <w:tab/>
        <w:t>the period under subregulation (2) for making submissions and the last day of that period;</w:t>
      </w:r>
    </w:p>
    <w:p>
      <w:pPr>
        <w:pStyle w:val="Ednotepara"/>
      </w:pPr>
      <w:r>
        <w:tab/>
        <w:t>[(b)</w:t>
      </w:r>
      <w:r>
        <w:tab/>
        <w:t>deleted]</w:t>
      </w:r>
    </w:p>
    <w:p>
      <w:pPr>
        <w:pStyle w:val="Indenta"/>
      </w:pPr>
      <w:r>
        <w:tab/>
        <w:t>(c)</w:t>
      </w:r>
      <w:r>
        <w:tab/>
      </w:r>
      <w:r>
        <w:rPr>
          <w:snapToGrid w:val="0"/>
        </w:rPr>
        <w:t xml:space="preserve">give a copy of the notice to each public authority that the local government considers is likely to be affected by the strategy; </w:t>
      </w:r>
    </w:p>
    <w:p>
      <w:pPr>
        <w:pStyle w:val="Ednotepara"/>
      </w:pPr>
      <w:r>
        <w:tab/>
        <w:t>[(d)</w:t>
      </w:r>
      <w:r>
        <w:tab/>
        <w:t>deleted]</w:t>
      </w:r>
    </w:p>
    <w:p>
      <w:pPr>
        <w:pStyle w:val="Indenta"/>
      </w:pPr>
      <w:r>
        <w:tab/>
        <w:t>(e)</w:t>
      </w:r>
      <w:r>
        <w:tab/>
        <w:t>advertise the strategy as directed by the Commission and in any other way the local government considers appropriate.</w:t>
      </w:r>
    </w:p>
    <w:p>
      <w:pPr>
        <w:pStyle w:val="Subsection"/>
        <w:keepNext/>
      </w:pPr>
      <w:r>
        <w:tab/>
        <w:t>(2)</w:t>
      </w:r>
      <w:r>
        <w:tab/>
        <w:t xml:space="preserve">The period for making submissions on a local planning strategy is — </w:t>
      </w:r>
    </w:p>
    <w:p>
      <w:pPr>
        <w:pStyle w:val="Indenta"/>
      </w:pPr>
      <w:r>
        <w:tab/>
        <w:t>(a)</w:t>
      </w:r>
      <w:r>
        <w:tab/>
        <w:t>the period of 21 days after the day on which the notice of the strategy is first published under subregulation (1)(a); or</w:t>
      </w:r>
    </w:p>
    <w:p>
      <w:pPr>
        <w:pStyle w:val="Indenta"/>
      </w:pPr>
      <w:r>
        <w:tab/>
        <w:t>(b)</w:t>
      </w:r>
      <w:r>
        <w:tab/>
        <w:t>a longer period approved by the Commission.</w:t>
      </w:r>
    </w:p>
    <w:p>
      <w:pPr>
        <w:pStyle w:val="Ednotesubsection"/>
      </w:pPr>
      <w:r>
        <w:tab/>
        <w:t>[(3)</w:t>
      </w:r>
      <w:r>
        <w:tab/>
        <w:t>deleted]</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pPr>
      <w:r>
        <w:tab/>
        <w:t>[Regulation 13 amended: SL 2020/252 r. 7.]</w:t>
      </w:r>
    </w:p>
    <w:p>
      <w:pPr>
        <w:pStyle w:val="Heading5"/>
      </w:pPr>
      <w:bookmarkStart w:id="83" w:name="_Toc75347436"/>
      <w:bookmarkStart w:id="84" w:name="_Toc74747120"/>
      <w:r>
        <w:rPr>
          <w:rStyle w:val="CharSectno"/>
        </w:rPr>
        <w:t>14</w:t>
      </w:r>
      <w:r>
        <w:t>.</w:t>
      </w:r>
      <w:r>
        <w:tab/>
        <w:t>Consideration of submissions</w:t>
      </w:r>
      <w:bookmarkEnd w:id="83"/>
      <w:bookmarkEnd w:id="84"/>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85" w:name="_Toc75347437"/>
      <w:bookmarkStart w:id="86" w:name="_Toc74747121"/>
      <w:r>
        <w:rPr>
          <w:rStyle w:val="CharSectno"/>
        </w:rPr>
        <w:t>15</w:t>
      </w:r>
      <w:r>
        <w:t>.</w:t>
      </w:r>
      <w:r>
        <w:tab/>
        <w:t>Endorsement by Commission</w:t>
      </w:r>
      <w:bookmarkEnd w:id="85"/>
      <w:bookmarkEnd w:id="86"/>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87" w:name="_Toc57898783"/>
      <w:bookmarkStart w:id="88" w:name="_Toc57983717"/>
      <w:bookmarkStart w:id="89" w:name="_Toc75347438"/>
      <w:bookmarkStart w:id="90" w:name="_Toc74747122"/>
      <w:r>
        <w:rPr>
          <w:rStyle w:val="CharSectno"/>
        </w:rPr>
        <w:t>16</w:t>
      </w:r>
      <w:r>
        <w:t>.</w:t>
      </w:r>
      <w:r>
        <w:tab/>
        <w:t>Publication of endorsed local planning strategy</w:t>
      </w:r>
      <w:bookmarkEnd w:id="87"/>
      <w:bookmarkEnd w:id="88"/>
      <w:bookmarkEnd w:id="89"/>
      <w:bookmarkEnd w:id="90"/>
    </w:p>
    <w:p>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pPr>
        <w:pStyle w:val="Subsection"/>
      </w:pPr>
      <w:r>
        <w:tab/>
        <w:t>(3)</w:t>
      </w:r>
      <w:r>
        <w:tab/>
        <w:t>Subregulation (2) is an ongoing publication requirement for the purposes of regulation 76A(5)(a).</w:t>
      </w:r>
    </w:p>
    <w:p>
      <w:pPr>
        <w:pStyle w:val="Footnotesection"/>
      </w:pPr>
      <w:r>
        <w:tab/>
        <w:t>[Regulation 16 inserted: SL 2020/252 r. 8.]</w:t>
      </w:r>
    </w:p>
    <w:p>
      <w:pPr>
        <w:pStyle w:val="Heading5"/>
      </w:pPr>
      <w:bookmarkStart w:id="91" w:name="_Toc75347439"/>
      <w:bookmarkStart w:id="92" w:name="_Toc74747123"/>
      <w:r>
        <w:rPr>
          <w:rStyle w:val="CharSectno"/>
        </w:rPr>
        <w:t>17</w:t>
      </w:r>
      <w:r>
        <w:t>.</w:t>
      </w:r>
      <w:r>
        <w:tab/>
        <w:t>Amendment to local planning strategy</w:t>
      </w:r>
      <w:bookmarkEnd w:id="91"/>
      <w:bookmarkEnd w:id="92"/>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93" w:name="_Toc75347440"/>
      <w:bookmarkStart w:id="94" w:name="_Toc74747124"/>
      <w:r>
        <w:rPr>
          <w:rStyle w:val="CharSectno"/>
        </w:rPr>
        <w:t>18</w:t>
      </w:r>
      <w:r>
        <w:t>.</w:t>
      </w:r>
      <w:r>
        <w:tab/>
        <w:t>Revocation of local planning strategy</w:t>
      </w:r>
      <w:bookmarkEnd w:id="93"/>
      <w:bookmarkEnd w:id="94"/>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by the local government in accordance with regulation 76A.</w:t>
      </w:r>
    </w:p>
    <w:p>
      <w:pPr>
        <w:pStyle w:val="Footnotesection"/>
      </w:pPr>
      <w:bookmarkStart w:id="95" w:name="_Toc58935419"/>
      <w:bookmarkStart w:id="96" w:name="_Toc58935772"/>
      <w:bookmarkStart w:id="97" w:name="_Toc59002249"/>
      <w:r>
        <w:tab/>
        <w:t>[Regulation 18 amended: SL 2020/252 r. 9.]</w:t>
      </w:r>
    </w:p>
    <w:p>
      <w:pPr>
        <w:pStyle w:val="Heading2"/>
      </w:pPr>
      <w:bookmarkStart w:id="98" w:name="_Toc63081467"/>
      <w:bookmarkStart w:id="99" w:name="_Toc63082179"/>
      <w:bookmarkStart w:id="100" w:name="_Toc63167763"/>
      <w:bookmarkStart w:id="101" w:name="_Toc63243168"/>
      <w:bookmarkStart w:id="102" w:name="_Toc63861562"/>
      <w:bookmarkStart w:id="103" w:name="_Toc63861843"/>
      <w:bookmarkStart w:id="104" w:name="_Toc64273150"/>
      <w:bookmarkStart w:id="105" w:name="_Toc74651982"/>
      <w:bookmarkStart w:id="106" w:name="_Toc74652403"/>
      <w:bookmarkStart w:id="107" w:name="_Toc74747125"/>
      <w:bookmarkStart w:id="108" w:name="_Toc75271172"/>
      <w:bookmarkStart w:id="109" w:name="_Toc75271851"/>
      <w:bookmarkStart w:id="110" w:name="_Toc75347441"/>
      <w:r>
        <w:rPr>
          <w:rStyle w:val="CharPartNo"/>
        </w:rPr>
        <w:t>Part 4</w:t>
      </w:r>
      <w:r>
        <w:t> — </w:t>
      </w:r>
      <w:r>
        <w:rPr>
          <w:rStyle w:val="CharPartText"/>
        </w:rPr>
        <w:t>Preparation or adoption of local planning scheme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pPr>
      <w:bookmarkStart w:id="111" w:name="_Toc58935420"/>
      <w:bookmarkStart w:id="112" w:name="_Toc58935773"/>
      <w:bookmarkStart w:id="113" w:name="_Toc59002250"/>
      <w:bookmarkStart w:id="114" w:name="_Toc63081468"/>
      <w:bookmarkStart w:id="115" w:name="_Toc63082180"/>
      <w:bookmarkStart w:id="116" w:name="_Toc63167764"/>
      <w:bookmarkStart w:id="117" w:name="_Toc63243169"/>
      <w:bookmarkStart w:id="118" w:name="_Toc63861563"/>
      <w:bookmarkStart w:id="119" w:name="_Toc63861844"/>
      <w:bookmarkStart w:id="120" w:name="_Toc64273151"/>
      <w:bookmarkStart w:id="121" w:name="_Toc74651983"/>
      <w:bookmarkStart w:id="122" w:name="_Toc74652404"/>
      <w:bookmarkStart w:id="123" w:name="_Toc74747126"/>
      <w:bookmarkStart w:id="124" w:name="_Toc75271173"/>
      <w:bookmarkStart w:id="125" w:name="_Toc75271852"/>
      <w:bookmarkStart w:id="126" w:name="_Toc75347442"/>
      <w:r>
        <w:rPr>
          <w:rStyle w:val="CharDivNo"/>
        </w:rPr>
        <w:t>Division 1</w:t>
      </w:r>
      <w:r>
        <w:t> — </w:t>
      </w:r>
      <w:r>
        <w:rPr>
          <w:rStyle w:val="CharDivText"/>
        </w:rPr>
        <w:t>Proposal to prepare or adopt local planning scheme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75347443"/>
      <w:bookmarkStart w:id="128" w:name="_Toc74747127"/>
      <w:r>
        <w:rPr>
          <w:rStyle w:val="CharSectno"/>
        </w:rPr>
        <w:t>19</w:t>
      </w:r>
      <w:r>
        <w:t>.</w:t>
      </w:r>
      <w:r>
        <w:tab/>
      </w:r>
      <w:r>
        <w:rPr>
          <w:snapToGrid w:val="0"/>
        </w:rPr>
        <w:t>Resolution to prepare or adopt scheme</w:t>
      </w:r>
      <w:bookmarkEnd w:id="127"/>
      <w:bookmarkEnd w:id="128"/>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129" w:name="_Toc75347444"/>
      <w:bookmarkStart w:id="130" w:name="_Toc74747128"/>
      <w:r>
        <w:rPr>
          <w:rStyle w:val="CharSectno"/>
        </w:rPr>
        <w:t>20</w:t>
      </w:r>
      <w:r>
        <w:t>.</w:t>
      </w:r>
      <w:r>
        <w:tab/>
      </w:r>
      <w:r>
        <w:rPr>
          <w:snapToGrid w:val="0"/>
        </w:rPr>
        <w:t>Notification of resolution</w:t>
      </w:r>
      <w:bookmarkEnd w:id="129"/>
      <w:bookmarkEnd w:id="130"/>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publish a notice in a form approved by the Commission in accordance with regulation 76A;</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pPr>
      <w:bookmarkStart w:id="131" w:name="_Toc58935423"/>
      <w:bookmarkStart w:id="132" w:name="_Toc58935776"/>
      <w:bookmarkStart w:id="133" w:name="_Toc59002253"/>
      <w:r>
        <w:tab/>
        <w:t>[Regulation 20 amended: SL 2020/252 r. 10.]</w:t>
      </w:r>
    </w:p>
    <w:p>
      <w:pPr>
        <w:pStyle w:val="Heading3"/>
      </w:pPr>
      <w:bookmarkStart w:id="134" w:name="_Toc63081471"/>
      <w:bookmarkStart w:id="135" w:name="_Toc63082183"/>
      <w:bookmarkStart w:id="136" w:name="_Toc63167767"/>
      <w:bookmarkStart w:id="137" w:name="_Toc63243172"/>
      <w:bookmarkStart w:id="138" w:name="_Toc63861566"/>
      <w:bookmarkStart w:id="139" w:name="_Toc63861847"/>
      <w:bookmarkStart w:id="140" w:name="_Toc64273154"/>
      <w:bookmarkStart w:id="141" w:name="_Toc74651986"/>
      <w:bookmarkStart w:id="142" w:name="_Toc74652407"/>
      <w:bookmarkStart w:id="143" w:name="_Toc74747129"/>
      <w:bookmarkStart w:id="144" w:name="_Toc75271176"/>
      <w:bookmarkStart w:id="145" w:name="_Toc75271855"/>
      <w:bookmarkStart w:id="146" w:name="_Toc75347445"/>
      <w:r>
        <w:rPr>
          <w:rStyle w:val="CharDivNo"/>
        </w:rPr>
        <w:t>Division 2</w:t>
      </w:r>
      <w:r>
        <w:t> — </w:t>
      </w:r>
      <w:r>
        <w:rPr>
          <w:rStyle w:val="CharDivText"/>
        </w:rPr>
        <w:t>Advertising local planning scheme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75347446"/>
      <w:bookmarkStart w:id="148" w:name="_Toc74747130"/>
      <w:r>
        <w:rPr>
          <w:rStyle w:val="CharSectno"/>
        </w:rPr>
        <w:t>21</w:t>
      </w:r>
      <w:r>
        <w:t>.</w:t>
      </w:r>
      <w:r>
        <w:tab/>
      </w:r>
      <w:r>
        <w:rPr>
          <w:snapToGrid w:val="0"/>
        </w:rPr>
        <w:t>Resolution to proceed to advertise draft local planning scheme</w:t>
      </w:r>
      <w:bookmarkEnd w:id="147"/>
      <w:bookmarkEnd w:id="148"/>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149" w:name="_Toc75347447"/>
      <w:bookmarkStart w:id="150" w:name="_Toc74747131"/>
      <w:r>
        <w:rPr>
          <w:rStyle w:val="CharSectno"/>
        </w:rPr>
        <w:t>22</w:t>
      </w:r>
      <w:r>
        <w:t>.</w:t>
      </w:r>
      <w:r>
        <w:tab/>
      </w:r>
      <w:r>
        <w:rPr>
          <w:snapToGrid w:val="0"/>
        </w:rPr>
        <w:t>Advertisement of local planning scheme</w:t>
      </w:r>
      <w:bookmarkEnd w:id="149"/>
      <w:bookmarkEnd w:id="150"/>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how the draft scheme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draft local planning scheme;</w:t>
      </w:r>
    </w:p>
    <w:p>
      <w:pPr>
        <w:pStyle w:val="Indenta"/>
      </w:pPr>
      <w:r>
        <w:tab/>
        <w:t>(b)</w:t>
      </w:r>
      <w:r>
        <w:tab/>
        <w:t>give a copy of the notice to each public authority that the local government considers is likely to be affected by the draft local planning scheme;</w:t>
      </w:r>
    </w:p>
    <w:p>
      <w:pPr>
        <w:pStyle w:val="Indenta"/>
      </w:pPr>
      <w:r>
        <w:tab/>
        <w:t>(c)</w:t>
      </w:r>
      <w:r>
        <w:tab/>
        <w:t>advertise the draft local planning scheme as directed by the Commission and in any other way the local government considers appropriate.</w:t>
      </w:r>
    </w:p>
    <w:p>
      <w:pPr>
        <w:pStyle w:val="Ednotepara"/>
      </w:pPr>
      <w:r>
        <w:tab/>
        <w:t>[(d), (e)</w:t>
      </w:r>
      <w:r>
        <w:tab/>
        <w:t>deleted]</w:t>
      </w:r>
    </w:p>
    <w:p>
      <w:pPr>
        <w:pStyle w:val="Subsection"/>
      </w:pPr>
      <w:r>
        <w:tab/>
        <w:t>(3)</w:t>
      </w:r>
      <w:r>
        <w:tab/>
        <w:t xml:space="preserve">The period for making submissions on a draft local planning scheme is — </w:t>
      </w:r>
    </w:p>
    <w:p>
      <w:pPr>
        <w:pStyle w:val="Indenta"/>
      </w:pPr>
      <w:r>
        <w:tab/>
        <w:t>(a)</w:t>
      </w:r>
      <w:r>
        <w:tab/>
        <w:t>the period of 90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22 amended: SL 2020/252 r. 11.]</w:t>
      </w:r>
    </w:p>
    <w:p>
      <w:pPr>
        <w:pStyle w:val="Heading5"/>
        <w:keepLines w:val="0"/>
        <w:widowControl w:val="0"/>
        <w:rPr>
          <w:snapToGrid w:val="0"/>
        </w:rPr>
      </w:pPr>
      <w:bookmarkStart w:id="151" w:name="_Toc75347448"/>
      <w:bookmarkStart w:id="152" w:name="_Toc74747132"/>
      <w:r>
        <w:rPr>
          <w:rStyle w:val="CharSectno"/>
        </w:rPr>
        <w:t>23</w:t>
      </w:r>
      <w:r>
        <w:t>.</w:t>
      </w:r>
      <w:r>
        <w:tab/>
      </w:r>
      <w:r>
        <w:rPr>
          <w:snapToGrid w:val="0"/>
        </w:rPr>
        <w:t>Land owner may be required to pay costs of publication</w:t>
      </w:r>
      <w:bookmarkEnd w:id="151"/>
      <w:bookmarkEnd w:id="152"/>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153" w:name="_Toc75347449"/>
      <w:bookmarkStart w:id="154" w:name="_Toc74747133"/>
      <w:r>
        <w:rPr>
          <w:rStyle w:val="CharSectno"/>
        </w:rPr>
        <w:t>24</w:t>
      </w:r>
      <w:r>
        <w:t>.</w:t>
      </w:r>
      <w:r>
        <w:tab/>
      </w:r>
      <w:r>
        <w:rPr>
          <w:snapToGrid w:val="0"/>
        </w:rPr>
        <w:t>Submissions on local planning scheme</w:t>
      </w:r>
      <w:bookmarkEnd w:id="153"/>
      <w:bookmarkEnd w:id="154"/>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55" w:name="_Toc75347450"/>
      <w:bookmarkStart w:id="156" w:name="_Toc74747134"/>
      <w:r>
        <w:rPr>
          <w:rStyle w:val="CharSectno"/>
        </w:rPr>
        <w:t>25</w:t>
      </w:r>
      <w:r>
        <w:t>.</w:t>
      </w:r>
      <w:r>
        <w:tab/>
      </w:r>
      <w:r>
        <w:rPr>
          <w:snapToGrid w:val="0"/>
        </w:rPr>
        <w:t>Consideration of submissions</w:t>
      </w:r>
      <w:bookmarkEnd w:id="155"/>
      <w:bookmarkEnd w:id="156"/>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that applies under regulation 22(3).</w:t>
      </w:r>
    </w:p>
    <w:p>
      <w:pPr>
        <w:pStyle w:val="Subsection"/>
        <w:keepNext/>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keepNext/>
        <w:keepLines/>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25 amended: SL 2020/252 r. 12.]</w:t>
      </w:r>
    </w:p>
    <w:p>
      <w:pPr>
        <w:pStyle w:val="Heading5"/>
        <w:keepNext w:val="0"/>
        <w:keepLines w:val="0"/>
        <w:widowControl w:val="0"/>
        <w:rPr>
          <w:snapToGrid w:val="0"/>
        </w:rPr>
      </w:pPr>
      <w:bookmarkStart w:id="157" w:name="_Toc75347451"/>
      <w:bookmarkStart w:id="158" w:name="_Toc74747135"/>
      <w:r>
        <w:rPr>
          <w:rStyle w:val="CharSectno"/>
        </w:rPr>
        <w:t>26</w:t>
      </w:r>
      <w:r>
        <w:t>.</w:t>
      </w:r>
      <w:r>
        <w:tab/>
      </w:r>
      <w:r>
        <w:rPr>
          <w:snapToGrid w:val="0"/>
        </w:rPr>
        <w:t xml:space="preserve">Local government may advertise proposed </w:t>
      </w:r>
      <w:r>
        <w:t>modifications to draft local planning scheme</w:t>
      </w:r>
      <w:bookmarkEnd w:id="157"/>
      <w:bookmarkEnd w:id="158"/>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pPr>
        <w:pStyle w:val="Subsection"/>
        <w:keepLines/>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 to be made to the advertised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60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keepNext/>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pPr>
      <w:r>
        <w:tab/>
        <w:t>[Regulation 26 amended: SL 2020/252 r. 13.]</w:t>
      </w:r>
    </w:p>
    <w:p>
      <w:pPr>
        <w:pStyle w:val="Heading5"/>
        <w:rPr>
          <w:snapToGrid w:val="0"/>
        </w:rPr>
      </w:pPr>
      <w:bookmarkStart w:id="159" w:name="_Toc75347452"/>
      <w:bookmarkStart w:id="160" w:name="_Toc74747136"/>
      <w:r>
        <w:rPr>
          <w:rStyle w:val="CharSectno"/>
        </w:rPr>
        <w:t>27</w:t>
      </w:r>
      <w:r>
        <w:t>.</w:t>
      </w:r>
      <w:r>
        <w:tab/>
      </w:r>
      <w:r>
        <w:rPr>
          <w:snapToGrid w:val="0"/>
        </w:rPr>
        <w:t>Incorporation of environmental conditions</w:t>
      </w:r>
      <w:bookmarkEnd w:id="159"/>
      <w:bookmarkEnd w:id="160"/>
      <w:r>
        <w:rPr>
          <w:snapToGrid w:val="0"/>
        </w:rPr>
        <w:t xml:space="preserve"> </w:t>
      </w:r>
    </w:p>
    <w:p>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61" w:name="_Toc75347453"/>
      <w:bookmarkStart w:id="162" w:name="_Toc74747137"/>
      <w:r>
        <w:rPr>
          <w:rStyle w:val="CharSectno"/>
        </w:rPr>
        <w:t>28</w:t>
      </w:r>
      <w:r>
        <w:t>.</w:t>
      </w:r>
      <w:r>
        <w:tab/>
        <w:t>Information on draft local planning scheme</w:t>
      </w:r>
      <w:r>
        <w:rPr>
          <w:snapToGrid w:val="0"/>
        </w:rPr>
        <w:t xml:space="preserve"> to be provided to the Commission</w:t>
      </w:r>
      <w:bookmarkEnd w:id="161"/>
      <w:bookmarkEnd w:id="162"/>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163" w:name="_Toc75347454"/>
      <w:bookmarkStart w:id="164" w:name="_Toc74747138"/>
      <w:r>
        <w:rPr>
          <w:rStyle w:val="CharSectno"/>
        </w:rPr>
        <w:t>29</w:t>
      </w:r>
      <w:r>
        <w:t>.</w:t>
      </w:r>
      <w:r>
        <w:tab/>
      </w:r>
      <w:r>
        <w:rPr>
          <w:snapToGrid w:val="0"/>
        </w:rPr>
        <w:t>Commission to submit draft local planning scheme and recommendations to Minister</w:t>
      </w:r>
      <w:bookmarkEnd w:id="163"/>
      <w:bookmarkEnd w:id="164"/>
      <w:r>
        <w:t xml:space="preserve"> </w:t>
      </w:r>
    </w:p>
    <w:p>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65" w:name="_Toc75347455"/>
      <w:bookmarkStart w:id="166" w:name="_Toc74747139"/>
      <w:r>
        <w:rPr>
          <w:rStyle w:val="CharSectno"/>
        </w:rPr>
        <w:t>30</w:t>
      </w:r>
      <w:r>
        <w:t>.</w:t>
      </w:r>
      <w:r>
        <w:tab/>
      </w:r>
      <w:r>
        <w:rPr>
          <w:snapToGrid w:val="0"/>
        </w:rPr>
        <w:t xml:space="preserve">Minister </w:t>
      </w:r>
      <w:r>
        <w:t>or authorised person may direct modifications to draft local planning scheme be advertised</w:t>
      </w:r>
      <w:bookmarkEnd w:id="165"/>
      <w:bookmarkEnd w:id="166"/>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167" w:name="_Toc58935434"/>
      <w:bookmarkStart w:id="168" w:name="_Toc58935787"/>
      <w:bookmarkStart w:id="169" w:name="_Toc59002264"/>
      <w:bookmarkStart w:id="170" w:name="_Toc63081482"/>
      <w:bookmarkStart w:id="171" w:name="_Toc63082194"/>
      <w:bookmarkStart w:id="172" w:name="_Toc63167778"/>
      <w:bookmarkStart w:id="173" w:name="_Toc63243183"/>
      <w:bookmarkStart w:id="174" w:name="_Toc63861577"/>
      <w:bookmarkStart w:id="175" w:name="_Toc63861858"/>
      <w:bookmarkStart w:id="176" w:name="_Toc64273165"/>
      <w:bookmarkStart w:id="177" w:name="_Toc74651997"/>
      <w:bookmarkStart w:id="178" w:name="_Toc74652418"/>
      <w:bookmarkStart w:id="179" w:name="_Toc74747140"/>
      <w:bookmarkStart w:id="180" w:name="_Toc75271187"/>
      <w:bookmarkStart w:id="181" w:name="_Toc75271866"/>
      <w:bookmarkStart w:id="182" w:name="_Toc75347456"/>
      <w:r>
        <w:rPr>
          <w:rStyle w:val="CharDivNo"/>
        </w:rPr>
        <w:t>Division 3</w:t>
      </w:r>
      <w:r>
        <w:t> — </w:t>
      </w:r>
      <w:r>
        <w:rPr>
          <w:rStyle w:val="CharDivText"/>
        </w:rPr>
        <w:t>Giving effect to decision on local planning scheme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75347457"/>
      <w:bookmarkStart w:id="184" w:name="_Toc74747141"/>
      <w:r>
        <w:rPr>
          <w:rStyle w:val="CharSectno"/>
        </w:rPr>
        <w:t>31</w:t>
      </w:r>
      <w:r>
        <w:t>.</w:t>
      </w:r>
      <w:r>
        <w:tab/>
      </w:r>
      <w:r>
        <w:rPr>
          <w:snapToGrid w:val="0"/>
        </w:rPr>
        <w:t>Giving effect to Minister’s decision</w:t>
      </w:r>
      <w:bookmarkEnd w:id="183"/>
      <w:bookmarkEnd w:id="184"/>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85" w:name="_Toc75347458"/>
      <w:bookmarkStart w:id="186" w:name="_Toc74747142"/>
      <w:r>
        <w:rPr>
          <w:rStyle w:val="CharSectno"/>
        </w:rPr>
        <w:t>32</w:t>
      </w:r>
      <w:r>
        <w:t>.</w:t>
      </w:r>
      <w:r>
        <w:tab/>
      </w:r>
      <w:r>
        <w:rPr>
          <w:snapToGrid w:val="0"/>
        </w:rPr>
        <w:t>Endorsement of local planning scheme</w:t>
      </w:r>
      <w:bookmarkEnd w:id="185"/>
      <w:bookmarkEnd w:id="186"/>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87" w:name="_Toc75347459"/>
      <w:bookmarkStart w:id="188" w:name="_Toc74747143"/>
      <w:r>
        <w:rPr>
          <w:rStyle w:val="CharSectno"/>
        </w:rPr>
        <w:t>33</w:t>
      </w:r>
      <w:r>
        <w:t>.</w:t>
      </w:r>
      <w:r>
        <w:tab/>
      </w:r>
      <w:r>
        <w:rPr>
          <w:snapToGrid w:val="0"/>
        </w:rPr>
        <w:t>Advertisement of approved local planning scheme</w:t>
      </w:r>
      <w:bookmarkEnd w:id="187"/>
      <w:bookmarkEnd w:id="188"/>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local planning scheme as follows — </w:t>
      </w:r>
    </w:p>
    <w:p>
      <w:pPr>
        <w:pStyle w:val="Indenta"/>
      </w:pPr>
      <w:r>
        <w:tab/>
        <w:t>(a)</w:t>
      </w:r>
      <w:r>
        <w:tab/>
        <w:t>publish a copy of the notice referred to in subregulation (1) in accordance with regulation 76A;</w:t>
      </w:r>
    </w:p>
    <w:p>
      <w:pPr>
        <w:pStyle w:val="Indenta"/>
      </w:pPr>
      <w:r>
        <w:tab/>
        <w:t>(b)</w:t>
      </w:r>
      <w:r>
        <w:tab/>
        <w:t>publish the local planning scheme in accordance with regulation 76A;</w:t>
      </w:r>
    </w:p>
    <w:p>
      <w:pPr>
        <w:pStyle w:val="Indenta"/>
      </w:pPr>
      <w:r>
        <w:tab/>
        <w:t>(c)</w:t>
      </w:r>
      <w:r>
        <w:tab/>
        <w:t>notify each person who made a submission in relation to the local planning scheme —</w:t>
      </w:r>
    </w:p>
    <w:p>
      <w:pPr>
        <w:pStyle w:val="Indenti"/>
      </w:pPr>
      <w:r>
        <w:tab/>
        <w:t>(i)</w:t>
      </w:r>
      <w:r>
        <w:tab/>
        <w:t xml:space="preserve">that the local planning scheme has been approved; and </w:t>
      </w:r>
    </w:p>
    <w:p>
      <w:pPr>
        <w:pStyle w:val="Indenti"/>
      </w:pPr>
      <w:r>
        <w:tab/>
        <w:t>(ii)</w:t>
      </w:r>
      <w:r>
        <w:tab/>
        <w:t>of the details of how the local planning scheme is made available to the public in accordance with regulation 76A.</w:t>
      </w:r>
    </w:p>
    <w:p>
      <w:pPr>
        <w:pStyle w:val="Subsection"/>
      </w:pPr>
      <w:r>
        <w:tab/>
        <w:t>(3)</w:t>
      </w:r>
      <w:r>
        <w:tab/>
        <w:t>Subregulation (2)(b) is an ongoing publication requirement for the purposes of regulation 76A(5)(a).</w:t>
      </w:r>
    </w:p>
    <w:p>
      <w:pPr>
        <w:pStyle w:val="Footnotesection"/>
      </w:pPr>
      <w:bookmarkStart w:id="189" w:name="_Toc58935438"/>
      <w:bookmarkStart w:id="190" w:name="_Toc58935791"/>
      <w:bookmarkStart w:id="191" w:name="_Toc59002268"/>
      <w:r>
        <w:tab/>
        <w:t>[Regulation 33 amended: SL 2020/252 r. 14.]</w:t>
      </w:r>
    </w:p>
    <w:p>
      <w:pPr>
        <w:pStyle w:val="Heading2"/>
      </w:pPr>
      <w:bookmarkStart w:id="192" w:name="_Toc63081486"/>
      <w:bookmarkStart w:id="193" w:name="_Toc63082198"/>
      <w:bookmarkStart w:id="194" w:name="_Toc63167782"/>
      <w:bookmarkStart w:id="195" w:name="_Toc63243187"/>
      <w:bookmarkStart w:id="196" w:name="_Toc63861581"/>
      <w:bookmarkStart w:id="197" w:name="_Toc63861862"/>
      <w:bookmarkStart w:id="198" w:name="_Toc64273169"/>
      <w:bookmarkStart w:id="199" w:name="_Toc74652001"/>
      <w:bookmarkStart w:id="200" w:name="_Toc74652422"/>
      <w:bookmarkStart w:id="201" w:name="_Toc74747144"/>
      <w:bookmarkStart w:id="202" w:name="_Toc75271191"/>
      <w:bookmarkStart w:id="203" w:name="_Toc75271870"/>
      <w:bookmarkStart w:id="204" w:name="_Toc75347460"/>
      <w:r>
        <w:rPr>
          <w:rStyle w:val="CharPartNo"/>
        </w:rPr>
        <w:t>Part 5</w:t>
      </w:r>
      <w:r>
        <w:t> — </w:t>
      </w:r>
      <w:r>
        <w:rPr>
          <w:rStyle w:val="CharPartText"/>
        </w:rPr>
        <w:t>Amending local planning scheme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58935439"/>
      <w:bookmarkStart w:id="206" w:name="_Toc58935792"/>
      <w:bookmarkStart w:id="207" w:name="_Toc59002269"/>
      <w:bookmarkStart w:id="208" w:name="_Toc63081487"/>
      <w:bookmarkStart w:id="209" w:name="_Toc63082199"/>
      <w:bookmarkStart w:id="210" w:name="_Toc63167783"/>
      <w:bookmarkStart w:id="211" w:name="_Toc63243188"/>
      <w:bookmarkStart w:id="212" w:name="_Toc63861582"/>
      <w:bookmarkStart w:id="213" w:name="_Toc63861863"/>
      <w:bookmarkStart w:id="214" w:name="_Toc64273170"/>
      <w:bookmarkStart w:id="215" w:name="_Toc74652002"/>
      <w:bookmarkStart w:id="216" w:name="_Toc74652423"/>
      <w:bookmarkStart w:id="217" w:name="_Toc74747145"/>
      <w:bookmarkStart w:id="218" w:name="_Toc75271192"/>
      <w:bookmarkStart w:id="219" w:name="_Toc75271871"/>
      <w:bookmarkStart w:id="220" w:name="_Toc75347461"/>
      <w:r>
        <w:rPr>
          <w:rStyle w:val="CharDivNo"/>
        </w:rPr>
        <w:t>Division 1</w:t>
      </w:r>
      <w:r>
        <w:t> — </w:t>
      </w:r>
      <w:r>
        <w:rPr>
          <w:rStyle w:val="CharDivText"/>
        </w:rPr>
        <w:t>Preliminary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75347462"/>
      <w:bookmarkStart w:id="222" w:name="_Toc74747146"/>
      <w:r>
        <w:rPr>
          <w:rStyle w:val="CharSectno"/>
        </w:rPr>
        <w:t>34</w:t>
      </w:r>
      <w:r>
        <w:t>.</w:t>
      </w:r>
      <w:r>
        <w:tab/>
        <w:t>Terms used</w:t>
      </w:r>
      <w:bookmarkEnd w:id="221"/>
      <w:bookmarkEnd w:id="222"/>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pPr>
      <w:r>
        <w:tab/>
        <w:t>[Regulation 34 amended: SL 2020/252 r. 15.]</w:t>
      </w:r>
    </w:p>
    <w:p>
      <w:pPr>
        <w:pStyle w:val="Heading5"/>
      </w:pPr>
      <w:bookmarkStart w:id="223" w:name="_Toc75347463"/>
      <w:bookmarkStart w:id="224" w:name="_Toc74747147"/>
      <w:r>
        <w:rPr>
          <w:rStyle w:val="CharSectno"/>
        </w:rPr>
        <w:t>35</w:t>
      </w:r>
      <w:r>
        <w:t>.</w:t>
      </w:r>
      <w:r>
        <w:tab/>
        <w:t>Resolution to prepare or adopt amendment to local planning scheme</w:t>
      </w:r>
      <w:bookmarkEnd w:id="223"/>
      <w:bookmarkEnd w:id="224"/>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225" w:name="_Toc57898792"/>
      <w:bookmarkStart w:id="226" w:name="_Toc57983726"/>
      <w:bookmarkStart w:id="227" w:name="_Toc75347464"/>
      <w:bookmarkStart w:id="228" w:name="_Toc74747148"/>
      <w:r>
        <w:rPr>
          <w:rStyle w:val="CharSectno"/>
        </w:rPr>
        <w:t>35A</w:t>
      </w:r>
      <w:r>
        <w:t>.</w:t>
      </w:r>
      <w:r>
        <w:tab/>
        <w:t>Amendment to local planning scheme affecting area to which structure plan relates</w:t>
      </w:r>
      <w:bookmarkEnd w:id="225"/>
      <w:bookmarkEnd w:id="226"/>
      <w:bookmarkEnd w:id="227"/>
      <w:bookmarkEnd w:id="228"/>
    </w:p>
    <w:p>
      <w:pPr>
        <w:pStyle w:val="Subsection"/>
      </w:pPr>
      <w:r>
        <w:tab/>
      </w:r>
      <w:r>
        <w:tab/>
        <w:t xml:space="preserve">If an amendment to a local planning scheme affects the area to which a structure plan approved under the scheme relates, the amendment must include a statement that, when the amendment takes effect — </w:t>
      </w:r>
    </w:p>
    <w:p>
      <w:pPr>
        <w:pStyle w:val="Indenta"/>
      </w:pPr>
      <w:r>
        <w:tab/>
        <w:t>(a)</w:t>
      </w:r>
      <w:r>
        <w:tab/>
        <w:t>the approval of the structure plan is to be revoked; or</w:t>
      </w:r>
    </w:p>
    <w:p>
      <w:pPr>
        <w:pStyle w:val="Indenta"/>
      </w:pPr>
      <w:r>
        <w:tab/>
        <w:t>(b)</w:t>
      </w:r>
      <w:r>
        <w:tab/>
        <w:t>the structure plan is to be amended in accordance with the statement; or</w:t>
      </w:r>
    </w:p>
    <w:p>
      <w:pPr>
        <w:pStyle w:val="Indenta"/>
      </w:pPr>
      <w:r>
        <w:tab/>
        <w:t>(c)</w:t>
      </w:r>
      <w:r>
        <w:tab/>
        <w:t>the approval of the structure plan is not affected.</w:t>
      </w:r>
    </w:p>
    <w:p>
      <w:pPr>
        <w:pStyle w:val="PermNoteHeading"/>
      </w:pPr>
      <w:r>
        <w:tab/>
        <w:t>Note for this regulation:</w:t>
      </w:r>
    </w:p>
    <w:p>
      <w:pPr>
        <w:pStyle w:val="PermNoteText"/>
      </w:pPr>
      <w:r>
        <w:tab/>
      </w:r>
      <w:r>
        <w:tab/>
        <w:t xml:space="preserve">Under the deemed provision of local planning schemes set out in Schedule 2 clause 29A — </w:t>
      </w:r>
    </w:p>
    <w:p>
      <w:pPr>
        <w:pStyle w:val="PermNotePara"/>
      </w:pPr>
      <w:r>
        <w:tab/>
        <w:t>(a)</w:t>
      </w:r>
      <w:r>
        <w:tab/>
        <w:t>a structure plan that is the subject of a statement under paragraph (a) must be revoked as soon as is reasonably practicable after the amendment to the local planning scheme takes effect; and</w:t>
      </w:r>
    </w:p>
    <w:p>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pPr>
        <w:pStyle w:val="Footnotesection"/>
      </w:pPr>
      <w:r>
        <w:tab/>
        <w:t>[Regulation 35A inserted: SL 2020/252 r. 16.]</w:t>
      </w:r>
    </w:p>
    <w:p>
      <w:pPr>
        <w:pStyle w:val="Heading5"/>
      </w:pPr>
      <w:bookmarkStart w:id="229" w:name="_Toc75347465"/>
      <w:bookmarkStart w:id="230" w:name="_Toc74747149"/>
      <w:r>
        <w:rPr>
          <w:rStyle w:val="CharSectno"/>
        </w:rPr>
        <w:t>36</w:t>
      </w:r>
      <w:r>
        <w:t>.</w:t>
      </w:r>
      <w:r>
        <w:tab/>
        <w:t>Landowner may request Commission’s advice on type of amendment</w:t>
      </w:r>
      <w:bookmarkEnd w:id="229"/>
      <w:bookmarkEnd w:id="230"/>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231" w:name="_Toc58935443"/>
      <w:bookmarkStart w:id="232" w:name="_Toc58935796"/>
      <w:bookmarkStart w:id="233" w:name="_Toc59002273"/>
      <w:bookmarkStart w:id="234" w:name="_Toc63081492"/>
      <w:bookmarkStart w:id="235" w:name="_Toc63082204"/>
      <w:bookmarkStart w:id="236" w:name="_Toc63167788"/>
      <w:bookmarkStart w:id="237" w:name="_Toc63243193"/>
      <w:bookmarkStart w:id="238" w:name="_Toc63861587"/>
      <w:bookmarkStart w:id="239" w:name="_Toc63861868"/>
      <w:bookmarkStart w:id="240" w:name="_Toc64273175"/>
      <w:bookmarkStart w:id="241" w:name="_Toc74652007"/>
      <w:bookmarkStart w:id="242" w:name="_Toc74652428"/>
      <w:bookmarkStart w:id="243" w:name="_Toc74747150"/>
      <w:bookmarkStart w:id="244" w:name="_Toc75271197"/>
      <w:bookmarkStart w:id="245" w:name="_Toc75271876"/>
      <w:bookmarkStart w:id="246" w:name="_Toc75347466"/>
      <w:r>
        <w:rPr>
          <w:rStyle w:val="CharDivNo"/>
        </w:rPr>
        <w:t>Division 2</w:t>
      </w:r>
      <w:r>
        <w:t> — </w:t>
      </w:r>
      <w:r>
        <w:rPr>
          <w:rStyle w:val="CharDivText"/>
        </w:rPr>
        <w:t>Process for complex amendments to local planning scheme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75347467"/>
      <w:bookmarkStart w:id="248" w:name="_Toc74747151"/>
      <w:r>
        <w:rPr>
          <w:rStyle w:val="CharSectno"/>
        </w:rPr>
        <w:t>37</w:t>
      </w:r>
      <w:r>
        <w:t>.</w:t>
      </w:r>
      <w:r>
        <w:tab/>
      </w:r>
      <w:r>
        <w:rPr>
          <w:snapToGrid w:val="0"/>
        </w:rPr>
        <w:t>Resolution to proceed to advertise complex amendment</w:t>
      </w:r>
      <w:bookmarkEnd w:id="247"/>
      <w:bookmarkEnd w:id="248"/>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249" w:name="_Toc75347468"/>
      <w:bookmarkStart w:id="250" w:name="_Toc74747152"/>
      <w:r>
        <w:rPr>
          <w:rStyle w:val="CharSectno"/>
        </w:rPr>
        <w:t>38</w:t>
      </w:r>
      <w:r>
        <w:t>.</w:t>
      </w:r>
      <w:r>
        <w:tab/>
      </w:r>
      <w:r>
        <w:rPr>
          <w:snapToGrid w:val="0"/>
        </w:rPr>
        <w:t>Advertisement of complex amendment</w:t>
      </w:r>
      <w:bookmarkEnd w:id="249"/>
      <w:bookmarkEnd w:id="250"/>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keepNext/>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complex amendment to a local planning scheme is — </w:t>
      </w:r>
    </w:p>
    <w:p>
      <w:pPr>
        <w:pStyle w:val="Indenta"/>
      </w:pPr>
      <w:r>
        <w:tab/>
        <w:t>(a)</w:t>
      </w:r>
      <w:r>
        <w:tab/>
        <w:t>the period of 60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38 amended: SL 2020/252 r. 17.]</w:t>
      </w:r>
    </w:p>
    <w:p>
      <w:pPr>
        <w:pStyle w:val="Heading5"/>
        <w:keepLines w:val="0"/>
        <w:widowControl w:val="0"/>
        <w:rPr>
          <w:snapToGrid w:val="0"/>
        </w:rPr>
      </w:pPr>
      <w:bookmarkStart w:id="251" w:name="_Toc75347469"/>
      <w:bookmarkStart w:id="252" w:name="_Toc74747153"/>
      <w:r>
        <w:rPr>
          <w:rStyle w:val="CharSectno"/>
        </w:rPr>
        <w:t>39</w:t>
      </w:r>
      <w:r>
        <w:t>.</w:t>
      </w:r>
      <w:r>
        <w:tab/>
      </w:r>
      <w:r>
        <w:rPr>
          <w:snapToGrid w:val="0"/>
        </w:rPr>
        <w:t>Land owner may be required to pay costs of publication</w:t>
      </w:r>
      <w:bookmarkEnd w:id="251"/>
      <w:bookmarkEnd w:id="252"/>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253" w:name="_Toc75347470"/>
      <w:bookmarkStart w:id="254" w:name="_Toc74747154"/>
      <w:r>
        <w:rPr>
          <w:rStyle w:val="CharSectno"/>
        </w:rPr>
        <w:t>40</w:t>
      </w:r>
      <w:r>
        <w:t>.</w:t>
      </w:r>
      <w:r>
        <w:tab/>
      </w:r>
      <w:r>
        <w:rPr>
          <w:snapToGrid w:val="0"/>
        </w:rPr>
        <w:t>Submissions on complex amendment</w:t>
      </w:r>
      <w:bookmarkEnd w:id="253"/>
      <w:bookmarkEnd w:id="254"/>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255" w:name="_Toc75347471"/>
      <w:bookmarkStart w:id="256" w:name="_Toc74747155"/>
      <w:r>
        <w:rPr>
          <w:rStyle w:val="CharSectno"/>
        </w:rPr>
        <w:t>41</w:t>
      </w:r>
      <w:r>
        <w:t>.</w:t>
      </w:r>
      <w:r>
        <w:tab/>
      </w:r>
      <w:r>
        <w:rPr>
          <w:snapToGrid w:val="0"/>
        </w:rPr>
        <w:t>Consideration of submissions on complex amendments</w:t>
      </w:r>
      <w:bookmarkEnd w:id="255"/>
      <w:bookmarkEnd w:id="256"/>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in relation to a complex amendment to a local planning scheme, means the period for making submissions that applies under regulation 38(3).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41 amended: SL 2020/252 r. 18.]</w:t>
      </w:r>
    </w:p>
    <w:p>
      <w:pPr>
        <w:pStyle w:val="Heading5"/>
        <w:rPr>
          <w:snapToGrid w:val="0"/>
        </w:rPr>
      </w:pPr>
      <w:bookmarkStart w:id="257" w:name="_Toc75347472"/>
      <w:bookmarkStart w:id="258" w:name="_Toc74747156"/>
      <w:r>
        <w:rPr>
          <w:rStyle w:val="CharSectno"/>
        </w:rPr>
        <w:t>42</w:t>
      </w:r>
      <w:r>
        <w:t>.</w:t>
      </w:r>
      <w:r>
        <w:tab/>
      </w:r>
      <w:r>
        <w:rPr>
          <w:snapToGrid w:val="0"/>
        </w:rPr>
        <w:t>Local government may advertise</w:t>
      </w:r>
      <w:r>
        <w:t xml:space="preserve"> proposed modifications to complex amendment</w:t>
      </w:r>
      <w:bookmarkEnd w:id="257"/>
      <w:bookmarkEnd w:id="258"/>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complex amendment to the local planning scheme.</w:t>
      </w:r>
    </w:p>
    <w:p>
      <w:pPr>
        <w:pStyle w:val="Subsection"/>
      </w:pPr>
      <w:r>
        <w:tab/>
        <w:t>(3)</w:t>
      </w:r>
      <w:r>
        <w:tab/>
        <w:t>A proposed modification to a complex amendment to a local planning scheme may not be advertised on more than one occasion without the approval of the Commission.</w:t>
      </w:r>
    </w:p>
    <w:p>
      <w:pPr>
        <w:pStyle w:val="Subsection"/>
      </w:pPr>
      <w:r>
        <w:tab/>
        <w:t>(4)</w:t>
      </w:r>
      <w:r>
        <w:tab/>
        <w:t>Any advertisement of a proposed modification to a complex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42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keepNext/>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42 amended: SL 2020/252 r. 19.]</w:t>
      </w:r>
    </w:p>
    <w:p>
      <w:pPr>
        <w:pStyle w:val="Heading5"/>
        <w:rPr>
          <w:snapToGrid w:val="0"/>
        </w:rPr>
      </w:pPr>
      <w:bookmarkStart w:id="259" w:name="_Toc75347473"/>
      <w:bookmarkStart w:id="260" w:name="_Toc74747157"/>
      <w:r>
        <w:rPr>
          <w:rStyle w:val="CharSectno"/>
        </w:rPr>
        <w:t>43</w:t>
      </w:r>
      <w:r>
        <w:t>.</w:t>
      </w:r>
      <w:r>
        <w:tab/>
      </w:r>
      <w:r>
        <w:rPr>
          <w:snapToGrid w:val="0"/>
        </w:rPr>
        <w:t>Incorporation of environmental conditions</w:t>
      </w:r>
      <w:bookmarkEnd w:id="259"/>
      <w:bookmarkEnd w:id="260"/>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261" w:name="_Toc75347474"/>
      <w:bookmarkStart w:id="262" w:name="_Toc74747158"/>
      <w:r>
        <w:rPr>
          <w:rStyle w:val="CharSectno"/>
        </w:rPr>
        <w:t>44</w:t>
      </w:r>
      <w:r>
        <w:t>.</w:t>
      </w:r>
      <w:r>
        <w:tab/>
        <w:t xml:space="preserve">Information on complex amendment </w:t>
      </w:r>
      <w:r>
        <w:rPr>
          <w:snapToGrid w:val="0"/>
        </w:rPr>
        <w:t>to be provided to the Commission</w:t>
      </w:r>
      <w:bookmarkEnd w:id="261"/>
      <w:bookmarkEnd w:id="262"/>
      <w:r>
        <w:rPr>
          <w:snapToGrid w:val="0"/>
        </w:rPr>
        <w:t xml:space="preserve"> </w:t>
      </w:r>
    </w:p>
    <w:p>
      <w:pPr>
        <w:pStyle w:val="Subsection"/>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widowControl w:val="0"/>
        <w:rPr>
          <w:snapToGrid w:val="0"/>
        </w:rPr>
      </w:pPr>
      <w:bookmarkStart w:id="263" w:name="_Toc75347475"/>
      <w:bookmarkStart w:id="264" w:name="_Toc74747159"/>
      <w:r>
        <w:rPr>
          <w:rStyle w:val="CharSectno"/>
        </w:rPr>
        <w:t>45</w:t>
      </w:r>
      <w:r>
        <w:t>.</w:t>
      </w:r>
      <w:r>
        <w:tab/>
      </w:r>
      <w:r>
        <w:rPr>
          <w:snapToGrid w:val="0"/>
        </w:rPr>
        <w:t>Commission to submit complex amendment and recommendations to Minister</w:t>
      </w:r>
      <w:bookmarkEnd w:id="263"/>
      <w:bookmarkEnd w:id="264"/>
      <w:r>
        <w:t xml:space="preserve"> </w:t>
      </w:r>
    </w:p>
    <w:p>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pPr>
        <w:pStyle w:val="Indenta"/>
        <w:keepNext/>
        <w:keepLines/>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65" w:name="_Toc75347476"/>
      <w:bookmarkStart w:id="266" w:name="_Toc74747160"/>
      <w:r>
        <w:rPr>
          <w:rStyle w:val="CharSectno"/>
        </w:rPr>
        <w:t>46</w:t>
      </w:r>
      <w:r>
        <w:t>.</w:t>
      </w:r>
      <w:r>
        <w:tab/>
      </w:r>
      <w:r>
        <w:rPr>
          <w:snapToGrid w:val="0"/>
        </w:rPr>
        <w:t xml:space="preserve">Minister </w:t>
      </w:r>
      <w:r>
        <w:t>or authorised person may direct modifications to complex amendment be advertised</w:t>
      </w:r>
      <w:bookmarkEnd w:id="265"/>
      <w:bookmarkEnd w:id="266"/>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267" w:name="_Toc58935454"/>
      <w:bookmarkStart w:id="268" w:name="_Toc58935807"/>
      <w:bookmarkStart w:id="269" w:name="_Toc59002284"/>
      <w:bookmarkStart w:id="270" w:name="_Toc63081503"/>
      <w:bookmarkStart w:id="271" w:name="_Toc63082215"/>
      <w:bookmarkStart w:id="272" w:name="_Toc63167799"/>
      <w:bookmarkStart w:id="273" w:name="_Toc63243204"/>
      <w:bookmarkStart w:id="274" w:name="_Toc63861598"/>
      <w:bookmarkStart w:id="275" w:name="_Toc63861879"/>
      <w:bookmarkStart w:id="276" w:name="_Toc64273186"/>
      <w:bookmarkStart w:id="277" w:name="_Toc74652018"/>
      <w:bookmarkStart w:id="278" w:name="_Toc74652439"/>
      <w:bookmarkStart w:id="279" w:name="_Toc74747161"/>
      <w:bookmarkStart w:id="280" w:name="_Toc75271208"/>
      <w:bookmarkStart w:id="281" w:name="_Toc75271887"/>
      <w:bookmarkStart w:id="282" w:name="_Toc75347477"/>
      <w:r>
        <w:rPr>
          <w:rStyle w:val="CharDivNo"/>
        </w:rPr>
        <w:t>Division 3</w:t>
      </w:r>
      <w:r>
        <w:t> — </w:t>
      </w:r>
      <w:r>
        <w:rPr>
          <w:rStyle w:val="CharDivText"/>
        </w:rPr>
        <w:t>Process for standard amendments to local planning scheme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75347478"/>
      <w:bookmarkStart w:id="284" w:name="_Toc74747162"/>
      <w:r>
        <w:rPr>
          <w:rStyle w:val="CharSectno"/>
        </w:rPr>
        <w:t>47</w:t>
      </w:r>
      <w:r>
        <w:t>.</w:t>
      </w:r>
      <w:r>
        <w:tab/>
      </w:r>
      <w:r>
        <w:rPr>
          <w:snapToGrid w:val="0"/>
        </w:rPr>
        <w:t>Advertisement of standard amendment</w:t>
      </w:r>
      <w:bookmarkEnd w:id="283"/>
      <w:bookmarkEnd w:id="284"/>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standard amendment to a local planning scheme is — </w:t>
      </w:r>
    </w:p>
    <w:p>
      <w:pPr>
        <w:pStyle w:val="Indenta"/>
      </w:pPr>
      <w:r>
        <w:tab/>
        <w:t>(a)</w:t>
      </w:r>
      <w:r>
        <w:tab/>
        <w:t>the period of 42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47 amended: SL 2020/252 r. 20.]</w:t>
      </w:r>
    </w:p>
    <w:p>
      <w:pPr>
        <w:pStyle w:val="Heading5"/>
        <w:keepLines w:val="0"/>
        <w:rPr>
          <w:snapToGrid w:val="0"/>
        </w:rPr>
      </w:pPr>
      <w:bookmarkStart w:id="285" w:name="_Toc75347479"/>
      <w:bookmarkStart w:id="286" w:name="_Toc74747163"/>
      <w:r>
        <w:rPr>
          <w:rStyle w:val="CharSectno"/>
        </w:rPr>
        <w:t>48</w:t>
      </w:r>
      <w:r>
        <w:t>.</w:t>
      </w:r>
      <w:r>
        <w:tab/>
      </w:r>
      <w:r>
        <w:rPr>
          <w:snapToGrid w:val="0"/>
        </w:rPr>
        <w:t>Land owner may be required to pay costs of publication</w:t>
      </w:r>
      <w:bookmarkEnd w:id="285"/>
      <w:bookmarkEnd w:id="286"/>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287" w:name="_Toc75347480"/>
      <w:bookmarkStart w:id="288" w:name="_Toc74747164"/>
      <w:r>
        <w:rPr>
          <w:rStyle w:val="CharSectno"/>
        </w:rPr>
        <w:t>49</w:t>
      </w:r>
      <w:r>
        <w:t>.</w:t>
      </w:r>
      <w:r>
        <w:tab/>
      </w:r>
      <w:r>
        <w:rPr>
          <w:snapToGrid w:val="0"/>
        </w:rPr>
        <w:t>Submissions on standard amendment</w:t>
      </w:r>
      <w:bookmarkEnd w:id="287"/>
      <w:bookmarkEnd w:id="288"/>
      <w:r>
        <w:rPr>
          <w:snapToGrid w:val="0"/>
        </w:rPr>
        <w:t xml:space="preserve"> </w:t>
      </w:r>
    </w:p>
    <w:p>
      <w:pPr>
        <w:pStyle w:val="Subsection"/>
        <w:keepNext/>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289" w:name="_Toc75347481"/>
      <w:bookmarkStart w:id="290" w:name="_Toc74747165"/>
      <w:r>
        <w:rPr>
          <w:rStyle w:val="CharSectno"/>
        </w:rPr>
        <w:t>50</w:t>
      </w:r>
      <w:r>
        <w:t>.</w:t>
      </w:r>
      <w:r>
        <w:tab/>
      </w:r>
      <w:r>
        <w:rPr>
          <w:snapToGrid w:val="0"/>
        </w:rPr>
        <w:t>Consideration of submissions on standard amendments</w:t>
      </w:r>
      <w:bookmarkEnd w:id="289"/>
      <w:bookmarkEnd w:id="290"/>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that applies under regulation 47(3).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50 amended: SL 2020/252 r. 21.]</w:t>
      </w:r>
    </w:p>
    <w:p>
      <w:pPr>
        <w:pStyle w:val="Heading5"/>
        <w:rPr>
          <w:snapToGrid w:val="0"/>
        </w:rPr>
      </w:pPr>
      <w:bookmarkStart w:id="291" w:name="_Toc75347482"/>
      <w:bookmarkStart w:id="292" w:name="_Toc74747166"/>
      <w:r>
        <w:rPr>
          <w:rStyle w:val="CharSectno"/>
        </w:rPr>
        <w:t>51</w:t>
      </w:r>
      <w:r>
        <w:t>.</w:t>
      </w:r>
      <w:r>
        <w:tab/>
      </w:r>
      <w:r>
        <w:rPr>
          <w:snapToGrid w:val="0"/>
        </w:rPr>
        <w:t>Local government</w:t>
      </w:r>
      <w:r>
        <w:t xml:space="preserve"> may advertise proposed modifications to standard amendment</w:t>
      </w:r>
      <w:bookmarkEnd w:id="291"/>
      <w:bookmarkEnd w:id="292"/>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standard amendment.</w:t>
      </w:r>
    </w:p>
    <w:p>
      <w:pPr>
        <w:pStyle w:val="Subsection"/>
      </w:pPr>
      <w:r>
        <w:tab/>
        <w:t>(3)</w:t>
      </w:r>
      <w:r>
        <w:tab/>
        <w:t>A proposed modification to a standard amendment to a local planning scheme may not be advertised on more than one occasion without the approval of the Commission.</w:t>
      </w:r>
    </w:p>
    <w:p>
      <w:pPr>
        <w:pStyle w:val="Subsection"/>
      </w:pPr>
      <w:r>
        <w:tab/>
        <w:t>(4)</w:t>
      </w:r>
      <w:r>
        <w:tab/>
        <w:t>Any advertisement of a proposed modification to a standard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21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51 amended: SL 2020/252 r. 22.]</w:t>
      </w:r>
    </w:p>
    <w:p>
      <w:pPr>
        <w:pStyle w:val="Heading5"/>
        <w:rPr>
          <w:snapToGrid w:val="0"/>
        </w:rPr>
      </w:pPr>
      <w:bookmarkStart w:id="293" w:name="_Toc75347483"/>
      <w:bookmarkStart w:id="294" w:name="_Toc74747167"/>
      <w:r>
        <w:rPr>
          <w:rStyle w:val="CharSectno"/>
        </w:rPr>
        <w:t>52</w:t>
      </w:r>
      <w:r>
        <w:t>.</w:t>
      </w:r>
      <w:r>
        <w:tab/>
      </w:r>
      <w:r>
        <w:rPr>
          <w:snapToGrid w:val="0"/>
        </w:rPr>
        <w:t>Incorporation of environmental conditions</w:t>
      </w:r>
      <w:bookmarkEnd w:id="293"/>
      <w:bookmarkEnd w:id="294"/>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295" w:name="_Toc75347484"/>
      <w:bookmarkStart w:id="296" w:name="_Toc74747168"/>
      <w:r>
        <w:rPr>
          <w:rStyle w:val="CharSectno"/>
        </w:rPr>
        <w:t>53</w:t>
      </w:r>
      <w:r>
        <w:t>.</w:t>
      </w:r>
      <w:r>
        <w:tab/>
        <w:t xml:space="preserve">Information on standard amendment </w:t>
      </w:r>
      <w:r>
        <w:rPr>
          <w:snapToGrid w:val="0"/>
        </w:rPr>
        <w:t>to be provided to the Commission</w:t>
      </w:r>
      <w:bookmarkEnd w:id="295"/>
      <w:bookmarkEnd w:id="296"/>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keepNext/>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297" w:name="_Toc75347485"/>
      <w:bookmarkStart w:id="298" w:name="_Toc74747169"/>
      <w:r>
        <w:rPr>
          <w:rStyle w:val="CharSectno"/>
        </w:rPr>
        <w:t>54</w:t>
      </w:r>
      <w:r>
        <w:t>.</w:t>
      </w:r>
      <w:r>
        <w:tab/>
        <w:t>Commission may direct amendment be treated as complex amendment</w:t>
      </w:r>
      <w:bookmarkEnd w:id="297"/>
      <w:bookmarkEnd w:id="298"/>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299" w:name="_Toc75347486"/>
      <w:bookmarkStart w:id="300" w:name="_Toc74747170"/>
      <w:r>
        <w:rPr>
          <w:rStyle w:val="CharSectno"/>
        </w:rPr>
        <w:t>55</w:t>
      </w:r>
      <w:r>
        <w:t>.</w:t>
      </w:r>
      <w:r>
        <w:tab/>
      </w:r>
      <w:r>
        <w:rPr>
          <w:snapToGrid w:val="0"/>
        </w:rPr>
        <w:t>Commission to submit standard amendment and recommendations to Minister</w:t>
      </w:r>
      <w:bookmarkEnd w:id="299"/>
      <w:bookmarkEnd w:id="300"/>
      <w:r>
        <w:t xml:space="preserve"> </w:t>
      </w:r>
    </w:p>
    <w:p>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301" w:name="_Toc75347487"/>
      <w:bookmarkStart w:id="302" w:name="_Toc74747171"/>
      <w:r>
        <w:rPr>
          <w:rStyle w:val="CharSectno"/>
        </w:rPr>
        <w:t>56</w:t>
      </w:r>
      <w:r>
        <w:t>.</w:t>
      </w:r>
      <w:r>
        <w:tab/>
      </w:r>
      <w:r>
        <w:rPr>
          <w:snapToGrid w:val="0"/>
        </w:rPr>
        <w:t xml:space="preserve">Minister </w:t>
      </w:r>
      <w:r>
        <w:t>or authorised person may direct modifications to standard amendment be advertised</w:t>
      </w:r>
      <w:bookmarkEnd w:id="301"/>
      <w:bookmarkEnd w:id="302"/>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303" w:name="_Toc58935465"/>
      <w:bookmarkStart w:id="304" w:name="_Toc58935818"/>
      <w:bookmarkStart w:id="305" w:name="_Toc59002295"/>
      <w:bookmarkStart w:id="306" w:name="_Toc63081514"/>
      <w:bookmarkStart w:id="307" w:name="_Toc63082226"/>
      <w:bookmarkStart w:id="308" w:name="_Toc63167810"/>
      <w:bookmarkStart w:id="309" w:name="_Toc63243215"/>
      <w:bookmarkStart w:id="310" w:name="_Toc63861609"/>
      <w:bookmarkStart w:id="311" w:name="_Toc63861890"/>
      <w:bookmarkStart w:id="312" w:name="_Toc64273197"/>
      <w:bookmarkStart w:id="313" w:name="_Toc74652029"/>
      <w:bookmarkStart w:id="314" w:name="_Toc74652450"/>
      <w:bookmarkStart w:id="315" w:name="_Toc74747172"/>
      <w:bookmarkStart w:id="316" w:name="_Toc75271219"/>
      <w:bookmarkStart w:id="317" w:name="_Toc75271898"/>
      <w:bookmarkStart w:id="318" w:name="_Toc75347488"/>
      <w:r>
        <w:rPr>
          <w:rStyle w:val="CharDivNo"/>
        </w:rPr>
        <w:t>Division 4</w:t>
      </w:r>
      <w:r>
        <w:t> — </w:t>
      </w:r>
      <w:r>
        <w:rPr>
          <w:rStyle w:val="CharDivText"/>
        </w:rPr>
        <w:t>Process for basic amendments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75347489"/>
      <w:bookmarkStart w:id="320" w:name="_Toc74747173"/>
      <w:r>
        <w:rPr>
          <w:rStyle w:val="CharSectno"/>
        </w:rPr>
        <w:t>57</w:t>
      </w:r>
      <w:r>
        <w:t>.</w:t>
      </w:r>
      <w:r>
        <w:tab/>
      </w:r>
      <w:r>
        <w:rPr>
          <w:snapToGrid w:val="0"/>
        </w:rPr>
        <w:t>Incorporation of environmental conditions</w:t>
      </w:r>
      <w:bookmarkEnd w:id="319"/>
      <w:bookmarkEnd w:id="320"/>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321" w:name="_Toc75347490"/>
      <w:bookmarkStart w:id="322" w:name="_Toc74747174"/>
      <w:r>
        <w:rPr>
          <w:rStyle w:val="CharSectno"/>
        </w:rPr>
        <w:t>58</w:t>
      </w:r>
      <w:r>
        <w:t>.</w:t>
      </w:r>
      <w:r>
        <w:tab/>
        <w:t xml:space="preserve">Basic amendment </w:t>
      </w:r>
      <w:r>
        <w:rPr>
          <w:snapToGrid w:val="0"/>
        </w:rPr>
        <w:t>to be provided to the Commission</w:t>
      </w:r>
      <w:bookmarkEnd w:id="321"/>
      <w:bookmarkEnd w:id="322"/>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323" w:name="_Toc75347491"/>
      <w:bookmarkStart w:id="324" w:name="_Toc74747175"/>
      <w:r>
        <w:rPr>
          <w:rStyle w:val="CharSectno"/>
        </w:rPr>
        <w:t>59</w:t>
      </w:r>
      <w:r>
        <w:t>.</w:t>
      </w:r>
      <w:r>
        <w:tab/>
        <w:t>Commission may direct amendment be treated as complex or standard amendment</w:t>
      </w:r>
      <w:bookmarkEnd w:id="323"/>
      <w:bookmarkEnd w:id="324"/>
    </w:p>
    <w:p>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325" w:name="_Toc75347492"/>
      <w:bookmarkStart w:id="326" w:name="_Toc74747176"/>
      <w:r>
        <w:rPr>
          <w:rStyle w:val="CharSectno"/>
        </w:rPr>
        <w:t>60</w:t>
      </w:r>
      <w:r>
        <w:t>.</w:t>
      </w:r>
      <w:r>
        <w:tab/>
      </w:r>
      <w:r>
        <w:rPr>
          <w:snapToGrid w:val="0"/>
        </w:rPr>
        <w:t>Commission to submit basic amendment to Minister</w:t>
      </w:r>
      <w:bookmarkEnd w:id="325"/>
      <w:bookmarkEnd w:id="326"/>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327" w:name="_Toc75347493"/>
      <w:bookmarkStart w:id="328" w:name="_Toc74747177"/>
      <w:r>
        <w:rPr>
          <w:rStyle w:val="CharSectno"/>
        </w:rPr>
        <w:t>61</w:t>
      </w:r>
      <w:r>
        <w:t>.</w:t>
      </w:r>
      <w:r>
        <w:tab/>
      </w:r>
      <w:r>
        <w:rPr>
          <w:snapToGrid w:val="0"/>
        </w:rPr>
        <w:t xml:space="preserve">Minister </w:t>
      </w:r>
      <w:r>
        <w:t>or authorised person may direct basic amendment be advertised</w:t>
      </w:r>
      <w:bookmarkEnd w:id="327"/>
      <w:bookmarkEnd w:id="328"/>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329" w:name="_Toc58935471"/>
      <w:bookmarkStart w:id="330" w:name="_Toc58935824"/>
      <w:bookmarkStart w:id="331" w:name="_Toc59002301"/>
      <w:bookmarkStart w:id="332" w:name="_Toc63081520"/>
      <w:bookmarkStart w:id="333" w:name="_Toc63082232"/>
      <w:bookmarkStart w:id="334" w:name="_Toc63167816"/>
      <w:bookmarkStart w:id="335" w:name="_Toc63243221"/>
      <w:bookmarkStart w:id="336" w:name="_Toc63861615"/>
      <w:bookmarkStart w:id="337" w:name="_Toc63861896"/>
      <w:bookmarkStart w:id="338" w:name="_Toc64273203"/>
      <w:bookmarkStart w:id="339" w:name="_Toc74652035"/>
      <w:bookmarkStart w:id="340" w:name="_Toc74652456"/>
      <w:bookmarkStart w:id="341" w:name="_Toc74747178"/>
      <w:bookmarkStart w:id="342" w:name="_Toc75271225"/>
      <w:bookmarkStart w:id="343" w:name="_Toc75271904"/>
      <w:bookmarkStart w:id="344" w:name="_Toc75347494"/>
      <w:r>
        <w:rPr>
          <w:rStyle w:val="CharDivNo"/>
        </w:rPr>
        <w:t>Division 5</w:t>
      </w:r>
      <w:r>
        <w:t> — </w:t>
      </w:r>
      <w:r>
        <w:rPr>
          <w:rStyle w:val="CharDivText"/>
        </w:rPr>
        <w:t>Giving effect to decision on amendment to local planning scheme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75347495"/>
      <w:bookmarkStart w:id="346" w:name="_Toc74747179"/>
      <w:r>
        <w:rPr>
          <w:rStyle w:val="CharSectno"/>
        </w:rPr>
        <w:t>62</w:t>
      </w:r>
      <w:r>
        <w:t>.</w:t>
      </w:r>
      <w:r>
        <w:tab/>
      </w:r>
      <w:r>
        <w:rPr>
          <w:snapToGrid w:val="0"/>
        </w:rPr>
        <w:t>Giving effect to Minister’s decision</w:t>
      </w:r>
      <w:bookmarkEnd w:id="345"/>
      <w:bookmarkEnd w:id="346"/>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347" w:name="_Toc75347496"/>
      <w:bookmarkStart w:id="348" w:name="_Toc74747180"/>
      <w:r>
        <w:rPr>
          <w:rStyle w:val="CharSectno"/>
        </w:rPr>
        <w:t>63</w:t>
      </w:r>
      <w:r>
        <w:t>.</w:t>
      </w:r>
      <w:r>
        <w:tab/>
      </w:r>
      <w:r>
        <w:rPr>
          <w:snapToGrid w:val="0"/>
        </w:rPr>
        <w:t>Endorsement of amendment to local planning scheme</w:t>
      </w:r>
      <w:bookmarkEnd w:id="347"/>
      <w:bookmarkEnd w:id="348"/>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349" w:name="_Toc75347497"/>
      <w:bookmarkStart w:id="350" w:name="_Toc74747181"/>
      <w:r>
        <w:rPr>
          <w:rStyle w:val="CharSectno"/>
        </w:rPr>
        <w:t>64</w:t>
      </w:r>
      <w:r>
        <w:t>.</w:t>
      </w:r>
      <w:r>
        <w:tab/>
      </w:r>
      <w:r>
        <w:rPr>
          <w:snapToGrid w:val="0"/>
        </w:rPr>
        <w:t>Advertisement of approved amendment to local planning scheme</w:t>
      </w:r>
      <w:bookmarkEnd w:id="349"/>
      <w:bookmarkEnd w:id="350"/>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approved amendment as follows — </w:t>
      </w:r>
    </w:p>
    <w:p>
      <w:pPr>
        <w:pStyle w:val="Indenta"/>
      </w:pPr>
      <w:r>
        <w:tab/>
        <w:t>(a)</w:t>
      </w:r>
      <w:r>
        <w:tab/>
        <w:t>publish a copy of the notice referred to in subregulation (1) in accordance with regulation 76A;</w:t>
      </w:r>
    </w:p>
    <w:p>
      <w:pPr>
        <w:pStyle w:val="Indenta"/>
      </w:pPr>
      <w:r>
        <w:tab/>
        <w:t>(b)</w:t>
      </w:r>
      <w:r>
        <w:tab/>
        <w:t>publish the amendment in accordance with regulation 76A;</w:t>
      </w:r>
    </w:p>
    <w:p>
      <w:pPr>
        <w:pStyle w:val="Indenta"/>
      </w:pPr>
      <w:r>
        <w:tab/>
        <w:t>(c)</w:t>
      </w:r>
      <w:r>
        <w:tab/>
        <w:t>notify each person who made a submission in relation to the amendment — </w:t>
      </w:r>
    </w:p>
    <w:p>
      <w:pPr>
        <w:pStyle w:val="Indenti"/>
      </w:pPr>
      <w:r>
        <w:tab/>
        <w:t>(i)</w:t>
      </w:r>
      <w:r>
        <w:tab/>
        <w:t xml:space="preserve">that the amendment has been approved; and </w:t>
      </w:r>
    </w:p>
    <w:p>
      <w:pPr>
        <w:pStyle w:val="Indenti"/>
      </w:pPr>
      <w:r>
        <w:tab/>
        <w:t>(ii)</w:t>
      </w:r>
      <w:r>
        <w:tab/>
        <w:t>of the details of how the amendment is made available to the public in accordance with regulation 76A.</w:t>
      </w:r>
    </w:p>
    <w:p>
      <w:pPr>
        <w:pStyle w:val="Footnotesection"/>
      </w:pPr>
      <w:bookmarkStart w:id="351" w:name="_Toc58935475"/>
      <w:bookmarkStart w:id="352" w:name="_Toc58935828"/>
      <w:bookmarkStart w:id="353" w:name="_Toc59002305"/>
      <w:r>
        <w:tab/>
        <w:t>[Regulation 64 amended: SL 2020/252 r. 23.]</w:t>
      </w:r>
    </w:p>
    <w:p>
      <w:pPr>
        <w:pStyle w:val="Heading2"/>
      </w:pPr>
      <w:bookmarkStart w:id="354" w:name="_Toc63081524"/>
      <w:bookmarkStart w:id="355" w:name="_Toc63082236"/>
      <w:bookmarkStart w:id="356" w:name="_Toc63167820"/>
      <w:bookmarkStart w:id="357" w:name="_Toc63243225"/>
      <w:bookmarkStart w:id="358" w:name="_Toc63861619"/>
      <w:bookmarkStart w:id="359" w:name="_Toc63861900"/>
      <w:bookmarkStart w:id="360" w:name="_Toc64273207"/>
      <w:bookmarkStart w:id="361" w:name="_Toc74652039"/>
      <w:bookmarkStart w:id="362" w:name="_Toc74652460"/>
      <w:bookmarkStart w:id="363" w:name="_Toc74747182"/>
      <w:bookmarkStart w:id="364" w:name="_Toc75271229"/>
      <w:bookmarkStart w:id="365" w:name="_Toc75271908"/>
      <w:bookmarkStart w:id="366" w:name="_Toc75347498"/>
      <w:r>
        <w:rPr>
          <w:rStyle w:val="CharPartNo"/>
        </w:rPr>
        <w:t>Part 6</w:t>
      </w:r>
      <w:r>
        <w:t> — </w:t>
      </w:r>
      <w:r>
        <w:rPr>
          <w:rStyle w:val="CharPartText"/>
        </w:rPr>
        <w:t>Review and consolidation of local planning schemes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pPr>
      <w:bookmarkStart w:id="367" w:name="_Toc58935476"/>
      <w:bookmarkStart w:id="368" w:name="_Toc58935829"/>
      <w:bookmarkStart w:id="369" w:name="_Toc59002306"/>
      <w:bookmarkStart w:id="370" w:name="_Toc63081525"/>
      <w:bookmarkStart w:id="371" w:name="_Toc63082237"/>
      <w:bookmarkStart w:id="372" w:name="_Toc63167821"/>
      <w:bookmarkStart w:id="373" w:name="_Toc63243226"/>
      <w:bookmarkStart w:id="374" w:name="_Toc63861620"/>
      <w:bookmarkStart w:id="375" w:name="_Toc63861901"/>
      <w:bookmarkStart w:id="376" w:name="_Toc64273208"/>
      <w:bookmarkStart w:id="377" w:name="_Toc74652040"/>
      <w:bookmarkStart w:id="378" w:name="_Toc74652461"/>
      <w:bookmarkStart w:id="379" w:name="_Toc74747183"/>
      <w:bookmarkStart w:id="380" w:name="_Toc75271230"/>
      <w:bookmarkStart w:id="381" w:name="_Toc75271909"/>
      <w:bookmarkStart w:id="382" w:name="_Toc75347499"/>
      <w:r>
        <w:rPr>
          <w:rStyle w:val="CharDivNo"/>
        </w:rPr>
        <w:t>Division 1</w:t>
      </w:r>
      <w:r>
        <w:t> — </w:t>
      </w:r>
      <w:r>
        <w:rPr>
          <w:rStyle w:val="CharDivText"/>
        </w:rPr>
        <w:t>Review of local planning scheme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75347500"/>
      <w:bookmarkStart w:id="384" w:name="_Toc74747184"/>
      <w:r>
        <w:rPr>
          <w:rStyle w:val="CharSectno"/>
        </w:rPr>
        <w:t>65</w:t>
      </w:r>
      <w:r>
        <w:t>.</w:t>
      </w:r>
      <w:r>
        <w:tab/>
        <w:t>Review of local planning scheme</w:t>
      </w:r>
      <w:bookmarkEnd w:id="383"/>
      <w:bookmarkEnd w:id="384"/>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385" w:name="_Toc75347501"/>
      <w:bookmarkStart w:id="386" w:name="_Toc74747185"/>
      <w:r>
        <w:rPr>
          <w:rStyle w:val="CharSectno"/>
        </w:rPr>
        <w:t>66</w:t>
      </w:r>
      <w:r>
        <w:t>.</w:t>
      </w:r>
      <w:r>
        <w:tab/>
        <w:t>Report of review</w:t>
      </w:r>
      <w:bookmarkEnd w:id="385"/>
      <w:bookmarkEnd w:id="386"/>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revoked and a new strategy prepared in its place;</w:t>
      </w:r>
    </w:p>
    <w:p>
      <w:pPr>
        <w:pStyle w:val="Indenta"/>
      </w:pPr>
      <w:r>
        <w:tab/>
      </w:r>
      <w:r>
        <w:tab/>
        <w:t>and</w:t>
      </w:r>
    </w:p>
    <w:p>
      <w:pPr>
        <w:pStyle w:val="Indenta"/>
      </w:pPr>
      <w:r>
        <w:tab/>
        <w:t>(c)</w:t>
      </w:r>
      <w:r>
        <w:tab/>
        <w:t xml:space="preserve">whether any structure plan or local development plan approved under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have its approval revoked.</w:t>
      </w:r>
    </w:p>
    <w:p>
      <w:pPr>
        <w:pStyle w:val="Footnotesection"/>
        <w:keepNext/>
      </w:pPr>
      <w:r>
        <w:tab/>
        <w:t>[Regulation 66 amended: SL 2020/252 r. 24.]</w:t>
      </w:r>
    </w:p>
    <w:p>
      <w:pPr>
        <w:pStyle w:val="Heading5"/>
      </w:pPr>
      <w:bookmarkStart w:id="387" w:name="_Toc75347502"/>
      <w:bookmarkStart w:id="388" w:name="_Toc74747186"/>
      <w:r>
        <w:rPr>
          <w:rStyle w:val="CharSectno"/>
        </w:rPr>
        <w:t>67</w:t>
      </w:r>
      <w:r>
        <w:t>.</w:t>
      </w:r>
      <w:r>
        <w:tab/>
        <w:t>Decision of Commission</w:t>
      </w:r>
      <w:bookmarkEnd w:id="387"/>
      <w:bookmarkEnd w:id="388"/>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 xml:space="preserve">After receiving notification of the Commission’s decision on a report of a review of a local planning scheme the local government must publish in accordance with regulation 76A — </w:t>
      </w:r>
    </w:p>
    <w:p>
      <w:pPr>
        <w:pStyle w:val="Indenta"/>
      </w:pPr>
      <w:r>
        <w:tab/>
        <w:t>(a)</w:t>
      </w:r>
      <w:r>
        <w:tab/>
        <w:t>the report; and</w:t>
      </w:r>
    </w:p>
    <w:p>
      <w:pPr>
        <w:pStyle w:val="Indenta"/>
      </w:pPr>
      <w:r>
        <w:tab/>
        <w:t>(b)</w:t>
      </w:r>
      <w:r>
        <w:tab/>
        <w:t>notice of the Commission’s decision.</w:t>
      </w:r>
    </w:p>
    <w:p>
      <w:pPr>
        <w:pStyle w:val="Footnotesection"/>
      </w:pPr>
      <w:bookmarkStart w:id="389" w:name="_Toc58935480"/>
      <w:bookmarkStart w:id="390" w:name="_Toc58935833"/>
      <w:bookmarkStart w:id="391" w:name="_Toc59002310"/>
      <w:r>
        <w:tab/>
        <w:t>[Regulation 67 amended: SL 2020/252 r. 25.]</w:t>
      </w:r>
    </w:p>
    <w:p>
      <w:pPr>
        <w:pStyle w:val="Heading3"/>
      </w:pPr>
      <w:bookmarkStart w:id="392" w:name="_Toc63081529"/>
      <w:bookmarkStart w:id="393" w:name="_Toc63082241"/>
      <w:bookmarkStart w:id="394" w:name="_Toc63167825"/>
      <w:bookmarkStart w:id="395" w:name="_Toc63243230"/>
      <w:bookmarkStart w:id="396" w:name="_Toc63861624"/>
      <w:bookmarkStart w:id="397" w:name="_Toc63861905"/>
      <w:bookmarkStart w:id="398" w:name="_Toc64273212"/>
      <w:bookmarkStart w:id="399" w:name="_Toc74652044"/>
      <w:bookmarkStart w:id="400" w:name="_Toc74652465"/>
      <w:bookmarkStart w:id="401" w:name="_Toc74747187"/>
      <w:bookmarkStart w:id="402" w:name="_Toc75271234"/>
      <w:bookmarkStart w:id="403" w:name="_Toc75271913"/>
      <w:bookmarkStart w:id="404" w:name="_Toc75347503"/>
      <w:r>
        <w:rPr>
          <w:rStyle w:val="CharDivNo"/>
        </w:rPr>
        <w:t>Division 2</w:t>
      </w:r>
      <w:r>
        <w:t> — </w:t>
      </w:r>
      <w:r>
        <w:rPr>
          <w:rStyle w:val="CharDivText"/>
        </w:rPr>
        <w:t>Consolidation of local planning schemes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75347504"/>
      <w:bookmarkStart w:id="406" w:name="_Toc74747188"/>
      <w:r>
        <w:rPr>
          <w:rStyle w:val="CharSectno"/>
        </w:rPr>
        <w:t>68</w:t>
      </w:r>
      <w:r>
        <w:t>.</w:t>
      </w:r>
      <w:r>
        <w:tab/>
      </w:r>
      <w:r>
        <w:rPr>
          <w:snapToGrid w:val="0"/>
        </w:rPr>
        <w:t>Consolidation of local planning schemes</w:t>
      </w:r>
      <w:bookmarkEnd w:id="405"/>
      <w:bookmarkEnd w:id="406"/>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407" w:name="_Toc75347505"/>
      <w:bookmarkStart w:id="408" w:name="_Toc74747189"/>
      <w:r>
        <w:rPr>
          <w:rStyle w:val="CharSectno"/>
        </w:rPr>
        <w:t>69</w:t>
      </w:r>
      <w:r>
        <w:t>.</w:t>
      </w:r>
      <w:r>
        <w:tab/>
        <w:t>Amendment of local planning scheme arising from consolidation</w:t>
      </w:r>
      <w:bookmarkEnd w:id="407"/>
      <w:bookmarkEnd w:id="408"/>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409" w:name="_Toc58935483"/>
      <w:bookmarkStart w:id="410" w:name="_Toc58935836"/>
      <w:bookmarkStart w:id="411" w:name="_Toc59002313"/>
      <w:bookmarkStart w:id="412" w:name="_Toc63081532"/>
      <w:bookmarkStart w:id="413" w:name="_Toc63082244"/>
      <w:bookmarkStart w:id="414" w:name="_Toc63167828"/>
      <w:bookmarkStart w:id="415" w:name="_Toc63243233"/>
      <w:bookmarkStart w:id="416" w:name="_Toc63861627"/>
      <w:bookmarkStart w:id="417" w:name="_Toc63861908"/>
      <w:bookmarkStart w:id="418" w:name="_Toc64273215"/>
      <w:bookmarkStart w:id="419" w:name="_Toc74652047"/>
      <w:bookmarkStart w:id="420" w:name="_Toc74652468"/>
      <w:bookmarkStart w:id="421" w:name="_Toc74747190"/>
      <w:bookmarkStart w:id="422" w:name="_Toc75271237"/>
      <w:bookmarkStart w:id="423" w:name="_Toc75271916"/>
      <w:bookmarkStart w:id="424" w:name="_Toc75347506"/>
      <w:r>
        <w:rPr>
          <w:rStyle w:val="CharPartNo"/>
        </w:rPr>
        <w:t>Part 7</w:t>
      </w:r>
      <w:r>
        <w:rPr>
          <w:rStyle w:val="CharDivNo"/>
        </w:rPr>
        <w:t> </w:t>
      </w:r>
      <w:r>
        <w:t>—</w:t>
      </w:r>
      <w:r>
        <w:rPr>
          <w:rStyle w:val="CharDivText"/>
        </w:rPr>
        <w:t> </w:t>
      </w:r>
      <w:r>
        <w:rPr>
          <w:rStyle w:val="CharPartText"/>
        </w:rPr>
        <w:t>Development contribution plans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75347507"/>
      <w:bookmarkStart w:id="426" w:name="_Toc74747191"/>
      <w:r>
        <w:rPr>
          <w:rStyle w:val="CharSectno"/>
        </w:rPr>
        <w:t>70</w:t>
      </w:r>
      <w:r>
        <w:t>.</w:t>
      </w:r>
      <w:r>
        <w:tab/>
        <w:t>Development contribution area</w:t>
      </w:r>
      <w:bookmarkEnd w:id="425"/>
      <w:bookmarkEnd w:id="426"/>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427" w:name="_Toc75347508"/>
      <w:bookmarkStart w:id="428" w:name="_Toc74747192"/>
      <w:r>
        <w:rPr>
          <w:rStyle w:val="CharSectno"/>
        </w:rPr>
        <w:t>71</w:t>
      </w:r>
      <w:r>
        <w:t>.</w:t>
      </w:r>
      <w:r>
        <w:tab/>
        <w:t>Development contribution plan</w:t>
      </w:r>
      <w:bookmarkEnd w:id="427"/>
      <w:bookmarkEnd w:id="428"/>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429" w:name="_Toc75347509"/>
      <w:bookmarkStart w:id="430" w:name="_Toc74747193"/>
      <w:r>
        <w:rPr>
          <w:rStyle w:val="CharSectno"/>
        </w:rPr>
        <w:t>72</w:t>
      </w:r>
      <w:r>
        <w:t>.</w:t>
      </w:r>
      <w:r>
        <w:tab/>
        <w:t>Development contribution area and plans are complex amendments</w:t>
      </w:r>
      <w:bookmarkEnd w:id="429"/>
      <w:bookmarkEnd w:id="430"/>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431" w:name="_Toc75347510"/>
      <w:bookmarkStart w:id="432" w:name="_Toc74747194"/>
      <w:r>
        <w:rPr>
          <w:rStyle w:val="CharSectno"/>
        </w:rPr>
        <w:t>73</w:t>
      </w:r>
      <w:r>
        <w:t>.</w:t>
      </w:r>
      <w:r>
        <w:tab/>
        <w:t>Effect of development contribution plan</w:t>
      </w:r>
      <w:bookmarkEnd w:id="431"/>
      <w:bookmarkEnd w:id="432"/>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433" w:name="_Toc58935488"/>
      <w:bookmarkStart w:id="434" w:name="_Toc58935841"/>
      <w:bookmarkStart w:id="435" w:name="_Toc59002318"/>
      <w:bookmarkStart w:id="436" w:name="_Toc63081537"/>
      <w:bookmarkStart w:id="437" w:name="_Toc63082249"/>
      <w:bookmarkStart w:id="438" w:name="_Toc63167833"/>
      <w:bookmarkStart w:id="439" w:name="_Toc63243238"/>
      <w:bookmarkStart w:id="440" w:name="_Toc63861632"/>
      <w:bookmarkStart w:id="441" w:name="_Toc63861913"/>
      <w:bookmarkStart w:id="442" w:name="_Toc64273220"/>
      <w:bookmarkStart w:id="443" w:name="_Toc74652052"/>
      <w:bookmarkStart w:id="444" w:name="_Toc74652473"/>
      <w:bookmarkStart w:id="445" w:name="_Toc74747195"/>
      <w:bookmarkStart w:id="446" w:name="_Toc75271242"/>
      <w:bookmarkStart w:id="447" w:name="_Toc75271921"/>
      <w:bookmarkStart w:id="448" w:name="_Toc75347511"/>
      <w:r>
        <w:rPr>
          <w:rStyle w:val="CharPartNo"/>
        </w:rPr>
        <w:t>Part 8</w:t>
      </w:r>
      <w:r>
        <w:rPr>
          <w:rStyle w:val="CharDivNo"/>
        </w:rPr>
        <w:t> </w:t>
      </w:r>
      <w:r>
        <w:t>—</w:t>
      </w:r>
      <w:r>
        <w:rPr>
          <w:rStyle w:val="CharDivText"/>
        </w:rPr>
        <w:t> </w:t>
      </w:r>
      <w:r>
        <w:rPr>
          <w:rStyle w:val="CharPartText"/>
        </w:rPr>
        <w:t>Miscellaneous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75347512"/>
      <w:bookmarkStart w:id="450" w:name="_Toc74747196"/>
      <w:r>
        <w:rPr>
          <w:rStyle w:val="CharSectno"/>
        </w:rPr>
        <w:t>74</w:t>
      </w:r>
      <w:r>
        <w:t>.</w:t>
      </w:r>
      <w:r>
        <w:tab/>
      </w:r>
      <w:r>
        <w:rPr>
          <w:snapToGrid w:val="0"/>
        </w:rPr>
        <w:t>Expenses of environmental review</w:t>
      </w:r>
      <w:bookmarkEnd w:id="449"/>
      <w:bookmarkEnd w:id="450"/>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451" w:name="_Toc75347513"/>
      <w:bookmarkStart w:id="452" w:name="_Toc74747197"/>
      <w:r>
        <w:rPr>
          <w:rStyle w:val="CharSectno"/>
        </w:rPr>
        <w:t>75</w:t>
      </w:r>
      <w:r>
        <w:t>.</w:t>
      </w:r>
      <w:r>
        <w:tab/>
      </w:r>
      <w:r>
        <w:rPr>
          <w:snapToGrid w:val="0"/>
        </w:rPr>
        <w:t>Compensation</w:t>
      </w:r>
      <w:bookmarkEnd w:id="451"/>
      <w:bookmarkEnd w:id="452"/>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453" w:name="_Toc75347514"/>
      <w:bookmarkStart w:id="454" w:name="_Toc74747198"/>
      <w:r>
        <w:rPr>
          <w:rStyle w:val="CharSectno"/>
        </w:rPr>
        <w:t>76</w:t>
      </w:r>
      <w:r>
        <w:t>.</w:t>
      </w:r>
      <w:r>
        <w:tab/>
        <w:t>Transitional arrangements for replacement local planning schemes</w:t>
      </w:r>
      <w:bookmarkEnd w:id="453"/>
      <w:bookmarkEnd w:id="454"/>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pPr>
      <w:bookmarkStart w:id="455" w:name="_Toc57898803"/>
      <w:bookmarkStart w:id="456" w:name="_Toc57983737"/>
      <w:bookmarkStart w:id="457" w:name="_Toc75347515"/>
      <w:bookmarkStart w:id="458" w:name="_Toc74747199"/>
      <w:bookmarkStart w:id="459" w:name="_Toc58935492"/>
      <w:bookmarkStart w:id="460" w:name="_Toc58935845"/>
      <w:bookmarkStart w:id="461" w:name="_Toc59002322"/>
      <w:r>
        <w:rPr>
          <w:rStyle w:val="CharSectno"/>
        </w:rPr>
        <w:t>76A</w:t>
      </w:r>
      <w:r>
        <w:t>.</w:t>
      </w:r>
      <w:r>
        <w:tab/>
        <w:t>Requirements for making documents available to public</w:t>
      </w:r>
      <w:bookmarkEnd w:id="455"/>
      <w:bookmarkEnd w:id="456"/>
      <w:bookmarkEnd w:id="457"/>
      <w:bookmarkEnd w:id="458"/>
    </w:p>
    <w:p>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pPr>
        <w:pStyle w:val="Subsection"/>
        <w:keepNext/>
      </w:pPr>
      <w:r>
        <w:tab/>
        <w:t>(2)</w:t>
      </w:r>
      <w:r>
        <w:tab/>
        <w:t>The local government must make the document available in accordance with the applicable requirements of subregulations (3) to (5).</w:t>
      </w:r>
    </w:p>
    <w:p>
      <w:pPr>
        <w:pStyle w:val="PermNoteHeading"/>
      </w:pPr>
      <w:r>
        <w:tab/>
        <w:t>Note for this subregulation:</w:t>
      </w:r>
    </w:p>
    <w:p>
      <w:pPr>
        <w:pStyle w:val="PermNoteText"/>
      </w:pPr>
      <w:r>
        <w:tab/>
      </w:r>
      <w:r>
        <w:tab/>
        <w:t>Under regulation 76B, the Commission may approve varied requirements that apply if it is not practicable for a local government to publish documents in accordance with subregulations (3) to (5).</w:t>
      </w:r>
    </w:p>
    <w:p>
      <w:pPr>
        <w:pStyle w:val="Subsection"/>
      </w:pPr>
      <w:r>
        <w:tab/>
        <w:t>(3)</w:t>
      </w:r>
      <w:r>
        <w:tab/>
        <w:t xml:space="preserve">For all documents, the local government must — </w:t>
      </w:r>
    </w:p>
    <w:p>
      <w:pPr>
        <w:pStyle w:val="Indenta"/>
      </w:pPr>
      <w:r>
        <w:tab/>
        <w:t>(a)</w:t>
      </w:r>
      <w:r>
        <w:tab/>
        <w:t xml:space="preserve">publish on the website of the local government — </w:t>
      </w:r>
    </w:p>
    <w:p>
      <w:pPr>
        <w:pStyle w:val="Indenti"/>
      </w:pPr>
      <w:r>
        <w:tab/>
        <w:t>(i)</w:t>
      </w:r>
      <w:r>
        <w:tab/>
        <w:t>the document; or</w:t>
      </w:r>
    </w:p>
    <w:p>
      <w:pPr>
        <w:pStyle w:val="Indenti"/>
      </w:pPr>
      <w:r>
        <w:tab/>
        <w:t>(ii)</w:t>
      </w:r>
      <w:r>
        <w:tab/>
        <w:t>a hyperlink to a webpage on which the document is published;</w:t>
      </w:r>
    </w:p>
    <w:p>
      <w:pPr>
        <w:pStyle w:val="Indenta"/>
      </w:pPr>
      <w:r>
        <w:tab/>
      </w:r>
      <w:r>
        <w:tab/>
        <w:t>and</w:t>
      </w:r>
    </w:p>
    <w:p>
      <w:pPr>
        <w:pStyle w:val="Indenta"/>
      </w:pPr>
      <w:r>
        <w:tab/>
        <w:t>(b)</w:t>
      </w:r>
      <w:r>
        <w:tab/>
        <w:t>if it is reasonably practicable to do so — make a copy of the document available for public inspection at a place in the district of the local government during normal business hours.</w:t>
      </w:r>
    </w:p>
    <w:p>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pPr>
        <w:pStyle w:val="Subsection"/>
      </w:pPr>
      <w:r>
        <w:tab/>
        <w:t>(5)</w:t>
      </w:r>
      <w:r>
        <w:tab/>
        <w:t xml:space="preserve">The local government must ensure that the document remains published under subregulation (3)(a) and (if applicable) available for public inspection under subregulation (3)(b) — </w:t>
      </w:r>
    </w:p>
    <w:p>
      <w:pPr>
        <w:pStyle w:val="Indenta"/>
      </w:pPr>
      <w:r>
        <w:tab/>
        <w:t>(a)</w:t>
      </w:r>
      <w:r>
        <w:tab/>
        <w:t>if the document is published in compliance with a requirement that is expressed to be an ongoing publication requirement — at all times that the document is in effect; or</w:t>
      </w:r>
    </w:p>
    <w:p>
      <w:pPr>
        <w:pStyle w:val="Indenta"/>
      </w:pPr>
      <w:r>
        <w:tab/>
        <w:t>(b)</w:t>
      </w:r>
      <w:r>
        <w:tab/>
        <w:t>if the document is published in compliance with a requirement to advertise for submissions or recommendations under these regulations — during the whole of the period within which submissions or recommendations may be made; or</w:t>
      </w:r>
    </w:p>
    <w:p>
      <w:pPr>
        <w:pStyle w:val="Indenta"/>
        <w:keepNext/>
      </w:pPr>
      <w:r>
        <w:tab/>
        <w:t>(c)</w:t>
      </w:r>
      <w:r>
        <w:tab/>
        <w:t>if paragraphs (a) and (b) do not apply — during a period that the local government considers is reasonable.</w:t>
      </w:r>
    </w:p>
    <w:p>
      <w:pPr>
        <w:pStyle w:val="Footnotesection"/>
      </w:pPr>
      <w:r>
        <w:tab/>
        <w:t>[Regulation 76A inserted: SL 2020/252 r. 26.]</w:t>
      </w:r>
    </w:p>
    <w:p>
      <w:pPr>
        <w:pStyle w:val="Heading5"/>
      </w:pPr>
      <w:bookmarkStart w:id="462" w:name="_Toc57898804"/>
      <w:bookmarkStart w:id="463" w:name="_Toc57983738"/>
      <w:bookmarkStart w:id="464" w:name="_Toc75347516"/>
      <w:bookmarkStart w:id="465" w:name="_Toc74747200"/>
      <w:r>
        <w:rPr>
          <w:rStyle w:val="CharSectno"/>
        </w:rPr>
        <w:t>76B</w:t>
      </w:r>
      <w:r>
        <w:t>.</w:t>
      </w:r>
      <w:r>
        <w:tab/>
        <w:t>Commission may approve varied requirements for publication of documents</w:t>
      </w:r>
      <w:bookmarkEnd w:id="462"/>
      <w:bookmarkEnd w:id="463"/>
      <w:bookmarkEnd w:id="464"/>
      <w:bookmarkEnd w:id="465"/>
    </w:p>
    <w:p>
      <w:pPr>
        <w:pStyle w:val="Subsection"/>
      </w:pPr>
      <w:r>
        <w:tab/>
        <w:t>(1)</w:t>
      </w:r>
      <w:r>
        <w:tab/>
        <w:t xml:space="preserve">In this regulation — </w:t>
      </w:r>
    </w:p>
    <w:p>
      <w:pPr>
        <w:pStyle w:val="Defstart"/>
      </w:pPr>
      <w:r>
        <w:tab/>
      </w:r>
      <w:r>
        <w:rPr>
          <w:rStyle w:val="CharDefText"/>
        </w:rPr>
        <w:t>document</w:t>
      </w:r>
      <w:r>
        <w:t xml:space="preserve"> has the meaning given in regulation 76A(1);</w:t>
      </w:r>
    </w:p>
    <w:p>
      <w:pPr>
        <w:pStyle w:val="Defstart"/>
      </w:pPr>
      <w:r>
        <w:tab/>
      </w:r>
      <w:r>
        <w:rPr>
          <w:rStyle w:val="CharDefText"/>
        </w:rPr>
        <w:t>publication requirements</w:t>
      </w:r>
      <w:r>
        <w:t xml:space="preserve"> means the requirements of regulation 76A(3) to (5) in relation to making documents available to the public.</w:t>
      </w:r>
    </w:p>
    <w:p>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pPr>
        <w:pStyle w:val="Subsection"/>
      </w:pPr>
      <w:r>
        <w:tab/>
        <w:t>(4)</w:t>
      </w:r>
      <w:r>
        <w:tab/>
        <w:t xml:space="preserve">A notice under subregulation (2) — </w:t>
      </w:r>
    </w:p>
    <w:p>
      <w:pPr>
        <w:pStyle w:val="Indenta"/>
      </w:pPr>
      <w:r>
        <w:tab/>
        <w:t>(a)</w:t>
      </w:r>
      <w:r>
        <w:tab/>
        <w:t>must state whether it has effect indefinitely or for a period specified in the notice; and</w:t>
      </w:r>
    </w:p>
    <w:p>
      <w:pPr>
        <w:pStyle w:val="Indenta"/>
      </w:pPr>
      <w:r>
        <w:tab/>
        <w:t>(b)</w:t>
      </w:r>
      <w:r>
        <w:tab/>
        <w:t>takes effect when it is given to the local government; and</w:t>
      </w:r>
    </w:p>
    <w:p>
      <w:pPr>
        <w:pStyle w:val="Indenta"/>
        <w:keepNext/>
      </w:pPr>
      <w:r>
        <w:tab/>
        <w:t>(c)</w:t>
      </w:r>
      <w:r>
        <w:tab/>
        <w:t xml:space="preserve">ceases to be in effect — </w:t>
      </w:r>
    </w:p>
    <w:p>
      <w:pPr>
        <w:pStyle w:val="Indenti"/>
      </w:pPr>
      <w:r>
        <w:tab/>
        <w:t>(i)</w:t>
      </w:r>
      <w:r>
        <w:tab/>
        <w:t>if the Commission gives the local government a further written notice revoking it; or</w:t>
      </w:r>
    </w:p>
    <w:p>
      <w:pPr>
        <w:pStyle w:val="Indenti"/>
      </w:pPr>
      <w:r>
        <w:tab/>
        <w:t>(ii)</w:t>
      </w:r>
      <w:r>
        <w:tab/>
        <w:t>at the end of the period (if any) specified under paragraph (a).</w:t>
      </w:r>
    </w:p>
    <w:p>
      <w:pPr>
        <w:pStyle w:val="Footnotesection"/>
      </w:pPr>
      <w:r>
        <w:tab/>
        <w:t>[Regulation 76B inserted: SL 2020/252 r. 26.]</w:t>
      </w:r>
    </w:p>
    <w:p>
      <w:pPr>
        <w:pStyle w:val="Heading2"/>
      </w:pPr>
      <w:bookmarkStart w:id="466" w:name="_Toc63081543"/>
      <w:bookmarkStart w:id="467" w:name="_Toc63082255"/>
      <w:bookmarkStart w:id="468" w:name="_Toc63167839"/>
      <w:bookmarkStart w:id="469" w:name="_Toc63243244"/>
      <w:bookmarkStart w:id="470" w:name="_Toc63861638"/>
      <w:bookmarkStart w:id="471" w:name="_Toc63861919"/>
      <w:bookmarkStart w:id="472" w:name="_Toc64273226"/>
      <w:bookmarkStart w:id="473" w:name="_Toc74652058"/>
      <w:bookmarkStart w:id="474" w:name="_Toc74652479"/>
      <w:bookmarkStart w:id="475" w:name="_Toc74747201"/>
      <w:bookmarkStart w:id="476" w:name="_Toc75271248"/>
      <w:bookmarkStart w:id="477" w:name="_Toc75271927"/>
      <w:bookmarkStart w:id="478" w:name="_Toc75347517"/>
      <w:r>
        <w:rPr>
          <w:rStyle w:val="CharPartNo"/>
        </w:rPr>
        <w:t>Part 9</w:t>
      </w:r>
      <w:r>
        <w:t> — </w:t>
      </w:r>
      <w:r>
        <w:rPr>
          <w:rStyle w:val="CharPartText"/>
        </w:rPr>
        <w:t>Repeal and transitional provisions</w:t>
      </w:r>
      <w:bookmarkEnd w:id="459"/>
      <w:bookmarkEnd w:id="460"/>
      <w:bookmarkEnd w:id="461"/>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3"/>
      </w:pPr>
      <w:bookmarkStart w:id="479" w:name="_Toc57882478"/>
      <w:bookmarkStart w:id="480" w:name="_Toc57882640"/>
      <w:bookmarkStart w:id="481" w:name="_Toc57883937"/>
      <w:bookmarkStart w:id="482" w:name="_Toc57897002"/>
      <w:bookmarkStart w:id="483" w:name="_Toc57898806"/>
      <w:bookmarkStart w:id="484" w:name="_Toc57899168"/>
      <w:bookmarkStart w:id="485" w:name="_Toc57975814"/>
      <w:bookmarkStart w:id="486" w:name="_Toc57983740"/>
      <w:bookmarkStart w:id="487" w:name="_Toc63081544"/>
      <w:bookmarkStart w:id="488" w:name="_Toc63082256"/>
      <w:bookmarkStart w:id="489" w:name="_Toc63167840"/>
      <w:bookmarkStart w:id="490" w:name="_Toc63243245"/>
      <w:bookmarkStart w:id="491" w:name="_Toc63861639"/>
      <w:bookmarkStart w:id="492" w:name="_Toc63861920"/>
      <w:bookmarkStart w:id="493" w:name="_Toc64273227"/>
      <w:bookmarkStart w:id="494" w:name="_Toc74652059"/>
      <w:bookmarkStart w:id="495" w:name="_Toc74652480"/>
      <w:bookmarkStart w:id="496" w:name="_Toc74747202"/>
      <w:bookmarkStart w:id="497" w:name="_Toc75271249"/>
      <w:bookmarkStart w:id="498" w:name="_Toc75271928"/>
      <w:bookmarkStart w:id="499" w:name="_Toc75347518"/>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pPr>
      <w:r>
        <w:tab/>
        <w:t>[Heading inserted: SL 2020/252 r. 27.]</w:t>
      </w:r>
    </w:p>
    <w:p>
      <w:pPr>
        <w:pStyle w:val="Heading5"/>
      </w:pPr>
      <w:bookmarkStart w:id="500" w:name="_Toc75347519"/>
      <w:bookmarkStart w:id="501" w:name="_Toc74747203"/>
      <w:r>
        <w:rPr>
          <w:rStyle w:val="CharSectno"/>
        </w:rPr>
        <w:t>77</w:t>
      </w:r>
      <w:r>
        <w:t>.</w:t>
      </w:r>
      <w:r>
        <w:tab/>
        <w:t>Terms used</w:t>
      </w:r>
      <w:bookmarkEnd w:id="500"/>
      <w:bookmarkEnd w:id="501"/>
    </w:p>
    <w:p>
      <w:pPr>
        <w:pStyle w:val="Subsection"/>
      </w:pPr>
      <w:r>
        <w:tab/>
      </w:r>
      <w:r>
        <w:tab/>
        <w:t>In this Division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pPr>
      <w:r>
        <w:tab/>
        <w:t>[Regulation 77 amended: SL 2020/252 r. 28.]</w:t>
      </w:r>
    </w:p>
    <w:p>
      <w:pPr>
        <w:pStyle w:val="Heading5"/>
      </w:pPr>
      <w:bookmarkStart w:id="502" w:name="_Toc75347520"/>
      <w:bookmarkStart w:id="503" w:name="_Toc74747204"/>
      <w:r>
        <w:rPr>
          <w:rStyle w:val="CharSectno"/>
        </w:rPr>
        <w:t>78</w:t>
      </w:r>
      <w:r>
        <w:t>.</w:t>
      </w:r>
      <w:r>
        <w:tab/>
      </w:r>
      <w:r>
        <w:rPr>
          <w:i/>
        </w:rPr>
        <w:t>Town Planning Regulations 1967</w:t>
      </w:r>
      <w:r>
        <w:t xml:space="preserve"> repealed</w:t>
      </w:r>
      <w:bookmarkEnd w:id="502"/>
      <w:bookmarkEnd w:id="503"/>
    </w:p>
    <w:p>
      <w:pPr>
        <w:pStyle w:val="Subsection"/>
      </w:pPr>
      <w:r>
        <w:tab/>
      </w:r>
      <w:r>
        <w:tab/>
        <w:t xml:space="preserve">The </w:t>
      </w:r>
      <w:r>
        <w:rPr>
          <w:i/>
        </w:rPr>
        <w:t xml:space="preserve">Town Planning Regulations 1967 </w:t>
      </w:r>
      <w:r>
        <w:t>are repealed.</w:t>
      </w:r>
    </w:p>
    <w:p>
      <w:pPr>
        <w:pStyle w:val="Heading5"/>
      </w:pPr>
      <w:bookmarkStart w:id="504" w:name="_Toc75347521"/>
      <w:bookmarkStart w:id="505" w:name="_Toc74747205"/>
      <w:r>
        <w:rPr>
          <w:rStyle w:val="CharSectno"/>
        </w:rPr>
        <w:t>79</w:t>
      </w:r>
      <w:r>
        <w:t>.</w:t>
      </w:r>
      <w:r>
        <w:tab/>
        <w:t>Planning instruments continued</w:t>
      </w:r>
      <w:bookmarkEnd w:id="504"/>
      <w:bookmarkEnd w:id="505"/>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pPr>
        <w:pStyle w:val="Footnotesection"/>
      </w:pPr>
      <w:r>
        <w:tab/>
        <w:t>[Regulation 79 amended: SL 2020/252 r. 29.]</w:t>
      </w:r>
    </w:p>
    <w:p>
      <w:pPr>
        <w:pStyle w:val="Heading5"/>
      </w:pPr>
      <w:bookmarkStart w:id="506" w:name="_Toc75347522"/>
      <w:bookmarkStart w:id="507" w:name="_Toc74747206"/>
      <w:r>
        <w:rPr>
          <w:rStyle w:val="CharSectno"/>
        </w:rPr>
        <w:t>80</w:t>
      </w:r>
      <w:r>
        <w:t>.</w:t>
      </w:r>
      <w:r>
        <w:tab/>
        <w:t>Planning instruments in course of preparation</w:t>
      </w:r>
      <w:bookmarkEnd w:id="506"/>
      <w:bookmarkEnd w:id="507"/>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508" w:name="_Toc75347523"/>
      <w:bookmarkStart w:id="509" w:name="_Toc74747207"/>
      <w:r>
        <w:rPr>
          <w:rStyle w:val="CharSectno"/>
        </w:rPr>
        <w:t>81</w:t>
      </w:r>
      <w:r>
        <w:t>.</w:t>
      </w:r>
      <w:r>
        <w:tab/>
        <w:t>Development applications</w:t>
      </w:r>
      <w:bookmarkEnd w:id="508"/>
      <w:bookmarkEnd w:id="509"/>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pPr>
      <w:bookmarkStart w:id="510" w:name="_Toc57882482"/>
      <w:bookmarkStart w:id="511" w:name="_Toc57882644"/>
      <w:bookmarkStart w:id="512" w:name="_Toc57883941"/>
      <w:bookmarkStart w:id="513" w:name="_Toc57897006"/>
      <w:bookmarkStart w:id="514" w:name="_Toc57898810"/>
      <w:bookmarkStart w:id="515" w:name="_Toc57899172"/>
      <w:bookmarkStart w:id="516" w:name="_Toc57975818"/>
      <w:bookmarkStart w:id="517" w:name="_Toc57983744"/>
      <w:bookmarkStart w:id="518" w:name="_Toc63081550"/>
      <w:bookmarkStart w:id="519" w:name="_Toc63082262"/>
      <w:bookmarkStart w:id="520" w:name="_Toc63167846"/>
      <w:bookmarkStart w:id="521" w:name="_Toc63243251"/>
      <w:bookmarkStart w:id="522" w:name="_Toc63861645"/>
      <w:bookmarkStart w:id="523" w:name="_Toc63861926"/>
      <w:bookmarkStart w:id="524" w:name="_Toc64273233"/>
      <w:bookmarkStart w:id="525" w:name="_Toc74652065"/>
      <w:bookmarkStart w:id="526" w:name="_Toc74652486"/>
      <w:bookmarkStart w:id="527" w:name="_Toc74747208"/>
      <w:bookmarkStart w:id="528" w:name="_Toc75271255"/>
      <w:bookmarkStart w:id="529" w:name="_Toc75271934"/>
      <w:bookmarkStart w:id="530" w:name="_Toc75347524"/>
      <w:r>
        <w:rPr>
          <w:rStyle w:val="CharDivNo"/>
        </w:rPr>
        <w:t>Division 2</w:t>
      </w:r>
      <w:r>
        <w:t> — </w:t>
      </w:r>
      <w:r>
        <w:rPr>
          <w:rStyle w:val="CharDivText"/>
        </w:rPr>
        <w:t xml:space="preserve">Transitional provisions for </w:t>
      </w:r>
      <w:r>
        <w:rPr>
          <w:rStyle w:val="CharDivText"/>
          <w:i/>
        </w:rPr>
        <w:t>Planning Regulations Amendment Regulations 2020</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keepNext/>
      </w:pPr>
      <w:r>
        <w:tab/>
        <w:t>[Heading inserted: SL 2020/252 r. 30.]</w:t>
      </w:r>
    </w:p>
    <w:p>
      <w:pPr>
        <w:pStyle w:val="Heading5"/>
      </w:pPr>
      <w:bookmarkStart w:id="531" w:name="_Toc57898811"/>
      <w:bookmarkStart w:id="532" w:name="_Toc57983745"/>
      <w:bookmarkStart w:id="533" w:name="_Toc75347525"/>
      <w:bookmarkStart w:id="534" w:name="_Toc74747209"/>
      <w:r>
        <w:rPr>
          <w:rStyle w:val="CharSectno"/>
        </w:rPr>
        <w:t>82</w:t>
      </w:r>
      <w:r>
        <w:t>.</w:t>
      </w:r>
      <w:r>
        <w:tab/>
        <w:t>Advertising processes in progress on commencement day</w:t>
      </w:r>
      <w:bookmarkEnd w:id="531"/>
      <w:bookmarkEnd w:id="532"/>
      <w:bookmarkEnd w:id="533"/>
      <w:bookmarkEnd w:id="534"/>
    </w:p>
    <w:p>
      <w:pPr>
        <w:pStyle w:val="Subsection"/>
      </w:pPr>
      <w:r>
        <w:tab/>
        <w:t>(1)</w:t>
      </w:r>
      <w:r>
        <w:tab/>
        <w:t xml:space="preserve">In this regulation — </w:t>
      </w:r>
    </w:p>
    <w:p>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relevant advertising process</w:t>
      </w:r>
      <w:r>
        <w:t xml:space="preserve"> — </w:t>
      </w:r>
    </w:p>
    <w:p>
      <w:pPr>
        <w:pStyle w:val="Defpara"/>
      </w:pPr>
      <w:r>
        <w:tab/>
        <w:t>(a)</w:t>
      </w:r>
      <w:r>
        <w:tab/>
        <w:t xml:space="preserve">means any of the following processes — </w:t>
      </w:r>
    </w:p>
    <w:p>
      <w:pPr>
        <w:pStyle w:val="Defsubpara"/>
      </w:pPr>
      <w:r>
        <w:tab/>
        <w:t>(i)</w:t>
      </w:r>
      <w:r>
        <w:tab/>
        <w:t>the advertising of a local planning strategy, or amendment to a local planning strategy, under regulation 13;</w:t>
      </w:r>
    </w:p>
    <w:p>
      <w:pPr>
        <w:pStyle w:val="Defsubpara"/>
      </w:pPr>
      <w:r>
        <w:tab/>
        <w:t>(ii)</w:t>
      </w:r>
      <w:r>
        <w:tab/>
        <w:t>the advertising of a resolution to prepare or adopt a local planning scheme under regulation 20;</w:t>
      </w:r>
    </w:p>
    <w:p>
      <w:pPr>
        <w:pStyle w:val="Defsubpara"/>
      </w:pPr>
      <w:r>
        <w:tab/>
        <w:t>(iii)</w:t>
      </w:r>
      <w:r>
        <w:tab/>
        <w:t>the advertising of a draft local planning scheme under regulation 22;</w:t>
      </w:r>
    </w:p>
    <w:p>
      <w:pPr>
        <w:pStyle w:val="Defsubpara"/>
      </w:pPr>
      <w:r>
        <w:tab/>
        <w:t>(iv)</w:t>
      </w:r>
      <w:r>
        <w:tab/>
        <w:t>the advertising of a proposed modification to a local planning scheme under regulation 26;</w:t>
      </w:r>
    </w:p>
    <w:p>
      <w:pPr>
        <w:pStyle w:val="Defsubpara"/>
      </w:pPr>
      <w:r>
        <w:tab/>
        <w:t>(v)</w:t>
      </w:r>
      <w:r>
        <w:tab/>
        <w:t>the advertising of an approved local planning scheme under regulation 33;</w:t>
      </w:r>
    </w:p>
    <w:p>
      <w:pPr>
        <w:pStyle w:val="Defsubpara"/>
      </w:pPr>
      <w:r>
        <w:tab/>
        <w:t>(vi)</w:t>
      </w:r>
      <w:r>
        <w:tab/>
        <w:t>the advertising of an amendment to a local planning scheme under regulation 38 or 47;</w:t>
      </w:r>
    </w:p>
    <w:p>
      <w:pPr>
        <w:pStyle w:val="Defsubpara"/>
      </w:pPr>
      <w:r>
        <w:tab/>
        <w:t>(vii)</w:t>
      </w:r>
      <w:r>
        <w:tab/>
        <w:t>the advertising of a proposed modification to an amendment to a local planning scheme under regulation 42 or 51;</w:t>
      </w:r>
    </w:p>
    <w:p>
      <w:pPr>
        <w:pStyle w:val="Defsubpara"/>
      </w:pPr>
      <w:r>
        <w:tab/>
        <w:t>(viii)</w:t>
      </w:r>
      <w:r>
        <w:tab/>
        <w:t>the advertising of an approved amendment to a local planning scheme under regulation 64;</w:t>
      </w:r>
    </w:p>
    <w:p>
      <w:pPr>
        <w:pStyle w:val="Defpara"/>
      </w:pPr>
      <w:r>
        <w:tab/>
      </w:r>
      <w:r>
        <w:tab/>
        <w:t>and</w:t>
      </w:r>
    </w:p>
    <w:p>
      <w:pPr>
        <w:pStyle w:val="Defpara"/>
      </w:pPr>
      <w:r>
        <w:tab/>
        <w:t>(b)</w:t>
      </w:r>
      <w:r>
        <w:tab/>
        <w:t>includes the giving of notices to persons or public authorities as part of a process referred to in paragraph (a).</w:t>
      </w:r>
    </w:p>
    <w:p>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pPr>
        <w:pStyle w:val="Indenta"/>
      </w:pPr>
      <w:r>
        <w:tab/>
        <w:t>(a)</w:t>
      </w:r>
      <w:r>
        <w:tab/>
        <w:t>the relevant planning instrument is taken to have been advertised in compliance with the relevant requirements of the amended regulations; and</w:t>
      </w:r>
    </w:p>
    <w:p>
      <w:pPr>
        <w:pStyle w:val="Indenta"/>
      </w:pPr>
      <w:r>
        <w:tab/>
        <w:t>(b)</w:t>
      </w:r>
      <w:r>
        <w:tab/>
        <w:t>these regulations apply with any necessary changes to the relevant planning instrument.</w:t>
      </w:r>
    </w:p>
    <w:p>
      <w:pPr>
        <w:pStyle w:val="Subsection"/>
      </w:pPr>
      <w:r>
        <w:tab/>
        <w:t>(4)</w:t>
      </w:r>
      <w:r>
        <w:tab/>
        <w:t>If the process of advertising an amendment to a local planning scheme commenced before commencement day, regulation 35A does not apply to the amendment.</w:t>
      </w:r>
    </w:p>
    <w:p>
      <w:pPr>
        <w:pStyle w:val="Footnotesection"/>
      </w:pPr>
      <w:r>
        <w:tab/>
        <w:t>[Regulation 82 inserted: SL 2020/252 r. 30.]</w:t>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544" w:gutter="0"/>
          <w:pgNumType w:start="1"/>
          <w:cols w:space="720"/>
          <w:noEndnote/>
          <w:titlePg/>
        </w:sectPr>
      </w:pPr>
    </w:p>
    <w:p>
      <w:pPr>
        <w:pStyle w:val="yScheduleHeading"/>
      </w:pPr>
      <w:bookmarkStart w:id="535" w:name="_Toc58935498"/>
      <w:bookmarkStart w:id="536" w:name="_Toc58935851"/>
      <w:bookmarkStart w:id="537" w:name="_Toc59002328"/>
      <w:bookmarkStart w:id="538" w:name="_Toc63081552"/>
      <w:bookmarkStart w:id="539" w:name="_Toc63082264"/>
      <w:bookmarkStart w:id="540" w:name="_Toc63167848"/>
      <w:bookmarkStart w:id="541" w:name="_Toc63243253"/>
      <w:bookmarkStart w:id="542" w:name="_Toc63861647"/>
      <w:bookmarkStart w:id="543" w:name="_Toc63861928"/>
      <w:bookmarkStart w:id="544" w:name="_Toc64273235"/>
      <w:bookmarkStart w:id="545" w:name="_Toc74652067"/>
      <w:bookmarkStart w:id="546" w:name="_Toc74652488"/>
      <w:bookmarkStart w:id="547" w:name="_Toc74747210"/>
      <w:bookmarkStart w:id="548" w:name="_Toc75271257"/>
      <w:bookmarkStart w:id="549" w:name="_Toc75271936"/>
      <w:bookmarkStart w:id="550" w:name="_Toc75347526"/>
      <w:r>
        <w:rPr>
          <w:rStyle w:val="CharSchNo"/>
        </w:rPr>
        <w:t>Schedule 1</w:t>
      </w:r>
      <w:r>
        <w:t> — </w:t>
      </w:r>
      <w:r>
        <w:rPr>
          <w:rStyle w:val="CharSchText"/>
        </w:rPr>
        <w:t>Model provisions for local planning schemes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pPr>
      <w:r>
        <w:t>[r. 10(2)]</w:t>
      </w:r>
    </w:p>
    <w:p>
      <w:pPr>
        <w:pStyle w:val="yHeading3"/>
      </w:pPr>
      <w:bookmarkStart w:id="551" w:name="_Toc58935499"/>
      <w:bookmarkStart w:id="552" w:name="_Toc58935852"/>
      <w:bookmarkStart w:id="553" w:name="_Toc59002329"/>
      <w:bookmarkStart w:id="554" w:name="_Toc63081553"/>
      <w:bookmarkStart w:id="555" w:name="_Toc63082265"/>
      <w:bookmarkStart w:id="556" w:name="_Toc63167849"/>
      <w:bookmarkStart w:id="557" w:name="_Toc63243254"/>
      <w:bookmarkStart w:id="558" w:name="_Toc63861648"/>
      <w:bookmarkStart w:id="559" w:name="_Toc63861929"/>
      <w:bookmarkStart w:id="560" w:name="_Toc64273236"/>
      <w:bookmarkStart w:id="561" w:name="_Toc74652068"/>
      <w:bookmarkStart w:id="562" w:name="_Toc74652489"/>
      <w:bookmarkStart w:id="563" w:name="_Toc74747211"/>
      <w:bookmarkStart w:id="564" w:name="_Toc75271258"/>
      <w:bookmarkStart w:id="565" w:name="_Toc75271937"/>
      <w:bookmarkStart w:id="566" w:name="_Toc75347527"/>
      <w:r>
        <w:rPr>
          <w:rStyle w:val="CharSDivNo"/>
        </w:rPr>
        <w:t>Part 1</w:t>
      </w:r>
      <w:r>
        <w:t> — </w:t>
      </w:r>
      <w:r>
        <w:rPr>
          <w:rStyle w:val="CharSDivText"/>
        </w:rPr>
        <w:t>Preliminary</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Heading5"/>
      </w:pPr>
      <w:bookmarkStart w:id="567" w:name="_Toc75347528"/>
      <w:bookmarkStart w:id="568" w:name="_Toc74747212"/>
      <w:r>
        <w:rPr>
          <w:rStyle w:val="CharSClsNo"/>
        </w:rPr>
        <w:t>1</w:t>
      </w:r>
      <w:r>
        <w:t>.</w:t>
      </w:r>
      <w:r>
        <w:tab/>
        <w:t>Citation</w:t>
      </w:r>
      <w:bookmarkEnd w:id="567"/>
      <w:bookmarkEnd w:id="568"/>
      <w:r>
        <w:t xml:space="preserve"> </w:t>
      </w:r>
    </w:p>
    <w:p>
      <w:pPr>
        <w:pStyle w:val="ySubsection"/>
      </w:pPr>
      <w:r>
        <w:tab/>
      </w:r>
      <w:r>
        <w:tab/>
        <w:t>This local planning scheme is the City/Town/Shire of .......... Scheme No ..... .</w:t>
      </w:r>
    </w:p>
    <w:p>
      <w:pPr>
        <w:pStyle w:val="yHeading5"/>
      </w:pPr>
      <w:bookmarkStart w:id="569" w:name="_Toc75347529"/>
      <w:bookmarkStart w:id="570" w:name="_Toc74747213"/>
      <w:r>
        <w:rPr>
          <w:rStyle w:val="CharSClsNo"/>
        </w:rPr>
        <w:t>2</w:t>
      </w:r>
      <w:r>
        <w:t>.</w:t>
      </w:r>
      <w:r>
        <w:tab/>
        <w:t>Commencement</w:t>
      </w:r>
      <w:bookmarkEnd w:id="569"/>
      <w:bookmarkEnd w:id="570"/>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571" w:name="_Toc75347530"/>
      <w:bookmarkStart w:id="572" w:name="_Toc74747214"/>
      <w:r>
        <w:rPr>
          <w:rStyle w:val="CharSClsNo"/>
        </w:rPr>
        <w:t>3</w:t>
      </w:r>
      <w:r>
        <w:t>.</w:t>
      </w:r>
      <w:r>
        <w:tab/>
        <w:t>Scheme revoked</w:t>
      </w:r>
      <w:bookmarkEnd w:id="571"/>
      <w:bookmarkEnd w:id="572"/>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573" w:name="_Toc75347531"/>
      <w:bookmarkStart w:id="574" w:name="_Toc74747215"/>
      <w:r>
        <w:rPr>
          <w:rStyle w:val="CharSClsNo"/>
        </w:rPr>
        <w:t>4</w:t>
      </w:r>
      <w:r>
        <w:t>.</w:t>
      </w:r>
      <w:r>
        <w:tab/>
        <w:t>Notes do not form part of Scheme</w:t>
      </w:r>
      <w:bookmarkEnd w:id="573"/>
      <w:bookmarkEnd w:id="574"/>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575" w:name="_Toc75347532"/>
      <w:bookmarkStart w:id="576" w:name="_Toc74747216"/>
      <w:r>
        <w:rPr>
          <w:rStyle w:val="CharSClsNo"/>
        </w:rPr>
        <w:t>5</w:t>
      </w:r>
      <w:r>
        <w:t>.</w:t>
      </w:r>
      <w:r>
        <w:tab/>
        <w:t>Responsibility for Scheme</w:t>
      </w:r>
      <w:bookmarkEnd w:id="575"/>
      <w:bookmarkEnd w:id="576"/>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577" w:name="_Toc75347533"/>
      <w:bookmarkStart w:id="578" w:name="_Toc74747217"/>
      <w:r>
        <w:rPr>
          <w:rStyle w:val="CharSClsNo"/>
        </w:rPr>
        <w:t>6</w:t>
      </w:r>
      <w:r>
        <w:t>.</w:t>
      </w:r>
      <w:r>
        <w:tab/>
        <w:t>Scheme area</w:t>
      </w:r>
      <w:bookmarkEnd w:id="577"/>
      <w:bookmarkEnd w:id="578"/>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579" w:name="_Toc75347534"/>
      <w:bookmarkStart w:id="580" w:name="_Toc74747218"/>
      <w:r>
        <w:rPr>
          <w:rStyle w:val="CharSClsNo"/>
        </w:rPr>
        <w:t>7</w:t>
      </w:r>
      <w:r>
        <w:t>.</w:t>
      </w:r>
      <w:r>
        <w:tab/>
        <w:t>Contents of Scheme</w:t>
      </w:r>
      <w:bookmarkEnd w:id="579"/>
      <w:bookmarkEnd w:id="580"/>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581" w:name="_Toc75347535"/>
      <w:bookmarkStart w:id="582" w:name="_Toc74747219"/>
      <w:r>
        <w:rPr>
          <w:rStyle w:val="CharSClsNo"/>
        </w:rPr>
        <w:t>8</w:t>
      </w:r>
      <w:r>
        <w:t>.</w:t>
      </w:r>
      <w:r>
        <w:tab/>
        <w:t>Purposes of Scheme</w:t>
      </w:r>
      <w:bookmarkEnd w:id="581"/>
      <w:bookmarkEnd w:id="582"/>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pPr>
      <w:r>
        <w:tab/>
        <w:t>[Clause 8 amended: SL 2020/252 r. 31.]</w:t>
      </w:r>
    </w:p>
    <w:p>
      <w:pPr>
        <w:pStyle w:val="yHeading5"/>
      </w:pPr>
      <w:bookmarkStart w:id="583" w:name="_Toc75347536"/>
      <w:bookmarkStart w:id="584" w:name="_Toc74747220"/>
      <w:r>
        <w:rPr>
          <w:rStyle w:val="CharSClsNo"/>
        </w:rPr>
        <w:t>9</w:t>
      </w:r>
      <w:r>
        <w:t>.</w:t>
      </w:r>
      <w:r>
        <w:tab/>
        <w:t>Aims of Scheme</w:t>
      </w:r>
      <w:bookmarkEnd w:id="583"/>
      <w:bookmarkEnd w:id="584"/>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585" w:name="_Toc75347537"/>
      <w:bookmarkStart w:id="586" w:name="_Toc74747221"/>
      <w:r>
        <w:rPr>
          <w:rStyle w:val="CharSClsNo"/>
        </w:rPr>
        <w:t>10</w:t>
      </w:r>
      <w:r>
        <w:t>.</w:t>
      </w:r>
      <w:r>
        <w:tab/>
        <w:t>Relationship with local laws</w:t>
      </w:r>
      <w:bookmarkEnd w:id="585"/>
      <w:bookmarkEnd w:id="586"/>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587" w:name="_Toc75347538"/>
      <w:bookmarkStart w:id="588" w:name="_Toc74747222"/>
      <w:r>
        <w:rPr>
          <w:rStyle w:val="CharSClsNo"/>
        </w:rPr>
        <w:t>11</w:t>
      </w:r>
      <w:r>
        <w:t>.</w:t>
      </w:r>
      <w:r>
        <w:tab/>
        <w:t>Relationship with other local planning schemes</w:t>
      </w:r>
      <w:bookmarkEnd w:id="587"/>
      <w:bookmarkEnd w:id="588"/>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589" w:name="_Toc75347539"/>
      <w:bookmarkStart w:id="590" w:name="_Toc74747223"/>
      <w:r>
        <w:rPr>
          <w:rStyle w:val="CharSClsNo"/>
        </w:rPr>
        <w:t>12</w:t>
      </w:r>
      <w:r>
        <w:t>.</w:t>
      </w:r>
      <w:r>
        <w:tab/>
        <w:t>Relationship with region planning scheme</w:t>
      </w:r>
      <w:bookmarkEnd w:id="589"/>
      <w:bookmarkEnd w:id="590"/>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591" w:name="_Toc58935512"/>
      <w:bookmarkStart w:id="592" w:name="_Toc58935865"/>
      <w:bookmarkStart w:id="593" w:name="_Toc59002342"/>
      <w:bookmarkStart w:id="594" w:name="_Toc63081566"/>
      <w:bookmarkStart w:id="595" w:name="_Toc63082278"/>
      <w:bookmarkStart w:id="596" w:name="_Toc63167862"/>
      <w:bookmarkStart w:id="597" w:name="_Toc63243267"/>
      <w:bookmarkStart w:id="598" w:name="_Toc63861661"/>
      <w:bookmarkStart w:id="599" w:name="_Toc63861942"/>
      <w:bookmarkStart w:id="600" w:name="_Toc64273249"/>
      <w:bookmarkStart w:id="601" w:name="_Toc74652081"/>
      <w:bookmarkStart w:id="602" w:name="_Toc74652502"/>
      <w:bookmarkStart w:id="603" w:name="_Toc74747224"/>
      <w:bookmarkStart w:id="604" w:name="_Toc75271271"/>
      <w:bookmarkStart w:id="605" w:name="_Toc75271950"/>
      <w:bookmarkStart w:id="606" w:name="_Toc75347540"/>
      <w:r>
        <w:rPr>
          <w:rStyle w:val="CharSDivNo"/>
        </w:rPr>
        <w:t>Part 2</w:t>
      </w:r>
      <w:r>
        <w:t> — </w:t>
      </w:r>
      <w:r>
        <w:rPr>
          <w:rStyle w:val="CharSDivText"/>
        </w:rPr>
        <w:t>Reserves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Heading5"/>
      </w:pPr>
      <w:bookmarkStart w:id="607" w:name="_Toc75347541"/>
      <w:bookmarkStart w:id="608" w:name="_Toc74747225"/>
      <w:r>
        <w:rPr>
          <w:rStyle w:val="CharSClsNo"/>
        </w:rPr>
        <w:t>13</w:t>
      </w:r>
      <w:r>
        <w:t>.</w:t>
      </w:r>
      <w:r>
        <w:tab/>
        <w:t>Regional Reserves</w:t>
      </w:r>
      <w:bookmarkEnd w:id="607"/>
      <w:bookmarkEnd w:id="608"/>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609" w:name="_Toc75347542"/>
      <w:bookmarkStart w:id="610" w:name="_Toc74747226"/>
      <w:r>
        <w:rPr>
          <w:rStyle w:val="CharSClsNo"/>
        </w:rPr>
        <w:t>14</w:t>
      </w:r>
      <w:r>
        <w:t>.</w:t>
      </w:r>
      <w:r>
        <w:tab/>
        <w:t>Local reserves</w:t>
      </w:r>
      <w:bookmarkEnd w:id="609"/>
      <w:bookmarkEnd w:id="610"/>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611" w:name="_Toc75347543"/>
      <w:bookmarkStart w:id="612" w:name="_Toc74747227"/>
      <w:r>
        <w:rPr>
          <w:rStyle w:val="CharSClsNo"/>
        </w:rPr>
        <w:t>15</w:t>
      </w:r>
      <w:r>
        <w:t>.</w:t>
      </w:r>
      <w:r>
        <w:tab/>
        <w:t>Additional uses for local reserves</w:t>
      </w:r>
      <w:bookmarkEnd w:id="611"/>
      <w:bookmarkEnd w:id="612"/>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613" w:name="_Toc58935516"/>
      <w:bookmarkStart w:id="614" w:name="_Toc58935869"/>
      <w:bookmarkStart w:id="615" w:name="_Toc59002346"/>
      <w:bookmarkStart w:id="616" w:name="_Toc63081570"/>
      <w:bookmarkStart w:id="617" w:name="_Toc63082282"/>
      <w:bookmarkStart w:id="618" w:name="_Toc63167866"/>
      <w:bookmarkStart w:id="619" w:name="_Toc63243271"/>
      <w:bookmarkStart w:id="620" w:name="_Toc63861665"/>
      <w:bookmarkStart w:id="621" w:name="_Toc63861946"/>
      <w:bookmarkStart w:id="622" w:name="_Toc64273253"/>
      <w:bookmarkStart w:id="623" w:name="_Toc74652085"/>
      <w:bookmarkStart w:id="624" w:name="_Toc74652506"/>
      <w:bookmarkStart w:id="625" w:name="_Toc74747228"/>
      <w:bookmarkStart w:id="626" w:name="_Toc75271275"/>
      <w:bookmarkStart w:id="627" w:name="_Toc75271954"/>
      <w:bookmarkStart w:id="628" w:name="_Toc75347544"/>
      <w:r>
        <w:rPr>
          <w:rStyle w:val="CharSDivNo"/>
        </w:rPr>
        <w:t>Part 3</w:t>
      </w:r>
      <w:r>
        <w:t> — </w:t>
      </w:r>
      <w:r>
        <w:rPr>
          <w:rStyle w:val="CharSDivText"/>
        </w:rPr>
        <w:t>Zones and use of land</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Heading5"/>
      </w:pPr>
      <w:bookmarkStart w:id="629" w:name="_Toc75347545"/>
      <w:bookmarkStart w:id="630" w:name="_Toc74747229"/>
      <w:r>
        <w:rPr>
          <w:rStyle w:val="CharSClsNo"/>
        </w:rPr>
        <w:t>16</w:t>
      </w:r>
      <w:r>
        <w:t>.</w:t>
      </w:r>
      <w:r>
        <w:tab/>
        <w:t>Zones</w:t>
      </w:r>
      <w:bookmarkEnd w:id="629"/>
      <w:bookmarkEnd w:id="630"/>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631" w:name="_Toc75347546"/>
      <w:bookmarkStart w:id="632" w:name="_Toc74747230"/>
      <w:r>
        <w:rPr>
          <w:rStyle w:val="CharSClsNo"/>
        </w:rPr>
        <w:t>17</w:t>
      </w:r>
      <w:r>
        <w:t>.</w:t>
      </w:r>
      <w:r>
        <w:tab/>
        <w:t>Zoning table</w:t>
      </w:r>
      <w:bookmarkEnd w:id="631"/>
      <w:bookmarkEnd w:id="632"/>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633" w:name="_Toc75347547"/>
      <w:bookmarkStart w:id="634" w:name="_Toc74747231"/>
      <w:r>
        <w:rPr>
          <w:rStyle w:val="CharSClsNo"/>
        </w:rPr>
        <w:t>18</w:t>
      </w:r>
      <w:r>
        <w:t>.</w:t>
      </w:r>
      <w:r>
        <w:tab/>
        <w:t>Interpreting zoning table</w:t>
      </w:r>
      <w:bookmarkEnd w:id="633"/>
      <w:bookmarkEnd w:id="634"/>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zyMiscellaneousBodyArial"/>
      </w:pPr>
      <w:r>
        <w:tab/>
        <w:t>Notes for this clause:</w:t>
      </w:r>
    </w:p>
    <w:p>
      <w:pPr>
        <w:pStyle w:val="zyMiscellaneousBodyArial"/>
        <w:spacing w:before="80"/>
      </w:pPr>
      <w:r>
        <w:tab/>
        <w:t>1.</w:t>
      </w:r>
      <w: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pPr>
        <w:pStyle w:val="zyMiscellaneousBodyArial"/>
        <w:spacing w:before="80"/>
      </w:pPr>
      <w:r>
        <w:tab/>
        <w:t>2.</w:t>
      </w:r>
      <w:r>
        <w:tab/>
        <w:t>Under clause 61 of the deemed provisions, certain works and uses are exempt from the requirement for development approval.</w:t>
      </w:r>
    </w:p>
    <w:p>
      <w:pPr>
        <w:pStyle w:val="zyMiscellaneousBodyArial"/>
        <w:spacing w:before="80"/>
      </w:pPr>
      <w:r>
        <w:tab/>
        <w:t>3.</w:t>
      </w:r>
      <w: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Ednotesubsection"/>
      </w:pPr>
      <w:r>
        <w:tab/>
        <w:t>[(6)</w:t>
      </w:r>
      <w:r>
        <w:tab/>
        <w:t>deleted]</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t>[(b)</w:t>
      </w:r>
      <w:r>
        <w:tab/>
        <w:t>deleted]</w:t>
      </w:r>
    </w:p>
    <w:p>
      <w:pPr>
        <w:pStyle w:val="yIndenta"/>
      </w:pPr>
      <w:r>
        <w:tab/>
        <w:t>(c)</w:t>
      </w:r>
      <w:r>
        <w:tab/>
        <w:t xml:space="preserve">a local development plan.  </w:t>
      </w:r>
    </w:p>
    <w:p>
      <w:pPr>
        <w:pStyle w:val="yFootnotesection"/>
      </w:pPr>
      <w:r>
        <w:tab/>
        <w:t>[Clause 18 amended: SL 2020/252 r. 32.]</w:t>
      </w:r>
    </w:p>
    <w:p>
      <w:pPr>
        <w:pStyle w:val="yHeading5"/>
      </w:pPr>
      <w:bookmarkStart w:id="635" w:name="_Toc75347548"/>
      <w:bookmarkStart w:id="636" w:name="_Toc74747232"/>
      <w:r>
        <w:rPr>
          <w:rStyle w:val="CharSClsNo"/>
        </w:rPr>
        <w:t>19</w:t>
      </w:r>
      <w:r>
        <w:t>.</w:t>
      </w:r>
      <w:r>
        <w:tab/>
        <w:t>Additional uses</w:t>
      </w:r>
      <w:bookmarkEnd w:id="635"/>
      <w:bookmarkEnd w:id="636"/>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637" w:name="_Toc75347549"/>
      <w:bookmarkStart w:id="638" w:name="_Toc74747233"/>
      <w:r>
        <w:rPr>
          <w:rStyle w:val="CharSClsNo"/>
        </w:rPr>
        <w:t>20</w:t>
      </w:r>
      <w:r>
        <w:t>.</w:t>
      </w:r>
      <w:r>
        <w:tab/>
        <w:t>Restricted uses</w:t>
      </w:r>
      <w:bookmarkEnd w:id="637"/>
      <w:bookmarkEnd w:id="638"/>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639" w:name="_Toc75347550"/>
      <w:bookmarkStart w:id="640" w:name="_Toc74747234"/>
      <w:r>
        <w:rPr>
          <w:rStyle w:val="CharSClsNo"/>
        </w:rPr>
        <w:t>21</w:t>
      </w:r>
      <w:r>
        <w:t>.</w:t>
      </w:r>
      <w:r>
        <w:tab/>
        <w:t>Special use zones</w:t>
      </w:r>
      <w:bookmarkEnd w:id="639"/>
      <w:bookmarkEnd w:id="640"/>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641" w:name="_Toc75347551"/>
      <w:bookmarkStart w:id="642" w:name="_Toc74747235"/>
      <w:r>
        <w:rPr>
          <w:rStyle w:val="CharSClsNo"/>
        </w:rPr>
        <w:t>22</w:t>
      </w:r>
      <w:r>
        <w:t>.</w:t>
      </w:r>
      <w:r>
        <w:tab/>
        <w:t>Non</w:t>
      </w:r>
      <w:r>
        <w:noBreakHyphen/>
        <w:t>conforming uses</w:t>
      </w:r>
      <w:bookmarkEnd w:id="641"/>
      <w:bookmarkEnd w:id="642"/>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643" w:name="_Toc75347552"/>
      <w:bookmarkStart w:id="644" w:name="_Toc74747236"/>
      <w:r>
        <w:rPr>
          <w:rStyle w:val="CharSClsNo"/>
        </w:rPr>
        <w:t>23</w:t>
      </w:r>
      <w:r>
        <w:t>.</w:t>
      </w:r>
      <w:r>
        <w:tab/>
        <w:t>Changes to non</w:t>
      </w:r>
      <w:r>
        <w:noBreakHyphen/>
        <w:t>conforming use</w:t>
      </w:r>
      <w:bookmarkEnd w:id="643"/>
      <w:bookmarkEnd w:id="644"/>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645" w:name="_Toc75347553"/>
      <w:bookmarkStart w:id="646" w:name="_Toc74747237"/>
      <w:r>
        <w:rPr>
          <w:rStyle w:val="CharSClsNo"/>
        </w:rPr>
        <w:t>24</w:t>
      </w:r>
      <w:r>
        <w:t>.</w:t>
      </w:r>
      <w:r>
        <w:tab/>
        <w:t>Register of non-conforming uses</w:t>
      </w:r>
      <w:bookmarkEnd w:id="645"/>
      <w:bookmarkEnd w:id="646"/>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ensure that an up</w:t>
      </w:r>
      <w:r>
        <w:noBreakHyphen/>
        <w:t>to</w:t>
      </w:r>
      <w:r>
        <w:noBreakHyphen/>
        <w:t>date copy of the register is published in accordance with clause 87 of the deemed provisions.</w:t>
      </w:r>
    </w:p>
    <w:p>
      <w:pPr>
        <w:pStyle w:val="yEdnotepara"/>
      </w:pPr>
      <w:r>
        <w:tab/>
        <w:t>[(c)</w:t>
      </w:r>
      <w:r>
        <w:tab/>
        <w:t>deleted]</w:t>
      </w:r>
    </w:p>
    <w:p>
      <w:pPr>
        <w:pStyle w:val="ySubsection"/>
      </w:pPr>
      <w:r>
        <w:tab/>
        <w:t>(3A)</w:t>
      </w:r>
      <w:r>
        <w:tab/>
        <w:t>Subclause (3)(b) is an ongoing publication requirement for the purposes of clause 87(5)(a) of the deemed provisions.</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pPr>
      <w:bookmarkStart w:id="647" w:name="_Toc58935526"/>
      <w:bookmarkStart w:id="648" w:name="_Toc58935879"/>
      <w:bookmarkStart w:id="649" w:name="_Toc59002356"/>
      <w:r>
        <w:tab/>
        <w:t>[Clause 24 amended: SL 2020/252 r. 33.]</w:t>
      </w:r>
    </w:p>
    <w:p>
      <w:pPr>
        <w:pStyle w:val="yHeading3"/>
        <w:keepLines/>
      </w:pPr>
      <w:bookmarkStart w:id="650" w:name="_Toc63081580"/>
      <w:bookmarkStart w:id="651" w:name="_Toc63082292"/>
      <w:bookmarkStart w:id="652" w:name="_Toc63167876"/>
      <w:bookmarkStart w:id="653" w:name="_Toc63243281"/>
      <w:bookmarkStart w:id="654" w:name="_Toc63861675"/>
      <w:bookmarkStart w:id="655" w:name="_Toc63861956"/>
      <w:bookmarkStart w:id="656" w:name="_Toc64273263"/>
      <w:bookmarkStart w:id="657" w:name="_Toc74652095"/>
      <w:bookmarkStart w:id="658" w:name="_Toc74652516"/>
      <w:bookmarkStart w:id="659" w:name="_Toc74747238"/>
      <w:bookmarkStart w:id="660" w:name="_Toc75271285"/>
      <w:bookmarkStart w:id="661" w:name="_Toc75271964"/>
      <w:bookmarkStart w:id="662" w:name="_Toc75347554"/>
      <w:r>
        <w:rPr>
          <w:rStyle w:val="CharSDivNo"/>
        </w:rPr>
        <w:t>Part 4</w:t>
      </w:r>
      <w:r>
        <w:t> — </w:t>
      </w:r>
      <w:r>
        <w:rPr>
          <w:rStyle w:val="CharSDivText"/>
        </w:rPr>
        <w:t>General development requirements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663" w:name="_Toc75347555"/>
      <w:bookmarkStart w:id="664" w:name="_Toc74747239"/>
      <w:r>
        <w:rPr>
          <w:rStyle w:val="CharSClsNo"/>
        </w:rPr>
        <w:t>25</w:t>
      </w:r>
      <w:r>
        <w:t>.</w:t>
      </w:r>
      <w:r>
        <w:tab/>
        <w:t>R-Codes</w:t>
      </w:r>
      <w:bookmarkEnd w:id="663"/>
      <w:bookmarkEnd w:id="664"/>
      <w:r>
        <w:t xml:space="preserve"> </w:t>
      </w:r>
    </w:p>
    <w:p>
      <w:pPr>
        <w:pStyle w:val="ySubsection"/>
      </w:pPr>
      <w:r>
        <w:tab/>
        <w:t>(1)</w:t>
      </w:r>
      <w:r>
        <w:tab/>
        <w:t>The R-Codes, modified as set out in clause 26, are to be read as part of this Scheme.</w:t>
      </w:r>
    </w:p>
    <w:p>
      <w:pPr>
        <w:pStyle w:val="ySubsection"/>
      </w:pPr>
      <w:r>
        <w:tab/>
        <w:t>(2)</w:t>
      </w:r>
      <w:r>
        <w:tab/>
        <w:t>The local government must ensure that the R</w:t>
      </w:r>
      <w:r>
        <w:noBreakHyphen/>
        <w:t>Codes are published in accordance with clause 87 of the deemed provisions.</w:t>
      </w:r>
    </w:p>
    <w:p>
      <w:pPr>
        <w:pStyle w:val="ySubsection"/>
      </w:pPr>
      <w:r>
        <w:tab/>
        <w:t>(2A)</w:t>
      </w:r>
      <w:r>
        <w:tab/>
        <w:t>Subclause (2) is an ongoing publication requirement for the purposes of clause 87(5)(a) of the deemed provisions.</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w:t>
      </w:r>
      <w:r>
        <w:noBreakHyphen/>
        <w:t xml:space="preserve">Codes apply to an area if — </w:t>
      </w:r>
    </w:p>
    <w:p>
      <w:pPr>
        <w:pStyle w:val="yIndenta"/>
      </w:pPr>
      <w:r>
        <w:tab/>
        <w:t>(a)</w:t>
      </w:r>
      <w:r>
        <w:tab/>
        <w:t>the area has a coding number superimposed on it in accordance with subclause (3); or</w:t>
      </w:r>
    </w:p>
    <w:p>
      <w:pPr>
        <w:pStyle w:val="yIndenta"/>
      </w:pPr>
      <w:r>
        <w:tab/>
        <w:t>(b)</w:t>
      </w:r>
      <w:r>
        <w:tab/>
        <w:t>a provision of this Scheme provides that the R</w:t>
      </w:r>
      <w:r>
        <w:noBreakHyphen/>
        <w:t>Codes apply to the area.</w:t>
      </w:r>
    </w:p>
    <w:p>
      <w:pPr>
        <w:pStyle w:val="yFootnotesection"/>
      </w:pPr>
      <w:r>
        <w:tab/>
        <w:t>[Clause 25 amended: SL 2020/252 r. 34.]</w:t>
      </w:r>
    </w:p>
    <w:p>
      <w:pPr>
        <w:pStyle w:val="yHeading5"/>
      </w:pPr>
      <w:bookmarkStart w:id="665" w:name="_Toc75347556"/>
      <w:bookmarkStart w:id="666" w:name="_Toc74747240"/>
      <w:r>
        <w:rPr>
          <w:rStyle w:val="CharSClsNo"/>
        </w:rPr>
        <w:t>26</w:t>
      </w:r>
      <w:r>
        <w:t>.</w:t>
      </w:r>
      <w:r>
        <w:tab/>
        <w:t>Modification of R-Codes</w:t>
      </w:r>
      <w:bookmarkEnd w:id="665"/>
      <w:bookmarkEnd w:id="666"/>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667" w:name="_Toc75347557"/>
      <w:bookmarkStart w:id="668" w:name="_Toc74747241"/>
      <w:r>
        <w:rPr>
          <w:rStyle w:val="CharSClsNo"/>
        </w:rPr>
        <w:t>27</w:t>
      </w:r>
      <w:r>
        <w:t>.</w:t>
      </w:r>
      <w:r>
        <w:tab/>
        <w:t>State Planning Policy 3.6 to be read as part of Scheme</w:t>
      </w:r>
      <w:bookmarkEnd w:id="667"/>
      <w:bookmarkEnd w:id="668"/>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The local government must ensure that State Planning Policy 3.6 is published in accordance with clause 87 of the deemed provisions.</w:t>
      </w:r>
    </w:p>
    <w:p>
      <w:pPr>
        <w:pStyle w:val="ySubsection"/>
      </w:pPr>
      <w:r>
        <w:tab/>
        <w:t>(3)</w:t>
      </w:r>
      <w:r>
        <w:tab/>
        <w:t>Subclause (2) is an ongoing publication requirement for the purposes of clause 87(5)(a) of the deemed provisions.</w:t>
      </w:r>
    </w:p>
    <w:p>
      <w:pPr>
        <w:pStyle w:val="yFootnotesection"/>
      </w:pPr>
      <w:r>
        <w:tab/>
        <w:t>[Clause 27 amended: SL 2020/252 r. 35.]</w:t>
      </w:r>
    </w:p>
    <w:p>
      <w:pPr>
        <w:pStyle w:val="yHeading5"/>
      </w:pPr>
      <w:bookmarkStart w:id="669" w:name="_Toc75347558"/>
      <w:bookmarkStart w:id="670" w:name="_Toc74747242"/>
      <w:r>
        <w:rPr>
          <w:rStyle w:val="CharSClsNo"/>
        </w:rPr>
        <w:t>28</w:t>
      </w:r>
      <w:r>
        <w:t>.</w:t>
      </w:r>
      <w:r>
        <w:tab/>
        <w:t>Modification of State Planning Policy 3.6</w:t>
      </w:r>
      <w:bookmarkEnd w:id="669"/>
      <w:bookmarkEnd w:id="670"/>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671" w:name="_Toc75347559"/>
      <w:bookmarkStart w:id="672" w:name="_Toc74747243"/>
      <w:r>
        <w:rPr>
          <w:rStyle w:val="CharSClsNo"/>
        </w:rPr>
        <w:t>29</w:t>
      </w:r>
      <w:r>
        <w:t>.</w:t>
      </w:r>
      <w:r>
        <w:tab/>
        <w:t>Other State planning policies to be read as part of Scheme</w:t>
      </w:r>
      <w:bookmarkEnd w:id="671"/>
      <w:bookmarkEnd w:id="672"/>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The local government must ensure that each State planning policy referred to in subclause (1) is published in accordance with clause 87 of the deemed provisions.</w:t>
      </w:r>
    </w:p>
    <w:p>
      <w:pPr>
        <w:pStyle w:val="ySubsection"/>
      </w:pPr>
      <w:r>
        <w:tab/>
        <w:t>(3)</w:t>
      </w:r>
      <w:r>
        <w:tab/>
        <w:t>Subclause (2) is an ongoing publication requirement for the purposes of clause 87(5)(a) of the deemed provisions.</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Footnotesection"/>
      </w:pPr>
      <w:r>
        <w:tab/>
        <w:t>[Clause 29 amended: SL 2020/252 r. 36.]</w:t>
      </w:r>
    </w:p>
    <w:p>
      <w:pPr>
        <w:pStyle w:val="yHeading5"/>
      </w:pPr>
      <w:bookmarkStart w:id="673" w:name="_Toc75347560"/>
      <w:bookmarkStart w:id="674" w:name="_Toc74747244"/>
      <w:r>
        <w:rPr>
          <w:rStyle w:val="CharSClsNo"/>
        </w:rPr>
        <w:t>30</w:t>
      </w:r>
      <w:r>
        <w:t>.</w:t>
      </w:r>
      <w:r>
        <w:tab/>
        <w:t>Modification of State planning policies</w:t>
      </w:r>
      <w:bookmarkEnd w:id="673"/>
      <w:bookmarkEnd w:id="674"/>
      <w:r>
        <w:t xml:space="preserve">  </w:t>
      </w:r>
    </w:p>
    <w:p>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675" w:name="_Toc75347561"/>
      <w:bookmarkStart w:id="676" w:name="_Toc74747245"/>
      <w:r>
        <w:rPr>
          <w:rStyle w:val="CharSClsNo"/>
        </w:rPr>
        <w:t>31</w:t>
      </w:r>
      <w:r>
        <w:t>.</w:t>
      </w:r>
      <w:r>
        <w:tab/>
        <w:t>Environmental conditions</w:t>
      </w:r>
      <w:bookmarkEnd w:id="675"/>
      <w:bookmarkEnd w:id="676"/>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pPr>
        <w:pStyle w:val="ySubsection"/>
      </w:pPr>
      <w:r>
        <w:tab/>
        <w:t>(4)</w:t>
      </w:r>
      <w:r>
        <w:tab/>
        <w:t>Subclause (3) is an ongoing publication requirement for the purposes of clause 87(5)(a) of the deemed provisions.</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tab/>
        <w:t>If no environmental conditions apply, insert the words “There are no environmental conditions imposed under the Environmental Protection Act 1986 that apply to this Scheme.”.)</w:t>
      </w:r>
    </w:p>
    <w:p>
      <w:pPr>
        <w:pStyle w:val="yFootnotesection"/>
      </w:pPr>
      <w:r>
        <w:tab/>
        <w:t>[Clause 31 amended: SL 2020/252 r. 37.]</w:t>
      </w:r>
    </w:p>
    <w:p>
      <w:pPr>
        <w:pStyle w:val="yHeading5"/>
      </w:pPr>
      <w:bookmarkStart w:id="677" w:name="_Toc75347562"/>
      <w:bookmarkStart w:id="678" w:name="_Toc74747246"/>
      <w:r>
        <w:rPr>
          <w:rStyle w:val="CharSClsNo"/>
        </w:rPr>
        <w:t>32</w:t>
      </w:r>
      <w:r>
        <w:t>.</w:t>
      </w:r>
      <w:r>
        <w:tab/>
        <w:t>Additional site and development requirements</w:t>
      </w:r>
      <w:bookmarkEnd w:id="677"/>
      <w:bookmarkEnd w:id="678"/>
    </w:p>
    <w:p>
      <w:pPr>
        <w:pStyle w:val="ySubsection"/>
      </w:pPr>
      <w:r>
        <w:tab/>
        <w:t>(1)</w:t>
      </w:r>
      <w:r>
        <w:tab/>
        <w:t>The Table sets out requirements relating to development that are additional to those set out in the R</w:t>
      </w:r>
      <w:r>
        <w:noBreakHyphen/>
        <w:t>Codes, precinct structure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 xml:space="preserve">Codes, </w:t>
      </w:r>
      <w:r>
        <w:rPr>
          <w:szCs w:val="22"/>
        </w:rPr>
        <w:t xml:space="preserve">a </w:t>
      </w:r>
      <w:r>
        <w:t>precinct structure plan, a local development plan or a State or local planning policy the requirement referred to in subclause (1) prevails.</w:t>
      </w:r>
    </w:p>
    <w:p>
      <w:pPr>
        <w:pStyle w:val="yFootnotesection"/>
      </w:pPr>
      <w:r>
        <w:tab/>
        <w:t>[Clause 32 amended: SL 2020/252 r. 38.]</w:t>
      </w:r>
    </w:p>
    <w:p>
      <w:pPr>
        <w:pStyle w:val="yHeading5"/>
      </w:pPr>
      <w:bookmarkStart w:id="679" w:name="_Toc57898821"/>
      <w:bookmarkStart w:id="680" w:name="_Toc57983755"/>
      <w:bookmarkStart w:id="681" w:name="_Toc75347563"/>
      <w:bookmarkStart w:id="682" w:name="_Toc74747247"/>
      <w:r>
        <w:rPr>
          <w:rStyle w:val="CharSClsNo"/>
        </w:rPr>
        <w:t>33</w:t>
      </w:r>
      <w:r>
        <w:t>.</w:t>
      </w:r>
      <w:r>
        <w:tab/>
        <w:t>Additional site and development requirements for areas covered by structure plan or local development plan</w:t>
      </w:r>
      <w:bookmarkEnd w:id="679"/>
      <w:bookmarkEnd w:id="680"/>
      <w:bookmarkEnd w:id="681"/>
      <w:bookmarkEnd w:id="682"/>
      <w:r>
        <w:t xml:space="preserve"> </w:t>
      </w:r>
    </w:p>
    <w:p>
      <w:pPr>
        <w:pStyle w:val="ySubsection"/>
      </w:pPr>
      <w:r>
        <w:tab/>
      </w:r>
      <w:r>
        <w:tab/>
        <w:t>The Table sets out requirements relating to development that are included in precinct structure plans, structure plans approved before 19 October 2015 and local development plans that apply in the Scheme area.</w:t>
      </w:r>
    </w:p>
    <w:p>
      <w:pPr>
        <w:pStyle w:val="yTHeadingNAm"/>
      </w:pPr>
      <w:r>
        <w:t>Table</w:t>
      </w:r>
    </w:p>
    <w:p>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zyTableNAmBold"/>
              <w:keepNext/>
            </w:pPr>
            <w:r>
              <w:t>No.</w:t>
            </w:r>
          </w:p>
        </w:tc>
        <w:tc>
          <w:tcPr>
            <w:tcW w:w="1985" w:type="dxa"/>
            <w:shd w:val="pct15" w:color="auto" w:fill="auto"/>
            <w:vAlign w:val="center"/>
          </w:tcPr>
          <w:p>
            <w:pPr>
              <w:pStyle w:val="zyTableNAmBold"/>
              <w:keepNext/>
            </w:pPr>
            <w:r>
              <w:t>Description of land</w:t>
            </w:r>
          </w:p>
        </w:tc>
        <w:tc>
          <w:tcPr>
            <w:tcW w:w="3827" w:type="dxa"/>
            <w:shd w:val="pct15" w:color="auto" w:fill="auto"/>
            <w:vAlign w:val="center"/>
          </w:tcPr>
          <w:p>
            <w:pPr>
              <w:pStyle w:val="zyTableNAmBold"/>
              <w:keepNext/>
            </w:pPr>
            <w:r>
              <w:t>Requirement</w:t>
            </w:r>
          </w:p>
        </w:tc>
      </w:tr>
      <w:tr>
        <w:tc>
          <w:tcPr>
            <w:tcW w:w="992" w:type="dxa"/>
          </w:tcPr>
          <w:p>
            <w:pPr>
              <w:pStyle w:val="zyTableNAmBold"/>
            </w:pPr>
          </w:p>
          <w:p>
            <w:pPr>
              <w:pStyle w:val="zyTableNAmBold"/>
            </w:pPr>
          </w:p>
          <w:p>
            <w:pPr>
              <w:pStyle w:val="zyTableNAmBold"/>
            </w:pPr>
          </w:p>
          <w:p>
            <w:pPr>
              <w:pStyle w:val="zyTableNAmBold"/>
            </w:pPr>
          </w:p>
        </w:tc>
        <w:tc>
          <w:tcPr>
            <w:tcW w:w="1985" w:type="dxa"/>
          </w:tcPr>
          <w:p>
            <w:pPr>
              <w:pStyle w:val="zyTableNAmBold"/>
            </w:pPr>
          </w:p>
        </w:tc>
        <w:tc>
          <w:tcPr>
            <w:tcW w:w="3827" w:type="dxa"/>
          </w:tcPr>
          <w:p>
            <w:pPr>
              <w:pStyle w:val="zyTableNAmBold"/>
            </w:pPr>
          </w:p>
        </w:tc>
      </w:tr>
    </w:tbl>
    <w:p>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pPr>
        <w:pStyle w:val="yFootnotesection"/>
      </w:pPr>
      <w:r>
        <w:tab/>
        <w:t>[Clause 33 inserted: SL 2020/252 r. 39.]</w:t>
      </w:r>
    </w:p>
    <w:p>
      <w:pPr>
        <w:pStyle w:val="yHeading5"/>
      </w:pPr>
      <w:bookmarkStart w:id="683" w:name="_Toc75347564"/>
      <w:bookmarkStart w:id="684" w:name="_Toc74747248"/>
      <w:r>
        <w:rPr>
          <w:rStyle w:val="CharSClsNo"/>
        </w:rPr>
        <w:t>34</w:t>
      </w:r>
      <w:r>
        <w:t>.</w:t>
      </w:r>
      <w:r>
        <w:tab/>
        <w:t>Variations to site and development requirements</w:t>
      </w:r>
      <w:bookmarkEnd w:id="683"/>
      <w:bookmarkEnd w:id="684"/>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pPr>
      <w:r>
        <w:tab/>
        <w:t>[Clause 34 amended: SL 2020/252 r. 40.]</w:t>
      </w:r>
    </w:p>
    <w:p>
      <w:pPr>
        <w:pStyle w:val="yHeading5"/>
      </w:pPr>
      <w:bookmarkStart w:id="685" w:name="_Toc75347565"/>
      <w:bookmarkStart w:id="686" w:name="_Toc74747249"/>
      <w:r>
        <w:rPr>
          <w:rStyle w:val="CharSClsNo"/>
        </w:rPr>
        <w:t>35</w:t>
      </w:r>
      <w:r>
        <w:t>.</w:t>
      </w:r>
      <w:r>
        <w:tab/>
        <w:t>Restrictive covenants</w:t>
      </w:r>
      <w:bookmarkEnd w:id="685"/>
      <w:bookmarkEnd w:id="686"/>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advertises the application for development approval in accordance with clause 64 of the deemed provisions.</w:t>
      </w:r>
    </w:p>
    <w:p>
      <w:pPr>
        <w:pStyle w:val="yFootnotesection"/>
      </w:pPr>
      <w:bookmarkStart w:id="687" w:name="_Toc58935538"/>
      <w:bookmarkStart w:id="688" w:name="_Toc58935891"/>
      <w:bookmarkStart w:id="689" w:name="_Toc59002368"/>
      <w:r>
        <w:tab/>
        <w:t>[Clause 35 amended: SL 2020/252 r. 41.]</w:t>
      </w:r>
    </w:p>
    <w:p>
      <w:pPr>
        <w:pStyle w:val="yHeading3"/>
        <w:rPr>
          <w:b w:val="0"/>
          <w:sz w:val="28"/>
        </w:rPr>
      </w:pPr>
      <w:bookmarkStart w:id="690" w:name="_Toc63081592"/>
      <w:bookmarkStart w:id="691" w:name="_Toc63082304"/>
      <w:bookmarkStart w:id="692" w:name="_Toc63167888"/>
      <w:bookmarkStart w:id="693" w:name="_Toc63243293"/>
      <w:bookmarkStart w:id="694" w:name="_Toc63861687"/>
      <w:bookmarkStart w:id="695" w:name="_Toc63861968"/>
      <w:bookmarkStart w:id="696" w:name="_Toc64273275"/>
      <w:bookmarkStart w:id="697" w:name="_Toc74652107"/>
      <w:bookmarkStart w:id="698" w:name="_Toc74652528"/>
      <w:bookmarkStart w:id="699" w:name="_Toc74747250"/>
      <w:bookmarkStart w:id="700" w:name="_Toc75271297"/>
      <w:bookmarkStart w:id="701" w:name="_Toc75271976"/>
      <w:bookmarkStart w:id="702" w:name="_Toc75347566"/>
      <w:r>
        <w:rPr>
          <w:rStyle w:val="CharSDivNo"/>
        </w:rPr>
        <w:t>Part 5</w:t>
      </w:r>
      <w:r>
        <w:t> — </w:t>
      </w:r>
      <w:r>
        <w:rPr>
          <w:rStyle w:val="CharSDivText"/>
        </w:rPr>
        <w:t>Special control areas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703" w:name="_Toc75347567"/>
      <w:bookmarkStart w:id="704" w:name="_Toc74747251"/>
      <w:r>
        <w:rPr>
          <w:rStyle w:val="CharSClsNo"/>
        </w:rPr>
        <w:t>36</w:t>
      </w:r>
      <w:r>
        <w:t>.</w:t>
      </w:r>
      <w:r>
        <w:tab/>
        <w:t>Special control areas</w:t>
      </w:r>
      <w:bookmarkEnd w:id="703"/>
      <w:bookmarkEnd w:id="704"/>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705" w:name="_Toc58935540"/>
      <w:bookmarkStart w:id="706" w:name="_Toc58935893"/>
      <w:bookmarkStart w:id="707" w:name="_Toc59002370"/>
      <w:bookmarkStart w:id="708" w:name="_Toc63081594"/>
      <w:bookmarkStart w:id="709" w:name="_Toc63082306"/>
      <w:bookmarkStart w:id="710" w:name="_Toc63167890"/>
      <w:bookmarkStart w:id="711" w:name="_Toc63243295"/>
      <w:bookmarkStart w:id="712" w:name="_Toc63861689"/>
      <w:bookmarkStart w:id="713" w:name="_Toc63861970"/>
      <w:bookmarkStart w:id="714" w:name="_Toc64273277"/>
      <w:bookmarkStart w:id="715" w:name="_Toc74652109"/>
      <w:bookmarkStart w:id="716" w:name="_Toc74652530"/>
      <w:bookmarkStart w:id="717" w:name="_Toc74747252"/>
      <w:bookmarkStart w:id="718" w:name="_Toc75271299"/>
      <w:bookmarkStart w:id="719" w:name="_Toc75271978"/>
      <w:bookmarkStart w:id="720" w:name="_Toc75347568"/>
      <w:r>
        <w:rPr>
          <w:rStyle w:val="CharSDivNo"/>
        </w:rPr>
        <w:t>Part 6</w:t>
      </w:r>
      <w:r>
        <w:t> — </w:t>
      </w:r>
      <w:r>
        <w:rPr>
          <w:rStyle w:val="CharSDivText"/>
        </w:rPr>
        <w:t>Terms referred to in Scheme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Heading4"/>
      </w:pPr>
      <w:bookmarkStart w:id="721" w:name="_Toc58935541"/>
      <w:bookmarkStart w:id="722" w:name="_Toc58935894"/>
      <w:bookmarkStart w:id="723" w:name="_Toc59002371"/>
      <w:bookmarkStart w:id="724" w:name="_Toc63081595"/>
      <w:bookmarkStart w:id="725" w:name="_Toc63082307"/>
      <w:bookmarkStart w:id="726" w:name="_Toc63167891"/>
      <w:bookmarkStart w:id="727" w:name="_Toc63243296"/>
      <w:bookmarkStart w:id="728" w:name="_Toc63861690"/>
      <w:bookmarkStart w:id="729" w:name="_Toc63861971"/>
      <w:bookmarkStart w:id="730" w:name="_Toc64273278"/>
      <w:bookmarkStart w:id="731" w:name="_Toc74652110"/>
      <w:bookmarkStart w:id="732" w:name="_Toc74652531"/>
      <w:bookmarkStart w:id="733" w:name="_Toc74747253"/>
      <w:bookmarkStart w:id="734" w:name="_Toc75271300"/>
      <w:bookmarkStart w:id="735" w:name="_Toc75271979"/>
      <w:bookmarkStart w:id="736" w:name="_Toc75347569"/>
      <w:r>
        <w:t>Division 1 — General definitions used in Scheme</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yHeading5"/>
      </w:pPr>
      <w:bookmarkStart w:id="737" w:name="_Toc75347570"/>
      <w:bookmarkStart w:id="738" w:name="_Toc74747254"/>
      <w:r>
        <w:rPr>
          <w:rStyle w:val="CharSClsNo"/>
        </w:rPr>
        <w:t>37</w:t>
      </w:r>
      <w:r>
        <w:t>.</w:t>
      </w:r>
      <w:r>
        <w:tab/>
        <w:t>Terms used</w:t>
      </w:r>
      <w:bookmarkEnd w:id="737"/>
      <w:bookmarkEnd w:id="738"/>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keepNex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Scheme commencement day</w:t>
      </w:r>
      <w:r>
        <w:t xml:space="preserve"> means the day on which this Scheme comes into effect under section 87(4) of the Act;</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pPr>
      <w:bookmarkStart w:id="739" w:name="_Toc58935543"/>
      <w:bookmarkStart w:id="740" w:name="_Toc58935896"/>
      <w:bookmarkStart w:id="741" w:name="_Toc59002373"/>
      <w:r>
        <w:tab/>
        <w:t>[Clause 37 amended: SL 2020/252 r. 42.]</w:t>
      </w:r>
    </w:p>
    <w:p>
      <w:pPr>
        <w:pStyle w:val="yHeading4"/>
      </w:pPr>
      <w:bookmarkStart w:id="742" w:name="_Toc63081597"/>
      <w:bookmarkStart w:id="743" w:name="_Toc63082309"/>
      <w:bookmarkStart w:id="744" w:name="_Toc63167893"/>
      <w:bookmarkStart w:id="745" w:name="_Toc63243298"/>
      <w:bookmarkStart w:id="746" w:name="_Toc63861692"/>
      <w:bookmarkStart w:id="747" w:name="_Toc63861973"/>
      <w:bookmarkStart w:id="748" w:name="_Toc64273280"/>
      <w:bookmarkStart w:id="749" w:name="_Toc74652112"/>
      <w:bookmarkStart w:id="750" w:name="_Toc74652533"/>
      <w:bookmarkStart w:id="751" w:name="_Toc74747255"/>
      <w:bookmarkStart w:id="752" w:name="_Toc75271302"/>
      <w:bookmarkStart w:id="753" w:name="_Toc75271981"/>
      <w:bookmarkStart w:id="754" w:name="_Toc75347571"/>
      <w:r>
        <w:t>Division 2 — Land use terms used in Scheme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Heading5"/>
      </w:pPr>
      <w:bookmarkStart w:id="755" w:name="_Toc75347572"/>
      <w:bookmarkStart w:id="756" w:name="_Toc74747256"/>
      <w:r>
        <w:rPr>
          <w:rStyle w:val="CharSClsNo"/>
        </w:rPr>
        <w:t>38</w:t>
      </w:r>
      <w:r>
        <w:t>.</w:t>
      </w:r>
      <w:r>
        <w:tab/>
        <w:t>Land use terms used</w:t>
      </w:r>
      <w:bookmarkEnd w:id="755"/>
      <w:bookmarkEnd w:id="756"/>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Health Services Act 2016</w:t>
      </w:r>
      <w:r>
        <w:t xml:space="preserve"> 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bookmarkStart w:id="757" w:name="_Toc58935545"/>
      <w:bookmarkStart w:id="758" w:name="_Toc58935898"/>
      <w:bookmarkStart w:id="759" w:name="_Toc59002375"/>
      <w:r>
        <w:tab/>
        <w:t>[Clause 38 amended: SL 2020/252 r. 43.]</w:t>
      </w:r>
    </w:p>
    <w:p>
      <w:pPr>
        <w:pStyle w:val="yScheduleHeading"/>
      </w:pPr>
      <w:bookmarkStart w:id="760" w:name="_Toc63081599"/>
      <w:bookmarkStart w:id="761" w:name="_Toc63082311"/>
      <w:bookmarkStart w:id="762" w:name="_Toc63167895"/>
      <w:bookmarkStart w:id="763" w:name="_Toc63243300"/>
      <w:bookmarkStart w:id="764" w:name="_Toc63861694"/>
      <w:bookmarkStart w:id="765" w:name="_Toc63861975"/>
      <w:bookmarkStart w:id="766" w:name="_Toc64273282"/>
      <w:bookmarkStart w:id="767" w:name="_Toc74652114"/>
      <w:bookmarkStart w:id="768" w:name="_Toc74652535"/>
      <w:bookmarkStart w:id="769" w:name="_Toc74747257"/>
      <w:bookmarkStart w:id="770" w:name="_Toc75271304"/>
      <w:bookmarkStart w:id="771" w:name="_Toc75271983"/>
      <w:bookmarkStart w:id="772" w:name="_Toc75347573"/>
      <w:r>
        <w:rPr>
          <w:rStyle w:val="CharSchNo"/>
        </w:rPr>
        <w:t>Schedule 2</w:t>
      </w:r>
      <w:r>
        <w:t> — </w:t>
      </w:r>
      <w:r>
        <w:rPr>
          <w:rStyle w:val="CharSchText"/>
        </w:rPr>
        <w:t>Deemed provisions for local planning schemes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ShoulderClause"/>
      </w:pPr>
      <w:r>
        <w:t>[r. 10(4)]</w:t>
      </w:r>
    </w:p>
    <w:p>
      <w:pPr>
        <w:pStyle w:val="yHeading3"/>
      </w:pPr>
      <w:bookmarkStart w:id="773" w:name="_Toc58935546"/>
      <w:bookmarkStart w:id="774" w:name="_Toc58935899"/>
      <w:bookmarkStart w:id="775" w:name="_Toc59002376"/>
      <w:bookmarkStart w:id="776" w:name="_Toc63081600"/>
      <w:bookmarkStart w:id="777" w:name="_Toc63082312"/>
      <w:bookmarkStart w:id="778" w:name="_Toc63167896"/>
      <w:bookmarkStart w:id="779" w:name="_Toc63243301"/>
      <w:bookmarkStart w:id="780" w:name="_Toc63861695"/>
      <w:bookmarkStart w:id="781" w:name="_Toc63861976"/>
      <w:bookmarkStart w:id="782" w:name="_Toc64273283"/>
      <w:bookmarkStart w:id="783" w:name="_Toc74652115"/>
      <w:bookmarkStart w:id="784" w:name="_Toc74652536"/>
      <w:bookmarkStart w:id="785" w:name="_Toc74747258"/>
      <w:bookmarkStart w:id="786" w:name="_Toc75271305"/>
      <w:bookmarkStart w:id="787" w:name="_Toc75271984"/>
      <w:bookmarkStart w:id="788" w:name="_Toc75347574"/>
      <w:r>
        <w:rPr>
          <w:rStyle w:val="CharSDivNo"/>
        </w:rPr>
        <w:t>Part 1</w:t>
      </w:r>
      <w:r>
        <w:t> — </w:t>
      </w:r>
      <w:r>
        <w:rPr>
          <w:rStyle w:val="CharSDivText"/>
        </w:rPr>
        <w:t>Preliminary</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Heading5"/>
      </w:pPr>
      <w:bookmarkStart w:id="789" w:name="_Toc75347575"/>
      <w:bookmarkStart w:id="790" w:name="_Toc74747259"/>
      <w:r>
        <w:rPr>
          <w:rStyle w:val="CharSClsNo"/>
        </w:rPr>
        <w:t>1</w:t>
      </w:r>
      <w:r>
        <w:t>.</w:t>
      </w:r>
      <w:r>
        <w:tab/>
        <w:t>Terms used</w:t>
      </w:r>
      <w:bookmarkEnd w:id="789"/>
      <w:bookmarkEnd w:id="790"/>
    </w:p>
    <w:p>
      <w:pPr>
        <w:pStyle w:val="ySubsection"/>
      </w:pPr>
      <w:r>
        <w:tab/>
      </w:r>
      <w:r>
        <w:tab/>
        <w:t>If a word or expression used in this Scheme is listed in this clause, its meaning is as follows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ancillary dwelling</w:t>
      </w:r>
      <w:r>
        <w:t xml:space="preserve"> has the meaning given in the R</w:t>
      </w:r>
      <w:r>
        <w:noBreakHyphen/>
        <w:t>Codes;</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pPr>
      <w:r>
        <w:tab/>
      </w:r>
      <w:r>
        <w:rPr>
          <w:rStyle w:val="CharDefText"/>
        </w:rPr>
        <w:t>building height</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built heritage conservation</w:t>
      </w:r>
      <w:r>
        <w:t xml:space="preserve"> means conservation as defined in the </w:t>
      </w:r>
      <w:r>
        <w:rPr>
          <w:i/>
        </w:rPr>
        <w:t xml:space="preserve">Heritage Act 2018 </w:t>
      </w:r>
      <w:r>
        <w:t>section 4;</w:t>
      </w:r>
    </w:p>
    <w:p>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pPr>
        <w:pStyle w:val="yDefstart"/>
      </w:pPr>
      <w:r>
        <w:tab/>
      </w:r>
      <w:r>
        <w:rPr>
          <w:rStyle w:val="CharDefText"/>
        </w:rPr>
        <w:t>class D use</w:t>
      </w:r>
      <w:r>
        <w:t xml:space="preserve">, in relation to a zone — </w:t>
      </w:r>
    </w:p>
    <w:p>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pPr>
        <w:pStyle w:val="yDefpara"/>
      </w:pPr>
      <w:r>
        <w:tab/>
        <w:t>(b)</w:t>
      </w:r>
      <w:r>
        <w:tab/>
        <w:t>does not include a class A use;</w:t>
      </w:r>
    </w:p>
    <w:p>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pPr>
        <w:pStyle w:val="yDefstart"/>
      </w:pPr>
      <w:r>
        <w:tab/>
      </w:r>
      <w:r>
        <w:rPr>
          <w:rStyle w:val="CharDefText"/>
        </w:rPr>
        <w:t>class X use</w:t>
      </w:r>
      <w:r>
        <w:t>, in relation to a zone, means a use identified in the zoning table for this Scheme (regardless of the symbol used) as a use that is not permitted in the zone;</w:t>
      </w:r>
    </w:p>
    <w:p>
      <w:pPr>
        <w:pStyle w:val="yDefstart"/>
      </w:pPr>
      <w:r>
        <w:tab/>
      </w:r>
      <w:r>
        <w:rPr>
          <w:rStyle w:val="CharDefText"/>
        </w:rPr>
        <w:t>commercial, centre or mixed use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pPr>
        <w:pStyle w:val="yDefpara"/>
        <w:keepNext/>
      </w:pPr>
      <w:r>
        <w:tab/>
        <w:t>(b)</w:t>
      </w:r>
      <w:r>
        <w:tab/>
        <w:t xml:space="preserve">otherwise — a zone (however named) the objectives of which as set out in this Scheme indicate that it is an area suitable for — </w:t>
      </w:r>
    </w:p>
    <w:p>
      <w:pPr>
        <w:pStyle w:val="yDefsubpara"/>
      </w:pPr>
      <w:r>
        <w:tab/>
        <w:t>(i)</w:t>
      </w:r>
      <w:r>
        <w:tab/>
        <w:t>a range of shops, offices, restaurants and other commercial outlets (whether or not in a town centre or activity centre); or</w:t>
      </w:r>
    </w:p>
    <w:p>
      <w:pPr>
        <w:pStyle w:val="yDefsubpara"/>
      </w:pPr>
      <w:r>
        <w:tab/>
        <w:t>(ii)</w:t>
      </w:r>
      <w:r>
        <w:tab/>
        <w:t>a wide variety of active uses on street level that are compatible with residential and other non</w:t>
      </w:r>
      <w:r>
        <w:noBreakHyphen/>
        <w:t>active uses on upper levels;</w:t>
      </w:r>
    </w:p>
    <w:p>
      <w:pPr>
        <w:pStyle w:val="yDefstart"/>
      </w:pPr>
      <w:r>
        <w:tab/>
      </w:r>
      <w:r>
        <w:rPr>
          <w:rStyle w:val="CharDefText"/>
        </w:rPr>
        <w:t>complex application</w:t>
      </w:r>
      <w:r>
        <w:t xml:space="preserve"> means — </w:t>
      </w:r>
    </w:p>
    <w:p>
      <w:pPr>
        <w:pStyle w:val="yDefpara"/>
      </w:pPr>
      <w:r>
        <w:tab/>
        <w:t>(a)</w:t>
      </w:r>
      <w:r>
        <w:tab/>
        <w:t>an application for approval of development that is a use of land if the use is not specifically referred to in the zoning table for this Scheme in respect of the zone in which the development is located; or</w:t>
      </w:r>
    </w:p>
    <w:p>
      <w:pPr>
        <w:pStyle w:val="yDefpara"/>
      </w:pPr>
      <w:r>
        <w:tab/>
        <w:t>(b)</w:t>
      </w:r>
      <w:r>
        <w:tab/>
        <w:t>an application of a kind identified elsewhere in this Scheme, or in a local planning policy, as a complex application for development approval;</w:t>
      </w:r>
    </w:p>
    <w:p>
      <w:pPr>
        <w:pStyle w:val="yDefstart"/>
      </w:pPr>
      <w:r>
        <w:tab/>
      </w:r>
      <w:r>
        <w:rPr>
          <w:rStyle w:val="CharDefText"/>
        </w:rPr>
        <w:t>container</w:t>
      </w:r>
      <w:r>
        <w:t xml:space="preserve"> has the meaning given in the WARR Act section 47C(1);</w:t>
      </w:r>
    </w:p>
    <w:p>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pPr>
        <w:pStyle w:val="yDefstart"/>
      </w:pPr>
      <w:r>
        <w:tab/>
      </w:r>
      <w:r>
        <w:rPr>
          <w:rStyle w:val="CharDefText"/>
        </w:rPr>
        <w:t>container deposit scheme</w:t>
      </w:r>
      <w:r>
        <w:t xml:space="preserve"> means the scheme established by the WARR Act Part 5A;</w:t>
      </w:r>
    </w:p>
    <w:p>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drop</w:t>
      </w:r>
      <w:r>
        <w:rPr>
          <w:rStyle w:val="CharDefText"/>
        </w:rPr>
        <w:noBreakHyphen/>
        <w:t>off refund point</w:t>
      </w:r>
      <w:r>
        <w:t xml:space="preserve"> means a refund point that — </w:t>
      </w:r>
    </w:p>
    <w:p>
      <w:pPr>
        <w:pStyle w:val="yDefpara"/>
      </w:pPr>
      <w:r>
        <w:tab/>
        <w:t>(a)</w:t>
      </w:r>
      <w:r>
        <w:tab/>
        <w:t>is located in a building; and</w:t>
      </w:r>
    </w:p>
    <w:p>
      <w:pPr>
        <w:pStyle w:val="yDefpara"/>
      </w:pPr>
      <w:r>
        <w:tab/>
        <w:t>(b)</w:t>
      </w:r>
      <w:r>
        <w:tab/>
        <w:t>is not a container deposit recycling centre;</w:t>
      </w:r>
    </w:p>
    <w:p>
      <w:pPr>
        <w:pStyle w:val="yDefstart"/>
      </w:pPr>
      <w:r>
        <w:tab/>
      </w:r>
      <w:r>
        <w:rPr>
          <w:rStyle w:val="CharDefText"/>
        </w:rPr>
        <w:t>excluded holiday period day</w:t>
      </w:r>
      <w:r>
        <w:t xml:space="preserve"> means a day that is in — </w:t>
      </w:r>
    </w:p>
    <w:p>
      <w:pPr>
        <w:pStyle w:val="yDefpara"/>
      </w:pPr>
      <w:r>
        <w:tab/>
        <w:t>(a)</w:t>
      </w:r>
      <w:r>
        <w:tab/>
        <w:t>a period commencing on 25 December in a year and ending on the next 1 January; or</w:t>
      </w:r>
    </w:p>
    <w:p>
      <w:pPr>
        <w:pStyle w:val="yDefpara"/>
      </w:pPr>
      <w:r>
        <w:tab/>
        <w:t>(b)</w:t>
      </w:r>
      <w:r>
        <w:tab/>
        <w:t xml:space="preserve">a period of 7 days commencing on Good Friday in a year; </w:t>
      </w:r>
    </w:p>
    <w:p>
      <w:pPr>
        <w:pStyle w:val="yDefstart"/>
      </w:pPr>
      <w:r>
        <w:tab/>
      </w:r>
      <w:r>
        <w:rPr>
          <w:rStyle w:val="CharDefText"/>
        </w:rPr>
        <w:t>frontage</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pPr>
        <w:pStyle w:val="yDefstart"/>
      </w:pPr>
      <w:r>
        <w:tab/>
      </w:r>
      <w:r>
        <w:rPr>
          <w:rStyle w:val="CharDefText"/>
        </w:rPr>
        <w:t>grouped dwelling</w:t>
      </w:r>
      <w:r>
        <w:t xml:space="preserve"> has the meaning given in the R</w:t>
      </w:r>
      <w:r>
        <w:noBreakHyphen/>
        <w:t>Codes;</w:t>
      </w:r>
    </w:p>
    <w:p>
      <w:pPr>
        <w:pStyle w:val="yDefstart"/>
      </w:pPr>
      <w:r>
        <w:tab/>
      </w:r>
      <w:r>
        <w:rPr>
          <w:rStyle w:val="CharDefText"/>
        </w:rPr>
        <w:t>heritage</w:t>
      </w:r>
      <w:r>
        <w:rPr>
          <w:rStyle w:val="CharDefText"/>
        </w:rPr>
        <w:noBreakHyphen/>
        <w:t>protected place</w:t>
      </w:r>
      <w:r>
        <w:t xml:space="preserve"> has the meaning given in clause 1A;</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light industry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maintenance and repair works</w:t>
      </w:r>
      <w:r>
        <w:t xml:space="preserve"> means works that — </w:t>
      </w:r>
    </w:p>
    <w:p>
      <w:pPr>
        <w:pStyle w:val="yDefpara"/>
      </w:pPr>
      <w:r>
        <w:tab/>
        <w:t>(a)</w:t>
      </w:r>
      <w:r>
        <w:tab/>
        <w:t>are carried out to maintain or repair any building, structure or land or otherwise to prevent any building, structure or land from deteriorating or falling into a state of disrepair; and</w:t>
      </w:r>
    </w:p>
    <w:p>
      <w:pPr>
        <w:pStyle w:val="yDefpara"/>
      </w:pPr>
      <w:r>
        <w:tab/>
        <w:t>(b)</w:t>
      </w:r>
      <w:r>
        <w:tab/>
        <w:t>do not result in any material alteration to the building, structure or land, including any material alteration to the materials used in or on, or the design or specifications of, the building, structure or land;</w:t>
      </w:r>
    </w:p>
    <w:p>
      <w:pPr>
        <w:pStyle w:val="yDefstart"/>
      </w:pPr>
      <w:r>
        <w:tab/>
      </w:r>
      <w:r>
        <w:rPr>
          <w:rStyle w:val="CharDefText"/>
        </w:rPr>
        <w:t>Minister for Heritage</w:t>
      </w:r>
      <w:r>
        <w:t xml:space="preserve"> means the Minister who administers the </w:t>
      </w:r>
      <w:r>
        <w:rPr>
          <w:i/>
        </w:rPr>
        <w:t>Heritage Act 2018</w:t>
      </w:r>
      <w:r>
        <w:t>;</w:t>
      </w:r>
    </w:p>
    <w:p>
      <w:pPr>
        <w:pStyle w:val="yDefstart"/>
      </w:pPr>
      <w:r>
        <w:tab/>
      </w:r>
      <w:r>
        <w:rPr>
          <w:rStyle w:val="CharDefText"/>
        </w:rPr>
        <w:t>multiple dwelling</w:t>
      </w:r>
      <w:r>
        <w:t xml:space="preserve"> has the meaning given in the R</w:t>
      </w:r>
      <w:r>
        <w:noBreakHyphen/>
        <w:t>Codes;</w:t>
      </w:r>
    </w:p>
    <w:p>
      <w:pPr>
        <w:pStyle w:val="yDefstart"/>
      </w:pPr>
      <w:r>
        <w:tab/>
      </w:r>
      <w:r>
        <w:rPr>
          <w:rStyle w:val="CharDefText"/>
        </w:rPr>
        <w:t>natural ground level</w:t>
      </w:r>
      <w:r>
        <w:t xml:space="preserve">, in relation to land subject to development, means — </w:t>
      </w:r>
    </w:p>
    <w:p>
      <w:pPr>
        <w:pStyle w:val="yDefpara"/>
      </w:pPr>
      <w:r>
        <w:tab/>
        <w:t>(a)</w:t>
      </w:r>
      <w:r>
        <w:tab/>
        <w:t xml:space="preserve">the ground level specified in either of the following that applies to the land (or, if both of the following apply to the land, the more recent of the following) — </w:t>
      </w:r>
    </w:p>
    <w:p>
      <w:pPr>
        <w:pStyle w:val="yDefsubpara"/>
      </w:pPr>
      <w:r>
        <w:tab/>
        <w:t>(i)</w:t>
      </w:r>
      <w:r>
        <w:tab/>
        <w:t>a condition on an approval of a plan of subdivision that specifies a ground level;</w:t>
      </w:r>
    </w:p>
    <w:p>
      <w:pPr>
        <w:pStyle w:val="yDefsubpara"/>
      </w:pPr>
      <w:r>
        <w:tab/>
        <w:t>(ii)</w:t>
      </w:r>
      <w:r>
        <w:tab/>
        <w:t>a previous development approval for site works on the land that specifies a ground level;</w:t>
      </w:r>
    </w:p>
    <w:p>
      <w:pPr>
        <w:pStyle w:val="yDefpara"/>
      </w:pPr>
      <w:r>
        <w:tab/>
      </w:r>
      <w:r>
        <w:tab/>
        <w:t>or</w:t>
      </w:r>
    </w:p>
    <w:p>
      <w:pPr>
        <w:pStyle w:val="yDefpara"/>
      </w:pPr>
      <w:r>
        <w:tab/>
        <w:t>(b)</w:t>
      </w:r>
      <w:r>
        <w:tab/>
        <w:t>if paragraph (a) does not apply — the level of the land before any disturbance to the land relating to the development;</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rPr>
          <w:sz w:val="20"/>
        </w:rPr>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w:t>
      </w:r>
      <w:r>
        <w:rPr>
          <w:rStyle w:val="CharDefText"/>
        </w:rPr>
        <w:noBreakHyphen/>
        <w:t>conforming use</w:t>
      </w:r>
      <w:r>
        <w:t xml:space="preserve"> has the meaning given in section 172 of the Act;</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Peel Region Scheme area</w:t>
      </w:r>
      <w:r>
        <w:t xml:space="preserve"> means the area to which the Peel Region Scheme applies;</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refund amount</w:t>
      </w:r>
      <w:r>
        <w:t xml:space="preserve"> has the meaning given in the WARR Act section 47C(1);</w:t>
      </w:r>
    </w:p>
    <w:p>
      <w:pPr>
        <w:pStyle w:val="yDefstart"/>
      </w:pPr>
      <w:r>
        <w:tab/>
      </w:r>
      <w:r>
        <w:rPr>
          <w:rStyle w:val="CharDefText"/>
        </w:rPr>
        <w:t>refund point</w:t>
      </w:r>
      <w:r>
        <w:t xml:space="preserve"> has the meaning given in the WARR Act section 47C(1);</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keepNext/>
      </w:pPr>
      <w:r>
        <w:tab/>
      </w:r>
      <w:r>
        <w:rPr>
          <w:rStyle w:val="CharDefText"/>
        </w:rPr>
        <w:t>residential zone</w:t>
      </w:r>
      <w:r>
        <w:t xml:space="preserve">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pPr>
        <w:pStyle w:val="yDefpara"/>
        <w:keepNext/>
      </w:pPr>
      <w:r>
        <w:tab/>
        <w:t>(b)</w:t>
      </w:r>
      <w:r>
        <w:tab/>
        <w:t xml:space="preserve">otherwise — </w:t>
      </w:r>
    </w:p>
    <w:p>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pPr>
        <w:pStyle w:val="yDefstart"/>
      </w:pPr>
      <w:r>
        <w:tab/>
      </w:r>
      <w:r>
        <w:rPr>
          <w:rStyle w:val="CharDefText"/>
        </w:rPr>
        <w:t>Scheme area</w:t>
      </w:r>
      <w:r>
        <w:t xml:space="preserve"> means the area to which this Scheme applies;</w:t>
      </w:r>
    </w:p>
    <w:p>
      <w:pPr>
        <w:pStyle w:val="yDefstart"/>
      </w:pPr>
      <w:r>
        <w:tab/>
      </w:r>
      <w:r>
        <w:rPr>
          <w:rStyle w:val="CharDefText"/>
        </w:rPr>
        <w:t>single house</w:t>
      </w:r>
      <w:r>
        <w:t xml:space="preserve"> has the meaning given in the R</w:t>
      </w:r>
      <w:r>
        <w:noBreakHyphen/>
        <w:t>Codes;</w:t>
      </w:r>
    </w:p>
    <w:p>
      <w:pPr>
        <w:pStyle w:val="yDefstart"/>
      </w:pPr>
      <w:r>
        <w:tab/>
      </w:r>
      <w:r>
        <w:rPr>
          <w:rStyle w:val="CharDefText"/>
        </w:rPr>
        <w:t>site works</w:t>
      </w:r>
      <w:r>
        <w:t xml:space="preserve"> means works that affect the ground level, whether by excavation or filling;</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pPr>
      <w:r>
        <w:tab/>
      </w:r>
      <w:r>
        <w:rPr>
          <w:rStyle w:val="CharDefText"/>
        </w:rPr>
        <w:t>wall height</w:t>
      </w:r>
      <w:r>
        <w:t xml:space="preserve">, in relation to a wall of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pPr>
        <w:pStyle w:val="yDefstart"/>
      </w:pPr>
      <w:r>
        <w:rPr>
          <w:b/>
          <w:i/>
        </w:rPr>
        <w:tab/>
      </w:r>
      <w:r>
        <w:rPr>
          <w:rStyle w:val="CharDefText"/>
        </w:rPr>
        <w:t>WARR Act</w:t>
      </w:r>
      <w:r>
        <w:t xml:space="preserve"> means the </w:t>
      </w:r>
      <w:r>
        <w:rPr>
          <w:i/>
        </w:rPr>
        <w:t>Waste Avoidance and Resource Recovery Act 2007</w:t>
      </w:r>
      <w:r>
        <w:t>;</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protection order made under the </w:t>
      </w:r>
      <w:r>
        <w:rPr>
          <w:i/>
        </w:rPr>
        <w:t>Heritage Act 2018</w:t>
      </w:r>
      <w:r>
        <w:t xml:space="preserve"> Part 4 Division 1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pPr>
      <w:bookmarkStart w:id="791" w:name="_Toc58935548"/>
      <w:bookmarkStart w:id="792" w:name="_Toc58935901"/>
      <w:bookmarkStart w:id="793" w:name="_Toc59002378"/>
      <w:bookmarkStart w:id="794" w:name="_Toc63081602"/>
      <w:bookmarkStart w:id="795" w:name="_Toc63082314"/>
      <w:r>
        <w:tab/>
        <w:t>[Clause 1 amended: SL 2020/252 r. 44.]</w:t>
      </w:r>
    </w:p>
    <w:p>
      <w:pPr>
        <w:pStyle w:val="yHeading5"/>
      </w:pPr>
      <w:bookmarkStart w:id="796" w:name="_Toc57898828"/>
      <w:bookmarkStart w:id="797" w:name="_Toc57983762"/>
      <w:bookmarkStart w:id="798" w:name="_Toc75347576"/>
      <w:bookmarkStart w:id="799" w:name="_Toc74747260"/>
      <w:r>
        <w:rPr>
          <w:rStyle w:val="CharSClsNo"/>
        </w:rPr>
        <w:t>1A</w:t>
      </w:r>
      <w:r>
        <w:t>.</w:t>
      </w:r>
      <w:r>
        <w:tab/>
        <w:t>Heritage</w:t>
      </w:r>
      <w:r>
        <w:noBreakHyphen/>
        <w:t>protected places</w:t>
      </w:r>
      <w:bookmarkEnd w:id="796"/>
      <w:bookmarkEnd w:id="797"/>
      <w:bookmarkEnd w:id="798"/>
      <w:bookmarkEnd w:id="799"/>
    </w:p>
    <w:p>
      <w:pPr>
        <w:pStyle w:val="ySubsection"/>
      </w:pPr>
      <w:r>
        <w:tab/>
        <w:t>(1)</w:t>
      </w:r>
      <w:r>
        <w:tab/>
        <w:t xml:space="preserve">A </w:t>
      </w:r>
      <w:r>
        <w:rPr>
          <w:rStyle w:val="CharDefText"/>
        </w:rPr>
        <w:t>heritage</w:t>
      </w:r>
      <w:r>
        <w:rPr>
          <w:rStyle w:val="CharDefText"/>
        </w:rPr>
        <w:noBreakHyphen/>
        <w:t>protected place</w:t>
      </w:r>
      <w:r>
        <w:t xml:space="preserve"> is a place —</w:t>
      </w:r>
    </w:p>
    <w:p>
      <w:pPr>
        <w:pStyle w:val="yIndenta"/>
      </w:pPr>
      <w:r>
        <w:tab/>
        <w:t>(a)</w:t>
      </w:r>
      <w:r>
        <w:tab/>
        <w:t xml:space="preserve">that is entered in the State Register of Heritage Places under the </w:t>
      </w:r>
      <w:r>
        <w:rPr>
          <w:i/>
        </w:rPr>
        <w:t>Heritage Act 2018</w:t>
      </w:r>
      <w:r>
        <w:t xml:space="preserve"> section 42; or</w:t>
      </w:r>
    </w:p>
    <w:p>
      <w:pPr>
        <w:pStyle w:val="yIndenta"/>
      </w:pPr>
      <w:r>
        <w:tab/>
        <w:t>(b)</w:t>
      </w:r>
      <w:r>
        <w:tab/>
        <w:t>that is under consideration for entry into the State Register of Heritage Places as described in subclause (2); or</w:t>
      </w:r>
    </w:p>
    <w:p>
      <w:pPr>
        <w:pStyle w:val="yIndenta"/>
      </w:pPr>
      <w:r>
        <w:tab/>
        <w:t>(c)</w:t>
      </w:r>
      <w:r>
        <w:tab/>
        <w:t xml:space="preserve">that is the subject of an order under the </w:t>
      </w:r>
      <w:r>
        <w:rPr>
          <w:i/>
        </w:rPr>
        <w:t>Heritage Act 2018</w:t>
      </w:r>
      <w:r>
        <w:t xml:space="preserve"> Part 4; or</w:t>
      </w:r>
    </w:p>
    <w:p>
      <w:pPr>
        <w:pStyle w:val="yIndenta"/>
      </w:pPr>
      <w:r>
        <w:tab/>
        <w:t>(d)</w:t>
      </w:r>
      <w:r>
        <w:tab/>
        <w:t xml:space="preserve">that is the subject of a heritage agreement that has been certified under the </w:t>
      </w:r>
      <w:r>
        <w:rPr>
          <w:i/>
        </w:rPr>
        <w:t>Heritage Act 2018</w:t>
      </w:r>
      <w:r>
        <w:t xml:space="preserve"> section 90; or</w:t>
      </w:r>
    </w:p>
    <w:p>
      <w:pPr>
        <w:pStyle w:val="yIndenta"/>
      </w:pPr>
      <w:r>
        <w:tab/>
        <w:t>(e)</w:t>
      </w:r>
      <w:r>
        <w:tab/>
        <w:t>that is included on a heritage list as defined in clause 7; or</w:t>
      </w:r>
    </w:p>
    <w:p>
      <w:pPr>
        <w:pStyle w:val="yIndenta"/>
      </w:pPr>
      <w:r>
        <w:tab/>
        <w:t>(f)</w:t>
      </w:r>
      <w:r>
        <w:tab/>
        <w:t>that is within a heritage area as defined in clause 7.</w:t>
      </w:r>
    </w:p>
    <w:p>
      <w:pPr>
        <w:pStyle w:val="ySubsection"/>
      </w:pPr>
      <w:r>
        <w:tab/>
        <w:t>(2)</w:t>
      </w:r>
      <w:r>
        <w:tab/>
        <w:t xml:space="preserve">For the purposes of subclause (1)(b), a place is under consideration for entry into the State Register of Heritage Places if — </w:t>
      </w:r>
    </w:p>
    <w:p>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pPr>
        <w:pStyle w:val="yIndenta"/>
      </w:pPr>
      <w:r>
        <w:tab/>
        <w:t>(b)</w:t>
      </w:r>
      <w:r>
        <w:tab/>
        <w:t xml:space="preserve">the Heritage Council has commenced but has not completed a review of the place under the </w:t>
      </w:r>
      <w:r>
        <w:rPr>
          <w:i/>
        </w:rPr>
        <w:t>Heritage Act 2018</w:t>
      </w:r>
      <w:r>
        <w:t xml:space="preserve"> section 40(1); or</w:t>
      </w:r>
    </w:p>
    <w:p>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pPr>
        <w:pStyle w:val="yFootnotesection"/>
      </w:pPr>
      <w:bookmarkStart w:id="800" w:name="_Toc57898829"/>
      <w:bookmarkStart w:id="801" w:name="_Toc57983763"/>
      <w:r>
        <w:tab/>
        <w:t>[Clause 1A inserted: SL 2020/252 r. 45.]</w:t>
      </w:r>
    </w:p>
    <w:p>
      <w:pPr>
        <w:pStyle w:val="yHeading5"/>
      </w:pPr>
      <w:bookmarkStart w:id="802" w:name="_Toc75347577"/>
      <w:bookmarkStart w:id="803" w:name="_Toc74747261"/>
      <w:r>
        <w:rPr>
          <w:rStyle w:val="CharSClsNo"/>
        </w:rPr>
        <w:t>1B</w:t>
      </w:r>
      <w:r>
        <w:t>.</w:t>
      </w:r>
      <w:r>
        <w:tab/>
        <w:t>Development taken to comply with deemed</w:t>
      </w:r>
      <w:r>
        <w:noBreakHyphen/>
        <w:t>to</w:t>
      </w:r>
      <w:r>
        <w:noBreakHyphen/>
        <w:t>comply provision of R</w:t>
      </w:r>
      <w:r>
        <w:noBreakHyphen/>
        <w:t>Codes</w:t>
      </w:r>
      <w:bookmarkEnd w:id="800"/>
      <w:bookmarkEnd w:id="801"/>
      <w:bookmarkEnd w:id="802"/>
      <w:bookmarkEnd w:id="803"/>
    </w:p>
    <w:p>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pPr>
        <w:pStyle w:val="yIndenta"/>
      </w:pPr>
      <w:r>
        <w:tab/>
        <w:t>(a)</w:t>
      </w:r>
      <w:r>
        <w:tab/>
        <w:t xml:space="preserve">a provision of a local development plan, precinct structure plan or local planning policy if — </w:t>
      </w:r>
    </w:p>
    <w:p>
      <w:pPr>
        <w:pStyle w:val="yIndenti0"/>
      </w:pPr>
      <w:r>
        <w:tab/>
        <w:t>(i)</w:t>
      </w:r>
      <w:r>
        <w:tab/>
        <w:t>the provision amends or replaces the deemed</w:t>
      </w:r>
      <w:r>
        <w:noBreakHyphen/>
        <w:t>to</w:t>
      </w:r>
      <w:r>
        <w:noBreakHyphen/>
        <w:t>comply provision; and</w:t>
      </w:r>
    </w:p>
    <w:p>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pPr>
        <w:pStyle w:val="yIndenta"/>
      </w:pPr>
      <w:r>
        <w:tab/>
      </w:r>
      <w:r>
        <w:tab/>
        <w:t>or</w:t>
      </w:r>
    </w:p>
    <w:p>
      <w:pPr>
        <w:pStyle w:val="yIndenta"/>
      </w:pPr>
      <w:r>
        <w:tab/>
        <w:t>(b)</w:t>
      </w:r>
      <w:r>
        <w:tab/>
        <w:t xml:space="preserve">a provision that — </w:t>
      </w:r>
    </w:p>
    <w:p>
      <w:pPr>
        <w:pStyle w:val="yIndenti0"/>
      </w:pPr>
      <w:r>
        <w:tab/>
        <w:t>(i)</w:t>
      </w:r>
      <w:r>
        <w:tab/>
        <w:t>is in a structure plan that was approved before 19 October 2015; and</w:t>
      </w:r>
    </w:p>
    <w:p>
      <w:pPr>
        <w:pStyle w:val="yIndenti0"/>
      </w:pPr>
      <w:r>
        <w:tab/>
        <w:t>(ii)</w:t>
      </w:r>
      <w:r>
        <w:tab/>
        <w:t>amends or replaces the deemed</w:t>
      </w:r>
      <w:r>
        <w:noBreakHyphen/>
        <w:t>to</w:t>
      </w:r>
      <w:r>
        <w:noBreakHyphen/>
        <w:t>comply provision.</w:t>
      </w:r>
    </w:p>
    <w:p>
      <w:pPr>
        <w:pStyle w:val="yFootnotesection"/>
      </w:pPr>
      <w:bookmarkStart w:id="804" w:name="_Toc57898830"/>
      <w:bookmarkStart w:id="805" w:name="_Toc57983764"/>
      <w:r>
        <w:tab/>
        <w:t>[Clause 1B inserted: SL 2020/252 r. 45.]</w:t>
      </w:r>
    </w:p>
    <w:p>
      <w:pPr>
        <w:pStyle w:val="yHeading5"/>
      </w:pPr>
      <w:bookmarkStart w:id="806" w:name="_Toc75347578"/>
      <w:bookmarkStart w:id="807" w:name="_Toc74747262"/>
      <w:r>
        <w:rPr>
          <w:rStyle w:val="CharSClsNo"/>
        </w:rPr>
        <w:t>1C</w:t>
      </w:r>
      <w:r>
        <w:t>.</w:t>
      </w:r>
      <w:r>
        <w:tab/>
        <w:t>Excluded holiday period days not counted in time periods</w:t>
      </w:r>
      <w:bookmarkEnd w:id="804"/>
      <w:bookmarkEnd w:id="805"/>
      <w:bookmarkEnd w:id="806"/>
      <w:bookmarkEnd w:id="807"/>
    </w:p>
    <w:p>
      <w:pPr>
        <w:pStyle w:val="ySubsection"/>
      </w:pPr>
      <w:r>
        <w:tab/>
      </w:r>
      <w:r>
        <w:tab/>
        <w:t>For the purposes of this Scheme, an excluded holiday period day is not to be counted in calculating a period of time that is expressed as a number of days, business days or working days.</w:t>
      </w:r>
    </w:p>
    <w:p>
      <w:pPr>
        <w:pStyle w:val="yFootnotesection"/>
      </w:pPr>
      <w:r>
        <w:tab/>
        <w:t>[Clause 1C inserted: SL 2020/252 r. 45.]</w:t>
      </w:r>
    </w:p>
    <w:p>
      <w:pPr>
        <w:pStyle w:val="yHeading3"/>
      </w:pPr>
      <w:bookmarkStart w:id="808" w:name="_Toc63167900"/>
      <w:bookmarkStart w:id="809" w:name="_Toc63243306"/>
      <w:bookmarkStart w:id="810" w:name="_Toc63861700"/>
      <w:bookmarkStart w:id="811" w:name="_Toc63861981"/>
      <w:bookmarkStart w:id="812" w:name="_Toc64273288"/>
      <w:bookmarkStart w:id="813" w:name="_Toc74652120"/>
      <w:bookmarkStart w:id="814" w:name="_Toc74652541"/>
      <w:bookmarkStart w:id="815" w:name="_Toc74747263"/>
      <w:bookmarkStart w:id="816" w:name="_Toc75271310"/>
      <w:bookmarkStart w:id="817" w:name="_Toc75271989"/>
      <w:bookmarkStart w:id="818" w:name="_Toc75347579"/>
      <w:r>
        <w:rPr>
          <w:rStyle w:val="CharSDivNo"/>
        </w:rPr>
        <w:t>Part 2</w:t>
      </w:r>
      <w:r>
        <w:t> — </w:t>
      </w:r>
      <w:r>
        <w:rPr>
          <w:rStyle w:val="CharSDivText"/>
        </w:rPr>
        <w:t>Local planning framework</w:t>
      </w:r>
      <w:bookmarkEnd w:id="791"/>
      <w:bookmarkEnd w:id="792"/>
      <w:bookmarkEnd w:id="793"/>
      <w:bookmarkEnd w:id="794"/>
      <w:bookmarkEnd w:id="795"/>
      <w:bookmarkEnd w:id="808"/>
      <w:bookmarkEnd w:id="809"/>
      <w:bookmarkEnd w:id="810"/>
      <w:bookmarkEnd w:id="811"/>
      <w:bookmarkEnd w:id="812"/>
      <w:bookmarkEnd w:id="813"/>
      <w:bookmarkEnd w:id="814"/>
      <w:bookmarkEnd w:id="815"/>
      <w:bookmarkEnd w:id="816"/>
      <w:bookmarkEnd w:id="817"/>
      <w:bookmarkEnd w:id="818"/>
    </w:p>
    <w:p>
      <w:pPr>
        <w:pStyle w:val="yHeading4"/>
      </w:pPr>
      <w:bookmarkStart w:id="819" w:name="_Toc58935549"/>
      <w:bookmarkStart w:id="820" w:name="_Toc58935902"/>
      <w:bookmarkStart w:id="821" w:name="_Toc59002379"/>
      <w:bookmarkStart w:id="822" w:name="_Toc63081603"/>
      <w:bookmarkStart w:id="823" w:name="_Toc63082315"/>
      <w:bookmarkStart w:id="824" w:name="_Toc63167901"/>
      <w:bookmarkStart w:id="825" w:name="_Toc63243307"/>
      <w:bookmarkStart w:id="826" w:name="_Toc63861701"/>
      <w:bookmarkStart w:id="827" w:name="_Toc63861982"/>
      <w:bookmarkStart w:id="828" w:name="_Toc64273289"/>
      <w:bookmarkStart w:id="829" w:name="_Toc74652121"/>
      <w:bookmarkStart w:id="830" w:name="_Toc74652542"/>
      <w:bookmarkStart w:id="831" w:name="_Toc74747264"/>
      <w:bookmarkStart w:id="832" w:name="_Toc75271311"/>
      <w:bookmarkStart w:id="833" w:name="_Toc75271990"/>
      <w:bookmarkStart w:id="834" w:name="_Toc75347580"/>
      <w:r>
        <w:t>Division 1 — Local planning strategy</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Heading5"/>
      </w:pPr>
      <w:bookmarkStart w:id="835" w:name="_Toc75347581"/>
      <w:bookmarkStart w:id="836" w:name="_Toc74747265"/>
      <w:r>
        <w:rPr>
          <w:rStyle w:val="CharSClsNo"/>
        </w:rPr>
        <w:t>2</w:t>
      </w:r>
      <w:r>
        <w:t>.</w:t>
      </w:r>
      <w:r>
        <w:tab/>
        <w:t>Local planning strategy</w:t>
      </w:r>
      <w:bookmarkEnd w:id="835"/>
      <w:bookmarkEnd w:id="836"/>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837" w:name="_Toc58935551"/>
      <w:bookmarkStart w:id="838" w:name="_Toc58935904"/>
      <w:bookmarkStart w:id="839" w:name="_Toc59002381"/>
      <w:bookmarkStart w:id="840" w:name="_Toc63081605"/>
      <w:bookmarkStart w:id="841" w:name="_Toc63082317"/>
      <w:bookmarkStart w:id="842" w:name="_Toc63167903"/>
      <w:bookmarkStart w:id="843" w:name="_Toc63243309"/>
      <w:bookmarkStart w:id="844" w:name="_Toc63861703"/>
      <w:bookmarkStart w:id="845" w:name="_Toc63861984"/>
      <w:bookmarkStart w:id="846" w:name="_Toc64273291"/>
      <w:bookmarkStart w:id="847" w:name="_Toc74652123"/>
      <w:bookmarkStart w:id="848" w:name="_Toc74652544"/>
      <w:bookmarkStart w:id="849" w:name="_Toc74747266"/>
      <w:bookmarkStart w:id="850" w:name="_Toc75271313"/>
      <w:bookmarkStart w:id="851" w:name="_Toc75271992"/>
      <w:bookmarkStart w:id="852" w:name="_Toc75347582"/>
      <w:r>
        <w:t>Division 2 — Local planning policies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Heading5"/>
      </w:pPr>
      <w:bookmarkStart w:id="853" w:name="_Toc75347583"/>
      <w:bookmarkStart w:id="854" w:name="_Toc74747267"/>
      <w:r>
        <w:rPr>
          <w:rStyle w:val="CharSClsNo"/>
        </w:rPr>
        <w:t>3</w:t>
      </w:r>
      <w:r>
        <w:t>.</w:t>
      </w:r>
      <w:r>
        <w:tab/>
        <w:t>Local planning policies</w:t>
      </w:r>
      <w:bookmarkEnd w:id="853"/>
      <w:bookmarkEnd w:id="854"/>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855" w:name="_Toc75347584"/>
      <w:bookmarkStart w:id="856" w:name="_Toc74747268"/>
      <w:r>
        <w:rPr>
          <w:rStyle w:val="CharSClsNo"/>
        </w:rPr>
        <w:t>4</w:t>
      </w:r>
      <w:r>
        <w:t>.</w:t>
      </w:r>
      <w:r>
        <w:tab/>
        <w:t>Procedure for making local planning policy</w:t>
      </w:r>
      <w:bookmarkEnd w:id="855"/>
      <w:bookmarkEnd w:id="856"/>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in accordance with clause 87 the proposed policy and a notice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how the proposed policy is made available to the public in accordance with clause 87; and</w:t>
      </w:r>
    </w:p>
    <w:p>
      <w:pPr>
        <w:pStyle w:val="yIndenti0"/>
      </w:pPr>
      <w:r>
        <w:tab/>
        <w:t>(iv)</w:t>
      </w:r>
      <w:r>
        <w:tab/>
        <w:t>the manner and form in which submissions may be made; and</w:t>
      </w:r>
    </w:p>
    <w:p>
      <w:pPr>
        <w:pStyle w:val="yIndenti0"/>
      </w:pPr>
      <w:r>
        <w:tab/>
        <w:t>(v)</w:t>
      </w:r>
      <w:r>
        <w:tab/>
        <w:t>the period for making submissions and the last day of that period;</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specified in a notice under subclause (1)(a)(v) must not be less than the period of 21 days after the day on which the notice is first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(3A)</w:t>
      </w:r>
      <w:r>
        <w:tab/>
        <w:t xml:space="preserve">The local government must not resolve under subclause (3) to proceed with the policy if — </w:t>
      </w:r>
    </w:p>
    <w:p>
      <w:pPr>
        <w:pStyle w:val="yIndenta"/>
      </w:pPr>
      <w:r>
        <w:tab/>
        <w:t>(a)</w:t>
      </w:r>
      <w:r>
        <w:tab/>
        <w:t>the proposed policy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policy; and</w:t>
      </w:r>
    </w:p>
    <w:p>
      <w:pPr>
        <w:pStyle w:val="yIndenta"/>
      </w:pPr>
      <w:r>
        <w:tab/>
        <w:t>(c)</w:t>
      </w:r>
      <w:r>
        <w:tab/>
        <w:t>the Commission has not approved the policy.</w:t>
      </w:r>
    </w:p>
    <w:p>
      <w:pPr>
        <w:pStyle w:val="ySubsection"/>
      </w:pPr>
      <w:r>
        <w:tab/>
        <w:t>(4)</w:t>
      </w:r>
      <w:r>
        <w:tab/>
        <w:t>If the local government resolves to proceed with the policy, the local government must publish notice of the policy in accordance with clause 87.</w:t>
      </w:r>
    </w:p>
    <w:p>
      <w:pPr>
        <w:pStyle w:val="ySubsection"/>
      </w:pPr>
      <w:r>
        <w:tab/>
        <w:t>(5)</w:t>
      </w:r>
      <w:r>
        <w:tab/>
        <w:t>A policy has effect on publication of a notice under subclause (4).</w:t>
      </w:r>
    </w:p>
    <w:p>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pPr>
        <w:pStyle w:val="ySubsection"/>
      </w:pPr>
      <w:r>
        <w:tab/>
        <w:t>(7)</w:t>
      </w:r>
      <w:r>
        <w:tab/>
        <w:t>Subclause (6) is an ongoing publication requirement for the purposes of clause 87(5)(a).</w:t>
      </w:r>
    </w:p>
    <w:p>
      <w:pPr>
        <w:pStyle w:val="yFootnotesection"/>
      </w:pPr>
      <w:r>
        <w:tab/>
        <w:t>[Clause 4 amended: SL 2020/252 r. 46.]</w:t>
      </w:r>
    </w:p>
    <w:p>
      <w:pPr>
        <w:pStyle w:val="yHeading5"/>
      </w:pPr>
      <w:bookmarkStart w:id="857" w:name="_Toc75347585"/>
      <w:bookmarkStart w:id="858" w:name="_Toc74747269"/>
      <w:r>
        <w:rPr>
          <w:rStyle w:val="CharSClsNo"/>
        </w:rPr>
        <w:t>5</w:t>
      </w:r>
      <w:r>
        <w:t>.</w:t>
      </w:r>
      <w:r>
        <w:tab/>
        <w:t>Procedure for amending local planning policy</w:t>
      </w:r>
      <w:bookmarkEnd w:id="857"/>
      <w:bookmarkEnd w:id="858"/>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859" w:name="_Toc75347586"/>
      <w:bookmarkStart w:id="860" w:name="_Toc74747270"/>
      <w:r>
        <w:rPr>
          <w:rStyle w:val="CharSClsNo"/>
        </w:rPr>
        <w:t>6</w:t>
      </w:r>
      <w:r>
        <w:t>.</w:t>
      </w:r>
      <w:r>
        <w:tab/>
        <w:t>Revocation of local planning policy</w:t>
      </w:r>
      <w:bookmarkEnd w:id="859"/>
      <w:bookmarkEnd w:id="860"/>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bookmarkStart w:id="861" w:name="_Toc58935556"/>
      <w:bookmarkStart w:id="862" w:name="_Toc58935909"/>
      <w:bookmarkStart w:id="863" w:name="_Toc59002386"/>
      <w:bookmarkStart w:id="864" w:name="_Toc63081610"/>
      <w:bookmarkStart w:id="865" w:name="_Toc63082322"/>
      <w:r>
        <w:tab/>
        <w:t>[Clause 6 amended: SL 2020/252 r. 47.]</w:t>
      </w:r>
    </w:p>
    <w:p>
      <w:pPr>
        <w:pStyle w:val="yHeading3"/>
      </w:pPr>
      <w:bookmarkStart w:id="866" w:name="_Toc63167908"/>
      <w:bookmarkStart w:id="867" w:name="_Toc63243314"/>
      <w:bookmarkStart w:id="868" w:name="_Toc63861708"/>
      <w:bookmarkStart w:id="869" w:name="_Toc63861989"/>
      <w:bookmarkStart w:id="870" w:name="_Toc64273296"/>
      <w:bookmarkStart w:id="871" w:name="_Toc74652128"/>
      <w:bookmarkStart w:id="872" w:name="_Toc74652549"/>
      <w:bookmarkStart w:id="873" w:name="_Toc74747271"/>
      <w:bookmarkStart w:id="874" w:name="_Toc75271318"/>
      <w:bookmarkStart w:id="875" w:name="_Toc75271997"/>
      <w:bookmarkStart w:id="876" w:name="_Toc75347587"/>
      <w:r>
        <w:rPr>
          <w:rStyle w:val="CharSDivNo"/>
        </w:rPr>
        <w:t>Part 3</w:t>
      </w:r>
      <w:r>
        <w:t> — </w:t>
      </w:r>
      <w:r>
        <w:rPr>
          <w:rStyle w:val="CharSDivText"/>
        </w:rPr>
        <w:t>Heritage protection</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Heading5"/>
      </w:pPr>
      <w:bookmarkStart w:id="877" w:name="_Toc75347588"/>
      <w:bookmarkStart w:id="878" w:name="_Toc74747272"/>
      <w:r>
        <w:rPr>
          <w:rStyle w:val="CharSClsNo"/>
        </w:rPr>
        <w:t>7</w:t>
      </w:r>
      <w:r>
        <w:t>.</w:t>
      </w:r>
      <w:r>
        <w:tab/>
        <w:t>Terms used</w:t>
      </w:r>
      <w:bookmarkEnd w:id="877"/>
      <w:bookmarkEnd w:id="878"/>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Act 2018 </w:t>
      </w:r>
      <w:r>
        <w:t xml:space="preserve">section 7(1).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pPr>
      <w:r>
        <w:tab/>
        <w:t>[Clause 7 amended: SL 2020/252 r. 48.]</w:t>
      </w:r>
    </w:p>
    <w:p>
      <w:pPr>
        <w:pStyle w:val="yHeading5"/>
      </w:pPr>
      <w:bookmarkStart w:id="879" w:name="_Toc75347589"/>
      <w:bookmarkStart w:id="880" w:name="_Toc74747273"/>
      <w:r>
        <w:rPr>
          <w:rStyle w:val="CharSClsNo"/>
        </w:rPr>
        <w:t>8</w:t>
      </w:r>
      <w:r>
        <w:t>.</w:t>
      </w:r>
      <w:r>
        <w:tab/>
        <w:t>Heritage list</w:t>
      </w:r>
      <w:bookmarkEnd w:id="879"/>
      <w:bookmarkEnd w:id="880"/>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A heritage list established under subclause (1) must set out a description of each place and the reason for its entry on the heritage list.</w:t>
      </w:r>
    </w:p>
    <w:p>
      <w:pPr>
        <w:pStyle w:val="ySubsection"/>
      </w:pPr>
      <w:r>
        <w:tab/>
        <w:t>(2A)</w:t>
      </w:r>
      <w:r>
        <w:tab/>
        <w:t>The local government must ensure that an up</w:t>
      </w:r>
      <w:r>
        <w:noBreakHyphen/>
        <w:t>to</w:t>
      </w:r>
      <w:r>
        <w:noBreakHyphen/>
        <w:t>date copy of the heritage list is published in accordance with clause 87.</w:t>
      </w:r>
    </w:p>
    <w:p>
      <w:pPr>
        <w:pStyle w:val="ySubsection"/>
      </w:pPr>
      <w:r>
        <w:tab/>
        <w:t>(2B)</w:t>
      </w:r>
      <w:r>
        <w:tab/>
        <w:t>Subclause (2A) is an ongoing publication requirement for the purposes of clause 87(5)(a).</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a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(3A)</w:t>
      </w:r>
      <w:r>
        <w:tab/>
        <w:t>The period for making submissions specified in a notice under subclause (3)(b) must not be less than the period of 21 days after the day on which the notice is given under subclause (3)(a).</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pPr>
      <w:r>
        <w:tab/>
        <w:t>[Clause 8 amended: SL 2020/252 r. 49.]</w:t>
      </w:r>
    </w:p>
    <w:p>
      <w:pPr>
        <w:pStyle w:val="yHeading5"/>
      </w:pPr>
      <w:bookmarkStart w:id="881" w:name="_Toc75347590"/>
      <w:bookmarkStart w:id="882" w:name="_Toc74747274"/>
      <w:r>
        <w:rPr>
          <w:rStyle w:val="CharSClsNo"/>
        </w:rPr>
        <w:t>9</w:t>
      </w:r>
      <w:r>
        <w:t>.</w:t>
      </w:r>
      <w:r>
        <w:tab/>
        <w:t>Designation of heritage areas</w:t>
      </w:r>
      <w:bookmarkEnd w:id="881"/>
      <w:bookmarkEnd w:id="882"/>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Before designating an area as a heritage area the local government must —</w:t>
      </w:r>
    </w:p>
    <w:p>
      <w:pPr>
        <w:pStyle w:val="yIndenta"/>
      </w:pPr>
      <w:r>
        <w:tab/>
        <w:t>(a)</w:t>
      </w:r>
      <w:r>
        <w:tab/>
        <w:t xml:space="preserve">give each owner of land affected by the proposed designation — </w:t>
      </w:r>
    </w:p>
    <w:p>
      <w:pPr>
        <w:pStyle w:val="yIndenti0"/>
      </w:pPr>
      <w:r>
        <w:tab/>
        <w:t>(i)</w:t>
      </w:r>
      <w:r>
        <w:tab/>
        <w:t>notice of the proposed designation; and</w:t>
      </w:r>
    </w:p>
    <w:p>
      <w:pPr>
        <w:pStyle w:val="yIndenti0"/>
      </w:pPr>
      <w:r>
        <w:tab/>
        <w:t>(ii)</w:t>
      </w:r>
      <w:r>
        <w:tab/>
        <w:t>a copy of the proposed local planning policy for the heritage area or details of how the proposed local planning policy is made available to the public under clause 4(1)(a);</w:t>
      </w:r>
    </w:p>
    <w:p>
      <w:pPr>
        <w:pStyle w:val="yIndenta"/>
      </w:pPr>
      <w:r>
        <w:tab/>
      </w:r>
      <w:r>
        <w:tab/>
        <w:t>and</w:t>
      </w:r>
    </w:p>
    <w:p>
      <w:pPr>
        <w:pStyle w:val="yIndenta"/>
      </w:pPr>
      <w:r>
        <w:tab/>
        <w:t>(b)</w:t>
      </w:r>
      <w:r>
        <w:tab/>
        <w:t xml:space="preserve">advertise the proposed designation by — </w:t>
      </w:r>
    </w:p>
    <w:p>
      <w:pPr>
        <w:pStyle w:val="yIndenti0"/>
      </w:pPr>
      <w:r>
        <w:tab/>
        <w:t>(i)</w:t>
      </w:r>
      <w:r>
        <w:tab/>
        <w:t>publishing in accordance with clause 87 a notice of the proposed designation; and</w:t>
      </w:r>
    </w:p>
    <w:p>
      <w:pPr>
        <w:pStyle w:val="yIndenti0"/>
      </w:pPr>
      <w:r>
        <w:tab/>
        <w:t>(ii)</w:t>
      </w:r>
      <w:r>
        <w:tab/>
        <w:t>erecting a sign giving notice of the proposed designation in a prominent location in the area that would be affected by the designation;</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details of how the proposed local planning policy for the heritage area is made available to the public under clause 4(1)(a); and</w:t>
      </w:r>
    </w:p>
    <w:p>
      <w:pPr>
        <w:pStyle w:val="yIndenta"/>
      </w:pPr>
      <w:r>
        <w:tab/>
        <w:t>(c)</w:t>
      </w:r>
      <w:r>
        <w:tab/>
        <w:t>the manner and form in which submissions may be made; and</w:t>
      </w:r>
    </w:p>
    <w:p>
      <w:pPr>
        <w:pStyle w:val="yIndenta"/>
      </w:pPr>
      <w:r>
        <w:tab/>
        <w:t>(d)</w:t>
      </w:r>
      <w:r>
        <w:tab/>
        <w:t>the period for making submissions and the last day of that period.</w:t>
      </w:r>
    </w:p>
    <w:p>
      <w:pPr>
        <w:pStyle w:val="ySubsection"/>
      </w:pPr>
      <w:r>
        <w:tab/>
        <w:t>(5)</w:t>
      </w:r>
      <w:r>
        <w:tab/>
        <w:t xml:space="preserve">The period for making submissions specified in the notice under subclause (4)(d) must not be less than the period of 21 days after the day on which the notice is first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pPr>
      <w:r>
        <w:tab/>
        <w:t>[Clause 9 amended: SL 2020/252 r. 50.]</w:t>
      </w:r>
    </w:p>
    <w:p>
      <w:pPr>
        <w:pStyle w:val="yHeading5"/>
      </w:pPr>
      <w:bookmarkStart w:id="883" w:name="_Toc75347591"/>
      <w:bookmarkStart w:id="884" w:name="_Toc74747275"/>
      <w:r>
        <w:rPr>
          <w:rStyle w:val="CharSClsNo"/>
        </w:rPr>
        <w:t>10</w:t>
      </w:r>
      <w:r>
        <w:t>.</w:t>
      </w:r>
      <w:r>
        <w:tab/>
        <w:t>Heritage agreements</w:t>
      </w:r>
      <w:bookmarkEnd w:id="883"/>
      <w:bookmarkEnd w:id="884"/>
    </w:p>
    <w:p>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pPr>
      <w:r>
        <w:tab/>
        <w:t>[Clause 10 amended: SL 2020/252 r. 51.]</w:t>
      </w:r>
    </w:p>
    <w:p>
      <w:pPr>
        <w:pStyle w:val="yHeading5"/>
      </w:pPr>
      <w:bookmarkStart w:id="885" w:name="_Toc75347592"/>
      <w:bookmarkStart w:id="886" w:name="_Toc74747276"/>
      <w:r>
        <w:rPr>
          <w:rStyle w:val="CharSClsNo"/>
        </w:rPr>
        <w:t>11</w:t>
      </w:r>
      <w:r>
        <w:t>.</w:t>
      </w:r>
      <w:r>
        <w:tab/>
        <w:t>Heritage assessment</w:t>
      </w:r>
      <w:bookmarkEnd w:id="885"/>
      <w:bookmarkEnd w:id="886"/>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887" w:name="_Toc75347593"/>
      <w:bookmarkStart w:id="888" w:name="_Toc74747277"/>
      <w:r>
        <w:rPr>
          <w:rStyle w:val="CharSClsNo"/>
        </w:rPr>
        <w:t>12</w:t>
      </w:r>
      <w:r>
        <w:t>.</w:t>
      </w:r>
      <w:r>
        <w:tab/>
        <w:t>Variations to local planning scheme provisions for heritage purposes</w:t>
      </w:r>
      <w:bookmarkEnd w:id="887"/>
      <w:bookmarkEnd w:id="888"/>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under clause 64(4); and</w:t>
      </w:r>
    </w:p>
    <w:p>
      <w:pPr>
        <w:pStyle w:val="yIndenta"/>
      </w:pPr>
      <w:r>
        <w:tab/>
        <w:t>(b)</w:t>
      </w:r>
      <w:r>
        <w:tab/>
        <w:t>have regard to any views expressed prior to making its determination to vary the site or development requirements under this clause.</w:t>
      </w:r>
    </w:p>
    <w:p>
      <w:pPr>
        <w:pStyle w:val="yFootnotesection"/>
      </w:pPr>
      <w:r>
        <w:tab/>
        <w:t>[Clause 12 amended: SL 2020/252 r. 52.]</w:t>
      </w:r>
    </w:p>
    <w:p>
      <w:pPr>
        <w:pStyle w:val="yHeading5"/>
      </w:pPr>
      <w:bookmarkStart w:id="889" w:name="_Toc75347594"/>
      <w:bookmarkStart w:id="890" w:name="_Toc74747278"/>
      <w:r>
        <w:rPr>
          <w:rStyle w:val="CharSClsNo"/>
        </w:rPr>
        <w:t>13</w:t>
      </w:r>
      <w:r>
        <w:t>.</w:t>
      </w:r>
      <w:r>
        <w:tab/>
        <w:t>Heritage conservation notice</w:t>
      </w:r>
      <w:bookmarkEnd w:id="889"/>
      <w:bookmarkEnd w:id="890"/>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5"/>
      </w:pPr>
      <w:bookmarkStart w:id="891" w:name="_Toc57898839"/>
      <w:bookmarkStart w:id="892" w:name="_Toc57983773"/>
      <w:bookmarkStart w:id="893" w:name="_Toc75347595"/>
      <w:bookmarkStart w:id="894" w:name="_Toc74747279"/>
      <w:bookmarkStart w:id="895" w:name="_Toc58935564"/>
      <w:bookmarkStart w:id="896" w:name="_Toc58935917"/>
      <w:bookmarkStart w:id="897" w:name="_Toc59002394"/>
      <w:bookmarkStart w:id="898" w:name="_Toc63081618"/>
      <w:bookmarkStart w:id="899" w:name="_Toc63082330"/>
      <w:r>
        <w:rPr>
          <w:rStyle w:val="CharSClsNo"/>
        </w:rPr>
        <w:t>13A</w:t>
      </w:r>
      <w:r>
        <w:t>.</w:t>
      </w:r>
      <w:r>
        <w:tab/>
        <w:t>Heritage list and heritage areas under former Scheme</w:t>
      </w:r>
      <w:bookmarkEnd w:id="891"/>
      <w:bookmarkEnd w:id="892"/>
      <w:bookmarkEnd w:id="893"/>
      <w:bookmarkEnd w:id="894"/>
    </w:p>
    <w:p>
      <w:pPr>
        <w:pStyle w:val="ySubsection"/>
        <w:keepNext/>
      </w:pPr>
      <w:r>
        <w:tab/>
        <w:t>(1)</w:t>
      </w:r>
      <w:r>
        <w:tab/>
        <w:t xml:space="preserve">This clause applies if — </w:t>
      </w:r>
    </w:p>
    <w:p>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pPr>
        <w:pStyle w:val="yIndenta"/>
      </w:pPr>
      <w:r>
        <w:tab/>
        <w:t>(b)</w:t>
      </w:r>
      <w:r>
        <w:tab/>
        <w:t xml:space="preserve">immediately before this Scheme came into operation, another local planning scheme (the </w:t>
      </w:r>
      <w:r>
        <w:rPr>
          <w:rStyle w:val="CharDefText"/>
        </w:rPr>
        <w:t>former Scheme</w:t>
      </w:r>
      <w:r>
        <w:t>) applied to the Scheme area.</w:t>
      </w:r>
    </w:p>
    <w:p>
      <w:pPr>
        <w:pStyle w:val="ySubsection"/>
      </w:pPr>
      <w:r>
        <w:tab/>
        <w:t>(2)</w:t>
      </w:r>
      <w:r>
        <w:tab/>
        <w:t xml:space="preserve">On and after the day on which this Scheme comes into operation — </w:t>
      </w:r>
    </w:p>
    <w:p>
      <w:pPr>
        <w:pStyle w:val="yIndenta"/>
      </w:pPr>
      <w:r>
        <w:tab/>
        <w:t>(a)</w:t>
      </w:r>
      <w:r>
        <w:tab/>
        <w:t>the heritage list established under the former Scheme continues under this Scheme and is taken to be the heritage list established under clause 8; and</w:t>
      </w:r>
    </w:p>
    <w:p>
      <w:pPr>
        <w:pStyle w:val="yIndenta"/>
      </w:pPr>
      <w:r>
        <w:tab/>
        <w:t>(b)</w:t>
      </w:r>
      <w:r>
        <w:tab/>
        <w:t>any heritage area that was designated under the former Scheme immediately before this Scheme comes into operation continues under this Scheme and is taken to be a heritage area designated under clause 9; and</w:t>
      </w:r>
    </w:p>
    <w:p>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pPr>
        <w:pStyle w:val="ySubsection"/>
        <w:keepNext/>
      </w:pPr>
      <w:r>
        <w:tab/>
        <w:t>(3)</w:t>
      </w:r>
      <w:r>
        <w:tab/>
        <w:t>This clause does not prevent the amendment, modification or revocation under this Scheme of the heritage list or any designation of a heritage area or local planning policy.</w:t>
      </w:r>
    </w:p>
    <w:p>
      <w:pPr>
        <w:pStyle w:val="yFootnotesection"/>
        <w:keepLines w:val="0"/>
      </w:pPr>
      <w:r>
        <w:tab/>
        <w:t>[Clause 13A inserted: SL 2020/252 r. 53.]</w:t>
      </w:r>
    </w:p>
    <w:p>
      <w:pPr>
        <w:pStyle w:val="yHeading3"/>
      </w:pPr>
      <w:bookmarkStart w:id="900" w:name="_Toc63167917"/>
      <w:bookmarkStart w:id="901" w:name="_Toc63243323"/>
      <w:bookmarkStart w:id="902" w:name="_Toc63861717"/>
      <w:bookmarkStart w:id="903" w:name="_Toc63861998"/>
      <w:bookmarkStart w:id="904" w:name="_Toc64273305"/>
      <w:bookmarkStart w:id="905" w:name="_Toc74652137"/>
      <w:bookmarkStart w:id="906" w:name="_Toc74652558"/>
      <w:bookmarkStart w:id="907" w:name="_Toc74747280"/>
      <w:bookmarkStart w:id="908" w:name="_Toc75271327"/>
      <w:bookmarkStart w:id="909" w:name="_Toc75272006"/>
      <w:bookmarkStart w:id="910" w:name="_Toc75347596"/>
      <w:r>
        <w:rPr>
          <w:rStyle w:val="CharSDivNo"/>
        </w:rPr>
        <w:t>Part 4</w:t>
      </w:r>
      <w:r>
        <w:t> — </w:t>
      </w:r>
      <w:r>
        <w:rPr>
          <w:rStyle w:val="CharSDivText"/>
        </w:rPr>
        <w:t>Structure plans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Heading5"/>
      </w:pPr>
      <w:bookmarkStart w:id="911" w:name="_Toc57898841"/>
      <w:bookmarkStart w:id="912" w:name="_Toc57983775"/>
      <w:bookmarkStart w:id="913" w:name="_Toc75347597"/>
      <w:bookmarkStart w:id="914" w:name="_Toc74747281"/>
      <w:r>
        <w:rPr>
          <w:rStyle w:val="CharSClsNo"/>
        </w:rPr>
        <w:t>14</w:t>
      </w:r>
      <w:r>
        <w:t>.</w:t>
      </w:r>
      <w:r>
        <w:tab/>
        <w:t>Terms used</w:t>
      </w:r>
      <w:bookmarkEnd w:id="911"/>
      <w:bookmarkEnd w:id="912"/>
      <w:bookmarkEnd w:id="913"/>
      <w:bookmarkEnd w:id="914"/>
    </w:p>
    <w:p>
      <w:pPr>
        <w:pStyle w:val="ySubsection"/>
        <w:keepNext/>
      </w:pPr>
      <w:r>
        <w:tab/>
      </w:r>
      <w:r>
        <w:tab/>
        <w:t xml:space="preserve">In this Part — </w:t>
      </w:r>
    </w:p>
    <w:p>
      <w:pPr>
        <w:pStyle w:val="yDefstart"/>
      </w:pPr>
      <w:r>
        <w:tab/>
      </w:r>
      <w:r>
        <w:rPr>
          <w:rStyle w:val="CharDefText"/>
        </w:rPr>
        <w:t>precinct structure plan</w:t>
      </w:r>
      <w:r>
        <w:t xml:space="preserve"> means a plan for the coordination of future subdivision, zoning and development of an area of land;</w:t>
      </w:r>
    </w:p>
    <w:p>
      <w:pPr>
        <w:pStyle w:val="yDefstart"/>
      </w:pPr>
      <w:r>
        <w:tab/>
      </w:r>
      <w:r>
        <w:rPr>
          <w:rStyle w:val="CharDefText"/>
        </w:rPr>
        <w:t>standard structure plan</w:t>
      </w:r>
      <w:r>
        <w:t xml:space="preserve"> means a plan for the coordination of future subdivision and zoning of an area of land;</w:t>
      </w:r>
    </w:p>
    <w:p>
      <w:pPr>
        <w:pStyle w:val="yDefstart"/>
      </w:pPr>
      <w:r>
        <w:tab/>
      </w:r>
      <w:r>
        <w:rPr>
          <w:rStyle w:val="CharDefText"/>
        </w:rPr>
        <w:t>structure plan</w:t>
      </w:r>
      <w:r>
        <w:t xml:space="preserve"> means a standard structure plan or a precinct structure plan.</w:t>
      </w:r>
    </w:p>
    <w:p>
      <w:pPr>
        <w:pStyle w:val="yFootnotesection"/>
      </w:pPr>
      <w:r>
        <w:tab/>
        <w:t>[Clause 14 inserted: SL 2020/252 r. 54.]</w:t>
      </w:r>
    </w:p>
    <w:p>
      <w:pPr>
        <w:pStyle w:val="yHeading5"/>
        <w:spacing w:before="200"/>
      </w:pPr>
      <w:bookmarkStart w:id="915" w:name="_Toc75347598"/>
      <w:bookmarkStart w:id="916" w:name="_Toc74747282"/>
      <w:r>
        <w:rPr>
          <w:rStyle w:val="CharSClsNo"/>
        </w:rPr>
        <w:t>15</w:t>
      </w:r>
      <w:r>
        <w:t>.</w:t>
      </w:r>
      <w:r>
        <w:tab/>
        <w:t>When structure plan may be prepared</w:t>
      </w:r>
      <w:bookmarkEnd w:id="915"/>
      <w:bookmarkEnd w:id="916"/>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917" w:name="_Toc75347599"/>
      <w:bookmarkStart w:id="918" w:name="_Toc74747283"/>
      <w:r>
        <w:rPr>
          <w:rStyle w:val="CharSClsNo"/>
        </w:rPr>
        <w:t>16</w:t>
      </w:r>
      <w:r>
        <w:t>.</w:t>
      </w:r>
      <w:r>
        <w:tab/>
        <w:t>Preparation of structure plan</w:t>
      </w:r>
      <w:bookmarkEnd w:id="917"/>
      <w:bookmarkEnd w:id="918"/>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unless the Commission otherwise agrees, set out the information required under subclause (1A).</w:t>
      </w:r>
    </w:p>
    <w:p>
      <w:pPr>
        <w:pStyle w:val="ySubsection"/>
        <w:spacing w:before="140"/>
      </w:pPr>
      <w:r>
        <w:tab/>
        <w:t>(1A)</w:t>
      </w:r>
      <w:r>
        <w:tab/>
        <w:t xml:space="preserve">For the purposes of subclause (1)(c) — </w:t>
      </w:r>
    </w:p>
    <w:p>
      <w:pPr>
        <w:pStyle w:val="yIndenta"/>
        <w:spacing w:before="60"/>
      </w:pPr>
      <w:r>
        <w:tab/>
        <w:t>(a)</w:t>
      </w:r>
      <w:r>
        <w:tab/>
        <w:t xml:space="preserve">a standard structure plan or precinct structure plan must include the following information — </w:t>
      </w:r>
    </w:p>
    <w:p>
      <w:pPr>
        <w:pStyle w:val="yIndenti0"/>
        <w:spacing w:before="6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covered by the plan;</w:t>
      </w:r>
    </w:p>
    <w:p>
      <w:pPr>
        <w:pStyle w:val="yIndenta"/>
      </w:pPr>
      <w:r>
        <w:tab/>
      </w:r>
      <w:r>
        <w:tab/>
        <w:t>and</w:t>
      </w:r>
    </w:p>
    <w:p>
      <w:pPr>
        <w:pStyle w:val="yIndenta"/>
      </w:pPr>
      <w:r>
        <w:tab/>
        <w:t>(b)</w:t>
      </w:r>
      <w:r>
        <w:tab/>
        <w:t xml:space="preserve">a precinct structure plan must also include the following information — </w:t>
      </w:r>
    </w:p>
    <w:p>
      <w:pPr>
        <w:pStyle w:val="yIndenti0"/>
      </w:pPr>
      <w:r>
        <w:tab/>
        <w:t>(i)</w:t>
      </w:r>
      <w:r>
        <w:tab/>
        <w:t>the standards to be applied for the buildings, other structures and works that form part of the subdivision and development covered by the plan;</w:t>
      </w:r>
    </w:p>
    <w:p>
      <w:pPr>
        <w:pStyle w:val="yIndenti0"/>
      </w:pPr>
      <w:r>
        <w:tab/>
        <w:t>(ii)</w:t>
      </w:r>
      <w:r>
        <w:tab/>
        <w:t>arrangements for the management of services for the subdivision and development covered by the plan;</w:t>
      </w:r>
    </w:p>
    <w:p>
      <w:pPr>
        <w:pStyle w:val="yIndenti0"/>
      </w:pPr>
      <w:r>
        <w:tab/>
        <w:t>(iii)</w:t>
      </w:r>
      <w:r>
        <w:tab/>
        <w:t>arrangements to be made for vehicles to access the area covered by the plan;</w:t>
      </w:r>
    </w:p>
    <w:p>
      <w:pPr>
        <w:pStyle w:val="yIndenti0"/>
      </w:pPr>
      <w:r>
        <w:tab/>
        <w:t>(iv)</w:t>
      </w:r>
      <w:r>
        <w:tab/>
        <w:t>the proposed staging of the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tab/>
        <w:t>(b)</w:t>
      </w:r>
      <w:r>
        <w:tab/>
        <w:t>an agent of a person referred to in paragraph (a).</w:t>
      </w:r>
    </w:p>
    <w:p>
      <w:pPr>
        <w:pStyle w:val="yFootnotesection"/>
      </w:pPr>
      <w:r>
        <w:tab/>
        <w:t>[Clause 16 amended: SL 2020/252 r. 55.]</w:t>
      </w:r>
    </w:p>
    <w:p>
      <w:pPr>
        <w:pStyle w:val="yHeading5"/>
      </w:pPr>
      <w:bookmarkStart w:id="919" w:name="_Toc75347600"/>
      <w:bookmarkStart w:id="920" w:name="_Toc74747284"/>
      <w:r>
        <w:rPr>
          <w:rStyle w:val="CharSClsNo"/>
        </w:rPr>
        <w:t>17</w:t>
      </w:r>
      <w:r>
        <w:t>.</w:t>
      </w:r>
      <w:r>
        <w:tab/>
        <w:t>Action by local government on receipt of application</w:t>
      </w:r>
      <w:bookmarkEnd w:id="919"/>
      <w:bookmarkEnd w:id="920"/>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921" w:name="_Toc75347601"/>
      <w:bookmarkStart w:id="922" w:name="_Toc74747285"/>
      <w:r>
        <w:rPr>
          <w:rStyle w:val="CharSClsNo"/>
        </w:rPr>
        <w:t>18</w:t>
      </w:r>
      <w:r>
        <w:t>.</w:t>
      </w:r>
      <w:r>
        <w:tab/>
        <w:t>Advertising structure plan</w:t>
      </w:r>
      <w:bookmarkEnd w:id="921"/>
      <w:bookmarkEnd w:id="922"/>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 </w:t>
      </w:r>
    </w:p>
    <w:p>
      <w:pPr>
        <w:pStyle w:val="yIndenta"/>
      </w:pPr>
      <w:r>
        <w:tab/>
        <w:t>(a)</w:t>
      </w:r>
      <w:r>
        <w:tab/>
        <w:t xml:space="preserve">must advertise the proposed structure plan by publishing in accordance with clause 87 — </w:t>
      </w:r>
    </w:p>
    <w:p>
      <w:pPr>
        <w:pStyle w:val="yIndenti0"/>
      </w:pPr>
      <w:r>
        <w:tab/>
        <w:t>(i)</w:t>
      </w:r>
      <w:r>
        <w:tab/>
        <w:t>the proposed structure plan; and</w:t>
      </w:r>
    </w:p>
    <w:p>
      <w:pPr>
        <w:pStyle w:val="yIndenti0"/>
      </w:pPr>
      <w:r>
        <w:tab/>
        <w:t>(ii)</w:t>
      </w:r>
      <w:r>
        <w:tab/>
        <w:t>a notice of the proposed structure plan; and</w:t>
      </w:r>
    </w:p>
    <w:p>
      <w:pPr>
        <w:pStyle w:val="yIndenti0"/>
      </w:pPr>
      <w:r>
        <w:tab/>
        <w:t>(iii)</w:t>
      </w:r>
      <w:r>
        <w:tab/>
        <w:t>any accompanying material in relation to the proposed structure plan that the local government considers should be published;</w:t>
      </w:r>
    </w:p>
    <w:p>
      <w:pPr>
        <w:pStyle w:val="yIndenta"/>
      </w:pPr>
      <w:r>
        <w:tab/>
      </w:r>
      <w:r>
        <w:tab/>
        <w:t>and</w:t>
      </w:r>
    </w:p>
    <w:p>
      <w:pPr>
        <w:pStyle w:val="yIndenta"/>
      </w:pPr>
      <w:r>
        <w:tab/>
        <w:t>(b)</w:t>
      </w:r>
      <w:r>
        <w:tab/>
        <w:t xml:space="preserve">may also advertise the proposed structure plan by doing either or both of the following — </w:t>
      </w:r>
    </w:p>
    <w:p>
      <w:pPr>
        <w:pStyle w:val="yIndenti0"/>
      </w:pPr>
      <w:r>
        <w:tab/>
        <w:t>(i)</w:t>
      </w:r>
      <w:r>
        <w:tab/>
        <w:t>giving notice of the proposed structure plan to owners and occupiers who, in the opinion of the local government, are likely to be affected by the approval of the proposed structure plan;</w:t>
      </w:r>
    </w:p>
    <w:p>
      <w:pPr>
        <w:pStyle w:val="yIndenti0"/>
      </w:pPr>
      <w:r>
        <w:tab/>
        <w:t>(ii)</w:t>
      </w:r>
      <w:r>
        <w:tab/>
        <w:t>erecting a sign or signs in a conspicuous place on the land the subject of the proposed structure plan giving notice of the proposed structure plan.</w:t>
      </w:r>
    </w:p>
    <w:p>
      <w:pPr>
        <w:pStyle w:val="ySubsection"/>
        <w:keepNext/>
      </w:pPr>
      <w:r>
        <w:tab/>
        <w:t>(3)</w:t>
      </w:r>
      <w:r>
        <w:tab/>
        <w:t xml:space="preserve">A notice published or given, or on a sign erected, under subclause (2) in relation to a proposed structure plan must specify — </w:t>
      </w:r>
    </w:p>
    <w:p>
      <w:pPr>
        <w:pStyle w:val="yIndenta"/>
      </w:pPr>
      <w:r>
        <w:tab/>
        <w:t>(a)</w:t>
      </w:r>
      <w:r>
        <w:tab/>
        <w:t>the manner and form in which submissions may be made; and</w:t>
      </w:r>
    </w:p>
    <w:p>
      <w:pPr>
        <w:pStyle w:val="yIndenta"/>
      </w:pPr>
      <w:r>
        <w:tab/>
        <w:t>(b)</w:t>
      </w:r>
      <w:r>
        <w:tab/>
        <w:t>the period under subclause (3A) for making submissions and the last day of that period.</w:t>
      </w:r>
    </w:p>
    <w:p>
      <w:pPr>
        <w:pStyle w:val="ySubsection"/>
      </w:pPr>
      <w:r>
        <w:tab/>
        <w:t>(3A)</w:t>
      </w:r>
      <w:r>
        <w:tab/>
        <w:t xml:space="preserve">The period for making submissions on a proposed structure plan is — </w:t>
      </w:r>
    </w:p>
    <w:p>
      <w:pPr>
        <w:pStyle w:val="yIndenta"/>
      </w:pPr>
      <w:r>
        <w:tab/>
        <w:t>(a)</w:t>
      </w:r>
      <w:r>
        <w:tab/>
        <w:t>the period of 42 days after the day on which the notice is first published under subclause (2)(a)(ii); or</w:t>
      </w:r>
    </w:p>
    <w:p>
      <w:pPr>
        <w:pStyle w:val="yIndenta"/>
      </w:pPr>
      <w:r>
        <w:tab/>
        <w:t>(b)</w:t>
      </w:r>
      <w:r>
        <w:tab/>
        <w:t>a longer period approved by the Commission.</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pPr>
      <w:r>
        <w:tab/>
        <w:t>[Clause 18 amended: SL 2020/252 r. 56.]</w:t>
      </w:r>
    </w:p>
    <w:p>
      <w:pPr>
        <w:pStyle w:val="yHeading5"/>
      </w:pPr>
      <w:bookmarkStart w:id="923" w:name="_Toc75347602"/>
      <w:bookmarkStart w:id="924" w:name="_Toc74747286"/>
      <w:r>
        <w:rPr>
          <w:rStyle w:val="CharSClsNo"/>
        </w:rPr>
        <w:t>19</w:t>
      </w:r>
      <w:r>
        <w:t>.</w:t>
      </w:r>
      <w:r>
        <w:tab/>
        <w:t>Consideration of submissions</w:t>
      </w:r>
      <w:bookmarkEnd w:id="923"/>
      <w:bookmarkEnd w:id="924"/>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925" w:name="_Toc75347603"/>
      <w:bookmarkStart w:id="926" w:name="_Toc74747287"/>
      <w:r>
        <w:rPr>
          <w:rStyle w:val="CharSClsNo"/>
        </w:rPr>
        <w:t>20</w:t>
      </w:r>
      <w:r>
        <w:t>.</w:t>
      </w:r>
      <w:r>
        <w:tab/>
        <w:t>Local government report to Commission</w:t>
      </w:r>
      <w:bookmarkEnd w:id="925"/>
      <w:bookmarkEnd w:id="926"/>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of the period for making submissions on the proposed structure plan that applies under clause 18(3A);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pPr>
      <w:r>
        <w:tab/>
        <w:t>[Clause 20 amended: SL 2020/252 r. 57.]</w:t>
      </w:r>
    </w:p>
    <w:p>
      <w:pPr>
        <w:pStyle w:val="yHeading5"/>
      </w:pPr>
      <w:bookmarkStart w:id="927" w:name="_Toc75347604"/>
      <w:bookmarkStart w:id="928" w:name="_Toc74747288"/>
      <w:r>
        <w:rPr>
          <w:rStyle w:val="CharSClsNo"/>
        </w:rPr>
        <w:t>21</w:t>
      </w:r>
      <w:r>
        <w:t>.</w:t>
      </w:r>
      <w:r>
        <w:tab/>
        <w:t>Cost and expenses incurred by local government</w:t>
      </w:r>
      <w:bookmarkEnd w:id="927"/>
      <w:bookmarkEnd w:id="928"/>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929" w:name="_Toc75347605"/>
      <w:bookmarkStart w:id="930" w:name="_Toc74747289"/>
      <w:r>
        <w:rPr>
          <w:rStyle w:val="CharSClsNo"/>
        </w:rPr>
        <w:t>22</w:t>
      </w:r>
      <w:r>
        <w:t>.</w:t>
      </w:r>
      <w:r>
        <w:tab/>
        <w:t>Decision of Commission</w:t>
      </w:r>
      <w:bookmarkEnd w:id="929"/>
      <w:bookmarkEnd w:id="930"/>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931" w:name="_Toc75347606"/>
      <w:bookmarkStart w:id="932" w:name="_Toc74747290"/>
      <w:r>
        <w:rPr>
          <w:rStyle w:val="CharSClsNo"/>
        </w:rPr>
        <w:t>23</w:t>
      </w:r>
      <w:r>
        <w:t>.</w:t>
      </w:r>
      <w:r>
        <w:tab/>
        <w:t>Further services or information from local government</w:t>
      </w:r>
      <w:bookmarkEnd w:id="931"/>
      <w:bookmarkEnd w:id="932"/>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933" w:name="_Toc75347607"/>
      <w:bookmarkStart w:id="934" w:name="_Toc74747291"/>
      <w:r>
        <w:rPr>
          <w:rStyle w:val="CharSClsNo"/>
        </w:rPr>
        <w:t>24</w:t>
      </w:r>
      <w:r>
        <w:t>.</w:t>
      </w:r>
      <w:r>
        <w:tab/>
        <w:t>Structure plan may provide for later approval of details of subdivision or development</w:t>
      </w:r>
      <w:bookmarkEnd w:id="933"/>
      <w:bookmarkEnd w:id="934"/>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(1A)</w:t>
      </w:r>
      <w:r>
        <w:tab/>
        <w:t>The Commission may approve a precinct structure plan that provides for further details of development included in the plan to be submitted to, and approved by, the local government for the purposes of the plan before development approval is granted (or, if development approval is not required, before development commences).</w:t>
      </w:r>
    </w:p>
    <w:p>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pPr>
        <w:pStyle w:val="yFootnotesection"/>
      </w:pPr>
      <w:r>
        <w:tab/>
        <w:t>[Clause 24 amended: SL 2020/252 r. 58.]</w:t>
      </w:r>
    </w:p>
    <w:p>
      <w:pPr>
        <w:pStyle w:val="yHeading5"/>
      </w:pPr>
      <w:bookmarkStart w:id="935" w:name="_Toc75347608"/>
      <w:bookmarkStart w:id="936" w:name="_Toc74747292"/>
      <w:r>
        <w:rPr>
          <w:rStyle w:val="CharSClsNo"/>
        </w:rPr>
        <w:t>25</w:t>
      </w:r>
      <w:r>
        <w:t>.</w:t>
      </w:r>
      <w:r>
        <w:tab/>
        <w:t>Review</w:t>
      </w:r>
      <w:bookmarkEnd w:id="935"/>
      <w:bookmarkEnd w:id="936"/>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937" w:name="_Toc75347609"/>
      <w:bookmarkStart w:id="938" w:name="_Toc74747293"/>
      <w:r>
        <w:rPr>
          <w:rStyle w:val="CharSClsNo"/>
        </w:rPr>
        <w:t>26</w:t>
      </w:r>
      <w:r>
        <w:t>.</w:t>
      </w:r>
      <w:r>
        <w:tab/>
        <w:t>Publication of structure plan approved by Commission</w:t>
      </w:r>
      <w:bookmarkEnd w:id="937"/>
      <w:bookmarkEnd w:id="938"/>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939" w:name="_Toc75347610"/>
      <w:bookmarkStart w:id="940" w:name="_Toc74747294"/>
      <w:r>
        <w:rPr>
          <w:rStyle w:val="CharSClsNo"/>
        </w:rPr>
        <w:t>27</w:t>
      </w:r>
      <w:r>
        <w:t>.</w:t>
      </w:r>
      <w:r>
        <w:tab/>
        <w:t>Effect of structure plan</w:t>
      </w:r>
      <w:bookmarkEnd w:id="939"/>
      <w:bookmarkEnd w:id="940"/>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941" w:name="_Toc57898847"/>
      <w:bookmarkStart w:id="942" w:name="_Toc57983781"/>
      <w:bookmarkStart w:id="943" w:name="_Toc75347611"/>
      <w:bookmarkStart w:id="944" w:name="_Toc74747295"/>
      <w:r>
        <w:rPr>
          <w:rStyle w:val="CharSClsNo"/>
        </w:rPr>
        <w:t>28</w:t>
      </w:r>
      <w:r>
        <w:t>.</w:t>
      </w:r>
      <w:r>
        <w:tab/>
        <w:t>Duration of approval</w:t>
      </w:r>
      <w:bookmarkEnd w:id="941"/>
      <w:bookmarkEnd w:id="942"/>
      <w:bookmarkEnd w:id="943"/>
      <w:bookmarkEnd w:id="944"/>
      <w:r>
        <w:t xml:space="preserve"> </w:t>
      </w:r>
    </w:p>
    <w:p>
      <w:pPr>
        <w:pStyle w:val="ySubsection"/>
      </w:pPr>
      <w:r>
        <w:tab/>
        <w:t>(1)</w:t>
      </w:r>
      <w:r>
        <w:tab/>
        <w:t xml:space="preserve">Subject to this clause and clause 29A, the approval of a structure plan has effect for — </w:t>
      </w:r>
    </w:p>
    <w:p>
      <w:pPr>
        <w:pStyle w:val="yIndenta"/>
      </w:pPr>
      <w:r>
        <w:tab/>
        <w:t>(a)</w:t>
      </w:r>
      <w:r>
        <w:tab/>
        <w:t>the period of 10 years commencing on the day on which the Commission approves the plan; or</w:t>
      </w:r>
    </w:p>
    <w:p>
      <w:pPr>
        <w:pStyle w:val="yIndenta"/>
      </w:pPr>
      <w:r>
        <w:tab/>
        <w:t>(b)</w:t>
      </w:r>
      <w:r>
        <w:tab/>
        <w:t>another period determined by the Commission when approving the plan.</w:t>
      </w:r>
    </w:p>
    <w:p>
      <w:pPr>
        <w:pStyle w:val="ySubsection"/>
      </w:pPr>
      <w:r>
        <w:tab/>
        <w:t>(2)</w:t>
      </w:r>
      <w:r>
        <w:tab/>
        <w:t>The Commission may extend the period for which the approval of a structure plan has effect under subclause (1) if there are no changes to the terms of the plan.</w:t>
      </w:r>
    </w:p>
    <w:p>
      <w:pPr>
        <w:pStyle w:val="ySubsection"/>
      </w:pPr>
      <w:r>
        <w:tab/>
        <w:t>(3)</w:t>
      </w:r>
      <w:r>
        <w:tab/>
        <w:t xml:space="preserve">The Commission may revoke its approval of a structure plan if — </w:t>
      </w:r>
    </w:p>
    <w:p>
      <w:pPr>
        <w:pStyle w:val="yIndenta"/>
      </w:pPr>
      <w:r>
        <w:tab/>
        <w:t>(a)</w:t>
      </w:r>
      <w:r>
        <w:tab/>
        <w:t>a new structure plan is approved in relation to the area to which the structure plan to be revoked relates; or</w:t>
      </w:r>
    </w:p>
    <w:p>
      <w:pPr>
        <w:pStyle w:val="yIndenta"/>
      </w:pPr>
      <w:r>
        <w:tab/>
        <w:t>(b)</w:t>
      </w:r>
      <w:r>
        <w:tab/>
        <w:t>the Commission considers that the plan has been implemented or is otherwise no longer required; or</w:t>
      </w:r>
    </w:p>
    <w:p>
      <w:pPr>
        <w:pStyle w:val="yIndenta"/>
      </w:pPr>
      <w:r>
        <w:tab/>
        <w:t>(c)</w:t>
      </w:r>
      <w:r>
        <w:tab/>
        <w:t>the Commission considers that the structure plan cannot be effectively implemented because of a legislative change or a change in a State planning policy; or</w:t>
      </w:r>
    </w:p>
    <w:p>
      <w:pPr>
        <w:pStyle w:val="yIndenta"/>
      </w:pPr>
      <w:r>
        <w:tab/>
        <w:t>(d)</w:t>
      </w:r>
      <w:r>
        <w:tab/>
        <w:t xml:space="preserve">for a structure plan that was the subject of an application under clause 16(3), the revocation is agreed to by — </w:t>
      </w:r>
    </w:p>
    <w:p>
      <w:pPr>
        <w:pStyle w:val="yIndenti0"/>
      </w:pPr>
      <w:r>
        <w:tab/>
        <w:t>(i)</w:t>
      </w:r>
      <w:r>
        <w:tab/>
        <w:t>the owner of the land to which the structure plan relates (or, if the land is owned by 2 or more owners, each of them); and</w:t>
      </w:r>
    </w:p>
    <w:p>
      <w:pPr>
        <w:pStyle w:val="yIndenti0"/>
      </w:pPr>
      <w:r>
        <w:tab/>
        <w:t>(ii)</w:t>
      </w:r>
      <w:r>
        <w:tab/>
        <w:t>the local government.</w:t>
      </w:r>
    </w:p>
    <w:p>
      <w:pPr>
        <w:pStyle w:val="ySubsection"/>
      </w:pPr>
      <w:r>
        <w:tab/>
        <w:t>(4)</w:t>
      </w:r>
      <w:r>
        <w:tab/>
        <w:t>For the purposes of subclause (1), a structure plan that was approved before 19 October 2015 is taken to have been approved on that day.</w:t>
      </w:r>
    </w:p>
    <w:p>
      <w:pPr>
        <w:pStyle w:val="yFootnotesection"/>
      </w:pPr>
      <w:r>
        <w:tab/>
        <w:t>[Clause 28 inserted: SL 2020/252 r. 59.]</w:t>
      </w:r>
    </w:p>
    <w:p>
      <w:pPr>
        <w:pStyle w:val="yHeading5"/>
      </w:pPr>
      <w:bookmarkStart w:id="945" w:name="_Toc75347612"/>
      <w:bookmarkStart w:id="946" w:name="_Toc74747296"/>
      <w:r>
        <w:rPr>
          <w:rStyle w:val="CharSClsNo"/>
        </w:rPr>
        <w:t>29</w:t>
      </w:r>
      <w:r>
        <w:t>.</w:t>
      </w:r>
      <w:r>
        <w:tab/>
        <w:t>Amendment of structure plan</w:t>
      </w:r>
      <w:bookmarkEnd w:id="945"/>
      <w:bookmarkEnd w:id="946"/>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 under this clause.</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under this clause or clause 29A(2) does not extend the period of approval of the plan unless, at the time the amendment is approved, the Commission agrees to extend the period.</w:t>
      </w:r>
    </w:p>
    <w:p>
      <w:pPr>
        <w:pStyle w:val="yFootnotesection"/>
      </w:pPr>
      <w:bookmarkStart w:id="947" w:name="_Toc58935581"/>
      <w:bookmarkStart w:id="948" w:name="_Toc58935934"/>
      <w:bookmarkStart w:id="949" w:name="_Toc59002411"/>
      <w:bookmarkStart w:id="950" w:name="_Toc63081635"/>
      <w:bookmarkStart w:id="951" w:name="_Toc63082347"/>
      <w:r>
        <w:tab/>
        <w:t>[Clause 29 amended: SL 2020/252 r. 60.]</w:t>
      </w:r>
    </w:p>
    <w:p>
      <w:pPr>
        <w:pStyle w:val="yHeading5"/>
      </w:pPr>
      <w:bookmarkStart w:id="952" w:name="_Toc57898850"/>
      <w:bookmarkStart w:id="953" w:name="_Toc57983784"/>
      <w:bookmarkStart w:id="954" w:name="_Toc75347613"/>
      <w:bookmarkStart w:id="955" w:name="_Toc74747297"/>
      <w:r>
        <w:rPr>
          <w:rStyle w:val="CharSClsNo"/>
        </w:rPr>
        <w:t>29A</w:t>
      </w:r>
      <w:r>
        <w:t>.</w:t>
      </w:r>
      <w:r>
        <w:tab/>
        <w:t>Revocation or amendment of structure plan resulting from scheme amendment</w:t>
      </w:r>
      <w:bookmarkEnd w:id="952"/>
      <w:bookmarkEnd w:id="953"/>
      <w:bookmarkEnd w:id="954"/>
      <w:bookmarkEnd w:id="955"/>
    </w:p>
    <w:p>
      <w:pPr>
        <w:pStyle w:val="ySubsection"/>
      </w:pPr>
      <w:r>
        <w:tab/>
        <w:t>(1)</w:t>
      </w:r>
      <w:r>
        <w:tab/>
        <w:t xml:space="preserve">The Commission must, as soon as is reasonably practicable, revoke the approval of a structure plan if — </w:t>
      </w:r>
    </w:p>
    <w:p>
      <w:pPr>
        <w:pStyle w:val="yIndenta"/>
      </w:pPr>
      <w:r>
        <w:tab/>
        <w:t>(a)</w:t>
      </w:r>
      <w:r>
        <w:tab/>
        <w:t>an amendment to this Scheme that affects the area to which the structure plan relates takes effect; and</w:t>
      </w:r>
    </w:p>
    <w:p>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pPr>
        <w:pStyle w:val="ySubsection"/>
      </w:pPr>
      <w:r>
        <w:tab/>
        <w:t>(3)</w:t>
      </w:r>
      <w:r>
        <w:tab/>
        <w:t>The procedures referred to in clause 29(2) do not apply in relation to the amendment of a structure plan under subclause (2).</w:t>
      </w:r>
    </w:p>
    <w:p>
      <w:pPr>
        <w:pStyle w:val="yFootnotesection"/>
      </w:pPr>
      <w:r>
        <w:tab/>
        <w:t>[Clause 29A inserted: SL 2020/252 r. 61.]</w:t>
      </w:r>
    </w:p>
    <w:bookmarkEnd w:id="947"/>
    <w:bookmarkEnd w:id="948"/>
    <w:bookmarkEnd w:id="949"/>
    <w:bookmarkEnd w:id="950"/>
    <w:bookmarkEnd w:id="951"/>
    <w:p>
      <w:pPr>
        <w:pStyle w:val="yEdnotesection"/>
      </w:pPr>
      <w:r>
        <w:t>[Part 5 (cl. 30</w:t>
      </w:r>
      <w:r>
        <w:noBreakHyphen/>
        <w:t>45) deleted: SL 2020/252 r. 62.]</w:t>
      </w:r>
    </w:p>
    <w:p>
      <w:pPr>
        <w:pStyle w:val="yHeading3"/>
        <w:keepLines/>
      </w:pPr>
      <w:bookmarkStart w:id="956" w:name="_Toc58935598"/>
      <w:bookmarkStart w:id="957" w:name="_Toc58935951"/>
      <w:bookmarkStart w:id="958" w:name="_Toc59002428"/>
      <w:bookmarkStart w:id="959" w:name="_Toc63081652"/>
      <w:bookmarkStart w:id="960" w:name="_Toc63082364"/>
      <w:bookmarkStart w:id="961" w:name="_Toc63167935"/>
      <w:bookmarkStart w:id="962" w:name="_Toc63243341"/>
      <w:bookmarkStart w:id="963" w:name="_Toc63861735"/>
      <w:bookmarkStart w:id="964" w:name="_Toc63862016"/>
      <w:bookmarkStart w:id="965" w:name="_Toc64273323"/>
      <w:bookmarkStart w:id="966" w:name="_Toc74652155"/>
      <w:bookmarkStart w:id="967" w:name="_Toc74652576"/>
      <w:bookmarkStart w:id="968" w:name="_Toc74747298"/>
      <w:bookmarkStart w:id="969" w:name="_Toc75271345"/>
      <w:bookmarkStart w:id="970" w:name="_Toc75272024"/>
      <w:bookmarkStart w:id="971" w:name="_Toc75347614"/>
      <w:r>
        <w:rPr>
          <w:rStyle w:val="CharSDivNo"/>
        </w:rPr>
        <w:t>Part 6</w:t>
      </w:r>
      <w:r>
        <w:t> — </w:t>
      </w:r>
      <w:r>
        <w:rPr>
          <w:rStyle w:val="CharSDivText"/>
        </w:rPr>
        <w:t>Local development plans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Heading5"/>
      </w:pPr>
      <w:bookmarkStart w:id="972" w:name="_Toc75347615"/>
      <w:bookmarkStart w:id="973" w:name="_Toc74747299"/>
      <w:r>
        <w:rPr>
          <w:rStyle w:val="CharSClsNo"/>
        </w:rPr>
        <w:t>46</w:t>
      </w:r>
      <w:r>
        <w:t>.</w:t>
      </w:r>
      <w:r>
        <w:tab/>
        <w:t>Term used: local development plan</w:t>
      </w:r>
      <w:bookmarkEnd w:id="972"/>
      <w:bookmarkEnd w:id="973"/>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974" w:name="_Toc75347616"/>
      <w:bookmarkStart w:id="975" w:name="_Toc74747300"/>
      <w:r>
        <w:rPr>
          <w:rStyle w:val="CharSClsNo"/>
        </w:rPr>
        <w:t>47</w:t>
      </w:r>
      <w:r>
        <w:t>.</w:t>
      </w:r>
      <w:r>
        <w:tab/>
        <w:t>When local development plan may be prepared</w:t>
      </w:r>
      <w:bookmarkEnd w:id="974"/>
      <w:bookmarkEnd w:id="975"/>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 local planning policy or structure plan</w:t>
      </w:r>
      <w:r>
        <w:t xml:space="preserve"> requires a local development plan to be prepared for the area; or</w:t>
      </w:r>
    </w:p>
    <w:p>
      <w:pPr>
        <w:pStyle w:val="yIndenta"/>
      </w:pPr>
      <w:r>
        <w:tab/>
        <w:t>(c)</w:t>
      </w:r>
      <w:r>
        <w:tab/>
        <w:t>another provision of this Scheme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pPr>
      <w:r>
        <w:tab/>
        <w:t>[Clause 47 amended: SL 2020/252 r. 63.]</w:t>
      </w:r>
    </w:p>
    <w:p>
      <w:pPr>
        <w:pStyle w:val="yHeading5"/>
      </w:pPr>
      <w:bookmarkStart w:id="976" w:name="_Toc75347617"/>
      <w:bookmarkStart w:id="977" w:name="_Toc74747301"/>
      <w:r>
        <w:rPr>
          <w:rStyle w:val="CharSClsNo"/>
        </w:rPr>
        <w:t>48</w:t>
      </w:r>
      <w:r>
        <w:t>.</w:t>
      </w:r>
      <w:r>
        <w:tab/>
        <w:t>Preparation of local development plan</w:t>
      </w:r>
      <w:bookmarkEnd w:id="976"/>
      <w:bookmarkEnd w:id="977"/>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978" w:name="_Toc75347618"/>
      <w:bookmarkStart w:id="979" w:name="_Toc74747302"/>
      <w:r>
        <w:rPr>
          <w:rStyle w:val="CharSClsNo"/>
        </w:rPr>
        <w:t>49</w:t>
      </w:r>
      <w:r>
        <w:t>.</w:t>
      </w:r>
      <w:r>
        <w:tab/>
        <w:t>Action by local government on receipt of application</w:t>
      </w:r>
      <w:bookmarkEnd w:id="978"/>
      <w:bookmarkEnd w:id="979"/>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980" w:name="_Toc75347619"/>
      <w:bookmarkStart w:id="981" w:name="_Toc74747303"/>
      <w:r>
        <w:rPr>
          <w:rStyle w:val="CharSClsNo"/>
        </w:rPr>
        <w:t>50</w:t>
      </w:r>
      <w:r>
        <w:t>.</w:t>
      </w:r>
      <w:r>
        <w:tab/>
        <w:t>Advertising of local development plan</w:t>
      </w:r>
      <w:bookmarkEnd w:id="980"/>
      <w:bookmarkEnd w:id="981"/>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 </w:t>
      </w:r>
    </w:p>
    <w:p>
      <w:pPr>
        <w:pStyle w:val="yIndenta"/>
      </w:pPr>
      <w:r>
        <w:tab/>
        <w:t>(a)</w:t>
      </w:r>
      <w:r>
        <w:tab/>
        <w:t xml:space="preserve">must advertise the proposed local development plan by publishing in accordance with clause 87 — </w:t>
      </w:r>
    </w:p>
    <w:p>
      <w:pPr>
        <w:pStyle w:val="yIndenti0"/>
      </w:pPr>
      <w:r>
        <w:tab/>
        <w:t>(i)</w:t>
      </w:r>
      <w:r>
        <w:tab/>
        <w:t>the proposed local development plan; and</w:t>
      </w:r>
    </w:p>
    <w:p>
      <w:pPr>
        <w:pStyle w:val="yIndenti0"/>
      </w:pPr>
      <w:r>
        <w:tab/>
        <w:t>(ii)</w:t>
      </w:r>
      <w:r>
        <w:tab/>
        <w:t>a notice of the proposed local development plan; and</w:t>
      </w:r>
    </w:p>
    <w:p>
      <w:pPr>
        <w:pStyle w:val="yIndenti0"/>
      </w:pPr>
      <w:r>
        <w:tab/>
        <w:t>(iii)</w:t>
      </w:r>
      <w:r>
        <w:tab/>
        <w:t>any accompanying material in relation to the proposed local development plan that the local government considers should be published;</w:t>
      </w:r>
    </w:p>
    <w:p>
      <w:pPr>
        <w:pStyle w:val="yIndenta"/>
      </w:pPr>
      <w:r>
        <w:tab/>
      </w:r>
      <w:r>
        <w:tab/>
        <w:t>and</w:t>
      </w:r>
    </w:p>
    <w:p>
      <w:pPr>
        <w:pStyle w:val="yIndenta"/>
      </w:pPr>
      <w:r>
        <w:tab/>
        <w:t>(b)</w:t>
      </w:r>
      <w:r>
        <w:tab/>
        <w:t xml:space="preserve">may also advertise the proposed local development plan by doing either or both of the following — </w:t>
      </w:r>
    </w:p>
    <w:p>
      <w:pPr>
        <w:pStyle w:val="yIndenti0"/>
      </w:pPr>
      <w:r>
        <w:tab/>
        <w:t>(i)</w:t>
      </w:r>
      <w:r>
        <w:tab/>
        <w:t>giving notice of the proposed local development plan to owners and occupiers who, in the opinion of the local government, are likely to be affected by the approval of the plan;</w:t>
      </w:r>
    </w:p>
    <w:p>
      <w:pPr>
        <w:pStyle w:val="yIndenti0"/>
      </w:pPr>
      <w:r>
        <w:tab/>
        <w:t>(ii)</w:t>
      </w:r>
      <w:r>
        <w:tab/>
        <w:t>erecting a sign or signs in a conspicuous place on the land the subject of the proposed local development plan giving notice of the proposed local development plan.</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A notice published or given, or on a sign erected, under subclause (2) in relation to a proposed local development plan must specify — </w:t>
      </w:r>
    </w:p>
    <w:p>
      <w:pPr>
        <w:pStyle w:val="yIndenta"/>
      </w:pPr>
      <w:r>
        <w:tab/>
        <w:t>(a)</w:t>
      </w:r>
      <w:r>
        <w:tab/>
        <w:t>the manner and form in which submissions may be made; and</w:t>
      </w:r>
    </w:p>
    <w:p>
      <w:pPr>
        <w:pStyle w:val="yIndenta"/>
      </w:pPr>
      <w:r>
        <w:tab/>
        <w:t>(b)</w:t>
      </w:r>
      <w:r>
        <w:tab/>
        <w:t>the period for making submissions and the last day of that period.</w:t>
      </w:r>
    </w:p>
    <w:p>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pPr>
        <w:pStyle w:val="yFootnotesection"/>
      </w:pPr>
      <w:r>
        <w:tab/>
        <w:t>[Clause 50 amended: SL 2020/252 r. 64.]</w:t>
      </w:r>
    </w:p>
    <w:p>
      <w:pPr>
        <w:pStyle w:val="yHeading5"/>
      </w:pPr>
      <w:bookmarkStart w:id="982" w:name="_Toc75347620"/>
      <w:bookmarkStart w:id="983" w:name="_Toc74747304"/>
      <w:r>
        <w:rPr>
          <w:rStyle w:val="CharSClsNo"/>
        </w:rPr>
        <w:t>51</w:t>
      </w:r>
      <w:r>
        <w:t>.</w:t>
      </w:r>
      <w:r>
        <w:tab/>
        <w:t>Consideration of submissions</w:t>
      </w:r>
      <w:bookmarkEnd w:id="982"/>
      <w:bookmarkEnd w:id="983"/>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pPr>
        <w:pStyle w:val="yFootnotesection"/>
      </w:pPr>
      <w:r>
        <w:tab/>
        <w:t>[Clause 51 amended: SL 2020/252 r. 65.]</w:t>
      </w:r>
    </w:p>
    <w:p>
      <w:pPr>
        <w:pStyle w:val="yHeading5"/>
        <w:keepNext w:val="0"/>
        <w:keepLines w:val="0"/>
      </w:pPr>
      <w:bookmarkStart w:id="984" w:name="_Toc75347621"/>
      <w:bookmarkStart w:id="985" w:name="_Toc74747305"/>
      <w:r>
        <w:rPr>
          <w:rStyle w:val="CharSClsNo"/>
        </w:rPr>
        <w:t>52</w:t>
      </w:r>
      <w:r>
        <w:t>.</w:t>
      </w:r>
      <w:r>
        <w:tab/>
        <w:t>Decision of local government</w:t>
      </w:r>
      <w:bookmarkEnd w:id="984"/>
      <w:bookmarkEnd w:id="985"/>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(1A)</w:t>
      </w:r>
      <w:r>
        <w:tab/>
        <w:t xml:space="preserve">The local government must not approve a local development plan under subclause (1) if — </w:t>
      </w:r>
    </w:p>
    <w:p>
      <w:pPr>
        <w:pStyle w:val="yIndenta"/>
      </w:pPr>
      <w:r>
        <w:tab/>
        <w:t>(a)</w:t>
      </w:r>
      <w:r>
        <w:tab/>
        <w:t>the local development plan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local development plan; and</w:t>
      </w:r>
    </w:p>
    <w:p>
      <w:pPr>
        <w:pStyle w:val="yIndenta"/>
      </w:pPr>
      <w:r>
        <w:tab/>
        <w:t>(c)</w:t>
      </w:r>
      <w:r>
        <w:tab/>
        <w:t>the Commission has not approved the local development plan.</w:t>
      </w:r>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pPr>
      <w:r>
        <w:tab/>
        <w:t>[Clause 52 amended: SL 2020/252 r. 66.]</w:t>
      </w:r>
    </w:p>
    <w:p>
      <w:pPr>
        <w:pStyle w:val="yHeading5"/>
      </w:pPr>
      <w:bookmarkStart w:id="986" w:name="_Toc75347622"/>
      <w:bookmarkStart w:id="987" w:name="_Toc74747306"/>
      <w:r>
        <w:rPr>
          <w:rStyle w:val="CharSClsNo"/>
        </w:rPr>
        <w:t>53</w:t>
      </w:r>
      <w:r>
        <w:t>.</w:t>
      </w:r>
      <w:r>
        <w:tab/>
        <w:t>Local development plan may provide for later approval of details of development</w:t>
      </w:r>
      <w:bookmarkEnd w:id="986"/>
      <w:bookmarkEnd w:id="987"/>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988" w:name="_Toc75347623"/>
      <w:bookmarkStart w:id="989" w:name="_Toc74747307"/>
      <w:r>
        <w:rPr>
          <w:rStyle w:val="CharSClsNo"/>
        </w:rPr>
        <w:t>54</w:t>
      </w:r>
      <w:r>
        <w:t>.</w:t>
      </w:r>
      <w:r>
        <w:tab/>
        <w:t>Review</w:t>
      </w:r>
      <w:bookmarkEnd w:id="988"/>
      <w:bookmarkEnd w:id="989"/>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990" w:name="_Toc57898857"/>
      <w:bookmarkStart w:id="991" w:name="_Toc57983791"/>
      <w:bookmarkStart w:id="992" w:name="_Toc75347624"/>
      <w:bookmarkStart w:id="993" w:name="_Toc74747308"/>
      <w:r>
        <w:rPr>
          <w:rStyle w:val="CharSClsNo"/>
        </w:rPr>
        <w:t>55</w:t>
      </w:r>
      <w:r>
        <w:t>.</w:t>
      </w:r>
      <w:r>
        <w:tab/>
        <w:t>Publication of local development plan approved by local government</w:t>
      </w:r>
      <w:bookmarkEnd w:id="990"/>
      <w:bookmarkEnd w:id="991"/>
      <w:bookmarkEnd w:id="992"/>
      <w:bookmarkEnd w:id="993"/>
    </w:p>
    <w:p>
      <w:pPr>
        <w:pStyle w:val="ySubsection"/>
      </w:pPr>
      <w:r>
        <w:tab/>
        <w:t>(1)</w:t>
      </w:r>
      <w:r>
        <w:tab/>
        <w:t>If the local government approves a local development plan the local government must publish the local development plan in accordance with clause 87.</w:t>
      </w:r>
    </w:p>
    <w:p>
      <w:pPr>
        <w:pStyle w:val="ySubsection"/>
      </w:pPr>
      <w:r>
        <w:tab/>
        <w:t>(2)</w:t>
      </w:r>
      <w:r>
        <w:tab/>
        <w:t>Subclause (1) is an ongoing publication requirement for the purposes of clause 87(5)(a).</w:t>
      </w:r>
    </w:p>
    <w:p>
      <w:pPr>
        <w:pStyle w:val="yFootnotesection"/>
      </w:pPr>
      <w:r>
        <w:tab/>
        <w:t>[Clause 55 inserted: SL 2020/252 r. 67.]</w:t>
      </w:r>
    </w:p>
    <w:p>
      <w:pPr>
        <w:pStyle w:val="yHeading5"/>
      </w:pPr>
      <w:bookmarkStart w:id="994" w:name="_Toc75347625"/>
      <w:bookmarkStart w:id="995" w:name="_Toc74747309"/>
      <w:r>
        <w:rPr>
          <w:rStyle w:val="CharSClsNo"/>
        </w:rPr>
        <w:t>56</w:t>
      </w:r>
      <w:r>
        <w:t>.</w:t>
      </w:r>
      <w:r>
        <w:tab/>
        <w:t>Effect of local development plan</w:t>
      </w:r>
      <w:bookmarkEnd w:id="994"/>
      <w:bookmarkEnd w:id="995"/>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996" w:name="_Toc75347626"/>
      <w:bookmarkStart w:id="997" w:name="_Toc74747310"/>
      <w:r>
        <w:rPr>
          <w:rStyle w:val="CharSClsNo"/>
        </w:rPr>
        <w:t>57</w:t>
      </w:r>
      <w:r>
        <w:t>.</w:t>
      </w:r>
      <w:r>
        <w:tab/>
        <w:t>Duration of approval</w:t>
      </w:r>
      <w:bookmarkEnd w:id="996"/>
      <w:bookmarkEnd w:id="997"/>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For the purposes of subclause (1), a local development plan that was approved before 19 October 2015 is taken to have been approved on that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pPr>
      <w:r>
        <w:tab/>
        <w:t>[Clause 57 amended: SL 2020/252 r. 68.]</w:t>
      </w:r>
    </w:p>
    <w:p>
      <w:pPr>
        <w:pStyle w:val="yHeading5"/>
      </w:pPr>
      <w:bookmarkStart w:id="998" w:name="_Toc75347627"/>
      <w:bookmarkStart w:id="999" w:name="_Toc74747311"/>
      <w:r>
        <w:rPr>
          <w:rStyle w:val="CharSClsNo"/>
        </w:rPr>
        <w:t>58</w:t>
      </w:r>
      <w:r>
        <w:t>.</w:t>
      </w:r>
      <w:r>
        <w:tab/>
        <w:t>Revocation of local development plan</w:t>
      </w:r>
      <w:bookmarkEnd w:id="998"/>
      <w:bookmarkEnd w:id="999"/>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1000" w:name="_Toc75347628"/>
      <w:bookmarkStart w:id="1001" w:name="_Toc74747312"/>
      <w:r>
        <w:rPr>
          <w:rStyle w:val="CharSClsNo"/>
        </w:rPr>
        <w:t>59</w:t>
      </w:r>
      <w:r>
        <w:t>.</w:t>
      </w:r>
      <w:r>
        <w:tab/>
        <w:t>Amendment of local development plan</w:t>
      </w:r>
      <w:bookmarkEnd w:id="1000"/>
      <w:bookmarkEnd w:id="1001"/>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1002" w:name="_Toc58935613"/>
      <w:bookmarkStart w:id="1003" w:name="_Toc58935966"/>
      <w:bookmarkStart w:id="1004" w:name="_Toc59002443"/>
      <w:bookmarkStart w:id="1005" w:name="_Toc63081667"/>
      <w:bookmarkStart w:id="1006" w:name="_Toc63082379"/>
      <w:bookmarkStart w:id="1007" w:name="_Toc63167950"/>
      <w:bookmarkStart w:id="1008" w:name="_Toc63243356"/>
      <w:bookmarkStart w:id="1009" w:name="_Toc63861750"/>
      <w:bookmarkStart w:id="1010" w:name="_Toc63862031"/>
      <w:bookmarkStart w:id="1011" w:name="_Toc64273338"/>
      <w:bookmarkStart w:id="1012" w:name="_Toc74652170"/>
      <w:bookmarkStart w:id="1013" w:name="_Toc74652591"/>
      <w:bookmarkStart w:id="1014" w:name="_Toc74747313"/>
      <w:bookmarkStart w:id="1015" w:name="_Toc75271360"/>
      <w:bookmarkStart w:id="1016" w:name="_Toc75272039"/>
      <w:bookmarkStart w:id="1017" w:name="_Toc75347629"/>
      <w:r>
        <w:rPr>
          <w:rStyle w:val="CharSDivNo"/>
        </w:rPr>
        <w:t>Part 7</w:t>
      </w:r>
      <w:r>
        <w:t> — </w:t>
      </w:r>
      <w:r>
        <w:rPr>
          <w:rStyle w:val="CharSDivText"/>
        </w:rPr>
        <w:t>Requirement for development approval</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Heading5"/>
      </w:pPr>
      <w:bookmarkStart w:id="1018" w:name="_Toc75347630"/>
      <w:bookmarkStart w:id="1019" w:name="_Toc74747314"/>
      <w:r>
        <w:rPr>
          <w:rStyle w:val="CharSClsNo"/>
        </w:rPr>
        <w:t>60</w:t>
      </w:r>
      <w:r>
        <w:t>.</w:t>
      </w:r>
      <w:r>
        <w:tab/>
        <w:t>Requirement for development approval</w:t>
      </w:r>
      <w:bookmarkEnd w:id="1018"/>
      <w:bookmarkEnd w:id="1019"/>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r>
        <w:rPr>
          <w:szCs w:val="22"/>
        </w:rPr>
        <w:t>development approval is not required for the development under</w:t>
      </w:r>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pPr>
      <w:r>
        <w:tab/>
        <w:t>[Clause 60 amended: SL 2020/252 r. 69.]</w:t>
      </w:r>
    </w:p>
    <w:p>
      <w:pPr>
        <w:pStyle w:val="yHeading5"/>
      </w:pPr>
      <w:bookmarkStart w:id="1020" w:name="_Toc57898861"/>
      <w:bookmarkStart w:id="1021" w:name="_Toc57983795"/>
      <w:bookmarkStart w:id="1022" w:name="_Toc75347631"/>
      <w:bookmarkStart w:id="1023" w:name="_Toc74747315"/>
      <w:r>
        <w:rPr>
          <w:rStyle w:val="CharSClsNo"/>
        </w:rPr>
        <w:t>61</w:t>
      </w:r>
      <w:r>
        <w:t>.</w:t>
      </w:r>
      <w:r>
        <w:tab/>
        <w:t>Development for which development approval not required</w:t>
      </w:r>
      <w:bookmarkEnd w:id="1020"/>
      <w:bookmarkEnd w:id="1021"/>
      <w:bookmarkEnd w:id="1022"/>
      <w:bookmarkEnd w:id="1023"/>
    </w:p>
    <w:p>
      <w:pPr>
        <w:pStyle w:val="ySubsection"/>
      </w:pPr>
      <w:r>
        <w:tab/>
        <w:t>(1)</w:t>
      </w:r>
      <w:r>
        <w:tab/>
        <w:t xml:space="preserve">Development approval is not required for works if — </w:t>
      </w:r>
    </w:p>
    <w:p>
      <w:pPr>
        <w:pStyle w:val="yIndenta"/>
      </w:pPr>
      <w:r>
        <w:tab/>
        <w:t>(a)</w:t>
      </w:r>
      <w:r>
        <w:tab/>
        <w:t>the works are of a class specified in Column 1 of an item in the Table; and</w:t>
      </w:r>
    </w:p>
    <w:p>
      <w:pPr>
        <w:pStyle w:val="yIndenta"/>
      </w:pPr>
      <w:r>
        <w:tab/>
        <w:t>(b)</w:t>
      </w:r>
      <w:r>
        <w:tab/>
        <w:t>if conditions are set out in Column 2 of the Table opposite that item — all of those conditions are satisfied in relation to the works.</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trPr>
        <w:tc>
          <w:tcPr>
            <w:tcW w:w="567" w:type="dxa"/>
          </w:tcPr>
          <w:p>
            <w:pPr>
              <w:pStyle w:val="zyTableNAmBold"/>
              <w:keepNext/>
            </w:pPr>
          </w:p>
        </w:tc>
        <w:tc>
          <w:tcPr>
            <w:tcW w:w="2835" w:type="dxa"/>
          </w:tcPr>
          <w:p>
            <w:pPr>
              <w:pStyle w:val="zyTableNAmBold"/>
              <w:keepNext/>
            </w:pPr>
            <w:r>
              <w:t>Column 1</w:t>
            </w:r>
            <w:r>
              <w:br/>
              <w:t>Works</w:t>
            </w:r>
          </w:p>
        </w:tc>
        <w:tc>
          <w:tcPr>
            <w:tcW w:w="3402" w:type="dxa"/>
          </w:tcPr>
          <w:p>
            <w:pPr>
              <w:pStyle w:val="zyTableNAmBold"/>
              <w:keepNext/>
            </w:pPr>
            <w:r>
              <w:t>Column 2</w:t>
            </w:r>
            <w:r>
              <w:br/>
              <w:t>Conditions</w:t>
            </w:r>
          </w:p>
        </w:tc>
      </w:tr>
      <w:tr>
        <w:trPr>
          <w:cantSplit/>
        </w:trPr>
        <w:tc>
          <w:tcPr>
            <w:tcW w:w="567" w:type="dxa"/>
          </w:tcPr>
          <w:p>
            <w:pPr>
              <w:pStyle w:val="yTableNAm"/>
            </w:pPr>
            <w:r>
              <w:t>1.</w:t>
            </w:r>
          </w:p>
        </w:tc>
        <w:tc>
          <w:tcPr>
            <w:tcW w:w="2835" w:type="dxa"/>
          </w:tcPr>
          <w:p>
            <w:pPr>
              <w:pStyle w:val="yTableNAm"/>
            </w:pPr>
            <w:r>
              <w:t xml:space="preserve">The demolition or removal of any of the following — </w:t>
            </w:r>
          </w:p>
          <w:p>
            <w:pPr>
              <w:pStyle w:val="zyTableNAmLeft0cm"/>
            </w:pPr>
            <w:r>
              <w:t>(a)</w:t>
            </w:r>
            <w:r>
              <w:tab/>
              <w:t>a single house;</w:t>
            </w:r>
          </w:p>
          <w:p>
            <w:pPr>
              <w:pStyle w:val="zyTableNAmLeft0cm"/>
            </w:pPr>
            <w:r>
              <w:t>(b)</w:t>
            </w:r>
            <w:r>
              <w:tab/>
              <w:t>an ancillary dwelling;</w:t>
            </w:r>
          </w:p>
          <w:p>
            <w:pPr>
              <w:pStyle w:val="zyTableNAmLeft0cm"/>
            </w:pPr>
            <w:r>
              <w:t>(c)</w:t>
            </w:r>
            <w:r>
              <w:tab/>
              <w:t>an outbuilding;</w:t>
            </w:r>
          </w:p>
          <w:p>
            <w:pPr>
              <w:pStyle w:val="zyTableNAmLeft0cm"/>
            </w:pPr>
            <w:r>
              <w:t>(d)</w:t>
            </w:r>
            <w:r>
              <w:tab/>
              <w:t>an external fixture;</w:t>
            </w:r>
          </w:p>
          <w:p>
            <w:pPr>
              <w:pStyle w:val="zyTableNAmLeft0cm"/>
            </w:pPr>
            <w:r>
              <w:t>(e)</w:t>
            </w:r>
            <w:r>
              <w:tab/>
              <w:t>a boundary wall or fence;</w:t>
            </w:r>
          </w:p>
          <w:p>
            <w:pPr>
              <w:pStyle w:val="zyTableNAmLeft0cm"/>
            </w:pPr>
            <w:r>
              <w:t>(f)</w:t>
            </w:r>
            <w:r>
              <w:tab/>
              <w:t>a patio;</w:t>
            </w:r>
          </w:p>
          <w:p>
            <w:pPr>
              <w:pStyle w:val="zyTableNAmLeft0cm"/>
            </w:pPr>
            <w:r>
              <w:t>(g)</w:t>
            </w:r>
            <w:r>
              <w:tab/>
              <w:t>a pergola;</w:t>
            </w:r>
          </w:p>
          <w:p>
            <w:pPr>
              <w:pStyle w:val="zyTableNAmLeft0cm"/>
            </w:pPr>
            <w:r>
              <w:t>(h)</w:t>
            </w:r>
            <w:r>
              <w:tab/>
              <w:t>a verandah;</w:t>
            </w:r>
          </w:p>
          <w:p>
            <w:pPr>
              <w:pStyle w:val="zyTableNAmLeft0cm"/>
            </w:pPr>
            <w:r>
              <w:t>(i)</w:t>
            </w:r>
            <w:r>
              <w:tab/>
              <w:t>a deck;</w:t>
            </w:r>
          </w:p>
          <w:p>
            <w:pPr>
              <w:pStyle w:val="zyTableNAmLeft0cm"/>
            </w:pPr>
            <w:r>
              <w:t>(j)</w:t>
            </w:r>
            <w:r>
              <w:tab/>
              <w:t>a garage;</w:t>
            </w:r>
          </w:p>
          <w:p>
            <w:pPr>
              <w:pStyle w:val="zyTableNAmLeft0cm"/>
            </w:pPr>
            <w:r>
              <w:t>(k)</w:t>
            </w:r>
            <w:r>
              <w:tab/>
              <w:t>a carport;</w:t>
            </w:r>
          </w:p>
          <w:p>
            <w:pPr>
              <w:pStyle w:val="zyTableNAmLeft0cm"/>
            </w:pPr>
            <w:r>
              <w:t>(l)</w:t>
            </w:r>
            <w:r>
              <w:tab/>
              <w:t>a swimming pool;</w:t>
            </w:r>
          </w:p>
          <w:p>
            <w:pPr>
              <w:pStyle w:val="zyTableNAmLeft0cm"/>
            </w:pPr>
            <w:r>
              <w:t>(m)</w:t>
            </w:r>
            <w:r>
              <w:tab/>
              <w:t>shade sails.</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2.</w:t>
            </w:r>
          </w:p>
        </w:tc>
        <w:tc>
          <w:tcPr>
            <w:tcW w:w="2835" w:type="dxa"/>
          </w:tcPr>
          <w:p>
            <w:pPr>
              <w:pStyle w:val="yTableNAm"/>
            </w:pPr>
            <w:r>
              <w:t>The demolition of a building that is not a single house, ancillary dwelling, multiple dwelling or grouped dwelling.</w:t>
            </w:r>
          </w:p>
        </w:tc>
        <w:tc>
          <w:tcPr>
            <w:tcW w:w="3402" w:type="dxa"/>
          </w:tcPr>
          <w:p>
            <w:pPr>
              <w:pStyle w:val="zyTableNAmLeft0cm"/>
            </w:pPr>
            <w:r>
              <w:t>(a)</w:t>
            </w:r>
            <w:r>
              <w:tab/>
              <w:t>The building does not share a common wall with another building.</w:t>
            </w:r>
          </w:p>
          <w:p>
            <w:pPr>
              <w:pStyle w:val="zyTableNAmLeft0cm"/>
            </w:pPr>
            <w:r>
              <w:t>(b)</w:t>
            </w:r>
            <w:r>
              <w:tab/>
              <w:t>The works are not located in a heritage</w:t>
            </w:r>
            <w:r>
              <w:noBreakHyphen/>
              <w:t>protected place.</w:t>
            </w:r>
          </w:p>
        </w:tc>
      </w:tr>
      <w:tr>
        <w:trPr>
          <w:cantSplit/>
        </w:trPr>
        <w:tc>
          <w:tcPr>
            <w:tcW w:w="567" w:type="dxa"/>
          </w:tcPr>
          <w:p>
            <w:pPr>
              <w:pStyle w:val="yTableNAm"/>
            </w:pPr>
            <w:r>
              <w:t>3.</w:t>
            </w:r>
          </w:p>
        </w:tc>
        <w:tc>
          <w:tcPr>
            <w:tcW w:w="2835" w:type="dxa"/>
          </w:tcPr>
          <w:p>
            <w:pPr>
              <w:pStyle w:val="yTableNAm"/>
            </w:pPr>
            <w:r>
              <w:t>The demolition or removal of a cubbyhouse.</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4.</w:t>
            </w:r>
          </w:p>
        </w:tc>
        <w:tc>
          <w:tcPr>
            <w:tcW w:w="2835" w:type="dxa"/>
          </w:tcPr>
          <w:p>
            <w:pPr>
              <w:pStyle w:val="yTableNAm"/>
            </w:pPr>
            <w:r>
              <w:t>The demolition or removal of a flagpole.</w:t>
            </w:r>
          </w:p>
        </w:tc>
        <w:tc>
          <w:tcPr>
            <w:tcW w:w="3402" w:type="dxa"/>
          </w:tcPr>
          <w:p>
            <w:pPr>
              <w:pStyle w:val="yTableNAm"/>
              <w:rPr>
                <w:rStyle w:val="DraftersNotes"/>
                <w:b w:val="0"/>
                <w:i w:val="0"/>
                <w:sz w:val="22"/>
              </w:rPr>
            </w:pPr>
            <w:r>
              <w:t>The works are not located in a heritage</w:t>
            </w:r>
            <w:r>
              <w:noBreakHyphen/>
              <w:t>protected place of a kind referred to in clause 1A(1)(a) to (e).</w:t>
            </w:r>
          </w:p>
        </w:tc>
      </w:tr>
      <w:tr>
        <w:trPr>
          <w:cantSplit/>
        </w:trPr>
        <w:tc>
          <w:tcPr>
            <w:tcW w:w="567" w:type="dxa"/>
          </w:tcPr>
          <w:p>
            <w:pPr>
              <w:pStyle w:val="yTableNAm"/>
            </w:pPr>
            <w:r>
              <w:t>5.</w:t>
            </w:r>
          </w:p>
        </w:tc>
        <w:tc>
          <w:tcPr>
            <w:tcW w:w="2835" w:type="dxa"/>
          </w:tcPr>
          <w:p>
            <w:pPr>
              <w:pStyle w:val="yTableNAm"/>
            </w:pPr>
            <w:r>
              <w:t>Internal building work that does not materially affect the external appearance of the building.</w:t>
            </w:r>
          </w:p>
        </w:tc>
        <w:tc>
          <w:tcPr>
            <w:tcW w:w="3402" w:type="dxa"/>
          </w:tcPr>
          <w:p>
            <w:pPr>
              <w:pStyle w:val="yTableNAm"/>
            </w:pPr>
            <w:r>
              <w:t xml:space="preserve">Either — </w:t>
            </w:r>
          </w:p>
          <w:p>
            <w:pPr>
              <w:pStyle w:val="zyTableNAmLeft0cm"/>
            </w:pPr>
            <w:r>
              <w:t>(a)</w:t>
            </w:r>
            <w:r>
              <w:tab/>
              <w:t>neither the building nor any part of it is located in a heritage</w:t>
            </w:r>
            <w:r>
              <w:noBreakHyphen/>
              <w:t>protected place of a kind referred to in clause 1A(1)(a) to (e); or</w:t>
            </w:r>
          </w:p>
          <w:p>
            <w:pPr>
              <w:pStyle w:val="zyTableNAmLeft0cm"/>
              <w:rPr>
                <w:rStyle w:val="DraftersNotes"/>
                <w:b w:val="0"/>
                <w:i w:val="0"/>
                <w:sz w:val="22"/>
              </w:rPr>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trPr>
          <w:cantSplit/>
        </w:trPr>
        <w:tc>
          <w:tcPr>
            <w:tcW w:w="567" w:type="dxa"/>
          </w:tcPr>
          <w:p>
            <w:pPr>
              <w:pStyle w:val="yTableNAm"/>
            </w:pPr>
            <w:r>
              <w:t>6.</w:t>
            </w:r>
          </w:p>
        </w:tc>
        <w:tc>
          <w:tcPr>
            <w:tcW w:w="2835" w:type="dxa"/>
          </w:tcPr>
          <w:p>
            <w:pPr>
              <w:pStyle w:val="yTableNAm"/>
            </w:pPr>
            <w:r>
              <w:t>The erection of, or alterations or additions to, a single house on a lot.</w:t>
            </w:r>
          </w:p>
        </w:tc>
        <w:tc>
          <w:tcPr>
            <w:tcW w:w="3402" w:type="dxa"/>
          </w:tcPr>
          <w:p>
            <w:pPr>
              <w:pStyle w:val="zyTableNAmLeft0cm"/>
            </w:pPr>
            <w:r>
              <w:t>(a)</w:t>
            </w:r>
            <w:r>
              <w:tab/>
              <w:t>The R</w:t>
            </w:r>
            <w:r>
              <w:noBreakHyphen/>
              <w:t>Codes apply to the works.</w:t>
            </w:r>
          </w:p>
          <w:p>
            <w:pPr>
              <w:pStyle w:val="zyTableNAmLeft0cm"/>
            </w:pPr>
            <w:r>
              <w:t>(b)</w:t>
            </w:r>
            <w:r>
              <w:tab/>
              <w:t>The works comply with the deemed</w:t>
            </w:r>
            <w:r>
              <w:noBreakHyphen/>
              <w:t>to</w:t>
            </w:r>
            <w:r>
              <w:noBreakHyphen/>
              <w:t>comply provisions of the R</w:t>
            </w:r>
            <w:r>
              <w:noBreakHyphen/>
              <w:t>Codes.</w:t>
            </w:r>
          </w:p>
          <w:p>
            <w:pPr>
              <w:pStyle w:val="zyTableNAmLeft0cm"/>
              <w:rPr>
                <w:rStyle w:val="DraftersNotes"/>
                <w:b w:val="0"/>
                <w:i w:val="0"/>
                <w:sz w:val="22"/>
              </w:rPr>
            </w:pPr>
            <w:r>
              <w:t>(c)</w:t>
            </w:r>
            <w:r>
              <w:tab/>
              <w:t>The works are not located in a heritage</w:t>
            </w:r>
            <w:r>
              <w:noBreakHyphen/>
              <w:t>protected place.</w:t>
            </w:r>
          </w:p>
        </w:tc>
      </w:tr>
      <w:tr>
        <w:trPr>
          <w:cantSplit/>
        </w:trPr>
        <w:tc>
          <w:tcPr>
            <w:tcW w:w="567" w:type="dxa"/>
          </w:tcPr>
          <w:p>
            <w:pPr>
              <w:pStyle w:val="yTableNAm"/>
            </w:pPr>
            <w:r>
              <w:t>7.</w:t>
            </w:r>
          </w:p>
        </w:tc>
        <w:tc>
          <w:tcPr>
            <w:tcW w:w="2835" w:type="dxa"/>
          </w:tcPr>
          <w:p>
            <w:pPr>
              <w:pStyle w:val="yTableNAm"/>
            </w:pPr>
            <w:r>
              <w:t xml:space="preserve">The erection or installation of, or alterations or additions to, any of the following on the same lot as a single house or a grouped dwelling — </w:t>
            </w:r>
          </w:p>
          <w:p>
            <w:pPr>
              <w:pStyle w:val="zyTableNAmLeft0cm"/>
            </w:pPr>
            <w:r>
              <w:t>(a)</w:t>
            </w:r>
            <w:r>
              <w:tab/>
              <w:t>an ancillary dwelling;</w:t>
            </w:r>
          </w:p>
          <w:p>
            <w:pPr>
              <w:pStyle w:val="zyTableNAmLeft0cm"/>
            </w:pPr>
            <w:r>
              <w:t>(b)</w:t>
            </w:r>
            <w:r>
              <w:tab/>
              <w:t>an outbuilding;</w:t>
            </w:r>
          </w:p>
          <w:p>
            <w:pPr>
              <w:pStyle w:val="zyTableNAmLeft0cm"/>
            </w:pPr>
            <w:r>
              <w:t>(c)</w:t>
            </w:r>
            <w:r>
              <w:tab/>
              <w:t>an external fixture;</w:t>
            </w:r>
          </w:p>
          <w:p>
            <w:pPr>
              <w:pStyle w:val="zyTableNAmLeft0cm"/>
            </w:pPr>
            <w:r>
              <w:t>(d)</w:t>
            </w:r>
            <w:r>
              <w:tab/>
              <w:t>a boundary wall or fence;</w:t>
            </w:r>
          </w:p>
          <w:p>
            <w:pPr>
              <w:pStyle w:val="zyTableNAmLeft0cm"/>
            </w:pPr>
            <w:r>
              <w:t>(e)</w:t>
            </w:r>
            <w:r>
              <w:tab/>
              <w:t>a patio;</w:t>
            </w:r>
          </w:p>
          <w:p>
            <w:pPr>
              <w:pStyle w:val="zyTableNAmLeft0cm"/>
            </w:pPr>
            <w:r>
              <w:t>(f)</w:t>
            </w:r>
            <w:r>
              <w:tab/>
              <w:t>a pergola;</w:t>
            </w:r>
          </w:p>
          <w:p>
            <w:pPr>
              <w:pStyle w:val="zyTableNAmLeft0cm"/>
            </w:pPr>
            <w:r>
              <w:t>(g)</w:t>
            </w:r>
            <w:r>
              <w:tab/>
              <w:t>a verandah;</w:t>
            </w:r>
          </w:p>
          <w:p>
            <w:pPr>
              <w:pStyle w:val="zyTableNAmLeft0cm"/>
            </w:pPr>
            <w:r>
              <w:t>(h)</w:t>
            </w:r>
            <w:r>
              <w:tab/>
              <w:t>a deck;</w:t>
            </w:r>
          </w:p>
          <w:p>
            <w:pPr>
              <w:pStyle w:val="zyTableNAmLeft0cm"/>
            </w:pPr>
            <w:r>
              <w:t>(i)</w:t>
            </w:r>
            <w:r>
              <w:tab/>
              <w:t>a garage;</w:t>
            </w:r>
          </w:p>
          <w:p>
            <w:pPr>
              <w:pStyle w:val="zyTableNAmLeft0cm"/>
            </w:pPr>
            <w:r>
              <w:t>(j)</w:t>
            </w:r>
            <w:r>
              <w:tab/>
              <w:t>a carport.</w:t>
            </w:r>
          </w:p>
        </w:tc>
        <w:tc>
          <w:tcPr>
            <w:tcW w:w="3402" w:type="dxa"/>
          </w:tcPr>
          <w:p>
            <w:pPr>
              <w:pStyle w:val="zyTableNAmLeft0cm"/>
            </w:pPr>
            <w:r>
              <w:t>(a)</w:t>
            </w:r>
            <w:r>
              <w:tab/>
              <w:t>The R</w:t>
            </w:r>
            <w:r>
              <w:noBreakHyphen/>
              <w:t>Codes apply to the works.</w:t>
            </w:r>
          </w:p>
          <w:p>
            <w:pPr>
              <w:pStyle w:val="zyTableNAmLeft0cm"/>
            </w:pPr>
            <w:r>
              <w:t>(b)</w:t>
            </w:r>
            <w:r>
              <w:tab/>
              <w:t>The works comply with the deemed</w:t>
            </w:r>
            <w:r>
              <w:noBreakHyphen/>
              <w:t>to</w:t>
            </w:r>
            <w:r>
              <w:noBreakHyphen/>
              <w:t>comply provisions of the R</w:t>
            </w:r>
            <w:r>
              <w:noBreakHyphen/>
              <w:t>Codes.</w:t>
            </w:r>
          </w:p>
          <w:p>
            <w:pPr>
              <w:pStyle w:val="zyTableNAmLeft0cm"/>
            </w:pPr>
            <w:r>
              <w:t>(c)</w:t>
            </w:r>
            <w:r>
              <w:tab/>
              <w:t>The works are not located in a heritage</w:t>
            </w:r>
            <w:r>
              <w:noBreakHyphen/>
              <w:t>protected place.</w:t>
            </w:r>
          </w:p>
        </w:tc>
      </w:tr>
      <w:tr>
        <w:trPr>
          <w:cantSplit/>
          <w:trHeight w:val="2080"/>
        </w:trPr>
        <w:tc>
          <w:tcPr>
            <w:tcW w:w="567" w:type="dxa"/>
            <w:tcBorders>
              <w:bottom w:val="single" w:sz="4" w:space="0" w:color="auto"/>
            </w:tcBorders>
          </w:tcPr>
          <w:p>
            <w:pPr>
              <w:pStyle w:val="yTableNAm"/>
            </w:pPr>
            <w:r>
              <w:t>8.</w:t>
            </w:r>
          </w:p>
        </w:tc>
        <w:tc>
          <w:tcPr>
            <w:tcW w:w="2835" w:type="dxa"/>
            <w:tcBorders>
              <w:bottom w:val="single" w:sz="4" w:space="0" w:color="auto"/>
            </w:tcBorders>
          </w:tcPr>
          <w:p>
            <w:pPr>
              <w:pStyle w:val="yTableNAm"/>
            </w:pPr>
            <w:r>
              <w:t>The installation of, or alterations or additions to, any of the following on the same lot as a single house or a grouped dwelling —</w:t>
            </w:r>
          </w:p>
          <w:p>
            <w:pPr>
              <w:pStyle w:val="zyTableNAmLeft0cm"/>
              <w:spacing w:before="80"/>
            </w:pPr>
            <w:r>
              <w:t>(a)</w:t>
            </w:r>
            <w:r>
              <w:tab/>
              <w:t>a swimming pool;</w:t>
            </w:r>
          </w:p>
          <w:p>
            <w:pPr>
              <w:pStyle w:val="zyTableNAmLeft0cm"/>
              <w:spacing w:before="80"/>
            </w:pPr>
            <w:r>
              <w:t>(b)</w:t>
            </w:r>
            <w:r>
              <w:tab/>
              <w:t>shade sails.</w:t>
            </w:r>
          </w:p>
        </w:tc>
        <w:tc>
          <w:tcPr>
            <w:tcW w:w="3402" w:type="dxa"/>
            <w:tcBorders>
              <w:bottom w:val="single" w:sz="4" w:space="0" w:color="auto"/>
            </w:tcBorders>
          </w:tcPr>
          <w:p>
            <w:pPr>
              <w:pStyle w:val="yTableNAm"/>
            </w:pPr>
            <w:r>
              <w:t>The works are not located in a heritage</w:t>
            </w:r>
            <w:r>
              <w:noBreakHyphen/>
              <w:t>protected place.</w:t>
            </w:r>
          </w:p>
        </w:tc>
      </w:tr>
      <w:tr>
        <w:trPr>
          <w:cantSplit/>
        </w:trPr>
        <w:tc>
          <w:tcPr>
            <w:tcW w:w="567" w:type="dxa"/>
            <w:tcBorders>
              <w:bottom w:val="nil"/>
            </w:tcBorders>
          </w:tcPr>
          <w:p>
            <w:pPr>
              <w:pStyle w:val="yTableNAm"/>
            </w:pPr>
            <w:r>
              <w:t>9.</w:t>
            </w:r>
          </w:p>
        </w:tc>
        <w:tc>
          <w:tcPr>
            <w:tcW w:w="2835" w:type="dxa"/>
            <w:tcBorders>
              <w:bottom w:val="nil"/>
            </w:tcBorders>
          </w:tcPr>
          <w:p>
            <w:pPr>
              <w:pStyle w:val="yTableNAm"/>
            </w:pPr>
            <w:r>
              <w:t>The temporary erection or installation of an advertisement.</w:t>
            </w:r>
          </w:p>
        </w:tc>
        <w:tc>
          <w:tcPr>
            <w:tcW w:w="3402" w:type="dxa"/>
            <w:tcBorders>
              <w:bottom w:val="nil"/>
            </w:tcBorders>
          </w:tcPr>
          <w:p>
            <w:pPr>
              <w:pStyle w:val="zyTableNAmLeft0cm"/>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pPr>
              <w:pStyle w:val="zyTableNAmLeft0cm"/>
              <w:spacing w:before="80"/>
            </w:pPr>
            <w:r>
              <w:t>(b)</w:t>
            </w:r>
            <w:r>
              <w:tab/>
              <w:t>The primary purpose of the advertisement is for political communication in relation to the election, referendum or poll.</w:t>
            </w:r>
          </w:p>
          <w:p>
            <w:pPr>
              <w:pStyle w:val="zyTableNAmLeft0cm"/>
              <w:spacing w:before="80"/>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pPr>
              <w:pStyle w:val="zyTableNAmLeft0cm"/>
            </w:pPr>
            <w:r>
              <w:t>(d)</w:t>
            </w:r>
            <w:r>
              <w:tab/>
              <w:t>The advertisement is removed no later than 48 hours after the election, referendum or poll is conducted.</w:t>
            </w:r>
          </w:p>
        </w:tc>
      </w:tr>
      <w:tr>
        <w:trPr>
          <w:cantSplit/>
        </w:trPr>
        <w:tc>
          <w:tcPr>
            <w:tcW w:w="567" w:type="dxa"/>
            <w:tcBorders>
              <w:top w:val="nil"/>
            </w:tcBorders>
          </w:tcPr>
          <w:p>
            <w:pPr>
              <w:pStyle w:val="yTableNAm"/>
            </w:pPr>
          </w:p>
        </w:tc>
        <w:tc>
          <w:tcPr>
            <w:tcW w:w="2835" w:type="dxa"/>
            <w:tcBorders>
              <w:top w:val="nil"/>
            </w:tcBorders>
          </w:tcPr>
          <w:p>
            <w:pPr>
              <w:pStyle w:val="yTableNAm"/>
            </w:pPr>
          </w:p>
        </w:tc>
        <w:tc>
          <w:tcPr>
            <w:tcW w:w="3402" w:type="dxa"/>
            <w:tcBorders>
              <w:top w:val="nil"/>
            </w:tcBorders>
          </w:tcPr>
          <w:p>
            <w:pPr>
              <w:pStyle w:val="zyTableNAmLeft0cm"/>
            </w:pPr>
            <w:r>
              <w:t>(e)</w:t>
            </w:r>
            <w:r>
              <w:tab/>
              <w:t>The advertisement is not erected or installed within 1.5 m of any part of a crossover or street truncation.</w:t>
            </w:r>
          </w:p>
        </w:tc>
      </w:tr>
      <w:tr>
        <w:trPr>
          <w:cantSplit/>
        </w:trPr>
        <w:tc>
          <w:tcPr>
            <w:tcW w:w="567" w:type="dxa"/>
          </w:tcPr>
          <w:p>
            <w:pPr>
              <w:pStyle w:val="yTableNAm"/>
            </w:pPr>
            <w:r>
              <w:t>10.</w:t>
            </w:r>
          </w:p>
        </w:tc>
        <w:tc>
          <w:tcPr>
            <w:tcW w:w="2835" w:type="dxa"/>
          </w:tcPr>
          <w:p>
            <w:pPr>
              <w:pStyle w:val="yTableNAm"/>
            </w:pPr>
            <w:r>
              <w:t>The erection or installation of a sign of a class specified in a local planning policy or local development plan that applies to the works as not requiring development approval.</w:t>
            </w:r>
          </w:p>
        </w:tc>
        <w:tc>
          <w:tcPr>
            <w:tcW w:w="3402" w:type="dxa"/>
          </w:tcPr>
          <w:p>
            <w:pPr>
              <w:pStyle w:val="zyTableNAmLeft0cm"/>
            </w:pPr>
            <w:r>
              <w:t>(a)</w:t>
            </w:r>
            <w:r>
              <w:tab/>
              <w:t>The sign complies with any requirements specified in the local planning policy or local development plan in relation to the exemption from the requirement for development approval.</w:t>
            </w:r>
          </w:p>
          <w:p>
            <w:pPr>
              <w:pStyle w:val="zyTableNAmLeft0cm"/>
            </w:pPr>
            <w:r>
              <w:t>(b)</w:t>
            </w:r>
            <w:r>
              <w:tab/>
              <w:t>The sign is not erected or installed within 1.5 m of any part of a crossover or street truncation.</w:t>
            </w:r>
          </w:p>
          <w:p>
            <w:pPr>
              <w:pStyle w:val="zyTableNAmLeft0cm"/>
            </w:pPr>
            <w:r>
              <w:t>(c)</w:t>
            </w:r>
            <w:r>
              <w:tab/>
              <w:t>The works are not located in a heritage</w:t>
            </w:r>
            <w:r>
              <w:noBreakHyphen/>
              <w:t>protected place.</w:t>
            </w:r>
          </w:p>
        </w:tc>
      </w:tr>
      <w:tr>
        <w:tc>
          <w:tcPr>
            <w:tcW w:w="567" w:type="dxa"/>
          </w:tcPr>
          <w:p>
            <w:pPr>
              <w:pStyle w:val="yTableNAm"/>
            </w:pPr>
            <w:r>
              <w:t>11.</w:t>
            </w:r>
          </w:p>
        </w:tc>
        <w:tc>
          <w:tcPr>
            <w:tcW w:w="2835" w:type="dxa"/>
          </w:tcPr>
          <w:p>
            <w:pPr>
              <w:pStyle w:val="yTableNAm"/>
            </w:pPr>
            <w:r>
              <w:t>Works to change an existing sign that has been erected or installed on land.</w:t>
            </w:r>
          </w:p>
        </w:tc>
        <w:tc>
          <w:tcPr>
            <w:tcW w:w="3402" w:type="dxa"/>
          </w:tcPr>
          <w:p>
            <w:pPr>
              <w:pStyle w:val="zyTableNAmLeft0cm"/>
            </w:pPr>
            <w:r>
              <w:t>(a)</w:t>
            </w:r>
            <w:r>
              <w:tab/>
              <w:t>The erection or installation of the existing sign was the subject of development approval or was exempt from the requirement for development approval.</w:t>
            </w:r>
          </w:p>
          <w:p>
            <w:pPr>
              <w:pStyle w:val="zyTableNAmLeft0cm"/>
              <w:spacing w:after="360"/>
            </w:pPr>
            <w:r>
              <w:t>(b)</w:t>
            </w:r>
            <w:r>
              <w:tab/>
              <w:t>The changes do not alter the size or location of the existing sign or result in the sign containing any illumination, animation, movement or reflective, retro</w:t>
            </w:r>
            <w:r>
              <w:noBreakHyphen/>
              <w:t>reflective or fluorescent materials.</w:t>
            </w:r>
          </w:p>
          <w:p>
            <w:pPr>
              <w:pStyle w:val="zyTableNAmLeft0cm"/>
              <w:spacing w:before="160"/>
            </w:pPr>
            <w:r>
              <w:t>(c)</w:t>
            </w:r>
            <w:r>
              <w:tab/>
              <w:t>The sign is not used for advertising (other than the advertising of a business operated on the land).</w:t>
            </w:r>
          </w:p>
          <w:p>
            <w:pPr>
              <w:pStyle w:val="zyTableNAmLeft0cm"/>
            </w:pPr>
            <w:r>
              <w:t>(d)</w:t>
            </w:r>
            <w:r>
              <w:tab/>
              <w:t>The works are not located in a heritage</w:t>
            </w:r>
            <w:r>
              <w:noBreakHyphen/>
              <w:t>protected place.</w:t>
            </w:r>
          </w:p>
        </w:tc>
      </w:tr>
      <w:tr>
        <w:trPr>
          <w:cantSplit/>
        </w:trPr>
        <w:tc>
          <w:tcPr>
            <w:tcW w:w="567" w:type="dxa"/>
          </w:tcPr>
          <w:p>
            <w:pPr>
              <w:pStyle w:val="yTableNAm"/>
            </w:pPr>
            <w:r>
              <w:t>12.</w:t>
            </w:r>
          </w:p>
        </w:tc>
        <w:tc>
          <w:tcPr>
            <w:tcW w:w="2835" w:type="dxa"/>
          </w:tcPr>
          <w:p>
            <w:pPr>
              <w:pStyle w:val="yTableNAm"/>
            </w:pPr>
            <w:r>
              <w:t>The installation of a water tank.</w:t>
            </w:r>
          </w:p>
        </w:tc>
        <w:tc>
          <w:tcPr>
            <w:tcW w:w="3402" w:type="dxa"/>
          </w:tcPr>
          <w:p>
            <w:pPr>
              <w:pStyle w:val="zyTableNAmLeft0cm"/>
            </w:pPr>
            <w:r>
              <w:t>(a)</w:t>
            </w:r>
            <w:r>
              <w:tab/>
              <w:t>The water tank is not installed in the street setback area of a building.</w:t>
            </w:r>
          </w:p>
          <w:p>
            <w:pPr>
              <w:pStyle w:val="zyTableNAmLeft0cm"/>
              <w:spacing w:before="80"/>
            </w:pPr>
            <w:r>
              <w:t>(b)</w:t>
            </w:r>
            <w:r>
              <w:tab/>
              <w:t>The volume of the water tank is no more than 5 000 L.</w:t>
            </w:r>
          </w:p>
          <w:p>
            <w:pPr>
              <w:pStyle w:val="zyTableNAmLeft0cm"/>
              <w:spacing w:before="80"/>
            </w:pPr>
            <w:r>
              <w:t>(c)</w:t>
            </w:r>
            <w:r>
              <w:tab/>
              <w:t xml:space="preserve">The height of the water tank is no more than — </w:t>
            </w:r>
          </w:p>
          <w:p>
            <w:pPr>
              <w:pStyle w:val="zyTableNAmLeft0cm"/>
              <w:spacing w:before="80"/>
              <w:ind w:left="1168"/>
            </w:pPr>
            <w:r>
              <w:t>(i)</w:t>
            </w:r>
            <w:r>
              <w:tab/>
              <w:t>for a tank fixed to a building — the height of the eaves of the building; or</w:t>
            </w:r>
          </w:p>
          <w:p>
            <w:pPr>
              <w:pStyle w:val="zyTableNAmLeft0cm"/>
              <w:spacing w:before="80"/>
              <w:ind w:left="1168"/>
            </w:pPr>
            <w:r>
              <w:t>(ii)</w:t>
            </w:r>
            <w:r>
              <w:tab/>
              <w:t>for a tank that is not fixed to a building and is more than 1 m from each boundary of the lot — 2.4 m; or</w:t>
            </w:r>
          </w:p>
          <w:p>
            <w:pPr>
              <w:pStyle w:val="zyTableNAmLeft0cm"/>
              <w:spacing w:before="80"/>
              <w:ind w:left="1168"/>
            </w:pPr>
            <w:r>
              <w:t>(iii)</w:t>
            </w:r>
            <w:r>
              <w:tab/>
              <w:t>for a tank that is not fixed to a building and is 1 m or less from a boundary of the lot — 1.8 m.</w:t>
            </w:r>
          </w:p>
          <w:p>
            <w:pPr>
              <w:pStyle w:val="zyTableNAmLeft0cm"/>
              <w:keepLines/>
            </w:pPr>
            <w:r>
              <w:t>(d)</w:t>
            </w:r>
            <w:r>
              <w:tab/>
              <w:t>The works are not located in a heritage</w:t>
            </w:r>
            <w:r>
              <w:noBreakHyphen/>
              <w:t>protected place.</w:t>
            </w:r>
          </w:p>
        </w:tc>
      </w:tr>
      <w:tr>
        <w:trPr>
          <w:cantSplit/>
        </w:trPr>
        <w:tc>
          <w:tcPr>
            <w:tcW w:w="567" w:type="dxa"/>
          </w:tcPr>
          <w:p>
            <w:pPr>
              <w:pStyle w:val="yTableNAm"/>
            </w:pPr>
            <w:r>
              <w:t>13.</w:t>
            </w:r>
          </w:p>
        </w:tc>
        <w:tc>
          <w:tcPr>
            <w:tcW w:w="2835" w:type="dxa"/>
          </w:tcPr>
          <w:p>
            <w:pPr>
              <w:pStyle w:val="yTableNAm"/>
            </w:pPr>
            <w:r>
              <w:t>The erection or installation of a cubbyhouse.</w:t>
            </w:r>
          </w:p>
        </w:tc>
        <w:tc>
          <w:tcPr>
            <w:tcW w:w="3402" w:type="dxa"/>
          </w:tcPr>
          <w:p>
            <w:pPr>
              <w:pStyle w:val="zyTableNAmLeft0cm"/>
            </w:pPr>
            <w:r>
              <w:t>(a)</w:t>
            </w:r>
            <w:r>
              <w:tab/>
              <w:t>The cubbyhouse is not erected or installed in the street setback area of a building.</w:t>
            </w:r>
          </w:p>
          <w:p>
            <w:pPr>
              <w:pStyle w:val="zyTableNAmLeft0cm"/>
            </w:pPr>
            <w:r>
              <w:t>(b)</w:t>
            </w:r>
            <w:r>
              <w:tab/>
              <w:t>The floor of the cubbyhouse is no more than 1 m above the natural ground level.</w:t>
            </w:r>
          </w:p>
          <w:p>
            <w:pPr>
              <w:pStyle w:val="zyTableNAmLeft0cm"/>
            </w:pPr>
            <w:r>
              <w:t>(c)</w:t>
            </w:r>
            <w:r>
              <w:tab/>
              <w:t>The wall height of the cubbyhouse is no more than 2.4 m above the natural ground level.</w:t>
            </w:r>
          </w:p>
          <w:p>
            <w:pPr>
              <w:pStyle w:val="zyTableNAmLeft0cm"/>
            </w:pPr>
            <w:r>
              <w:t>(d)</w:t>
            </w:r>
            <w:r>
              <w:tab/>
              <w:t>The building height of the cubbyhouse is no more than 3 m above the natural ground level.</w:t>
            </w:r>
          </w:p>
          <w:p>
            <w:pPr>
              <w:pStyle w:val="zyTableNAmLeft0cm"/>
            </w:pPr>
            <w:r>
              <w:t>(e)</w:t>
            </w:r>
            <w:r>
              <w:tab/>
              <w:t>The area of the floor of the cubbyhouse is no more than 10 m</w:t>
            </w:r>
            <w:r>
              <w:rPr>
                <w:vertAlign w:val="superscript"/>
              </w:rPr>
              <w:t>2</w:t>
            </w:r>
            <w:r>
              <w:t>.</w:t>
            </w:r>
          </w:p>
          <w:p>
            <w:pPr>
              <w:pStyle w:val="zyTableNAmLeft0cm"/>
              <w:rPr>
                <w:rStyle w:val="DraftersNotes"/>
                <w:b w:val="0"/>
                <w:i w:val="0"/>
                <w:sz w:val="22"/>
              </w:rPr>
            </w:pPr>
            <w:r>
              <w:t>(f)</w:t>
            </w:r>
            <w:r>
              <w:tab/>
              <w:t>The cubbyhouse is not erected or installed within 1 m of more than 1 boundary of the lot.</w:t>
            </w:r>
          </w:p>
        </w:tc>
      </w:tr>
      <w:tr>
        <w:tc>
          <w:tcPr>
            <w:tcW w:w="567" w:type="dxa"/>
          </w:tcPr>
          <w:p>
            <w:pPr>
              <w:pStyle w:val="yTableNAm"/>
            </w:pPr>
            <w:r>
              <w:t>14.</w:t>
            </w:r>
          </w:p>
        </w:tc>
        <w:tc>
          <w:tcPr>
            <w:tcW w:w="2835" w:type="dxa"/>
          </w:tcPr>
          <w:p>
            <w:pPr>
              <w:pStyle w:val="yTableNAm"/>
            </w:pPr>
            <w:r>
              <w:t>The erection or installation of a flagpole.</w:t>
            </w:r>
          </w:p>
        </w:tc>
        <w:tc>
          <w:tcPr>
            <w:tcW w:w="3402" w:type="dxa"/>
          </w:tcPr>
          <w:p>
            <w:pPr>
              <w:pStyle w:val="zyTableNAmLeft0cm"/>
            </w:pPr>
            <w:r>
              <w:t>(a)</w:t>
            </w:r>
            <w:r>
              <w:tab/>
              <w:t>The height of the flagpole is no more than 6 m above the natural ground level.</w:t>
            </w:r>
          </w:p>
          <w:p>
            <w:pPr>
              <w:pStyle w:val="zyTableNAmLeft0cm"/>
            </w:pPr>
            <w:r>
              <w:t>(b)</w:t>
            </w:r>
            <w:r>
              <w:tab/>
              <w:t>The flagpole is no more than 200 mm in diameter.</w:t>
            </w:r>
          </w:p>
          <w:p>
            <w:pPr>
              <w:pStyle w:val="zyTableNAmLeft0cm"/>
            </w:pPr>
            <w:r>
              <w:t>(c)</w:t>
            </w:r>
            <w:r>
              <w:tab/>
              <w:t>The flagpole is not used for advertising.</w:t>
            </w:r>
          </w:p>
          <w:p>
            <w:pPr>
              <w:pStyle w:val="zyTableNAmLeft0cm"/>
            </w:pPr>
            <w:r>
              <w:t>(d)</w:t>
            </w:r>
            <w:r>
              <w:tab/>
              <w:t>There is no more than 1 flagpole on the lot.</w:t>
            </w:r>
          </w:p>
          <w:p>
            <w:pPr>
              <w:pStyle w:val="zyTableNAmLeft0cm"/>
            </w:pPr>
            <w:r>
              <w:t>(e)</w:t>
            </w:r>
            <w:r>
              <w:tab/>
              <w:t>The works are not located in a heritage</w:t>
            </w:r>
            <w:r>
              <w:noBreakHyphen/>
              <w:t>protected place.</w:t>
            </w:r>
          </w:p>
        </w:tc>
      </w:tr>
      <w:tr>
        <w:trPr>
          <w:cantSplit/>
        </w:trPr>
        <w:tc>
          <w:tcPr>
            <w:tcW w:w="567" w:type="dxa"/>
          </w:tcPr>
          <w:p>
            <w:pPr>
              <w:pStyle w:val="yTableNAm"/>
            </w:pPr>
            <w:r>
              <w:t>15.</w:t>
            </w:r>
          </w:p>
        </w:tc>
        <w:tc>
          <w:tcPr>
            <w:tcW w:w="2835" w:type="dxa"/>
          </w:tcPr>
          <w:p>
            <w:pPr>
              <w:pStyle w:val="yTableNAm"/>
            </w:pPr>
            <w:r>
              <w:t>The installation of solar panels on the roof of a building.</w:t>
            </w:r>
          </w:p>
        </w:tc>
        <w:tc>
          <w:tcPr>
            <w:tcW w:w="3402" w:type="dxa"/>
          </w:tcPr>
          <w:p>
            <w:pPr>
              <w:pStyle w:val="zyTableNAmLeft0cm"/>
            </w:pPr>
            <w:r>
              <w:t>(a)</w:t>
            </w:r>
            <w:r>
              <w:tab/>
              <w:t>The solar panels are parallel to the angle of the roof.</w:t>
            </w:r>
          </w:p>
          <w:p>
            <w:pPr>
              <w:pStyle w:val="zyTableNAmLeft0cm"/>
            </w:pPr>
            <w:r>
              <w:t>(b)</w:t>
            </w:r>
            <w:r>
              <w:tab/>
              <w:t>The works are not located in a heritage</w:t>
            </w:r>
            <w:r>
              <w:noBreakHyphen/>
              <w:t>protected place.</w:t>
            </w:r>
          </w:p>
        </w:tc>
      </w:tr>
      <w:tr>
        <w:trPr>
          <w:cantSplit/>
        </w:trPr>
        <w:tc>
          <w:tcPr>
            <w:tcW w:w="567" w:type="dxa"/>
          </w:tcPr>
          <w:p>
            <w:pPr>
              <w:pStyle w:val="yTableNAm"/>
            </w:pPr>
            <w:r>
              <w:t>16.</w:t>
            </w:r>
          </w:p>
        </w:tc>
        <w:tc>
          <w:tcPr>
            <w:tcW w:w="2835" w:type="dxa"/>
          </w:tcPr>
          <w:p>
            <w:pPr>
              <w:pStyle w:val="yTableNAm"/>
            </w:pPr>
            <w:r>
              <w:t>Maintenance and repair works.</w:t>
            </w:r>
          </w:p>
        </w:tc>
        <w:tc>
          <w:tcPr>
            <w:tcW w:w="3402" w:type="dxa"/>
          </w:tcPr>
          <w:p>
            <w:pPr>
              <w:pStyle w:val="yTableNAm"/>
            </w:pPr>
            <w:r>
              <w:t xml:space="preserve">Either — </w:t>
            </w:r>
          </w:p>
          <w:p>
            <w:pPr>
              <w:pStyle w:val="zyTableNAmLeft0cm"/>
            </w:pPr>
            <w:r>
              <w:t>(a)</w:t>
            </w:r>
            <w:r>
              <w:tab/>
              <w:t>the works are not located in a heritage</w:t>
            </w:r>
            <w:r>
              <w:noBreakHyphen/>
              <w:t>protected place; or</w:t>
            </w:r>
          </w:p>
          <w:p>
            <w:pPr>
              <w:pStyle w:val="zyTableNAmLeft0cm"/>
              <w:rPr>
                <w:rStyle w:val="DraftersNotes"/>
                <w:b w:val="0"/>
                <w:i w:val="0"/>
                <w:sz w:val="22"/>
              </w:rPr>
            </w:pPr>
            <w:r>
              <w:t>(b)</w:t>
            </w:r>
            <w:r>
              <w:tab/>
              <w:t xml:space="preserve">the maintenance and repair works are of a kind referred to in the </w:t>
            </w:r>
            <w:r>
              <w:rPr>
                <w:i/>
              </w:rPr>
              <w:t>Heritage Regulations 2019</w:t>
            </w:r>
            <w:r>
              <w:t xml:space="preserve"> regulation 41(1)(b) to (i).</w:t>
            </w:r>
          </w:p>
        </w:tc>
      </w:tr>
      <w:tr>
        <w:trPr>
          <w:cantSplit/>
        </w:trPr>
        <w:tc>
          <w:tcPr>
            <w:tcW w:w="567" w:type="dxa"/>
          </w:tcPr>
          <w:p>
            <w:pPr>
              <w:pStyle w:val="yTableNAm"/>
            </w:pPr>
            <w:r>
              <w:t>17.</w:t>
            </w:r>
          </w:p>
        </w:tc>
        <w:tc>
          <w:tcPr>
            <w:tcW w:w="2835" w:type="dxa"/>
          </w:tcPr>
          <w:p>
            <w:pPr>
              <w:pStyle w:val="yTableNAm"/>
            </w:pPr>
            <w:r>
              <w:t>Temporary works.</w:t>
            </w:r>
          </w:p>
        </w:tc>
        <w:tc>
          <w:tcPr>
            <w:tcW w:w="3402" w:type="dxa"/>
          </w:tcPr>
          <w:p>
            <w:pPr>
              <w:pStyle w:val="yTableNAm"/>
            </w:pPr>
            <w:r>
              <w:t>The works are in existence for less than 48 hours, or a longer period agreed by the local government, in any 12</w:t>
            </w:r>
            <w:r>
              <w:noBreakHyphen/>
              <w:t>month period.</w:t>
            </w:r>
          </w:p>
        </w:tc>
      </w:tr>
      <w:tr>
        <w:trPr>
          <w:cantSplit/>
        </w:trPr>
        <w:tc>
          <w:tcPr>
            <w:tcW w:w="567" w:type="dxa"/>
          </w:tcPr>
          <w:p>
            <w:pPr>
              <w:pStyle w:val="yTableNAm"/>
              <w:rPr>
                <w:highlight w:val="yellow"/>
              </w:rPr>
            </w:pPr>
            <w:r>
              <w:t>18.</w:t>
            </w:r>
          </w:p>
        </w:tc>
        <w:tc>
          <w:tcPr>
            <w:tcW w:w="2835" w:type="dxa"/>
          </w:tcPr>
          <w:p>
            <w:pPr>
              <w:pStyle w:val="yTableNAm"/>
            </w:pPr>
            <w:r>
              <w:t xml:space="preserve">Works that are urgently necessary for any of the following — </w:t>
            </w:r>
          </w:p>
          <w:p>
            <w:pPr>
              <w:pStyle w:val="zyTableNAmLeft0cm"/>
            </w:pPr>
            <w:r>
              <w:t>(a)</w:t>
            </w:r>
            <w:r>
              <w:tab/>
              <w:t>public safety;</w:t>
            </w:r>
          </w:p>
          <w:p>
            <w:pPr>
              <w:pStyle w:val="zyTableNAmLeft0cm"/>
            </w:pPr>
            <w:r>
              <w:t>(b)</w:t>
            </w:r>
            <w:r>
              <w:tab/>
              <w:t>the safety or security of plant or equipment;</w:t>
            </w:r>
          </w:p>
          <w:p>
            <w:pPr>
              <w:pStyle w:val="zyTableNAmLeft0cm"/>
            </w:pPr>
            <w:r>
              <w:t>(c)</w:t>
            </w:r>
            <w:r>
              <w:tab/>
              <w:t>the maintenance of essential services;</w:t>
            </w:r>
          </w:p>
          <w:p>
            <w:pPr>
              <w:pStyle w:val="zyTableNAmLeft0cm"/>
              <w:rPr>
                <w:highlight w:val="yellow"/>
              </w:rPr>
            </w:pPr>
            <w:r>
              <w:t>(d)</w:t>
            </w:r>
            <w:r>
              <w:tab/>
              <w:t>the protection of the environment.</w:t>
            </w:r>
          </w:p>
        </w:tc>
        <w:tc>
          <w:tcPr>
            <w:tcW w:w="3402" w:type="dxa"/>
          </w:tcPr>
          <w:p>
            <w:pPr>
              <w:pStyle w:val="yTableNAm"/>
              <w:rPr>
                <w:highlight w:val="yellow"/>
              </w:rPr>
            </w:pPr>
            <w:r>
              <w:t>The works are not located in a heritage</w:t>
            </w:r>
            <w:r>
              <w:noBreakHyphen/>
              <w:t>protected place of a kind referred to in clause 1A(1)(a), (b) or (d).</w:t>
            </w:r>
          </w:p>
        </w:tc>
      </w:tr>
      <w:tr>
        <w:trPr>
          <w:cantSplit/>
        </w:trPr>
        <w:tc>
          <w:tcPr>
            <w:tcW w:w="567" w:type="dxa"/>
          </w:tcPr>
          <w:p>
            <w:pPr>
              <w:pStyle w:val="yTableNAm"/>
            </w:pPr>
            <w:r>
              <w:t>19.</w:t>
            </w:r>
          </w:p>
        </w:tc>
        <w:tc>
          <w:tcPr>
            <w:tcW w:w="2835" w:type="dxa"/>
          </w:tcPr>
          <w:p>
            <w:pPr>
              <w:pStyle w:val="yTableNAm"/>
            </w:pPr>
            <w:r>
              <w:t>Works that are wholly located on an area identified as a regional reserve under a region planning scheme.</w:t>
            </w:r>
          </w:p>
        </w:tc>
        <w:tc>
          <w:tcPr>
            <w:tcW w:w="3402" w:type="dxa"/>
          </w:tcPr>
          <w:p>
            <w:pPr>
              <w:pStyle w:val="yTableNAm"/>
            </w:pPr>
          </w:p>
        </w:tc>
      </w:tr>
      <w:tr>
        <w:trPr>
          <w:cantSplit/>
        </w:trPr>
        <w:tc>
          <w:tcPr>
            <w:tcW w:w="567" w:type="dxa"/>
          </w:tcPr>
          <w:p>
            <w:pPr>
              <w:pStyle w:val="yTableNAm"/>
            </w:pPr>
            <w:r>
              <w:t>20.</w:t>
            </w:r>
          </w:p>
        </w:tc>
        <w:tc>
          <w:tcPr>
            <w:tcW w:w="2835" w:type="dxa"/>
          </w:tcPr>
          <w:p>
            <w:pPr>
              <w:pStyle w:val="yTableNAm"/>
            </w:pPr>
            <w:r>
              <w:t>Works specified in a local planning policy or local development plan that applies to the works as works that do not require development approval (other than works referred to in item 10).</w:t>
            </w:r>
          </w:p>
        </w:tc>
        <w:tc>
          <w:tcPr>
            <w:tcW w:w="3402" w:type="dxa"/>
          </w:tcPr>
          <w:p>
            <w:pPr>
              <w:pStyle w:val="yTableNAm"/>
            </w:pPr>
            <w:r>
              <w:t>The works comply with any requirements specified in the local planning policy or local development plan in relation to the exemption from the requirement for development approval.</w:t>
            </w:r>
          </w:p>
        </w:tc>
      </w:tr>
      <w:tr>
        <w:trPr>
          <w:cantSplit/>
        </w:trPr>
        <w:tc>
          <w:tcPr>
            <w:tcW w:w="567" w:type="dxa"/>
          </w:tcPr>
          <w:p>
            <w:pPr>
              <w:pStyle w:val="yTableNAm"/>
            </w:pPr>
            <w:r>
              <w:t>21.</w:t>
            </w:r>
          </w:p>
        </w:tc>
        <w:tc>
          <w:tcPr>
            <w:tcW w:w="2835" w:type="dxa"/>
          </w:tcPr>
          <w:p>
            <w:pPr>
              <w:pStyle w:val="yTableNAm"/>
            </w:pPr>
            <w:r>
              <w:t>Works of a type identified elsewhere in this Scheme as works that do not require development approval.</w:t>
            </w:r>
          </w:p>
        </w:tc>
        <w:tc>
          <w:tcPr>
            <w:tcW w:w="3402" w:type="dxa"/>
          </w:tcPr>
          <w:p>
            <w:pPr>
              <w:pStyle w:val="yTableNAm"/>
            </w:pPr>
            <w:r>
              <w:t>The works comply with any requirements specified in this Scheme in relation to the exemption from the requirement for development approval.</w:t>
            </w:r>
          </w:p>
        </w:tc>
      </w:tr>
    </w:tbl>
    <w:p>
      <w:pPr>
        <w:pStyle w:val="zyMiscellaneousBodyArial"/>
      </w:pPr>
      <w:r>
        <w:tab/>
        <w:t>Notes for this subclause:</w:t>
      </w:r>
    </w:p>
    <w:p>
      <w:pPr>
        <w:pStyle w:val="zyMiscellaneousBodyArial"/>
        <w:spacing w:before="80"/>
      </w:pPr>
      <w:r>
        <w:tab/>
        <w:t>1.</w:t>
      </w:r>
      <w:r>
        <w:tab/>
        <w:t>Approval may be required from the Commission for development on a regional reserve under a region planning scheme.</w:t>
      </w:r>
    </w:p>
    <w:p>
      <w:pPr>
        <w:pStyle w:val="zyMiscellaneousBodyArial"/>
        <w:spacing w:before="80"/>
      </w:pPr>
      <w:r>
        <w:tab/>
        <w:t>2.</w:t>
      </w:r>
      <w:r>
        <w:tab/>
        <w:t>Section 157 of the Act applies in respect of the carrying out of works necessary to enable the subdivision of land if the Commission has approved a plan of the subdivision.</w:t>
      </w:r>
    </w:p>
    <w:p>
      <w:pPr>
        <w:pStyle w:val="zyMiscellaneousBodyArial"/>
        <w:spacing w:before="80"/>
      </w:pPr>
      <w:r>
        <w:tab/>
        <w:t>3.</w:t>
      </w:r>
      <w:r>
        <w:tab/>
        <w:t>Section 6 of the Act applies in respect of the carrying out of public works.</w:t>
      </w:r>
    </w:p>
    <w:p>
      <w:pPr>
        <w:pStyle w:val="zyMiscellaneousBodyArial"/>
        <w:spacing w:before="80"/>
      </w:pPr>
      <w:r>
        <w:tab/>
        <w:t>4.</w:t>
      </w:r>
      <w:r>
        <w:tab/>
        <w:t>Clause 1B sets out circumstances in which development is taken to comply with a deemed</w:t>
      </w:r>
      <w:r>
        <w:noBreakHyphen/>
        <w:t>to</w:t>
      </w:r>
      <w:r>
        <w:noBreakHyphen/>
        <w:t>comply provision of the R</w:t>
      </w:r>
      <w:r>
        <w:noBreakHyphen/>
        <w:t>Codes.</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zyMiscellaneousBodyArial"/>
        <w:keepNext/>
      </w:pPr>
      <w:r>
        <w:tab/>
        <w:t>Note for this paragraph:</w:t>
      </w:r>
    </w:p>
    <w:p>
      <w:pPr>
        <w:pStyle w:val="zyMiscellaneousBodyArial"/>
        <w:spacing w:before="80"/>
      </w:pPr>
      <w:r>
        <w:tab/>
      </w:r>
      <w:r>
        <w:tab/>
        <w:t>Approval may be required from the Commission for development on a regional reserve under a region planning scheme.</w:t>
      </w:r>
    </w:p>
    <w:p>
      <w:pPr>
        <w:pStyle w:val="yIndenta"/>
      </w:pPr>
      <w:r>
        <w:tab/>
        <w:t>(b)</w:t>
      </w:r>
      <w:r>
        <w:tab/>
        <w:t xml:space="preserve">development that is a class P use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 xml:space="preserve">development that is an exempt class D use under subclause (3)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(d)</w:t>
      </w:r>
      <w:r>
        <w:tab/>
        <w:t>the use of premises as a home office;</w:t>
      </w:r>
    </w:p>
    <w:p>
      <w:pPr>
        <w:pStyle w:val="yIndenta"/>
      </w:pPr>
      <w:r>
        <w:tab/>
        <w:t>(e)</w:t>
      </w:r>
      <w:r>
        <w:tab/>
        <w:t>the use of premises as a drop</w:t>
      </w:r>
      <w:r>
        <w:noBreakHyphen/>
        <w:t xml:space="preserve">off refund point if — </w:t>
      </w:r>
    </w:p>
    <w:p>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pPr>
        <w:pStyle w:val="yIndenti0"/>
      </w:pPr>
      <w:r>
        <w:tab/>
        <w:t>(ii)</w:t>
      </w:r>
      <w:r>
        <w:tab/>
        <w:t>the premises are not in a residential zone and the use of the premises as a drop</w:t>
      </w:r>
      <w:r>
        <w:noBreakHyphen/>
        <w:t>off refund point is an incidental use of the premises;</w:t>
      </w:r>
    </w:p>
    <w:p>
      <w:pPr>
        <w:pStyle w:val="yIndenta"/>
      </w:pPr>
      <w:r>
        <w:tab/>
        <w:t>(f)</w:t>
      </w:r>
      <w:r>
        <w:tab/>
        <w:t>temporary use that is in existence for less than 48 hours, or a longer period agreed by the local government, in any 12</w:t>
      </w:r>
      <w:r>
        <w:noBreakHyphen/>
        <w:t xml:space="preserve">month period; </w:t>
      </w:r>
    </w:p>
    <w:p>
      <w:pPr>
        <w:pStyle w:val="yIndenta"/>
      </w:pPr>
      <w:r>
        <w:tab/>
        <w:t>(g)</w:t>
      </w:r>
      <w:r>
        <w:tab/>
        <w:t>any other use specified in a local planning policy or local development plan that applies to the development as a use that does not require development approval;</w:t>
      </w:r>
    </w:p>
    <w:p>
      <w:pPr>
        <w:pStyle w:val="yIndenta"/>
      </w:pPr>
      <w:r>
        <w:tab/>
        <w:t>(h)</w:t>
      </w:r>
      <w:r>
        <w:tab/>
        <w:t>use of a type identified elsewhere in this Scheme as use that does not require development approval.</w:t>
      </w:r>
    </w:p>
    <w:p>
      <w:pPr>
        <w:pStyle w:val="ySubsection"/>
      </w:pPr>
      <w:r>
        <w:tab/>
        <w:t>(3)</w:t>
      </w:r>
      <w:r>
        <w:tab/>
        <w:t xml:space="preserve">For the purposes of subclause (2)(c), a use of land is an exempt class D use in relation to the zone in which the land is located if — </w:t>
      </w:r>
    </w:p>
    <w:p>
      <w:pPr>
        <w:pStyle w:val="yIndenta"/>
      </w:pPr>
      <w:r>
        <w:tab/>
        <w:t>(a)</w:t>
      </w:r>
      <w:r>
        <w:tab/>
        <w:t>the use is a class D use in relation to the zone; and</w:t>
      </w:r>
    </w:p>
    <w:p>
      <w:pPr>
        <w:pStyle w:val="yIndenta"/>
      </w:pPr>
      <w:r>
        <w:tab/>
        <w:t>(b)</w:t>
      </w:r>
      <w:r>
        <w:tab/>
        <w:t>the use is of a class set out in Column 1 of an item in the Table; and</w:t>
      </w:r>
    </w:p>
    <w:p>
      <w:pPr>
        <w:pStyle w:val="yIndenta"/>
      </w:pPr>
      <w:r>
        <w:tab/>
        <w:t>(c)</w:t>
      </w:r>
      <w:r>
        <w:tab/>
        <w:t>the zone is of a class set out in Column 2 of the Table opposite that item; and</w:t>
      </w:r>
    </w:p>
    <w:p>
      <w:pPr>
        <w:pStyle w:val="yIndenta"/>
      </w:pPr>
      <w:r>
        <w:tab/>
        <w:t>(d)</w:t>
      </w:r>
      <w:r>
        <w:tab/>
        <w:t>if conditions are set out in Column 3 of the Table opposite that item — all of those conditions are satisfied in relation to the use.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trPr>
        <w:tc>
          <w:tcPr>
            <w:tcW w:w="567" w:type="dxa"/>
          </w:tcPr>
          <w:p>
            <w:pPr>
              <w:pStyle w:val="zyTableNAmBold"/>
            </w:pPr>
          </w:p>
        </w:tc>
        <w:tc>
          <w:tcPr>
            <w:tcW w:w="1701" w:type="dxa"/>
          </w:tcPr>
          <w:p>
            <w:pPr>
              <w:pStyle w:val="zyTableNAmBold"/>
            </w:pPr>
            <w:r>
              <w:t>Column 1</w:t>
            </w:r>
            <w:r>
              <w:br/>
              <w:t>Use</w:t>
            </w:r>
          </w:p>
        </w:tc>
        <w:tc>
          <w:tcPr>
            <w:tcW w:w="1843" w:type="dxa"/>
          </w:tcPr>
          <w:p>
            <w:pPr>
              <w:pStyle w:val="zyTableNAmBold"/>
            </w:pPr>
            <w:r>
              <w:t>Column 2</w:t>
            </w:r>
            <w:r>
              <w:br/>
              <w:t>Zones</w:t>
            </w:r>
          </w:p>
        </w:tc>
        <w:tc>
          <w:tcPr>
            <w:tcW w:w="2693" w:type="dxa"/>
          </w:tcPr>
          <w:p>
            <w:pPr>
              <w:pStyle w:val="zyTableNAmBold"/>
            </w:pPr>
            <w:r>
              <w:t>Column 3</w:t>
            </w:r>
            <w:r>
              <w:br/>
              <w:t>Conditions</w:t>
            </w:r>
          </w:p>
        </w:tc>
      </w:tr>
      <w:tr>
        <w:trPr>
          <w:cantSplit/>
        </w:trPr>
        <w:tc>
          <w:tcPr>
            <w:tcW w:w="567" w:type="dxa"/>
          </w:tcPr>
          <w:p>
            <w:pPr>
              <w:pStyle w:val="yTableNAm"/>
            </w:pPr>
            <w:r>
              <w:t>1.</w:t>
            </w:r>
          </w:p>
        </w:tc>
        <w:tc>
          <w:tcPr>
            <w:tcW w:w="1701" w:type="dxa"/>
          </w:tcPr>
          <w:p>
            <w:pPr>
              <w:pStyle w:val="yTableNAm"/>
            </w:pPr>
            <w:r>
              <w:t>Shop</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2.</w:t>
            </w:r>
          </w:p>
        </w:tc>
        <w:tc>
          <w:tcPr>
            <w:tcW w:w="1701" w:type="dxa"/>
          </w:tcPr>
          <w:p>
            <w:pPr>
              <w:pStyle w:val="yTableNAm"/>
            </w:pPr>
            <w:r>
              <w:t>Restaurant/cafe</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3.</w:t>
            </w:r>
          </w:p>
        </w:tc>
        <w:tc>
          <w:tcPr>
            <w:tcW w:w="1701" w:type="dxa"/>
          </w:tcPr>
          <w:p>
            <w:pPr>
              <w:pStyle w:val="yTableNAm"/>
            </w:pPr>
            <w:r>
              <w:t>Convenience store</w:t>
            </w:r>
          </w:p>
        </w:tc>
        <w:tc>
          <w:tcPr>
            <w:tcW w:w="1843" w:type="dxa"/>
          </w:tcPr>
          <w:p>
            <w:pPr>
              <w:pStyle w:val="yTableNAm"/>
            </w:pPr>
            <w:r>
              <w:t>Commercial, centre or mixed use zone</w:t>
            </w:r>
          </w:p>
        </w:tc>
        <w:tc>
          <w:tcPr>
            <w:tcW w:w="2693" w:type="dxa"/>
          </w:tcPr>
          <w:p>
            <w:pPr>
              <w:pStyle w:val="yTableNAm"/>
              <w:rPr>
                <w:rStyle w:val="DraftersNotes"/>
                <w:b w:val="0"/>
                <w:i w:val="0"/>
                <w:sz w:val="22"/>
              </w:rPr>
            </w:pPr>
            <w:r>
              <w:t>Store is not used for the sale of petroleum products.</w:t>
            </w:r>
          </w:p>
        </w:tc>
      </w:tr>
      <w:tr>
        <w:trPr>
          <w:cantSplit/>
        </w:trPr>
        <w:tc>
          <w:tcPr>
            <w:tcW w:w="567" w:type="dxa"/>
          </w:tcPr>
          <w:p>
            <w:pPr>
              <w:pStyle w:val="yTableNAm"/>
            </w:pPr>
            <w:r>
              <w:t>4.</w:t>
            </w:r>
          </w:p>
        </w:tc>
        <w:tc>
          <w:tcPr>
            <w:tcW w:w="1701" w:type="dxa"/>
          </w:tcPr>
          <w:p>
            <w:pPr>
              <w:pStyle w:val="yTableNAm"/>
            </w:pPr>
            <w:r>
              <w:t>Consulting rooms</w:t>
            </w:r>
          </w:p>
        </w:tc>
        <w:tc>
          <w:tcPr>
            <w:tcW w:w="1843" w:type="dxa"/>
          </w:tcPr>
          <w:p>
            <w:pPr>
              <w:pStyle w:val="yTableNAm"/>
            </w:pPr>
            <w:r>
              <w:t>Commercial, centre or mixed use zone</w:t>
            </w:r>
          </w:p>
        </w:tc>
        <w:tc>
          <w:tcPr>
            <w:tcW w:w="2693" w:type="dxa"/>
          </w:tcPr>
          <w:p>
            <w:pPr>
              <w:pStyle w:val="yTableNAm"/>
            </w:pPr>
            <w:r>
              <w:t>No more than 60% of the glass surface of any window on the ground floor of the consulting rooms is obscured glass.</w:t>
            </w:r>
          </w:p>
        </w:tc>
      </w:tr>
      <w:tr>
        <w:trPr>
          <w:cantSplit/>
        </w:trPr>
        <w:tc>
          <w:tcPr>
            <w:tcW w:w="567" w:type="dxa"/>
          </w:tcPr>
          <w:p>
            <w:pPr>
              <w:pStyle w:val="yTableNAm"/>
            </w:pPr>
            <w:r>
              <w:t>5.</w:t>
            </w:r>
          </w:p>
        </w:tc>
        <w:tc>
          <w:tcPr>
            <w:tcW w:w="1701" w:type="dxa"/>
          </w:tcPr>
          <w:p>
            <w:pPr>
              <w:pStyle w:val="yTableNAm"/>
            </w:pPr>
            <w:r>
              <w:t>Office</w:t>
            </w:r>
          </w:p>
        </w:tc>
        <w:tc>
          <w:tcPr>
            <w:tcW w:w="1843" w:type="dxa"/>
          </w:tcPr>
          <w:p>
            <w:pPr>
              <w:pStyle w:val="yTableNAm"/>
            </w:pPr>
            <w:r>
              <w:t>Commercial, centre or mixed use zone</w:t>
            </w:r>
          </w:p>
        </w:tc>
        <w:tc>
          <w:tcPr>
            <w:tcW w:w="2693" w:type="dxa"/>
          </w:tcPr>
          <w:p>
            <w:pPr>
              <w:pStyle w:val="yTableNAm"/>
            </w:pPr>
            <w:r>
              <w:t>Office is not located on the ground floor of a building.</w:t>
            </w:r>
          </w:p>
        </w:tc>
      </w:tr>
      <w:tr>
        <w:trPr>
          <w:cantSplit/>
        </w:trPr>
        <w:tc>
          <w:tcPr>
            <w:tcW w:w="567" w:type="dxa"/>
          </w:tcPr>
          <w:p>
            <w:pPr>
              <w:pStyle w:val="yTableNAm"/>
            </w:pPr>
            <w:r>
              <w:t>6.</w:t>
            </w:r>
          </w:p>
        </w:tc>
        <w:tc>
          <w:tcPr>
            <w:tcW w:w="1701" w:type="dxa"/>
          </w:tcPr>
          <w:p>
            <w:pPr>
              <w:pStyle w:val="yTableNAm"/>
            </w:pPr>
            <w:r>
              <w:t>Liquor store — small</w:t>
            </w:r>
          </w:p>
        </w:tc>
        <w:tc>
          <w:tcPr>
            <w:tcW w:w="1843" w:type="dxa"/>
          </w:tcPr>
          <w:p>
            <w:pPr>
              <w:pStyle w:val="yTableNAm"/>
            </w:pPr>
            <w:r>
              <w:t>Commercial, centre or mixed use zone</w:t>
            </w:r>
          </w:p>
        </w:tc>
        <w:tc>
          <w:tcPr>
            <w:tcW w:w="2693" w:type="dxa"/>
          </w:tcPr>
          <w:p>
            <w:pPr>
              <w:pStyle w:val="yTableNAm"/>
            </w:pPr>
            <w:r>
              <w:t>Store is in the metropolitan region or Peel Region Scheme area.</w:t>
            </w:r>
          </w:p>
        </w:tc>
      </w:tr>
      <w:tr>
        <w:trPr>
          <w:cantSplit/>
        </w:trPr>
        <w:tc>
          <w:tcPr>
            <w:tcW w:w="567" w:type="dxa"/>
          </w:tcPr>
          <w:p>
            <w:pPr>
              <w:pStyle w:val="yTableNAm"/>
            </w:pPr>
            <w:r>
              <w:t>7.</w:t>
            </w:r>
          </w:p>
        </w:tc>
        <w:tc>
          <w:tcPr>
            <w:tcW w:w="1701" w:type="dxa"/>
          </w:tcPr>
          <w:p>
            <w:pPr>
              <w:pStyle w:val="yTableNAm"/>
            </w:pPr>
            <w:r>
              <w:t>Small bar</w:t>
            </w:r>
          </w:p>
        </w:tc>
        <w:tc>
          <w:tcPr>
            <w:tcW w:w="1843" w:type="dxa"/>
          </w:tcPr>
          <w:p>
            <w:pPr>
              <w:pStyle w:val="yTableNAm"/>
            </w:pPr>
            <w:r>
              <w:t>Commercial, centre or mixed use zone</w:t>
            </w:r>
          </w:p>
        </w:tc>
        <w:tc>
          <w:tcPr>
            <w:tcW w:w="2693" w:type="dxa"/>
          </w:tcPr>
          <w:p>
            <w:pPr>
              <w:pStyle w:val="zyTableNAmLeft0cm"/>
            </w:pPr>
            <w:r>
              <w:t>(a)</w:t>
            </w:r>
            <w:r>
              <w:tab/>
              <w:t>Small bar is in the metropolitan region or Peel Region Scheme area.</w:t>
            </w:r>
          </w:p>
          <w:p>
            <w:pPr>
              <w:pStyle w:val="zyTableNAmLeft0cm"/>
            </w:pPr>
            <w:r>
              <w:t>(b)</w:t>
            </w:r>
            <w:r>
              <w:tab/>
              <w:t>The lot on which the small bar is located does not directly adjoin a residential zone.</w:t>
            </w:r>
          </w:p>
        </w:tc>
      </w:tr>
      <w:tr>
        <w:trPr>
          <w:cantSplit/>
        </w:trPr>
        <w:tc>
          <w:tcPr>
            <w:tcW w:w="567" w:type="dxa"/>
          </w:tcPr>
          <w:p>
            <w:pPr>
              <w:pStyle w:val="yTableNAm"/>
            </w:pPr>
            <w:r>
              <w:t>8.</w:t>
            </w:r>
          </w:p>
        </w:tc>
        <w:tc>
          <w:tcPr>
            <w:tcW w:w="1701" w:type="dxa"/>
          </w:tcPr>
          <w:p>
            <w:pPr>
              <w:pStyle w:val="yTableNAm"/>
            </w:pPr>
            <w:r>
              <w:t>Recreation — private</w:t>
            </w:r>
          </w:p>
        </w:tc>
        <w:tc>
          <w:tcPr>
            <w:tcW w:w="1843" w:type="dxa"/>
          </w:tcPr>
          <w:p>
            <w:pPr>
              <w:pStyle w:val="yTableNAm"/>
            </w:pPr>
            <w:r>
              <w:t>Commercial, centre or mixed use zone</w:t>
            </w:r>
          </w:p>
          <w:p>
            <w:pPr>
              <w:pStyle w:val="yTableNAm"/>
            </w:pPr>
          </w:p>
          <w:p>
            <w:pPr>
              <w:pStyle w:val="yTableNAm"/>
            </w:pPr>
            <w:r>
              <w:t>Light industry zone</w:t>
            </w:r>
          </w:p>
        </w:tc>
        <w:tc>
          <w:tcPr>
            <w:tcW w:w="2693" w:type="dxa"/>
          </w:tcPr>
          <w:p>
            <w:pPr>
              <w:pStyle w:val="zyTableNAmLeft0cm"/>
            </w:pPr>
            <w:r>
              <w:t>(a)</w:t>
            </w:r>
            <w:r>
              <w:tab/>
              <w:t>Premises are in the metropolitan region.</w:t>
            </w:r>
          </w:p>
          <w:p>
            <w:pPr>
              <w:pStyle w:val="zyTableNAmLeft0cm"/>
            </w:pPr>
            <w:r>
              <w:t>(b)</w:t>
            </w:r>
            <w:r>
              <w:tab/>
              <w:t>Net lettable area of any indoor area of the premises is no more than 300 m</w:t>
            </w:r>
            <w:r>
              <w:rPr>
                <w:vertAlign w:val="superscript"/>
              </w:rPr>
              <w:t>2</w:t>
            </w:r>
            <w:r>
              <w:t>.</w:t>
            </w:r>
          </w:p>
          <w:p>
            <w:pPr>
              <w:pStyle w:val="zyTableNAmLeft0cm"/>
            </w:pPr>
            <w:r>
              <w:t>(c)</w:t>
            </w:r>
            <w:r>
              <w:tab/>
              <w:t>No more than 60% of the glass surface of any window on the ground floor of a building on the premises is obscured glass.</w:t>
            </w:r>
          </w:p>
        </w:tc>
      </w:tr>
      <w:tr>
        <w:trPr>
          <w:cantSplit/>
        </w:trPr>
        <w:tc>
          <w:tcPr>
            <w:tcW w:w="567" w:type="dxa"/>
          </w:tcPr>
          <w:p>
            <w:pPr>
              <w:pStyle w:val="yTableNAm"/>
            </w:pPr>
            <w:r>
              <w:t>9.</w:t>
            </w:r>
          </w:p>
        </w:tc>
        <w:tc>
          <w:tcPr>
            <w:tcW w:w="1701" w:type="dxa"/>
          </w:tcPr>
          <w:p>
            <w:pPr>
              <w:pStyle w:val="yTableNAm"/>
            </w:pPr>
            <w:r>
              <w:t>Home occupation</w:t>
            </w:r>
          </w:p>
        </w:tc>
        <w:tc>
          <w:tcPr>
            <w:tcW w:w="1843" w:type="dxa"/>
          </w:tcPr>
          <w:p>
            <w:pPr>
              <w:pStyle w:val="yTableNAm"/>
            </w:pPr>
            <w:r>
              <w:t>All zones</w:t>
            </w:r>
          </w:p>
        </w:tc>
        <w:tc>
          <w:tcPr>
            <w:tcW w:w="2693" w:type="dxa"/>
          </w:tcPr>
          <w:p>
            <w:pPr>
              <w:pStyle w:val="yTableNAm"/>
            </w:pPr>
          </w:p>
        </w:tc>
      </w:tr>
    </w:tbl>
    <w:p>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pPr>
        <w:pStyle w:val="yIndenta"/>
      </w:pPr>
      <w:r>
        <w:tab/>
        <w:t>(a)</w:t>
      </w:r>
      <w:r>
        <w:tab/>
        <w:t>the relevant definition is included in this Scheme; or</w:t>
      </w:r>
    </w:p>
    <w:p>
      <w:pPr>
        <w:pStyle w:val="yIndenta"/>
      </w:pPr>
      <w:r>
        <w:tab/>
        <w:t>(b)</w:t>
      </w:r>
      <w:r>
        <w:tab/>
        <w:t>this Scheme includes a different definition for that use; or</w:t>
      </w:r>
    </w:p>
    <w:p>
      <w:pPr>
        <w:pStyle w:val="yIndenta"/>
      </w:pPr>
      <w:r>
        <w:tab/>
        <w:t>(c)</w:t>
      </w:r>
      <w:r>
        <w:tab/>
        <w:t>this Scheme refers to that class of land use by a different name.</w:t>
      </w:r>
    </w:p>
    <w:p>
      <w:pPr>
        <w:pStyle w:val="ySubsection"/>
      </w:pPr>
      <w:r>
        <w:tab/>
        <w:t>(5)</w:t>
      </w:r>
      <w:r>
        <w:tab/>
        <w:t>Subclause (2) has effect despite the zoning table for this Scheme.</w:t>
      </w:r>
    </w:p>
    <w:p>
      <w:pPr>
        <w:pStyle w:val="ySubsection"/>
      </w:pPr>
      <w:r>
        <w:tab/>
        <w:t>(6)</w:t>
      </w:r>
      <w:r>
        <w:tab/>
        <w:t xml:space="preserve">Despite subclauses (1) and (2), an exemption under those subclauses does not apply to development if — </w:t>
      </w:r>
    </w:p>
    <w:p>
      <w:pPr>
        <w:pStyle w:val="yIndenta"/>
      </w:pPr>
      <w:r>
        <w:tab/>
        <w:t>(a)</w:t>
      </w:r>
      <w:r>
        <w:tab/>
        <w:t>the development is undertaken in a special control area and the special provisions that apply to that area under this Scheme provide that development approval is required for the development; or</w:t>
      </w:r>
    </w:p>
    <w:p>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pPr>
        <w:pStyle w:val="ySubsection"/>
      </w:pPr>
      <w:r>
        <w:tab/>
        <w:t>(8)</w:t>
      </w:r>
      <w:r>
        <w:tab/>
        <w:t xml:space="preserve">If development consists of both works and use of land — </w:t>
      </w:r>
    </w:p>
    <w:p>
      <w:pPr>
        <w:pStyle w:val="yIndenta"/>
      </w:pPr>
      <w:r>
        <w:tab/>
        <w:t>(a)</w:t>
      </w:r>
      <w:r>
        <w:tab/>
        <w:t>subject to subclause (2)(b)(ii) and (c)(ii), any exemption under subclause (1) that applies to the works does not affect whether development approval is required for the use; and</w:t>
      </w:r>
    </w:p>
    <w:p>
      <w:pPr>
        <w:pStyle w:val="yIndenta"/>
      </w:pPr>
      <w:r>
        <w:tab/>
        <w:t>(b)</w:t>
      </w:r>
      <w:r>
        <w:tab/>
        <w:t>any exemption under subclause (2) that applies to the use does not affect whether development approval is required for the works.</w:t>
      </w:r>
    </w:p>
    <w:p>
      <w:pPr>
        <w:pStyle w:val="yFootnotesection"/>
      </w:pPr>
      <w:bookmarkStart w:id="1024" w:name="_Toc57898862"/>
      <w:bookmarkStart w:id="1025" w:name="_Toc57983796"/>
      <w:r>
        <w:tab/>
        <w:t>[Clause 61 inserted: SL 2020/252 r. 70.]</w:t>
      </w:r>
    </w:p>
    <w:p>
      <w:pPr>
        <w:pStyle w:val="yHeading5"/>
      </w:pPr>
      <w:bookmarkStart w:id="1026" w:name="_Toc75347632"/>
      <w:bookmarkStart w:id="1027" w:name="_Toc74747316"/>
      <w:r>
        <w:rPr>
          <w:rStyle w:val="CharSClsNo"/>
        </w:rPr>
        <w:t>61A</w:t>
      </w:r>
      <w:r>
        <w:t>.</w:t>
      </w:r>
      <w:r>
        <w:tab/>
        <w:t>Advice by local government that development approval not required for erection of, or alterations or additions to, single house</w:t>
      </w:r>
      <w:bookmarkEnd w:id="1024"/>
      <w:bookmarkEnd w:id="1025"/>
      <w:bookmarkEnd w:id="1026"/>
      <w:bookmarkEnd w:id="1027"/>
    </w:p>
    <w:p>
      <w:pPr>
        <w:pStyle w:val="ySubsection"/>
      </w:pPr>
      <w:r>
        <w:tab/>
        <w:t>(1)</w:t>
      </w:r>
      <w:r>
        <w:tab/>
        <w:t xml:space="preserve">This clause applies only if — </w:t>
      </w:r>
    </w:p>
    <w:p>
      <w:pPr>
        <w:pStyle w:val="yIndenta"/>
      </w:pPr>
      <w:r>
        <w:tab/>
        <w:t>(a)</w:t>
      </w:r>
      <w:r>
        <w:tab/>
        <w:t>the Scheme area is wholly or partly in the metropolitan region or the Peel Region Scheme area; or</w:t>
      </w:r>
    </w:p>
    <w:p>
      <w:pPr>
        <w:pStyle w:val="yIndenta"/>
      </w:pPr>
      <w:r>
        <w:tab/>
        <w:t>(b)</w:t>
      </w:r>
      <w:r>
        <w:tab/>
        <w:t xml:space="preserve">the local government has made an election under subclause (5)(a) and has not revoked that election under subclause (5)(b). </w:t>
      </w:r>
    </w:p>
    <w:p>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pPr>
        <w:pStyle w:val="ySubsection"/>
        <w:keepNext/>
      </w:pPr>
      <w:r>
        <w:tab/>
        <w:t>(3)</w:t>
      </w:r>
      <w:r>
        <w:tab/>
        <w:t xml:space="preserve">An application under subclause (2) must be — </w:t>
      </w:r>
    </w:p>
    <w:p>
      <w:pPr>
        <w:pStyle w:val="yIndenta"/>
      </w:pPr>
      <w:r>
        <w:tab/>
        <w:t>(a)</w:t>
      </w:r>
      <w:r>
        <w:tab/>
        <w:t>made in a manner and form approved by the Commission; and</w:t>
      </w:r>
    </w:p>
    <w:p>
      <w:pPr>
        <w:pStyle w:val="yIndenta"/>
      </w:pPr>
      <w:r>
        <w:tab/>
        <w:t>(b)</w:t>
      </w:r>
      <w:r>
        <w:tab/>
        <w:t>accompanied by any documents or other information required by the approved form; and</w:t>
      </w:r>
    </w:p>
    <w:p>
      <w:pPr>
        <w:pStyle w:val="yIndenta"/>
      </w:pPr>
      <w:r>
        <w:tab/>
        <w:t>(c)</w:t>
      </w:r>
      <w:r>
        <w:tab/>
        <w:t xml:space="preserve">accompanied by any fee for determining the application imposed by the local government under the </w:t>
      </w:r>
      <w:r>
        <w:rPr>
          <w:i/>
        </w:rPr>
        <w:t>Planning and Development Regulations 2009</w:t>
      </w:r>
      <w:r>
        <w:t>.</w:t>
      </w:r>
    </w:p>
    <w:p>
      <w:pPr>
        <w:pStyle w:val="ySubsection"/>
      </w:pPr>
      <w:r>
        <w:tab/>
        <w:t>(4)</w:t>
      </w:r>
      <w:r>
        <w:tab/>
        <w:t xml:space="preserve">Within 14 days after an application under subclause (2) is made, the local government must — </w:t>
      </w:r>
    </w:p>
    <w:p>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pPr>
        <w:pStyle w:val="yIndenta"/>
      </w:pPr>
      <w:r>
        <w:tab/>
        <w:t>(b)</w:t>
      </w:r>
      <w:r>
        <w:tab/>
        <w:t>notify the applicant, in the manner and form approved by the Commission, that the local government is not satisfied as referred to in paragraph (a).</w:t>
      </w:r>
    </w:p>
    <w:p>
      <w:pPr>
        <w:pStyle w:val="ySubsection"/>
        <w:keepNext/>
      </w:pPr>
      <w:r>
        <w:tab/>
        <w:t>(5)</w:t>
      </w:r>
      <w:r>
        <w:tab/>
        <w:t xml:space="preserve">The local government may, by written notice given to the Commission and published in accordance with clause 87 — </w:t>
      </w:r>
    </w:p>
    <w:p>
      <w:pPr>
        <w:pStyle w:val="yIndenta"/>
      </w:pPr>
      <w:r>
        <w:tab/>
        <w:t>(a)</w:t>
      </w:r>
      <w:r>
        <w:tab/>
        <w:t>elect to provide advice under this clause; or</w:t>
      </w:r>
    </w:p>
    <w:p>
      <w:pPr>
        <w:pStyle w:val="yIndenta"/>
      </w:pPr>
      <w:r>
        <w:tab/>
        <w:t>(b)</w:t>
      </w:r>
      <w:r>
        <w:tab/>
        <w:t>revoke an election under paragraph (a).</w:t>
      </w:r>
    </w:p>
    <w:p>
      <w:pPr>
        <w:pStyle w:val="yFootnotesection"/>
      </w:pPr>
      <w:r>
        <w:tab/>
        <w:t>[Clause 61A inserted: SL 2020/252 r. 70.]</w:t>
      </w:r>
    </w:p>
    <w:p>
      <w:pPr>
        <w:pStyle w:val="yHeading3"/>
      </w:pPr>
      <w:bookmarkStart w:id="1028" w:name="_Toc58935616"/>
      <w:bookmarkStart w:id="1029" w:name="_Toc58935969"/>
      <w:bookmarkStart w:id="1030" w:name="_Toc59002446"/>
      <w:bookmarkStart w:id="1031" w:name="_Toc63081670"/>
      <w:bookmarkStart w:id="1032" w:name="_Toc63082382"/>
      <w:bookmarkStart w:id="1033" w:name="_Toc63167954"/>
      <w:bookmarkStart w:id="1034" w:name="_Toc63243360"/>
      <w:bookmarkStart w:id="1035" w:name="_Toc63861754"/>
      <w:bookmarkStart w:id="1036" w:name="_Toc63862035"/>
      <w:bookmarkStart w:id="1037" w:name="_Toc64273342"/>
      <w:bookmarkStart w:id="1038" w:name="_Toc74652174"/>
      <w:bookmarkStart w:id="1039" w:name="_Toc74652595"/>
      <w:bookmarkStart w:id="1040" w:name="_Toc74747317"/>
      <w:bookmarkStart w:id="1041" w:name="_Toc75271364"/>
      <w:bookmarkStart w:id="1042" w:name="_Toc75272043"/>
      <w:bookmarkStart w:id="1043" w:name="_Toc75347633"/>
      <w:r>
        <w:rPr>
          <w:rStyle w:val="CharSDivNo"/>
        </w:rPr>
        <w:t>Part 8</w:t>
      </w:r>
      <w:r>
        <w:t> — </w:t>
      </w:r>
      <w:r>
        <w:rPr>
          <w:rStyle w:val="CharSDivText"/>
        </w:rPr>
        <w:t>Applications for development approval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Heading5"/>
        <w:spacing w:before="300"/>
      </w:pPr>
      <w:bookmarkStart w:id="1044" w:name="_Toc75347634"/>
      <w:bookmarkStart w:id="1045" w:name="_Toc74747318"/>
      <w:r>
        <w:rPr>
          <w:rStyle w:val="CharSClsNo"/>
        </w:rPr>
        <w:t>62</w:t>
      </w:r>
      <w:r>
        <w:t>.</w:t>
      </w:r>
      <w:r>
        <w:tab/>
        <w:t>Form of application</w:t>
      </w:r>
      <w:bookmarkEnd w:id="1044"/>
      <w:bookmarkEnd w:id="1045"/>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rPr>
          <w:ins w:id="1046" w:author="Master Repository Process" w:date="2021-09-11T16:46:00Z"/>
        </w:rPr>
      </w:pPr>
      <w:ins w:id="1047" w:author="Master Repository Process" w:date="2021-09-11T16:46:00Z">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ins>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rPr>
          <w:ins w:id="1048" w:author="Master Repository Process" w:date="2021-09-11T16:46:00Z"/>
        </w:rPr>
      </w:pPr>
      <w:ins w:id="1049" w:author="Master Repository Process" w:date="2021-09-11T16:46:00Z">
        <w:r>
          <w:tab/>
          <w:t>(2B)</w:t>
        </w:r>
        <w:r>
          <w:tab/>
          <w:t xml:space="preserve">A term has the same meaning in subclause (2)(ba) as is given in the </w:t>
        </w:r>
        <w:r>
          <w:rPr>
            <w:i/>
          </w:rPr>
          <w:t>Community Titles Act 2018</w:t>
        </w:r>
        <w:r>
          <w:t xml:space="preserve"> section 3(1).</w:t>
        </w:r>
      </w:ins>
    </w:p>
    <w:p>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w:t>
      </w:r>
      <w:ins w:id="1050" w:author="Master Repository Process" w:date="2021-09-11T16:46:00Z">
        <w:r>
          <w:t>; SL 2021/77 r. 4</w:t>
        </w:r>
      </w:ins>
      <w:r>
        <w:t>.]</w:t>
      </w:r>
    </w:p>
    <w:p>
      <w:pPr>
        <w:pStyle w:val="yHeading5"/>
      </w:pPr>
      <w:bookmarkStart w:id="1051" w:name="_Toc75347635"/>
      <w:bookmarkStart w:id="1052" w:name="_Toc74747319"/>
      <w:r>
        <w:rPr>
          <w:rStyle w:val="CharSClsNo"/>
        </w:rPr>
        <w:t>63</w:t>
      </w:r>
      <w:r>
        <w:t>.</w:t>
      </w:r>
      <w:r>
        <w:tab/>
        <w:t>Accompanying material</w:t>
      </w:r>
      <w:bookmarkEnd w:id="1051"/>
      <w:bookmarkEnd w:id="1052"/>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1053" w:name="_Toc57898864"/>
      <w:bookmarkStart w:id="1054" w:name="_Toc57983798"/>
      <w:bookmarkStart w:id="1055" w:name="_Toc75347636"/>
      <w:bookmarkStart w:id="1056" w:name="_Toc74747320"/>
      <w:r>
        <w:rPr>
          <w:rStyle w:val="CharSClsNo"/>
        </w:rPr>
        <w:t>63A</w:t>
      </w:r>
      <w:r>
        <w:t>.</w:t>
      </w:r>
      <w:r>
        <w:tab/>
        <w:t>Action by local government on receipt of application</w:t>
      </w:r>
      <w:bookmarkEnd w:id="1053"/>
      <w:bookmarkEnd w:id="1054"/>
      <w:bookmarkEnd w:id="1055"/>
      <w:bookmarkEnd w:id="1056"/>
    </w:p>
    <w:p>
      <w:pPr>
        <w:pStyle w:val="ySubsection"/>
        <w:keepNext/>
        <w:keepLines/>
      </w:pPr>
      <w:r>
        <w:tab/>
        <w:t>(1)</w:t>
      </w:r>
      <w:r>
        <w:tab/>
        <w:t xml:space="preserve">On receipt of an application for development approval, the local government must — </w:t>
      </w:r>
    </w:p>
    <w:p>
      <w:pPr>
        <w:pStyle w:val="yIndenta"/>
        <w:keepNext/>
        <w:keepLines/>
      </w:pPr>
      <w:r>
        <w:tab/>
        <w:t>(a)</w:t>
      </w:r>
      <w:r>
        <w:tab/>
        <w:t>consider whether the application and accompanying material comply with clauses 62 and 63; and</w:t>
      </w:r>
    </w:p>
    <w:p>
      <w:pPr>
        <w:pStyle w:val="yIndenta"/>
      </w:pPr>
      <w:r>
        <w:tab/>
        <w:t>(b)</w:t>
      </w:r>
      <w:r>
        <w:tab/>
        <w:t xml:space="preserve">within 7 days after the day on which the application is received, advise the applicant by written notice — </w:t>
      </w:r>
    </w:p>
    <w:p>
      <w:pPr>
        <w:pStyle w:val="yIndenti0"/>
      </w:pPr>
      <w:r>
        <w:tab/>
        <w:t>(i)</w:t>
      </w:r>
      <w:r>
        <w:tab/>
        <w:t>if the local government is satisfied that the application and accompanying material comply with clauses 62 and 63 — that the application has been accepted for assessment; or</w:t>
      </w:r>
    </w:p>
    <w:p>
      <w:pPr>
        <w:pStyle w:val="yIndenti0"/>
      </w:pPr>
      <w:r>
        <w:tab/>
        <w:t>(ii)</w:t>
      </w:r>
      <w:r>
        <w:tab/>
        <w:t>otherwise — that the applicant must amend the application, or provide further accompanying material, before the application can be accepted for assessment.</w:t>
      </w:r>
    </w:p>
    <w:p>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pPr>
        <w:pStyle w:val="yFootnotesection"/>
      </w:pPr>
      <w:bookmarkStart w:id="1057" w:name="_Toc57898865"/>
      <w:bookmarkStart w:id="1058" w:name="_Toc57983799"/>
      <w:r>
        <w:tab/>
        <w:t>[Clause 63A inserted: SL 2020/252 r. 71.]</w:t>
      </w:r>
    </w:p>
    <w:p>
      <w:pPr>
        <w:pStyle w:val="yHeading5"/>
      </w:pPr>
      <w:bookmarkStart w:id="1059" w:name="_Toc75347637"/>
      <w:bookmarkStart w:id="1060" w:name="_Toc74747321"/>
      <w:r>
        <w:rPr>
          <w:rStyle w:val="CharSClsNo"/>
        </w:rPr>
        <w:t>64</w:t>
      </w:r>
      <w:r>
        <w:t>.</w:t>
      </w:r>
      <w:r>
        <w:tab/>
        <w:t>Advertising applications</w:t>
      </w:r>
      <w:bookmarkEnd w:id="1057"/>
      <w:bookmarkEnd w:id="1058"/>
      <w:bookmarkEnd w:id="1059"/>
      <w:bookmarkEnd w:id="1060"/>
    </w:p>
    <w:p>
      <w:pPr>
        <w:pStyle w:val="ySubsection"/>
        <w:keepNext/>
      </w:pPr>
      <w:r>
        <w:tab/>
        <w:t>(1)</w:t>
      </w:r>
      <w:r>
        <w:tab/>
        <w:t xml:space="preserve">The local government — </w:t>
      </w:r>
    </w:p>
    <w:p>
      <w:pPr>
        <w:pStyle w:val="yIndenta"/>
      </w:pPr>
      <w:r>
        <w:tab/>
        <w:t>(a)</w:t>
      </w:r>
      <w:r>
        <w:tab/>
        <w:t>must advertise a complex application for development approval in accordance with subclause (3); and</w:t>
      </w:r>
    </w:p>
    <w:p>
      <w:pPr>
        <w:pStyle w:val="yIndenta"/>
        <w:keepNext/>
      </w:pPr>
      <w:r>
        <w:tab/>
        <w:t>(b)</w:t>
      </w:r>
      <w:r>
        <w:tab/>
        <w:t xml:space="preserve">must advertise an application for development approval in accordance with subclause (4) if the application is not a complex application and — </w:t>
      </w:r>
    </w:p>
    <w:p>
      <w:pPr>
        <w:pStyle w:val="yIndenti0"/>
      </w:pPr>
      <w:r>
        <w:tab/>
        <w:t>(i)</w:t>
      </w:r>
      <w:r>
        <w:tab/>
        <w:t>relates to development that is a class A use in relation to the zone in which the development is located; or</w:t>
      </w:r>
    </w:p>
    <w:p>
      <w:pPr>
        <w:pStyle w:val="yIndenti0"/>
      </w:pPr>
      <w:r>
        <w:tab/>
        <w:t>(ii)</w:t>
      </w:r>
      <w:r>
        <w:tab/>
        <w:t>relates to the extension of a non</w:t>
      </w:r>
      <w:r>
        <w:noBreakHyphen/>
        <w:t>conforming use; or</w:t>
      </w:r>
    </w:p>
    <w:p>
      <w:pPr>
        <w:pStyle w:val="yIndenti0"/>
      </w:pPr>
      <w:r>
        <w:tab/>
        <w:t>(iii)</w:t>
      </w:r>
      <w:r>
        <w:tab/>
        <w:t>relates to development that does not comply with the requirements of this Scheme; or</w:t>
      </w:r>
    </w:p>
    <w:p>
      <w:pPr>
        <w:pStyle w:val="yIndenti0"/>
      </w:pPr>
      <w:r>
        <w:tab/>
        <w:t>(iv)</w:t>
      </w:r>
      <w:r>
        <w:tab/>
        <w:t>relates to development for which the local government requires a heritage assessment to be carried out under clause 11(1); or</w:t>
      </w:r>
    </w:p>
    <w:p>
      <w:pPr>
        <w:pStyle w:val="yIndenti0"/>
      </w:pPr>
      <w:r>
        <w:tab/>
        <w:t>(v)</w:t>
      </w:r>
      <w:r>
        <w:tab/>
        <w:t>is of a kind identified elsewhere in this Scheme as an application that is required to be advertised;</w:t>
      </w:r>
    </w:p>
    <w:p>
      <w:pPr>
        <w:pStyle w:val="yIndenta"/>
      </w:pPr>
      <w:r>
        <w:tab/>
      </w:r>
      <w:r>
        <w:tab/>
        <w:t>and</w:t>
      </w:r>
    </w:p>
    <w:p>
      <w:pPr>
        <w:pStyle w:val="yIndenta"/>
      </w:pPr>
      <w:r>
        <w:tab/>
        <w:t>(c)</w:t>
      </w:r>
      <w:r>
        <w:tab/>
        <w:t>may advertise any other application for development approval in accordance with subclause (4).</w:t>
      </w:r>
    </w:p>
    <w:p>
      <w:pPr>
        <w:pStyle w:val="ySubsection"/>
      </w:pPr>
      <w:r>
        <w:tab/>
        <w:t>(2)</w:t>
      </w:r>
      <w:r>
        <w:tab/>
        <w:t>Subclause (1)(b)(iii) does not apply if the local government is satisfied that the non</w:t>
      </w:r>
      <w:r>
        <w:noBreakHyphen/>
        <w:t>compliance with the requirements of this Scheme is of a minor nature.</w:t>
      </w:r>
    </w:p>
    <w:p>
      <w:pPr>
        <w:pStyle w:val="ySubsection"/>
      </w:pPr>
      <w:r>
        <w:tab/>
        <w:t>(3)</w:t>
      </w:r>
      <w:r>
        <w:tab/>
        <w:t xml:space="preserve">For the purposes of subclause (1)(a), a complex application is advertised by doing all of the following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keepNext/>
      </w:pPr>
      <w:r>
        <w:tab/>
        <w:t>(b)</w:t>
      </w:r>
      <w:r>
        <w:tab/>
        <w:t xml:space="preserve">giving notice of the proposed development — </w:t>
      </w:r>
    </w:p>
    <w:p>
      <w:pPr>
        <w:pStyle w:val="yIndenti0"/>
      </w:pPr>
      <w:r>
        <w:tab/>
        <w:t>(i)</w:t>
      </w:r>
      <w:r>
        <w:tab/>
        <w:t>to the owners and occupiers of every property that is within 200 m of the proposed development; and</w:t>
      </w:r>
    </w:p>
    <w:p>
      <w:pPr>
        <w:pStyle w:val="yIndenti0"/>
      </w:pPr>
      <w:r>
        <w:tab/>
        <w:t>(ii)</w:t>
      </w:r>
      <w:r>
        <w:tab/>
        <w:t>to any other owners and occupiers of properties in the vicinity of the proposed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zyMiscellaneousBodyArial"/>
        <w:tabs>
          <w:tab w:val="clear" w:pos="993"/>
          <w:tab w:val="clear" w:pos="1418"/>
          <w:tab w:val="left" w:pos="1456"/>
          <w:tab w:val="left" w:pos="2694"/>
        </w:tabs>
        <w:ind w:left="1843" w:hanging="1276"/>
      </w:pPr>
      <w:r>
        <w:tab/>
        <w:t>Note for this subclause:</w:t>
      </w:r>
    </w:p>
    <w:p>
      <w:pPr>
        <w:pStyle w:val="zyMiscellaneousBodyArial"/>
        <w:tabs>
          <w:tab w:val="clear" w:pos="993"/>
          <w:tab w:val="left" w:pos="2694"/>
        </w:tabs>
        <w:spacing w:before="80"/>
        <w:ind w:left="1843" w:hanging="1276"/>
      </w:pPr>
      <w:r>
        <w:tab/>
      </w:r>
      <w:r>
        <w:tab/>
        <w:t>Under clause 88, the Commission may approve varied requirements that apply if it is not practicable for the local government to comply with subclause (3)(b) or (c).</w:t>
      </w:r>
    </w:p>
    <w:p>
      <w:pPr>
        <w:pStyle w:val="ySubsection"/>
      </w:pPr>
      <w:r>
        <w:tab/>
        <w:t>(4)</w:t>
      </w:r>
      <w:r>
        <w:tab/>
        <w:t xml:space="preserve">For the purposes of subclause (1)(b) or (c), an application that is not a complex application is advertised by doing any or all of the following, as determined by the local government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Subsection"/>
        <w:keepNext/>
      </w:pPr>
      <w:r>
        <w:tab/>
        <w:t>(5)</w:t>
      </w:r>
      <w:r>
        <w:tab/>
        <w:t xml:space="preserve">A notice published or given, or on a sign erected, in accordance with subclause (3) or (4) in relation to an application for development approval must specify — </w:t>
      </w:r>
    </w:p>
    <w:p>
      <w:pPr>
        <w:pStyle w:val="yIndenta"/>
      </w:pPr>
      <w:r>
        <w:tab/>
        <w:t>(a)</w:t>
      </w:r>
      <w:r>
        <w:tab/>
        <w:t>the manner and form in which submissions may be made; and</w:t>
      </w:r>
    </w:p>
    <w:p>
      <w:pPr>
        <w:pStyle w:val="yIndenta"/>
      </w:pPr>
      <w:r>
        <w:tab/>
        <w:t>(b)</w:t>
      </w:r>
      <w:r>
        <w:tab/>
        <w:t>the applicable period under subclause (6) or (7) for making submissions and the last day of that period.</w:t>
      </w:r>
    </w:p>
    <w:p>
      <w:pPr>
        <w:pStyle w:val="ySubsection"/>
      </w:pPr>
      <w:r>
        <w:tab/>
        <w:t>(6)</w:t>
      </w:r>
      <w:r>
        <w:tab/>
        <w:t xml:space="preserve">The period to be specified in a notice published or given, or on a sign erected, in accordance with subclause (3) in relation to a complex application is — </w:t>
      </w:r>
    </w:p>
    <w:p>
      <w:pPr>
        <w:pStyle w:val="yIndenta"/>
      </w:pPr>
      <w:r>
        <w:tab/>
        <w:t>(a)</w:t>
      </w:r>
      <w:r>
        <w:tab/>
        <w:t>the period of 28 days after the day on which the notice of the application is first published under subclause (3)(a); or</w:t>
      </w:r>
    </w:p>
    <w:p>
      <w:pPr>
        <w:pStyle w:val="yIndenta"/>
      </w:pPr>
      <w:r>
        <w:tab/>
        <w:t>(b)</w:t>
      </w:r>
      <w:r>
        <w:tab/>
        <w:t>a longer period agreed in writing between the applicant and the local government.</w:t>
      </w:r>
    </w:p>
    <w:p>
      <w:pPr>
        <w:pStyle w:val="ySubsection"/>
      </w:pPr>
      <w:r>
        <w:tab/>
        <w:t>(7)</w:t>
      </w:r>
      <w:r>
        <w:tab/>
        <w:t xml:space="preserve">The period to be specified in a notice published or given, or on a sign erected, in accordance with subclause (4) in relation to an application that is not a complex application is — </w:t>
      </w:r>
    </w:p>
    <w:p>
      <w:pPr>
        <w:pStyle w:val="yIndenta"/>
      </w:pPr>
      <w:r>
        <w:tab/>
        <w:t>(a)</w:t>
      </w:r>
      <w:r>
        <w:tab/>
        <w:t>the period of 14 days after the day on which the notice of the application is first published or given, or the sign is first erected, as the case requires; or</w:t>
      </w:r>
    </w:p>
    <w:p>
      <w:pPr>
        <w:pStyle w:val="yIndenta"/>
      </w:pPr>
      <w:r>
        <w:tab/>
        <w:t>(b)</w:t>
      </w:r>
      <w:r>
        <w:tab/>
        <w:t>a longer period agreed in writing between the applicant and the local government.</w:t>
      </w:r>
    </w:p>
    <w:p>
      <w:pPr>
        <w:pStyle w:val="yFootnotesection"/>
      </w:pPr>
      <w:bookmarkStart w:id="1061" w:name="_Toc57898866"/>
      <w:bookmarkStart w:id="1062" w:name="_Toc57983800"/>
      <w:r>
        <w:tab/>
        <w:t>[Clause 64 inserted: SL 2020/252 r. 71.]</w:t>
      </w:r>
    </w:p>
    <w:p>
      <w:pPr>
        <w:pStyle w:val="yHeading5"/>
      </w:pPr>
      <w:bookmarkStart w:id="1063" w:name="_Toc75347638"/>
      <w:bookmarkStart w:id="1064" w:name="_Toc74747322"/>
      <w:r>
        <w:rPr>
          <w:rStyle w:val="CharSClsNo"/>
        </w:rPr>
        <w:t>64A</w:t>
      </w:r>
      <w:r>
        <w:t>.</w:t>
      </w:r>
      <w:r>
        <w:tab/>
        <w:t>Applicant for development approval may be required to pay costs of advertising or erect signs</w:t>
      </w:r>
      <w:bookmarkEnd w:id="1061"/>
      <w:bookmarkEnd w:id="1062"/>
      <w:bookmarkEnd w:id="1063"/>
      <w:bookmarkEnd w:id="1064"/>
    </w:p>
    <w:p>
      <w:pPr>
        <w:pStyle w:val="ySubsection"/>
      </w:pPr>
      <w:r>
        <w:tab/>
        <w:t>(1)</w:t>
      </w:r>
      <w:r>
        <w:tab/>
        <w:t>The local government may require an applicant for development approval to pay the costs of the local government advertising the application for development approval under clause 64.</w:t>
      </w:r>
    </w:p>
    <w:p>
      <w:pPr>
        <w:pStyle w:val="ySubsection"/>
      </w:pPr>
      <w:r>
        <w:tab/>
        <w:t>(2)</w:t>
      </w:r>
      <w:r>
        <w:tab/>
        <w:t>The local government may, instead of erecting signs under clause 64(3)(c) or (4)(c), require the applicant for development approval to erect those signs.</w:t>
      </w:r>
    </w:p>
    <w:p>
      <w:pPr>
        <w:pStyle w:val="yFootnotesection"/>
      </w:pPr>
      <w:r>
        <w:tab/>
        <w:t>[Clause 64A inserted: SL 2020/252 r. 71.]</w:t>
      </w:r>
    </w:p>
    <w:p>
      <w:pPr>
        <w:pStyle w:val="yHeading5"/>
      </w:pPr>
      <w:bookmarkStart w:id="1065" w:name="_Toc75347639"/>
      <w:bookmarkStart w:id="1066" w:name="_Toc74747323"/>
      <w:r>
        <w:rPr>
          <w:rStyle w:val="CharSClsNo"/>
        </w:rPr>
        <w:t>65</w:t>
      </w:r>
      <w:r>
        <w:t>.</w:t>
      </w:r>
      <w:r>
        <w:tab/>
        <w:t>Subsequent approval of development</w:t>
      </w:r>
      <w:bookmarkEnd w:id="1065"/>
      <w:bookmarkEnd w:id="1066"/>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1067" w:name="_Toc58935621"/>
      <w:bookmarkStart w:id="1068" w:name="_Toc58935974"/>
      <w:bookmarkStart w:id="1069" w:name="_Toc59002451"/>
      <w:bookmarkStart w:id="1070" w:name="_Toc63081675"/>
      <w:bookmarkStart w:id="1071" w:name="_Toc63082387"/>
      <w:bookmarkStart w:id="1072" w:name="_Toc63167961"/>
      <w:bookmarkStart w:id="1073" w:name="_Toc63243367"/>
      <w:bookmarkStart w:id="1074" w:name="_Toc63861761"/>
      <w:bookmarkStart w:id="1075" w:name="_Toc63862042"/>
      <w:bookmarkStart w:id="1076" w:name="_Toc64273349"/>
      <w:bookmarkStart w:id="1077" w:name="_Toc74652181"/>
      <w:bookmarkStart w:id="1078" w:name="_Toc74652602"/>
      <w:bookmarkStart w:id="1079" w:name="_Toc74747324"/>
      <w:bookmarkStart w:id="1080" w:name="_Toc75271371"/>
      <w:bookmarkStart w:id="1081" w:name="_Toc75272050"/>
      <w:bookmarkStart w:id="1082" w:name="_Toc75347640"/>
      <w:r>
        <w:rPr>
          <w:rStyle w:val="CharSDivNo"/>
        </w:rPr>
        <w:t>Part 9</w:t>
      </w:r>
      <w:r>
        <w:t> — </w:t>
      </w:r>
      <w:r>
        <w:rPr>
          <w:rStyle w:val="CharSDivText"/>
        </w:rPr>
        <w:t>Procedure for dealing with applications for development approval</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Heading5"/>
      </w:pPr>
      <w:bookmarkStart w:id="1083" w:name="_Toc57898868"/>
      <w:bookmarkStart w:id="1084" w:name="_Toc57983802"/>
      <w:bookmarkStart w:id="1085" w:name="_Toc75347641"/>
      <w:bookmarkStart w:id="1086" w:name="_Toc74747325"/>
      <w:r>
        <w:rPr>
          <w:rStyle w:val="CharSClsNo"/>
        </w:rPr>
        <w:t>65A</w:t>
      </w:r>
      <w:r>
        <w:t>.</w:t>
      </w:r>
      <w:r>
        <w:tab/>
        <w:t>Local government may request additional information or material</w:t>
      </w:r>
      <w:bookmarkEnd w:id="1083"/>
      <w:bookmarkEnd w:id="1084"/>
      <w:bookmarkEnd w:id="1085"/>
      <w:bookmarkEnd w:id="1086"/>
    </w:p>
    <w:p>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pPr>
        <w:pStyle w:val="ySubsection"/>
      </w:pPr>
      <w:r>
        <w:tab/>
        <w:t>(2)</w:t>
      </w:r>
      <w:r>
        <w:tab/>
        <w:t>A request under subclause (1) may be made whether or not the local government gave the applicant advice under clause 63A(1)(b)(ii) in relation to the application before it was accepted for assessment.</w:t>
      </w:r>
    </w:p>
    <w:p>
      <w:pPr>
        <w:pStyle w:val="ySubsection"/>
      </w:pPr>
      <w:r>
        <w:tab/>
        <w:t>(3)</w:t>
      </w:r>
      <w:r>
        <w:tab/>
        <w:t>A request under subclause (1) must state the period within which the further information or material must be provided, which must be a period of at least 21 days after the day on which the request is made.</w:t>
      </w:r>
    </w:p>
    <w:p>
      <w:pPr>
        <w:pStyle w:val="ySubsection"/>
      </w:pPr>
      <w:r>
        <w:tab/>
        <w:t>(4)</w:t>
      </w:r>
      <w:r>
        <w:tab/>
        <w:t xml:space="preserve">Only 1 request under subclause (1) can be made in relation to an application for development approval unless — </w:t>
      </w:r>
    </w:p>
    <w:p>
      <w:pPr>
        <w:pStyle w:val="yIndenta"/>
      </w:pPr>
      <w:r>
        <w:tab/>
        <w:t>(a)</w:t>
      </w:r>
      <w:r>
        <w:tab/>
        <w:t>the application is a complex application; or</w:t>
      </w:r>
    </w:p>
    <w:p>
      <w:pPr>
        <w:pStyle w:val="yIndenta"/>
      </w:pPr>
      <w:r>
        <w:tab/>
        <w:t>(b)</w:t>
      </w:r>
      <w:r>
        <w:tab/>
        <w:t>the application is required to be advertised under clause 64(1)(b); or</w:t>
      </w:r>
    </w:p>
    <w:p>
      <w:pPr>
        <w:pStyle w:val="yIndenta"/>
      </w:pPr>
      <w:r>
        <w:tab/>
        <w:t>(c)</w:t>
      </w:r>
      <w:r>
        <w:tab/>
        <w:t>a copy of the application is required to be provided to a statutory, public or planning authority under clause 66; or</w:t>
      </w:r>
    </w:p>
    <w:p>
      <w:pPr>
        <w:pStyle w:val="yIndenta"/>
      </w:pPr>
      <w:r>
        <w:tab/>
        <w:t>(d)</w:t>
      </w:r>
      <w:r>
        <w:tab/>
        <w:t>after the application was accepted for assessment, the applicant, on their own initiative, submitted further information or material relevant to the application to the local government and the request relates to that further information or material.</w:t>
      </w:r>
    </w:p>
    <w:p>
      <w:pPr>
        <w:pStyle w:val="yFootnotesection"/>
      </w:pPr>
      <w:bookmarkStart w:id="1087" w:name="_Toc57898869"/>
      <w:bookmarkStart w:id="1088" w:name="_Toc57983803"/>
      <w:r>
        <w:tab/>
        <w:t>[Clause 65A inserted: SL 2020/252 r. 72.]</w:t>
      </w:r>
    </w:p>
    <w:p>
      <w:pPr>
        <w:pStyle w:val="yHeading5"/>
      </w:pPr>
      <w:bookmarkStart w:id="1089" w:name="_Toc75347642"/>
      <w:bookmarkStart w:id="1090" w:name="_Toc74747326"/>
      <w:r>
        <w:rPr>
          <w:rStyle w:val="CharSClsNo"/>
        </w:rPr>
        <w:t>65B</w:t>
      </w:r>
      <w:r>
        <w:t>.</w:t>
      </w:r>
      <w:r>
        <w:tab/>
        <w:t>Applicant may agree to or refuse request for additional information or material</w:t>
      </w:r>
      <w:bookmarkEnd w:id="1087"/>
      <w:bookmarkEnd w:id="1088"/>
      <w:bookmarkEnd w:id="1089"/>
      <w:bookmarkEnd w:id="1090"/>
    </w:p>
    <w:p>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pPr>
        <w:pStyle w:val="ySubsection"/>
      </w:pPr>
      <w:r>
        <w:tab/>
        <w:t>(2)</w:t>
      </w:r>
      <w:r>
        <w:tab/>
        <w:t>If the applicant does not agree to or refuse the request within the 7</w:t>
      </w:r>
      <w:r>
        <w:noBreakHyphen/>
        <w:t>day period referred to in subclause (1), the applicant is taken to have refused the request.</w:t>
      </w:r>
    </w:p>
    <w:p>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pPr>
        <w:pStyle w:val="ySubsection"/>
      </w:pPr>
      <w:r>
        <w:tab/>
        <w:t>(4)</w:t>
      </w:r>
      <w:r>
        <w:tab/>
        <w:t>For the purposes of subclause (3), the period —</w:t>
      </w:r>
    </w:p>
    <w:p>
      <w:pPr>
        <w:pStyle w:val="yIndenta"/>
      </w:pPr>
      <w:r>
        <w:tab/>
        <w:t>(a)</w:t>
      </w:r>
      <w:r>
        <w:tab/>
        <w:t>begins on the day on which the applicant agrees to the request; and</w:t>
      </w:r>
    </w:p>
    <w:p>
      <w:pPr>
        <w:pStyle w:val="yIndenta"/>
      </w:pPr>
      <w:r>
        <w:tab/>
        <w:t>(b)</w:t>
      </w:r>
      <w:r>
        <w:tab/>
        <w:t xml:space="preserve">ends on the earlier of the following — </w:t>
      </w:r>
    </w:p>
    <w:p>
      <w:pPr>
        <w:pStyle w:val="yIndenti0"/>
      </w:pPr>
      <w:r>
        <w:tab/>
        <w:t>(i)</w:t>
      </w:r>
      <w:r>
        <w:tab/>
        <w:t>the day on which the applicant gives the information or material specified in the request to the local government;</w:t>
      </w:r>
    </w:p>
    <w:p>
      <w:pPr>
        <w:pStyle w:val="yIndenti0"/>
      </w:pPr>
      <w:r>
        <w:tab/>
        <w:t>(ii)</w:t>
      </w:r>
      <w:r>
        <w:tab/>
        <w:t>the last day of the period stated in the notice of request under clause 65A(3).</w:t>
      </w:r>
    </w:p>
    <w:p>
      <w:pPr>
        <w:pStyle w:val="ySubsection"/>
      </w:pPr>
      <w:r>
        <w:tab/>
        <w:t>(5)</w:t>
      </w:r>
      <w:r>
        <w:tab/>
        <w:t xml:space="preserve">If an applicant refuses a request under clause 65A(1) — </w:t>
      </w:r>
    </w:p>
    <w:p>
      <w:pPr>
        <w:pStyle w:val="yIndenta"/>
      </w:pPr>
      <w:r>
        <w:tab/>
        <w:t>(a)</w:t>
      </w:r>
      <w:r>
        <w:tab/>
        <w:t>the local government must not refuse to determine the application for development approval merely because the applicant has refused the request; and</w:t>
      </w:r>
    </w:p>
    <w:p>
      <w:pPr>
        <w:pStyle w:val="yIndenta"/>
      </w:pPr>
      <w:r>
        <w:tab/>
        <w:t>(b)</w:t>
      </w:r>
      <w:r>
        <w:tab/>
        <w:t>the making of the request does not affect when the application for development approval must be determined under clause 75(1).</w:t>
      </w:r>
    </w:p>
    <w:p>
      <w:pPr>
        <w:pStyle w:val="yFootnotesection"/>
      </w:pPr>
      <w:r>
        <w:tab/>
        <w:t>[Clause 65B inserted: SL 2020/252 r. 72.]</w:t>
      </w:r>
    </w:p>
    <w:p>
      <w:pPr>
        <w:pStyle w:val="yHeading5"/>
      </w:pPr>
      <w:bookmarkStart w:id="1091" w:name="_Toc75347643"/>
      <w:bookmarkStart w:id="1092" w:name="_Toc74747327"/>
      <w:r>
        <w:rPr>
          <w:rStyle w:val="CharSClsNo"/>
        </w:rPr>
        <w:t>66</w:t>
      </w:r>
      <w:r>
        <w:t>.</w:t>
      </w:r>
      <w:r>
        <w:tab/>
        <w:t>Consultation with other authorities</w:t>
      </w:r>
      <w:bookmarkEnd w:id="1091"/>
      <w:bookmarkEnd w:id="1092"/>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pPr>
        <w:pStyle w:val="ySubsection"/>
      </w:pPr>
      <w:r>
        <w:tab/>
        <w:t>(3A)</w:t>
      </w:r>
      <w:r>
        <w:tab/>
        <w:t>The local government may extend the 42</w:t>
      </w:r>
      <w:r>
        <w:noBreakHyphen/>
        <w:t>day period referred to in subclause (3) once only by a period of not more than 14 days.</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pPr>
      <w:r>
        <w:tab/>
        <w:t>[Clause 66 amended: SL 2020/252 r. 73.]</w:t>
      </w:r>
    </w:p>
    <w:p>
      <w:pPr>
        <w:pStyle w:val="yHeading5"/>
      </w:pPr>
      <w:bookmarkStart w:id="1093" w:name="_Toc75347644"/>
      <w:bookmarkStart w:id="1094" w:name="_Toc74747328"/>
      <w:r>
        <w:rPr>
          <w:rStyle w:val="CharSClsNo"/>
        </w:rPr>
        <w:t>67</w:t>
      </w:r>
      <w:r>
        <w:t>.</w:t>
      </w:r>
      <w:r>
        <w:tab/>
        <w:t>Consideration of application by local government</w:t>
      </w:r>
      <w:bookmarkEnd w:id="1093"/>
      <w:bookmarkEnd w:id="1094"/>
    </w:p>
    <w:p>
      <w:pPr>
        <w:pStyle w:val="ySubsection"/>
      </w:pPr>
      <w:r>
        <w:tab/>
        <w:t>(1)</w:t>
      </w:r>
      <w:r>
        <w:tab/>
        <w:t xml:space="preserve">Development approval cannot be granted on an application for approval of — </w:t>
      </w:r>
    </w:p>
    <w:p>
      <w:pPr>
        <w:pStyle w:val="yIndenta"/>
      </w:pPr>
      <w:r>
        <w:tab/>
        <w:t>(a)</w:t>
      </w:r>
      <w:r>
        <w:tab/>
        <w:t xml:space="preserve">development that is a class X use in relation to the zone in which the development is located, unless — </w:t>
      </w:r>
    </w:p>
    <w:p>
      <w:pPr>
        <w:pStyle w:val="yIndenti0"/>
      </w:pPr>
      <w:r>
        <w:tab/>
        <w:t>(i)</w:t>
      </w:r>
      <w:r>
        <w:tab/>
        <w:t>the development relates to land that is being used for a non</w:t>
      </w:r>
      <w:r>
        <w:noBreakHyphen/>
        <w:t>conforming use; and</w:t>
      </w:r>
    </w:p>
    <w:p>
      <w:pPr>
        <w:pStyle w:val="yIndenti0"/>
      </w:pPr>
      <w:r>
        <w:tab/>
        <w:t>(ii)</w:t>
      </w:r>
      <w:r>
        <w:tab/>
        <w:t>the local government considers that the proposed use of the land would be less detrimental than the non</w:t>
      </w:r>
      <w:r>
        <w:noBreakHyphen/>
        <w:t>conforming use;</w:t>
      </w:r>
    </w:p>
    <w:p>
      <w:pPr>
        <w:pStyle w:val="yIndenta"/>
      </w:pPr>
      <w:r>
        <w:tab/>
      </w:r>
      <w:r>
        <w:tab/>
        <w:t>or</w:t>
      </w:r>
    </w:p>
    <w:p>
      <w:pPr>
        <w:pStyle w:val="yIndenta"/>
      </w:pPr>
      <w:r>
        <w:tab/>
        <w:t>(b)</w:t>
      </w:r>
      <w:r>
        <w:tab/>
        <w:t xml:space="preserve">development that otherwise does not comply with a requirement of this Scheme, unless — </w:t>
      </w:r>
    </w:p>
    <w:p>
      <w:pPr>
        <w:pStyle w:val="yIndenti0"/>
      </w:pPr>
      <w:r>
        <w:tab/>
        <w:t>(i)</w:t>
      </w:r>
      <w:r>
        <w:tab/>
        <w:t>this Scheme gives the local government discretion to waive or vary the requirement or to grant development approval despite non</w:t>
      </w:r>
      <w:r>
        <w:noBreakHyphen/>
        <w:t>compliance with the requirement; or</w:t>
      </w:r>
    </w:p>
    <w:p>
      <w:pPr>
        <w:pStyle w:val="yIndenti0"/>
      </w:pPr>
      <w:r>
        <w:tab/>
        <w:t>(ii)</w:t>
      </w:r>
      <w:r>
        <w:tab/>
        <w:t>the development is permitted under a provision of this Scheme in relation to non</w:t>
      </w:r>
      <w:r>
        <w:noBreakHyphen/>
        <w:t>conforming uses.</w:t>
      </w:r>
    </w:p>
    <w:p>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(fa)</w:t>
      </w:r>
      <w:r>
        <w:tab/>
        <w:t>any local planning strategy for this Scheme endorsed by the Commission;</w:t>
      </w:r>
    </w:p>
    <w:p>
      <w:pPr>
        <w:pStyle w:val="yIndenta"/>
      </w:pPr>
      <w:r>
        <w:tab/>
        <w:t>(g)</w:t>
      </w:r>
      <w:r>
        <w:tab/>
        <w:t>any local planning policy for the Scheme area;</w:t>
      </w:r>
    </w:p>
    <w:p>
      <w:pPr>
        <w:pStyle w:val="yIndenta"/>
      </w:pPr>
      <w:r>
        <w:tab/>
        <w:t>(h)</w:t>
      </w:r>
      <w:r>
        <w:tab/>
        <w:t>any structure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 xml:space="preserve">the compatibility of the development with its setting, including — </w:t>
      </w:r>
    </w:p>
    <w:p>
      <w:pPr>
        <w:pStyle w:val="yIndenti0"/>
      </w:pPr>
      <w:r>
        <w:tab/>
        <w:t>(i)</w:t>
      </w:r>
      <w:r>
        <w:tab/>
        <w:t xml:space="preserve">the compatibility of the development with the desired future character of its setting; and </w:t>
      </w:r>
    </w:p>
    <w:p>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pPr>
      <w:r>
        <w:tab/>
        <w:t>(3)</w:t>
      </w:r>
      <w:r>
        <w:tab/>
        <w:t>Subclause (1) has effect despite the zoning table for this Scheme.</w:t>
      </w:r>
    </w:p>
    <w:p>
      <w:pPr>
        <w:pStyle w:val="yFootnotesection"/>
      </w:pPr>
      <w:r>
        <w:tab/>
        <w:t>[Clause 67 amended: SL 2020/252 r. 74.]</w:t>
      </w:r>
    </w:p>
    <w:p>
      <w:pPr>
        <w:pStyle w:val="yHeading5"/>
      </w:pPr>
      <w:bookmarkStart w:id="1095" w:name="_Toc75347645"/>
      <w:bookmarkStart w:id="1096" w:name="_Toc74747329"/>
      <w:r>
        <w:rPr>
          <w:rStyle w:val="CharSClsNo"/>
        </w:rPr>
        <w:t>68</w:t>
      </w:r>
      <w:r>
        <w:t>.</w:t>
      </w:r>
      <w:r>
        <w:tab/>
        <w:t>Determination of applications</w:t>
      </w:r>
      <w:bookmarkEnd w:id="1095"/>
      <w:bookmarkEnd w:id="1096"/>
      <w:r>
        <w:t xml:space="preserve"> </w:t>
      </w:r>
    </w:p>
    <w:p>
      <w:pPr>
        <w:pStyle w:val="ySubsection"/>
      </w:pPr>
      <w:r>
        <w:tab/>
        <w:t>(1)</w:t>
      </w:r>
      <w:r>
        <w:tab/>
        <w:t xml:space="preserve">If an application for approval of development is advertised under clause 64, the local government must not determine the application until after the end of — </w:t>
      </w:r>
    </w:p>
    <w:p>
      <w:pPr>
        <w:pStyle w:val="yIndenta"/>
      </w:pPr>
      <w:r>
        <w:tab/>
        <w:t>(a)</w:t>
      </w:r>
      <w:r>
        <w:tab/>
        <w:t>for a complex application advertised in accordance with clause 64(3) — the period for making submissions that applies under clause 64(6); or</w:t>
      </w:r>
    </w:p>
    <w:p>
      <w:pPr>
        <w:pStyle w:val="yIndenta"/>
      </w:pPr>
      <w:r>
        <w:tab/>
        <w:t>(b)</w:t>
      </w:r>
      <w:r>
        <w:tab/>
        <w:t>for an application advertised in accordance with clause 64(4) — each period for making submissions specified in a notice published or given, or on a sign erected, in accordance with that clause.</w:t>
      </w:r>
    </w:p>
    <w:p>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pPr>
      <w:r>
        <w:tab/>
        <w:t>[Clause 68 amended: SL 2020/252 r. 75.]</w:t>
      </w:r>
    </w:p>
    <w:p>
      <w:pPr>
        <w:pStyle w:val="yHeading5"/>
      </w:pPr>
      <w:bookmarkStart w:id="1097" w:name="_Toc75347646"/>
      <w:bookmarkStart w:id="1098" w:name="_Toc74747330"/>
      <w:r>
        <w:rPr>
          <w:rStyle w:val="CharSClsNo"/>
        </w:rPr>
        <w:t>69</w:t>
      </w:r>
      <w:r>
        <w:t>.</w:t>
      </w:r>
      <w:r>
        <w:tab/>
        <w:t>Application not to be refused if development contribution plan not in place</w:t>
      </w:r>
      <w:bookmarkEnd w:id="1097"/>
      <w:bookmarkEnd w:id="1098"/>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1099" w:name="_Toc75347647"/>
      <w:bookmarkStart w:id="1100" w:name="_Toc74747331"/>
      <w:r>
        <w:rPr>
          <w:rStyle w:val="CharSClsNo"/>
        </w:rPr>
        <w:t>70</w:t>
      </w:r>
      <w:r>
        <w:t>.</w:t>
      </w:r>
      <w:r>
        <w:tab/>
        <w:t>Form and date of determination</w:t>
      </w:r>
      <w:bookmarkEnd w:id="1099"/>
      <w:bookmarkEnd w:id="1100"/>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1101" w:name="_Toc75347648"/>
      <w:bookmarkStart w:id="1102" w:name="_Toc74747332"/>
      <w:r>
        <w:rPr>
          <w:rStyle w:val="CharSClsNo"/>
        </w:rPr>
        <w:t>71</w:t>
      </w:r>
      <w:r>
        <w:t>.</w:t>
      </w:r>
      <w:r>
        <w:tab/>
        <w:t>Commencement of development under development approval</w:t>
      </w:r>
      <w:bookmarkEnd w:id="1101"/>
      <w:bookmarkEnd w:id="1102"/>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zyMiscellaneousBodyArial"/>
      </w:pPr>
      <w:r>
        <w:tab/>
        <w:t>Note for this clause:</w:t>
      </w:r>
    </w:p>
    <w:p>
      <w:pPr>
        <w:pStyle w:val="zyMiscellaneousBodyArial"/>
        <w:spacing w:before="80"/>
      </w:pPr>
      <w:r>
        <w:tab/>
      </w:r>
      <w:r>
        <w:tab/>
        <w:t xml:space="preserve">Under the </w:t>
      </w:r>
      <w:r>
        <w:rPr>
          <w:i/>
        </w:rPr>
        <w:t>Planning and Development (Development Assessment Panels) Regulations 2011</w:t>
      </w:r>
      <w:r>
        <w:t xml:space="preserve"> regulation 16A(2), for an application determined by a Development Assessment Panel the period within which development must be substantially commenced is 4 years.</w:t>
      </w:r>
    </w:p>
    <w:p>
      <w:pPr>
        <w:pStyle w:val="yFootnotesection"/>
      </w:pPr>
      <w:r>
        <w:tab/>
        <w:t>[Clause 71 amended: SL 2020/252 r. 76.]</w:t>
      </w:r>
    </w:p>
    <w:p>
      <w:pPr>
        <w:pStyle w:val="yHeading5"/>
      </w:pPr>
      <w:bookmarkStart w:id="1103" w:name="_Toc75347649"/>
      <w:bookmarkStart w:id="1104" w:name="_Toc74747333"/>
      <w:r>
        <w:rPr>
          <w:rStyle w:val="CharSClsNo"/>
        </w:rPr>
        <w:t>72</w:t>
      </w:r>
      <w:r>
        <w:t>.</w:t>
      </w:r>
      <w:r>
        <w:tab/>
        <w:t>Temporary development approval</w:t>
      </w:r>
      <w:bookmarkEnd w:id="1103"/>
      <w:bookmarkEnd w:id="1104"/>
      <w:r>
        <w:t xml:space="preserve"> </w:t>
      </w:r>
    </w:p>
    <w:p>
      <w:pPr>
        <w:pStyle w:val="yMiscellaneousBody"/>
        <w:keepNext/>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1105" w:name="_Toc75347650"/>
      <w:bookmarkStart w:id="1106" w:name="_Toc74747334"/>
      <w:r>
        <w:rPr>
          <w:rStyle w:val="CharSClsNo"/>
        </w:rPr>
        <w:t>73</w:t>
      </w:r>
      <w:r>
        <w:t>.</w:t>
      </w:r>
      <w:r>
        <w:tab/>
        <w:t>Scope of development approval</w:t>
      </w:r>
      <w:bookmarkEnd w:id="1105"/>
      <w:bookmarkEnd w:id="1106"/>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1107" w:name="_Toc75347651"/>
      <w:bookmarkStart w:id="1108" w:name="_Toc74747335"/>
      <w:r>
        <w:rPr>
          <w:rStyle w:val="CharSClsNo"/>
        </w:rPr>
        <w:t>74</w:t>
      </w:r>
      <w:r>
        <w:t>.</w:t>
      </w:r>
      <w:r>
        <w:tab/>
        <w:t>Approval subject to later approval of details</w:t>
      </w:r>
      <w:bookmarkEnd w:id="1107"/>
      <w:bookmarkEnd w:id="1108"/>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1109" w:name="_Toc75347652"/>
      <w:bookmarkStart w:id="1110" w:name="_Toc74747336"/>
      <w:r>
        <w:rPr>
          <w:rStyle w:val="CharSClsNo"/>
        </w:rPr>
        <w:t>75</w:t>
      </w:r>
      <w:r>
        <w:t>.</w:t>
      </w:r>
      <w:r>
        <w:tab/>
        <w:t>Time for deciding application for development approval</w:t>
      </w:r>
      <w:bookmarkEnd w:id="1109"/>
      <w:bookmarkEnd w:id="1110"/>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pPr>
        <w:pStyle w:val="yIndenta"/>
      </w:pPr>
      <w:r>
        <w:tab/>
        <w:t>(b)</w:t>
      </w:r>
      <w:r>
        <w:tab/>
        <w:t>otherwise — within 60 days after the day on which the application is accepted for assessment;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pPr>
      <w:r>
        <w:tab/>
        <w:t>[Clause 75 amended: SL 2020/252 r. 77.]</w:t>
      </w:r>
    </w:p>
    <w:p>
      <w:pPr>
        <w:pStyle w:val="yHeading5"/>
      </w:pPr>
      <w:bookmarkStart w:id="1111" w:name="_Toc75347653"/>
      <w:bookmarkStart w:id="1112" w:name="_Toc74747337"/>
      <w:r>
        <w:rPr>
          <w:rStyle w:val="CharSClsNo"/>
        </w:rPr>
        <w:t>76</w:t>
      </w:r>
      <w:r>
        <w:t>.</w:t>
      </w:r>
      <w:r>
        <w:tab/>
        <w:t>Review of decisions</w:t>
      </w:r>
      <w:bookmarkEnd w:id="1111"/>
      <w:bookmarkEnd w:id="1112"/>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1113" w:name="_Toc75347654"/>
      <w:bookmarkStart w:id="1114" w:name="_Toc74747338"/>
      <w:r>
        <w:rPr>
          <w:rStyle w:val="CharSClsNo"/>
        </w:rPr>
        <w:t>77</w:t>
      </w:r>
      <w:r>
        <w:t>.</w:t>
      </w:r>
      <w:r>
        <w:tab/>
        <w:t>Amending or cancelling development approval</w:t>
      </w:r>
      <w:bookmarkEnd w:id="1113"/>
      <w:bookmarkEnd w:id="1114"/>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1115" w:name="_Toc58935634"/>
      <w:bookmarkStart w:id="1116" w:name="_Toc58935987"/>
      <w:bookmarkStart w:id="1117" w:name="_Toc59002464"/>
      <w:bookmarkStart w:id="1118" w:name="_Toc63081688"/>
      <w:bookmarkStart w:id="1119" w:name="_Toc63082400"/>
      <w:bookmarkStart w:id="1120" w:name="_Toc63167976"/>
      <w:bookmarkStart w:id="1121" w:name="_Toc63243382"/>
      <w:bookmarkStart w:id="1122" w:name="_Toc63861776"/>
      <w:bookmarkStart w:id="1123" w:name="_Toc63862057"/>
      <w:bookmarkStart w:id="1124" w:name="_Toc64273364"/>
      <w:bookmarkStart w:id="1125" w:name="_Toc74652196"/>
      <w:bookmarkStart w:id="1126" w:name="_Toc74652617"/>
      <w:bookmarkStart w:id="1127" w:name="_Toc74747339"/>
      <w:bookmarkStart w:id="1128" w:name="_Toc75271386"/>
      <w:bookmarkStart w:id="1129" w:name="_Toc75272065"/>
      <w:bookmarkStart w:id="1130" w:name="_Toc75347655"/>
      <w:r>
        <w:rPr>
          <w:rStyle w:val="CharSDivNo"/>
        </w:rPr>
        <w:t>Part 10A</w:t>
      </w:r>
      <w:r>
        <w:rPr>
          <w:b w:val="0"/>
        </w:rPr>
        <w:t> — </w:t>
      </w:r>
      <w:r>
        <w:rPr>
          <w:rStyle w:val="CharSDivText"/>
        </w:rPr>
        <w:t>Bushfire risk management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yFootnoteheading"/>
        <w:keepNext/>
      </w:pPr>
      <w:r>
        <w:tab/>
        <w:t>[Heading inserted: Gazette 7 Dec 2015 p. 4884.]</w:t>
      </w:r>
    </w:p>
    <w:p>
      <w:pPr>
        <w:pStyle w:val="yHeading5"/>
      </w:pPr>
      <w:bookmarkStart w:id="1131" w:name="_Toc75347656"/>
      <w:bookmarkStart w:id="1132" w:name="_Toc74747340"/>
      <w:r>
        <w:rPr>
          <w:rStyle w:val="CharSClsNo"/>
        </w:rPr>
        <w:t>78A</w:t>
      </w:r>
      <w:r>
        <w:t>.</w:t>
      </w:r>
      <w:r>
        <w:tab/>
        <w:t>Terms used</w:t>
      </w:r>
      <w:bookmarkEnd w:id="1131"/>
      <w:bookmarkEnd w:id="1132"/>
    </w:p>
    <w:p>
      <w:pPr>
        <w:pStyle w:val="ySubsection"/>
        <w:keepNext/>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1133" w:name="_Toc75347657"/>
      <w:bookmarkStart w:id="1134" w:name="_Toc74747341"/>
      <w:r>
        <w:rPr>
          <w:rStyle w:val="CharSClsNo"/>
        </w:rPr>
        <w:t>78B</w:t>
      </w:r>
      <w:r>
        <w:t>.</w:t>
      </w:r>
      <w:r>
        <w:tab/>
        <w:t>Application of Part to development</w:t>
      </w:r>
      <w:bookmarkEnd w:id="1133"/>
      <w:bookmarkEnd w:id="1134"/>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1135" w:name="_Toc75347658"/>
      <w:bookmarkStart w:id="1136" w:name="_Toc74747342"/>
      <w:r>
        <w:rPr>
          <w:rStyle w:val="CharSClsNo"/>
        </w:rPr>
        <w:t>78C</w:t>
      </w:r>
      <w:r>
        <w:t>.</w:t>
      </w:r>
      <w:r>
        <w:tab/>
        <w:t>Determining whether development site is in a bushfire prone area</w:t>
      </w:r>
      <w:bookmarkEnd w:id="1135"/>
      <w:bookmarkEnd w:id="1136"/>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1137" w:name="_Toc75347659"/>
      <w:bookmarkStart w:id="1138" w:name="_Toc74747343"/>
      <w:r>
        <w:rPr>
          <w:rStyle w:val="CharSClsNo"/>
        </w:rPr>
        <w:t>78D</w:t>
      </w:r>
      <w:r>
        <w:t>.</w:t>
      </w:r>
      <w:r>
        <w:tab/>
        <w:t>Proposed development in a bushfire prone area</w:t>
      </w:r>
      <w:bookmarkEnd w:id="1137"/>
      <w:bookmarkEnd w:id="1138"/>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keepNext/>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1139" w:name="_Toc75347660"/>
      <w:bookmarkStart w:id="1140" w:name="_Toc74747344"/>
      <w:r>
        <w:rPr>
          <w:rStyle w:val="CharSClsNo"/>
        </w:rPr>
        <w:t>78E</w:t>
      </w:r>
      <w:r>
        <w:t>.</w:t>
      </w:r>
      <w:r>
        <w:tab/>
        <w:t>Matters to be considered for development approval</w:t>
      </w:r>
      <w:bookmarkEnd w:id="1139"/>
      <w:bookmarkEnd w:id="1140"/>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1141" w:name="_Toc75347661"/>
      <w:bookmarkStart w:id="1142" w:name="_Toc74747345"/>
      <w:r>
        <w:rPr>
          <w:rStyle w:val="CharSClsNo"/>
        </w:rPr>
        <w:t>78F</w:t>
      </w:r>
      <w:r>
        <w:t>.</w:t>
      </w:r>
      <w:r>
        <w:tab/>
        <w:t>Transitional provisions for sites in new bushfire prone areas</w:t>
      </w:r>
      <w:bookmarkEnd w:id="1141"/>
      <w:bookmarkEnd w:id="1142"/>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1143" w:name="_Toc75347662"/>
      <w:bookmarkStart w:id="1144" w:name="_Toc74747346"/>
      <w:r>
        <w:rPr>
          <w:rStyle w:val="CharSClsNo"/>
        </w:rPr>
        <w:t>78G</w:t>
      </w:r>
      <w:r>
        <w:t>.</w:t>
      </w:r>
      <w:r>
        <w:tab/>
        <w:t xml:space="preserve">Transitional provisions relating to </w:t>
      </w:r>
      <w:r>
        <w:rPr>
          <w:i/>
        </w:rPr>
        <w:t>Planning and Development (Local Planning Schemes) Amendment Regulations 2015</w:t>
      </w:r>
      <w:bookmarkEnd w:id="1143"/>
      <w:bookmarkEnd w:id="114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keepNex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1145" w:name="_Toc58935642"/>
      <w:bookmarkStart w:id="1146" w:name="_Toc58935995"/>
      <w:bookmarkStart w:id="1147" w:name="_Toc59002472"/>
      <w:bookmarkStart w:id="1148" w:name="_Toc63081696"/>
      <w:bookmarkStart w:id="1149" w:name="_Toc63082408"/>
      <w:bookmarkStart w:id="1150" w:name="_Toc63167984"/>
      <w:bookmarkStart w:id="1151" w:name="_Toc63243390"/>
      <w:bookmarkStart w:id="1152" w:name="_Toc63861784"/>
      <w:bookmarkStart w:id="1153" w:name="_Toc63862065"/>
      <w:bookmarkStart w:id="1154" w:name="_Toc64273372"/>
      <w:bookmarkStart w:id="1155" w:name="_Toc74652204"/>
      <w:bookmarkStart w:id="1156" w:name="_Toc74652625"/>
      <w:bookmarkStart w:id="1157" w:name="_Toc74747347"/>
      <w:bookmarkStart w:id="1158" w:name="_Toc75271394"/>
      <w:bookmarkStart w:id="1159" w:name="_Toc75272073"/>
      <w:bookmarkStart w:id="1160" w:name="_Toc75347663"/>
      <w:r>
        <w:rPr>
          <w:rStyle w:val="CharSDivNo"/>
        </w:rPr>
        <w:t>Part 10B</w:t>
      </w:r>
      <w:r>
        <w:t xml:space="preserve"> — </w:t>
      </w:r>
      <w:r>
        <w:rPr>
          <w:rStyle w:val="CharSDivText"/>
        </w:rPr>
        <w:t>Exemptions from planning requirements for state of emergency</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yFootnoteheading"/>
      </w:pPr>
      <w:r>
        <w:tab/>
        <w:t>[Heading inserted: SL 2020/30 r. 5.]</w:t>
      </w:r>
    </w:p>
    <w:p>
      <w:pPr>
        <w:pStyle w:val="yHeading5"/>
      </w:pPr>
      <w:bookmarkStart w:id="1161" w:name="_Toc75347664"/>
      <w:bookmarkStart w:id="1162" w:name="_Toc74747348"/>
      <w:r>
        <w:rPr>
          <w:rStyle w:val="CharSClsNo"/>
        </w:rPr>
        <w:t>78H</w:t>
      </w:r>
      <w:r>
        <w:t>.</w:t>
      </w:r>
      <w:r>
        <w:tab/>
        <w:t>Minister may issue notice of exemption from planning requirements in state of emergency</w:t>
      </w:r>
      <w:bookmarkEnd w:id="1161"/>
      <w:bookmarkEnd w:id="1162"/>
    </w:p>
    <w:p>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p>
    <w:p>
      <w:pPr>
        <w:pStyle w:val="ySubsection"/>
      </w:pPr>
      <w:r>
        <w:tab/>
        <w:t>(2)</w:t>
      </w:r>
      <w:r>
        <w:tab/>
        <w:t>A notice under subclause (1) can be issued only if the Minister considers that it is necessary to do so for the purpose of facilitating response to, or recovery from, the emergency to which the state of emergency declaration relates.</w:t>
      </w: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keepNext/>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w:t>
      </w:r>
    </w:p>
    <w:p>
      <w:pPr>
        <w:pStyle w:val="yHeading5"/>
      </w:pPr>
      <w:bookmarkStart w:id="1163" w:name="_Toc75347665"/>
      <w:bookmarkStart w:id="1164" w:name="_Toc74747349"/>
      <w:r>
        <w:rPr>
          <w:rStyle w:val="CharSClsNo"/>
        </w:rPr>
        <w:t>78I</w:t>
      </w:r>
      <w:r>
        <w:t>.</w:t>
      </w:r>
      <w:r>
        <w:tab/>
        <w:t>Process for issuing notice under cl. 78H</w:t>
      </w:r>
      <w:bookmarkEnd w:id="1163"/>
      <w:bookmarkEnd w:id="1164"/>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1165" w:name="_Toc75347666"/>
      <w:bookmarkStart w:id="1166" w:name="_Toc74747350"/>
      <w:r>
        <w:rPr>
          <w:rStyle w:val="CharSClsNo"/>
        </w:rPr>
        <w:t>78J</w:t>
      </w:r>
      <w:r>
        <w:t>.</w:t>
      </w:r>
      <w:r>
        <w:tab/>
        <w:t>Coming into effect and cessation of notices and exemptions under cl. 78H</w:t>
      </w:r>
      <w:bookmarkEnd w:id="1165"/>
      <w:bookmarkEnd w:id="1166"/>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pPr>
        <w:pStyle w:val="yFootnotesection"/>
      </w:pPr>
      <w:r>
        <w:tab/>
        <w:t>[Clause 78J inserted: SL 2020/30 r. 5.]</w:t>
      </w:r>
    </w:p>
    <w:p>
      <w:pPr>
        <w:pStyle w:val="yHeading3"/>
      </w:pPr>
      <w:bookmarkStart w:id="1167" w:name="_Toc58935646"/>
      <w:bookmarkStart w:id="1168" w:name="_Toc58935999"/>
      <w:bookmarkStart w:id="1169" w:name="_Toc59002476"/>
      <w:bookmarkStart w:id="1170" w:name="_Toc63081700"/>
      <w:bookmarkStart w:id="1171" w:name="_Toc63082412"/>
      <w:bookmarkStart w:id="1172" w:name="_Toc63167988"/>
      <w:bookmarkStart w:id="1173" w:name="_Toc63243394"/>
      <w:bookmarkStart w:id="1174" w:name="_Toc63861788"/>
      <w:bookmarkStart w:id="1175" w:name="_Toc63862069"/>
      <w:bookmarkStart w:id="1176" w:name="_Toc64273376"/>
      <w:bookmarkStart w:id="1177" w:name="_Toc74652208"/>
      <w:bookmarkStart w:id="1178" w:name="_Toc74652629"/>
      <w:bookmarkStart w:id="1179" w:name="_Toc74747351"/>
      <w:bookmarkStart w:id="1180" w:name="_Toc75271398"/>
      <w:bookmarkStart w:id="1181" w:name="_Toc75272077"/>
      <w:bookmarkStart w:id="1182" w:name="_Toc75347667"/>
      <w:r>
        <w:rPr>
          <w:rStyle w:val="CharSDivNo"/>
        </w:rPr>
        <w:t>Part 10</w:t>
      </w:r>
      <w:r>
        <w:t> — </w:t>
      </w:r>
      <w:r>
        <w:rPr>
          <w:rStyle w:val="CharSDivText"/>
        </w:rPr>
        <w:t>Enforcement and administration</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Heading4"/>
      </w:pPr>
      <w:bookmarkStart w:id="1183" w:name="_Toc58935647"/>
      <w:bookmarkStart w:id="1184" w:name="_Toc58936000"/>
      <w:bookmarkStart w:id="1185" w:name="_Toc59002477"/>
      <w:bookmarkStart w:id="1186" w:name="_Toc63081701"/>
      <w:bookmarkStart w:id="1187" w:name="_Toc63082413"/>
      <w:bookmarkStart w:id="1188" w:name="_Toc63167989"/>
      <w:bookmarkStart w:id="1189" w:name="_Toc63243395"/>
      <w:bookmarkStart w:id="1190" w:name="_Toc63861789"/>
      <w:bookmarkStart w:id="1191" w:name="_Toc63862070"/>
      <w:bookmarkStart w:id="1192" w:name="_Toc64273377"/>
      <w:bookmarkStart w:id="1193" w:name="_Toc74652209"/>
      <w:bookmarkStart w:id="1194" w:name="_Toc74652630"/>
      <w:bookmarkStart w:id="1195" w:name="_Toc74747352"/>
      <w:bookmarkStart w:id="1196" w:name="_Toc75271399"/>
      <w:bookmarkStart w:id="1197" w:name="_Toc75272078"/>
      <w:bookmarkStart w:id="1198" w:name="_Toc75347668"/>
      <w:r>
        <w:t>Division 1 — Powers of local government</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yHeading5"/>
      </w:pPr>
      <w:bookmarkStart w:id="1199" w:name="_Toc75347669"/>
      <w:bookmarkStart w:id="1200" w:name="_Toc74747353"/>
      <w:r>
        <w:rPr>
          <w:rStyle w:val="CharSClsNo"/>
        </w:rPr>
        <w:t>78</w:t>
      </w:r>
      <w:r>
        <w:t>.</w:t>
      </w:r>
      <w:r>
        <w:tab/>
        <w:t>Powers of local government</w:t>
      </w:r>
      <w:bookmarkEnd w:id="1199"/>
      <w:bookmarkEnd w:id="1200"/>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1201" w:name="_Toc75347670"/>
      <w:bookmarkStart w:id="1202" w:name="_Toc74747354"/>
      <w:r>
        <w:rPr>
          <w:rStyle w:val="CharSClsNo"/>
        </w:rPr>
        <w:t>79</w:t>
      </w:r>
      <w:r>
        <w:t>.</w:t>
      </w:r>
      <w:r>
        <w:tab/>
        <w:t>Entry and inspection powers</w:t>
      </w:r>
      <w:bookmarkEnd w:id="1201"/>
      <w:bookmarkEnd w:id="1202"/>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1203" w:name="_Toc75347671"/>
      <w:bookmarkStart w:id="1204" w:name="_Toc74747355"/>
      <w:r>
        <w:rPr>
          <w:rStyle w:val="CharSClsNo"/>
        </w:rPr>
        <w:t>80</w:t>
      </w:r>
      <w:r>
        <w:t>.</w:t>
      </w:r>
      <w:r>
        <w:tab/>
        <w:t>Repair of existing advertisements</w:t>
      </w:r>
      <w:bookmarkEnd w:id="1203"/>
      <w:bookmarkEnd w:id="1204"/>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1205" w:name="_Toc58935651"/>
      <w:bookmarkStart w:id="1206" w:name="_Toc58936004"/>
      <w:bookmarkStart w:id="1207" w:name="_Toc59002481"/>
      <w:bookmarkStart w:id="1208" w:name="_Toc63081705"/>
      <w:bookmarkStart w:id="1209" w:name="_Toc63082417"/>
      <w:bookmarkStart w:id="1210" w:name="_Toc63167993"/>
      <w:bookmarkStart w:id="1211" w:name="_Toc63243399"/>
      <w:bookmarkStart w:id="1212" w:name="_Toc63861793"/>
      <w:bookmarkStart w:id="1213" w:name="_Toc63862074"/>
      <w:bookmarkStart w:id="1214" w:name="_Toc64273381"/>
      <w:bookmarkStart w:id="1215" w:name="_Toc74652213"/>
      <w:bookmarkStart w:id="1216" w:name="_Toc74652634"/>
      <w:bookmarkStart w:id="1217" w:name="_Toc74747356"/>
      <w:bookmarkStart w:id="1218" w:name="_Toc75271403"/>
      <w:bookmarkStart w:id="1219" w:name="_Toc75272082"/>
      <w:bookmarkStart w:id="1220" w:name="_Toc75347672"/>
      <w:r>
        <w:t>Division 2</w:t>
      </w:r>
      <w:r>
        <w:rPr>
          <w:b w:val="0"/>
        </w:rPr>
        <w:t> — </w:t>
      </w:r>
      <w:r>
        <w:t>Delegations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t xml:space="preserve"> </w:t>
      </w:r>
    </w:p>
    <w:p>
      <w:pPr>
        <w:pStyle w:val="yHeading5"/>
      </w:pPr>
      <w:bookmarkStart w:id="1221" w:name="_Toc75347673"/>
      <w:bookmarkStart w:id="1222" w:name="_Toc74747357"/>
      <w:r>
        <w:rPr>
          <w:rStyle w:val="CharSClsNo"/>
        </w:rPr>
        <w:t>81</w:t>
      </w:r>
      <w:r>
        <w:t>.</w:t>
      </w:r>
      <w:r>
        <w:tab/>
        <w:t>Terms used</w:t>
      </w:r>
      <w:bookmarkEnd w:id="1221"/>
      <w:bookmarkEnd w:id="1222"/>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1223" w:name="_Toc75347674"/>
      <w:bookmarkStart w:id="1224" w:name="_Toc74747358"/>
      <w:r>
        <w:rPr>
          <w:rStyle w:val="CharSClsNo"/>
        </w:rPr>
        <w:t>82</w:t>
      </w:r>
      <w:r>
        <w:t>.</w:t>
      </w:r>
      <w:r>
        <w:tab/>
        <w:t>Delegations by local government</w:t>
      </w:r>
      <w:bookmarkEnd w:id="1223"/>
      <w:bookmarkEnd w:id="1224"/>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1225" w:name="_Toc75347675"/>
      <w:bookmarkStart w:id="1226" w:name="_Toc74747359"/>
      <w:r>
        <w:rPr>
          <w:rStyle w:val="CharSClsNo"/>
        </w:rPr>
        <w:t>83</w:t>
      </w:r>
      <w:r>
        <w:t>.</w:t>
      </w:r>
      <w:r>
        <w:tab/>
        <w:t>Local government CEO may delegate powers</w:t>
      </w:r>
      <w:bookmarkEnd w:id="1225"/>
      <w:bookmarkEnd w:id="1226"/>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1227" w:name="_Toc75347676"/>
      <w:bookmarkStart w:id="1228" w:name="_Toc74747360"/>
      <w:r>
        <w:rPr>
          <w:rStyle w:val="CharSClsNo"/>
        </w:rPr>
        <w:t>84</w:t>
      </w:r>
      <w:r>
        <w:t>.</w:t>
      </w:r>
      <w:r>
        <w:tab/>
        <w:t>Other matters relevant to delegations under this Division</w:t>
      </w:r>
      <w:bookmarkEnd w:id="1227"/>
      <w:bookmarkEnd w:id="1228"/>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1229" w:name="_Toc58935656"/>
      <w:bookmarkStart w:id="1230" w:name="_Toc58936009"/>
      <w:bookmarkStart w:id="1231" w:name="_Toc59002486"/>
      <w:bookmarkStart w:id="1232" w:name="_Toc63081710"/>
      <w:bookmarkStart w:id="1233" w:name="_Toc63082422"/>
      <w:bookmarkStart w:id="1234" w:name="_Toc63167998"/>
      <w:bookmarkStart w:id="1235" w:name="_Toc63243404"/>
      <w:bookmarkStart w:id="1236" w:name="_Toc63861798"/>
      <w:bookmarkStart w:id="1237" w:name="_Toc63862079"/>
      <w:bookmarkStart w:id="1238" w:name="_Toc64273386"/>
      <w:bookmarkStart w:id="1239" w:name="_Toc74652218"/>
      <w:bookmarkStart w:id="1240" w:name="_Toc74652639"/>
      <w:bookmarkStart w:id="1241" w:name="_Toc74747361"/>
      <w:bookmarkStart w:id="1242" w:name="_Toc75271408"/>
      <w:bookmarkStart w:id="1243" w:name="_Toc75272087"/>
      <w:bookmarkStart w:id="1244" w:name="_Toc75347677"/>
      <w:r>
        <w:t>Division 3</w:t>
      </w:r>
      <w:r>
        <w:rPr>
          <w:b w:val="0"/>
        </w:rPr>
        <w:t> — </w:t>
      </w:r>
      <w:r>
        <w:t>Miscellaneous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Heading5"/>
      </w:pPr>
      <w:bookmarkStart w:id="1245" w:name="_Toc75347678"/>
      <w:bookmarkStart w:id="1246" w:name="_Toc74747362"/>
      <w:r>
        <w:rPr>
          <w:rStyle w:val="CharSClsNo"/>
        </w:rPr>
        <w:t>85</w:t>
      </w:r>
      <w:r>
        <w:t>.</w:t>
      </w:r>
      <w:r>
        <w:tab/>
        <w:t>Agreement to use of material provided for Scheme purposes</w:t>
      </w:r>
      <w:bookmarkEnd w:id="1245"/>
      <w:bookmarkEnd w:id="1246"/>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1247" w:name="_Toc58935658"/>
      <w:bookmarkStart w:id="1248" w:name="_Toc58936011"/>
      <w:bookmarkStart w:id="1249" w:name="_Toc59002488"/>
      <w:bookmarkStart w:id="1250" w:name="_Toc63081712"/>
      <w:bookmarkStart w:id="1251" w:name="_Toc63082424"/>
      <w:bookmarkStart w:id="1252" w:name="_Toc63168000"/>
      <w:bookmarkStart w:id="1253" w:name="_Toc63243406"/>
      <w:bookmarkStart w:id="1254" w:name="_Toc63861800"/>
      <w:bookmarkStart w:id="1255" w:name="_Toc63862081"/>
      <w:bookmarkStart w:id="1256" w:name="_Toc64273388"/>
      <w:bookmarkStart w:id="1257" w:name="_Toc74652220"/>
      <w:bookmarkStart w:id="1258" w:name="_Toc74652641"/>
      <w:bookmarkStart w:id="1259" w:name="_Toc74747363"/>
      <w:bookmarkStart w:id="1260" w:name="_Toc75271410"/>
      <w:bookmarkStart w:id="1261" w:name="_Toc75272089"/>
      <w:bookmarkStart w:id="1262" w:name="_Toc75347679"/>
      <w:r>
        <w:rPr>
          <w:rStyle w:val="CharSDivNo"/>
        </w:rPr>
        <w:t>Part 11</w:t>
      </w:r>
      <w:r>
        <w:t> — </w:t>
      </w:r>
      <w:r>
        <w:rPr>
          <w:rStyle w:val="CharSDivText"/>
        </w:rPr>
        <w:t>Forms referred to in this Scheme</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Heading5"/>
      </w:pPr>
      <w:bookmarkStart w:id="1263" w:name="_Toc75347680"/>
      <w:bookmarkStart w:id="1264" w:name="_Toc74747364"/>
      <w:r>
        <w:rPr>
          <w:rStyle w:val="CharSClsNo"/>
        </w:rPr>
        <w:t>86</w:t>
      </w:r>
      <w:r>
        <w:t>.</w:t>
      </w:r>
      <w:r>
        <w:tab/>
        <w:t>Forms referred to in this Scheme</w:t>
      </w:r>
      <w:bookmarkEnd w:id="1263"/>
      <w:bookmarkEnd w:id="1264"/>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w:t>
      </w:r>
      <w:r>
        <w:rPr>
          <w:szCs w:val="22"/>
        </w:rPr>
        <w:t>clause 64(3)(a)(i) or (c) or (4)(a)(i) or (c)</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pPr>
              <w:pStyle w:val="yTableNAm"/>
            </w:pP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pPr>
      <w:bookmarkStart w:id="1265" w:name="_Toc58935660"/>
      <w:bookmarkStart w:id="1266" w:name="_Toc58936013"/>
      <w:bookmarkStart w:id="1267" w:name="_Toc59002490"/>
      <w:bookmarkStart w:id="1268" w:name="_Toc63081714"/>
      <w:bookmarkStart w:id="1269" w:name="_Toc63082426"/>
      <w:r>
        <w:tab/>
        <w:t>[Clause 86 amended: SL 2020/252 r. 78.]</w:t>
      </w:r>
    </w:p>
    <w:p>
      <w:pPr>
        <w:pStyle w:val="yHeading3"/>
      </w:pPr>
      <w:bookmarkStart w:id="1270" w:name="_Toc57882549"/>
      <w:bookmarkStart w:id="1271" w:name="_Toc57882711"/>
      <w:bookmarkStart w:id="1272" w:name="_Toc57884008"/>
      <w:bookmarkStart w:id="1273" w:name="_Toc57897073"/>
      <w:bookmarkStart w:id="1274" w:name="_Toc57898877"/>
      <w:bookmarkStart w:id="1275" w:name="_Toc57899239"/>
      <w:bookmarkStart w:id="1276" w:name="_Toc57975885"/>
      <w:bookmarkStart w:id="1277" w:name="_Toc57983811"/>
      <w:bookmarkStart w:id="1278" w:name="_Toc63168002"/>
      <w:bookmarkStart w:id="1279" w:name="_Toc63243408"/>
      <w:bookmarkStart w:id="1280" w:name="_Toc63861802"/>
      <w:bookmarkStart w:id="1281" w:name="_Toc63862083"/>
      <w:bookmarkStart w:id="1282" w:name="_Toc64273390"/>
      <w:bookmarkStart w:id="1283" w:name="_Toc74652222"/>
      <w:bookmarkStart w:id="1284" w:name="_Toc74652643"/>
      <w:bookmarkStart w:id="1285" w:name="_Toc74747365"/>
      <w:bookmarkStart w:id="1286" w:name="_Toc75271412"/>
      <w:bookmarkStart w:id="1287" w:name="_Toc75272091"/>
      <w:bookmarkStart w:id="1288" w:name="_Toc75347681"/>
      <w:r>
        <w:rPr>
          <w:rStyle w:val="CharSDivNo"/>
        </w:rPr>
        <w:t>Part 12</w:t>
      </w:r>
      <w:r>
        <w:t> — </w:t>
      </w:r>
      <w:r>
        <w:rPr>
          <w:rStyle w:val="CharSDivText"/>
        </w:rPr>
        <w:t>Miscellaneous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Footnoteheading"/>
        <w:keepNext/>
      </w:pPr>
      <w:bookmarkStart w:id="1289" w:name="_Toc57898878"/>
      <w:bookmarkStart w:id="1290" w:name="_Toc57983812"/>
      <w:r>
        <w:tab/>
        <w:t>[Heading inserted: SL 2020/252 r. 79.]</w:t>
      </w:r>
    </w:p>
    <w:p>
      <w:pPr>
        <w:pStyle w:val="yHeading5"/>
      </w:pPr>
      <w:bookmarkStart w:id="1291" w:name="_Toc75347682"/>
      <w:bookmarkStart w:id="1292" w:name="_Toc74747366"/>
      <w:r>
        <w:rPr>
          <w:rStyle w:val="CharSClsNo"/>
        </w:rPr>
        <w:t>87</w:t>
      </w:r>
      <w:r>
        <w:t>.</w:t>
      </w:r>
      <w:r>
        <w:tab/>
        <w:t>Requirements for making documents available to public</w:t>
      </w:r>
      <w:bookmarkEnd w:id="1289"/>
      <w:bookmarkEnd w:id="1290"/>
      <w:bookmarkEnd w:id="1291"/>
      <w:bookmarkEnd w:id="1292"/>
    </w:p>
    <w:p>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pPr>
        <w:pStyle w:val="ySubsection"/>
      </w:pPr>
      <w:r>
        <w:tab/>
        <w:t>(2)</w:t>
      </w:r>
      <w:r>
        <w:tab/>
        <w:t>The local government must make the document available in accordance with the applicable requirements of subclauses (3) to (5).</w:t>
      </w:r>
    </w:p>
    <w:p>
      <w:pPr>
        <w:pStyle w:val="zyMiscellaneousBodyArial"/>
        <w:tabs>
          <w:tab w:val="clear" w:pos="993"/>
          <w:tab w:val="clear" w:pos="1418"/>
          <w:tab w:val="left" w:pos="1442"/>
        </w:tabs>
        <w:ind w:left="1843" w:hanging="1276"/>
      </w:pPr>
      <w:r>
        <w:tab/>
        <w:t>Note for this subclause:</w:t>
      </w:r>
    </w:p>
    <w:p>
      <w:pPr>
        <w:pStyle w:val="zyMiscellaneousBodyArial"/>
        <w:tabs>
          <w:tab w:val="clear" w:pos="993"/>
        </w:tabs>
        <w:spacing w:before="80"/>
        <w:ind w:left="1843" w:hanging="1276"/>
      </w:pPr>
      <w:r>
        <w:tab/>
      </w:r>
      <w:r>
        <w:tab/>
        <w:t>Under clause 88, the Commission may approve varied requirements that apply if it is not practicable for the local government to publish documents in accordance with subclauses (3) to (5).</w:t>
      </w:r>
    </w:p>
    <w:p>
      <w:pPr>
        <w:pStyle w:val="ySubsection"/>
      </w:pPr>
      <w:r>
        <w:tab/>
        <w:t>(3)</w:t>
      </w:r>
      <w:r>
        <w:tab/>
        <w:t xml:space="preserve">For all documents, the local government must — </w:t>
      </w:r>
    </w:p>
    <w:p>
      <w:pPr>
        <w:pStyle w:val="yIndenta"/>
      </w:pPr>
      <w:r>
        <w:tab/>
        <w:t>(a)</w:t>
      </w:r>
      <w:r>
        <w:tab/>
        <w:t xml:space="preserve">publish on the website of the local government — </w:t>
      </w:r>
    </w:p>
    <w:p>
      <w:pPr>
        <w:pStyle w:val="yIndenti0"/>
      </w:pPr>
      <w:r>
        <w:tab/>
        <w:t>(i)</w:t>
      </w:r>
      <w:r>
        <w:tab/>
        <w:t>the document; or</w:t>
      </w:r>
    </w:p>
    <w:p>
      <w:pPr>
        <w:pStyle w:val="yIndenti0"/>
      </w:pPr>
      <w:r>
        <w:tab/>
        <w:t>(ii)</w:t>
      </w:r>
      <w:r>
        <w:tab/>
        <w:t>a hyperlink to a webpage on which the document is published;</w:t>
      </w:r>
    </w:p>
    <w:p>
      <w:pPr>
        <w:pStyle w:val="yIndenta"/>
      </w:pPr>
      <w:r>
        <w:tab/>
      </w:r>
      <w:r>
        <w:tab/>
        <w:t>and</w:t>
      </w:r>
    </w:p>
    <w:p>
      <w:pPr>
        <w:pStyle w:val="yIndenta"/>
      </w:pPr>
      <w:r>
        <w:tab/>
        <w:t>(b)</w:t>
      </w:r>
      <w:r>
        <w:tab/>
        <w:t>if it is reasonably practicable to do so — make a copy of the document available for public inspection at a place in the district of the local government during normal business hours.</w:t>
      </w:r>
    </w:p>
    <w:p>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pPr>
        <w:pStyle w:val="ySubsection"/>
      </w:pPr>
      <w:r>
        <w:tab/>
        <w:t>(5)</w:t>
      </w:r>
      <w:r>
        <w:tab/>
        <w:t xml:space="preserve">The local government must ensure that the document remains published under subclause (3)(a) and (if applicable) available for public inspection under subclause (3)(b) — </w:t>
      </w:r>
    </w:p>
    <w:p>
      <w:pPr>
        <w:pStyle w:val="yIndenta"/>
      </w:pPr>
      <w:r>
        <w:tab/>
        <w:t>(a)</w:t>
      </w:r>
      <w:r>
        <w:tab/>
        <w:t>if the document is published in compliance with a requirement that is expressed to be an ongoing publication requirement — at all times that the document is in effect; or</w:t>
      </w:r>
    </w:p>
    <w:p>
      <w:pPr>
        <w:pStyle w:val="yIndenta"/>
      </w:pPr>
      <w:r>
        <w:tab/>
        <w:t>(b)</w:t>
      </w:r>
      <w:r>
        <w:tab/>
        <w:t>if the document is published in compliance with a requirement to advertise for submissions under this Scheme — during the whole of the period within which submissions may be made; or</w:t>
      </w:r>
    </w:p>
    <w:p>
      <w:pPr>
        <w:pStyle w:val="yIndenta"/>
      </w:pPr>
      <w:r>
        <w:tab/>
        <w:t>(c)</w:t>
      </w:r>
      <w:r>
        <w:tab/>
        <w:t>if paragraphs (a) and (b) do not apply — during a period that the local government considers is reasonable.</w:t>
      </w:r>
    </w:p>
    <w:p>
      <w:pPr>
        <w:pStyle w:val="yFootnotesection"/>
      </w:pPr>
      <w:bookmarkStart w:id="1293" w:name="_Toc57898879"/>
      <w:bookmarkStart w:id="1294" w:name="_Toc57983813"/>
      <w:r>
        <w:tab/>
        <w:t>[Clause 87 inserted: SL 2020/252 r. 79.]</w:t>
      </w:r>
    </w:p>
    <w:p>
      <w:pPr>
        <w:pStyle w:val="yHeading5"/>
      </w:pPr>
      <w:bookmarkStart w:id="1295" w:name="_Toc75347683"/>
      <w:bookmarkStart w:id="1296" w:name="_Toc74747367"/>
      <w:r>
        <w:rPr>
          <w:rStyle w:val="CharSClsNo"/>
        </w:rPr>
        <w:t>88</w:t>
      </w:r>
      <w:r>
        <w:t>.</w:t>
      </w:r>
      <w:r>
        <w:tab/>
        <w:t>Commission may approve varied requirements for publication of documents and advertising of complex applications</w:t>
      </w:r>
      <w:bookmarkEnd w:id="1293"/>
      <w:bookmarkEnd w:id="1294"/>
      <w:bookmarkEnd w:id="1295"/>
      <w:bookmarkEnd w:id="1296"/>
    </w:p>
    <w:p>
      <w:pPr>
        <w:pStyle w:val="ySubsection"/>
      </w:pPr>
      <w:r>
        <w:tab/>
        <w:t>(1)</w:t>
      </w:r>
      <w:r>
        <w:tab/>
        <w:t xml:space="preserve">In this clause — </w:t>
      </w:r>
    </w:p>
    <w:p>
      <w:pPr>
        <w:pStyle w:val="yDefstart"/>
      </w:pPr>
      <w:r>
        <w:tab/>
      </w:r>
      <w:r>
        <w:rPr>
          <w:rStyle w:val="CharDefText"/>
        </w:rPr>
        <w:t>complex application notice and signage requirements</w:t>
      </w:r>
      <w:r>
        <w:t xml:space="preserve"> means the requirements of clause 64(3)(b) and (c) in relation to advertising complex applications;</w:t>
      </w:r>
    </w:p>
    <w:p>
      <w:pPr>
        <w:pStyle w:val="yDefstart"/>
      </w:pPr>
      <w:r>
        <w:tab/>
      </w:r>
      <w:r>
        <w:rPr>
          <w:rStyle w:val="CharDefText"/>
        </w:rPr>
        <w:t>document</w:t>
      </w:r>
      <w:r>
        <w:t xml:space="preserve"> has the meaning given in clause 87(1);</w:t>
      </w:r>
    </w:p>
    <w:p>
      <w:pPr>
        <w:pStyle w:val="yDefstart"/>
      </w:pPr>
      <w:r>
        <w:tab/>
      </w:r>
      <w:r>
        <w:rPr>
          <w:rStyle w:val="CharDefText"/>
        </w:rPr>
        <w:t>publication requirements</w:t>
      </w:r>
      <w:r>
        <w:t xml:space="preserve"> means the requirements of clause 87(3) to (5) in relation to making documents available to the public.</w:t>
      </w:r>
    </w:p>
    <w:p>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pPr>
        <w:pStyle w:val="ySubsection"/>
      </w:pPr>
      <w:r>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pPr>
        <w:pStyle w:val="ySubsection"/>
      </w:pPr>
      <w:r>
        <w:tab/>
        <w:t>(6)</w:t>
      </w:r>
      <w:r>
        <w:tab/>
        <w:t xml:space="preserve">A notice under subclause (2) or (4) — </w:t>
      </w:r>
    </w:p>
    <w:p>
      <w:pPr>
        <w:pStyle w:val="yIndenta"/>
      </w:pPr>
      <w:r>
        <w:tab/>
        <w:t>(a)</w:t>
      </w:r>
      <w:r>
        <w:tab/>
        <w:t>must state whether it has effect indefinitely or for a period specified in the notice; and</w:t>
      </w:r>
    </w:p>
    <w:p>
      <w:pPr>
        <w:pStyle w:val="yIndenta"/>
      </w:pPr>
      <w:r>
        <w:tab/>
        <w:t>(b)</w:t>
      </w:r>
      <w:r>
        <w:tab/>
        <w:t>takes effect when it is given to the local government; and</w:t>
      </w:r>
    </w:p>
    <w:p>
      <w:pPr>
        <w:pStyle w:val="yIndenta"/>
      </w:pPr>
      <w:r>
        <w:tab/>
        <w:t>(c)</w:t>
      </w:r>
      <w:r>
        <w:tab/>
        <w:t xml:space="preserve">ceases to be in effect — </w:t>
      </w:r>
    </w:p>
    <w:p>
      <w:pPr>
        <w:pStyle w:val="yIndenti0"/>
      </w:pPr>
      <w:r>
        <w:tab/>
        <w:t>(i)</w:t>
      </w:r>
      <w:r>
        <w:tab/>
        <w:t>if the Commission gives the local government a further written notice revoking it; or</w:t>
      </w:r>
    </w:p>
    <w:p>
      <w:pPr>
        <w:pStyle w:val="yIndenti0"/>
      </w:pPr>
      <w:r>
        <w:tab/>
        <w:t>(ii)</w:t>
      </w:r>
      <w:r>
        <w:tab/>
        <w:t>at the end of the period (if any) specified under paragraph (a).</w:t>
      </w:r>
    </w:p>
    <w:p>
      <w:pPr>
        <w:pStyle w:val="yFootnotesection"/>
      </w:pPr>
      <w:bookmarkStart w:id="1297" w:name="_Toc57882552"/>
      <w:bookmarkStart w:id="1298" w:name="_Toc57882714"/>
      <w:bookmarkStart w:id="1299" w:name="_Toc57884011"/>
      <w:bookmarkStart w:id="1300" w:name="_Toc57897076"/>
      <w:bookmarkStart w:id="1301" w:name="_Toc57898880"/>
      <w:bookmarkStart w:id="1302" w:name="_Toc57899242"/>
      <w:bookmarkStart w:id="1303" w:name="_Toc57975888"/>
      <w:bookmarkStart w:id="1304" w:name="_Toc57983814"/>
      <w:r>
        <w:tab/>
        <w:t>[Clause 88 inserted: SL 2020/252 r. 79.]</w:t>
      </w:r>
    </w:p>
    <w:p>
      <w:pPr>
        <w:pStyle w:val="yHeading3"/>
        <w:keepLines/>
      </w:pPr>
      <w:bookmarkStart w:id="1305" w:name="_Toc63168005"/>
      <w:bookmarkStart w:id="1306" w:name="_Toc63243411"/>
      <w:bookmarkStart w:id="1307" w:name="_Toc63861805"/>
      <w:bookmarkStart w:id="1308" w:name="_Toc63862086"/>
      <w:bookmarkStart w:id="1309" w:name="_Toc64273393"/>
      <w:bookmarkStart w:id="1310" w:name="_Toc74652225"/>
      <w:bookmarkStart w:id="1311" w:name="_Toc74652646"/>
      <w:bookmarkStart w:id="1312" w:name="_Toc74747368"/>
      <w:bookmarkStart w:id="1313" w:name="_Toc75271415"/>
      <w:bookmarkStart w:id="1314" w:name="_Toc75272094"/>
      <w:bookmarkStart w:id="1315" w:name="_Toc75347684"/>
      <w:r>
        <w:rPr>
          <w:rStyle w:val="CharSDivNo"/>
        </w:rPr>
        <w:t>Part 13</w:t>
      </w:r>
      <w:r>
        <w:t> — </w:t>
      </w:r>
      <w:r>
        <w:rPr>
          <w:rStyle w:val="CharSDivText"/>
        </w:rPr>
        <w:t xml:space="preserve">Transitional provisions for </w:t>
      </w:r>
      <w:r>
        <w:rPr>
          <w:rStyle w:val="CharSDivText"/>
          <w:i/>
        </w:rPr>
        <w:t>Planning Regulations Amendment Regulations 2020</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yFootnoteheading"/>
        <w:keepNext/>
        <w:keepLines/>
      </w:pPr>
      <w:bookmarkStart w:id="1316" w:name="_Toc57898881"/>
      <w:bookmarkStart w:id="1317" w:name="_Toc57983815"/>
      <w:r>
        <w:tab/>
        <w:t>[Heading inserted: SL 2020/252 r. 79.]</w:t>
      </w:r>
    </w:p>
    <w:p>
      <w:pPr>
        <w:pStyle w:val="yHeading5"/>
      </w:pPr>
      <w:bookmarkStart w:id="1318" w:name="_Toc75347685"/>
      <w:bookmarkStart w:id="1319" w:name="_Toc74747369"/>
      <w:r>
        <w:rPr>
          <w:rStyle w:val="CharSClsNo"/>
        </w:rPr>
        <w:t>89</w:t>
      </w:r>
      <w:r>
        <w:t>.</w:t>
      </w:r>
      <w:r>
        <w:tab/>
        <w:t>Terms used</w:t>
      </w:r>
      <w:bookmarkEnd w:id="1316"/>
      <w:bookmarkEnd w:id="1317"/>
      <w:bookmarkEnd w:id="1318"/>
      <w:bookmarkEnd w:id="1319"/>
    </w:p>
    <w:p>
      <w:pPr>
        <w:pStyle w:val="ySubsection"/>
        <w:keepNext/>
        <w:keepLines/>
      </w:pPr>
      <w:r>
        <w:tab/>
      </w:r>
      <w:r>
        <w:tab/>
        <w:t xml:space="preserve">In this Part — </w:t>
      </w:r>
    </w:p>
    <w:p>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pPr>
        <w:pStyle w:val="yFootnotesection"/>
      </w:pPr>
      <w:bookmarkStart w:id="1320" w:name="_Toc57898882"/>
      <w:bookmarkStart w:id="1321" w:name="_Toc57983816"/>
      <w:r>
        <w:tab/>
        <w:t>[Clause 89 inserted: SL 2020/252 r. 79.]</w:t>
      </w:r>
    </w:p>
    <w:p>
      <w:pPr>
        <w:pStyle w:val="yHeading5"/>
      </w:pPr>
      <w:bookmarkStart w:id="1322" w:name="_Toc75347686"/>
      <w:bookmarkStart w:id="1323" w:name="_Toc74747370"/>
      <w:r>
        <w:rPr>
          <w:rStyle w:val="CharSClsNo"/>
        </w:rPr>
        <w:t>90</w:t>
      </w:r>
      <w:r>
        <w:t>.</w:t>
      </w:r>
      <w:r>
        <w:tab/>
        <w:t xml:space="preserve">Application of amendments made by </w:t>
      </w:r>
      <w:r>
        <w:rPr>
          <w:i/>
        </w:rPr>
        <w:t>Planning Regulations Amendment Regulations 2020</w:t>
      </w:r>
      <w:bookmarkEnd w:id="1320"/>
      <w:bookmarkEnd w:id="1321"/>
      <w:bookmarkEnd w:id="1322"/>
      <w:bookmarkEnd w:id="1323"/>
    </w:p>
    <w:p>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pPr>
        <w:pStyle w:val="yIndenta"/>
      </w:pPr>
      <w:r>
        <w:tab/>
        <w:t>(a)</w:t>
      </w:r>
      <w:r>
        <w:tab/>
        <w:t>that commenced before commencement day; or</w:t>
      </w:r>
    </w:p>
    <w:p>
      <w:pPr>
        <w:pStyle w:val="yIndenta"/>
      </w:pPr>
      <w:r>
        <w:tab/>
        <w:t>(b)</w:t>
      </w:r>
      <w:r>
        <w:tab/>
        <w:t>for which development approval was granted before commencement day.</w:t>
      </w:r>
    </w:p>
    <w:p>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pPr>
        <w:pStyle w:val="yFootnotesection"/>
      </w:pPr>
      <w:bookmarkStart w:id="1324" w:name="_Toc57898883"/>
      <w:bookmarkStart w:id="1325" w:name="_Toc57983817"/>
      <w:r>
        <w:tab/>
        <w:t>[Clause 90 inserted: SL 2020/252 r. 79.]</w:t>
      </w:r>
    </w:p>
    <w:p>
      <w:pPr>
        <w:pStyle w:val="yHeading5"/>
      </w:pPr>
      <w:bookmarkStart w:id="1326" w:name="_Toc75347687"/>
      <w:bookmarkStart w:id="1327" w:name="_Toc74747371"/>
      <w:r>
        <w:rPr>
          <w:rStyle w:val="CharSClsNo"/>
        </w:rPr>
        <w:t>91</w:t>
      </w:r>
      <w:r>
        <w:t>.</w:t>
      </w:r>
      <w:r>
        <w:tab/>
        <w:t>Advertising processes in progress on commencement day</w:t>
      </w:r>
      <w:bookmarkEnd w:id="1324"/>
      <w:bookmarkEnd w:id="1325"/>
      <w:bookmarkEnd w:id="1326"/>
      <w:bookmarkEnd w:id="1327"/>
    </w:p>
    <w:p>
      <w:pPr>
        <w:pStyle w:val="ySubsection"/>
        <w:keepNext/>
      </w:pPr>
      <w:r>
        <w:tab/>
        <w:t>(1)</w:t>
      </w:r>
      <w:r>
        <w:tab/>
        <w:t xml:space="preserve">In this clause — </w:t>
      </w:r>
    </w:p>
    <w:p>
      <w:pPr>
        <w:pStyle w:val="yDefstart"/>
      </w:pPr>
      <w:r>
        <w:tab/>
      </w:r>
      <w:r>
        <w:rPr>
          <w:rStyle w:val="CharDefText"/>
        </w:rPr>
        <w:t>relevant advertising process</w:t>
      </w:r>
      <w:r>
        <w:t xml:space="preserve"> — </w:t>
      </w:r>
    </w:p>
    <w:p>
      <w:pPr>
        <w:pStyle w:val="yDefpara"/>
      </w:pPr>
      <w:r>
        <w:tab/>
        <w:t>(a)</w:t>
      </w:r>
      <w:r>
        <w:tab/>
        <w:t xml:space="preserve">means any of the following processes — </w:t>
      </w:r>
    </w:p>
    <w:p>
      <w:pPr>
        <w:pStyle w:val="yDefsubpara"/>
      </w:pPr>
      <w:r>
        <w:tab/>
        <w:t>(i)</w:t>
      </w:r>
      <w:r>
        <w:tab/>
        <w:t>the advertising of a proposed local planning policy, or amendment to a local planning policy, under clause 4;</w:t>
      </w:r>
    </w:p>
    <w:p>
      <w:pPr>
        <w:pStyle w:val="yDefsubpara"/>
      </w:pPr>
      <w:r>
        <w:tab/>
        <w:t>(ii)</w:t>
      </w:r>
      <w:r>
        <w:tab/>
        <w:t>the advertising of the proposed designation of a heritage area, or the proposed amendment or revocation of the designation of a heritage area, under clause 9;</w:t>
      </w:r>
    </w:p>
    <w:p>
      <w:pPr>
        <w:pStyle w:val="yDefsubpara"/>
      </w:pPr>
      <w:r>
        <w:tab/>
        <w:t>(iii)</w:t>
      </w:r>
      <w:r>
        <w:tab/>
        <w:t>the advertising of a proposed structure plan, or amendment to a structure plan, under clause 18;</w:t>
      </w:r>
    </w:p>
    <w:p>
      <w:pPr>
        <w:pStyle w:val="yDefsubpara"/>
      </w:pPr>
      <w:r>
        <w:tab/>
        <w:t>(iv)</w:t>
      </w:r>
      <w:r>
        <w:tab/>
        <w:t>the advertising of a proposed local development plan, or amendment to a local development plan, under clause 50;</w:t>
      </w:r>
    </w:p>
    <w:p>
      <w:pPr>
        <w:pStyle w:val="yDefpara"/>
      </w:pPr>
      <w:r>
        <w:tab/>
      </w:r>
      <w:r>
        <w:tab/>
        <w:t>and</w:t>
      </w:r>
    </w:p>
    <w:p>
      <w:pPr>
        <w:pStyle w:val="yDefpara"/>
      </w:pPr>
      <w:r>
        <w:tab/>
        <w:t>(b)</w:t>
      </w:r>
      <w:r>
        <w:tab/>
        <w:t>includes the giving of notices to persons or public authorities or the erection of signs as part of a process referred to in paragraph (a).</w:t>
      </w:r>
    </w:p>
    <w:p>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pPr>
        <w:pStyle w:val="yIndenta"/>
      </w:pPr>
      <w:r>
        <w:tab/>
        <w:t>(a)</w:t>
      </w:r>
      <w:r>
        <w:tab/>
        <w:t>the relevant planning instrument is taken to have been advertised in compliance with the relevant requirements of the amended deemed provisions; and</w:t>
      </w:r>
    </w:p>
    <w:p>
      <w:pPr>
        <w:pStyle w:val="yIndenta"/>
      </w:pPr>
      <w:r>
        <w:tab/>
        <w:t>(b)</w:t>
      </w:r>
      <w:r>
        <w:tab/>
        <w:t>this Scheme applies with any necessary changes to the relevant planning instrument.</w:t>
      </w:r>
    </w:p>
    <w:p>
      <w:pPr>
        <w:pStyle w:val="yFootnotesection"/>
      </w:pPr>
      <w:bookmarkStart w:id="1328" w:name="_Toc57898884"/>
      <w:bookmarkStart w:id="1329" w:name="_Toc57983818"/>
      <w:r>
        <w:tab/>
        <w:t>[Clause 91 inserted: SL 2020/252 r. 79.]</w:t>
      </w:r>
    </w:p>
    <w:p>
      <w:pPr>
        <w:pStyle w:val="yHeading5"/>
      </w:pPr>
      <w:bookmarkStart w:id="1330" w:name="_Toc75347688"/>
      <w:bookmarkStart w:id="1331" w:name="_Toc74747372"/>
      <w:r>
        <w:rPr>
          <w:rStyle w:val="CharSClsNo"/>
        </w:rPr>
        <w:t>92</w:t>
      </w:r>
      <w:r>
        <w:t>.</w:t>
      </w:r>
      <w:r>
        <w:tab/>
        <w:t>Activity centre plans or structure plans in effect before commencement day</w:t>
      </w:r>
      <w:bookmarkEnd w:id="1328"/>
      <w:bookmarkEnd w:id="1329"/>
      <w:bookmarkEnd w:id="1330"/>
      <w:bookmarkEnd w:id="1331"/>
    </w:p>
    <w:p>
      <w:pPr>
        <w:pStyle w:val="ySubsection"/>
      </w:pPr>
      <w:r>
        <w:tab/>
        <w:t>(1)</w:t>
      </w:r>
      <w:r>
        <w:tab/>
        <w:t xml:space="preserve">In this clause — </w:t>
      </w:r>
    </w:p>
    <w:p>
      <w:pPr>
        <w:pStyle w:val="yDefstart"/>
      </w:pPr>
      <w:r>
        <w:tab/>
      </w:r>
      <w:r>
        <w:rPr>
          <w:rStyle w:val="CharDefText"/>
        </w:rPr>
        <w:t>current activity centre plan</w:t>
      </w:r>
      <w:r>
        <w:t xml:space="preserve"> — </w:t>
      </w:r>
    </w:p>
    <w:p>
      <w:pPr>
        <w:pStyle w:val="yDefpara"/>
      </w:pPr>
      <w:r>
        <w:tab/>
        <w:t>(a)</w:t>
      </w:r>
      <w:r>
        <w:tab/>
        <w:t>means an activity centre plan under this Scheme for which the approval is in effect immediately before commencement day; and</w:t>
      </w:r>
    </w:p>
    <w:p>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pPr>
        <w:pStyle w:val="yDefstart"/>
      </w:pPr>
      <w:r>
        <w:tab/>
      </w:r>
      <w:r>
        <w:rPr>
          <w:rStyle w:val="CharDefText"/>
        </w:rPr>
        <w:t>current structure plan</w:t>
      </w:r>
      <w:r>
        <w:t xml:space="preserve"> — </w:t>
      </w:r>
    </w:p>
    <w:p>
      <w:pPr>
        <w:pStyle w:val="yDefpara"/>
      </w:pPr>
      <w:r>
        <w:tab/>
        <w:t>(a)</w:t>
      </w:r>
      <w:r>
        <w:tab/>
        <w:t>means a structure plan under this Scheme for which the approval is in effect immediately before commencement day; and</w:t>
      </w:r>
    </w:p>
    <w:p>
      <w:pPr>
        <w:pStyle w:val="yDefpara"/>
      </w:pPr>
      <w:r>
        <w:tab/>
        <w:t>(b)</w:t>
      </w:r>
      <w:r>
        <w:tab/>
        <w:t xml:space="preserve">includes a plan taken to be a structure plan under the </w:t>
      </w:r>
      <w:r>
        <w:rPr>
          <w:i/>
        </w:rPr>
        <w:t>Planning and Development (Local Planning Schemes) Regulations 2015</w:t>
      </w:r>
      <w:r>
        <w:t xml:space="preserve"> regulation 79 that is in effect under this Scheme immediately before commencement day.</w:t>
      </w:r>
    </w:p>
    <w:p>
      <w:pPr>
        <w:pStyle w:val="ySubsection"/>
      </w:pPr>
      <w:r>
        <w:tab/>
        <w:t>(2)</w:t>
      </w:r>
      <w:r>
        <w:tab/>
        <w:t xml:space="preserve">On and after commencement day, a current activity centre plan — </w:t>
      </w:r>
    </w:p>
    <w:p>
      <w:pPr>
        <w:pStyle w:val="yIndenta"/>
      </w:pPr>
      <w:r>
        <w:tab/>
        <w:t>(a)</w:t>
      </w:r>
      <w:r>
        <w:tab/>
        <w:t>continues in effect under this Scheme; and</w:t>
      </w:r>
    </w:p>
    <w:p>
      <w:pPr>
        <w:pStyle w:val="yIndenta"/>
      </w:pPr>
      <w:r>
        <w:tab/>
        <w:t>(b)</w:t>
      </w:r>
      <w:r>
        <w:tab/>
        <w:t>is taken to be a precinct structure plan approved under this Scheme for which the approval has effect; and</w:t>
      </w:r>
    </w:p>
    <w:p>
      <w:pPr>
        <w:pStyle w:val="yIndenta"/>
      </w:pPr>
      <w:r>
        <w:tab/>
        <w:t>(c)</w:t>
      </w:r>
      <w:r>
        <w:tab/>
        <w:t>may be amended or revoked accordingly.</w:t>
      </w:r>
    </w:p>
    <w:p>
      <w:pPr>
        <w:pStyle w:val="ySubsection"/>
      </w:pPr>
      <w:r>
        <w:tab/>
        <w:t>(3)</w:t>
      </w:r>
      <w:r>
        <w:tab/>
        <w:t xml:space="preserve">On and after commencement day, a current structure plan — </w:t>
      </w:r>
    </w:p>
    <w:p>
      <w:pPr>
        <w:pStyle w:val="yIndenta"/>
      </w:pPr>
      <w:r>
        <w:tab/>
        <w:t>(a)</w:t>
      </w:r>
      <w:r>
        <w:tab/>
        <w:t>continues in effect under this Scheme; and</w:t>
      </w:r>
    </w:p>
    <w:p>
      <w:pPr>
        <w:pStyle w:val="yIndenta"/>
      </w:pPr>
      <w:r>
        <w:tab/>
        <w:t>(b)</w:t>
      </w:r>
      <w:r>
        <w:tab/>
        <w:t>is taken to be a standard structure plan approved under this Scheme for which the approval has effect; and</w:t>
      </w:r>
    </w:p>
    <w:p>
      <w:pPr>
        <w:pStyle w:val="yIndenta"/>
      </w:pPr>
      <w:r>
        <w:tab/>
        <w:t>(c)</w:t>
      </w:r>
      <w:r>
        <w:tab/>
        <w:t>may be amended or revoked accordingly.</w:t>
      </w:r>
    </w:p>
    <w:p>
      <w:pPr>
        <w:pStyle w:val="ySubsection"/>
      </w:pPr>
      <w:r>
        <w:tab/>
        <w:t>(4)</w:t>
      </w:r>
      <w:r>
        <w:tab/>
        <w:t>Clause 28 of the amended deemed provisions applies to a structure plan, whether it is a plan referred to in subclause (2) or (3) or a plan approved under this Scheme on or after commencement day.</w:t>
      </w:r>
    </w:p>
    <w:p>
      <w:pPr>
        <w:pStyle w:val="yFootnotesection"/>
      </w:pPr>
      <w:bookmarkStart w:id="1332" w:name="_Toc57898885"/>
      <w:bookmarkStart w:id="1333" w:name="_Toc57983819"/>
      <w:r>
        <w:tab/>
        <w:t>[Clause 92 inserted: SL 2020/252 r. 79.]</w:t>
      </w:r>
    </w:p>
    <w:p>
      <w:pPr>
        <w:pStyle w:val="yHeading5"/>
      </w:pPr>
      <w:bookmarkStart w:id="1334" w:name="_Toc75347689"/>
      <w:bookmarkStart w:id="1335" w:name="_Toc74747373"/>
      <w:r>
        <w:rPr>
          <w:rStyle w:val="CharSClsNo"/>
        </w:rPr>
        <w:t>93</w:t>
      </w:r>
      <w:r>
        <w:t>.</w:t>
      </w:r>
      <w:r>
        <w:tab/>
        <w:t>Activity centre plans or amendments in course of preparation on commencement day</w:t>
      </w:r>
      <w:bookmarkEnd w:id="1332"/>
      <w:bookmarkEnd w:id="1333"/>
      <w:bookmarkEnd w:id="1334"/>
      <w:bookmarkEnd w:id="1335"/>
    </w:p>
    <w:p>
      <w:pPr>
        <w:pStyle w:val="ySubsection"/>
      </w:pPr>
      <w:r>
        <w:tab/>
        <w:t>(1)</w:t>
      </w:r>
      <w:r>
        <w:tab/>
        <w:t xml:space="preserve">In this clause — </w:t>
      </w:r>
    </w:p>
    <w:p>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pPr>
        <w:pStyle w:val="ySubsection"/>
      </w:pPr>
      <w:r>
        <w:tab/>
        <w:t>(2)</w:t>
      </w:r>
      <w:r>
        <w:tab/>
        <w:t xml:space="preserve">This clause applies to an activity centre plan or amendment to an activity centre plan if — </w:t>
      </w:r>
    </w:p>
    <w:p>
      <w:pPr>
        <w:pStyle w:val="yIndenta"/>
      </w:pPr>
      <w:r>
        <w:tab/>
        <w:t>(a)</w:t>
      </w:r>
      <w:r>
        <w:tab/>
        <w:t>1 or more steps in the preparation and approval process for the plan or amendment occurred before commencement day under Part 5 of the former deemed provisions; but</w:t>
      </w:r>
    </w:p>
    <w:p>
      <w:pPr>
        <w:pStyle w:val="yIndenta"/>
      </w:pPr>
      <w:r>
        <w:tab/>
        <w:t>(b)</w:t>
      </w:r>
      <w:r>
        <w:tab/>
        <w:t>the Commission did not approve or refuse to approve the proposed plan or amendment before commencement day.</w:t>
      </w:r>
    </w:p>
    <w:p>
      <w:pPr>
        <w:pStyle w:val="ySubsection"/>
      </w:pPr>
      <w:r>
        <w:tab/>
        <w:t>(3)</w:t>
      </w:r>
      <w:r>
        <w:tab/>
        <w:t xml:space="preserve">If the process of advertising the proposed activity centre plan or amendment under clause 34 of the former deemed provisions commenced but was not completed before commencement day — </w:t>
      </w:r>
    </w:p>
    <w:p>
      <w:pPr>
        <w:pStyle w:val="yIndenta"/>
      </w:pPr>
      <w:r>
        <w:tab/>
        <w:t>(a)</w:t>
      </w:r>
      <w:r>
        <w:tab/>
        <w:t>that advertising process may be completed in accordance with the requirements of that clause; and</w:t>
      </w:r>
    </w:p>
    <w:p>
      <w:pPr>
        <w:pStyle w:val="yIndenta"/>
      </w:pPr>
      <w:r>
        <w:tab/>
        <w:t>(b)</w:t>
      </w:r>
      <w:r>
        <w:tab/>
        <w:t xml:space="preserve">after the advertising process referred to in paragraph (a) is completed — </w:t>
      </w:r>
    </w:p>
    <w:p>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pPr>
        <w:pStyle w:val="ySubsection"/>
        <w:keepNext/>
      </w:pPr>
      <w:r>
        <w:tab/>
        <w:t>(4)</w:t>
      </w:r>
      <w:r>
        <w:tab/>
        <w:t xml:space="preserve">If subclause (3) does not apply, on and after commencement day — </w:t>
      </w:r>
    </w:p>
    <w:p>
      <w:pPr>
        <w:pStyle w:val="yIndenta"/>
      </w:pPr>
      <w:r>
        <w:tab/>
        <w:t>(a)</w:t>
      </w:r>
      <w:r>
        <w:tab/>
        <w:t>the proposed activity centre plan or amendment is taken to be a proposed precinct structure plan or amendment to a precinct structure plan; and</w:t>
      </w:r>
    </w:p>
    <w:p>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pPr>
        <w:pStyle w:val="yFootnotesection"/>
      </w:pPr>
      <w:r>
        <w:tab/>
        <w:t>[Clause 93 inserted: SL 2020/252 r. 79.]</w:t>
      </w:r>
    </w:p>
    <w:p>
      <w:pPr>
        <w:pStyle w:val="yScheduleHeading"/>
      </w:pPr>
      <w:bookmarkStart w:id="1336" w:name="_Toc63168011"/>
      <w:bookmarkStart w:id="1337" w:name="_Toc63243417"/>
      <w:bookmarkStart w:id="1338" w:name="_Toc63861811"/>
      <w:bookmarkStart w:id="1339" w:name="_Toc63862092"/>
      <w:bookmarkStart w:id="1340" w:name="_Toc64273399"/>
      <w:bookmarkStart w:id="1341" w:name="_Toc74652231"/>
      <w:bookmarkStart w:id="1342" w:name="_Toc74652652"/>
      <w:bookmarkStart w:id="1343" w:name="_Toc74747374"/>
      <w:bookmarkStart w:id="1344" w:name="_Toc75271421"/>
      <w:bookmarkStart w:id="1345" w:name="_Toc75272100"/>
      <w:bookmarkStart w:id="1346" w:name="_Toc75347690"/>
      <w:r>
        <w:rPr>
          <w:rStyle w:val="CharSchNo"/>
        </w:rPr>
        <w:t>Schedule 3</w:t>
      </w:r>
      <w:r>
        <w:rPr>
          <w:rStyle w:val="CharSDivNo"/>
        </w:rPr>
        <w:t> </w:t>
      </w:r>
      <w:r>
        <w:t>—</w:t>
      </w:r>
      <w:r>
        <w:rPr>
          <w:rStyle w:val="CharSDivText"/>
        </w:rPr>
        <w:t> </w:t>
      </w:r>
      <w:r>
        <w:rPr>
          <w:rStyle w:val="CharSchText"/>
        </w:rPr>
        <w:t>Legends used in Scheme</w:t>
      </w:r>
      <w:bookmarkEnd w:id="1265"/>
      <w:bookmarkEnd w:id="1266"/>
      <w:bookmarkEnd w:id="1267"/>
      <w:bookmarkEnd w:id="1268"/>
      <w:bookmarkEnd w:id="1269"/>
      <w:bookmarkEnd w:id="1336"/>
      <w:bookmarkEnd w:id="1337"/>
      <w:bookmarkEnd w:id="1338"/>
      <w:bookmarkEnd w:id="1339"/>
      <w:bookmarkEnd w:id="1340"/>
      <w:bookmarkEnd w:id="1341"/>
      <w:bookmarkEnd w:id="1342"/>
      <w:bookmarkEnd w:id="1343"/>
      <w:bookmarkEnd w:id="1344"/>
      <w:bookmarkEnd w:id="1345"/>
      <w:bookmarkEnd w:id="1346"/>
    </w:p>
    <w:p>
      <w:pPr>
        <w:pStyle w:val="yShoulderClause"/>
      </w:pPr>
      <w:r>
        <w:t>[r. 9(2)(b)]</w:t>
      </w:r>
    </w:p>
    <w:p>
      <w:pPr>
        <w:pStyle w:val="yHeading5"/>
      </w:pPr>
      <w:bookmarkStart w:id="1347" w:name="_Toc75347691"/>
      <w:bookmarkStart w:id="1348" w:name="_Toc74747375"/>
      <w:r>
        <w:rPr>
          <w:rStyle w:val="CharSClsNo"/>
        </w:rPr>
        <w:t>1</w:t>
      </w:r>
      <w:r>
        <w:t>.</w:t>
      </w:r>
      <w:r>
        <w:tab/>
        <w:t>Reserve legends used in local planning scheme maps</w:t>
      </w:r>
      <w:bookmarkEnd w:id="1347"/>
      <w:bookmarkEnd w:id="1348"/>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1349" w:name="_Toc75347692"/>
      <w:bookmarkStart w:id="1350" w:name="_Toc74747376"/>
      <w:r>
        <w:rPr>
          <w:rStyle w:val="CharSClsNo"/>
        </w:rPr>
        <w:t>2</w:t>
      </w:r>
      <w:r>
        <w:t>.</w:t>
      </w:r>
      <w:r>
        <w:tab/>
        <w:t>Zone legends used in local planning scheme maps</w:t>
      </w:r>
      <w:bookmarkEnd w:id="1349"/>
      <w:bookmarkEnd w:id="1350"/>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1351" w:name="_Toc75347693"/>
      <w:bookmarkStart w:id="1352" w:name="_Toc74747377"/>
      <w:r>
        <w:rPr>
          <w:rStyle w:val="CharSClsNo"/>
        </w:rPr>
        <w:t>3</w:t>
      </w:r>
      <w:r>
        <w:t>.</w:t>
      </w:r>
      <w:r>
        <w:tab/>
        <w:t>Additional information used in local planning scheme maps</w:t>
      </w:r>
      <w:bookmarkEnd w:id="1351"/>
      <w:bookmarkEnd w:id="1352"/>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1353" w:name="endcomma"/>
      <w:bookmarkEnd w:id="1353"/>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78"/>
          <w:headerReference w:type="default" r:id="rId79"/>
          <w:headerReference w:type="first" r:id="rId80"/>
          <w:endnotePr>
            <w:numFmt w:val="decimal"/>
          </w:endnotePr>
          <w:pgSz w:w="11907" w:h="16840" w:code="9"/>
          <w:pgMar w:top="2376" w:right="2404" w:bottom="3544" w:left="2404" w:header="709" w:footer="3544" w:gutter="0"/>
          <w:cols w:space="720"/>
          <w:noEndnote/>
          <w:docGrid w:linePitch="326"/>
        </w:sectPr>
      </w:pPr>
    </w:p>
    <w:p>
      <w:pPr>
        <w:pStyle w:val="nHeading2"/>
      </w:pPr>
      <w:bookmarkStart w:id="1355" w:name="_Toc58935664"/>
      <w:bookmarkStart w:id="1356" w:name="_Toc58936017"/>
      <w:bookmarkStart w:id="1357" w:name="_Toc59002494"/>
      <w:bookmarkStart w:id="1358" w:name="_Toc63081718"/>
      <w:bookmarkStart w:id="1359" w:name="_Toc63082430"/>
      <w:bookmarkStart w:id="1360" w:name="_Toc63168015"/>
      <w:bookmarkStart w:id="1361" w:name="_Toc63243421"/>
      <w:bookmarkStart w:id="1362" w:name="_Toc63861815"/>
      <w:bookmarkStart w:id="1363" w:name="_Toc63862096"/>
      <w:bookmarkStart w:id="1364" w:name="_Toc64273403"/>
      <w:bookmarkStart w:id="1365" w:name="_Toc74652235"/>
      <w:bookmarkStart w:id="1366" w:name="_Toc74652656"/>
      <w:bookmarkStart w:id="1367" w:name="_Toc74747378"/>
      <w:bookmarkStart w:id="1368" w:name="_Toc75271425"/>
      <w:bookmarkStart w:id="1369" w:name="_Toc75272104"/>
      <w:bookmarkStart w:id="1370" w:name="_Toc75347694"/>
      <w:r>
        <w:t>Notes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371" w:name="_Toc75347695"/>
      <w:bookmarkStart w:id="1372" w:name="_Toc74747379"/>
      <w:r>
        <w:t>Compilation table</w:t>
      </w:r>
      <w:bookmarkEnd w:id="1371"/>
      <w:bookmarkEnd w:id="13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c>
          <w:tcPr>
            <w:tcW w:w="3118" w:type="dxa"/>
            <w:tcBorders>
              <w:top w:val="nil"/>
              <w:bottom w:val="nil"/>
            </w:tcBorders>
          </w:tcPr>
          <w:p>
            <w:pPr>
              <w:pStyle w:val="nTable"/>
              <w:spacing w:after="40"/>
              <w:rPr>
                <w:i/>
              </w:rPr>
            </w:pPr>
            <w:r>
              <w:rPr>
                <w:i/>
              </w:rPr>
              <w:t>Planning Regulations Amendment Regulations 2020</w:t>
            </w:r>
            <w:r>
              <w:t xml:space="preserve"> Pt. 2 (other than Div. 3)</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ins w:id="1373" w:author="Master Repository Process" w:date="2021-09-11T16:46:00Z"/>
        </w:trPr>
        <w:tc>
          <w:tcPr>
            <w:tcW w:w="3118" w:type="dxa"/>
            <w:tcBorders>
              <w:top w:val="nil"/>
              <w:bottom w:val="single" w:sz="4" w:space="0" w:color="auto"/>
            </w:tcBorders>
          </w:tcPr>
          <w:p>
            <w:pPr>
              <w:pStyle w:val="nTable"/>
              <w:spacing w:after="40"/>
              <w:rPr>
                <w:ins w:id="1374" w:author="Master Repository Process" w:date="2021-09-11T16:46:00Z"/>
                <w:i/>
              </w:rPr>
            </w:pPr>
            <w:ins w:id="1375" w:author="Master Repository Process" w:date="2021-09-11T16:46:00Z">
              <w:r>
                <w:rPr>
                  <w:i/>
                </w:rPr>
                <w:t>Planning and Development (Local Planning Schemes) Amendment Regulations 2021</w:t>
              </w:r>
            </w:ins>
          </w:p>
        </w:tc>
        <w:tc>
          <w:tcPr>
            <w:tcW w:w="1276" w:type="dxa"/>
            <w:tcBorders>
              <w:top w:val="nil"/>
              <w:bottom w:val="single" w:sz="4" w:space="0" w:color="auto"/>
            </w:tcBorders>
          </w:tcPr>
          <w:p>
            <w:pPr>
              <w:pStyle w:val="nTable"/>
              <w:spacing w:after="40"/>
              <w:rPr>
                <w:ins w:id="1376" w:author="Master Repository Process" w:date="2021-09-11T16:46:00Z"/>
              </w:rPr>
            </w:pPr>
            <w:ins w:id="1377" w:author="Master Repository Process" w:date="2021-09-11T16:46:00Z">
              <w:r>
                <w:t>SL 2021/77 18 Jun 2021</w:t>
              </w:r>
            </w:ins>
          </w:p>
        </w:tc>
        <w:tc>
          <w:tcPr>
            <w:tcW w:w="2693" w:type="dxa"/>
            <w:tcBorders>
              <w:top w:val="nil"/>
              <w:bottom w:val="single" w:sz="4" w:space="0" w:color="auto"/>
            </w:tcBorders>
          </w:tcPr>
          <w:p>
            <w:pPr>
              <w:pStyle w:val="nTable"/>
              <w:spacing w:after="40"/>
              <w:rPr>
                <w:ins w:id="1378" w:author="Master Repository Process" w:date="2021-09-11T16:46:00Z"/>
              </w:rPr>
            </w:pPr>
            <w:ins w:id="1379" w:author="Master Repository Process" w:date="2021-09-11T16:46:00Z">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ins>
          </w:p>
        </w:tc>
      </w:tr>
    </w:tbl>
    <w:p>
      <w:pPr>
        <w:pStyle w:val="nHeading3"/>
      </w:pPr>
      <w:bookmarkStart w:id="1380" w:name="_Toc75347696"/>
      <w:bookmarkStart w:id="1381" w:name="_Toc74747380"/>
      <w:r>
        <w:t>Uncommenced provisions table</w:t>
      </w:r>
      <w:bookmarkEnd w:id="1380"/>
      <w:bookmarkEnd w:id="13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Planning Regulations Amendment Regulations 2020</w:t>
            </w:r>
            <w:r>
              <w:t xml:space="preserve"> Pt. 2 Div. 3</w:t>
            </w:r>
          </w:p>
        </w:tc>
        <w:tc>
          <w:tcPr>
            <w:tcW w:w="1276" w:type="dxa"/>
            <w:tcBorders>
              <w:bottom w:val="single" w:sz="4" w:space="0" w:color="auto"/>
            </w:tcBorders>
          </w:tcPr>
          <w:p>
            <w:pPr>
              <w:pStyle w:val="nTable"/>
              <w:spacing w:after="40"/>
            </w:pPr>
            <w:r>
              <w:t>SL 2020/252 18 Dec 2020</w:t>
            </w:r>
          </w:p>
        </w:tc>
        <w:tc>
          <w:tcPr>
            <w:tcW w:w="2693" w:type="dxa"/>
            <w:tcBorders>
              <w:bottom w:val="single" w:sz="4" w:space="0" w:color="auto"/>
            </w:tcBorders>
          </w:tcPr>
          <w:p>
            <w:pPr>
              <w:pStyle w:val="nTable"/>
              <w:spacing w:after="40"/>
            </w:pPr>
            <w:r>
              <w:t>1 Jul 2021 (see r. 2(b))</w:t>
            </w:r>
          </w:p>
        </w:tc>
      </w:tr>
      <w:tr>
        <w:trPr>
          <w:del w:id="1382" w:author="Master Repository Process" w:date="2021-09-11T16:46:00Z"/>
        </w:trPr>
        <w:tc>
          <w:tcPr>
            <w:tcW w:w="3118" w:type="dxa"/>
            <w:tcBorders>
              <w:top w:val="nil"/>
              <w:bottom w:val="single" w:sz="4" w:space="0" w:color="auto"/>
            </w:tcBorders>
          </w:tcPr>
          <w:p>
            <w:pPr>
              <w:pStyle w:val="nTable"/>
              <w:spacing w:after="40"/>
              <w:rPr>
                <w:del w:id="1383" w:author="Master Repository Process" w:date="2021-09-11T16:46:00Z"/>
                <w:i/>
              </w:rPr>
            </w:pPr>
            <w:del w:id="1384" w:author="Master Repository Process" w:date="2021-09-11T16:46:00Z">
              <w:r>
                <w:rPr>
                  <w:i/>
                </w:rPr>
                <w:delText>Planning and Development (Local Planning Schemes) Amendment Regulations 2021</w:delText>
              </w:r>
            </w:del>
          </w:p>
        </w:tc>
        <w:tc>
          <w:tcPr>
            <w:tcW w:w="1276" w:type="dxa"/>
            <w:tcBorders>
              <w:top w:val="nil"/>
              <w:bottom w:val="single" w:sz="4" w:space="0" w:color="auto"/>
            </w:tcBorders>
          </w:tcPr>
          <w:p>
            <w:pPr>
              <w:pStyle w:val="nTable"/>
              <w:spacing w:after="40"/>
              <w:rPr>
                <w:del w:id="1385" w:author="Master Repository Process" w:date="2021-09-11T16:46:00Z"/>
              </w:rPr>
            </w:pPr>
            <w:del w:id="1386" w:author="Master Repository Process" w:date="2021-09-11T16:46:00Z">
              <w:r>
                <w:delText>SL 2021/77 18 Jun 2021</w:delText>
              </w:r>
            </w:del>
          </w:p>
        </w:tc>
        <w:tc>
          <w:tcPr>
            <w:tcW w:w="2693" w:type="dxa"/>
            <w:tcBorders>
              <w:top w:val="nil"/>
              <w:bottom w:val="single" w:sz="4" w:space="0" w:color="auto"/>
            </w:tcBorders>
          </w:tcPr>
          <w:p>
            <w:pPr>
              <w:pStyle w:val="nTable"/>
              <w:spacing w:after="40"/>
              <w:rPr>
                <w:del w:id="1387" w:author="Master Repository Process" w:date="2021-09-11T16:46:00Z"/>
              </w:rPr>
            </w:pPr>
            <w:del w:id="1388" w:author="Master Repository Process" w:date="2021-09-11T16:46:00Z">
              <w:r>
                <w:delText>30 Jun 2021 (see r. 2(b) and SL 2021/69 cl. 2)</w:delText>
              </w:r>
            </w:del>
          </w:p>
        </w:tc>
      </w:tr>
    </w:tbl>
    <w:p>
      <w:pPr>
        <w:pStyle w:val="nHeading3"/>
      </w:pPr>
      <w:bookmarkStart w:id="1389" w:name="_Toc75347697"/>
      <w:bookmarkStart w:id="1390" w:name="_Toc74747381"/>
      <w:r>
        <w:t>Other notes</w:t>
      </w:r>
      <w:bookmarkEnd w:id="1389"/>
      <w:bookmarkEnd w:id="1390"/>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1"/>
          <w:headerReference w:type="default" r:id="rId82"/>
          <w:pgSz w:w="11907" w:h="16840" w:code="9"/>
          <w:pgMar w:top="2376" w:right="2404" w:bottom="3544" w:left="2404" w:header="709" w:footer="3544"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1" w:name="Compilation"/>
    <w:bookmarkEnd w:id="13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92" w:name="Coversheet"/>
    <w:bookmarkEnd w:id="13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354" w:name="Schedule"/>
    <w:bookmarkEnd w:id="13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21514343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zyMiscellaneousBodyArial">
    <w:name w:val="zyMiscellaneous Body + Arial"/>
    <w:aliases w:val="9 pt,Left:  1.55 cm"/>
    <w:basedOn w:val="yMiscellaneousBody"/>
    <w:pPr>
      <w:tabs>
        <w:tab w:val="left" w:pos="993"/>
        <w:tab w:val="left" w:pos="1418"/>
      </w:tabs>
      <w:ind w:left="1418" w:hanging="1418"/>
    </w:pPr>
    <w:rPr>
      <w:rFonts w:ascii="Arial" w:hAnsi="Arial" w:cs="Arial"/>
      <w:sz w:val="18"/>
      <w:szCs w:val="18"/>
    </w:rPr>
  </w:style>
  <w:style w:type="paragraph" w:customStyle="1" w:styleId="zyTableNAmBold">
    <w:name w:val="zyTableNAm + Bold"/>
    <w:aliases w:val="Centered"/>
    <w:basedOn w:val="yTableNAm"/>
    <w:pPr>
      <w:jc w:val="center"/>
    </w:pPr>
    <w:rPr>
      <w:b/>
    </w:rPr>
  </w:style>
  <w:style w:type="paragraph" w:customStyle="1" w:styleId="CharSci">
    <w:name w:val="CharSci"/>
    <w:basedOn w:val="yHeading5"/>
  </w:style>
  <w:style w:type="paragraph" w:customStyle="1" w:styleId="zyTableNAmLeft0cm">
    <w:name w:val="zyTableNAm + Left:  0 cm"/>
    <w:aliases w:val="Hanging:  1 cm"/>
    <w:basedOn w:val="yTableNAm"/>
    <w:pPr>
      <w:ind w:left="567" w:hanging="567"/>
    </w:pPr>
  </w:style>
  <w:style w:type="paragraph" w:customStyle="1" w:styleId="zyTableNAmLeft1cm">
    <w:name w:val="zyTableNAm + Left:  1 cm"/>
    <w:basedOn w:val="yTableNAm"/>
    <w:pPr>
      <w:ind w:left="567"/>
    </w:pPr>
  </w:style>
  <w:style w:type="paragraph" w:customStyle="1" w:styleId="yTableNAmLeft1cm">
    <w:name w:val="yTableNAm + Left:  1 cm"/>
    <w:basedOn w:val="zyTableNAmLeft1cm"/>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8.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jpe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2.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4.xml"/><Relationship Id="rId61" Type="http://schemas.openxmlformats.org/officeDocument/2006/relationships/image" Target="media/image42.png"/><Relationship Id="rId82" Type="http://schemas.openxmlformats.org/officeDocument/2006/relationships/header" Target="header11.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B0C9-EF1B-4D42-B6B5-0E0253CD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50808</Words>
  <Characters>259121</Characters>
  <Application>Microsoft Office Word</Application>
  <DocSecurity>0</DocSecurity>
  <Lines>7403</Lines>
  <Paragraphs>4427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00-j0-00 - 00-k0-00</dc:title>
  <dc:subject/>
  <dc:creator/>
  <cp:keywords/>
  <dc:description/>
  <cp:lastModifiedBy>Master Repository Process</cp:lastModifiedBy>
  <cp:revision>2</cp:revision>
  <cp:lastPrinted>2021-02-10T01:49:00Z</cp:lastPrinted>
  <dcterms:created xsi:type="dcterms:W3CDTF">2021-09-11T08:46:00Z</dcterms:created>
  <dcterms:modified xsi:type="dcterms:W3CDTF">2021-09-11T08:47:00Z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20210630</vt:lpwstr>
  </property>
  <property fmtid="{D5CDD505-2E9C-101B-9397-08002B2CF9AE}" pid="5" name="FromSuffix">
    <vt:lpwstr>00-j0-00</vt:lpwstr>
  </property>
  <property fmtid="{D5CDD505-2E9C-101B-9397-08002B2CF9AE}" pid="6" name="FromAsAtDate">
    <vt:lpwstr>18 Jun 2021</vt:lpwstr>
  </property>
  <property fmtid="{D5CDD505-2E9C-101B-9397-08002B2CF9AE}" pid="7" name="ToSuffix">
    <vt:lpwstr>00-k0-00</vt:lpwstr>
  </property>
  <property fmtid="{D5CDD505-2E9C-101B-9397-08002B2CF9AE}" pid="8" name="ToAsAtDate">
    <vt:lpwstr>30 Jun 2021</vt:lpwstr>
  </property>
</Properties>
</file>