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Planning and Development Act 2005</w:t>
      </w:r>
    </w:p>
    <w:p>
      <w:pPr>
        <w:pStyle w:val="NameofActReg"/>
      </w:pPr>
      <w:r>
        <w:t>Planning and Development Regulations 2009</w:t>
      </w:r>
    </w:p>
    <w:p>
      <w:pPr>
        <w:pStyle w:val="Heading2"/>
        <w:pageBreakBefore w:val="0"/>
      </w:pPr>
      <w:bookmarkStart w:id="1" w:name="_Toc75264405"/>
      <w:bookmarkStart w:id="2" w:name="_Toc75264976"/>
      <w:bookmarkStart w:id="3" w:name="_Toc75348103"/>
      <w:bookmarkStart w:id="4" w:name="_Toc74650968"/>
      <w:bookmarkStart w:id="5" w:name="_Toc74651453"/>
      <w:bookmarkStart w:id="6" w:name="_Toc7474637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75348104"/>
      <w:bookmarkStart w:id="9" w:name="_Toc74746371"/>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11" w:name="_Toc75348105"/>
      <w:bookmarkStart w:id="12" w:name="_Toc7474637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 w:name="_Toc75348106"/>
      <w:bookmarkStart w:id="14" w:name="_Toc74746373"/>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5" w:name="_Toc75348107"/>
      <w:bookmarkStart w:id="16" w:name="_Toc74746374"/>
      <w:r>
        <w:rPr>
          <w:rStyle w:val="CharSectno"/>
        </w:rPr>
        <w:t>4</w:t>
      </w:r>
      <w:r>
        <w:t>.</w:t>
      </w:r>
      <w:r>
        <w:tab/>
        <w:t>Utility services prescribed (Act s. 4(1))</w:t>
      </w:r>
      <w:bookmarkEnd w:id="15"/>
      <w:bookmarkEnd w:id="16"/>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7" w:name="_Toc75264410"/>
      <w:bookmarkStart w:id="18" w:name="_Toc75264981"/>
      <w:bookmarkStart w:id="19" w:name="_Toc75348108"/>
      <w:bookmarkStart w:id="20" w:name="_Toc74650973"/>
      <w:bookmarkStart w:id="21" w:name="_Toc74651458"/>
      <w:bookmarkStart w:id="22" w:name="_Toc74746375"/>
      <w:r>
        <w:rPr>
          <w:rStyle w:val="CharPartNo"/>
        </w:rPr>
        <w:t>Part 2</w:t>
      </w:r>
      <w:r>
        <w:t> — </w:t>
      </w:r>
      <w:r>
        <w:rPr>
          <w:rStyle w:val="CharPartText"/>
        </w:rPr>
        <w:t>Activities on certain State land</w:t>
      </w:r>
      <w:bookmarkEnd w:id="17"/>
      <w:bookmarkEnd w:id="18"/>
      <w:bookmarkEnd w:id="19"/>
      <w:bookmarkEnd w:id="20"/>
      <w:bookmarkEnd w:id="21"/>
      <w:bookmarkEnd w:id="22"/>
      <w:r>
        <w:rPr>
          <w:rStyle w:val="CharPartText"/>
        </w:rPr>
        <w:t xml:space="preserve"> </w:t>
      </w:r>
    </w:p>
    <w:p>
      <w:pPr>
        <w:pStyle w:val="Heading3"/>
      </w:pPr>
      <w:bookmarkStart w:id="23" w:name="_Toc75264411"/>
      <w:bookmarkStart w:id="24" w:name="_Toc75264982"/>
      <w:bookmarkStart w:id="25" w:name="_Toc75348109"/>
      <w:bookmarkStart w:id="26" w:name="_Toc74650974"/>
      <w:bookmarkStart w:id="27" w:name="_Toc74651459"/>
      <w:bookmarkStart w:id="28" w:name="_Toc74746376"/>
      <w:r>
        <w:rPr>
          <w:rStyle w:val="CharDivNo"/>
        </w:rPr>
        <w:t>Division 1</w:t>
      </w:r>
      <w:r>
        <w:t> — </w:t>
      </w:r>
      <w:r>
        <w:rPr>
          <w:rStyle w:val="CharDivText"/>
        </w:rPr>
        <w:t>Preliminary matters</w:t>
      </w:r>
      <w:bookmarkEnd w:id="23"/>
      <w:bookmarkEnd w:id="24"/>
      <w:bookmarkEnd w:id="25"/>
      <w:bookmarkEnd w:id="26"/>
      <w:bookmarkEnd w:id="27"/>
      <w:bookmarkEnd w:id="28"/>
    </w:p>
    <w:p>
      <w:pPr>
        <w:pStyle w:val="Heading5"/>
      </w:pPr>
      <w:bookmarkStart w:id="29" w:name="_Toc75348110"/>
      <w:bookmarkStart w:id="30" w:name="_Toc74746377"/>
      <w:r>
        <w:rPr>
          <w:rStyle w:val="CharSectno"/>
        </w:rPr>
        <w:t>5</w:t>
      </w:r>
      <w:r>
        <w:t>.</w:t>
      </w:r>
      <w:r>
        <w:tab/>
        <w:t>Terms used</w:t>
      </w:r>
      <w:bookmarkEnd w:id="29"/>
      <w:bookmarkEnd w:id="30"/>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r>
        <w:noBreakHyphen/>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1" w:name="_Toc75348111"/>
      <w:bookmarkStart w:id="32" w:name="_Toc74746378"/>
      <w:r>
        <w:rPr>
          <w:rStyle w:val="CharSectno"/>
        </w:rPr>
        <w:t>6</w:t>
      </w:r>
      <w:r>
        <w:t>.</w:t>
      </w:r>
      <w:r>
        <w:tab/>
        <w:t>Application of this Part</w:t>
      </w:r>
      <w:bookmarkEnd w:id="31"/>
      <w:bookmarkEnd w:id="32"/>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33" w:name="_Toc75264414"/>
      <w:bookmarkStart w:id="34" w:name="_Toc75264985"/>
      <w:bookmarkStart w:id="35" w:name="_Toc75348112"/>
      <w:bookmarkStart w:id="36" w:name="_Toc74650977"/>
      <w:bookmarkStart w:id="37" w:name="_Toc74651462"/>
      <w:bookmarkStart w:id="38" w:name="_Toc74746379"/>
      <w:r>
        <w:rPr>
          <w:rStyle w:val="CharDivNo"/>
        </w:rPr>
        <w:t>Division 2</w:t>
      </w:r>
      <w:r>
        <w:t> — </w:t>
      </w:r>
      <w:r>
        <w:rPr>
          <w:rStyle w:val="CharDivText"/>
        </w:rPr>
        <w:t>Wardens</w:t>
      </w:r>
      <w:bookmarkEnd w:id="33"/>
      <w:bookmarkEnd w:id="34"/>
      <w:bookmarkEnd w:id="35"/>
      <w:bookmarkEnd w:id="36"/>
      <w:bookmarkEnd w:id="37"/>
      <w:bookmarkEnd w:id="38"/>
    </w:p>
    <w:p>
      <w:pPr>
        <w:pStyle w:val="Heading5"/>
      </w:pPr>
      <w:bookmarkStart w:id="39" w:name="_Toc75348113"/>
      <w:bookmarkStart w:id="40" w:name="_Toc74746380"/>
      <w:r>
        <w:rPr>
          <w:rStyle w:val="CharSectno"/>
        </w:rPr>
        <w:t>7</w:t>
      </w:r>
      <w:r>
        <w:t>.</w:t>
      </w:r>
      <w:r>
        <w:tab/>
        <w:t>Appointment</w:t>
      </w:r>
      <w:bookmarkEnd w:id="39"/>
      <w:bookmarkEnd w:id="40"/>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 w:name="_Toc75348114"/>
      <w:bookmarkStart w:id="42" w:name="_Toc74746381"/>
      <w:r>
        <w:rPr>
          <w:rStyle w:val="CharSectno"/>
        </w:rPr>
        <w:t>8</w:t>
      </w:r>
      <w:r>
        <w:t>.</w:t>
      </w:r>
      <w:r>
        <w:tab/>
        <w:t>Functions</w:t>
      </w:r>
      <w:bookmarkEnd w:id="41"/>
      <w:bookmarkEnd w:id="42"/>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3" w:name="_Toc75264417"/>
      <w:bookmarkStart w:id="44" w:name="_Toc75264988"/>
      <w:bookmarkStart w:id="45" w:name="_Toc75348115"/>
      <w:bookmarkStart w:id="46" w:name="_Toc74650980"/>
      <w:bookmarkStart w:id="47" w:name="_Toc74651465"/>
      <w:bookmarkStart w:id="48" w:name="_Toc74746382"/>
      <w:r>
        <w:rPr>
          <w:rStyle w:val="CharDivNo"/>
        </w:rPr>
        <w:t>Division 3</w:t>
      </w:r>
      <w:r>
        <w:t> — </w:t>
      </w:r>
      <w:r>
        <w:rPr>
          <w:rStyle w:val="CharDivText"/>
        </w:rPr>
        <w:t>General matters</w:t>
      </w:r>
      <w:bookmarkEnd w:id="43"/>
      <w:bookmarkEnd w:id="44"/>
      <w:bookmarkEnd w:id="45"/>
      <w:bookmarkEnd w:id="46"/>
      <w:bookmarkEnd w:id="47"/>
      <w:bookmarkEnd w:id="48"/>
    </w:p>
    <w:p>
      <w:pPr>
        <w:pStyle w:val="Heading5"/>
      </w:pPr>
      <w:bookmarkStart w:id="49" w:name="_Toc75348116"/>
      <w:bookmarkStart w:id="50" w:name="_Toc74746383"/>
      <w:r>
        <w:rPr>
          <w:rStyle w:val="CharSectno"/>
        </w:rPr>
        <w:t>9</w:t>
      </w:r>
      <w:r>
        <w:t>.</w:t>
      </w:r>
      <w:r>
        <w:tab/>
        <w:t>Defences to charges of offences against this Part</w:t>
      </w:r>
      <w:bookmarkEnd w:id="49"/>
      <w:bookmarkEnd w:id="50"/>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1" w:name="_Toc75348117"/>
      <w:bookmarkStart w:id="52" w:name="_Toc74746384"/>
      <w:r>
        <w:rPr>
          <w:rStyle w:val="CharSectno"/>
        </w:rPr>
        <w:t>10</w:t>
      </w:r>
      <w:r>
        <w:t>.</w:t>
      </w:r>
      <w:r>
        <w:tab/>
        <w:t>Signs and wardens’ directions or orders to be obeyed</w:t>
      </w:r>
      <w:bookmarkEnd w:id="51"/>
      <w:bookmarkEnd w:id="52"/>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3" w:name="_Toc75348118"/>
      <w:bookmarkStart w:id="54" w:name="_Toc74746385"/>
      <w:r>
        <w:rPr>
          <w:rStyle w:val="CharSectno"/>
        </w:rPr>
        <w:t>11</w:t>
      </w:r>
      <w:r>
        <w:t>.</w:t>
      </w:r>
      <w:r>
        <w:tab/>
        <w:t>Camping etc. and fires prohibited</w:t>
      </w:r>
      <w:bookmarkEnd w:id="53"/>
      <w:bookmarkEnd w:id="5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5" w:name="_Toc75348119"/>
      <w:bookmarkStart w:id="56" w:name="_Toc74746386"/>
      <w:r>
        <w:rPr>
          <w:rStyle w:val="CharSectno"/>
        </w:rPr>
        <w:t>12</w:t>
      </w:r>
      <w:r>
        <w:t>.</w:t>
      </w:r>
      <w:r>
        <w:tab/>
        <w:t>Public events prohibited</w:t>
      </w:r>
      <w:bookmarkEnd w:id="55"/>
      <w:bookmarkEnd w:id="56"/>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7" w:name="_Toc75348120"/>
      <w:bookmarkStart w:id="58" w:name="_Toc74746387"/>
      <w:r>
        <w:rPr>
          <w:rStyle w:val="CharSectno"/>
        </w:rPr>
        <w:t>13</w:t>
      </w:r>
      <w:r>
        <w:t>.</w:t>
      </w:r>
      <w:r>
        <w:tab/>
        <w:t>Animals on identified State land</w:t>
      </w:r>
      <w:bookmarkEnd w:id="57"/>
      <w:bookmarkEnd w:id="58"/>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9" w:name="_Toc75348121"/>
      <w:bookmarkStart w:id="60" w:name="_Toc74746388"/>
      <w:r>
        <w:rPr>
          <w:rStyle w:val="CharSectno"/>
        </w:rPr>
        <w:t>14</w:t>
      </w:r>
      <w:r>
        <w:t>.</w:t>
      </w:r>
      <w:r>
        <w:tab/>
        <w:t>Vehicles on identified State land</w:t>
      </w:r>
      <w:bookmarkEnd w:id="59"/>
      <w:bookmarkEnd w:id="60"/>
    </w:p>
    <w:p>
      <w:pPr>
        <w:pStyle w:val="Subsection"/>
      </w:pPr>
      <w:r>
        <w:tab/>
      </w:r>
      <w:r>
        <w:tab/>
        <w:t>A person must not bring or use a road vehicle on identified State land.</w:t>
      </w:r>
    </w:p>
    <w:p>
      <w:pPr>
        <w:pStyle w:val="Penstart"/>
      </w:pPr>
      <w:r>
        <w:tab/>
        <w:t>Penalty: a fine of $2 000.</w:t>
      </w:r>
    </w:p>
    <w:p>
      <w:pPr>
        <w:pStyle w:val="Heading5"/>
      </w:pPr>
      <w:bookmarkStart w:id="61" w:name="_Toc75348122"/>
      <w:bookmarkStart w:id="62" w:name="_Toc74746389"/>
      <w:r>
        <w:rPr>
          <w:rStyle w:val="CharSectno"/>
        </w:rPr>
        <w:t>15</w:t>
      </w:r>
      <w:r>
        <w:t>.</w:t>
      </w:r>
      <w:r>
        <w:tab/>
        <w:t>Protection of nature</w:t>
      </w:r>
      <w:bookmarkEnd w:id="61"/>
      <w:bookmarkEnd w:id="62"/>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63" w:name="_Toc75348123"/>
      <w:bookmarkStart w:id="64" w:name="_Toc74746390"/>
      <w:r>
        <w:rPr>
          <w:rStyle w:val="CharSectno"/>
        </w:rPr>
        <w:t>16</w:t>
      </w:r>
      <w:r>
        <w:t>.</w:t>
      </w:r>
      <w:r>
        <w:tab/>
        <w:t>Rubbish and signs prohibited</w:t>
      </w:r>
      <w:bookmarkEnd w:id="63"/>
      <w:bookmarkEnd w:id="6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65" w:name="_Toc75348124"/>
      <w:bookmarkStart w:id="66" w:name="_Toc74746391"/>
      <w:r>
        <w:rPr>
          <w:rStyle w:val="CharSectno"/>
        </w:rPr>
        <w:t>17</w:t>
      </w:r>
      <w:r>
        <w:t>.</w:t>
      </w:r>
      <w:r>
        <w:tab/>
        <w:t>Firearms, weapons and explosives prohibited</w:t>
      </w:r>
      <w:bookmarkEnd w:id="65"/>
      <w:bookmarkEnd w:id="66"/>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67" w:name="_Toc75348125"/>
      <w:bookmarkStart w:id="68" w:name="_Toc74746392"/>
      <w:r>
        <w:rPr>
          <w:rStyle w:val="CharSectno"/>
        </w:rPr>
        <w:t>18</w:t>
      </w:r>
      <w:r>
        <w:t>.</w:t>
      </w:r>
      <w:r>
        <w:tab/>
        <w:t>Unauthorised removal of material</w:t>
      </w:r>
      <w:bookmarkEnd w:id="67"/>
      <w:bookmarkEnd w:id="68"/>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69" w:name="_Toc75264428"/>
      <w:bookmarkStart w:id="70" w:name="_Toc75264999"/>
      <w:bookmarkStart w:id="71" w:name="_Toc75348126"/>
      <w:bookmarkStart w:id="72" w:name="_Toc74650991"/>
      <w:bookmarkStart w:id="73" w:name="_Toc74651476"/>
      <w:bookmarkStart w:id="74" w:name="_Toc74746393"/>
      <w:r>
        <w:rPr>
          <w:rStyle w:val="CharPartNo"/>
        </w:rPr>
        <w:t>Part 3</w:t>
      </w:r>
      <w:r>
        <w:t> — </w:t>
      </w:r>
      <w:r>
        <w:rPr>
          <w:rStyle w:val="CharPartText"/>
        </w:rPr>
        <w:t>Subdivision and development control</w:t>
      </w:r>
      <w:bookmarkEnd w:id="69"/>
      <w:bookmarkEnd w:id="70"/>
      <w:bookmarkEnd w:id="71"/>
      <w:bookmarkEnd w:id="72"/>
      <w:bookmarkEnd w:id="73"/>
      <w:bookmarkEnd w:id="74"/>
    </w:p>
    <w:p>
      <w:pPr>
        <w:pStyle w:val="Heading3"/>
      </w:pPr>
      <w:bookmarkStart w:id="75" w:name="_Toc75264429"/>
      <w:bookmarkStart w:id="76" w:name="_Toc75265000"/>
      <w:bookmarkStart w:id="77" w:name="_Toc75348127"/>
      <w:bookmarkStart w:id="78" w:name="_Toc74650992"/>
      <w:bookmarkStart w:id="79" w:name="_Toc74651477"/>
      <w:bookmarkStart w:id="80" w:name="_Toc74746394"/>
      <w:r>
        <w:rPr>
          <w:rStyle w:val="CharDivNo"/>
        </w:rPr>
        <w:t>Division 1</w:t>
      </w:r>
      <w:r>
        <w:t> — </w:t>
      </w:r>
      <w:r>
        <w:rPr>
          <w:rStyle w:val="CharDivText"/>
        </w:rPr>
        <w:t>Subdivisions and similar matters</w:t>
      </w:r>
      <w:bookmarkEnd w:id="75"/>
      <w:bookmarkEnd w:id="76"/>
      <w:bookmarkEnd w:id="77"/>
      <w:bookmarkEnd w:id="78"/>
      <w:bookmarkEnd w:id="79"/>
      <w:bookmarkEnd w:id="80"/>
    </w:p>
    <w:p>
      <w:pPr>
        <w:pStyle w:val="Heading5"/>
      </w:pPr>
      <w:bookmarkStart w:id="81" w:name="_Toc75348128"/>
      <w:bookmarkStart w:id="82" w:name="_Toc74746395"/>
      <w:r>
        <w:rPr>
          <w:rStyle w:val="CharSectno"/>
        </w:rPr>
        <w:t>19</w:t>
      </w:r>
      <w:r>
        <w:t>.</w:t>
      </w:r>
      <w:r>
        <w:tab/>
        <w:t>Term used: section 135 application</w:t>
      </w:r>
      <w:bookmarkEnd w:id="81"/>
      <w:bookmarkEnd w:id="82"/>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83" w:name="_Toc75348129"/>
      <w:bookmarkStart w:id="84" w:name="_Toc74746396"/>
      <w:r>
        <w:rPr>
          <w:rStyle w:val="CharSectno"/>
        </w:rPr>
        <w:t>20</w:t>
      </w:r>
      <w:r>
        <w:t>.</w:t>
      </w:r>
      <w:r>
        <w:tab/>
        <w:t>How to apply for approval under Act s. 135</w:t>
      </w:r>
      <w:bookmarkEnd w:id="83"/>
      <w:bookmarkEnd w:id="8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85" w:name="_Toc75348130"/>
      <w:bookmarkStart w:id="86" w:name="_Toc74746397"/>
      <w:r>
        <w:rPr>
          <w:rStyle w:val="CharSectno"/>
        </w:rPr>
        <w:t>21</w:t>
      </w:r>
      <w:r>
        <w:t>.</w:t>
      </w:r>
      <w:r>
        <w:tab/>
        <w:t>Matters to be considered on application for subdivision</w:t>
      </w:r>
      <w:bookmarkEnd w:id="85"/>
      <w:bookmarkEnd w:id="86"/>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87" w:name="_Toc75348131"/>
      <w:bookmarkStart w:id="88" w:name="_Toc74746398"/>
      <w:r>
        <w:rPr>
          <w:rStyle w:val="CharSectno"/>
        </w:rPr>
        <w:t>22</w:t>
      </w:r>
      <w:r>
        <w:t>.</w:t>
      </w:r>
      <w:r>
        <w:tab/>
        <w:t>Notice of Commission’s decision under Act s. 143</w:t>
      </w:r>
      <w:bookmarkEnd w:id="87"/>
      <w:bookmarkEnd w:id="88"/>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89" w:name="_Toc75348132"/>
      <w:bookmarkStart w:id="90" w:name="_Toc74746399"/>
      <w:r>
        <w:rPr>
          <w:rStyle w:val="CharSectno"/>
        </w:rPr>
        <w:t>23</w:t>
      </w:r>
      <w:r>
        <w:t>.</w:t>
      </w:r>
      <w:r>
        <w:tab/>
        <w:t>How to apply for approval of diagram or plan of survey (Act s. 145)</w:t>
      </w:r>
      <w:bookmarkEnd w:id="89"/>
      <w:bookmarkEnd w:id="90"/>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91" w:name="_Toc75348133"/>
      <w:bookmarkStart w:id="92" w:name="_Toc74746400"/>
      <w:r>
        <w:rPr>
          <w:rStyle w:val="CharSectno"/>
        </w:rPr>
        <w:t>24</w:t>
      </w:r>
      <w:r>
        <w:t>.</w:t>
      </w:r>
      <w:r>
        <w:tab/>
        <w:t>Commission’s duties on application under Act s. 145</w:t>
      </w:r>
      <w:bookmarkEnd w:id="91"/>
      <w:bookmarkEnd w:id="92"/>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93" w:name="_Toc75264436"/>
      <w:bookmarkStart w:id="94" w:name="_Toc75265007"/>
      <w:bookmarkStart w:id="95" w:name="_Toc75348134"/>
      <w:bookmarkStart w:id="96" w:name="_Toc74650999"/>
      <w:bookmarkStart w:id="97" w:name="_Toc74651484"/>
      <w:bookmarkStart w:id="98" w:name="_Toc74746401"/>
      <w:r>
        <w:rPr>
          <w:rStyle w:val="CharDivNo"/>
        </w:rPr>
        <w:t>Division 2</w:t>
      </w:r>
      <w:r>
        <w:t> — </w:t>
      </w:r>
      <w:r>
        <w:rPr>
          <w:rStyle w:val="CharDivText"/>
        </w:rPr>
        <w:t>Applications for approval of certain transactions</w:t>
      </w:r>
      <w:bookmarkEnd w:id="93"/>
      <w:bookmarkEnd w:id="94"/>
      <w:bookmarkEnd w:id="95"/>
      <w:bookmarkEnd w:id="96"/>
      <w:bookmarkEnd w:id="97"/>
      <w:bookmarkEnd w:id="98"/>
    </w:p>
    <w:p>
      <w:pPr>
        <w:pStyle w:val="Heading5"/>
        <w:spacing w:before="200"/>
      </w:pPr>
      <w:bookmarkStart w:id="99" w:name="_Toc75348135"/>
      <w:bookmarkStart w:id="100" w:name="_Toc74746402"/>
      <w:r>
        <w:rPr>
          <w:rStyle w:val="CharSectno"/>
        </w:rPr>
        <w:t>25</w:t>
      </w:r>
      <w:r>
        <w:t>.</w:t>
      </w:r>
      <w:r>
        <w:tab/>
        <w:t>How to apply for approval under Act s. 136</w:t>
      </w:r>
      <w:bookmarkEnd w:id="99"/>
      <w:bookmarkEnd w:id="100"/>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01" w:name="_Toc75348136"/>
      <w:bookmarkStart w:id="102" w:name="_Toc74746403"/>
      <w:r>
        <w:rPr>
          <w:rStyle w:val="CharSectno"/>
        </w:rPr>
        <w:t>26</w:t>
      </w:r>
      <w:r>
        <w:t>.</w:t>
      </w:r>
      <w:r>
        <w:tab/>
        <w:t>How to apply for approval under Act s. 139</w:t>
      </w:r>
      <w:bookmarkEnd w:id="101"/>
      <w:bookmarkEnd w:id="102"/>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03" w:name="_Toc75348137"/>
      <w:bookmarkStart w:id="104" w:name="_Toc74746404"/>
      <w:r>
        <w:rPr>
          <w:rStyle w:val="CharSectno"/>
        </w:rPr>
        <w:t>27</w:t>
      </w:r>
      <w:r>
        <w:t>.</w:t>
      </w:r>
      <w:r>
        <w:tab/>
        <w:t>Commission’s duties on applications under Act s. 136 and 139</w:t>
      </w:r>
      <w:bookmarkEnd w:id="103"/>
      <w:bookmarkEnd w:id="104"/>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05" w:name="_Toc75264440"/>
      <w:bookmarkStart w:id="106" w:name="_Toc75265011"/>
      <w:bookmarkStart w:id="107" w:name="_Toc75348138"/>
      <w:bookmarkStart w:id="108" w:name="_Toc74651003"/>
      <w:bookmarkStart w:id="109" w:name="_Toc74651488"/>
      <w:bookmarkStart w:id="110" w:name="_Toc74746405"/>
      <w:r>
        <w:rPr>
          <w:rStyle w:val="CharDivNo"/>
        </w:rPr>
        <w:t>Division 3</w:t>
      </w:r>
      <w:r>
        <w:t> — </w:t>
      </w:r>
      <w:r>
        <w:rPr>
          <w:rStyle w:val="CharDivText"/>
        </w:rPr>
        <w:t>Road access conditions</w:t>
      </w:r>
      <w:bookmarkEnd w:id="105"/>
      <w:bookmarkEnd w:id="106"/>
      <w:bookmarkEnd w:id="107"/>
      <w:bookmarkEnd w:id="108"/>
      <w:bookmarkEnd w:id="109"/>
      <w:bookmarkEnd w:id="110"/>
    </w:p>
    <w:p>
      <w:pPr>
        <w:pStyle w:val="Heading5"/>
        <w:spacing w:before="200"/>
      </w:pPr>
      <w:bookmarkStart w:id="111" w:name="_Toc75348139"/>
      <w:bookmarkStart w:id="112" w:name="_Toc74746406"/>
      <w:r>
        <w:rPr>
          <w:rStyle w:val="CharSectno"/>
        </w:rPr>
        <w:t>28</w:t>
      </w:r>
      <w:r>
        <w:t>.</w:t>
      </w:r>
      <w:r>
        <w:tab/>
        <w:t>Terms used</w:t>
      </w:r>
      <w:bookmarkEnd w:id="111"/>
      <w:bookmarkEnd w:id="112"/>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ins w:id="113" w:author="Master Repository Process" w:date="2021-09-11T18:27:00Z">
        <w:r>
          <w:t xml:space="preserve"> or the </w:t>
        </w:r>
        <w:r>
          <w:rPr>
            <w:i/>
          </w:rPr>
          <w:t>Community Titles Act 2018</w:t>
        </w:r>
      </w:ins>
      <w:r>
        <w:t>;</w:t>
      </w:r>
    </w:p>
    <w:p>
      <w:pPr>
        <w:pStyle w:val="Defstart"/>
      </w:pPr>
      <w:r>
        <w:rPr>
          <w:b/>
        </w:rPr>
        <w:tab/>
      </w:r>
      <w:r>
        <w:rPr>
          <w:rStyle w:val="CharDefText"/>
        </w:rPr>
        <w:t>road access condition</w:t>
      </w:r>
      <w:r>
        <w:t xml:space="preserve"> means a condition imposed under section 143 and in accordance with section 150.</w:t>
      </w:r>
    </w:p>
    <w:p>
      <w:pPr>
        <w:pStyle w:val="Footnotesection"/>
      </w:pPr>
      <w:r>
        <w:tab/>
        <w:t>[Regulation 28 amended: Gazette 31 Dec 2019 p. 4653</w:t>
      </w:r>
      <w:ins w:id="114" w:author="Master Repository Process" w:date="2021-09-11T18:27:00Z">
        <w:r>
          <w:t>; SL 2021/78 r. 4</w:t>
        </w:r>
      </w:ins>
      <w:r>
        <w:t>.]</w:t>
      </w:r>
    </w:p>
    <w:p>
      <w:pPr>
        <w:pStyle w:val="Heading5"/>
      </w:pPr>
      <w:bookmarkStart w:id="115" w:name="_Toc75348140"/>
      <w:bookmarkStart w:id="116" w:name="_Toc74746407"/>
      <w:r>
        <w:rPr>
          <w:rStyle w:val="CharSectno"/>
        </w:rPr>
        <w:t>29</w:t>
      </w:r>
      <w:r>
        <w:t>.</w:t>
      </w:r>
      <w:r>
        <w:tab/>
        <w:t>Commission’s power to impose conditions not limited</w:t>
      </w:r>
      <w:bookmarkEnd w:id="115"/>
      <w:bookmarkEnd w:id="116"/>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17" w:name="_Toc75348141"/>
      <w:bookmarkStart w:id="118" w:name="_Toc74746408"/>
      <w:r>
        <w:rPr>
          <w:rStyle w:val="CharSectno"/>
        </w:rPr>
        <w:t>30</w:t>
      </w:r>
      <w:r>
        <w:t>.</w:t>
      </w:r>
      <w:r>
        <w:tab/>
        <w:t>Imposing road access conditions</w:t>
      </w:r>
      <w:bookmarkEnd w:id="117"/>
      <w:bookmarkEnd w:id="118"/>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19" w:name="_Toc75348142"/>
      <w:bookmarkStart w:id="120" w:name="_Toc74746409"/>
      <w:r>
        <w:rPr>
          <w:rStyle w:val="CharSectno"/>
        </w:rPr>
        <w:t>31</w:t>
      </w:r>
      <w:r>
        <w:t>.</w:t>
      </w:r>
      <w:r>
        <w:tab/>
        <w:t>Offences</w:t>
      </w:r>
      <w:bookmarkEnd w:id="119"/>
      <w:bookmarkEnd w:id="120"/>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21" w:name="_Toc75348143"/>
      <w:bookmarkStart w:id="122" w:name="_Toc74746410"/>
      <w:r>
        <w:rPr>
          <w:rStyle w:val="CharSectno"/>
        </w:rPr>
        <w:t>32</w:t>
      </w:r>
      <w:r>
        <w:t>.</w:t>
      </w:r>
      <w:r>
        <w:tab/>
        <w:t>Modifying and discharging covenants</w:t>
      </w:r>
      <w:bookmarkEnd w:id="121"/>
      <w:bookmarkEnd w:id="122"/>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rPr>
          <w:ins w:id="123" w:author="Master Repository Process" w:date="2021-09-11T18:27:00Z"/>
        </w:rPr>
      </w:pPr>
      <w:bookmarkStart w:id="124" w:name="_Toc75265017"/>
      <w:bookmarkStart w:id="125" w:name="_Toc75348144"/>
      <w:bookmarkStart w:id="126" w:name="_Toc75264446"/>
      <w:ins w:id="127" w:author="Master Repository Process" w:date="2021-09-11T18:27:00Z">
        <w:r>
          <w:rPr>
            <w:rStyle w:val="CharDivNo"/>
          </w:rPr>
          <w:t>Division 3A</w:t>
        </w:r>
        <w:r>
          <w:t> — </w:t>
        </w:r>
        <w:r>
          <w:rPr>
            <w:rStyle w:val="CharDivText"/>
          </w:rPr>
          <w:t>Integration of subdivision and development</w:t>
        </w:r>
        <w:bookmarkEnd w:id="124"/>
        <w:bookmarkEnd w:id="125"/>
      </w:ins>
    </w:p>
    <w:p>
      <w:pPr>
        <w:pStyle w:val="Footnoteheading"/>
        <w:rPr>
          <w:ins w:id="128" w:author="Master Repository Process" w:date="2021-09-11T18:27:00Z"/>
          <w:szCs w:val="24"/>
        </w:rPr>
      </w:pPr>
      <w:ins w:id="129" w:author="Master Repository Process" w:date="2021-09-11T18:27:00Z">
        <w:r>
          <w:tab/>
          <w:t xml:space="preserve">[Heading inserted: </w:t>
        </w:r>
        <w:r>
          <w:rPr>
            <w:szCs w:val="24"/>
          </w:rPr>
          <w:t>SL 2021/78 r. 5.]</w:t>
        </w:r>
      </w:ins>
    </w:p>
    <w:p>
      <w:pPr>
        <w:pStyle w:val="Heading5"/>
        <w:rPr>
          <w:ins w:id="130" w:author="Master Repository Process" w:date="2021-09-11T18:27:00Z"/>
        </w:rPr>
      </w:pPr>
      <w:bookmarkStart w:id="131" w:name="_Toc75348145"/>
      <w:ins w:id="132" w:author="Master Repository Process" w:date="2021-09-11T18:27:00Z">
        <w:r>
          <w:rPr>
            <w:rStyle w:val="CharSectno"/>
          </w:rPr>
          <w:t>32A</w:t>
        </w:r>
        <w:r>
          <w:t>.</w:t>
        </w:r>
        <w:r>
          <w:tab/>
          <w:t>Commission or responsible authority to consider policy or position statements</w:t>
        </w:r>
        <w:bookmarkEnd w:id="131"/>
      </w:ins>
    </w:p>
    <w:p>
      <w:pPr>
        <w:pStyle w:val="Subsection"/>
        <w:rPr>
          <w:ins w:id="133" w:author="Master Repository Process" w:date="2021-09-11T18:27:00Z"/>
        </w:rPr>
      </w:pPr>
      <w:ins w:id="134" w:author="Master Repository Process" w:date="2021-09-11T18:27:00Z">
        <w:r>
          <w:tab/>
        </w:r>
        <w:r>
          <w:tab/>
          <w:t>The Commission or responsible authority must have regard to any relevant Commission policy or position statement when determining whether subdivision and development approvals should be integrated under section 164A.</w:t>
        </w:r>
      </w:ins>
    </w:p>
    <w:p>
      <w:pPr>
        <w:pStyle w:val="Footnotesection"/>
        <w:spacing w:before="100"/>
        <w:rPr>
          <w:ins w:id="135" w:author="Master Repository Process" w:date="2021-09-11T18:27:00Z"/>
        </w:rPr>
      </w:pPr>
      <w:ins w:id="136" w:author="Master Repository Process" w:date="2021-09-11T18:27:00Z">
        <w:r>
          <w:tab/>
          <w:t>[Regulation 32A inserted: SL 2021/78 r. 5.]</w:t>
        </w:r>
      </w:ins>
    </w:p>
    <w:p>
      <w:pPr>
        <w:pStyle w:val="Heading3"/>
      </w:pPr>
      <w:bookmarkStart w:id="137" w:name="_Toc75265019"/>
      <w:bookmarkStart w:id="138" w:name="_Toc75348146"/>
      <w:bookmarkStart w:id="139" w:name="_Toc74651009"/>
      <w:bookmarkStart w:id="140" w:name="_Toc74651494"/>
      <w:bookmarkStart w:id="141" w:name="_Toc74746411"/>
      <w:r>
        <w:rPr>
          <w:rStyle w:val="CharDivNo"/>
        </w:rPr>
        <w:t>Division 4</w:t>
      </w:r>
      <w:r>
        <w:t> — </w:t>
      </w:r>
      <w:r>
        <w:rPr>
          <w:rStyle w:val="CharDivText"/>
        </w:rPr>
        <w:t>Easements</w:t>
      </w:r>
      <w:bookmarkEnd w:id="126"/>
      <w:bookmarkEnd w:id="137"/>
      <w:bookmarkEnd w:id="138"/>
      <w:bookmarkEnd w:id="139"/>
      <w:bookmarkEnd w:id="140"/>
      <w:bookmarkEnd w:id="141"/>
    </w:p>
    <w:p>
      <w:pPr>
        <w:pStyle w:val="Heading5"/>
      </w:pPr>
      <w:bookmarkStart w:id="142" w:name="_Toc75348147"/>
      <w:bookmarkStart w:id="143" w:name="_Toc74746412"/>
      <w:r>
        <w:rPr>
          <w:rStyle w:val="CharSectno"/>
        </w:rPr>
        <w:t>33</w:t>
      </w:r>
      <w:r>
        <w:t>.</w:t>
      </w:r>
      <w:r>
        <w:tab/>
        <w:t>Terms used</w:t>
      </w:r>
      <w:bookmarkEnd w:id="142"/>
      <w:bookmarkEnd w:id="143"/>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ins w:id="144" w:author="Master Repository Process" w:date="2021-09-11T18:27:00Z">
        <w:r>
          <w:t xml:space="preserve"> or the </w:t>
        </w:r>
        <w:r>
          <w:rPr>
            <w:i/>
          </w:rPr>
          <w:t>Community Titles Act 2018</w:t>
        </w:r>
      </w:ins>
      <w:r>
        <w:t>.</w:t>
      </w:r>
    </w:p>
    <w:p>
      <w:pPr>
        <w:pStyle w:val="Footnotesection"/>
      </w:pPr>
      <w:r>
        <w:tab/>
        <w:t>[Regulation 33 amended: Gazette 14 Nov 2013 p. 5059; 31 Dec 2019 p. 4654</w:t>
      </w:r>
      <w:ins w:id="145" w:author="Master Repository Process" w:date="2021-09-11T18:27:00Z">
        <w:r>
          <w:t>; SL 2021/78 r. 6</w:t>
        </w:r>
      </w:ins>
      <w:r>
        <w:t>.]</w:t>
      </w:r>
    </w:p>
    <w:p>
      <w:pPr>
        <w:pStyle w:val="Heading5"/>
      </w:pPr>
      <w:bookmarkStart w:id="146" w:name="_Toc75348148"/>
      <w:bookmarkStart w:id="147" w:name="_Toc74746413"/>
      <w:r>
        <w:rPr>
          <w:rStyle w:val="CharSectno"/>
        </w:rPr>
        <w:t>34</w:t>
      </w:r>
      <w:r>
        <w:t>.</w:t>
      </w:r>
      <w:r>
        <w:tab/>
        <w:t>Other Acts’ operation not affected by this Division</w:t>
      </w:r>
      <w:bookmarkEnd w:id="146"/>
      <w:bookmarkEnd w:id="147"/>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48" w:name="_Toc75348149"/>
      <w:bookmarkStart w:id="149" w:name="_Toc74746414"/>
      <w:r>
        <w:rPr>
          <w:rStyle w:val="CharSectno"/>
        </w:rPr>
        <w:t>35</w:t>
      </w:r>
      <w:r>
        <w:t>.</w:t>
      </w:r>
      <w:r>
        <w:tab/>
        <w:t>How easements to be depicted on plans</w:t>
      </w:r>
      <w:bookmarkEnd w:id="148"/>
      <w:bookmarkEnd w:id="149"/>
    </w:p>
    <w:p>
      <w:pPr>
        <w:pStyle w:val="Subsection"/>
        <w:spacing w:before="140"/>
      </w:pPr>
      <w:r>
        <w:tab/>
      </w:r>
      <w:r>
        <w:tab/>
        <w:t>An easement must be depicted on a plan in such a manner as to identify the easement holder.</w:t>
      </w:r>
    </w:p>
    <w:p>
      <w:pPr>
        <w:pStyle w:val="Heading5"/>
      </w:pPr>
      <w:bookmarkStart w:id="150" w:name="_Toc75348150"/>
      <w:bookmarkStart w:id="151" w:name="_Toc74746415"/>
      <w:r>
        <w:rPr>
          <w:rStyle w:val="CharSectno"/>
        </w:rPr>
        <w:t>36</w:t>
      </w:r>
      <w:r>
        <w:t>.</w:t>
      </w:r>
      <w:r>
        <w:tab/>
        <w:t>Rights, powers and privileges under easements (Act s. 167(2))</w:t>
      </w:r>
      <w:bookmarkEnd w:id="150"/>
      <w:bookmarkEnd w:id="151"/>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52" w:name="_Toc75264451"/>
      <w:bookmarkStart w:id="153" w:name="_Toc75265024"/>
      <w:bookmarkStart w:id="154" w:name="_Toc75348151"/>
      <w:bookmarkStart w:id="155" w:name="_Toc74651014"/>
      <w:bookmarkStart w:id="156" w:name="_Toc74651499"/>
      <w:bookmarkStart w:id="157" w:name="_Toc74746416"/>
      <w:r>
        <w:rPr>
          <w:rStyle w:val="CharPartNo"/>
        </w:rPr>
        <w:t>Part 4</w:t>
      </w:r>
      <w:r>
        <w:rPr>
          <w:rStyle w:val="CharDivNo"/>
        </w:rPr>
        <w:t> </w:t>
      </w:r>
      <w:r>
        <w:t>—</w:t>
      </w:r>
      <w:r>
        <w:rPr>
          <w:rStyle w:val="CharDivText"/>
        </w:rPr>
        <w:t> </w:t>
      </w:r>
      <w:r>
        <w:rPr>
          <w:rStyle w:val="CharPartText"/>
        </w:rPr>
        <w:t>Compensation and acquisition</w:t>
      </w:r>
      <w:bookmarkEnd w:id="152"/>
      <w:bookmarkEnd w:id="153"/>
      <w:bookmarkEnd w:id="154"/>
      <w:bookmarkEnd w:id="155"/>
      <w:bookmarkEnd w:id="156"/>
      <w:bookmarkEnd w:id="157"/>
    </w:p>
    <w:p>
      <w:pPr>
        <w:pStyle w:val="Heading5"/>
      </w:pPr>
      <w:bookmarkStart w:id="158" w:name="_Toc75348152"/>
      <w:bookmarkStart w:id="159" w:name="_Toc74746417"/>
      <w:r>
        <w:rPr>
          <w:rStyle w:val="CharSectno"/>
        </w:rPr>
        <w:t>37</w:t>
      </w:r>
      <w:r>
        <w:t>.</w:t>
      </w:r>
      <w:r>
        <w:tab/>
        <w:t>Term used: Board</w:t>
      </w:r>
      <w:bookmarkEnd w:id="158"/>
      <w:bookmarkEnd w:id="159"/>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60" w:name="_Toc75348153"/>
      <w:bookmarkStart w:id="161" w:name="_Toc74746418"/>
      <w:r>
        <w:rPr>
          <w:rStyle w:val="CharSectno"/>
        </w:rPr>
        <w:t>38</w:t>
      </w:r>
      <w:r>
        <w:t>.</w:t>
      </w:r>
      <w:r>
        <w:tab/>
        <w:t>Notice of intention to sell (Act s. 181(11))</w:t>
      </w:r>
      <w:bookmarkEnd w:id="160"/>
      <w:bookmarkEnd w:id="161"/>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62" w:name="_Toc75348154"/>
      <w:bookmarkStart w:id="163" w:name="_Toc74746419"/>
      <w:r>
        <w:rPr>
          <w:rStyle w:val="CharSectno"/>
        </w:rPr>
        <w:t>39</w:t>
      </w:r>
      <w:r>
        <w:t>.</w:t>
      </w:r>
      <w:r>
        <w:tab/>
        <w:t>Application for valuation (Act s. 183(1))</w:t>
      </w:r>
      <w:bookmarkEnd w:id="162"/>
      <w:bookmarkEnd w:id="163"/>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64" w:name="_Toc75348155"/>
      <w:bookmarkStart w:id="165" w:name="_Toc74746420"/>
      <w:r>
        <w:rPr>
          <w:rStyle w:val="CharSectno"/>
        </w:rPr>
        <w:t>40</w:t>
      </w:r>
      <w:r>
        <w:t>.</w:t>
      </w:r>
      <w:r>
        <w:tab/>
        <w:t>Board of Valuers, procedure for</w:t>
      </w:r>
      <w:bookmarkEnd w:id="164"/>
      <w:bookmarkEnd w:id="165"/>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66" w:name="_Toc75348156"/>
      <w:bookmarkStart w:id="167" w:name="_Toc74746421"/>
      <w:r>
        <w:rPr>
          <w:rStyle w:val="CharSectno"/>
        </w:rPr>
        <w:t>41</w:t>
      </w:r>
      <w:r>
        <w:t>.</w:t>
      </w:r>
      <w:r>
        <w:tab/>
        <w:t>Fees for valuation</w:t>
      </w:r>
      <w:bookmarkEnd w:id="166"/>
      <w:bookmarkEnd w:id="167"/>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68" w:name="_Toc75264457"/>
      <w:bookmarkStart w:id="169" w:name="_Toc75265030"/>
      <w:bookmarkStart w:id="170" w:name="_Toc75348157"/>
      <w:bookmarkStart w:id="171" w:name="_Toc74651020"/>
      <w:bookmarkStart w:id="172" w:name="_Toc74651505"/>
      <w:bookmarkStart w:id="173" w:name="_Toc74746422"/>
      <w:r>
        <w:rPr>
          <w:rStyle w:val="CharPartNo"/>
        </w:rPr>
        <w:t>Part 5</w:t>
      </w:r>
      <w:r>
        <w:rPr>
          <w:rStyle w:val="CharDivNo"/>
        </w:rPr>
        <w:t> </w:t>
      </w:r>
      <w:r>
        <w:t>—</w:t>
      </w:r>
      <w:r>
        <w:rPr>
          <w:rStyle w:val="CharDivText"/>
        </w:rPr>
        <w:t> </w:t>
      </w:r>
      <w:r>
        <w:rPr>
          <w:rStyle w:val="CharPartText"/>
        </w:rPr>
        <w:t>Enforcement and legal proceedings</w:t>
      </w:r>
      <w:bookmarkEnd w:id="168"/>
      <w:bookmarkEnd w:id="169"/>
      <w:bookmarkEnd w:id="170"/>
      <w:bookmarkEnd w:id="171"/>
      <w:bookmarkEnd w:id="172"/>
      <w:bookmarkEnd w:id="173"/>
    </w:p>
    <w:p>
      <w:pPr>
        <w:pStyle w:val="Heading5"/>
      </w:pPr>
      <w:bookmarkStart w:id="174" w:name="_Toc75348158"/>
      <w:bookmarkStart w:id="175" w:name="_Toc74746423"/>
      <w:r>
        <w:rPr>
          <w:rStyle w:val="CharSectno"/>
        </w:rPr>
        <w:t>42</w:t>
      </w:r>
      <w:r>
        <w:t>.</w:t>
      </w:r>
      <w:r>
        <w:tab/>
        <w:t>Prescribed offences and their modified penalties (Act s. 227)</w:t>
      </w:r>
      <w:bookmarkEnd w:id="174"/>
      <w:bookmarkEnd w:id="17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76" w:name="_Toc75348159"/>
      <w:bookmarkStart w:id="177" w:name="_Toc74746424"/>
      <w:r>
        <w:rPr>
          <w:rStyle w:val="CharSectno"/>
        </w:rPr>
        <w:t>43</w:t>
      </w:r>
      <w:r>
        <w:t>.</w:t>
      </w:r>
      <w:r>
        <w:tab/>
        <w:t>Prescribed forms (Act s. 229 and 231)</w:t>
      </w:r>
      <w:bookmarkEnd w:id="176"/>
      <w:bookmarkEnd w:id="177"/>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78" w:name="_Toc75264460"/>
      <w:bookmarkStart w:id="179" w:name="_Toc75265033"/>
      <w:bookmarkStart w:id="180" w:name="_Toc75348160"/>
      <w:bookmarkStart w:id="181" w:name="_Toc74651023"/>
      <w:bookmarkStart w:id="182" w:name="_Toc74651508"/>
      <w:bookmarkStart w:id="183" w:name="_Toc74746425"/>
      <w:r>
        <w:rPr>
          <w:rStyle w:val="CharPartNo"/>
        </w:rPr>
        <w:t>Part 6</w:t>
      </w:r>
      <w:r>
        <w:rPr>
          <w:rStyle w:val="CharDivNo"/>
        </w:rPr>
        <w:t> </w:t>
      </w:r>
      <w:r>
        <w:t>—</w:t>
      </w:r>
      <w:r>
        <w:rPr>
          <w:rStyle w:val="CharDivText"/>
        </w:rPr>
        <w:t> </w:t>
      </w:r>
      <w:r>
        <w:rPr>
          <w:rStyle w:val="CharPartText"/>
        </w:rPr>
        <w:t>Applications for review</w:t>
      </w:r>
      <w:bookmarkEnd w:id="178"/>
      <w:bookmarkEnd w:id="179"/>
      <w:bookmarkEnd w:id="180"/>
      <w:bookmarkEnd w:id="181"/>
      <w:bookmarkEnd w:id="182"/>
      <w:bookmarkEnd w:id="183"/>
    </w:p>
    <w:p>
      <w:pPr>
        <w:pStyle w:val="Heading5"/>
      </w:pPr>
      <w:bookmarkStart w:id="184" w:name="_Toc75348161"/>
      <w:bookmarkStart w:id="185" w:name="_Toc74746426"/>
      <w:r>
        <w:rPr>
          <w:rStyle w:val="CharSectno"/>
        </w:rPr>
        <w:t>44</w:t>
      </w:r>
      <w:r>
        <w:t>.</w:t>
      </w:r>
      <w:r>
        <w:tab/>
        <w:t>Submissions considered by Minister (Act s. 246(7))</w:t>
      </w:r>
      <w:bookmarkEnd w:id="184"/>
      <w:bookmarkEnd w:id="185"/>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86" w:name="_Toc75348162"/>
      <w:bookmarkStart w:id="187" w:name="_Toc74746427"/>
      <w:r>
        <w:rPr>
          <w:rStyle w:val="CharSectno"/>
        </w:rPr>
        <w:t>45</w:t>
      </w:r>
      <w:r>
        <w:t>.</w:t>
      </w:r>
      <w:r>
        <w:tab/>
        <w:t>Fee for Minister’s reasons (Act s. 247(4))</w:t>
      </w:r>
      <w:bookmarkEnd w:id="186"/>
      <w:bookmarkEnd w:id="187"/>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88" w:name="_Toc75264463"/>
      <w:bookmarkStart w:id="189" w:name="_Toc75265036"/>
      <w:bookmarkStart w:id="190" w:name="_Toc75348163"/>
      <w:bookmarkStart w:id="191" w:name="_Toc74651026"/>
      <w:bookmarkStart w:id="192" w:name="_Toc74651511"/>
      <w:bookmarkStart w:id="193" w:name="_Toc74746428"/>
      <w:r>
        <w:rPr>
          <w:rStyle w:val="CharPartNo"/>
        </w:rPr>
        <w:t>Part 7</w:t>
      </w:r>
      <w:r>
        <w:t> — </w:t>
      </w:r>
      <w:r>
        <w:rPr>
          <w:rStyle w:val="CharPartText"/>
        </w:rPr>
        <w:t>Local government planning charges</w:t>
      </w:r>
      <w:bookmarkEnd w:id="188"/>
      <w:bookmarkEnd w:id="189"/>
      <w:bookmarkEnd w:id="190"/>
      <w:bookmarkEnd w:id="191"/>
      <w:bookmarkEnd w:id="192"/>
      <w:bookmarkEnd w:id="193"/>
    </w:p>
    <w:p>
      <w:pPr>
        <w:pStyle w:val="Heading3"/>
        <w:spacing w:before="220"/>
      </w:pPr>
      <w:bookmarkStart w:id="194" w:name="_Toc75264464"/>
      <w:bookmarkStart w:id="195" w:name="_Toc75265037"/>
      <w:bookmarkStart w:id="196" w:name="_Toc75348164"/>
      <w:bookmarkStart w:id="197" w:name="_Toc74651027"/>
      <w:bookmarkStart w:id="198" w:name="_Toc74651512"/>
      <w:bookmarkStart w:id="199" w:name="_Toc74746429"/>
      <w:r>
        <w:rPr>
          <w:rStyle w:val="CharDivNo"/>
        </w:rPr>
        <w:t>Division 1</w:t>
      </w:r>
      <w:r>
        <w:t> — </w:t>
      </w:r>
      <w:r>
        <w:rPr>
          <w:rStyle w:val="CharDivText"/>
        </w:rPr>
        <w:t>Preliminary matters</w:t>
      </w:r>
      <w:bookmarkEnd w:id="194"/>
      <w:bookmarkEnd w:id="195"/>
      <w:bookmarkEnd w:id="196"/>
      <w:bookmarkEnd w:id="197"/>
      <w:bookmarkEnd w:id="198"/>
      <w:bookmarkEnd w:id="199"/>
    </w:p>
    <w:p>
      <w:pPr>
        <w:pStyle w:val="Heading5"/>
        <w:spacing w:before="200"/>
      </w:pPr>
      <w:bookmarkStart w:id="200" w:name="_Toc75348165"/>
      <w:bookmarkStart w:id="201" w:name="_Toc74746430"/>
      <w:r>
        <w:rPr>
          <w:rStyle w:val="CharSectno"/>
        </w:rPr>
        <w:t>46</w:t>
      </w:r>
      <w:r>
        <w:t>.</w:t>
      </w:r>
      <w:r>
        <w:tab/>
        <w:t>Terms used</w:t>
      </w:r>
      <w:bookmarkEnd w:id="200"/>
      <w:bookmarkEnd w:id="201"/>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 </w:t>
      </w:r>
    </w:p>
    <w:p>
      <w:pPr>
        <w:pStyle w:val="Defpara"/>
      </w:pPr>
      <w:r>
        <w:tab/>
        <w:t>(a)</w:t>
      </w:r>
      <w:r>
        <w:tab/>
        <w:t xml:space="preserve">has the meaning given in the </w:t>
      </w:r>
      <w:r>
        <w:rPr>
          <w:i/>
        </w:rPr>
        <w:t>Planning and Development (Local Planning Schemes) Regulations 2015</w:t>
      </w:r>
      <w:r>
        <w:t xml:space="preserve"> Schedule 2 clause 14; and</w:t>
      </w:r>
    </w:p>
    <w:p>
      <w:pPr>
        <w:pStyle w:val="Defpara"/>
      </w:pPr>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p>
    <w:p>
      <w:pPr>
        <w:pStyle w:val="Footnotesection"/>
        <w:spacing w:before="100"/>
      </w:pPr>
      <w:r>
        <w:tab/>
        <w:t>[Regulation 46 amended: Gazette 24 Mar 2011 p. 1037; 25 Aug 2015 p. 3380</w:t>
      </w:r>
      <w:r>
        <w:noBreakHyphen/>
        <w:t>1; SL 2020/252 r. 83.]</w:t>
      </w:r>
    </w:p>
    <w:p>
      <w:pPr>
        <w:pStyle w:val="Heading3"/>
      </w:pPr>
      <w:bookmarkStart w:id="202" w:name="_Toc75264466"/>
      <w:bookmarkStart w:id="203" w:name="_Toc75265039"/>
      <w:bookmarkStart w:id="204" w:name="_Toc75348166"/>
      <w:bookmarkStart w:id="205" w:name="_Toc74651029"/>
      <w:bookmarkStart w:id="206" w:name="_Toc74651514"/>
      <w:bookmarkStart w:id="207" w:name="_Toc74746431"/>
      <w:r>
        <w:rPr>
          <w:rStyle w:val="CharDivNo"/>
        </w:rPr>
        <w:t>Division 2</w:t>
      </w:r>
      <w:r>
        <w:t> — </w:t>
      </w:r>
      <w:r>
        <w:rPr>
          <w:rStyle w:val="CharDivText"/>
        </w:rPr>
        <w:t>Fees and other charges</w:t>
      </w:r>
      <w:bookmarkEnd w:id="202"/>
      <w:bookmarkEnd w:id="203"/>
      <w:bookmarkEnd w:id="204"/>
      <w:bookmarkEnd w:id="205"/>
      <w:bookmarkEnd w:id="206"/>
      <w:bookmarkEnd w:id="207"/>
    </w:p>
    <w:p>
      <w:pPr>
        <w:pStyle w:val="Heading5"/>
        <w:spacing w:before="200"/>
      </w:pPr>
      <w:bookmarkStart w:id="208" w:name="_Toc75348167"/>
      <w:bookmarkStart w:id="209" w:name="_Toc74746432"/>
      <w:r>
        <w:rPr>
          <w:rStyle w:val="CharSectno"/>
        </w:rPr>
        <w:t>47</w:t>
      </w:r>
      <w:r>
        <w:t>.</w:t>
      </w:r>
      <w:r>
        <w:tab/>
        <w:t>Fees for certain planning services (Sch. 2)</w:t>
      </w:r>
      <w:bookmarkEnd w:id="208"/>
      <w:bookmarkEnd w:id="209"/>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210" w:name="_Toc75348168"/>
      <w:bookmarkStart w:id="211" w:name="_Toc74746433"/>
      <w:r>
        <w:rPr>
          <w:rStyle w:val="CharSectno"/>
        </w:rPr>
        <w:t>48A</w:t>
      </w:r>
      <w:r>
        <w:t>.</w:t>
      </w:r>
      <w:r>
        <w:tab/>
        <w:t>Fees for DAP applications</w:t>
      </w:r>
      <w:bookmarkEnd w:id="210"/>
      <w:bookmarkEnd w:id="211"/>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212" w:name="_Toc75348169"/>
      <w:bookmarkStart w:id="213" w:name="_Toc74746434"/>
      <w:r>
        <w:rPr>
          <w:rStyle w:val="CharSectno"/>
        </w:rPr>
        <w:t>48</w:t>
      </w:r>
      <w:r>
        <w:t>.</w:t>
      </w:r>
      <w:r>
        <w:tab/>
        <w:t>Fees for scheme amendments, structure plans and local development plans</w:t>
      </w:r>
      <w:bookmarkEnd w:id="212"/>
      <w:bookmarkEnd w:id="213"/>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or local development plan provided by the applicant; or</w:t>
      </w:r>
    </w:p>
    <w:p>
      <w:pPr>
        <w:pStyle w:val="Indenta"/>
      </w:pPr>
      <w:r>
        <w:tab/>
        <w:t>(c)</w:t>
      </w:r>
      <w:r>
        <w:tab/>
        <w:t>an amendment to a structure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keepNext/>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or local development plan or an amendment to a structure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or local development plan; or</w:t>
      </w:r>
    </w:p>
    <w:p>
      <w:pPr>
        <w:pStyle w:val="Indenta"/>
        <w:spacing w:before="60"/>
      </w:pPr>
      <w:r>
        <w:tab/>
        <w:t>(b)</w:t>
      </w:r>
      <w:r>
        <w:tab/>
        <w:t>decides to discontinue the preparation or adoption of a local planning scheme amendment or the adoption or amendment of a structure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w:t>
      </w:r>
      <w:r>
        <w:noBreakHyphen/>
        <w:t>10; 6 May 2011 p. 1617; 21 May 2013 p. 2011</w:t>
      </w:r>
      <w:r>
        <w:noBreakHyphen/>
        <w:t>12; 25 Aug 2015 p. 3381</w:t>
      </w:r>
      <w:r>
        <w:noBreakHyphen/>
        <w:t>2; SL 2020/252 r. 84.]</w:t>
      </w:r>
    </w:p>
    <w:p>
      <w:pPr>
        <w:pStyle w:val="Heading5"/>
      </w:pPr>
      <w:bookmarkStart w:id="214" w:name="_Toc75348170"/>
      <w:bookmarkStart w:id="215" w:name="_Toc74746435"/>
      <w:r>
        <w:rPr>
          <w:rStyle w:val="CharSectno"/>
        </w:rPr>
        <w:t>49</w:t>
      </w:r>
      <w:r>
        <w:t>.</w:t>
      </w:r>
      <w:r>
        <w:tab/>
        <w:t>Additional costs and expenses payable by applicants</w:t>
      </w:r>
      <w:bookmarkEnd w:id="214"/>
      <w:bookmarkEnd w:id="215"/>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216" w:name="_Toc75348171"/>
      <w:bookmarkStart w:id="217" w:name="_Toc74746436"/>
      <w:r>
        <w:rPr>
          <w:rStyle w:val="CharSectno"/>
        </w:rPr>
        <w:t>50</w:t>
      </w:r>
      <w:r>
        <w:t>.</w:t>
      </w:r>
      <w:r>
        <w:tab/>
        <w:t>Itemised account to be provided on request</w:t>
      </w:r>
      <w:bookmarkEnd w:id="216"/>
      <w:bookmarkEnd w:id="217"/>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18" w:name="_Toc75348172"/>
      <w:bookmarkStart w:id="219" w:name="_Toc74746437"/>
      <w:r>
        <w:rPr>
          <w:rStyle w:val="CharSectno"/>
        </w:rPr>
        <w:t>51</w:t>
      </w:r>
      <w:r>
        <w:t>.</w:t>
      </w:r>
      <w:r>
        <w:tab/>
        <w:t>Dispute as to amount payable</w:t>
      </w:r>
      <w:bookmarkEnd w:id="218"/>
      <w:bookmarkEnd w:id="21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 SL 2020/252 r. 85.]</w:t>
      </w:r>
    </w:p>
    <w:p>
      <w:pPr>
        <w:pStyle w:val="Heading5"/>
      </w:pPr>
      <w:bookmarkStart w:id="220" w:name="_Toc75348173"/>
      <w:bookmarkStart w:id="221" w:name="_Toc74746438"/>
      <w:r>
        <w:rPr>
          <w:rStyle w:val="CharSectno"/>
        </w:rPr>
        <w:t>52</w:t>
      </w:r>
      <w:r>
        <w:t>.</w:t>
      </w:r>
      <w:r>
        <w:tab/>
        <w:t>Local government may waive or refund fee</w:t>
      </w:r>
      <w:bookmarkEnd w:id="220"/>
      <w:bookmarkEnd w:id="221"/>
    </w:p>
    <w:p>
      <w:pPr>
        <w:pStyle w:val="Subsection"/>
      </w:pPr>
      <w:r>
        <w:tab/>
      </w:r>
      <w:r>
        <w:tab/>
        <w:t>A local government may waive or refund, in whole or in part, payment of a fee for a planning service.</w:t>
      </w:r>
    </w:p>
    <w:p>
      <w:pPr>
        <w:pStyle w:val="Heading5"/>
      </w:pPr>
      <w:bookmarkStart w:id="222" w:name="_Toc75348174"/>
      <w:bookmarkStart w:id="223" w:name="_Toc74746439"/>
      <w:r>
        <w:rPr>
          <w:rStyle w:val="CharSectno"/>
        </w:rPr>
        <w:t>53</w:t>
      </w:r>
      <w:r>
        <w:t>.</w:t>
      </w:r>
      <w:r>
        <w:tab/>
        <w:t>Exemption</w:t>
      </w:r>
      <w:bookmarkEnd w:id="222"/>
      <w:bookmarkEnd w:id="223"/>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24" w:name="_Toc75264475"/>
      <w:bookmarkStart w:id="225" w:name="_Toc75265048"/>
      <w:bookmarkStart w:id="226" w:name="_Toc75348175"/>
      <w:bookmarkStart w:id="227" w:name="_Toc74651038"/>
      <w:bookmarkStart w:id="228" w:name="_Toc74651523"/>
      <w:bookmarkStart w:id="229" w:name="_Toc74746440"/>
      <w:r>
        <w:rPr>
          <w:rStyle w:val="CharDivNo"/>
        </w:rPr>
        <w:t>Division 3</w:t>
      </w:r>
      <w:r>
        <w:t> — </w:t>
      </w:r>
      <w:r>
        <w:rPr>
          <w:rStyle w:val="CharDivText"/>
        </w:rPr>
        <w:t>Fees Arbitration Panels</w:t>
      </w:r>
      <w:bookmarkEnd w:id="224"/>
      <w:bookmarkEnd w:id="225"/>
      <w:bookmarkEnd w:id="226"/>
      <w:bookmarkEnd w:id="227"/>
      <w:bookmarkEnd w:id="228"/>
      <w:bookmarkEnd w:id="229"/>
    </w:p>
    <w:p>
      <w:pPr>
        <w:pStyle w:val="Heading5"/>
        <w:spacing w:before="200"/>
      </w:pPr>
      <w:bookmarkStart w:id="230" w:name="_Toc75348176"/>
      <w:bookmarkStart w:id="231" w:name="_Toc74746441"/>
      <w:r>
        <w:rPr>
          <w:rStyle w:val="CharSectno"/>
        </w:rPr>
        <w:t>54</w:t>
      </w:r>
      <w:r>
        <w:t>.</w:t>
      </w:r>
      <w:r>
        <w:tab/>
        <w:t>Fees Arbitration Panels</w:t>
      </w:r>
      <w:bookmarkEnd w:id="230"/>
      <w:bookmarkEnd w:id="231"/>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32" w:name="_Toc75348177"/>
      <w:bookmarkStart w:id="233" w:name="_Toc74746442"/>
      <w:r>
        <w:rPr>
          <w:rStyle w:val="CharSectno"/>
        </w:rPr>
        <w:t>55</w:t>
      </w:r>
      <w:r>
        <w:t>.</w:t>
      </w:r>
      <w:r>
        <w:tab/>
        <w:t>Panel meetings</w:t>
      </w:r>
      <w:bookmarkEnd w:id="232"/>
      <w:bookmarkEnd w:id="233"/>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34" w:name="_Toc75348178"/>
      <w:bookmarkStart w:id="235" w:name="_Toc74746443"/>
      <w:r>
        <w:rPr>
          <w:rStyle w:val="CharSectno"/>
        </w:rPr>
        <w:t>56</w:t>
      </w:r>
      <w:r>
        <w:t>.</w:t>
      </w:r>
      <w:r>
        <w:tab/>
        <w:t>Decisions of a Panel</w:t>
      </w:r>
      <w:bookmarkEnd w:id="234"/>
      <w:bookmarkEnd w:id="23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36" w:name="_Toc75264479"/>
      <w:bookmarkStart w:id="237" w:name="_Toc75265052"/>
      <w:bookmarkStart w:id="238" w:name="_Toc75348179"/>
      <w:bookmarkStart w:id="239" w:name="_Toc74651042"/>
      <w:bookmarkStart w:id="240" w:name="_Toc74651527"/>
      <w:bookmarkStart w:id="241" w:name="_Toc74746444"/>
      <w:r>
        <w:rPr>
          <w:rStyle w:val="CharPartNo"/>
        </w:rPr>
        <w:t>Part 8</w:t>
      </w:r>
      <w:r>
        <w:rPr>
          <w:rStyle w:val="CharDivNo"/>
        </w:rPr>
        <w:t> </w:t>
      </w:r>
      <w:r>
        <w:t>—</w:t>
      </w:r>
      <w:r>
        <w:rPr>
          <w:rStyle w:val="CharDivText"/>
        </w:rPr>
        <w:t> </w:t>
      </w:r>
      <w:r>
        <w:rPr>
          <w:rStyle w:val="CharPartText"/>
        </w:rPr>
        <w:t>Miscellaneous matters</w:t>
      </w:r>
      <w:bookmarkEnd w:id="236"/>
      <w:bookmarkEnd w:id="237"/>
      <w:bookmarkEnd w:id="238"/>
      <w:bookmarkEnd w:id="239"/>
      <w:bookmarkEnd w:id="240"/>
      <w:bookmarkEnd w:id="241"/>
    </w:p>
    <w:p>
      <w:pPr>
        <w:pStyle w:val="Heading5"/>
      </w:pPr>
      <w:bookmarkStart w:id="242" w:name="_Toc75348180"/>
      <w:bookmarkStart w:id="243" w:name="_Toc74746445"/>
      <w:r>
        <w:rPr>
          <w:rStyle w:val="CharSectno"/>
        </w:rPr>
        <w:t>57</w:t>
      </w:r>
      <w:r>
        <w:t>.</w:t>
      </w:r>
      <w:r>
        <w:tab/>
        <w:t>False or misleading information</w:t>
      </w:r>
      <w:bookmarkEnd w:id="242"/>
      <w:bookmarkEnd w:id="243"/>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44" w:name="_Toc75264481"/>
      <w:bookmarkStart w:id="245" w:name="_Toc75265054"/>
      <w:bookmarkStart w:id="246" w:name="_Toc75348181"/>
      <w:bookmarkStart w:id="247" w:name="_Toc74651044"/>
      <w:bookmarkStart w:id="248" w:name="_Toc74651529"/>
      <w:bookmarkStart w:id="249" w:name="_Toc74746446"/>
      <w:r>
        <w:rPr>
          <w:rStyle w:val="CharPartNo"/>
        </w:rPr>
        <w:t>Part 9</w:t>
      </w:r>
      <w:r>
        <w:t> — </w:t>
      </w:r>
      <w:r>
        <w:rPr>
          <w:rStyle w:val="CharPartText"/>
        </w:rPr>
        <w:t>Transitional matters</w:t>
      </w:r>
      <w:bookmarkEnd w:id="244"/>
      <w:bookmarkEnd w:id="245"/>
      <w:bookmarkEnd w:id="246"/>
      <w:bookmarkEnd w:id="247"/>
      <w:bookmarkEnd w:id="248"/>
      <w:bookmarkEnd w:id="249"/>
    </w:p>
    <w:p>
      <w:pPr>
        <w:pStyle w:val="Heading5"/>
      </w:pPr>
      <w:bookmarkStart w:id="250" w:name="_Toc75348182"/>
      <w:bookmarkStart w:id="251" w:name="_Toc74746447"/>
      <w:r>
        <w:rPr>
          <w:rStyle w:val="CharSectno"/>
        </w:rPr>
        <w:t>59</w:t>
      </w:r>
      <w:r>
        <w:t>.</w:t>
      </w:r>
      <w:r>
        <w:tab/>
        <w:t>Term used: commencement</w:t>
      </w:r>
      <w:bookmarkEnd w:id="250"/>
      <w:bookmarkEnd w:id="251"/>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52" w:name="_Toc75348183"/>
      <w:bookmarkStart w:id="253" w:name="_Toc74746448"/>
      <w:r>
        <w:rPr>
          <w:rStyle w:val="CharSectno"/>
        </w:rPr>
        <w:t>60</w:t>
      </w:r>
      <w:r>
        <w:t>.</w:t>
      </w:r>
      <w:r>
        <w:tab/>
        <w:t>Wardens’ appointments continued</w:t>
      </w:r>
      <w:bookmarkEnd w:id="252"/>
      <w:bookmarkEnd w:id="253"/>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75264484"/>
      <w:bookmarkStart w:id="255" w:name="_Toc75265057"/>
      <w:bookmarkStart w:id="256" w:name="_Toc75348184"/>
      <w:bookmarkStart w:id="257" w:name="_Toc74651047"/>
      <w:bookmarkStart w:id="258" w:name="_Toc74651532"/>
      <w:bookmarkStart w:id="259" w:name="_Toc74746449"/>
      <w:r>
        <w:rPr>
          <w:rStyle w:val="CharSchNo"/>
        </w:rPr>
        <w:t>Schedule 1</w:t>
      </w:r>
      <w:r>
        <w:rPr>
          <w:rStyle w:val="CharSDivNo"/>
        </w:rPr>
        <w:t> </w:t>
      </w:r>
      <w:r>
        <w:t>—</w:t>
      </w:r>
      <w:r>
        <w:rPr>
          <w:rStyle w:val="CharSDivText"/>
        </w:rPr>
        <w:t> </w:t>
      </w:r>
      <w:r>
        <w:rPr>
          <w:rStyle w:val="CharSchText"/>
        </w:rPr>
        <w:t>Forms</w:t>
      </w:r>
      <w:bookmarkEnd w:id="254"/>
      <w:bookmarkEnd w:id="255"/>
      <w:bookmarkEnd w:id="256"/>
      <w:bookmarkEnd w:id="257"/>
      <w:bookmarkEnd w:id="258"/>
      <w:bookmarkEnd w:id="259"/>
    </w:p>
    <w:p>
      <w:pPr>
        <w:pStyle w:val="yHeading5"/>
        <w:spacing w:before="360" w:after="120"/>
      </w:pPr>
      <w:bookmarkStart w:id="260" w:name="_Toc75348185"/>
      <w:bookmarkStart w:id="261" w:name="_Toc74746450"/>
      <w:r>
        <w:rPr>
          <w:rStyle w:val="CharSClsNo"/>
        </w:rPr>
        <w:t>1</w:t>
      </w:r>
      <w:r>
        <w:t xml:space="preserve">. </w:t>
      </w:r>
      <w:r>
        <w:tab/>
        <w:t>Infringement notice (r. 43(1))</w:t>
      </w:r>
      <w:bookmarkEnd w:id="260"/>
      <w:bookmarkEnd w:id="26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62" w:name="_Toc75348186"/>
      <w:bookmarkStart w:id="263" w:name="_Toc74746451"/>
      <w:r>
        <w:rPr>
          <w:rStyle w:val="CharSClsNo"/>
        </w:rPr>
        <w:t>2</w:t>
      </w:r>
      <w:r>
        <w:t>.</w:t>
      </w:r>
      <w:r>
        <w:tab/>
        <w:t>Withdrawal of infringement notice (r. 43(2))</w:t>
      </w:r>
      <w:bookmarkEnd w:id="262"/>
      <w:bookmarkEnd w:id="26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65" w:name="_Toc75264487"/>
      <w:bookmarkStart w:id="266" w:name="_Toc75265060"/>
      <w:bookmarkStart w:id="267" w:name="_Toc75348187"/>
      <w:bookmarkStart w:id="268" w:name="_Toc74651050"/>
      <w:bookmarkStart w:id="269" w:name="_Toc74651535"/>
      <w:bookmarkStart w:id="270" w:name="_Toc74746452"/>
      <w:r>
        <w:rPr>
          <w:rStyle w:val="CharSchNo"/>
        </w:rPr>
        <w:t>Schedule 2</w:t>
      </w:r>
      <w:r>
        <w:rPr>
          <w:rStyle w:val="CharSDivNo"/>
        </w:rPr>
        <w:t> </w:t>
      </w:r>
      <w:r>
        <w:t>—</w:t>
      </w:r>
      <w:r>
        <w:rPr>
          <w:rStyle w:val="CharSDivText"/>
        </w:rPr>
        <w:t> </w:t>
      </w:r>
      <w:r>
        <w:rPr>
          <w:rStyle w:val="CharSchText"/>
        </w:rPr>
        <w:t>Maximum fees for certain planning services</w:t>
      </w:r>
      <w:bookmarkEnd w:id="265"/>
      <w:bookmarkEnd w:id="266"/>
      <w:bookmarkEnd w:id="267"/>
      <w:bookmarkEnd w:id="268"/>
      <w:bookmarkEnd w:id="269"/>
      <w:bookmarkEnd w:id="270"/>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trPr>
        <w:tc>
          <w:tcPr>
            <w:tcW w:w="567" w:type="dxa"/>
          </w:tcPr>
          <w:p>
            <w:pPr>
              <w:pStyle w:val="yTableNAm"/>
            </w:pPr>
            <w:r>
              <w:t>5B.</w:t>
            </w:r>
          </w:p>
        </w:tc>
        <w:tc>
          <w:tcPr>
            <w:tcW w:w="3969" w:type="dxa"/>
          </w:tcPr>
          <w:p>
            <w:pPr>
              <w:pStyle w:val="yTableNAm"/>
              <w:tabs>
                <w:tab w:val="clear" w:pos="567"/>
                <w:tab w:val="left" w:pos="34"/>
              </w:tabs>
              <w:ind w:left="34" w:hanging="34"/>
            </w:pPr>
            <w:r>
              <w:t xml:space="preserve">Determining an application for advice made under the </w:t>
            </w:r>
            <w:r>
              <w:rPr>
                <w:i/>
              </w:rPr>
              <w:t>Planning and Development (Local Planning Schemes) Regulations 2015</w:t>
            </w:r>
            <w:r>
              <w:t xml:space="preserve"> Sch. 2 cl. 61A (as that clause applies as part of the local planning scheme)</w:t>
            </w:r>
          </w:p>
        </w:tc>
        <w:tc>
          <w:tcPr>
            <w:tcW w:w="2501" w:type="dxa"/>
          </w:tcPr>
          <w:p>
            <w:pPr>
              <w:pStyle w:val="yTableNAm"/>
            </w:pPr>
            <w:r>
              <w:t>$295</w:t>
            </w:r>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 2 inserted: Gazette 21 May 2013 p. 2012</w:t>
      </w:r>
      <w:r>
        <w:noBreakHyphen/>
        <w:t>13; amended: Gazette 25 Aug 2015 p. 3382; SL 2020/252 r. 86.]</w:t>
      </w:r>
    </w:p>
    <w:p>
      <w:pPr>
        <w:pStyle w:val="yScheduleHeading"/>
      </w:pPr>
      <w:bookmarkStart w:id="271" w:name="_Toc75264488"/>
      <w:bookmarkStart w:id="272" w:name="_Toc75265061"/>
      <w:bookmarkStart w:id="273" w:name="_Toc75348188"/>
      <w:bookmarkStart w:id="274" w:name="_Toc74651051"/>
      <w:bookmarkStart w:id="275" w:name="_Toc74651536"/>
      <w:bookmarkStart w:id="276" w:name="_Toc74746453"/>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71"/>
      <w:bookmarkEnd w:id="272"/>
      <w:bookmarkEnd w:id="273"/>
      <w:bookmarkEnd w:id="274"/>
      <w:bookmarkEnd w:id="275"/>
      <w:bookmarkEnd w:id="276"/>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77" w:name="_Toc75264489"/>
      <w:bookmarkStart w:id="278" w:name="_Toc75265062"/>
      <w:bookmarkStart w:id="279" w:name="_Toc75348189"/>
      <w:bookmarkStart w:id="280" w:name="_Toc74651052"/>
      <w:bookmarkStart w:id="281" w:name="_Toc74651537"/>
      <w:bookmarkStart w:id="282" w:name="_Toc74746454"/>
      <w:r>
        <w:rPr>
          <w:rStyle w:val="CharSchNo"/>
        </w:rPr>
        <w:t>Schedule 4</w:t>
      </w:r>
      <w:r>
        <w:rPr>
          <w:rStyle w:val="CharSDivNo"/>
        </w:rPr>
        <w:t> </w:t>
      </w:r>
      <w:r>
        <w:t>—</w:t>
      </w:r>
      <w:r>
        <w:rPr>
          <w:rStyle w:val="CharSDivText"/>
        </w:rPr>
        <w:t> </w:t>
      </w:r>
      <w:r>
        <w:rPr>
          <w:rStyle w:val="CharSchText"/>
        </w:rPr>
        <w:t>Form of estimate of fees for services for structure plans and local development plans</w:t>
      </w:r>
      <w:bookmarkEnd w:id="277"/>
      <w:bookmarkEnd w:id="278"/>
      <w:bookmarkEnd w:id="279"/>
      <w:bookmarkEnd w:id="280"/>
      <w:bookmarkEnd w:id="281"/>
      <w:bookmarkEnd w:id="282"/>
    </w:p>
    <w:p>
      <w:pPr>
        <w:pStyle w:val="yShoulderClause"/>
        <w:spacing w:after="240"/>
      </w:pPr>
      <w:r>
        <w:t>[r. 48(4)]</w:t>
      </w:r>
    </w:p>
    <w:p>
      <w:pPr>
        <w:pStyle w:val="yFootnoteheading"/>
      </w:pPr>
      <w:r>
        <w:tab/>
        <w:t>[Heading amended: Gazette 25 Aug 2015 p. 3382; SL 2020/252 r. 87.]</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w:t>
      </w:r>
      <w:r>
        <w:rPr>
          <w:szCs w:val="22"/>
        </w:rPr>
        <w:t>plans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 xml:space="preserve">If readvertising of a proposed structure </w:t>
      </w:r>
      <w:r>
        <w:rPr>
          <w:szCs w:val="22"/>
        </w:rPr>
        <w:t>plan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w:t>
      </w:r>
      <w:r>
        <w:noBreakHyphen/>
        <w:t>3</w:t>
      </w:r>
      <w:r>
        <w:rPr>
          <w:szCs w:val="22"/>
        </w:rPr>
        <w:t>; SL 2020/252 r. 88</w:t>
      </w:r>
      <w:r>
        <w:t>.]</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83" w:name="_Toc75264490"/>
      <w:bookmarkStart w:id="284" w:name="_Toc75265063"/>
      <w:bookmarkStart w:id="285" w:name="_Toc75348190"/>
      <w:bookmarkStart w:id="286" w:name="_Toc74651053"/>
      <w:bookmarkStart w:id="287" w:name="_Toc74651538"/>
      <w:bookmarkStart w:id="288" w:name="_Toc74746455"/>
      <w:r>
        <w:t>Notes</w:t>
      </w:r>
      <w:bookmarkEnd w:id="283"/>
      <w:bookmarkEnd w:id="284"/>
      <w:bookmarkEnd w:id="285"/>
      <w:bookmarkEnd w:id="286"/>
      <w:bookmarkEnd w:id="287"/>
      <w:bookmarkEnd w:id="288"/>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del w:id="289" w:author="Master Repository Process" w:date="2021-09-11T18:27:00Z">
        <w:r>
          <w:delText xml:space="preserve"> For provisions that have not yet come into operation see the uncommenced provisions table.</w:delText>
        </w:r>
      </w:del>
    </w:p>
    <w:p>
      <w:pPr>
        <w:pStyle w:val="nHeading3"/>
      </w:pPr>
      <w:bookmarkStart w:id="290" w:name="_Toc75348191"/>
      <w:bookmarkStart w:id="291" w:name="_Toc74746456"/>
      <w:r>
        <w:t>Compilation table</w:t>
      </w:r>
      <w:bookmarkEnd w:id="290"/>
      <w:bookmarkEnd w:id="291"/>
    </w:p>
    <w:tbl>
      <w:tblPr>
        <w:tblW w:w="7108" w:type="dxa"/>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trPr>
          <w:tblHeader/>
        </w:trPr>
        <w:tc>
          <w:tcPr>
            <w:tcW w:w="3124" w:type="dxa"/>
          </w:tcPr>
          <w:p>
            <w:pPr>
              <w:pStyle w:val="nTable"/>
              <w:spacing w:after="40"/>
              <w:rPr>
                <w:b/>
              </w:rPr>
            </w:pPr>
            <w:r>
              <w:rPr>
                <w:b/>
              </w:rPr>
              <w:t>Citation</w:t>
            </w:r>
          </w:p>
        </w:tc>
        <w:tc>
          <w:tcPr>
            <w:tcW w:w="1281" w:type="dxa"/>
          </w:tcPr>
          <w:p>
            <w:pPr>
              <w:pStyle w:val="nTable"/>
              <w:spacing w:after="40"/>
              <w:rPr>
                <w:b/>
              </w:rPr>
            </w:pPr>
            <w:r>
              <w:rPr>
                <w:b/>
              </w:rPr>
              <w:t>Published</w:t>
            </w:r>
          </w:p>
        </w:tc>
        <w:tc>
          <w:tcPr>
            <w:tcW w:w="2703" w:type="dxa"/>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pPr>
            <w:r>
              <w:rPr>
                <w:i/>
              </w:rPr>
              <w:t>Planning and Development Regulations 2009</w:t>
            </w:r>
          </w:p>
        </w:tc>
        <w:tc>
          <w:tcPr>
            <w:tcW w:w="1281" w:type="dxa"/>
            <w:tcBorders>
              <w:top w:val="single" w:sz="8" w:space="0" w:color="auto"/>
              <w:bottom w:val="nil"/>
            </w:tcBorders>
          </w:tcPr>
          <w:p>
            <w:pPr>
              <w:pStyle w:val="nTable"/>
              <w:spacing w:after="40"/>
            </w:pPr>
            <w:r>
              <w:t>19 Jun 2009 p. 2271</w:t>
            </w:r>
            <w:r>
              <w:noBreakHyphen/>
              <w:t>318</w:t>
            </w:r>
          </w:p>
        </w:tc>
        <w:tc>
          <w:tcPr>
            <w:tcW w:w="270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c>
          <w:tcPr>
            <w:tcW w:w="3124" w:type="dxa"/>
            <w:tcBorders>
              <w:top w:val="nil"/>
              <w:bottom w:val="nil"/>
            </w:tcBorders>
          </w:tcPr>
          <w:p>
            <w:pPr>
              <w:pStyle w:val="nTable"/>
              <w:spacing w:after="40"/>
              <w:rPr>
                <w:i/>
              </w:rPr>
            </w:pPr>
            <w:r>
              <w:rPr>
                <w:i/>
              </w:rPr>
              <w:t>Planning and Development Amendment Regulations 2010</w:t>
            </w:r>
          </w:p>
        </w:tc>
        <w:tc>
          <w:tcPr>
            <w:tcW w:w="1281" w:type="dxa"/>
            <w:tcBorders>
              <w:top w:val="nil"/>
              <w:bottom w:val="nil"/>
            </w:tcBorders>
          </w:tcPr>
          <w:p>
            <w:pPr>
              <w:pStyle w:val="nTable"/>
              <w:spacing w:after="40"/>
            </w:pPr>
            <w:r>
              <w:t>14 May 2010 p. 2007</w:t>
            </w:r>
            <w:r>
              <w:noBreakHyphen/>
              <w:t>12</w:t>
            </w:r>
          </w:p>
        </w:tc>
        <w:tc>
          <w:tcPr>
            <w:tcW w:w="2703" w:type="dxa"/>
            <w:tcBorders>
              <w:top w:val="nil"/>
              <w:bottom w:val="nil"/>
            </w:tcBorders>
          </w:tcPr>
          <w:p>
            <w:pPr>
              <w:pStyle w:val="nTable"/>
              <w:spacing w:after="40"/>
            </w:pPr>
            <w:r>
              <w:t>r. 1 and 2: 14 May 2010 (see r. 2(a));</w:t>
            </w:r>
            <w:r>
              <w:br/>
              <w:t>Regulations other than r. 1 and 2: 1 Jul 2010 (see r. 2(b))</w:t>
            </w:r>
          </w:p>
        </w:tc>
      </w:tr>
      <w:tr>
        <w:tc>
          <w:tcPr>
            <w:tcW w:w="3124" w:type="dxa"/>
            <w:tcBorders>
              <w:top w:val="nil"/>
              <w:bottom w:val="nil"/>
            </w:tcBorders>
          </w:tcPr>
          <w:p>
            <w:pPr>
              <w:pStyle w:val="nTable"/>
              <w:spacing w:after="40"/>
              <w:rPr>
                <w:i/>
              </w:rPr>
            </w:pPr>
            <w:r>
              <w:rPr>
                <w:i/>
              </w:rPr>
              <w:t>Planning and Development Amendment Regulations 2011</w:t>
            </w:r>
          </w:p>
        </w:tc>
        <w:tc>
          <w:tcPr>
            <w:tcW w:w="1281" w:type="dxa"/>
            <w:tcBorders>
              <w:top w:val="nil"/>
              <w:bottom w:val="nil"/>
            </w:tcBorders>
          </w:tcPr>
          <w:p>
            <w:pPr>
              <w:pStyle w:val="nTable"/>
              <w:spacing w:after="40"/>
            </w:pPr>
            <w:r>
              <w:t>24 Mar 2011 p. 1037</w:t>
            </w:r>
            <w:r>
              <w:noBreakHyphen/>
              <w:t>8</w:t>
            </w:r>
          </w:p>
        </w:tc>
        <w:tc>
          <w:tcPr>
            <w:tcW w:w="270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24" w:type="dxa"/>
            <w:tcBorders>
              <w:top w:val="nil"/>
              <w:bottom w:val="nil"/>
            </w:tcBorders>
          </w:tcPr>
          <w:p>
            <w:pPr>
              <w:pStyle w:val="nTable"/>
              <w:spacing w:after="40"/>
              <w:rPr>
                <w:i/>
              </w:rPr>
            </w:pPr>
            <w:r>
              <w:rPr>
                <w:i/>
              </w:rPr>
              <w:t>Planning and Development Amendment Regulations (No. 4) 2011</w:t>
            </w:r>
          </w:p>
        </w:tc>
        <w:tc>
          <w:tcPr>
            <w:tcW w:w="1281" w:type="dxa"/>
            <w:tcBorders>
              <w:top w:val="nil"/>
              <w:bottom w:val="nil"/>
            </w:tcBorders>
          </w:tcPr>
          <w:p>
            <w:pPr>
              <w:pStyle w:val="nTable"/>
              <w:spacing w:after="40"/>
            </w:pPr>
            <w:r>
              <w:t>6 May 2011 p. 1617</w:t>
            </w:r>
            <w:r>
              <w:noBreakHyphen/>
              <w:t>19</w:t>
            </w:r>
          </w:p>
        </w:tc>
        <w:tc>
          <w:tcPr>
            <w:tcW w:w="2703" w:type="dxa"/>
            <w:tcBorders>
              <w:top w:val="nil"/>
              <w:bottom w:val="nil"/>
            </w:tcBorders>
          </w:tcPr>
          <w:p>
            <w:pPr>
              <w:pStyle w:val="nTable"/>
              <w:spacing w:after="40"/>
            </w:pPr>
            <w:r>
              <w:t>r. 1 and 2: 6 May 2011 (see r. 2(a));</w:t>
            </w:r>
            <w:r>
              <w:br/>
              <w:t>Regulations other than r. 1 and 2: 1 Jul 2011 (see r. 2(b))</w:t>
            </w:r>
          </w:p>
        </w:tc>
      </w:tr>
      <w:tr>
        <w:tc>
          <w:tcPr>
            <w:tcW w:w="3124" w:type="dxa"/>
            <w:tcBorders>
              <w:top w:val="nil"/>
              <w:bottom w:val="nil"/>
            </w:tcBorders>
            <w:shd w:val="clear" w:color="auto" w:fill="auto"/>
          </w:tcPr>
          <w:p>
            <w:pPr>
              <w:pStyle w:val="nTable"/>
              <w:spacing w:after="40"/>
              <w:rPr>
                <w:i/>
              </w:rPr>
            </w:pPr>
            <w:r>
              <w:rPr>
                <w:i/>
              </w:rPr>
              <w:t>Planning and Development Amendment Regulations 2013</w:t>
            </w:r>
          </w:p>
        </w:tc>
        <w:tc>
          <w:tcPr>
            <w:tcW w:w="1281" w:type="dxa"/>
            <w:tcBorders>
              <w:top w:val="nil"/>
              <w:bottom w:val="nil"/>
            </w:tcBorders>
            <w:shd w:val="clear" w:color="auto" w:fill="auto"/>
          </w:tcPr>
          <w:p>
            <w:pPr>
              <w:pStyle w:val="nTable"/>
              <w:spacing w:after="40"/>
            </w:pPr>
            <w:r>
              <w:t>21 May 2013 p. 2011</w:t>
            </w:r>
            <w:r>
              <w:noBreakHyphen/>
              <w:t>13</w:t>
            </w:r>
          </w:p>
        </w:tc>
        <w:tc>
          <w:tcPr>
            <w:tcW w:w="2703" w:type="dxa"/>
            <w:tcBorders>
              <w:top w:val="nil"/>
              <w:bottom w:val="nil"/>
            </w:tcBorders>
            <w:shd w:val="clear" w:color="auto" w:fill="auto"/>
          </w:tcPr>
          <w:p>
            <w:pPr>
              <w:pStyle w:val="nTable"/>
              <w:spacing w:after="40"/>
            </w:pPr>
            <w:r>
              <w:t>r. 1 and 2: 21 May 2013 (see r. 2(a));</w:t>
            </w:r>
            <w:r>
              <w:br/>
              <w:t>Regulations other than r. 1 and 2: 1 Jul 2013 (see r. 2(b))</w:t>
            </w:r>
          </w:p>
        </w:tc>
      </w:tr>
      <w:tr>
        <w:tc>
          <w:tcPr>
            <w:tcW w:w="7108"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Planning and Development Amendment Regulations (No. 2) 2013</w:t>
            </w:r>
          </w:p>
        </w:tc>
        <w:tc>
          <w:tcPr>
            <w:tcW w:w="1281" w:type="dxa"/>
            <w:tcBorders>
              <w:top w:val="nil"/>
              <w:bottom w:val="nil"/>
            </w:tcBorders>
            <w:shd w:val="clear" w:color="auto" w:fill="auto"/>
          </w:tcPr>
          <w:p>
            <w:pPr>
              <w:pStyle w:val="nTable"/>
              <w:spacing w:after="40"/>
            </w:pPr>
            <w:r>
              <w:t>14 Nov 2013 p. 5059</w:t>
            </w:r>
          </w:p>
        </w:tc>
        <w:tc>
          <w:tcPr>
            <w:tcW w:w="2703" w:type="dxa"/>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24" w:type="dxa"/>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pPr>
              <w:pStyle w:val="nTable"/>
              <w:keepNext/>
              <w:spacing w:after="40"/>
            </w:pPr>
            <w:r>
              <w:t>25 Aug 2015 p. 3380</w:t>
            </w:r>
            <w:r>
              <w:noBreakHyphen/>
              <w:t>3</w:t>
            </w:r>
          </w:p>
        </w:tc>
        <w:tc>
          <w:tcPr>
            <w:tcW w:w="2703" w:type="dxa"/>
            <w:tcBorders>
              <w:top w:val="nil"/>
              <w:bottom w:val="nil"/>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trPr>
          <w:cantSplit/>
        </w:trPr>
        <w:tc>
          <w:tcPr>
            <w:tcW w:w="3124" w:type="dxa"/>
            <w:tcBorders>
              <w:top w:val="nil"/>
              <w:bottom w:val="nil"/>
            </w:tcBorders>
            <w:shd w:val="clear" w:color="auto" w:fill="auto"/>
          </w:tcPr>
          <w:p>
            <w:pPr>
              <w:pStyle w:val="nTable"/>
              <w:spacing w:after="40"/>
              <w:rPr>
                <w:i/>
              </w:rPr>
            </w:pPr>
            <w:r>
              <w:rPr>
                <w:i/>
              </w:rPr>
              <w:t>Planning and Development Amendment Regulations 2019</w:t>
            </w:r>
            <w:r>
              <w:t xml:space="preserve"> </w:t>
            </w:r>
          </w:p>
        </w:tc>
        <w:tc>
          <w:tcPr>
            <w:tcW w:w="1281" w:type="dxa"/>
            <w:tcBorders>
              <w:top w:val="nil"/>
              <w:bottom w:val="nil"/>
            </w:tcBorders>
            <w:shd w:val="clear" w:color="auto" w:fill="auto"/>
          </w:tcPr>
          <w:p>
            <w:pPr>
              <w:pStyle w:val="nTable"/>
              <w:keepNext/>
              <w:spacing w:after="40"/>
            </w:pPr>
            <w:r>
              <w:t>31 Dec 2019 p. 4653</w:t>
            </w:r>
            <w:r>
              <w:noBreakHyphen/>
              <w:t>4</w:t>
            </w:r>
          </w:p>
        </w:tc>
        <w:tc>
          <w:tcPr>
            <w:tcW w:w="270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24" w:type="dxa"/>
            <w:tcBorders>
              <w:top w:val="nil"/>
              <w:bottom w:val="nil"/>
            </w:tcBorders>
            <w:shd w:val="clear" w:color="auto" w:fill="auto"/>
          </w:tcPr>
          <w:p>
            <w:pPr>
              <w:pStyle w:val="nTable"/>
              <w:spacing w:after="40"/>
              <w:rPr>
                <w:i/>
              </w:rPr>
            </w:pPr>
            <w:r>
              <w:rPr>
                <w:i/>
              </w:rPr>
              <w:t>Planning Regulations Amendment Regulations 2020</w:t>
            </w:r>
            <w:r>
              <w:t xml:space="preserve"> Pt. 3</w:t>
            </w:r>
          </w:p>
        </w:tc>
        <w:tc>
          <w:tcPr>
            <w:tcW w:w="1281" w:type="dxa"/>
            <w:tcBorders>
              <w:top w:val="nil"/>
              <w:bottom w:val="nil"/>
            </w:tcBorders>
            <w:shd w:val="clear" w:color="auto" w:fill="auto"/>
          </w:tcPr>
          <w:p>
            <w:pPr>
              <w:pStyle w:val="nTable"/>
              <w:keepNext/>
              <w:spacing w:after="40"/>
            </w:pPr>
            <w:r>
              <w:t>SL 2020/252 18 Dec 2020</w:t>
            </w:r>
          </w:p>
        </w:tc>
        <w:tc>
          <w:tcPr>
            <w:tcW w:w="2703" w:type="dxa"/>
            <w:tcBorders>
              <w:top w:val="nil"/>
              <w:bottom w:val="nil"/>
            </w:tcBorders>
            <w:shd w:val="clear" w:color="auto" w:fill="auto"/>
          </w:tcPr>
          <w:p>
            <w:pPr>
              <w:pStyle w:val="nTable"/>
              <w:keepNext/>
              <w:spacing w:after="40"/>
              <w:rPr>
                <w:bCs/>
                <w:snapToGrid w:val="0"/>
                <w:spacing w:val="-2"/>
              </w:rPr>
            </w:pPr>
            <w:r>
              <w:t>15 Feb 2021 (see r. 2(c))</w:t>
            </w:r>
          </w:p>
        </w:tc>
      </w:tr>
    </w:tbl>
    <w:p>
      <w:pPr>
        <w:pStyle w:val="nHeading3"/>
        <w:rPr>
          <w:del w:id="292" w:author="Master Repository Process" w:date="2021-09-11T18:27:00Z"/>
        </w:rPr>
      </w:pPr>
      <w:bookmarkStart w:id="293" w:name="_Toc74746457"/>
      <w:del w:id="294" w:author="Master Repository Process" w:date="2021-09-11T18:27:00Z">
        <w:r>
          <w:delText>Uncommenced provisions table</w:delText>
        </w:r>
        <w:bookmarkEnd w:id="293"/>
      </w:del>
    </w:p>
    <w:p>
      <w:pPr>
        <w:pStyle w:val="nStatement"/>
        <w:keepNext/>
        <w:spacing w:after="240"/>
        <w:rPr>
          <w:del w:id="295" w:author="Master Repository Process" w:date="2021-09-11T18:27:00Z"/>
        </w:rPr>
      </w:pPr>
      <w:del w:id="296" w:author="Master Repository Process" w:date="2021-09-11T18: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trPr>
          <w:tblHeader/>
          <w:del w:id="297" w:author="Master Repository Process" w:date="2021-09-11T18:27:00Z"/>
        </w:trPr>
        <w:tc>
          <w:tcPr>
            <w:tcW w:w="3118" w:type="dxa"/>
          </w:tcPr>
          <w:p>
            <w:pPr>
              <w:pStyle w:val="nTable"/>
              <w:spacing w:after="40"/>
              <w:rPr>
                <w:del w:id="298" w:author="Master Repository Process" w:date="2021-09-11T18:27:00Z"/>
                <w:b/>
              </w:rPr>
            </w:pPr>
            <w:del w:id="299" w:author="Master Repository Process" w:date="2021-09-11T18:27:00Z">
              <w:r>
                <w:rPr>
                  <w:b/>
                </w:rPr>
                <w:delText>Citation</w:delText>
              </w:r>
            </w:del>
          </w:p>
        </w:tc>
        <w:tc>
          <w:tcPr>
            <w:tcW w:w="1276" w:type="dxa"/>
          </w:tcPr>
          <w:p>
            <w:pPr>
              <w:pStyle w:val="nTable"/>
              <w:spacing w:after="40"/>
              <w:rPr>
                <w:del w:id="300" w:author="Master Repository Process" w:date="2021-09-11T18:27:00Z"/>
                <w:b/>
              </w:rPr>
            </w:pPr>
            <w:del w:id="301" w:author="Master Repository Process" w:date="2021-09-11T18:27:00Z">
              <w:r>
                <w:rPr>
                  <w:b/>
                </w:rPr>
                <w:delText>Published</w:delText>
              </w:r>
            </w:del>
          </w:p>
        </w:tc>
        <w:tc>
          <w:tcPr>
            <w:tcW w:w="2693" w:type="dxa"/>
          </w:tcPr>
          <w:p>
            <w:pPr>
              <w:pStyle w:val="nTable"/>
              <w:spacing w:after="40"/>
              <w:rPr>
                <w:del w:id="302" w:author="Master Repository Process" w:date="2021-09-11T18:27:00Z"/>
                <w:b/>
              </w:rPr>
            </w:pPr>
            <w:del w:id="303" w:author="Master Repository Process" w:date="2021-09-11T18:27:00Z">
              <w:r>
                <w:rPr>
                  <w:b/>
                </w:rPr>
                <w:delText>Commencement</w:delText>
              </w:r>
            </w:del>
          </w:p>
        </w:tc>
      </w:tr>
      <w:tr>
        <w:trPr>
          <w:cantSplit/>
        </w:trPr>
        <w:tc>
          <w:tcPr>
            <w:tcW w:w="3124" w:type="dxa"/>
            <w:tcBorders>
              <w:top w:val="nil"/>
              <w:bottom w:val="single" w:sz="4" w:space="0" w:color="auto"/>
            </w:tcBorders>
            <w:shd w:val="clear" w:color="auto" w:fill="auto"/>
          </w:tcPr>
          <w:p>
            <w:pPr>
              <w:pStyle w:val="nTable"/>
              <w:spacing w:after="40"/>
              <w:rPr>
                <w:i/>
              </w:rPr>
            </w:pPr>
            <w:r>
              <w:rPr>
                <w:i/>
              </w:rPr>
              <w:t>Planning and Development Amendment Regulations 2021</w:t>
            </w:r>
          </w:p>
        </w:tc>
        <w:tc>
          <w:tcPr>
            <w:tcW w:w="1281" w:type="dxa"/>
            <w:tcBorders>
              <w:top w:val="nil"/>
              <w:bottom w:val="single" w:sz="4" w:space="0" w:color="auto"/>
            </w:tcBorders>
            <w:shd w:val="clear" w:color="auto" w:fill="auto"/>
          </w:tcPr>
          <w:p>
            <w:pPr>
              <w:pStyle w:val="nTable"/>
              <w:keepNext/>
              <w:spacing w:after="40"/>
            </w:pPr>
            <w:r>
              <w:t>SL 2021/78 18 Jun 2021</w:t>
            </w:r>
          </w:p>
        </w:tc>
        <w:tc>
          <w:tcPr>
            <w:tcW w:w="2703" w:type="dxa"/>
            <w:tcBorders>
              <w:top w:val="nil"/>
              <w:bottom w:val="single" w:sz="4" w:space="0" w:color="auto"/>
            </w:tcBorders>
            <w:shd w:val="clear" w:color="auto" w:fill="auto"/>
          </w:tcPr>
          <w:p>
            <w:pPr>
              <w:pStyle w:val="nTable"/>
              <w:keepNext/>
              <w:spacing w:after="40"/>
            </w:pPr>
            <w:ins w:id="304" w:author="Master Repository Process" w:date="2021-09-11T18:27:00Z">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ins>
            <w:r>
              <w:t>30 Jun 2021 (see r. 2(b) and SL 2021/69 cl. 2)</w:t>
            </w:r>
          </w:p>
        </w:tc>
      </w:tr>
    </w:tbl>
    <w:p>
      <w:pPr>
        <w:pStyle w:val="nHeading3"/>
      </w:pPr>
      <w:bookmarkStart w:id="305" w:name="_Toc75348192"/>
      <w:bookmarkStart w:id="306" w:name="_Toc74746458"/>
      <w:r>
        <w:t>Other notes</w:t>
      </w:r>
      <w:bookmarkEnd w:id="305"/>
      <w:bookmarkEnd w:id="306"/>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8" w:name="Coversheet"/>
    <w:bookmarkEnd w:id="3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2539"/>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 w:name="WAFER_20210615120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0117_GUID" w:val="82aa5d3c-d15f-404f-b631-af992ca53017"/>
    <w:docVar w:name="WAFER_20210622142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2539_GUID" w:val="a6c884ff-fa7d-4da3-b751-fe94faeb3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595A0D-1EAC-4F63-B1A0-0C4E0A9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headingAfter6pt">
    <w:name w:val="Footnote(heading) + After:  6 pt"/>
    <w:basedOn w:val="yFootnoteheading"/>
    <w:pPr>
      <w:spacing w:after="12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FE78-D59B-4735-BB68-E36D197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8655</Words>
  <Characters>41288</Characters>
  <Application>Microsoft Office Word</Application>
  <DocSecurity>0</DocSecurity>
  <Lines>1720</Lines>
  <Paragraphs>960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01-i0-00 - 01-j0-00</dc:title>
  <dc:subject/>
  <dc:creator/>
  <cp:keywords/>
  <dc:description/>
  <cp:lastModifiedBy>Master Repository Process</cp:lastModifiedBy>
  <cp:revision>2</cp:revision>
  <cp:lastPrinted>2013-09-02T02:30:00Z</cp:lastPrinted>
  <dcterms:created xsi:type="dcterms:W3CDTF">2021-09-11T10:27:00Z</dcterms:created>
  <dcterms:modified xsi:type="dcterms:W3CDTF">2021-09-11T10:27:00Z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20210630</vt:lpwstr>
  </property>
  <property fmtid="{D5CDD505-2E9C-101B-9397-08002B2CF9AE}" pid="8" name="FromSuffix">
    <vt:lpwstr>01-i0-00</vt:lpwstr>
  </property>
  <property fmtid="{D5CDD505-2E9C-101B-9397-08002B2CF9AE}" pid="9" name="FromAsAtDate">
    <vt:lpwstr>18 Jun 2021</vt:lpwstr>
  </property>
  <property fmtid="{D5CDD505-2E9C-101B-9397-08002B2CF9AE}" pid="10" name="ToSuffix">
    <vt:lpwstr>01-j0-00</vt:lpwstr>
  </property>
  <property fmtid="{D5CDD505-2E9C-101B-9397-08002B2CF9AE}" pid="11" name="ToAsAtDate">
    <vt:lpwstr>30 Jun 2021</vt:lpwstr>
  </property>
</Properties>
</file>