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Sunday Entertainments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29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26 Jun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Sunday Entertainments Act 1979</w:t>
      </w:r>
      <w:r>
        <w:br/>
        <w:t>Criminal Procedure Act 2004</w:t>
      </w:r>
    </w:p>
    <w:p>
      <w:pPr>
        <w:pStyle w:val="NameofActReg"/>
      </w:pPr>
      <w:r>
        <w:t>Sunday Entertainments Regulations 2006</w:t>
      </w:r>
    </w:p>
    <w:p>
      <w:pPr>
        <w:pStyle w:val="Heading5"/>
      </w:pPr>
      <w:bookmarkStart w:id="1" w:name="_Toc75850167"/>
      <w:bookmarkStart w:id="2" w:name="_Toc51848963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Sunday Entertainments Regulations 2006</w:t>
      </w:r>
      <w:r>
        <w:t>.</w:t>
      </w:r>
    </w:p>
    <w:p>
      <w:pPr>
        <w:pStyle w:val="Heading5"/>
        <w:rPr>
          <w:spacing w:val="-2"/>
        </w:rPr>
      </w:pPr>
      <w:bookmarkStart w:id="5" w:name="_Toc75850168"/>
      <w:bookmarkStart w:id="6" w:name="_Toc5184896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</w:t>
      </w:r>
      <w:r>
        <w:rPr>
          <w:rFonts w:ascii="Times" w:hAnsi="Times"/>
          <w:spacing w:val="30"/>
        </w:rPr>
        <w:t> </w:t>
      </w:r>
      <w:r>
        <w:rPr>
          <w:spacing w:val="-2"/>
        </w:rPr>
        <w:t xml:space="preserve">— </w:t>
      </w:r>
    </w:p>
    <w:p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 xml:space="preserve">; and </w:t>
      </w:r>
    </w:p>
    <w:p>
      <w:pPr>
        <w:pStyle w:val="Indenta"/>
      </w:pPr>
      <w:r>
        <w:tab/>
        <w:t>(b)</w:t>
      </w:r>
      <w:r>
        <w:tab/>
        <w:t xml:space="preserve">the day on which the </w:t>
      </w:r>
      <w:r>
        <w:rPr>
          <w:i/>
        </w:rPr>
        <w:t>Criminal Procedure Amendment Regulations (No. 2) 2006</w:t>
      </w:r>
      <w:r>
        <w:t xml:space="preserve"> come into operation.</w:t>
      </w:r>
    </w:p>
    <w:p>
      <w:pPr>
        <w:pStyle w:val="Heading5"/>
      </w:pPr>
      <w:bookmarkStart w:id="7" w:name="_Toc75850169"/>
      <w:bookmarkStart w:id="8" w:name="_Toc51848965"/>
      <w:r>
        <w:rPr>
          <w:rStyle w:val="CharSectno"/>
        </w:rPr>
        <w:t>3</w:t>
      </w:r>
      <w:r>
        <w:t>.</w:t>
      </w:r>
      <w:r>
        <w:tab/>
        <w:t>Interpretation</w:t>
      </w:r>
      <w:bookmarkEnd w:id="7"/>
      <w:bookmarkEnd w:id="8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 </w:t>
      </w:r>
      <w:r>
        <w:rPr>
          <w:i/>
        </w:rPr>
        <w:t>Fair Trading Act 2010</w:t>
      </w:r>
      <w:r>
        <w:t>.</w:t>
      </w:r>
    </w:p>
    <w:p>
      <w:pPr>
        <w:pStyle w:val="Footnotesection"/>
      </w:pPr>
      <w:r>
        <w:tab/>
        <w:t>[Regulation 3 amended: Gazette 30 Jun 2011 p. 2653.]</w:t>
      </w:r>
    </w:p>
    <w:p>
      <w:pPr>
        <w:pStyle w:val="Heading5"/>
      </w:pPr>
      <w:bookmarkStart w:id="9" w:name="_Toc75850170"/>
      <w:bookmarkStart w:id="10" w:name="_Toc51848966"/>
      <w:r>
        <w:rPr>
          <w:rStyle w:val="CharSectno"/>
        </w:rPr>
        <w:t>4</w:t>
      </w:r>
      <w:r>
        <w:t>.</w:t>
      </w:r>
      <w:r>
        <w:tab/>
        <w:t>Prescribed offences and modified penalties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Heading5"/>
      </w:pPr>
      <w:bookmarkStart w:id="11" w:name="_Toc75850171"/>
      <w:bookmarkStart w:id="12" w:name="_Toc51848967"/>
      <w:r>
        <w:rPr>
          <w:rStyle w:val="CharSectno"/>
        </w:rPr>
        <w:t>5</w:t>
      </w:r>
      <w:r>
        <w:t>.</w:t>
      </w:r>
      <w:r>
        <w:tab/>
        <w:t>Authorised officers and approved officers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Heading5"/>
      </w:pPr>
      <w:bookmarkStart w:id="13" w:name="_Toc75850172"/>
      <w:bookmarkStart w:id="14" w:name="_Toc51848968"/>
      <w:r>
        <w:rPr>
          <w:rStyle w:val="CharSectno"/>
        </w:rPr>
        <w:t>6</w:t>
      </w:r>
      <w:r>
        <w:t>.</w:t>
      </w:r>
      <w:r>
        <w:tab/>
        <w:t>Forms</w:t>
      </w:r>
      <w:bookmarkEnd w:id="13"/>
      <w:bookmarkEnd w:id="14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5" w:name="_Toc51671547"/>
      <w:bookmarkStart w:id="16" w:name="_Toc51671560"/>
      <w:bookmarkStart w:id="17" w:name="_Toc51672224"/>
      <w:bookmarkStart w:id="18" w:name="_Toc51848969"/>
      <w:bookmarkStart w:id="19" w:name="_Toc75850132"/>
      <w:bookmarkStart w:id="20" w:name="_Toc75850173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15"/>
      <w:bookmarkEnd w:id="16"/>
      <w:bookmarkEnd w:id="17"/>
      <w:bookmarkEnd w:id="18"/>
      <w:bookmarkEnd w:id="19"/>
      <w:bookmarkEnd w:id="20"/>
    </w:p>
    <w:p>
      <w:pPr>
        <w:pStyle w:val="yShoulderClause"/>
        <w:spacing w:after="60"/>
      </w:pPr>
      <w:r>
        <w:t>[r. 4]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Sunday Entertainments Act 1979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3(1)(a)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Operating public entertainment venue for charge on Sunday, Christmas Day or Good Friday 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s. 3(1)(b)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Hiring out entertainment venue for public use on Sunday, Christmas Day or Good Friday 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br/>
              <w:t>$100</w:t>
            </w:r>
          </w:p>
        </w:tc>
      </w:tr>
    </w:tbl>
    <w:p>
      <w:pPr>
        <w:pStyle w:val="yScheduleHeading"/>
      </w:pPr>
      <w:bookmarkStart w:id="21" w:name="_Toc51671548"/>
      <w:bookmarkStart w:id="22" w:name="_Toc51671561"/>
      <w:bookmarkStart w:id="23" w:name="_Toc51672225"/>
      <w:bookmarkStart w:id="24" w:name="_Toc51848970"/>
      <w:bookmarkStart w:id="25" w:name="_Toc75850133"/>
      <w:bookmarkStart w:id="26" w:name="_Toc75850174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21"/>
      <w:bookmarkEnd w:id="22"/>
      <w:bookmarkEnd w:id="23"/>
      <w:bookmarkEnd w:id="24"/>
      <w:bookmarkEnd w:id="25"/>
      <w:bookmarkEnd w:id="26"/>
    </w:p>
    <w:p>
      <w:pPr>
        <w:pStyle w:val="yShoulderClause"/>
        <w:spacing w:before="0"/>
      </w:pPr>
      <w:r>
        <w:t>[r. 6]</w:t>
      </w:r>
    </w:p>
    <w:p>
      <w:pPr>
        <w:pStyle w:val="yHeading5"/>
        <w:rPr>
          <w:rStyle w:val="CharSClsNo"/>
        </w:rPr>
      </w:pPr>
      <w:bookmarkStart w:id="27" w:name="_Toc75850175"/>
      <w:bookmarkStart w:id="28" w:name="_Toc51848971"/>
      <w:r>
        <w:rPr>
          <w:rStyle w:val="CharSClsNo"/>
        </w:rPr>
        <w:t>Form 1 — Infringement notice</w:t>
      </w:r>
      <w:bookmarkEnd w:id="27"/>
      <w:bookmarkEnd w:id="28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keepNext/>
              <w:tabs>
                <w:tab w:val="clear" w:pos="879"/>
                <w:tab w:val="left" w:pos="317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tabs>
                <w:tab w:val="left" w:pos="1451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1876"/>
                <w:tab w:val="left" w:pos="2585"/>
                <w:tab w:val="left" w:pos="3577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 — </w:t>
            </w:r>
            <w:r>
              <w:rPr>
                <w:i/>
                <w:sz w:val="20"/>
              </w:rPr>
              <w:t>Sunday Entertainments Act 1979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</w:tc>
      </w:tr>
      <w:tr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amended: Gazette 20 Aug 2013 p. 3843; SL 2020/163 r. 54</w:t>
      </w:r>
      <w:r>
        <w:rPr>
          <w:i w:val="0"/>
        </w:rPr>
        <w:t>.</w:t>
      </w:r>
      <w:r>
        <w:t>]</w:t>
      </w:r>
    </w:p>
    <w:p>
      <w:pPr>
        <w:pStyle w:val="yHeading5"/>
        <w:pageBreakBefore/>
        <w:spacing w:before="0"/>
      </w:pPr>
      <w:bookmarkStart w:id="29" w:name="_Toc75850176"/>
      <w:bookmarkStart w:id="30" w:name="_Toc51848972"/>
      <w:r>
        <w:rPr>
          <w:rStyle w:val="CharSClsNo"/>
        </w:rPr>
        <w:t>Form</w:t>
      </w:r>
      <w:r>
        <w:t xml:space="preserve"> 2 — Withdrawal of infringement notice</w:t>
      </w:r>
      <w:bookmarkEnd w:id="29"/>
      <w:bookmarkEnd w:id="3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2069"/>
                <w:tab w:val="left" w:pos="26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2" w:name="_Toc51672228"/>
      <w:bookmarkStart w:id="33" w:name="_Toc51848973"/>
      <w:bookmarkStart w:id="34" w:name="_Toc75850136"/>
      <w:bookmarkStart w:id="35" w:name="_Toc75850177"/>
      <w:bookmarkStart w:id="36" w:name="_Toc51671553"/>
      <w:bookmarkStart w:id="37" w:name="_Toc51671566"/>
      <w:r>
        <w:t>Notes</w:t>
      </w:r>
      <w:bookmarkEnd w:id="32"/>
      <w:bookmarkEnd w:id="33"/>
      <w:bookmarkEnd w:id="34"/>
      <w:bookmarkEnd w:id="3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Sunday Entertainments Regulations 2006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38" w:name="_Toc75850178"/>
      <w:bookmarkStart w:id="39" w:name="_Toc51848974"/>
      <w:r>
        <w:t>Compilation table</w:t>
      </w:r>
      <w:bookmarkEnd w:id="38"/>
      <w:bookmarkEnd w:id="39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Sunday Entertainments Regulations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p. 4136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Sunday Entertainments Amendment Regulations 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Jun 2011 p. 2653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30 Jun 2011 (see r. 2(a));</w:t>
            </w:r>
            <w:r>
              <w:br/>
              <w:t>Regulations other than r. 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Sunday Entertainments Amendment Regulations 2013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20 Aug 2013 p. 3843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27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SL 2020/163 25 Sep 2020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t>29 Sep 2020 (see r. 2(b) and SL 2020/159 cl.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ins w:id="40" w:author="Master Repository Process" w:date="2021-09-18T00:50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41" w:author="Master Repository Process" w:date="2021-09-18T00:50:00Z"/>
                <w:b/>
              </w:rPr>
            </w:pPr>
            <w:ins w:id="42" w:author="Master Repository Process" w:date="2021-09-18T00:50:00Z">
              <w:r>
                <w:rPr>
                  <w:b/>
                  <w:color w:val="FF0000"/>
                </w:rPr>
                <w:t xml:space="preserve">These regulations were repealed as a result of the repeal of the </w:t>
              </w:r>
              <w:r>
                <w:rPr>
                  <w:b/>
                  <w:i/>
                  <w:color w:val="FF0000"/>
                </w:rPr>
                <w:t>Sunday Entertainments Act 1979</w:t>
              </w:r>
              <w:r>
                <w:rPr>
                  <w:b/>
                  <w:color w:val="FF0000"/>
                </w:rPr>
                <w:t xml:space="preserve"> by the </w:t>
              </w:r>
              <w:r>
                <w:rPr>
                  <w:b/>
                  <w:i/>
                  <w:color w:val="FF0000"/>
                </w:rPr>
                <w:t>Sunday Entertainments Repeal Act 2021</w:t>
              </w:r>
              <w:r>
                <w:rPr>
                  <w:b/>
                  <w:color w:val="FF0000"/>
                </w:rPr>
                <w:t xml:space="preserve"> s. 3 (No. 6 of 2021) as at 26 Jun 2021 (see s. 2(b))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36"/>
    <w:bookmarkEnd w:id="37"/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3" w:name="Compilation"/>
    <w:bookmarkEnd w:id="43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4" w:name="Coversheet"/>
    <w:bookmarkEnd w:id="4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Schedule"/>
    <w:bookmarkEnd w:id="3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00922124208"/>
    <w:docVar w:name="WAFER_20140203143811" w:val="RemoveTocBookmarks,RemoveUnusedBookmarks,RemoveLanguageTags,UsedStyles,ResetPageSize,UpdateArrangement"/>
    <w:docVar w:name="WAFER_20140203143811_GUID" w:val="8c6bb41d-100f-45ac-be5a-22aa06c7989f"/>
    <w:docVar w:name="WAFER_20140203145050" w:val="RemoveTocBookmarks,RunningHeaders"/>
    <w:docVar w:name="WAFER_20140203145050_GUID" w:val="128d9eba-ad02-4657-9c3a-6e555a5d7c49"/>
    <w:docVar w:name="WAFER_20150720161248" w:val="ResetPageSize,UpdateArrangement,UpdateNTable"/>
    <w:docVar w:name="WAFER_20150720161248_GUID" w:val="b69d9665-01a0-4faa-9d68-568242325b87"/>
    <w:docVar w:name="WAFER_20151111120313" w:val="UpdateStyles,UsedStyles"/>
    <w:docVar w:name="WAFER_20151111120313_GUID" w:val="6981dade-7f31-4e4d-a76d-06c33c6af44e"/>
    <w:docVar w:name="WAFER_202009221242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24208_GUID" w:val="e3410c88-d5fe-4a93-a8e8-67024d5af49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655F0E4-DC88-425A-BB37-48450B00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5576</Characters>
  <Application>Microsoft Office Word</Application>
  <DocSecurity>0</DocSecurity>
  <Lines>253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Entertainments Regulations 2006 00-d0-00 - 00-e0-00</dc:title>
  <dc:subject/>
  <dc:creator/>
  <cp:keywords/>
  <dc:description/>
  <cp:lastModifiedBy>Master Repository Process</cp:lastModifiedBy>
  <cp:revision>2</cp:revision>
  <cp:lastPrinted>2006-05-26T03:21:00Z</cp:lastPrinted>
  <dcterms:created xsi:type="dcterms:W3CDTF">2021-09-17T16:50:00Z</dcterms:created>
  <dcterms:modified xsi:type="dcterms:W3CDTF">2021-09-17T16:50:00Z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4136-9</vt:lpwstr>
  </property>
  <property fmtid="{D5CDD505-2E9C-101B-9397-08002B2CF9AE}" pid="3" name="OwlsUID">
    <vt:i4>38507</vt:i4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CommencementDate">
    <vt:lpwstr>20210626</vt:lpwstr>
  </property>
  <property fmtid="{D5CDD505-2E9C-101B-9397-08002B2CF9AE}" pid="7" name="FromSuffix">
    <vt:lpwstr>00-d0-00</vt:lpwstr>
  </property>
  <property fmtid="{D5CDD505-2E9C-101B-9397-08002B2CF9AE}" pid="8" name="FromAsAtDate">
    <vt:lpwstr>29 Sep 2020</vt:lpwstr>
  </property>
  <property fmtid="{D5CDD505-2E9C-101B-9397-08002B2CF9AE}" pid="9" name="ToSuffix">
    <vt:lpwstr>00-e0-00</vt:lpwstr>
  </property>
  <property fmtid="{D5CDD505-2E9C-101B-9397-08002B2CF9AE}" pid="10" name="ToAsAtDate">
    <vt:lpwstr>26 Jun 2021</vt:lpwstr>
  </property>
</Properties>
</file>