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NameofActReg"/>
      </w:pPr>
      <w:r>
        <w:lastRenderedPageBreak/>
        <w:t>Marine and Harbours Act 1981</w:t>
      </w:r>
    </w:p>
    <w:p>
      <w:pPr>
        <w:pStyle w:val="LongTitle"/>
        <w:rPr>
          <w:snapToGrid w:val="0"/>
        </w:rPr>
      </w:pPr>
      <w:r>
        <w:rPr>
          <w:snapToGrid w:val="0"/>
        </w:rPr>
        <w:t>A</w:t>
      </w:r>
      <w:bookmarkStart w:id="1" w:name="_GoBack"/>
      <w:bookmarkEnd w:id="1"/>
      <w:r>
        <w:rPr>
          <w:snapToGrid w:val="0"/>
        </w:rPr>
        <w:t>n Act to provide for the advancement of efficient and safe shipping and effective boating and port administration through the provision of certain facilities and services, and for incidental and connected purposes.</w:t>
      </w:r>
    </w:p>
    <w:p>
      <w:pPr>
        <w:pStyle w:val="Footnotelongtitle"/>
      </w:pPr>
      <w:r>
        <w:tab/>
        <w:t>[Long title amended: No. 47 of 1993 s. 18.]</w:t>
      </w:r>
    </w:p>
    <w:p>
      <w:pPr>
        <w:pStyle w:val="Heading5"/>
        <w:rPr>
          <w:snapToGrid w:val="0"/>
        </w:rPr>
      </w:pPr>
      <w:bookmarkStart w:id="2" w:name="_Toc77331017"/>
      <w:bookmarkStart w:id="3" w:name="_Toc71095236"/>
      <w:r>
        <w:rPr>
          <w:rStyle w:val="CharSectno"/>
        </w:rPr>
        <w:t>1</w:t>
      </w:r>
      <w:r>
        <w:rPr>
          <w:snapToGrid w:val="0"/>
        </w:rPr>
        <w:t>.</w:t>
      </w:r>
      <w:r>
        <w:rPr>
          <w:snapToGrid w:val="0"/>
        </w:rPr>
        <w:tab/>
        <w:t>Short title</w:t>
      </w:r>
      <w:bookmarkEnd w:id="2"/>
      <w:bookmarkEnd w:id="3"/>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pPr>
        <w:pStyle w:val="Heading5"/>
        <w:rPr>
          <w:snapToGrid w:val="0"/>
        </w:rPr>
      </w:pPr>
      <w:bookmarkStart w:id="4" w:name="_Toc77331018"/>
      <w:bookmarkStart w:id="5" w:name="_Toc71095237"/>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6" w:name="_Toc77331019"/>
      <w:bookmarkStart w:id="7" w:name="_Toc71095238"/>
      <w:r>
        <w:rPr>
          <w:rStyle w:val="CharSectno"/>
        </w:rPr>
        <w:t>3</w:t>
      </w:r>
      <w:r>
        <w:rPr>
          <w:snapToGrid w:val="0"/>
        </w:rPr>
        <w:t>.</w:t>
      </w:r>
      <w:r>
        <w:rPr>
          <w:snapToGrid w:val="0"/>
        </w:rPr>
        <w:tab/>
        <w:t>Terms used in this Act</w:t>
      </w:r>
      <w:bookmarkEnd w:id="6"/>
      <w:bookmarkEnd w:id="7"/>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keepNext/>
      </w:pPr>
      <w:r>
        <w:rPr>
          <w:b/>
        </w:rPr>
        <w:tab/>
      </w:r>
      <w:r>
        <w:rPr>
          <w:rStyle w:val="CharDefText"/>
        </w:rPr>
        <w:t>departmental area</w:t>
      </w:r>
      <w:r>
        <w:t xml:space="preserve"> means an area comprising one or more of the following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t>within a port for the administration and operation of which the Department is responsible;</w:t>
      </w:r>
    </w:p>
    <w:p>
      <w:pPr>
        <w:pStyle w:val="Defstart"/>
      </w:pPr>
      <w:r>
        <w:rPr>
          <w:b/>
        </w:rPr>
        <w:lastRenderedPageBreak/>
        <w:tab/>
      </w:r>
      <w:r>
        <w:rPr>
          <w:rStyle w:val="CharDefText"/>
        </w:rPr>
        <w:t>departmental land</w:t>
      </w:r>
      <w:r>
        <w:t xml:space="preserve"> means land vested in the Minister by a proclamation under section 9 or land otherwise acquired by the Minister for the purposes of this Act;</w:t>
      </w:r>
    </w:p>
    <w:p>
      <w:pPr>
        <w:pStyle w:val="Defstart"/>
      </w:pPr>
      <w:r>
        <w:tab/>
      </w:r>
      <w:r>
        <w:rPr>
          <w:rStyle w:val="CharDefText"/>
        </w:rPr>
        <w:t>harbour</w:t>
      </w:r>
      <w:r>
        <w:t xml:space="preserve"> includes a boat harbour declared under the </w:t>
      </w:r>
      <w:r>
        <w:rPr>
          <w:i/>
        </w:rPr>
        <w:t xml:space="preserve">Shipping and Pilotage Act 1967 </w:t>
      </w:r>
      <w:r>
        <w:t>section 10(2);</w:t>
      </w:r>
    </w:p>
    <w:p>
      <w:pPr>
        <w:pStyle w:val="Defstart"/>
      </w:pPr>
      <w:r>
        <w:rPr>
          <w:b/>
        </w:rPr>
        <w:tab/>
      </w:r>
      <w:r>
        <w:rPr>
          <w:rStyle w:val="CharDefText"/>
        </w:rPr>
        <w:t>infringement notice</w:t>
      </w:r>
      <w:r>
        <w:t xml:space="preserve"> means an infringement notice served under section 18A(2);</w:t>
      </w:r>
    </w:p>
    <w:p>
      <w:pPr>
        <w:pStyle w:val="Defstart"/>
      </w:pPr>
      <w:r>
        <w:tab/>
      </w:r>
      <w:r>
        <w:rPr>
          <w:rStyle w:val="CharDefText"/>
        </w:rPr>
        <w:t>inspector</w:t>
      </w:r>
      <w:r>
        <w:t xml:space="preserve"> means an inspector designated under the </w:t>
      </w:r>
      <w:r>
        <w:rPr>
          <w:i/>
        </w:rPr>
        <w:t>Western Australian Marine Act 1982</w:t>
      </w:r>
      <w:r>
        <w:t xml:space="preserve"> section 117;</w:t>
      </w:r>
    </w:p>
    <w:p>
      <w:pPr>
        <w:pStyle w:val="Defstart"/>
      </w:pPr>
      <w:r>
        <w:tab/>
      </w:r>
      <w:r>
        <w:rPr>
          <w:rStyle w:val="CharDefText"/>
        </w:rPr>
        <w:t>port</w:t>
      </w:r>
      <w:r>
        <w:t xml:space="preserve"> includes — </w:t>
      </w:r>
    </w:p>
    <w:p>
      <w:pPr>
        <w:pStyle w:val="Defpara"/>
      </w:pPr>
      <w:r>
        <w:tab/>
        <w:t>(a)</w:t>
      </w:r>
      <w:r>
        <w:tab/>
        <w:t xml:space="preserve">a port declared under the </w:t>
      </w:r>
      <w:r>
        <w:rPr>
          <w:i/>
        </w:rPr>
        <w:t xml:space="preserve">Shipping and Pilotage Act 1967 </w:t>
      </w:r>
      <w:r>
        <w:t>section 10(1); and</w:t>
      </w:r>
    </w:p>
    <w:p>
      <w:pPr>
        <w:pStyle w:val="Defpara"/>
      </w:pPr>
      <w:r>
        <w:tab/>
        <w:t>(b)</w:t>
      </w:r>
      <w:r>
        <w:tab/>
        <w:t xml:space="preserve">a port as defined in the </w:t>
      </w:r>
      <w:r>
        <w:rPr>
          <w:i/>
        </w:rPr>
        <w:t>Port Authorities Act 1999</w:t>
      </w:r>
      <w:r>
        <w:t xml:space="preserve"> section 3(1);</w:t>
      </w:r>
    </w:p>
    <w:p>
      <w:pPr>
        <w:pStyle w:val="Defstart"/>
      </w:pPr>
      <w:r>
        <w:tab/>
      </w:r>
      <w:r>
        <w:rPr>
          <w:rStyle w:val="CharDefText"/>
        </w:rPr>
        <w:t>Port Authority</w:t>
      </w:r>
      <w:r>
        <w:t xml:space="preserve"> means a port authority established under the </w:t>
      </w:r>
      <w:r>
        <w:rPr>
          <w:i/>
        </w:rPr>
        <w:t>Port Authorities Act 1999</w:t>
      </w:r>
      <w:r>
        <w:t>.</w:t>
      </w:r>
    </w:p>
    <w:p>
      <w:pPr>
        <w:pStyle w:val="Footnotesection"/>
      </w:pPr>
      <w:r>
        <w:tab/>
        <w:t>[Section 3 inserted: No. 47 of 1993 s. 19; amended: No. 78 of 1994 s. 4; No. 2 of 2019 s. 24.]</w:t>
      </w:r>
    </w:p>
    <w:p>
      <w:pPr>
        <w:pStyle w:val="Heading5"/>
        <w:rPr>
          <w:snapToGrid w:val="0"/>
        </w:rPr>
      </w:pPr>
      <w:bookmarkStart w:id="8" w:name="_Toc77331020"/>
      <w:bookmarkStart w:id="9" w:name="_Toc71095239"/>
      <w:r>
        <w:rPr>
          <w:rStyle w:val="CharSectno"/>
        </w:rPr>
        <w:t>4</w:t>
      </w:r>
      <w:r>
        <w:rPr>
          <w:snapToGrid w:val="0"/>
        </w:rPr>
        <w:t>.</w:t>
      </w:r>
      <w:r>
        <w:rPr>
          <w:snapToGrid w:val="0"/>
        </w:rPr>
        <w:tab/>
        <w:t>Officers and employees</w:t>
      </w:r>
      <w:bookmarkEnd w:id="8"/>
      <w:bookmarkEnd w:id="9"/>
    </w:p>
    <w:p>
      <w:pPr>
        <w:pStyle w:val="Ednotesubsection"/>
      </w:pPr>
      <w:r>
        <w:tab/>
        <w:t>[(1)-(3)</w:t>
      </w:r>
      <w:r>
        <w:tab/>
        <w:t>deleted]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[Section 4 amended: No. 113 of 1987 s. 32; No. 47 of 1993 s. 20; No. 32 of 1994 s. 19.]</w:t>
      </w:r>
    </w:p>
    <w:p>
      <w:pPr>
        <w:pStyle w:val="Heading5"/>
        <w:rPr>
          <w:snapToGrid w:val="0"/>
        </w:rPr>
      </w:pPr>
      <w:bookmarkStart w:id="10" w:name="_Toc77331021"/>
      <w:bookmarkStart w:id="11" w:name="_Toc71095240"/>
      <w:r>
        <w:rPr>
          <w:rStyle w:val="CharSectno"/>
        </w:rPr>
        <w:t>5</w:t>
      </w:r>
      <w:r>
        <w:rPr>
          <w:snapToGrid w:val="0"/>
        </w:rPr>
        <w:t>.</w:t>
      </w:r>
      <w:r>
        <w:rPr>
          <w:snapToGrid w:val="0"/>
        </w:rPr>
        <w:tab/>
        <w:t>Functions of the Department</w:t>
      </w:r>
      <w:bookmarkEnd w:id="10"/>
      <w:bookmarkEnd w:id="11"/>
    </w:p>
    <w:p>
      <w:pPr>
        <w:pStyle w:val="Subsection"/>
        <w:keepNext/>
        <w:rPr>
          <w:snapToGrid w:val="0"/>
        </w:rPr>
      </w:pPr>
      <w:r>
        <w:rPr>
          <w:snapToGrid w:val="0"/>
        </w:rPr>
        <w:tab/>
        <w:t>(1)</w:t>
      </w:r>
      <w:r>
        <w:rPr>
          <w:snapToGrid w:val="0"/>
        </w:rPr>
        <w:tab/>
        <w:t>Subject to this Act, the functions of the Department are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pPr>
        <w:pStyle w:val="Indenta"/>
        <w:rPr>
          <w:snapToGrid w:val="0"/>
        </w:rPr>
      </w:pPr>
      <w:r>
        <w:rPr>
          <w:snapToGrid w:val="0"/>
        </w:rPr>
        <w:tab/>
        <w:t>(c)</w:t>
      </w:r>
      <w:r>
        <w:rPr>
          <w:snapToGrid w:val="0"/>
        </w:rPr>
        <w:tab/>
        <w:t>to advise the Minister on marine and port affairs;</w:t>
      </w:r>
      <w:r>
        <w:t xml:space="preserve"> and</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pPr>
        <w:pStyle w:val="Indenta"/>
      </w:pPr>
      <w:r>
        <w:tab/>
        <w:t>(ha)</w:t>
      </w:r>
      <w:r>
        <w:tab/>
        <w:t>to provide for the commercial development and promotion of the harbours referred to in paragraph (h); and</w:t>
      </w:r>
    </w:p>
    <w:p>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boating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r>
      <w:r>
        <w:rPr>
          <w:snapToGrid w:val="0"/>
        </w:rPr>
        <w:tab/>
      </w:r>
      <w:r>
        <w:t>and</w:t>
      </w:r>
    </w:p>
    <w:p>
      <w:pPr>
        <w:pStyle w:val="Indenta"/>
      </w:pPr>
      <w:r>
        <w:tab/>
        <w:t>(ia)</w:t>
      </w:r>
      <w:r>
        <w:tab/>
        <w:t>to provide for the commercial development and promotion of the facilities and services referred to in paragraph (i); and</w:t>
      </w:r>
    </w:p>
    <w:p>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Footnotesection"/>
      </w:pPr>
      <w:r>
        <w:tab/>
        <w:t>[Section 5 amended: No. 2 of 2019 s. 25.]</w:t>
      </w:r>
    </w:p>
    <w:p>
      <w:pPr>
        <w:pStyle w:val="Heading5"/>
        <w:rPr>
          <w:del w:id="12" w:author="Master Repository Process" w:date="2021-07-16T14:31:00Z"/>
          <w:snapToGrid w:val="0"/>
        </w:rPr>
      </w:pPr>
      <w:ins w:id="13" w:author="Master Repository Process" w:date="2021-07-16T14:31:00Z">
        <w:r>
          <w:t>[</w:t>
        </w:r>
      </w:ins>
      <w:bookmarkStart w:id="14" w:name="_Toc71095241"/>
      <w:r>
        <w:t>5A.</w:t>
      </w:r>
      <w:r>
        <w:tab/>
      </w:r>
      <w:del w:id="15" w:author="Master Repository Process" w:date="2021-07-16T14:31:00Z">
        <w:r>
          <w:delText>Provision of services at Wyndham</w:delText>
        </w:r>
        <w:bookmarkEnd w:id="14"/>
      </w:del>
    </w:p>
    <w:p>
      <w:pPr>
        <w:pStyle w:val="Subsection"/>
        <w:keepNext/>
        <w:rPr>
          <w:del w:id="16" w:author="Master Repository Process" w:date="2021-07-16T14:31:00Z"/>
          <w:snapToGrid w:val="0"/>
        </w:rPr>
      </w:pPr>
      <w:del w:id="17" w:author="Master Repository Process" w:date="2021-07-16T14:31:00Z">
        <w:r>
          <w:rPr>
            <w:snapToGrid w:val="0"/>
          </w:rPr>
          <w:tab/>
          <w:delText>(1)</w:delText>
        </w:r>
        <w:r>
          <w:rPr>
            <w:snapToGrid w:val="0"/>
          </w:rPr>
          <w:tab/>
          <w:delText>In this section —</w:delText>
        </w:r>
      </w:del>
    </w:p>
    <w:p>
      <w:pPr>
        <w:pStyle w:val="Defstart"/>
        <w:keepNext/>
        <w:rPr>
          <w:del w:id="18" w:author="Master Repository Process" w:date="2021-07-16T14:31:00Z"/>
        </w:rPr>
      </w:pPr>
      <w:del w:id="19" w:author="Master Repository Process" w:date="2021-07-16T14:31:00Z">
        <w:r>
          <w:rPr>
            <w:b/>
          </w:rPr>
          <w:tab/>
        </w:r>
        <w:r>
          <w:rPr>
            <w:rStyle w:val="CharDefText"/>
          </w:rPr>
          <w:delText>services</w:delText>
        </w:r>
        <w:r>
          <w:delText xml:space="preserve"> means —</w:delText>
        </w:r>
      </w:del>
    </w:p>
    <w:p>
      <w:pPr>
        <w:pStyle w:val="Defpara"/>
        <w:rPr>
          <w:del w:id="20" w:author="Master Repository Process" w:date="2021-07-16T14:31:00Z"/>
        </w:rPr>
      </w:pPr>
      <w:del w:id="21" w:author="Master Repository Process" w:date="2021-07-16T14:31:00Z">
        <w:r>
          <w:tab/>
          <w:delText>(a)</w:delText>
        </w:r>
        <w:r>
          <w:tab/>
          <w:delText>lighterage, salvage, and towage;</w:delText>
        </w:r>
      </w:del>
    </w:p>
    <w:p>
      <w:pPr>
        <w:pStyle w:val="Defpara"/>
        <w:rPr>
          <w:del w:id="22" w:author="Master Repository Process" w:date="2021-07-16T14:31:00Z"/>
        </w:rPr>
      </w:pPr>
      <w:del w:id="23" w:author="Master Repository Process" w:date="2021-07-16T14:31:00Z">
        <w:r>
          <w:tab/>
          <w:delText>(b)</w:delText>
        </w:r>
        <w:r>
          <w:tab/>
          <w:delText>cargo handling, storage and transport, chandlery, dredging, engineering, marine civil construction, mechanical, mooring, pollution management, security, shipping movement control, shore stabilization, stevedoring, and waste management services;</w:delText>
        </w:r>
      </w:del>
    </w:p>
    <w:p>
      <w:pPr>
        <w:pStyle w:val="Defpara"/>
        <w:rPr>
          <w:del w:id="24" w:author="Master Repository Process" w:date="2021-07-16T14:31:00Z"/>
        </w:rPr>
      </w:pPr>
      <w:del w:id="25" w:author="Master Repository Process" w:date="2021-07-16T14:31:00Z">
        <w:r>
          <w:tab/>
          <w:delText>(c)</w:delText>
        </w:r>
        <w:r>
          <w:tab/>
          <w:delText>the use or hire of equipment, helicopters, machinery, plant, vehicles, and vessels;</w:delText>
        </w:r>
      </w:del>
    </w:p>
    <w:p>
      <w:pPr>
        <w:pStyle w:val="Defpara"/>
        <w:rPr>
          <w:del w:id="26" w:author="Master Repository Process" w:date="2021-07-16T14:31:00Z"/>
        </w:rPr>
      </w:pPr>
      <w:del w:id="27" w:author="Master Repository Process" w:date="2021-07-16T14:31:00Z">
        <w:r>
          <w:tab/>
          <w:delText>(d)</w:delText>
        </w:r>
        <w:r>
          <w:tab/>
          <w:delText>the use or hire of facilities for the movement, storage, or handling of goods;</w:delText>
        </w:r>
      </w:del>
    </w:p>
    <w:p>
      <w:pPr>
        <w:pStyle w:val="Defpara"/>
        <w:rPr>
          <w:del w:id="28" w:author="Master Repository Process" w:date="2021-07-16T14:31:00Z"/>
        </w:rPr>
      </w:pPr>
      <w:del w:id="29" w:author="Master Repository Process" w:date="2021-07-16T14:31:00Z">
        <w:r>
          <w:tab/>
          <w:delText>(e)</w:delText>
        </w:r>
        <w:r>
          <w:tab/>
          <w:delText>labour for any purpose; and</w:delText>
        </w:r>
      </w:del>
    </w:p>
    <w:p>
      <w:pPr>
        <w:pStyle w:val="Defpara"/>
        <w:rPr>
          <w:del w:id="30" w:author="Master Repository Process" w:date="2021-07-16T14:31:00Z"/>
        </w:rPr>
      </w:pPr>
      <w:del w:id="31" w:author="Master Repository Process" w:date="2021-07-16T14:31:00Z">
        <w:r>
          <w:tab/>
          <w:delText>(f)</w:delText>
        </w:r>
        <w:r>
          <w:tab/>
          <w:delText>any other service prescribed by regulation.</w:delText>
        </w:r>
      </w:del>
    </w:p>
    <w:p>
      <w:pPr>
        <w:pStyle w:val="Subsection"/>
        <w:rPr>
          <w:del w:id="32" w:author="Master Repository Process" w:date="2021-07-16T14:31:00Z"/>
          <w:snapToGrid w:val="0"/>
        </w:rPr>
      </w:pPr>
      <w:del w:id="33" w:author="Master Repository Process" w:date="2021-07-16T14:31:00Z">
        <w:r>
          <w:rPr>
            <w:snapToGrid w:val="0"/>
          </w:rPr>
          <w:tab/>
          <w:delText>(2)</w:delText>
        </w:r>
        <w:r>
          <w:rPr>
            <w:snapToGrid w:val="0"/>
          </w:rPr>
          <w:tab/>
          <w:delText>The Department may provide such services as it considers are necessary for or in connection with the effective operation of the port of Wyndham as a port.</w:delText>
        </w:r>
      </w:del>
    </w:p>
    <w:p>
      <w:pPr>
        <w:pStyle w:val="Subsection"/>
        <w:rPr>
          <w:del w:id="34" w:author="Master Repository Process" w:date="2021-07-16T14:31:00Z"/>
          <w:snapToGrid w:val="0"/>
        </w:rPr>
      </w:pPr>
      <w:del w:id="35" w:author="Master Repository Process" w:date="2021-07-16T14:31:00Z">
        <w:r>
          <w:rPr>
            <w:snapToGrid w:val="0"/>
          </w:rPr>
          <w:tab/>
          <w:delText>(3)</w:delText>
        </w:r>
        <w:r>
          <w:rPr>
            <w:snapToGrid w:val="0"/>
          </w:rPr>
          <w:tab/>
          <w:delText>Charges for services are to be determined by the Department in accordance with prudent commercial principles.</w:delText>
        </w:r>
      </w:del>
    </w:p>
    <w:p>
      <w:pPr>
        <w:pStyle w:val="Subsection"/>
        <w:rPr>
          <w:del w:id="36" w:author="Master Repository Process" w:date="2021-07-16T14:31:00Z"/>
          <w:snapToGrid w:val="0"/>
        </w:rPr>
      </w:pPr>
      <w:del w:id="37" w:author="Master Repository Process" w:date="2021-07-16T14:31:00Z">
        <w:r>
          <w:rPr>
            <w:snapToGrid w:val="0"/>
          </w:rPr>
          <w:tab/>
          <w:delText>(4)</w:delText>
        </w:r>
        <w:r>
          <w:rPr>
            <w:snapToGrid w:val="0"/>
          </w:rPr>
          <w:tab/>
          <w:delText>The functions conferred by this section on the Department are in addition to the functions conferred on it by section 5.</w:delText>
        </w:r>
      </w:del>
    </w:p>
    <w:p>
      <w:pPr>
        <w:pStyle w:val="Subsection"/>
        <w:rPr>
          <w:del w:id="38" w:author="Master Repository Process" w:date="2021-07-16T14:31:00Z"/>
          <w:snapToGrid w:val="0"/>
        </w:rPr>
      </w:pPr>
      <w:del w:id="39" w:author="Master Repository Process" w:date="2021-07-16T14:31:00Z">
        <w:r>
          <w:rPr>
            <w:snapToGrid w:val="0"/>
          </w:rPr>
          <w:tab/>
          <w:delText>(5)</w:delText>
        </w:r>
        <w:r>
          <w:rPr>
            <w:snapToGrid w:val="0"/>
          </w:rPr>
          <w:tab/>
          <w:delText>For the purpose of enabling the Department to perform its functions under this section, the Minister may enter into an agreement with any person.</w:delText>
        </w:r>
      </w:del>
    </w:p>
    <w:p>
      <w:pPr>
        <w:pStyle w:val="Ednotesection"/>
      </w:pPr>
      <w:del w:id="40" w:author="Master Repository Process" w:date="2021-07-16T14:31:00Z">
        <w:r>
          <w:tab/>
          <w:delText>[Section 5A inserted</w:delText>
        </w:r>
      </w:del>
      <w:ins w:id="41" w:author="Master Repository Process" w:date="2021-07-16T14:31:00Z">
        <w:r>
          <w:t>Deleted</w:t>
        </w:r>
      </w:ins>
      <w:r>
        <w:t>: No. </w:t>
      </w:r>
      <w:del w:id="42" w:author="Master Repository Process" w:date="2021-07-16T14:31:00Z">
        <w:r>
          <w:delText>46 of 1993 s. 39; amended: No. </w:delText>
        </w:r>
      </w:del>
      <w:r>
        <w:t>2 of 2019 s. </w:t>
      </w:r>
      <w:del w:id="43" w:author="Master Repository Process" w:date="2021-07-16T14:31:00Z">
        <w:r>
          <w:delText>26</w:delText>
        </w:r>
      </w:del>
      <w:ins w:id="44" w:author="Master Repository Process" w:date="2021-07-16T14:31:00Z">
        <w:r>
          <w:t>34</w:t>
        </w:r>
      </w:ins>
      <w:r>
        <w:t>.]</w:t>
      </w:r>
    </w:p>
    <w:p>
      <w:pPr>
        <w:pStyle w:val="Heading5"/>
        <w:rPr>
          <w:snapToGrid w:val="0"/>
        </w:rPr>
      </w:pPr>
      <w:bookmarkStart w:id="45" w:name="_Toc77331022"/>
      <w:bookmarkStart w:id="46" w:name="_Toc71095242"/>
      <w:r>
        <w:rPr>
          <w:rStyle w:val="CharSectno"/>
        </w:rPr>
        <w:t>5B</w:t>
      </w:r>
      <w:r>
        <w:rPr>
          <w:snapToGrid w:val="0"/>
        </w:rPr>
        <w:t>.</w:t>
      </w:r>
      <w:r>
        <w:rPr>
          <w:snapToGrid w:val="0"/>
        </w:rPr>
        <w:tab/>
        <w:t>Erection of notices and signs</w:t>
      </w:r>
      <w:bookmarkEnd w:id="45"/>
      <w:bookmarkEnd w:id="46"/>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pPr>
      <w:r>
        <w:tab/>
        <w:t>Penalty for this subsection: a fine of $5 000.</w:t>
      </w:r>
    </w:p>
    <w:p>
      <w:pPr>
        <w:pStyle w:val="Footnotesection"/>
      </w:pPr>
      <w:r>
        <w:tab/>
        <w:t>[Section 5B inserted: No. 78 of 1994 s. 5; amended: No. 2 of 2019 s. 27.]</w:t>
      </w:r>
    </w:p>
    <w:p>
      <w:pPr>
        <w:pStyle w:val="Heading5"/>
        <w:rPr>
          <w:snapToGrid w:val="0"/>
        </w:rPr>
      </w:pPr>
      <w:bookmarkStart w:id="47" w:name="_Toc77331023"/>
      <w:bookmarkStart w:id="48" w:name="_Toc71095243"/>
      <w:r>
        <w:rPr>
          <w:rStyle w:val="CharSectno"/>
        </w:rPr>
        <w:t>6</w:t>
      </w:r>
      <w:r>
        <w:rPr>
          <w:snapToGrid w:val="0"/>
        </w:rPr>
        <w:t>.</w:t>
      </w:r>
      <w:r>
        <w:rPr>
          <w:snapToGrid w:val="0"/>
        </w:rPr>
        <w:tab/>
        <w:t>Power of Minister to contract</w:t>
      </w:r>
      <w:bookmarkEnd w:id="47"/>
      <w:bookmarkEnd w:id="48"/>
    </w:p>
    <w:p>
      <w:pPr>
        <w:pStyle w:val="Subsection"/>
        <w:spacing w:before="180"/>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49" w:name="_Toc77331024"/>
      <w:bookmarkStart w:id="50" w:name="_Toc71095244"/>
      <w:r>
        <w:rPr>
          <w:rStyle w:val="CharSectno"/>
        </w:rPr>
        <w:t>6A</w:t>
      </w:r>
      <w:r>
        <w:rPr>
          <w:snapToGrid w:val="0"/>
        </w:rPr>
        <w:t>.</w:t>
      </w:r>
      <w:r>
        <w:rPr>
          <w:snapToGrid w:val="0"/>
        </w:rPr>
        <w:tab/>
        <w:t>Provision of services etc. other than in connection with this Act</w:t>
      </w:r>
      <w:bookmarkEnd w:id="49"/>
      <w:bookmarkEnd w:id="50"/>
    </w:p>
    <w:p>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No. 47 of 1993 s. 21.]</w:t>
      </w:r>
    </w:p>
    <w:p>
      <w:pPr>
        <w:pStyle w:val="Heading5"/>
        <w:rPr>
          <w:snapToGrid w:val="0"/>
        </w:rPr>
      </w:pPr>
      <w:bookmarkStart w:id="51" w:name="_Toc77331025"/>
      <w:bookmarkStart w:id="52" w:name="_Toc71095245"/>
      <w:r>
        <w:rPr>
          <w:rStyle w:val="CharSectno"/>
        </w:rPr>
        <w:t>7</w:t>
      </w:r>
      <w:r>
        <w:rPr>
          <w:snapToGrid w:val="0"/>
        </w:rPr>
        <w:t>.</w:t>
      </w:r>
      <w:r>
        <w:rPr>
          <w:snapToGrid w:val="0"/>
        </w:rPr>
        <w:tab/>
        <w:t>Power to appoint agents</w:t>
      </w:r>
      <w:bookmarkEnd w:id="51"/>
      <w:bookmarkEnd w:id="52"/>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53" w:name="_Toc77331026"/>
      <w:bookmarkStart w:id="54" w:name="_Toc71095246"/>
      <w:r>
        <w:rPr>
          <w:rStyle w:val="CharSectno"/>
        </w:rPr>
        <w:t>8</w:t>
      </w:r>
      <w:r>
        <w:rPr>
          <w:snapToGrid w:val="0"/>
        </w:rPr>
        <w:t>.</w:t>
      </w:r>
      <w:r>
        <w:rPr>
          <w:snapToGrid w:val="0"/>
        </w:rPr>
        <w:tab/>
        <w:t>Minister to be body corporate</w:t>
      </w:r>
      <w:bookmarkEnd w:id="53"/>
      <w:bookmarkEnd w:id="54"/>
    </w:p>
    <w:p>
      <w:pPr>
        <w:pStyle w:val="Subsection"/>
        <w:keepNext/>
        <w:rPr>
          <w:snapToGrid w:val="0"/>
        </w:rPr>
      </w:pPr>
      <w:r>
        <w:rPr>
          <w:snapToGrid w:val="0"/>
        </w:rPr>
        <w:tab/>
        <w:t>(1)</w:t>
      </w:r>
      <w:r>
        <w:rPr>
          <w:snapToGrid w:val="0"/>
        </w:rPr>
        <w:tab/>
        <w:t>For the purposes of this Act, the Minister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55" w:name="_Toc77331027"/>
      <w:bookmarkStart w:id="56" w:name="_Toc71095247"/>
      <w:r>
        <w:rPr>
          <w:rStyle w:val="CharSectno"/>
        </w:rPr>
        <w:t>9</w:t>
      </w:r>
      <w:r>
        <w:rPr>
          <w:snapToGrid w:val="0"/>
        </w:rPr>
        <w:t>.</w:t>
      </w:r>
      <w:r>
        <w:rPr>
          <w:snapToGrid w:val="0"/>
        </w:rPr>
        <w:tab/>
        <w:t>Vesting by proclamation of Governor</w:t>
      </w:r>
      <w:bookmarkEnd w:id="55"/>
      <w:bookmarkEnd w:id="56"/>
    </w:p>
    <w:p>
      <w:pPr>
        <w:pStyle w:val="Subsection"/>
        <w:keepNext/>
        <w:rPr>
          <w:snapToGrid w:val="0"/>
        </w:rPr>
      </w:pPr>
      <w:r>
        <w:rPr>
          <w:snapToGrid w:val="0"/>
        </w:rPr>
        <w:tab/>
        <w:t>(1)</w:t>
      </w:r>
      <w:r>
        <w:rPr>
          <w:snapToGrid w:val="0"/>
        </w:rPr>
        <w:tab/>
        <w:t>For the purposes of this Act, the Governor may by proclamation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57" w:name="_Toc77331028"/>
      <w:bookmarkStart w:id="58" w:name="_Toc71095248"/>
      <w:r>
        <w:rPr>
          <w:rStyle w:val="CharSectno"/>
        </w:rPr>
        <w:t>10</w:t>
      </w:r>
      <w:r>
        <w:rPr>
          <w:snapToGrid w:val="0"/>
        </w:rPr>
        <w:t>.</w:t>
      </w:r>
      <w:r>
        <w:rPr>
          <w:snapToGrid w:val="0"/>
        </w:rPr>
        <w:tab/>
        <w:t>Compulsory acquisition of land</w:t>
      </w:r>
      <w:bookmarkEnd w:id="57"/>
      <w:bookmarkEnd w:id="58"/>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No. 31 of 1997 s. 142.]</w:t>
      </w:r>
    </w:p>
    <w:p>
      <w:pPr>
        <w:pStyle w:val="Heading5"/>
        <w:rPr>
          <w:snapToGrid w:val="0"/>
        </w:rPr>
      </w:pPr>
      <w:bookmarkStart w:id="59" w:name="_Toc77331029"/>
      <w:bookmarkStart w:id="60" w:name="_Toc71095249"/>
      <w:r>
        <w:rPr>
          <w:rStyle w:val="CharSectno"/>
        </w:rPr>
        <w:t>11</w:t>
      </w:r>
      <w:r>
        <w:rPr>
          <w:snapToGrid w:val="0"/>
        </w:rPr>
        <w:t>.</w:t>
      </w:r>
      <w:r>
        <w:rPr>
          <w:snapToGrid w:val="0"/>
        </w:rPr>
        <w:tab/>
        <w:t>Exemption from rates etc.</w:t>
      </w:r>
      <w:bookmarkEnd w:id="59"/>
      <w:bookmarkEnd w:id="60"/>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[Section 11 amended: No. 14 of 1996 s. 4.]</w:t>
      </w:r>
    </w:p>
    <w:p>
      <w:pPr>
        <w:pStyle w:val="Heading5"/>
        <w:rPr>
          <w:snapToGrid w:val="0"/>
        </w:rPr>
      </w:pPr>
      <w:bookmarkStart w:id="61" w:name="_Toc77331030"/>
      <w:bookmarkStart w:id="62" w:name="_Toc71095250"/>
      <w:r>
        <w:rPr>
          <w:rStyle w:val="CharSectno"/>
        </w:rPr>
        <w:t>12</w:t>
      </w:r>
      <w:r>
        <w:rPr>
          <w:snapToGrid w:val="0"/>
        </w:rPr>
        <w:t>.</w:t>
      </w:r>
      <w:r>
        <w:rPr>
          <w:snapToGrid w:val="0"/>
        </w:rPr>
        <w:tab/>
        <w:t>Leases of vested land</w:t>
      </w:r>
      <w:bookmarkEnd w:id="61"/>
      <w:bookmarkEnd w:id="62"/>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No. 21 of 1988 s. 9; No. 78 of 1994 s. 6; No. 38 of 2005 s. 15; No. 52 of 2006 s. 6.]</w:t>
      </w:r>
    </w:p>
    <w:p>
      <w:pPr>
        <w:pStyle w:val="Heading5"/>
        <w:rPr>
          <w:snapToGrid w:val="0"/>
        </w:rPr>
      </w:pPr>
      <w:bookmarkStart w:id="63" w:name="_Toc77331031"/>
      <w:bookmarkStart w:id="64" w:name="_Toc71095251"/>
      <w:r>
        <w:rPr>
          <w:rStyle w:val="CharSectno"/>
        </w:rPr>
        <w:t>13</w:t>
      </w:r>
      <w:r>
        <w:rPr>
          <w:snapToGrid w:val="0"/>
        </w:rPr>
        <w:t>.</w:t>
      </w:r>
      <w:r>
        <w:rPr>
          <w:snapToGrid w:val="0"/>
        </w:rPr>
        <w:tab/>
        <w:t>Revenue to be paid to Consolidated Account</w:t>
      </w:r>
      <w:bookmarkEnd w:id="63"/>
      <w:bookmarkEnd w:id="64"/>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No. 47 of 1993 s. 22; amended: No. 77 of 2006 s. 4.]</w:t>
      </w:r>
    </w:p>
    <w:p>
      <w:pPr>
        <w:pStyle w:val="Heading5"/>
        <w:rPr>
          <w:snapToGrid w:val="0"/>
        </w:rPr>
      </w:pPr>
      <w:bookmarkStart w:id="65" w:name="_Toc77331032"/>
      <w:bookmarkStart w:id="66" w:name="_Toc71095252"/>
      <w:r>
        <w:rPr>
          <w:rStyle w:val="CharSectno"/>
        </w:rPr>
        <w:t>14</w:t>
      </w:r>
      <w:r>
        <w:rPr>
          <w:snapToGrid w:val="0"/>
        </w:rPr>
        <w:t>.</w:t>
      </w:r>
      <w:r>
        <w:rPr>
          <w:snapToGrid w:val="0"/>
        </w:rPr>
        <w:tab/>
        <w:t>Agency special purpose accounts</w:t>
      </w:r>
      <w:bookmarkEnd w:id="65"/>
      <w:bookmarkEnd w:id="66"/>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pPr>
        <w:pStyle w:val="Footnotesection"/>
      </w:pPr>
      <w:r>
        <w:tab/>
        <w:t>[Section 14 amended: No. 6 of 1993 s. 11; No. 47 of 1993 s. 22; No. 77 of 2006 s. 17; No. 2 of 2019 s. 28.]</w:t>
      </w:r>
    </w:p>
    <w:p>
      <w:pPr>
        <w:pStyle w:val="Heading5"/>
        <w:rPr>
          <w:del w:id="67" w:author="Master Repository Process" w:date="2021-07-16T14:31:00Z"/>
          <w:snapToGrid w:val="0"/>
        </w:rPr>
      </w:pPr>
      <w:ins w:id="68" w:author="Master Repository Process" w:date="2021-07-16T14:31:00Z">
        <w:r>
          <w:t>[</w:t>
        </w:r>
      </w:ins>
      <w:bookmarkStart w:id="69" w:name="_Toc71095253"/>
      <w:r>
        <w:t>14A.</w:t>
      </w:r>
      <w:r>
        <w:tab/>
      </w:r>
      <w:del w:id="70" w:author="Master Repository Process" w:date="2021-07-16T14:31:00Z">
        <w:r>
          <w:rPr>
            <w:snapToGrid w:val="0"/>
          </w:rPr>
          <w:delText>Interest on overdue amounts</w:delText>
        </w:r>
        <w:bookmarkEnd w:id="69"/>
      </w:del>
    </w:p>
    <w:p>
      <w:pPr>
        <w:pStyle w:val="Subsection"/>
        <w:rPr>
          <w:del w:id="71" w:author="Master Repository Process" w:date="2021-07-16T14:31:00Z"/>
          <w:snapToGrid w:val="0"/>
        </w:rPr>
      </w:pPr>
      <w:del w:id="72" w:author="Master Repository Process" w:date="2021-07-16T14:31:00Z">
        <w:r>
          <w:rPr>
            <w:snapToGrid w:val="0"/>
          </w:rPr>
          <w:tab/>
          <w:delText>(1)</w:delText>
        </w:r>
        <w:r>
          <w:rPr>
            <w:snapToGrid w:val="0"/>
          </w:rPr>
          <w:tab/>
          <w:delText xml:space="preserve">If any dues or charges payable to the Department for the use of facilities, or for services provided by the Department, at the </w:delText>
        </w:r>
        <w:r>
          <w:delText>port of</w:delText>
        </w:r>
        <w:r>
          <w:rPr>
            <w:snapToGrid w:val="0"/>
          </w:rPr>
          <w:delText xml:space="preserve"> Wyndham are not paid in full by the time when they are payable, or such time after then as the Department may allow, interest on the amount outstanding at the rate prescribed by regulations is to be paid to the Department.</w:delText>
        </w:r>
      </w:del>
    </w:p>
    <w:p>
      <w:pPr>
        <w:pStyle w:val="Subsection"/>
        <w:keepNext/>
        <w:rPr>
          <w:del w:id="73" w:author="Master Repository Process" w:date="2021-07-16T14:31:00Z"/>
          <w:snapToGrid w:val="0"/>
        </w:rPr>
      </w:pPr>
      <w:del w:id="74" w:author="Master Repository Process" w:date="2021-07-16T14:31:00Z">
        <w:r>
          <w:rPr>
            <w:snapToGrid w:val="0"/>
          </w:rPr>
          <w:tab/>
          <w:delText>(2)</w:delText>
        </w:r>
        <w:r>
          <w:rPr>
            <w:snapToGrid w:val="0"/>
          </w:rPr>
          <w:tab/>
          <w:delText>Interest under subsection (1) may be recovered by the Department in the same way as moneys, dues or charges payable to it may be recovered.</w:delText>
        </w:r>
      </w:del>
    </w:p>
    <w:p>
      <w:pPr>
        <w:pStyle w:val="Ednotesection"/>
      </w:pPr>
      <w:del w:id="75" w:author="Master Repository Process" w:date="2021-07-16T14:31:00Z">
        <w:r>
          <w:tab/>
          <w:delText>[Section 14A inserted</w:delText>
        </w:r>
      </w:del>
      <w:ins w:id="76" w:author="Master Repository Process" w:date="2021-07-16T14:31:00Z">
        <w:r>
          <w:t>Deleted</w:t>
        </w:r>
      </w:ins>
      <w:r>
        <w:t>: No. </w:t>
      </w:r>
      <w:del w:id="77" w:author="Master Repository Process" w:date="2021-07-16T14:31:00Z">
        <w:r>
          <w:delText>46 of 1993 s. 40; amended: No. </w:delText>
        </w:r>
      </w:del>
      <w:r>
        <w:t>2 of 2019 s. </w:t>
      </w:r>
      <w:del w:id="78" w:author="Master Repository Process" w:date="2021-07-16T14:31:00Z">
        <w:r>
          <w:delText>29</w:delText>
        </w:r>
      </w:del>
      <w:ins w:id="79" w:author="Master Repository Process" w:date="2021-07-16T14:31:00Z">
        <w:r>
          <w:t>35</w:t>
        </w:r>
      </w:ins>
      <w:r>
        <w:t>.]</w:t>
      </w:r>
    </w:p>
    <w:p>
      <w:pPr>
        <w:pStyle w:val="Ednotesection"/>
      </w:pPr>
      <w:r>
        <w:t>[</w:t>
      </w:r>
      <w:r>
        <w:rPr>
          <w:b/>
        </w:rPr>
        <w:t>15, 16.</w:t>
      </w:r>
      <w:r>
        <w:tab/>
        <w:t>Deleted: No. 47 of 1993 s. 22.]</w:t>
      </w:r>
    </w:p>
    <w:p>
      <w:pPr>
        <w:pStyle w:val="Ednotesection"/>
      </w:pPr>
      <w:r>
        <w:t>[</w:t>
      </w:r>
      <w:r>
        <w:rPr>
          <w:b/>
        </w:rPr>
        <w:t>17.</w:t>
      </w:r>
      <w:r>
        <w:tab/>
        <w:t>Deleted: No. 98 of 1985 s. 3.]</w:t>
      </w:r>
    </w:p>
    <w:p>
      <w:pPr>
        <w:pStyle w:val="Heading5"/>
        <w:rPr>
          <w:snapToGrid w:val="0"/>
        </w:rPr>
      </w:pPr>
      <w:bookmarkStart w:id="80" w:name="_Toc77331033"/>
      <w:bookmarkStart w:id="81" w:name="_Toc71095254"/>
      <w:r>
        <w:rPr>
          <w:rStyle w:val="CharSectno"/>
        </w:rPr>
        <w:t>18</w:t>
      </w:r>
      <w:r>
        <w:rPr>
          <w:snapToGrid w:val="0"/>
        </w:rPr>
        <w:t>.</w:t>
      </w:r>
      <w:r>
        <w:rPr>
          <w:snapToGrid w:val="0"/>
        </w:rPr>
        <w:tab/>
        <w:t>Delegation</w:t>
      </w:r>
      <w:bookmarkEnd w:id="80"/>
      <w:bookmarkEnd w:id="81"/>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[Section 18 inserted: No. 47 of 1993 s. 23.]</w:t>
      </w:r>
    </w:p>
    <w:p>
      <w:pPr>
        <w:pStyle w:val="Heading5"/>
        <w:rPr>
          <w:snapToGrid w:val="0"/>
        </w:rPr>
      </w:pPr>
      <w:bookmarkStart w:id="82" w:name="_Toc77331034"/>
      <w:bookmarkStart w:id="83" w:name="_Toc71095255"/>
      <w:r>
        <w:rPr>
          <w:rStyle w:val="CharSectno"/>
        </w:rPr>
        <w:t>18A</w:t>
      </w:r>
      <w:r>
        <w:rPr>
          <w:snapToGrid w:val="0"/>
        </w:rPr>
        <w:t>.</w:t>
      </w:r>
      <w:r>
        <w:rPr>
          <w:snapToGrid w:val="0"/>
        </w:rPr>
        <w:tab/>
        <w:t>Infringement notices</w:t>
      </w:r>
      <w:bookmarkEnd w:id="82"/>
      <w:bookmarkEnd w:id="83"/>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subsection (11) to be an </w:t>
      </w:r>
      <w:r>
        <w:t>authorised person</w:t>
      </w:r>
      <w:r>
        <w:rPr>
          <w:snapToGrid w:val="0"/>
        </w:rPr>
        <w:t xml:space="preserve"> for the purposes of the subsection in which the term is used.</w:t>
      </w:r>
    </w:p>
    <w:p>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pPr>
        <w:pStyle w:val="Subsection"/>
      </w:pPr>
      <w:r>
        <w:tab/>
        <w:t>(13)</w:t>
      </w:r>
      <w:r>
        <w:tab/>
        <w:t xml:space="preserve">An inspector is to produce the certificate issued to that inspector under the </w:t>
      </w:r>
      <w:r>
        <w:rPr>
          <w:i/>
        </w:rPr>
        <w:t>Western Australian Marine Act 1982</w:t>
      </w:r>
      <w:r>
        <w:t xml:space="preserve"> section 118 whenever required to do so by a person to whom an infringement notice has been or is about to be given.</w:t>
      </w:r>
    </w:p>
    <w:p>
      <w:pPr>
        <w:pStyle w:val="Footnotesection"/>
      </w:pPr>
      <w:r>
        <w:tab/>
        <w:t>[Section 18A inserted: No. 78 of 1994 s. 7; amended: No. 78 of 1995 s. 69; No. 84 of 2004 s. 80; No. 2 of 2019 s. 30 and 33.]</w:t>
      </w:r>
    </w:p>
    <w:p>
      <w:pPr>
        <w:pStyle w:val="Heading5"/>
        <w:rPr>
          <w:snapToGrid w:val="0"/>
        </w:rPr>
      </w:pPr>
      <w:bookmarkStart w:id="84" w:name="_Toc77331035"/>
      <w:bookmarkStart w:id="85" w:name="_Toc71095256"/>
      <w:r>
        <w:rPr>
          <w:rStyle w:val="CharSectno"/>
        </w:rPr>
        <w:t>18B</w:t>
      </w:r>
      <w:r>
        <w:rPr>
          <w:snapToGrid w:val="0"/>
        </w:rPr>
        <w:t>.</w:t>
      </w:r>
      <w:r>
        <w:rPr>
          <w:snapToGrid w:val="0"/>
        </w:rPr>
        <w:tab/>
        <w:t>Owner onus in relation to motor vehicles</w:t>
      </w:r>
      <w:bookmarkEnd w:id="84"/>
      <w:bookmarkEnd w:id="85"/>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w:t>
      </w:r>
    </w:p>
    <w:p>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w:t>
      </w:r>
    </w:p>
    <w:p>
      <w:pPr>
        <w:pStyle w:val="Defstart"/>
      </w:pPr>
      <w:r>
        <w:tab/>
      </w:r>
      <w:r>
        <w:rPr>
          <w:rStyle w:val="CharDefText"/>
        </w:rPr>
        <w:t>authorised person</w:t>
      </w:r>
      <w:r>
        <w:t xml:space="preserve"> means an authorised person appointed for the purposes of section 18A(2);</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Footnotesection"/>
      </w:pPr>
      <w:r>
        <w:tab/>
        <w:t>[Section 18B inserted: No. 78 of 1994 s. 7; amended: No. 8 of 2012 s. 132; No. 2 of 2019 s. 31 and 33.]</w:t>
      </w:r>
    </w:p>
    <w:p>
      <w:pPr>
        <w:pStyle w:val="Heading5"/>
        <w:rPr>
          <w:snapToGrid w:val="0"/>
        </w:rPr>
      </w:pPr>
      <w:bookmarkStart w:id="86" w:name="_Toc77331036"/>
      <w:bookmarkStart w:id="87" w:name="_Toc71095257"/>
      <w:r>
        <w:rPr>
          <w:rStyle w:val="CharSectno"/>
        </w:rPr>
        <w:t>19</w:t>
      </w:r>
      <w:r>
        <w:rPr>
          <w:snapToGrid w:val="0"/>
        </w:rPr>
        <w:t>.</w:t>
      </w:r>
      <w:r>
        <w:rPr>
          <w:snapToGrid w:val="0"/>
        </w:rPr>
        <w:tab/>
        <w:t>Power to make regulations</w:t>
      </w:r>
      <w:bookmarkEnd w:id="86"/>
      <w:bookmarkEnd w:id="87"/>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keepNext/>
        <w:rPr>
          <w:snapToGrid w:val="0"/>
        </w:rPr>
      </w:pPr>
      <w:r>
        <w:rPr>
          <w:snapToGrid w:val="0"/>
        </w:rPr>
        <w:tab/>
        <w:t>(a)</w:t>
      </w:r>
      <w:r>
        <w:rPr>
          <w:snapToGrid w:val="0"/>
        </w:rPr>
        <w:tab/>
        <w:t>regulating or prohibiting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pPr>
        <w:pStyle w:val="Indenta"/>
        <w:keepNext/>
        <w:rPr>
          <w:snapToGrid w:val="0"/>
        </w:rPr>
      </w:pPr>
      <w:r>
        <w:rPr>
          <w:snapToGrid w:val="0"/>
        </w:rPr>
        <w:tab/>
        <w:t>(e)</w:t>
      </w:r>
      <w:r>
        <w:rPr>
          <w:snapToGrid w:val="0"/>
        </w:rPr>
        <w:tab/>
        <w:t>regulating the use of departmental areas and in particular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tab/>
      </w:r>
      <w:r>
        <w:tab/>
        <w:t>and</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pPr>
        <w:pStyle w:val="Indenta"/>
      </w:pPr>
      <w:r>
        <w:tab/>
        <w:t>(g)</w:t>
      </w:r>
      <w:r>
        <w:tab/>
        <w:t xml:space="preserve">prescribing the fees and charges to be paid for the following — </w:t>
      </w:r>
    </w:p>
    <w:p>
      <w:pPr>
        <w:pStyle w:val="Indenti"/>
      </w:pPr>
      <w:r>
        <w:tab/>
        <w:t>(i)</w:t>
      </w:r>
      <w:r>
        <w:tab/>
        <w:t>any use of a departmental area, or a facility within it, including, but not limited to, the mooring, berthing or storing of vessels within the departmental area;</w:t>
      </w:r>
    </w:p>
    <w:p>
      <w:pPr>
        <w:pStyle w:val="Indenti"/>
      </w:pPr>
      <w:r>
        <w:tab/>
        <w:t>(ii)</w:t>
      </w:r>
      <w:r>
        <w:tab/>
        <w:t>services provided by the Department;</w:t>
      </w:r>
    </w:p>
    <w:p>
      <w:pPr>
        <w:pStyle w:val="Indenti"/>
      </w:pPr>
      <w:r>
        <w:tab/>
        <w:t>(iii)</w:t>
      </w:r>
      <w:r>
        <w:tab/>
        <w:t>the parking of vehicles on departmental land;</w:t>
      </w:r>
    </w:p>
    <w:p>
      <w:pPr>
        <w:pStyle w:val="Indenta"/>
      </w:pPr>
      <w:r>
        <w:tab/>
      </w:r>
      <w:r>
        <w:tab/>
        <w:t>and</w:t>
      </w:r>
    </w:p>
    <w:p>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w:t>
      </w:r>
    </w:p>
    <w:p>
      <w:pPr>
        <w:pStyle w:val="Indenta"/>
        <w:keepNext/>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19 amended: No. 78 of 1994 s. 8; No. 74 of 2003 s. 80; No. 2 of 2019 s. 32.]</w:t>
      </w:r>
    </w:p>
    <w:p>
      <w:pPr>
        <w:pStyle w:val="Heading5"/>
        <w:rPr>
          <w:snapToGrid w:val="0"/>
        </w:rPr>
      </w:pPr>
      <w:bookmarkStart w:id="88" w:name="_Toc77331037"/>
      <w:bookmarkStart w:id="89" w:name="_Toc71095258"/>
      <w:r>
        <w:rPr>
          <w:rStyle w:val="CharSectno"/>
        </w:rPr>
        <w:t>20</w:t>
      </w:r>
      <w:r>
        <w:rPr>
          <w:snapToGrid w:val="0"/>
        </w:rPr>
        <w:t>.</w:t>
      </w:r>
      <w:r>
        <w:rPr>
          <w:snapToGrid w:val="0"/>
        </w:rPr>
        <w:tab/>
        <w:t>References to former departments and offices</w:t>
      </w:r>
      <w:bookmarkEnd w:id="88"/>
      <w:bookmarkEnd w:id="89"/>
    </w:p>
    <w:p>
      <w:pPr>
        <w:pStyle w:val="Subsection"/>
        <w:keepNext/>
        <w:rPr>
          <w:snapToGrid w:val="0"/>
        </w:rPr>
      </w:pPr>
      <w:r>
        <w:rPr>
          <w:snapToGrid w:val="0"/>
        </w:rPr>
        <w:tab/>
        <w:t>(1)</w:t>
      </w:r>
      <w:r>
        <w:rPr>
          <w:snapToGrid w:val="0"/>
        </w:rPr>
        <w:tab/>
        <w:t>In this section —</w:t>
      </w:r>
    </w:p>
    <w:p>
      <w:pPr>
        <w:pStyle w:val="Defstart"/>
        <w:keepNext/>
      </w:pPr>
      <w:r>
        <w:rPr>
          <w:b/>
        </w:rPr>
        <w:tab/>
      </w:r>
      <w:r>
        <w:rPr>
          <w:rStyle w:val="CharDefText"/>
        </w:rPr>
        <w:t>former department</w:t>
      </w:r>
      <w:r>
        <w:t xml:space="preserve"> means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r>
      <w:r>
        <w:rPr>
          <w:rStyle w:val="CharDefText"/>
        </w:rPr>
        <w:t>former office</w:t>
      </w:r>
      <w:r>
        <w:t xml:space="preserve"> means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No. 47 of 1993 s. 24.]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90" w:name="_Toc77247519"/>
      <w:bookmarkStart w:id="91" w:name="_Toc77247609"/>
      <w:bookmarkStart w:id="92" w:name="_Toc77331038"/>
      <w:bookmarkStart w:id="93" w:name="_Toc71095259"/>
      <w:r>
        <w:t>Notes</w:t>
      </w:r>
      <w:bookmarkEnd w:id="90"/>
      <w:bookmarkEnd w:id="91"/>
      <w:bookmarkEnd w:id="92"/>
      <w:bookmarkEnd w:id="93"/>
    </w:p>
    <w:p>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4" w:name="_Toc77331039"/>
      <w:bookmarkStart w:id="95" w:name="_Toc71095260"/>
      <w:r>
        <w:t>Compilation table</w:t>
      </w:r>
      <w:bookmarkEnd w:id="94"/>
      <w:bookmarkEnd w:id="95"/>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trPr>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7"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Borders>
              <w:top w:val="single" w:sz="8" w:space="0" w:color="auto"/>
            </w:tcBorders>
          </w:tcPr>
          <w:p>
            <w:pPr>
              <w:pStyle w:val="nTable"/>
              <w:spacing w:after="40"/>
            </w:pPr>
            <w:r>
              <w:rPr>
                <w:i/>
              </w:rPr>
              <w:t>Marine and Harbours Act 1981</w:t>
            </w:r>
          </w:p>
        </w:tc>
        <w:tc>
          <w:tcPr>
            <w:tcW w:w="1137" w:type="dxa"/>
            <w:gridSpan w:val="2"/>
            <w:tcBorders>
              <w:top w:val="single" w:sz="8" w:space="0" w:color="auto"/>
            </w:tcBorders>
          </w:tcPr>
          <w:p>
            <w:pPr>
              <w:pStyle w:val="nTable"/>
              <w:spacing w:after="40"/>
            </w:pPr>
            <w:r>
              <w:t>21 of 1981</w:t>
            </w:r>
          </w:p>
        </w:tc>
        <w:tc>
          <w:tcPr>
            <w:tcW w:w="1134" w:type="dxa"/>
            <w:gridSpan w:val="2"/>
            <w:tcBorders>
              <w:top w:val="single" w:sz="8" w:space="0" w:color="auto"/>
            </w:tcBorders>
          </w:tcPr>
          <w:p>
            <w:pPr>
              <w:pStyle w:val="nTable"/>
              <w:spacing w:after="40"/>
            </w:pPr>
            <w:r>
              <w:t>26 May 1981</w:t>
            </w:r>
          </w:p>
        </w:tc>
        <w:tc>
          <w:tcPr>
            <w:tcW w:w="2552" w:type="dxa"/>
            <w:gridSpan w:val="2"/>
            <w:tcBorders>
              <w:top w:val="single" w:sz="8" w:space="0" w:color="auto"/>
            </w:tcBorders>
          </w:tcPr>
          <w:p>
            <w:pPr>
              <w:pStyle w:val="nTable"/>
              <w:spacing w:after="40"/>
            </w:pPr>
            <w:r>
              <w:t xml:space="preserve">1 Mar 1982 (see s. 2 and </w:t>
            </w:r>
            <w:r>
              <w:rPr>
                <w:i/>
              </w:rPr>
              <w:t>Gazette</w:t>
            </w:r>
            <w:r>
              <w:t xml:space="preserve"> 5 Feb 1982 p. 410)</w:t>
            </w:r>
          </w:p>
        </w:tc>
      </w:tr>
      <w:tr>
        <w:trPr>
          <w:cantSplit/>
        </w:trPr>
        <w:tc>
          <w:tcPr>
            <w:tcW w:w="2265" w:type="dxa"/>
          </w:tcPr>
          <w:p>
            <w:pPr>
              <w:pStyle w:val="nTable"/>
              <w:spacing w:after="40"/>
            </w:pPr>
            <w:r>
              <w:rPr>
                <w:i/>
              </w:rPr>
              <w:t>Acts Amendment (Financial Administration and Audit) Act 1985</w:t>
            </w:r>
            <w:r>
              <w:t xml:space="preserve"> s. 3</w:t>
            </w:r>
          </w:p>
        </w:tc>
        <w:tc>
          <w:tcPr>
            <w:tcW w:w="1137" w:type="dxa"/>
            <w:gridSpan w:val="2"/>
          </w:tcPr>
          <w:p>
            <w:pPr>
              <w:pStyle w:val="nTable"/>
              <w:spacing w:after="40"/>
            </w:pPr>
            <w:r>
              <w:t>98 of 1985</w:t>
            </w:r>
          </w:p>
        </w:tc>
        <w:tc>
          <w:tcPr>
            <w:tcW w:w="1134" w:type="dxa"/>
            <w:gridSpan w:val="2"/>
          </w:tcPr>
          <w:p>
            <w:pPr>
              <w:pStyle w:val="nTable"/>
              <w:spacing w:after="40"/>
            </w:pPr>
            <w:r>
              <w:t>4 Dec 1985</w:t>
            </w:r>
          </w:p>
        </w:tc>
        <w:tc>
          <w:tcPr>
            <w:tcW w:w="2552" w:type="dxa"/>
            <w:gridSpan w:val="2"/>
          </w:tcPr>
          <w:p>
            <w:pPr>
              <w:pStyle w:val="nTable"/>
              <w:spacing w:after="40"/>
            </w:pPr>
            <w:r>
              <w:t xml:space="preserve">1 Jul 1986 (see s. 2 and </w:t>
            </w:r>
            <w:r>
              <w:rPr>
                <w:i/>
              </w:rPr>
              <w:t>Gazette</w:t>
            </w:r>
            <w:r>
              <w:t xml:space="preserve"> 30 Jun 1986 p. 2255)</w:t>
            </w:r>
          </w:p>
        </w:tc>
      </w:tr>
      <w:tr>
        <w:trPr>
          <w:cantSplit/>
        </w:trPr>
        <w:tc>
          <w:tcPr>
            <w:tcW w:w="2265" w:type="dxa"/>
          </w:tcPr>
          <w:p>
            <w:pPr>
              <w:pStyle w:val="nTable"/>
              <w:spacing w:after="40"/>
            </w:pPr>
            <w:r>
              <w:rPr>
                <w:i/>
              </w:rPr>
              <w:t>Acts Amendment (Public Service) Act 1987</w:t>
            </w:r>
            <w:r>
              <w:t xml:space="preserve"> s. 32 </w:t>
            </w:r>
          </w:p>
        </w:tc>
        <w:tc>
          <w:tcPr>
            <w:tcW w:w="1137" w:type="dxa"/>
            <w:gridSpan w:val="2"/>
          </w:tcPr>
          <w:p>
            <w:pPr>
              <w:pStyle w:val="nTable"/>
              <w:spacing w:after="40"/>
            </w:pPr>
            <w:r>
              <w:t>113 of 1987</w:t>
            </w:r>
          </w:p>
        </w:tc>
        <w:tc>
          <w:tcPr>
            <w:tcW w:w="1134" w:type="dxa"/>
            <w:gridSpan w:val="2"/>
          </w:tcPr>
          <w:p>
            <w:pPr>
              <w:pStyle w:val="nTable"/>
              <w:spacing w:after="40"/>
            </w:pPr>
            <w:r>
              <w:t>31 Dec 1987</w:t>
            </w:r>
          </w:p>
        </w:tc>
        <w:tc>
          <w:tcPr>
            <w:tcW w:w="2552" w:type="dxa"/>
            <w:gridSpan w:val="2"/>
          </w:tcPr>
          <w:p>
            <w:pPr>
              <w:pStyle w:val="nTable"/>
              <w:spacing w:after="40"/>
            </w:pPr>
            <w:r>
              <w:t xml:space="preserve">16 Mar 1988 (see s. 2 and </w:t>
            </w:r>
            <w:r>
              <w:rPr>
                <w:i/>
              </w:rPr>
              <w:t>Gazette</w:t>
            </w:r>
            <w:r>
              <w:t xml:space="preserve"> 16 Mar 1988 p. 813)</w:t>
            </w:r>
          </w:p>
        </w:tc>
      </w:tr>
      <w:tr>
        <w:trPr>
          <w:cantSplit/>
        </w:trPr>
        <w:tc>
          <w:tcPr>
            <w:tcW w:w="2265" w:type="dxa"/>
          </w:tcPr>
          <w:p>
            <w:pPr>
              <w:pStyle w:val="nTable"/>
              <w:spacing w:after="40"/>
            </w:pPr>
            <w:r>
              <w:rPr>
                <w:i/>
              </w:rPr>
              <w:t>Acts Amendment (Swan River Trust) Act 1988</w:t>
            </w:r>
            <w:r>
              <w:t xml:space="preserve"> Pt. 5</w:t>
            </w:r>
          </w:p>
        </w:tc>
        <w:tc>
          <w:tcPr>
            <w:tcW w:w="1137" w:type="dxa"/>
            <w:gridSpan w:val="2"/>
          </w:tcPr>
          <w:p>
            <w:pPr>
              <w:pStyle w:val="nTable"/>
              <w:spacing w:after="40"/>
            </w:pPr>
            <w:r>
              <w:t>21 of 1988</w:t>
            </w:r>
          </w:p>
        </w:tc>
        <w:tc>
          <w:tcPr>
            <w:tcW w:w="1134" w:type="dxa"/>
            <w:gridSpan w:val="2"/>
          </w:tcPr>
          <w:p>
            <w:pPr>
              <w:pStyle w:val="nTable"/>
              <w:spacing w:after="40"/>
            </w:pPr>
            <w:r>
              <w:t>5 Oct 1988</w:t>
            </w:r>
          </w:p>
        </w:tc>
        <w:tc>
          <w:tcPr>
            <w:tcW w:w="2552" w:type="dxa"/>
            <w:gridSpan w:val="2"/>
          </w:tcPr>
          <w:p>
            <w:pPr>
              <w:pStyle w:val="nTable"/>
              <w:spacing w:after="40"/>
            </w:pPr>
            <w:r>
              <w:t xml:space="preserve">1 Mar 1989 (see s. 2 and </w:t>
            </w:r>
            <w:r>
              <w:rPr>
                <w:i/>
              </w:rPr>
              <w:t>Gazette</w:t>
            </w:r>
            <w:r>
              <w:t xml:space="preserve"> 27 Jan 1989 p. 264)</w:t>
            </w:r>
          </w:p>
        </w:tc>
      </w:tr>
      <w:tr>
        <w:trPr>
          <w:cantSplit/>
        </w:trPr>
        <w:tc>
          <w:tcPr>
            <w:tcW w:w="2265" w:type="dxa"/>
          </w:tcPr>
          <w:p>
            <w:pPr>
              <w:pStyle w:val="nTable"/>
              <w:spacing w:after="40"/>
            </w:pPr>
            <w:r>
              <w:rPr>
                <w:i/>
              </w:rPr>
              <w:t>Financial Administration Legislation Amendment Act 1993</w:t>
            </w:r>
            <w:r>
              <w:t xml:space="preserve"> s. 11</w:t>
            </w:r>
          </w:p>
        </w:tc>
        <w:tc>
          <w:tcPr>
            <w:tcW w:w="1137" w:type="dxa"/>
            <w:gridSpan w:val="2"/>
          </w:tcPr>
          <w:p>
            <w:pPr>
              <w:pStyle w:val="nTable"/>
              <w:spacing w:after="40"/>
            </w:pPr>
            <w:r>
              <w:t>6 of 1993</w:t>
            </w:r>
          </w:p>
        </w:tc>
        <w:tc>
          <w:tcPr>
            <w:tcW w:w="1134" w:type="dxa"/>
            <w:gridSpan w:val="2"/>
          </w:tcPr>
          <w:p>
            <w:pPr>
              <w:pStyle w:val="nTable"/>
              <w:spacing w:after="40"/>
            </w:pPr>
            <w:r>
              <w:t>27 Aug 1993</w:t>
            </w:r>
          </w:p>
        </w:tc>
        <w:tc>
          <w:tcPr>
            <w:tcW w:w="2552" w:type="dxa"/>
            <w:gridSpan w:val="2"/>
          </w:tcPr>
          <w:p>
            <w:pPr>
              <w:pStyle w:val="nTable"/>
              <w:spacing w:after="40"/>
            </w:pPr>
            <w:r>
              <w:t>1 Jul 1993 (see s. 2(1))</w:t>
            </w:r>
          </w:p>
        </w:tc>
      </w:tr>
      <w:tr>
        <w:trPr>
          <w:cantSplit/>
        </w:trPr>
        <w:tc>
          <w:tcPr>
            <w:tcW w:w="2265" w:type="dxa"/>
          </w:tcPr>
          <w:p>
            <w:pPr>
              <w:pStyle w:val="nTable"/>
              <w:spacing w:after="40"/>
            </w:pPr>
            <w:r>
              <w:rPr>
                <w:i/>
              </w:rPr>
              <w:t>Ports (Functions) Act 1993</w:t>
            </w:r>
            <w:r>
              <w:t xml:space="preserve"> Pt. 3</w:t>
            </w:r>
          </w:p>
        </w:tc>
        <w:tc>
          <w:tcPr>
            <w:tcW w:w="1137" w:type="dxa"/>
            <w:gridSpan w:val="2"/>
          </w:tcPr>
          <w:p>
            <w:pPr>
              <w:pStyle w:val="nTable"/>
              <w:spacing w:after="40"/>
            </w:pPr>
            <w:r>
              <w:t>46 of 1993</w:t>
            </w:r>
          </w:p>
        </w:tc>
        <w:tc>
          <w:tcPr>
            <w:tcW w:w="1134" w:type="dxa"/>
            <w:gridSpan w:val="2"/>
          </w:tcPr>
          <w:p>
            <w:pPr>
              <w:pStyle w:val="nTable"/>
              <w:spacing w:after="40"/>
            </w:pPr>
            <w:r>
              <w:t>20 Dec 1993</w:t>
            </w:r>
          </w:p>
        </w:tc>
        <w:tc>
          <w:tcPr>
            <w:tcW w:w="2552" w:type="dxa"/>
            <w:gridSpan w:val="2"/>
          </w:tcPr>
          <w:p>
            <w:pPr>
              <w:pStyle w:val="nTable"/>
              <w:spacing w:after="40"/>
            </w:pPr>
            <w:r>
              <w:t xml:space="preserve">15 Jun 1994 (see s. 2 and </w:t>
            </w:r>
            <w:r>
              <w:rPr>
                <w:i/>
              </w:rPr>
              <w:t>Gazette</w:t>
            </w:r>
            <w:r>
              <w:t xml:space="preserve"> 10 Jun 1994 p. 2373)</w:t>
            </w:r>
          </w:p>
        </w:tc>
      </w:tr>
      <w:tr>
        <w:trPr>
          <w:cantSplit/>
        </w:trPr>
        <w:tc>
          <w:tcPr>
            <w:tcW w:w="2265" w:type="dxa"/>
          </w:tcPr>
          <w:p>
            <w:pPr>
              <w:pStyle w:val="nTable"/>
              <w:spacing w:after="40"/>
            </w:pPr>
            <w:r>
              <w:rPr>
                <w:i/>
              </w:rPr>
              <w:t>Acts Amendment (Department of Transport) Act 1993</w:t>
            </w:r>
            <w:r>
              <w:t xml:space="preserve"> Pt. 9</w:t>
            </w:r>
          </w:p>
        </w:tc>
        <w:tc>
          <w:tcPr>
            <w:tcW w:w="1137" w:type="dxa"/>
            <w:gridSpan w:val="2"/>
          </w:tcPr>
          <w:p>
            <w:pPr>
              <w:pStyle w:val="nTable"/>
              <w:spacing w:after="40"/>
            </w:pPr>
            <w:r>
              <w:t>47 of 1993</w:t>
            </w:r>
          </w:p>
        </w:tc>
        <w:tc>
          <w:tcPr>
            <w:tcW w:w="1134" w:type="dxa"/>
            <w:gridSpan w:val="2"/>
          </w:tcPr>
          <w:p>
            <w:pPr>
              <w:pStyle w:val="nTable"/>
              <w:spacing w:after="40"/>
            </w:pPr>
            <w:r>
              <w:t>20 Dec 1993</w:t>
            </w:r>
          </w:p>
        </w:tc>
        <w:tc>
          <w:tcPr>
            <w:tcW w:w="2552" w:type="dxa"/>
            <w:gridSpan w:val="2"/>
          </w:tcPr>
          <w:p>
            <w:pPr>
              <w:pStyle w:val="nTable"/>
              <w:spacing w:after="40"/>
            </w:pPr>
            <w:r>
              <w:t xml:space="preserve">1 Jan 1994 (see s. 2 and </w:t>
            </w:r>
            <w:r>
              <w:rPr>
                <w:i/>
              </w:rPr>
              <w:t>Gazette</w:t>
            </w:r>
            <w:r>
              <w:t xml:space="preserve"> 31 Dec 1993 p. 6861)</w:t>
            </w:r>
          </w:p>
        </w:tc>
      </w:tr>
      <w:tr>
        <w:trPr>
          <w:cantSplit/>
        </w:trPr>
        <w:tc>
          <w:tcPr>
            <w:tcW w:w="2265" w:type="dxa"/>
          </w:tcPr>
          <w:p>
            <w:pPr>
              <w:pStyle w:val="nTable"/>
              <w:spacing w:after="40"/>
            </w:pPr>
            <w:r>
              <w:rPr>
                <w:i/>
              </w:rPr>
              <w:t>Acts Amendment (Public Sector Management) Act 1994</w:t>
            </w:r>
            <w:r>
              <w:t xml:space="preserve"> s. 19</w:t>
            </w:r>
          </w:p>
        </w:tc>
        <w:tc>
          <w:tcPr>
            <w:tcW w:w="1137"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5" w:type="dxa"/>
          </w:tcPr>
          <w:p>
            <w:pPr>
              <w:pStyle w:val="nTable"/>
              <w:spacing w:after="40"/>
              <w:rPr>
                <w:vertAlign w:val="superscript"/>
              </w:rPr>
            </w:pPr>
            <w:r>
              <w:rPr>
                <w:i/>
              </w:rPr>
              <w:t>Marine and Harbours Amendment Act 1994</w:t>
            </w:r>
            <w:r>
              <w:rPr>
                <w:vertAlign w:val="superscript"/>
              </w:rPr>
              <w:t> 1</w:t>
            </w:r>
          </w:p>
        </w:tc>
        <w:tc>
          <w:tcPr>
            <w:tcW w:w="1137" w:type="dxa"/>
            <w:gridSpan w:val="2"/>
          </w:tcPr>
          <w:p>
            <w:pPr>
              <w:pStyle w:val="nTable"/>
              <w:spacing w:after="40"/>
            </w:pPr>
            <w:r>
              <w:t>78 of 1994</w:t>
            </w:r>
          </w:p>
        </w:tc>
        <w:tc>
          <w:tcPr>
            <w:tcW w:w="1134" w:type="dxa"/>
            <w:gridSpan w:val="2"/>
          </w:tcPr>
          <w:p>
            <w:pPr>
              <w:pStyle w:val="nTable"/>
              <w:spacing w:after="40"/>
            </w:pPr>
            <w:r>
              <w:t>13 Dec 1994</w:t>
            </w:r>
          </w:p>
        </w:tc>
        <w:tc>
          <w:tcPr>
            <w:tcW w:w="2552" w:type="dxa"/>
            <w:gridSpan w:val="2"/>
          </w:tcPr>
          <w:p>
            <w:pPr>
              <w:pStyle w:val="nTable"/>
              <w:spacing w:after="40"/>
            </w:pPr>
            <w:r>
              <w:t>13 Dec 1994 (see s. 2)</w:t>
            </w:r>
          </w:p>
        </w:tc>
      </w:tr>
      <w:tr>
        <w:trPr>
          <w:cantSplit/>
        </w:trPr>
        <w:tc>
          <w:tcPr>
            <w:tcW w:w="2265" w:type="dxa"/>
          </w:tcPr>
          <w:p>
            <w:pPr>
              <w:pStyle w:val="nTable"/>
              <w:spacing w:after="40"/>
            </w:pPr>
            <w:r>
              <w:rPr>
                <w:i/>
              </w:rPr>
              <w:t>Sentencing (Consequential Provisions) Act 1995</w:t>
            </w:r>
            <w:r>
              <w:t xml:space="preserve"> Pt. 50</w:t>
            </w:r>
          </w:p>
        </w:tc>
        <w:tc>
          <w:tcPr>
            <w:tcW w:w="1137" w:type="dxa"/>
            <w:gridSpan w:val="2"/>
          </w:tcPr>
          <w:p>
            <w:pPr>
              <w:pStyle w:val="nTable"/>
              <w:spacing w:after="40"/>
            </w:pPr>
            <w:r>
              <w:t>78 of 1995</w:t>
            </w:r>
          </w:p>
        </w:tc>
        <w:tc>
          <w:tcPr>
            <w:tcW w:w="1134" w:type="dxa"/>
            <w:gridSpan w:val="2"/>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5" w:type="dxa"/>
          </w:tcPr>
          <w:p>
            <w:pPr>
              <w:pStyle w:val="nTable"/>
              <w:spacing w:after="40"/>
            </w:pPr>
            <w:r>
              <w:rPr>
                <w:i/>
              </w:rPr>
              <w:t>Local Government (Consequential Amendments) Act 1996</w:t>
            </w:r>
            <w:r>
              <w:t xml:space="preserve"> s. 4</w:t>
            </w:r>
          </w:p>
        </w:tc>
        <w:tc>
          <w:tcPr>
            <w:tcW w:w="1137"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cantSplit/>
        </w:trPr>
        <w:tc>
          <w:tcPr>
            <w:tcW w:w="7088" w:type="dxa"/>
            <w:gridSpan w:val="7"/>
          </w:tcPr>
          <w:p>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trPr>
          <w:cantSplit/>
        </w:trPr>
        <w:tc>
          <w:tcPr>
            <w:tcW w:w="2265" w:type="dxa"/>
          </w:tcPr>
          <w:p>
            <w:pPr>
              <w:pStyle w:val="nTable"/>
              <w:spacing w:after="40"/>
            </w:pPr>
            <w:r>
              <w:rPr>
                <w:i/>
              </w:rPr>
              <w:t>Acts Amendment (Land Administration) Act 1997</w:t>
            </w:r>
            <w:r>
              <w:t xml:space="preserve"> s. 142</w:t>
            </w:r>
          </w:p>
        </w:tc>
        <w:tc>
          <w:tcPr>
            <w:tcW w:w="1137" w:type="dxa"/>
            <w:gridSpan w:val="2"/>
          </w:tcPr>
          <w:p>
            <w:pPr>
              <w:pStyle w:val="nTable"/>
              <w:spacing w:after="40"/>
            </w:pPr>
            <w:r>
              <w:t>31 of 1997</w:t>
            </w:r>
          </w:p>
        </w:tc>
        <w:tc>
          <w:tcPr>
            <w:tcW w:w="1134" w:type="dxa"/>
            <w:gridSpan w:val="2"/>
          </w:tcPr>
          <w:p>
            <w:pPr>
              <w:pStyle w:val="nTable"/>
              <w:spacing w:after="40"/>
            </w:pPr>
            <w:r>
              <w:t>3 Oct 1997</w:t>
            </w:r>
          </w:p>
        </w:tc>
        <w:tc>
          <w:tcPr>
            <w:tcW w:w="2552" w:type="dxa"/>
            <w:gridSpan w:val="2"/>
          </w:tcPr>
          <w:p>
            <w:pPr>
              <w:pStyle w:val="nTable"/>
              <w:spacing w:after="40"/>
            </w:pPr>
            <w:r>
              <w:t xml:space="preserve">30 Mar 1998 (see s. 2 and </w:t>
            </w:r>
            <w:r>
              <w:rPr>
                <w:i/>
              </w:rPr>
              <w:t>Gazette</w:t>
            </w:r>
            <w:r>
              <w:t xml:space="preserve"> 27 Mar 1998 p. 1765)</w:t>
            </w:r>
          </w:p>
        </w:tc>
      </w:tr>
      <w:tr>
        <w:trPr>
          <w:cantSplit/>
        </w:trPr>
        <w:tc>
          <w:tcPr>
            <w:tcW w:w="2265" w:type="dxa"/>
          </w:tcPr>
          <w:p>
            <w:pPr>
              <w:pStyle w:val="nTable"/>
              <w:spacing w:after="40"/>
            </w:pPr>
            <w:r>
              <w:rPr>
                <w:i/>
              </w:rPr>
              <w:t>Statutes (Repeals and Minor Amendments) Act 2003</w:t>
            </w:r>
            <w:r>
              <w:t xml:space="preserve"> s. 80</w:t>
            </w:r>
          </w:p>
        </w:tc>
        <w:tc>
          <w:tcPr>
            <w:tcW w:w="1137" w:type="dxa"/>
            <w:gridSpan w:val="2"/>
          </w:tcPr>
          <w:p>
            <w:pPr>
              <w:pStyle w:val="nTable"/>
              <w:spacing w:after="40"/>
            </w:pPr>
            <w:r>
              <w:t>74 of 2003</w:t>
            </w:r>
          </w:p>
        </w:tc>
        <w:tc>
          <w:tcPr>
            <w:tcW w:w="1134"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7088" w:type="dxa"/>
            <w:gridSpan w:val="7"/>
          </w:tcPr>
          <w:p>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pPr>
              <w:pStyle w:val="nTable"/>
              <w:spacing w:after="40"/>
              <w:rPr>
                <w:snapToGrid w:val="0"/>
              </w:rPr>
            </w:pPr>
            <w:r>
              <w:rPr>
                <w:snapToGrid w:val="0"/>
              </w:rPr>
              <w:t>84 of 2004</w:t>
            </w:r>
          </w:p>
        </w:tc>
        <w:tc>
          <w:tcPr>
            <w:tcW w:w="1134" w:type="dxa"/>
            <w:gridSpan w:val="2"/>
            <w:tcBorders>
              <w:top w:val="nil"/>
              <w:bottom w:val="nil"/>
            </w:tcBorders>
          </w:tcPr>
          <w:p>
            <w:pPr>
              <w:pStyle w:val="nTable"/>
              <w:spacing w:after="40"/>
            </w:pPr>
            <w:r>
              <w:t>16 Dec 2004</w:t>
            </w:r>
          </w:p>
        </w:tc>
        <w:tc>
          <w:tcPr>
            <w:tcW w:w="2552"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pPr>
              <w:pStyle w:val="nTable"/>
              <w:spacing w:after="40"/>
              <w:rPr>
                <w:snapToGrid w:val="0"/>
              </w:rPr>
            </w:pPr>
            <w:r>
              <w:rPr>
                <w:snapToGrid w:val="0"/>
              </w:rPr>
              <w:t>38 of 2005</w:t>
            </w:r>
          </w:p>
        </w:tc>
        <w:tc>
          <w:tcPr>
            <w:tcW w:w="1134" w:type="dxa"/>
            <w:gridSpan w:val="2"/>
            <w:tcBorders>
              <w:top w:val="nil"/>
              <w:bottom w:val="nil"/>
            </w:tcBorders>
          </w:tcPr>
          <w:p>
            <w:pPr>
              <w:pStyle w:val="nTable"/>
              <w:spacing w:after="40"/>
            </w:pPr>
            <w:r>
              <w:t>12 Dec 2005</w:t>
            </w:r>
          </w:p>
        </w:tc>
        <w:tc>
          <w:tcPr>
            <w:tcW w:w="2552" w:type="dxa"/>
            <w:gridSpan w:val="2"/>
            <w:tcBorders>
              <w:top w:val="nil"/>
              <w:bottom w:val="nil"/>
            </w:tcBorders>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5"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pPr>
              <w:pStyle w:val="nTable"/>
              <w:spacing w:after="40"/>
              <w:rPr>
                <w:snapToGrid w:val="0"/>
              </w:rPr>
            </w:pPr>
            <w:r>
              <w:rPr>
                <w:snapToGrid w:val="0"/>
              </w:rPr>
              <w:t>52 of 2006</w:t>
            </w:r>
          </w:p>
        </w:tc>
        <w:tc>
          <w:tcPr>
            <w:tcW w:w="1134" w:type="dxa"/>
            <w:gridSpan w:val="2"/>
          </w:tcPr>
          <w:p>
            <w:pPr>
              <w:pStyle w:val="nTable"/>
              <w:spacing w:after="40"/>
              <w:rPr>
                <w:snapToGrid w:val="0"/>
              </w:rPr>
            </w:pPr>
            <w:r>
              <w:rPr>
                <w:snapToGrid w:val="0"/>
              </w:rPr>
              <w:t>6 Oct 2006</w:t>
            </w:r>
          </w:p>
        </w:tc>
        <w:tc>
          <w:tcPr>
            <w:tcW w:w="2552" w:type="dxa"/>
            <w:gridSpan w:val="2"/>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pPr>
              <w:pStyle w:val="nTable"/>
              <w:spacing w:after="40"/>
              <w:rPr>
                <w:snapToGrid w:val="0"/>
              </w:rPr>
            </w:pPr>
            <w:r>
              <w:rPr>
                <w:snapToGrid w:val="0"/>
              </w:rPr>
              <w:t xml:space="preserve">77 of 2006 </w:t>
            </w:r>
          </w:p>
        </w:tc>
        <w:tc>
          <w:tcPr>
            <w:tcW w:w="1134" w:type="dxa"/>
            <w:gridSpan w:val="2"/>
            <w:tcBorders>
              <w:top w:val="nil"/>
              <w:bottom w:val="nil"/>
            </w:tcBorders>
          </w:tcPr>
          <w:p>
            <w:pPr>
              <w:pStyle w:val="nTable"/>
              <w:spacing w:after="40"/>
            </w:pPr>
            <w:r>
              <w:rPr>
                <w:snapToGrid w:val="0"/>
              </w:rPr>
              <w:t>21 Dec 2006</w:t>
            </w:r>
          </w:p>
        </w:tc>
        <w:tc>
          <w:tcPr>
            <w:tcW w:w="2552" w:type="dxa"/>
            <w:gridSpan w:val="2"/>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pPr>
              <w:pStyle w:val="nTable"/>
              <w:spacing w:after="40"/>
              <w:rPr>
                <w:snapToGrid w:val="0"/>
              </w:rPr>
            </w:pPr>
            <w:r>
              <w:rPr>
                <w:snapToGrid w:val="0"/>
              </w:rPr>
              <w:t>8 of 2012</w:t>
            </w:r>
          </w:p>
        </w:tc>
        <w:tc>
          <w:tcPr>
            <w:tcW w:w="1142" w:type="dxa"/>
            <w:gridSpan w:val="2"/>
            <w:tcBorders>
              <w:top w:val="nil"/>
              <w:bottom w:val="nil"/>
            </w:tcBorders>
          </w:tcPr>
          <w:p>
            <w:pPr>
              <w:pStyle w:val="nTable"/>
              <w:spacing w:after="40"/>
              <w:rPr>
                <w:snapToGrid w:val="0"/>
              </w:rPr>
            </w:pPr>
            <w:r>
              <w:t>21 May 2012</w:t>
            </w:r>
          </w:p>
        </w:tc>
        <w:tc>
          <w:tcPr>
            <w:tcW w:w="2537"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pPr>
              <w:pStyle w:val="nTable"/>
              <w:spacing w:after="40"/>
              <w:rPr>
                <w:i/>
                <w:snapToGrid w:val="0"/>
              </w:rPr>
            </w:pPr>
            <w:r>
              <w:rPr>
                <w:i/>
              </w:rPr>
              <w:t>Ports Legislation Amendment Act 2019</w:t>
            </w:r>
            <w:r>
              <w:t xml:space="preserve"> Pt. </w:t>
            </w:r>
            <w:del w:id="96" w:author="Master Repository Process" w:date="2021-07-16T14:31:00Z">
              <w:r>
                <w:delText>4 Div. 1 and 2</w:delText>
              </w:r>
            </w:del>
            <w:ins w:id="97" w:author="Master Repository Process" w:date="2021-07-16T14:31:00Z">
              <w:r>
                <w:t>4</w:t>
              </w:r>
            </w:ins>
          </w:p>
        </w:tc>
        <w:tc>
          <w:tcPr>
            <w:tcW w:w="1126" w:type="dxa"/>
            <w:gridSpan w:val="2"/>
            <w:tcBorders>
              <w:top w:val="nil"/>
              <w:bottom w:val="single" w:sz="4" w:space="0" w:color="auto"/>
            </w:tcBorders>
          </w:tcPr>
          <w:p>
            <w:pPr>
              <w:pStyle w:val="nTable"/>
              <w:spacing w:after="40"/>
              <w:rPr>
                <w:snapToGrid w:val="0"/>
              </w:rPr>
            </w:pPr>
            <w:r>
              <w:rPr>
                <w:snapToGrid w:val="0"/>
              </w:rPr>
              <w:t>2 of 2019</w:t>
            </w:r>
          </w:p>
        </w:tc>
        <w:tc>
          <w:tcPr>
            <w:tcW w:w="1142" w:type="dxa"/>
            <w:gridSpan w:val="2"/>
            <w:tcBorders>
              <w:top w:val="nil"/>
              <w:bottom w:val="single" w:sz="4" w:space="0" w:color="auto"/>
            </w:tcBorders>
          </w:tcPr>
          <w:p>
            <w:pPr>
              <w:pStyle w:val="nTable"/>
              <w:spacing w:after="40"/>
            </w:pPr>
            <w:r>
              <w:t>26 Feb 2019</w:t>
            </w:r>
          </w:p>
        </w:tc>
        <w:tc>
          <w:tcPr>
            <w:tcW w:w="2537" w:type="dxa"/>
            <w:tcBorders>
              <w:top w:val="nil"/>
              <w:bottom w:val="single" w:sz="4" w:space="0" w:color="auto"/>
            </w:tcBorders>
          </w:tcPr>
          <w:p>
            <w:pPr>
              <w:pStyle w:val="nTable"/>
              <w:spacing w:after="40"/>
              <w:rPr>
                <w:snapToGrid w:val="0"/>
              </w:rPr>
            </w:pPr>
            <w:ins w:id="98" w:author="Master Repository Process" w:date="2021-07-16T14:31:00Z">
              <w:r>
                <w:rPr>
                  <w:snapToGrid w:val="0"/>
                </w:rPr>
                <w:t xml:space="preserve">Pt. 4 (other than Div. 3): </w:t>
              </w:r>
            </w:ins>
            <w:r>
              <w:rPr>
                <w:snapToGrid w:val="0"/>
              </w:rPr>
              <w:t>27 Feb 2019 (see s. 2(b</w:t>
            </w:r>
            <w:del w:id="99" w:author="Master Repository Process" w:date="2021-07-16T14:31:00Z">
              <w:r>
                <w:rPr>
                  <w:snapToGrid w:val="0"/>
                </w:rPr>
                <w:delText>))</w:delText>
              </w:r>
            </w:del>
            <w:ins w:id="100" w:author="Master Repository Process" w:date="2021-07-16T14:31:00Z">
              <w:r>
                <w:rPr>
                  <w:snapToGrid w:val="0"/>
                </w:rPr>
                <w:t>));</w:t>
              </w:r>
              <w:r>
                <w:rPr>
                  <w:snapToGrid w:val="0"/>
                </w:rPr>
                <w:br/>
                <w:t xml:space="preserve">Pt. 4 Div. 3: 1 Jul 2021 </w:t>
              </w:r>
              <w:r>
                <w:t>(see s. 2(c) and (e) and SL 2021/50 cl. 2)</w:t>
              </w:r>
            </w:ins>
          </w:p>
        </w:tc>
      </w:tr>
    </w:tbl>
    <w:p>
      <w:pPr>
        <w:pStyle w:val="nHeading3"/>
      </w:pPr>
      <w:bookmarkStart w:id="101" w:name="_Toc77331040"/>
      <w:bookmarkStart w:id="102" w:name="_Toc71095261"/>
      <w:r>
        <w:t>Uncommenced provisions table</w:t>
      </w:r>
      <w:bookmarkEnd w:id="101"/>
      <w:bookmarkEnd w:id="10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del w:id="103" w:author="Master Repository Process" w:date="2021-07-16T14:31:00Z"/>
        </w:trPr>
        <w:tc>
          <w:tcPr>
            <w:tcW w:w="2268" w:type="dxa"/>
            <w:tcBorders>
              <w:bottom w:val="nil"/>
            </w:tcBorders>
          </w:tcPr>
          <w:p>
            <w:pPr>
              <w:pStyle w:val="nTable"/>
              <w:keepNext/>
              <w:spacing w:after="40"/>
              <w:rPr>
                <w:del w:id="104" w:author="Master Repository Process" w:date="2021-07-16T14:31:00Z"/>
                <w:vertAlign w:val="superscript"/>
              </w:rPr>
            </w:pPr>
            <w:del w:id="105" w:author="Master Repository Process" w:date="2021-07-16T14:31:00Z">
              <w:r>
                <w:rPr>
                  <w:i/>
                </w:rPr>
                <w:delText>Ports Legislation Amendment Act 2019</w:delText>
              </w:r>
              <w:r>
                <w:delText xml:space="preserve"> Pt. 4 Div. 3</w:delText>
              </w:r>
            </w:del>
          </w:p>
        </w:tc>
        <w:tc>
          <w:tcPr>
            <w:tcW w:w="1134" w:type="dxa"/>
            <w:tcBorders>
              <w:bottom w:val="nil"/>
            </w:tcBorders>
          </w:tcPr>
          <w:p>
            <w:pPr>
              <w:pStyle w:val="nTable"/>
              <w:keepNext/>
              <w:spacing w:after="40"/>
              <w:rPr>
                <w:del w:id="106" w:author="Master Repository Process" w:date="2021-07-16T14:31:00Z"/>
              </w:rPr>
            </w:pPr>
            <w:del w:id="107" w:author="Master Repository Process" w:date="2021-07-16T14:31:00Z">
              <w:r>
                <w:rPr>
                  <w:snapToGrid w:val="0"/>
                </w:rPr>
                <w:delText>2 of 2019</w:delText>
              </w:r>
            </w:del>
          </w:p>
        </w:tc>
        <w:tc>
          <w:tcPr>
            <w:tcW w:w="1134" w:type="dxa"/>
            <w:tcBorders>
              <w:bottom w:val="nil"/>
            </w:tcBorders>
          </w:tcPr>
          <w:p>
            <w:pPr>
              <w:pStyle w:val="nTable"/>
              <w:keepNext/>
              <w:spacing w:after="40"/>
              <w:rPr>
                <w:del w:id="108" w:author="Master Repository Process" w:date="2021-07-16T14:31:00Z"/>
              </w:rPr>
            </w:pPr>
            <w:del w:id="109" w:author="Master Repository Process" w:date="2021-07-16T14:31:00Z">
              <w:r>
                <w:delText>26 Feb 2019</w:delText>
              </w:r>
            </w:del>
          </w:p>
        </w:tc>
        <w:tc>
          <w:tcPr>
            <w:tcW w:w="2552" w:type="dxa"/>
            <w:tcBorders>
              <w:bottom w:val="nil"/>
            </w:tcBorders>
          </w:tcPr>
          <w:p>
            <w:pPr>
              <w:pStyle w:val="nTable"/>
              <w:keepNext/>
              <w:spacing w:after="40"/>
              <w:rPr>
                <w:del w:id="110" w:author="Master Repository Process" w:date="2021-07-16T14:31:00Z"/>
              </w:rPr>
            </w:pPr>
            <w:del w:id="111" w:author="Master Repository Process" w:date="2021-07-16T14:31:00Z">
              <w:r>
                <w:delText>1 Jul 2021 (see s. 2(c) and (e) and SL 2021/50 cl. 2)</w:delText>
              </w:r>
            </w:del>
          </w:p>
        </w:tc>
      </w:tr>
      <w:tr>
        <w:tc>
          <w:tcPr>
            <w:tcW w:w="2268" w:type="dxa"/>
            <w:tcBorders>
              <w:top w:val="nil"/>
            </w:tcBorders>
          </w:tcPr>
          <w:p>
            <w:pPr>
              <w:pStyle w:val="nTable"/>
              <w:keepNext/>
              <w:spacing w:after="40"/>
              <w:rPr>
                <w:i/>
              </w:rPr>
            </w:pPr>
            <w:r>
              <w:rPr>
                <w:i/>
              </w:rPr>
              <w:t>Swan Valley Planning Act 2020</w:t>
            </w:r>
            <w:r>
              <w:t xml:space="preserve"> Pt. 10 Div. 8</w:t>
            </w:r>
          </w:p>
        </w:tc>
        <w:tc>
          <w:tcPr>
            <w:tcW w:w="1134" w:type="dxa"/>
            <w:tcBorders>
              <w:top w:val="nil"/>
            </w:tcBorders>
          </w:tcPr>
          <w:p>
            <w:pPr>
              <w:pStyle w:val="nTable"/>
              <w:keepNext/>
              <w:spacing w:after="40"/>
              <w:rPr>
                <w:snapToGrid w:val="0"/>
              </w:rPr>
            </w:pPr>
            <w:r>
              <w:rPr>
                <w:snapToGrid w:val="0"/>
              </w:rPr>
              <w:t>45 of 2020</w:t>
            </w:r>
          </w:p>
        </w:tc>
        <w:tc>
          <w:tcPr>
            <w:tcW w:w="1134" w:type="dxa"/>
            <w:tcBorders>
              <w:top w:val="nil"/>
            </w:tcBorders>
          </w:tcPr>
          <w:p>
            <w:pPr>
              <w:pStyle w:val="nTable"/>
              <w:keepNext/>
              <w:spacing w:after="40"/>
            </w:pPr>
            <w:r>
              <w:t>9 Dec 2020</w:t>
            </w:r>
          </w:p>
        </w:tc>
        <w:tc>
          <w:tcPr>
            <w:tcW w:w="2552" w:type="dxa"/>
            <w:tcBorders>
              <w:top w:val="nil"/>
            </w:tcBorders>
          </w:tcPr>
          <w:p>
            <w:pPr>
              <w:pStyle w:val="nTable"/>
              <w:keepNext/>
              <w:spacing w:after="40"/>
            </w:pPr>
            <w:del w:id="112" w:author="Master Repository Process" w:date="2021-07-16T14:31:00Z">
              <w:r>
                <w:delText>To be proclaimed</w:delText>
              </w:r>
            </w:del>
            <w:ins w:id="113" w:author="Master Repository Process" w:date="2021-07-16T14:31:00Z">
              <w:r>
                <w:t>1 Aug 2021</w:t>
              </w:r>
            </w:ins>
            <w:r>
              <w:t xml:space="preserve"> (see s. 2(1)(e</w:t>
            </w:r>
            <w:del w:id="114" w:author="Master Repository Process" w:date="2021-07-16T14:31:00Z">
              <w:r>
                <w:delText>))</w:delText>
              </w:r>
            </w:del>
            <w:ins w:id="115" w:author="Master Repository Process" w:date="2021-07-16T14:31:00Z">
              <w:r>
                <w:t>) and SL 2021/124 cl. 2)</w:t>
              </w:r>
            </w:ins>
          </w:p>
        </w:tc>
      </w:tr>
    </w:tbl>
    <w:p>
      <w:pPr>
        <w:pStyle w:val="nHeading3"/>
      </w:pPr>
      <w:bookmarkStart w:id="116" w:name="_Toc77331041"/>
      <w:bookmarkStart w:id="117" w:name="_Toc71095262"/>
      <w:r>
        <w:t>Other notes</w:t>
      </w:r>
      <w:bookmarkEnd w:id="116"/>
      <w:bookmarkEnd w:id="117"/>
    </w:p>
    <w:p>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pPr>
        <w:pStyle w:val="BlankOpen"/>
        <w:rPr>
          <w:snapToGrid w:val="0"/>
        </w:rPr>
      </w:pP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BlankClose"/>
        <w:rPr>
          <w:snapToGrid w:val="0"/>
        </w:rPr>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Marine and Harbours Act 1981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Marine and Harbours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15140"/>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 w:name="WAFER_202106251126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2611_GUID" w:val="e66e9974-d102-4e02-9fad-8fc2ea06412b"/>
    <w:docVar w:name="WAFER_202107151151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40_GUID" w:val="5ea34341-1c4d-44a7-b0b8-07a7e6e3bc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5601</Words>
  <Characters>26554</Characters>
  <Application>Microsoft Office Word</Application>
  <DocSecurity>0</DocSecurity>
  <Lines>781</Lines>
  <Paragraphs>417</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03-e0-02 - 03-f0-01</dc:title>
  <dc:subject/>
  <dc:creator/>
  <cp:keywords/>
  <dc:description/>
  <cp:lastModifiedBy>Master Repository Process</cp:lastModifiedBy>
  <cp:revision>2</cp:revision>
  <cp:lastPrinted>2008-03-06T02:32:00Z</cp:lastPrinted>
  <dcterms:created xsi:type="dcterms:W3CDTF">2021-07-16T06:31:00Z</dcterms:created>
  <dcterms:modified xsi:type="dcterms:W3CDTF">2021-07-16T06:31:00Z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CommencementDate">
    <vt:lpwstr>20210701</vt:lpwstr>
  </property>
  <property fmtid="{D5CDD505-2E9C-101B-9397-08002B2CF9AE}" pid="8" name="FromSuffix">
    <vt:lpwstr>03-e0-02</vt:lpwstr>
  </property>
  <property fmtid="{D5CDD505-2E9C-101B-9397-08002B2CF9AE}" pid="9" name="FromAsAtDate">
    <vt:lpwstr>09 Dec 2020</vt:lpwstr>
  </property>
  <property fmtid="{D5CDD505-2E9C-101B-9397-08002B2CF9AE}" pid="10" name="ToSuffix">
    <vt:lpwstr>03-f0-01</vt:lpwstr>
  </property>
  <property fmtid="{D5CDD505-2E9C-101B-9397-08002B2CF9AE}" pid="11" name="ToAsAtDate">
    <vt:lpwstr>01 Jul 2021</vt:lpwstr>
  </property>
</Properties>
</file>