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58D" w:rsidRDefault="0053558D">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3558D" w:rsidRDefault="0053558D">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rsidR="0053558D" w:rsidRDefault="0053558D">
      <w:pPr>
        <w:spacing w:after="800"/>
        <w:jc w:val="center"/>
      </w:pPr>
      <w:r>
        <w:t>Compare between:</w:t>
      </w:r>
    </w:p>
    <w:p w:rsidR="0053558D" w:rsidRDefault="0053558D">
      <w:pPr>
        <w:jc w:val="center"/>
      </w:pPr>
      <w:r>
        <w:t>[</w:t>
      </w:r>
      <w:r>
        <w:fldChar w:fldCharType="begin"/>
      </w:r>
      <w:r>
        <w:instrText xml:space="preserve"> DocProperty FromAsAtDate</w:instrText>
      </w:r>
      <w:r>
        <w:fldChar w:fldCharType="separate"/>
      </w:r>
      <w:r>
        <w:t>01 Jun 2021</w:t>
      </w:r>
      <w:r>
        <w:fldChar w:fldCharType="end"/>
      </w:r>
      <w:r>
        <w:t xml:space="preserve">, </w:t>
      </w:r>
      <w:r>
        <w:fldChar w:fldCharType="begin"/>
      </w:r>
      <w:r>
        <w:instrText xml:space="preserve"> DocProperty FromSuffix </w:instrText>
      </w:r>
      <w:r>
        <w:fldChar w:fldCharType="separate"/>
      </w:r>
      <w:r>
        <w:t>21-s0-01</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21-t0-00</w:t>
      </w:r>
      <w:r>
        <w:fldChar w:fldCharType="end"/>
      </w:r>
      <w:r>
        <w:t>]</w:t>
      </w:r>
    </w:p>
    <w:p w:rsidR="0053558D" w:rsidRDefault="0053558D">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3558D" w:rsidRDefault="0053558D"/>
    <w:p w:rsidR="004B29CE" w:rsidRDefault="004B29CE">
      <w:pPr>
        <w:jc w:val="center"/>
        <w:sectPr w:rsidR="004B29C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06B13" w:rsidRDefault="00106B13">
      <w:pPr>
        <w:pStyle w:val="WA"/>
      </w:pPr>
      <w:r>
        <w:lastRenderedPageBreak/>
        <w:t>Western Australia</w:t>
      </w:r>
    </w:p>
    <w:p w:rsidR="004B29CE" w:rsidRDefault="003A571F">
      <w:pPr>
        <w:pStyle w:val="NameofActReg"/>
      </w:pPr>
      <w:r>
        <w:t>Constitution Acts Amendment Act 1899</w:t>
      </w:r>
    </w:p>
    <w:p w:rsidR="004B29CE" w:rsidRDefault="003A571F">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rsidR="004B29CE" w:rsidRDefault="003A571F">
      <w:pPr>
        <w:pStyle w:val="Preamble1"/>
        <w:spacing w:before="480" w:after="120"/>
        <w:rPr>
          <w:rFonts w:ascii="Times New Roman" w:hAnsi="Times New Roman"/>
          <w:snapToGrid w:val="0"/>
        </w:rPr>
      </w:pPr>
      <w:r>
        <w:rPr>
          <w:rFonts w:ascii="Times New Roman" w:hAnsi="Times New Roman"/>
          <w:snapToGrid w:val="0"/>
        </w:rPr>
        <w:t>Preamble</w:t>
      </w:r>
    </w:p>
    <w:p w:rsidR="004B29CE" w:rsidRDefault="003A571F">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rsidR="004B29CE" w:rsidRDefault="003A571F">
      <w:pPr>
        <w:pStyle w:val="Heading2"/>
      </w:pPr>
      <w:bookmarkStart w:id="2" w:name="_Toc75524851"/>
      <w:bookmarkStart w:id="3" w:name="_Toc75525147"/>
      <w:bookmarkStart w:id="4" w:name="_Toc75762516"/>
      <w:bookmarkStart w:id="5" w:name="_Toc74823621"/>
      <w:bookmarkStart w:id="6" w:name="_Toc74823730"/>
      <w:bookmarkStart w:id="7" w:name="_Toc74831113"/>
      <w:r>
        <w:rPr>
          <w:rStyle w:val="CharPartNo"/>
        </w:rPr>
        <w:lastRenderedPageBreak/>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p>
    <w:p w:rsidR="004B29CE" w:rsidRDefault="003A571F">
      <w:pPr>
        <w:pStyle w:val="Footnoteheading"/>
      </w:pPr>
      <w:r>
        <w:tab/>
        <w:t>[Heading inserted: No. 19 of 2010 s. 43(2).]</w:t>
      </w:r>
    </w:p>
    <w:p w:rsidR="004B29CE" w:rsidRDefault="003A571F">
      <w:pPr>
        <w:pStyle w:val="Heading5"/>
        <w:spacing w:before="240"/>
        <w:rPr>
          <w:snapToGrid w:val="0"/>
        </w:rPr>
      </w:pPr>
      <w:bookmarkStart w:id="8" w:name="_Toc75762517"/>
      <w:bookmarkStart w:id="9" w:name="_Toc74831114"/>
      <w:r>
        <w:rPr>
          <w:rStyle w:val="CharSectno"/>
        </w:rPr>
        <w:t>1</w:t>
      </w:r>
      <w:r>
        <w:rPr>
          <w:snapToGrid w:val="0"/>
        </w:rPr>
        <w:t>.</w:t>
      </w:r>
      <w:r>
        <w:rPr>
          <w:snapToGrid w:val="0"/>
        </w:rPr>
        <w:tab/>
        <w:t>Short title</w:t>
      </w:r>
      <w:bookmarkEnd w:id="8"/>
      <w:bookmarkEnd w:id="9"/>
    </w:p>
    <w:p w:rsidR="004B29CE" w:rsidRDefault="003A571F">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rsidR="004B29CE" w:rsidRDefault="003A571F">
      <w:pPr>
        <w:pStyle w:val="Heading5"/>
        <w:rPr>
          <w:snapToGrid w:val="0"/>
        </w:rPr>
      </w:pPr>
      <w:bookmarkStart w:id="10" w:name="_Toc75762518"/>
      <w:bookmarkStart w:id="11" w:name="_Toc74831115"/>
      <w:r>
        <w:rPr>
          <w:rStyle w:val="CharSectno"/>
        </w:rPr>
        <w:t>2</w:t>
      </w:r>
      <w:r>
        <w:rPr>
          <w:snapToGrid w:val="0"/>
        </w:rPr>
        <w:t>.</w:t>
      </w:r>
      <w:r>
        <w:rPr>
          <w:snapToGrid w:val="0"/>
        </w:rPr>
        <w:tab/>
        <w:t>Repeal</w:t>
      </w:r>
      <w:bookmarkEnd w:id="10"/>
      <w:bookmarkEnd w:id="11"/>
    </w:p>
    <w:p w:rsidR="004B29CE" w:rsidRDefault="003A571F">
      <w:pPr>
        <w:pStyle w:val="Subsection"/>
      </w:pPr>
      <w:r>
        <w:tab/>
      </w:r>
      <w:r>
        <w:tab/>
        <w:t>The enactments mentioned in the First Schedule hereto are thereby repealed to the extent therein stated.</w:t>
      </w:r>
    </w:p>
    <w:p w:rsidR="004B29CE" w:rsidRDefault="003A571F">
      <w:pPr>
        <w:pStyle w:val="Heading5"/>
        <w:rPr>
          <w:snapToGrid w:val="0"/>
        </w:rPr>
      </w:pPr>
      <w:bookmarkStart w:id="12" w:name="_Toc75762519"/>
      <w:bookmarkStart w:id="13" w:name="_Toc74831116"/>
      <w:r>
        <w:rPr>
          <w:rStyle w:val="CharSectno"/>
        </w:rPr>
        <w:t>3</w:t>
      </w:r>
      <w:r>
        <w:rPr>
          <w:snapToGrid w:val="0"/>
        </w:rPr>
        <w:t>.</w:t>
      </w:r>
      <w:r>
        <w:rPr>
          <w:snapToGrid w:val="0"/>
        </w:rPr>
        <w:tab/>
        <w:t>Terms used</w:t>
      </w:r>
      <w:bookmarkEnd w:id="12"/>
      <w:bookmarkEnd w:id="13"/>
    </w:p>
    <w:p w:rsidR="004B29CE" w:rsidRDefault="003A571F">
      <w:pPr>
        <w:pStyle w:val="Subsection"/>
        <w:keepNext/>
        <w:keepLines/>
        <w:rPr>
          <w:snapToGrid w:val="0"/>
        </w:rPr>
      </w:pPr>
      <w:r>
        <w:rPr>
          <w:snapToGrid w:val="0"/>
        </w:rPr>
        <w:tab/>
      </w:r>
      <w:r>
        <w:rPr>
          <w:snapToGrid w:val="0"/>
        </w:rPr>
        <w:tab/>
        <w:t>For the purposes of this Act —</w:t>
      </w:r>
    </w:p>
    <w:p w:rsidR="004B29CE" w:rsidRDefault="003A571F">
      <w:pPr>
        <w:pStyle w:val="Defstart"/>
      </w:pPr>
      <w:r>
        <w:rPr>
          <w:b/>
        </w:rPr>
        <w:tab/>
      </w:r>
      <w:r>
        <w:rPr>
          <w:rStyle w:val="CharDefText"/>
        </w:rPr>
        <w:t>Her Majesty</w:t>
      </w:r>
      <w:r>
        <w:t xml:space="preserve"> means, when not repugnant to the context, Her Majesty, her heirs and successors.</w:t>
      </w:r>
    </w:p>
    <w:p w:rsidR="004B29CE" w:rsidRDefault="003A571F">
      <w:pPr>
        <w:pStyle w:val="Defstart"/>
      </w:pPr>
      <w:r>
        <w:rPr>
          <w:b/>
        </w:rPr>
        <w:tab/>
      </w:r>
      <w:r>
        <w:rPr>
          <w:rStyle w:val="CharDefText"/>
        </w:rPr>
        <w:t>Governor in Council</w:t>
      </w:r>
      <w:r>
        <w:t xml:space="preserve"> means the Governor acting with the advice of the Executive Council.</w:t>
      </w:r>
    </w:p>
    <w:p w:rsidR="004B29CE" w:rsidRDefault="003A571F">
      <w:pPr>
        <w:pStyle w:val="Defstart"/>
      </w:pPr>
      <w:r>
        <w:rPr>
          <w:b/>
        </w:rPr>
        <w:tab/>
      </w:r>
      <w:r>
        <w:rPr>
          <w:rStyle w:val="CharDefText"/>
        </w:rPr>
        <w:t>Minister</w:t>
      </w:r>
      <w:r>
        <w:t xml:space="preserve"> means the Minister charged with the execution of this Act.</w:t>
      </w:r>
    </w:p>
    <w:p w:rsidR="004B29CE" w:rsidRDefault="003A571F">
      <w:pPr>
        <w:pStyle w:val="Defstart"/>
      </w:pPr>
      <w:r>
        <w:rPr>
          <w:b/>
        </w:rPr>
        <w:tab/>
      </w:r>
      <w:r>
        <w:rPr>
          <w:rStyle w:val="CharDefText"/>
        </w:rPr>
        <w:t>Treasurer</w:t>
      </w:r>
      <w:r>
        <w:rPr>
          <w:b/>
        </w:rPr>
        <w:t xml:space="preserve"> </w:t>
      </w:r>
      <w:r>
        <w:t>means the Treasurer of the State for the time being.</w:t>
      </w:r>
    </w:p>
    <w:p w:rsidR="004B29CE" w:rsidRDefault="003A571F">
      <w:pPr>
        <w:pStyle w:val="Defstart"/>
        <w:keepNext/>
      </w:pPr>
      <w:r>
        <w:rPr>
          <w:b/>
        </w:rPr>
        <w:tab/>
      </w:r>
      <w:r>
        <w:rPr>
          <w:rStyle w:val="CharDefText"/>
        </w:rPr>
        <w:t>Person</w:t>
      </w:r>
      <w:r>
        <w:t xml:space="preserve"> means an individual of either sex.</w:t>
      </w:r>
    </w:p>
    <w:p w:rsidR="004B29CE" w:rsidRDefault="003A571F">
      <w:pPr>
        <w:pStyle w:val="Footnotesection"/>
      </w:pPr>
      <w:r>
        <w:tab/>
        <w:t>[Section 3 amended: No. 7 of 1920 s. 2; No. 46 of 1963 s. 8; No. 59 of 1978 s. 9.]</w:t>
      </w:r>
    </w:p>
    <w:p w:rsidR="004B29CE" w:rsidRDefault="003A571F">
      <w:pPr>
        <w:pStyle w:val="Ednotesection"/>
        <w:ind w:left="890" w:hanging="890"/>
      </w:pPr>
      <w:r>
        <w:t>[</w:t>
      </w:r>
      <w:r>
        <w:rPr>
          <w:b/>
        </w:rPr>
        <w:t>4.</w:t>
      </w:r>
      <w:r>
        <w:tab/>
        <w:t>Deleted: No. 10 of 1998 s. 76.]</w:t>
      </w:r>
    </w:p>
    <w:p w:rsidR="004B29CE" w:rsidRDefault="003A571F">
      <w:pPr>
        <w:pStyle w:val="Heading2"/>
      </w:pPr>
      <w:bookmarkStart w:id="14" w:name="_Toc75524855"/>
      <w:bookmarkStart w:id="15" w:name="_Toc75525151"/>
      <w:bookmarkStart w:id="16" w:name="_Toc75762520"/>
      <w:bookmarkStart w:id="17" w:name="_Toc74823625"/>
      <w:bookmarkStart w:id="18" w:name="_Toc74823734"/>
      <w:bookmarkStart w:id="19" w:name="_Toc74831117"/>
      <w:r>
        <w:rPr>
          <w:rStyle w:val="CharPartNo"/>
        </w:rPr>
        <w:t>Part I</w:t>
      </w:r>
      <w:r>
        <w:t> — </w:t>
      </w:r>
      <w:r>
        <w:rPr>
          <w:rStyle w:val="CharPartText"/>
        </w:rPr>
        <w:t>Legislature</w:t>
      </w:r>
      <w:bookmarkEnd w:id="14"/>
      <w:bookmarkEnd w:id="15"/>
      <w:bookmarkEnd w:id="16"/>
      <w:bookmarkEnd w:id="17"/>
      <w:bookmarkEnd w:id="18"/>
      <w:bookmarkEnd w:id="19"/>
    </w:p>
    <w:p w:rsidR="004B29CE" w:rsidRDefault="003A571F">
      <w:pPr>
        <w:pStyle w:val="Heading3"/>
      </w:pPr>
      <w:bookmarkStart w:id="20" w:name="_Toc75524856"/>
      <w:bookmarkStart w:id="21" w:name="_Toc75525152"/>
      <w:bookmarkStart w:id="22" w:name="_Toc75762521"/>
      <w:bookmarkStart w:id="23" w:name="_Toc74823626"/>
      <w:bookmarkStart w:id="24" w:name="_Toc74823735"/>
      <w:bookmarkStart w:id="25" w:name="_Toc74831118"/>
      <w:r>
        <w:rPr>
          <w:rStyle w:val="CharDivNo"/>
        </w:rPr>
        <w:t>Division 1</w:t>
      </w:r>
      <w:r>
        <w:t> — </w:t>
      </w:r>
      <w:r>
        <w:rPr>
          <w:rStyle w:val="CharDivText"/>
        </w:rPr>
        <w:t>Legislative Council</w:t>
      </w:r>
      <w:bookmarkEnd w:id="20"/>
      <w:bookmarkEnd w:id="21"/>
      <w:bookmarkEnd w:id="22"/>
      <w:bookmarkEnd w:id="23"/>
      <w:bookmarkEnd w:id="24"/>
      <w:bookmarkEnd w:id="25"/>
    </w:p>
    <w:p w:rsidR="004B29CE" w:rsidRDefault="003A571F">
      <w:pPr>
        <w:pStyle w:val="Footnoteheading"/>
      </w:pPr>
      <w:r>
        <w:tab/>
        <w:t>[Heading inserted: No. 19 of 2010 s. 44(2).]</w:t>
      </w:r>
    </w:p>
    <w:p w:rsidR="004B29CE" w:rsidRDefault="003A571F">
      <w:pPr>
        <w:pStyle w:val="Heading5"/>
        <w:rPr>
          <w:snapToGrid w:val="0"/>
        </w:rPr>
      </w:pPr>
      <w:bookmarkStart w:id="26" w:name="_Toc75762522"/>
      <w:bookmarkStart w:id="27" w:name="_Toc74831119"/>
      <w:r>
        <w:rPr>
          <w:rStyle w:val="CharSectno"/>
        </w:rPr>
        <w:t>5</w:t>
      </w:r>
      <w:r>
        <w:rPr>
          <w:snapToGrid w:val="0"/>
        </w:rPr>
        <w:t>.</w:t>
      </w:r>
      <w:r>
        <w:rPr>
          <w:snapToGrid w:val="0"/>
        </w:rPr>
        <w:tab/>
        <w:t>Constitution of Legislative Council</w:t>
      </w:r>
      <w:bookmarkEnd w:id="26"/>
      <w:bookmarkEnd w:id="27"/>
    </w:p>
    <w:p w:rsidR="004B29CE" w:rsidRDefault="003A571F">
      <w:pPr>
        <w:pStyle w:val="Subsection"/>
        <w:rPr>
          <w:snapToGrid w:val="0"/>
        </w:rPr>
      </w:pPr>
      <w:r>
        <w:rPr>
          <w:snapToGrid w:val="0"/>
        </w:rPr>
        <w:tab/>
      </w:r>
      <w:r>
        <w:rPr>
          <w:snapToGrid w:val="0"/>
        </w:rPr>
        <w:tab/>
        <w:t>The Legislative Council shall consist of 36 elected members who shall be returned and sit for electoral regions.</w:t>
      </w:r>
    </w:p>
    <w:p w:rsidR="004B29CE" w:rsidRDefault="003A571F">
      <w:pPr>
        <w:pStyle w:val="Footnotesection"/>
        <w:ind w:left="890" w:hanging="890"/>
      </w:pPr>
      <w:r>
        <w:tab/>
        <w:t>[Section 5 inserted: No. 40 of 1987 s. 6; amended: No. 1 of 2005 s. 7(2).]</w:t>
      </w:r>
    </w:p>
    <w:p w:rsidR="004B29CE" w:rsidRDefault="003A571F">
      <w:pPr>
        <w:pStyle w:val="Ednotesection"/>
        <w:ind w:left="0" w:firstLine="0"/>
      </w:pPr>
      <w:r>
        <w:t>[</w:t>
      </w:r>
      <w:r>
        <w:rPr>
          <w:b/>
        </w:rPr>
        <w:t>6.</w:t>
      </w:r>
      <w:r>
        <w:tab/>
        <w:t>Deleted: No. 1 of 2005 s. 7(3).]</w:t>
      </w:r>
    </w:p>
    <w:p w:rsidR="004B29CE" w:rsidRDefault="003A571F">
      <w:pPr>
        <w:pStyle w:val="Ednotesection"/>
      </w:pPr>
      <w:r>
        <w:t>[</w:t>
      </w:r>
      <w:r>
        <w:rPr>
          <w:b/>
        </w:rPr>
        <w:t>7.</w:t>
      </w:r>
      <w:r>
        <w:tab/>
        <w:t>Deleted: No. 64 of 2006 s. 4.]</w:t>
      </w:r>
    </w:p>
    <w:p w:rsidR="004B29CE" w:rsidRDefault="003A571F">
      <w:pPr>
        <w:pStyle w:val="Heading5"/>
        <w:rPr>
          <w:snapToGrid w:val="0"/>
        </w:rPr>
      </w:pPr>
      <w:bookmarkStart w:id="28" w:name="_Toc75762523"/>
      <w:bookmarkStart w:id="29" w:name="_Toc74831120"/>
      <w:r>
        <w:rPr>
          <w:rStyle w:val="CharSectno"/>
        </w:rPr>
        <w:t>8</w:t>
      </w:r>
      <w:r>
        <w:rPr>
          <w:snapToGrid w:val="0"/>
        </w:rPr>
        <w:t>.</w:t>
      </w:r>
      <w:r>
        <w:rPr>
          <w:snapToGrid w:val="0"/>
        </w:rPr>
        <w:tab/>
        <w:t>Retirement of members periodically</w:t>
      </w:r>
      <w:bookmarkEnd w:id="28"/>
      <w:bookmarkEnd w:id="29"/>
    </w:p>
    <w:p w:rsidR="004B29CE" w:rsidRDefault="003A571F">
      <w:pPr>
        <w:pStyle w:val="Subsection"/>
        <w:rPr>
          <w:snapToGrid w:val="0"/>
        </w:rPr>
      </w:pPr>
      <w:r>
        <w:rPr>
          <w:snapToGrid w:val="0"/>
        </w:rPr>
        <w:tab/>
        <w:t>(1)</w:t>
      </w:r>
      <w:r>
        <w:rPr>
          <w:snapToGrid w:val="0"/>
        </w:rPr>
        <w:tab/>
        <w:t>In this section —</w:t>
      </w:r>
    </w:p>
    <w:p w:rsidR="004B29CE" w:rsidRDefault="003A571F">
      <w:pPr>
        <w:pStyle w:val="Defstart"/>
      </w:pPr>
      <w:r>
        <w:rPr>
          <w:b/>
        </w:rPr>
        <w:tab/>
      </w:r>
      <w:r>
        <w:rPr>
          <w:rStyle w:val="CharDefText"/>
        </w:rPr>
        <w:t>general election</w:t>
      </w:r>
      <w:r>
        <w:t xml:space="preserve"> means a general election for the Legislative Council;</w:t>
      </w:r>
    </w:p>
    <w:p w:rsidR="004B29CE" w:rsidRDefault="003A571F">
      <w:pPr>
        <w:pStyle w:val="Defstart"/>
      </w:pPr>
      <w:r>
        <w:rPr>
          <w:b/>
        </w:rPr>
        <w:tab/>
      </w:r>
      <w:r>
        <w:rPr>
          <w:rStyle w:val="CharDefText"/>
        </w:rPr>
        <w:t>member</w:t>
      </w:r>
      <w:r>
        <w:t xml:space="preserve"> means a member of the Legislative Council.</w:t>
      </w:r>
    </w:p>
    <w:p w:rsidR="004B29CE" w:rsidRDefault="003A571F">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rsidR="004B29CE" w:rsidRDefault="003A571F">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rsidR="004B29CE" w:rsidRDefault="003A571F">
      <w:pPr>
        <w:pStyle w:val="Subsection"/>
        <w:rPr>
          <w:snapToGrid w:val="0"/>
        </w:rPr>
      </w:pPr>
      <w:r>
        <w:rPr>
          <w:snapToGrid w:val="0"/>
        </w:rPr>
        <w:tab/>
        <w:t>(4)</w:t>
      </w:r>
      <w:r>
        <w:rPr>
          <w:snapToGrid w:val="0"/>
        </w:rPr>
        <w:tab/>
        <w:t>Where an election held as part of a general election fails wholly or partially or is declared to be absolutely void —</w:t>
      </w:r>
    </w:p>
    <w:p w:rsidR="004B29CE" w:rsidRDefault="003A571F">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rsidR="004B29CE" w:rsidRDefault="003A571F">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rsidR="004B29CE" w:rsidRDefault="003A571F">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rsidR="004B29CE" w:rsidRDefault="003A571F">
      <w:pPr>
        <w:pStyle w:val="Footnotesection"/>
        <w:ind w:left="890" w:hanging="890"/>
      </w:pPr>
      <w:r>
        <w:tab/>
        <w:t>[Section 8 inserted: No. 40 of 1987 s. 8; amended: No. 36 of 2000 s. 23; No. 49 of 2011 s. 12.]</w:t>
      </w:r>
    </w:p>
    <w:p w:rsidR="004B29CE" w:rsidRDefault="003A571F">
      <w:pPr>
        <w:pStyle w:val="Ednotesection"/>
        <w:ind w:left="890" w:hanging="890"/>
        <w:rPr>
          <w:b/>
        </w:rPr>
      </w:pPr>
      <w:r>
        <w:t>[</w:t>
      </w:r>
      <w:r>
        <w:rPr>
          <w:b/>
        </w:rPr>
        <w:t>8A.</w:t>
      </w:r>
      <w:r>
        <w:tab/>
        <w:t>Omitted under the Reprints Act 1984 s. 7(4)(e).]</w:t>
      </w:r>
    </w:p>
    <w:p w:rsidR="004B29CE" w:rsidRDefault="003A571F">
      <w:pPr>
        <w:pStyle w:val="Ednotesection"/>
        <w:ind w:left="890" w:hanging="890"/>
      </w:pPr>
      <w:r>
        <w:t>[</w:t>
      </w:r>
      <w:r>
        <w:rPr>
          <w:b/>
        </w:rPr>
        <w:t>8B.</w:t>
      </w:r>
      <w:r>
        <w:tab/>
        <w:t>Deleted: No. 40 of 1987 s. 10.]</w:t>
      </w:r>
    </w:p>
    <w:p w:rsidR="004B29CE" w:rsidRDefault="003A571F">
      <w:pPr>
        <w:pStyle w:val="Heading5"/>
        <w:keepNext w:val="0"/>
        <w:keepLines w:val="0"/>
        <w:rPr>
          <w:snapToGrid w:val="0"/>
        </w:rPr>
      </w:pPr>
      <w:bookmarkStart w:id="30" w:name="_Toc75762524"/>
      <w:bookmarkStart w:id="31" w:name="_Toc74831121"/>
      <w:r>
        <w:rPr>
          <w:rStyle w:val="CharSectno"/>
        </w:rPr>
        <w:t>9</w:t>
      </w:r>
      <w:r>
        <w:rPr>
          <w:snapToGrid w:val="0"/>
        </w:rPr>
        <w:t>.</w:t>
      </w:r>
      <w:r>
        <w:rPr>
          <w:snapToGrid w:val="0"/>
        </w:rPr>
        <w:tab/>
        <w:t>Resignation of members</w:t>
      </w:r>
      <w:bookmarkEnd w:id="30"/>
      <w:bookmarkEnd w:id="31"/>
    </w:p>
    <w:p w:rsidR="004B29CE" w:rsidRDefault="003A571F">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rsidR="004B29CE" w:rsidRDefault="003A571F">
      <w:pPr>
        <w:pStyle w:val="Footnotesection"/>
        <w:keepLines w:val="0"/>
        <w:ind w:left="890" w:hanging="890"/>
      </w:pPr>
      <w:r>
        <w:tab/>
        <w:t>[Section 9 amended: No. 46 of 1963 s. 8.]</w:t>
      </w:r>
    </w:p>
    <w:p w:rsidR="004B29CE" w:rsidRDefault="003A571F">
      <w:pPr>
        <w:pStyle w:val="Heading5"/>
        <w:rPr>
          <w:snapToGrid w:val="0"/>
        </w:rPr>
      </w:pPr>
      <w:bookmarkStart w:id="32" w:name="_Toc75762525"/>
      <w:bookmarkStart w:id="33" w:name="_Toc74831122"/>
      <w:r>
        <w:rPr>
          <w:rStyle w:val="CharSectno"/>
        </w:rPr>
        <w:t>10</w:t>
      </w:r>
      <w:r>
        <w:rPr>
          <w:snapToGrid w:val="0"/>
        </w:rPr>
        <w:t>.</w:t>
      </w:r>
      <w:r>
        <w:rPr>
          <w:snapToGrid w:val="0"/>
        </w:rPr>
        <w:tab/>
        <w:t>Tenure of seat by member filling vacancy</w:t>
      </w:r>
      <w:bookmarkEnd w:id="32"/>
      <w:bookmarkEnd w:id="33"/>
    </w:p>
    <w:p w:rsidR="004B29CE" w:rsidRDefault="003A571F">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rsidR="004B29CE" w:rsidRDefault="003A571F">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rsidR="004B29CE" w:rsidRDefault="003A571F">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rsidR="004B29CE" w:rsidRDefault="003A571F">
      <w:pPr>
        <w:pStyle w:val="Indenta"/>
      </w:pPr>
      <w:r>
        <w:tab/>
        <w:t>(a)</w:t>
      </w:r>
      <w:r>
        <w:tab/>
        <w:t>a person has been elected as a member but the term of office for which the person was elected has not begun; or</w:t>
      </w:r>
    </w:p>
    <w:p w:rsidR="004B29CE" w:rsidRDefault="003A571F">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rsidR="004B29CE" w:rsidRDefault="003A571F">
      <w:pPr>
        <w:pStyle w:val="Footnotesection"/>
        <w:ind w:left="890" w:hanging="890"/>
      </w:pPr>
      <w:r>
        <w:tab/>
        <w:t>[Section 10 amended: No. 40 of 1987 s. 11; No. 36 of 2000 s. 56.]</w:t>
      </w:r>
    </w:p>
    <w:p w:rsidR="004B29CE" w:rsidRDefault="003A571F">
      <w:pPr>
        <w:pStyle w:val="Heading5"/>
        <w:rPr>
          <w:snapToGrid w:val="0"/>
        </w:rPr>
      </w:pPr>
      <w:bookmarkStart w:id="34" w:name="_Toc75762526"/>
      <w:bookmarkStart w:id="35" w:name="_Toc74831123"/>
      <w:r>
        <w:rPr>
          <w:rStyle w:val="CharSectno"/>
        </w:rPr>
        <w:t>11</w:t>
      </w:r>
      <w:r>
        <w:rPr>
          <w:snapToGrid w:val="0"/>
        </w:rPr>
        <w:t>.</w:t>
      </w:r>
      <w:r>
        <w:rPr>
          <w:snapToGrid w:val="0"/>
        </w:rPr>
        <w:tab/>
        <w:t>Election of President</w:t>
      </w:r>
      <w:bookmarkEnd w:id="34"/>
      <w:bookmarkEnd w:id="35"/>
    </w:p>
    <w:p w:rsidR="004B29CE" w:rsidRDefault="003A571F">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rsidR="004B29CE" w:rsidRDefault="003A571F">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rsidR="004B29CE" w:rsidRDefault="003A571F">
      <w:pPr>
        <w:pStyle w:val="Footnotesection"/>
        <w:ind w:left="890" w:hanging="890"/>
      </w:pPr>
      <w:r>
        <w:tab/>
        <w:t>[Section 11 amended: No. 32 of 1954 s. 2.]</w:t>
      </w:r>
    </w:p>
    <w:p w:rsidR="004B29CE" w:rsidRDefault="003A571F">
      <w:pPr>
        <w:pStyle w:val="Heading5"/>
        <w:rPr>
          <w:snapToGrid w:val="0"/>
        </w:rPr>
      </w:pPr>
      <w:bookmarkStart w:id="36" w:name="_Toc75762527"/>
      <w:bookmarkStart w:id="37" w:name="_Toc74831124"/>
      <w:r>
        <w:rPr>
          <w:rStyle w:val="CharSectno"/>
        </w:rPr>
        <w:t>12</w:t>
      </w:r>
      <w:r>
        <w:rPr>
          <w:snapToGrid w:val="0"/>
        </w:rPr>
        <w:t>.</w:t>
      </w:r>
      <w:r>
        <w:rPr>
          <w:snapToGrid w:val="0"/>
        </w:rPr>
        <w:tab/>
        <w:t>Absence of President provided for</w:t>
      </w:r>
      <w:bookmarkEnd w:id="36"/>
      <w:bookmarkEnd w:id="37"/>
    </w:p>
    <w:p w:rsidR="004B29CE" w:rsidRDefault="003A571F">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rsidR="004B29CE" w:rsidRDefault="003A571F">
      <w:pPr>
        <w:pStyle w:val="Footnotesection"/>
        <w:ind w:left="890" w:hanging="890"/>
      </w:pPr>
      <w:r>
        <w:tab/>
        <w:t>[Section 12 amended: No. 32 of 1954 s. 3.]</w:t>
      </w:r>
    </w:p>
    <w:p w:rsidR="004B29CE" w:rsidRDefault="003A571F">
      <w:pPr>
        <w:pStyle w:val="Heading5"/>
        <w:keepNext w:val="0"/>
        <w:keepLines w:val="0"/>
        <w:pageBreakBefore/>
        <w:spacing w:before="0"/>
        <w:rPr>
          <w:snapToGrid w:val="0"/>
        </w:rPr>
      </w:pPr>
      <w:bookmarkStart w:id="38" w:name="_Toc75762528"/>
      <w:bookmarkStart w:id="39" w:name="_Toc74831125"/>
      <w:r>
        <w:rPr>
          <w:rStyle w:val="CharSectno"/>
        </w:rPr>
        <w:t>13</w:t>
      </w:r>
      <w:r>
        <w:rPr>
          <w:snapToGrid w:val="0"/>
        </w:rPr>
        <w:t>.</w:t>
      </w:r>
      <w:r>
        <w:rPr>
          <w:snapToGrid w:val="0"/>
        </w:rPr>
        <w:tab/>
        <w:t>President to hold office in certain cases until meeting of Parliament</w:t>
      </w:r>
      <w:bookmarkEnd w:id="38"/>
      <w:bookmarkEnd w:id="39"/>
    </w:p>
    <w:p w:rsidR="004B29CE" w:rsidRDefault="003A571F">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rsidR="004B29CE" w:rsidRDefault="003A571F">
      <w:pPr>
        <w:pStyle w:val="Heading5"/>
        <w:rPr>
          <w:snapToGrid w:val="0"/>
        </w:rPr>
      </w:pPr>
      <w:bookmarkStart w:id="40" w:name="_Toc75762529"/>
      <w:bookmarkStart w:id="41" w:name="_Toc74831126"/>
      <w:r>
        <w:rPr>
          <w:rStyle w:val="CharSectno"/>
        </w:rPr>
        <w:t>14</w:t>
      </w:r>
      <w:r>
        <w:rPr>
          <w:snapToGrid w:val="0"/>
        </w:rPr>
        <w:t>.</w:t>
      </w:r>
      <w:r>
        <w:rPr>
          <w:snapToGrid w:val="0"/>
        </w:rPr>
        <w:tab/>
        <w:t>Quorum — division, casting vote</w:t>
      </w:r>
      <w:bookmarkEnd w:id="40"/>
      <w:bookmarkEnd w:id="41"/>
    </w:p>
    <w:p w:rsidR="004B29CE" w:rsidRDefault="003A571F">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rsidR="004B29CE" w:rsidRDefault="003A571F">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rsidR="004B29CE" w:rsidRDefault="003A571F">
      <w:pPr>
        <w:pStyle w:val="Ednotesection"/>
      </w:pPr>
      <w:r>
        <w:t>[</w:t>
      </w:r>
      <w:r>
        <w:rPr>
          <w:b/>
        </w:rPr>
        <w:t>15.</w:t>
      </w:r>
      <w:r>
        <w:tab/>
        <w:t>Deleted: No. 64 of 2006 s. 5.]</w:t>
      </w:r>
    </w:p>
    <w:p w:rsidR="004B29CE" w:rsidRDefault="003A571F">
      <w:pPr>
        <w:pStyle w:val="Ednotesection"/>
        <w:ind w:left="890" w:hanging="890"/>
      </w:pPr>
      <w:r>
        <w:t>[</w:t>
      </w:r>
      <w:r>
        <w:rPr>
          <w:b/>
        </w:rPr>
        <w:t>16.</w:t>
      </w:r>
      <w:r>
        <w:tab/>
        <w:t>Deleted: No. 72 of 1963 s. 9.]</w:t>
      </w:r>
    </w:p>
    <w:p w:rsidR="004B29CE" w:rsidRDefault="003A571F">
      <w:pPr>
        <w:pStyle w:val="Ednotesection"/>
        <w:ind w:left="890" w:hanging="890"/>
      </w:pPr>
      <w:r>
        <w:t>[</w:t>
      </w:r>
      <w:r>
        <w:rPr>
          <w:b/>
        </w:rPr>
        <w:t>17.</w:t>
      </w:r>
      <w:r>
        <w:tab/>
        <w:t>Deleted: No. 72 of 1963 s. 10.]</w:t>
      </w:r>
    </w:p>
    <w:p w:rsidR="004B29CE" w:rsidRDefault="003A571F">
      <w:pPr>
        <w:pStyle w:val="Heading3"/>
        <w:keepNext w:val="0"/>
        <w:pageBreakBefore/>
        <w:spacing w:before="0"/>
      </w:pPr>
      <w:bookmarkStart w:id="42" w:name="_Toc75524865"/>
      <w:bookmarkStart w:id="43" w:name="_Toc75525161"/>
      <w:bookmarkStart w:id="44" w:name="_Toc75762530"/>
      <w:bookmarkStart w:id="45" w:name="_Toc74823635"/>
      <w:bookmarkStart w:id="46" w:name="_Toc74823744"/>
      <w:bookmarkStart w:id="47" w:name="_Toc74831127"/>
      <w:r>
        <w:rPr>
          <w:rStyle w:val="CharDivNo"/>
        </w:rPr>
        <w:t>Division 2</w:t>
      </w:r>
      <w:r>
        <w:t> — </w:t>
      </w:r>
      <w:r>
        <w:rPr>
          <w:rStyle w:val="CharDivText"/>
        </w:rPr>
        <w:t>Legislative Assembly</w:t>
      </w:r>
      <w:bookmarkEnd w:id="42"/>
      <w:bookmarkEnd w:id="43"/>
      <w:bookmarkEnd w:id="44"/>
      <w:bookmarkEnd w:id="45"/>
      <w:bookmarkEnd w:id="46"/>
      <w:bookmarkEnd w:id="47"/>
    </w:p>
    <w:p w:rsidR="004B29CE" w:rsidRDefault="003A571F">
      <w:pPr>
        <w:pStyle w:val="Footnoteheading"/>
        <w:spacing w:before="140"/>
      </w:pPr>
      <w:r>
        <w:tab/>
        <w:t>[Heading inserted: No. 19 of 2010 s. 44(2).]</w:t>
      </w:r>
    </w:p>
    <w:p w:rsidR="004B29CE" w:rsidRDefault="003A571F">
      <w:pPr>
        <w:pStyle w:val="Heading5"/>
        <w:keepNext w:val="0"/>
        <w:keepLines w:val="0"/>
        <w:spacing w:before="240"/>
      </w:pPr>
      <w:bookmarkStart w:id="48" w:name="_Toc75762531"/>
      <w:bookmarkStart w:id="49" w:name="_Toc74831128"/>
      <w:r>
        <w:rPr>
          <w:rStyle w:val="CharSectno"/>
        </w:rPr>
        <w:t>18</w:t>
      </w:r>
      <w:r>
        <w:t>.</w:t>
      </w:r>
      <w:r>
        <w:tab/>
        <w:t>Constitution of Legislative Assembly</w:t>
      </w:r>
      <w:bookmarkEnd w:id="48"/>
      <w:bookmarkEnd w:id="49"/>
    </w:p>
    <w:p w:rsidR="004B29CE" w:rsidRDefault="003A571F">
      <w:pPr>
        <w:pStyle w:val="Subsection"/>
        <w:spacing w:before="180"/>
      </w:pPr>
      <w:r>
        <w:tab/>
      </w:r>
      <w:r>
        <w:tab/>
        <w:t>The Legislative Assembly shall consist of 59 elected members who shall be returned and sit for electoral districts.</w:t>
      </w:r>
    </w:p>
    <w:p w:rsidR="004B29CE" w:rsidRDefault="003A571F">
      <w:pPr>
        <w:pStyle w:val="Footnotesection"/>
        <w:ind w:left="890" w:hanging="890"/>
      </w:pPr>
      <w:r>
        <w:tab/>
        <w:t>[Section 18 inserted: No. 1 of 2005 s. 7(4); amended: No. 2 of 2005 s. 3.]</w:t>
      </w:r>
    </w:p>
    <w:p w:rsidR="004B29CE" w:rsidRDefault="003A571F">
      <w:pPr>
        <w:pStyle w:val="Ednotesection"/>
        <w:spacing w:before="240"/>
        <w:ind w:left="0" w:firstLine="0"/>
      </w:pPr>
      <w:r>
        <w:t>[</w:t>
      </w:r>
      <w:r>
        <w:rPr>
          <w:b/>
        </w:rPr>
        <w:t>19.</w:t>
      </w:r>
      <w:r>
        <w:tab/>
        <w:t>Deleted: No. 1 of 2005 s. 7(4).]</w:t>
      </w:r>
    </w:p>
    <w:p w:rsidR="004B29CE" w:rsidRDefault="003A571F">
      <w:pPr>
        <w:pStyle w:val="Ednotesection"/>
        <w:spacing w:before="240"/>
      </w:pPr>
      <w:r>
        <w:t>[</w:t>
      </w:r>
      <w:r>
        <w:rPr>
          <w:b/>
        </w:rPr>
        <w:t>20.</w:t>
      </w:r>
      <w:r>
        <w:tab/>
        <w:t>Deleted: No. 64 of 2006 s. 6.]</w:t>
      </w:r>
    </w:p>
    <w:p w:rsidR="004B29CE" w:rsidRDefault="003A571F">
      <w:pPr>
        <w:pStyle w:val="Heading5"/>
        <w:spacing w:before="240"/>
        <w:rPr>
          <w:snapToGrid w:val="0"/>
        </w:rPr>
      </w:pPr>
      <w:bookmarkStart w:id="50" w:name="_Toc75762532"/>
      <w:bookmarkStart w:id="51" w:name="_Toc74831129"/>
      <w:r>
        <w:rPr>
          <w:rStyle w:val="CharSectno"/>
        </w:rPr>
        <w:t>21</w:t>
      </w:r>
      <w:r>
        <w:rPr>
          <w:snapToGrid w:val="0"/>
        </w:rPr>
        <w:t>.</w:t>
      </w:r>
      <w:r>
        <w:rPr>
          <w:snapToGrid w:val="0"/>
        </w:rPr>
        <w:tab/>
        <w:t>Duration of Assembly</w:t>
      </w:r>
      <w:bookmarkEnd w:id="50"/>
      <w:bookmarkEnd w:id="51"/>
    </w:p>
    <w:p w:rsidR="004B29CE" w:rsidRDefault="003A571F">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rsidR="004B29CE" w:rsidRDefault="003A571F">
      <w:pPr>
        <w:pStyle w:val="Subsection"/>
        <w:spacing w:before="180"/>
        <w:rPr>
          <w:snapToGrid w:val="0"/>
        </w:rPr>
      </w:pPr>
      <w:r>
        <w:rPr>
          <w:snapToGrid w:val="0"/>
        </w:rPr>
        <w:tab/>
      </w:r>
      <w:r>
        <w:rPr>
          <w:snapToGrid w:val="0"/>
        </w:rPr>
        <w:tab/>
        <w:t>Provided that, subject as aforesaid —</w:t>
      </w:r>
    </w:p>
    <w:p w:rsidR="004B29CE" w:rsidRDefault="003A571F">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rsidR="004B29CE" w:rsidRDefault="003A571F">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rsidR="004B29CE" w:rsidRDefault="003A571F">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rsidR="004B29CE" w:rsidRDefault="003A571F">
      <w:pPr>
        <w:pStyle w:val="Footnotesection"/>
        <w:spacing w:before="80"/>
        <w:ind w:left="890" w:hanging="890"/>
      </w:pPr>
      <w:r>
        <w:tab/>
        <w:t>[Section 21 amended: No. 48 of 1919 s. 2; No. 40 of 1987 s. 12.]</w:t>
      </w:r>
    </w:p>
    <w:p w:rsidR="004B29CE" w:rsidRDefault="003A571F">
      <w:pPr>
        <w:pStyle w:val="Heading5"/>
        <w:spacing w:before="240"/>
        <w:rPr>
          <w:snapToGrid w:val="0"/>
        </w:rPr>
      </w:pPr>
      <w:bookmarkStart w:id="52" w:name="_Toc75762533"/>
      <w:bookmarkStart w:id="53" w:name="_Toc74831130"/>
      <w:r>
        <w:rPr>
          <w:rStyle w:val="CharSectno"/>
        </w:rPr>
        <w:t>22</w:t>
      </w:r>
      <w:r>
        <w:rPr>
          <w:snapToGrid w:val="0"/>
        </w:rPr>
        <w:t>.</w:t>
      </w:r>
      <w:r>
        <w:rPr>
          <w:snapToGrid w:val="0"/>
        </w:rPr>
        <w:tab/>
        <w:t>Absence of Speaker provided for</w:t>
      </w:r>
      <w:bookmarkEnd w:id="52"/>
      <w:bookmarkEnd w:id="53"/>
    </w:p>
    <w:p w:rsidR="004B29CE" w:rsidRDefault="003A571F">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rsidR="004B29CE" w:rsidRDefault="003A571F">
      <w:pPr>
        <w:pStyle w:val="Heading5"/>
        <w:rPr>
          <w:snapToGrid w:val="0"/>
        </w:rPr>
      </w:pPr>
      <w:bookmarkStart w:id="54" w:name="_Toc75762534"/>
      <w:bookmarkStart w:id="55" w:name="_Toc74831131"/>
      <w:r>
        <w:rPr>
          <w:rStyle w:val="CharSectno"/>
        </w:rPr>
        <w:t>23</w:t>
      </w:r>
      <w:r>
        <w:rPr>
          <w:snapToGrid w:val="0"/>
        </w:rPr>
        <w:t>.</w:t>
      </w:r>
      <w:r>
        <w:rPr>
          <w:snapToGrid w:val="0"/>
        </w:rPr>
        <w:tab/>
        <w:t>Speaker to hold office till meeting of new Parliament unless not re</w:t>
      </w:r>
      <w:r>
        <w:rPr>
          <w:snapToGrid w:val="0"/>
        </w:rPr>
        <w:noBreakHyphen/>
        <w:t>elected</w:t>
      </w:r>
      <w:bookmarkEnd w:id="54"/>
      <w:bookmarkEnd w:id="55"/>
    </w:p>
    <w:p w:rsidR="004B29CE" w:rsidRDefault="003A571F">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rsidR="004B29CE" w:rsidRDefault="003A571F">
      <w:pPr>
        <w:pStyle w:val="Heading5"/>
        <w:rPr>
          <w:snapToGrid w:val="0"/>
        </w:rPr>
      </w:pPr>
      <w:bookmarkStart w:id="56" w:name="_Toc75762535"/>
      <w:bookmarkStart w:id="57" w:name="_Toc74831132"/>
      <w:r>
        <w:rPr>
          <w:rStyle w:val="CharSectno"/>
        </w:rPr>
        <w:t>24</w:t>
      </w:r>
      <w:r>
        <w:rPr>
          <w:snapToGrid w:val="0"/>
        </w:rPr>
        <w:t>.</w:t>
      </w:r>
      <w:r>
        <w:rPr>
          <w:snapToGrid w:val="0"/>
        </w:rPr>
        <w:tab/>
        <w:t>Quorum — division, casting vote</w:t>
      </w:r>
      <w:bookmarkEnd w:id="56"/>
      <w:bookmarkEnd w:id="57"/>
    </w:p>
    <w:p w:rsidR="004B29CE" w:rsidRDefault="003A571F">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rsidR="004B29CE" w:rsidRDefault="003A571F">
      <w:pPr>
        <w:pStyle w:val="Heading5"/>
        <w:rPr>
          <w:snapToGrid w:val="0"/>
        </w:rPr>
      </w:pPr>
      <w:bookmarkStart w:id="58" w:name="_Toc75762536"/>
      <w:bookmarkStart w:id="59" w:name="_Toc74831133"/>
      <w:r>
        <w:rPr>
          <w:rStyle w:val="CharSectno"/>
        </w:rPr>
        <w:t>25</w:t>
      </w:r>
      <w:r>
        <w:rPr>
          <w:snapToGrid w:val="0"/>
        </w:rPr>
        <w:t>.</w:t>
      </w:r>
      <w:r>
        <w:rPr>
          <w:snapToGrid w:val="0"/>
        </w:rPr>
        <w:tab/>
        <w:t>Resignation of members</w:t>
      </w:r>
      <w:bookmarkEnd w:id="58"/>
      <w:bookmarkEnd w:id="59"/>
    </w:p>
    <w:p w:rsidR="004B29CE" w:rsidRDefault="003A571F">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rsidR="004B29CE" w:rsidRDefault="003A571F">
      <w:pPr>
        <w:pStyle w:val="Footnotesection"/>
      </w:pPr>
      <w:r>
        <w:tab/>
        <w:t>[Section 25 amended: No. 46 of 1963 s. 8.]</w:t>
      </w:r>
    </w:p>
    <w:p w:rsidR="004B29CE" w:rsidRDefault="003A571F">
      <w:pPr>
        <w:pStyle w:val="Ednotesection"/>
        <w:ind w:left="890" w:hanging="890"/>
      </w:pPr>
      <w:r>
        <w:t>[</w:t>
      </w:r>
      <w:r>
        <w:rPr>
          <w:b/>
        </w:rPr>
        <w:t>26</w:t>
      </w:r>
      <w:r>
        <w:rPr>
          <w:b/>
        </w:rPr>
        <w:noBreakHyphen/>
        <w:t>28.</w:t>
      </w:r>
      <w:r>
        <w:tab/>
        <w:t>Deleted: No. 27 of 1907 s. 211.]</w:t>
      </w:r>
    </w:p>
    <w:p w:rsidR="004B29CE" w:rsidRDefault="003A571F">
      <w:pPr>
        <w:pStyle w:val="Heading3"/>
      </w:pPr>
      <w:bookmarkStart w:id="60" w:name="_Toc75524872"/>
      <w:bookmarkStart w:id="61" w:name="_Toc75525168"/>
      <w:bookmarkStart w:id="62" w:name="_Toc75762537"/>
      <w:bookmarkStart w:id="63" w:name="_Toc74823642"/>
      <w:bookmarkStart w:id="64" w:name="_Toc74823751"/>
      <w:bookmarkStart w:id="65" w:name="_Toc74831134"/>
      <w:r>
        <w:rPr>
          <w:rStyle w:val="CharDivNo"/>
        </w:rPr>
        <w:t>Division 3</w:t>
      </w:r>
      <w:r>
        <w:t> — </w:t>
      </w:r>
      <w:r>
        <w:rPr>
          <w:rStyle w:val="CharDivText"/>
        </w:rPr>
        <w:t>General</w:t>
      </w:r>
      <w:bookmarkEnd w:id="60"/>
      <w:bookmarkEnd w:id="61"/>
      <w:bookmarkEnd w:id="62"/>
      <w:bookmarkEnd w:id="63"/>
      <w:bookmarkEnd w:id="64"/>
      <w:bookmarkEnd w:id="65"/>
    </w:p>
    <w:p w:rsidR="004B29CE" w:rsidRDefault="003A571F">
      <w:pPr>
        <w:pStyle w:val="Footnoteheading"/>
      </w:pPr>
      <w:r>
        <w:tab/>
        <w:t>[Heading inserted: No. 19 of 2010 s. 44(2).]</w:t>
      </w:r>
    </w:p>
    <w:p w:rsidR="004B29CE" w:rsidRDefault="003A571F">
      <w:pPr>
        <w:pStyle w:val="Ednotesection"/>
        <w:ind w:left="890" w:hanging="890"/>
      </w:pPr>
      <w:r>
        <w:t>[</w:t>
      </w:r>
      <w:r>
        <w:rPr>
          <w:b/>
        </w:rPr>
        <w:t>29, 30.</w:t>
      </w:r>
      <w:r>
        <w:tab/>
        <w:t>Deleted: No. 27 of 1907 s. 211.]</w:t>
      </w:r>
    </w:p>
    <w:p w:rsidR="004B29CE" w:rsidRDefault="003A571F">
      <w:pPr>
        <w:pStyle w:val="Heading5"/>
        <w:rPr>
          <w:snapToGrid w:val="0"/>
        </w:rPr>
      </w:pPr>
      <w:bookmarkStart w:id="66" w:name="_Toc75762538"/>
      <w:bookmarkStart w:id="67" w:name="_Toc74831135"/>
      <w:r>
        <w:rPr>
          <w:rStyle w:val="CharSectno"/>
        </w:rPr>
        <w:t>31</w:t>
      </w:r>
      <w:r>
        <w:rPr>
          <w:snapToGrid w:val="0"/>
        </w:rPr>
        <w:t>.</w:t>
      </w:r>
      <w:r>
        <w:rPr>
          <w:snapToGrid w:val="0"/>
        </w:rPr>
        <w:tab/>
        <w:t>Terms used</w:t>
      </w:r>
      <w:bookmarkEnd w:id="66"/>
      <w:bookmarkEnd w:id="67"/>
    </w:p>
    <w:p w:rsidR="004B29CE" w:rsidRDefault="003A571F">
      <w:pPr>
        <w:pStyle w:val="Subsection"/>
        <w:rPr>
          <w:snapToGrid w:val="0"/>
        </w:rPr>
      </w:pPr>
      <w:r>
        <w:rPr>
          <w:snapToGrid w:val="0"/>
        </w:rPr>
        <w:tab/>
        <w:t>(1)</w:t>
      </w:r>
      <w:r>
        <w:rPr>
          <w:snapToGrid w:val="0"/>
        </w:rPr>
        <w:tab/>
        <w:t>In this Division —</w:t>
      </w:r>
    </w:p>
    <w:p w:rsidR="004B29CE" w:rsidRDefault="003A571F">
      <w:pPr>
        <w:pStyle w:val="Defstart"/>
      </w:pPr>
      <w:r>
        <w:tab/>
      </w:r>
      <w:r>
        <w:rPr>
          <w:rStyle w:val="CharDefText"/>
        </w:rPr>
        <w:t>disqualified for membership of the Legislature</w:t>
      </w:r>
      <w:r>
        <w:t xml:space="preserve"> means disqualified for membership of the Legislative Council and for membership of the Legislative Assembly;</w:t>
      </w:r>
    </w:p>
    <w:p w:rsidR="004B29CE" w:rsidRDefault="003A571F">
      <w:pPr>
        <w:pStyle w:val="Defstart"/>
      </w:pPr>
      <w:r>
        <w:tab/>
      </w:r>
      <w:r>
        <w:rPr>
          <w:rStyle w:val="CharDefText"/>
        </w:rPr>
        <w:t>member</w:t>
      </w:r>
      <w:r>
        <w:t xml:space="preserve"> in relation to a commission, council, board, committee, authority, trust or other body means —</w:t>
      </w:r>
    </w:p>
    <w:p w:rsidR="004B29CE" w:rsidRDefault="003A571F">
      <w:pPr>
        <w:pStyle w:val="Indenta"/>
      </w:pPr>
      <w:r>
        <w:tab/>
        <w:t>(a)</w:t>
      </w:r>
      <w:r>
        <w:tab/>
        <w:t>any member of the body whether known as a member, commissioner, councillor, trustee, director or by any other title;</w:t>
      </w:r>
    </w:p>
    <w:p w:rsidR="004B29CE" w:rsidRDefault="003A571F">
      <w:pPr>
        <w:pStyle w:val="Indenta"/>
        <w:keepNext/>
      </w:pPr>
      <w:r>
        <w:tab/>
        <w:t>(b)</w:t>
      </w:r>
      <w:r>
        <w:tab/>
        <w:t>any deputy, alternate or acting member of the body,</w:t>
      </w:r>
    </w:p>
    <w:p w:rsidR="004B29CE" w:rsidRDefault="003A571F">
      <w:pPr>
        <w:pStyle w:val="Defstart"/>
      </w:pPr>
      <w:r>
        <w:tab/>
        <w:t>and includes a person holding the office of chairman or president or any other office on the body;</w:t>
      </w:r>
    </w:p>
    <w:p w:rsidR="004B29CE" w:rsidRDefault="003A571F">
      <w:pPr>
        <w:pStyle w:val="Defstart"/>
      </w:pPr>
      <w:r>
        <w:rPr>
          <w:b/>
        </w:rPr>
        <w:tab/>
      </w:r>
      <w:r>
        <w:rPr>
          <w:rStyle w:val="CharDefText"/>
        </w:rPr>
        <w:t>member of the Legislature</w:t>
      </w:r>
      <w:r>
        <w:t xml:space="preserve"> means a member of the Legislative Council or the Legislative Assembly.</w:t>
      </w:r>
    </w:p>
    <w:p w:rsidR="004B29CE" w:rsidRDefault="003A571F">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rsidR="004B29CE" w:rsidRDefault="003A571F">
      <w:pPr>
        <w:pStyle w:val="Footnotesection"/>
        <w:ind w:left="890" w:hanging="890"/>
      </w:pPr>
      <w:r>
        <w:tab/>
        <w:t>[Section 31 inserted: No. 78 of 1984 s. 8; amended: No. 24 of 2000 s. 9; No. 19 of 2010 s. 51.]</w:t>
      </w:r>
    </w:p>
    <w:p w:rsidR="004B29CE" w:rsidRDefault="003A571F">
      <w:pPr>
        <w:pStyle w:val="Heading5"/>
        <w:spacing w:before="240"/>
        <w:rPr>
          <w:snapToGrid w:val="0"/>
        </w:rPr>
      </w:pPr>
      <w:bookmarkStart w:id="68" w:name="_Toc75762539"/>
      <w:bookmarkStart w:id="69" w:name="_Toc74831136"/>
      <w:r>
        <w:rPr>
          <w:rStyle w:val="CharSectno"/>
        </w:rPr>
        <w:t>32</w:t>
      </w:r>
      <w:r>
        <w:rPr>
          <w:snapToGrid w:val="0"/>
        </w:rPr>
        <w:t>.</w:t>
      </w:r>
      <w:r>
        <w:rPr>
          <w:snapToGrid w:val="0"/>
        </w:rPr>
        <w:tab/>
        <w:t>Disqualification by reason of bankruptcy or convictions</w:t>
      </w:r>
      <w:bookmarkEnd w:id="68"/>
      <w:bookmarkEnd w:id="69"/>
    </w:p>
    <w:p w:rsidR="004B29CE" w:rsidRDefault="003A571F">
      <w:pPr>
        <w:pStyle w:val="Subsection"/>
        <w:keepNext/>
        <w:rPr>
          <w:snapToGrid w:val="0"/>
        </w:rPr>
      </w:pPr>
      <w:r>
        <w:rPr>
          <w:snapToGrid w:val="0"/>
        </w:rPr>
        <w:tab/>
        <w:t>(1)</w:t>
      </w:r>
      <w:r>
        <w:rPr>
          <w:snapToGrid w:val="0"/>
        </w:rPr>
        <w:tab/>
        <w:t>A person is disqualified for membership of the Legislature if he —</w:t>
      </w:r>
    </w:p>
    <w:p w:rsidR="004B29CE" w:rsidRDefault="003A571F">
      <w:pPr>
        <w:pStyle w:val="Indenta"/>
        <w:rPr>
          <w:snapToGrid w:val="0"/>
        </w:rPr>
      </w:pPr>
      <w:r>
        <w:rPr>
          <w:snapToGrid w:val="0"/>
        </w:rPr>
        <w:tab/>
        <w:t>(a)</w:t>
      </w:r>
      <w:r>
        <w:rPr>
          <w:snapToGrid w:val="0"/>
        </w:rPr>
        <w:tab/>
        <w:t>be an undischarged bankrupt, or a debtor against whose estate there is a subsisting receiving order in bankruptcy; or</w:t>
      </w:r>
    </w:p>
    <w:p w:rsidR="004B29CE" w:rsidRDefault="003A571F">
      <w:pPr>
        <w:pStyle w:val="Indenta"/>
      </w:pPr>
      <w:r>
        <w:tab/>
        <w:t>(b)</w:t>
      </w:r>
      <w:r>
        <w:tab/>
        <w:t>has been convicted on indictment of an offence for which the indictable penalty was or included —</w:t>
      </w:r>
    </w:p>
    <w:p w:rsidR="004B29CE" w:rsidRDefault="003A571F">
      <w:pPr>
        <w:pStyle w:val="Indenti"/>
      </w:pPr>
      <w:r>
        <w:tab/>
        <w:t>(i)</w:t>
      </w:r>
      <w:r>
        <w:tab/>
        <w:t>imprisonment for life; or</w:t>
      </w:r>
    </w:p>
    <w:p w:rsidR="004B29CE" w:rsidRDefault="003A571F">
      <w:pPr>
        <w:pStyle w:val="Indenti"/>
      </w:pPr>
      <w:r>
        <w:tab/>
        <w:t>(ii)</w:t>
      </w:r>
      <w:r>
        <w:tab/>
        <w:t>imprisonment for more than 5 years.</w:t>
      </w:r>
    </w:p>
    <w:p w:rsidR="004B29CE" w:rsidRDefault="003A571F">
      <w:pPr>
        <w:pStyle w:val="Subsection"/>
      </w:pPr>
      <w:r>
        <w:tab/>
        <w:t>(2)</w:t>
      </w:r>
      <w:r>
        <w:tab/>
        <w:t>In subsection (1)(b) —</w:t>
      </w:r>
    </w:p>
    <w:p w:rsidR="004B29CE" w:rsidRDefault="003A571F">
      <w:pPr>
        <w:pStyle w:val="Defstart"/>
      </w:pPr>
      <w:r>
        <w:rPr>
          <w:b/>
        </w:rPr>
        <w:tab/>
      </w:r>
      <w:r>
        <w:rPr>
          <w:rStyle w:val="CharDefText"/>
        </w:rPr>
        <w:t>indictable penalty</w:t>
      </w:r>
      <w:r>
        <w:t xml:space="preserve"> means the penalty that such a law specified for the offence in the event of a person being convicted of it on indictment; and</w:t>
      </w:r>
    </w:p>
    <w:p w:rsidR="004B29CE" w:rsidRDefault="003A571F">
      <w:pPr>
        <w:pStyle w:val="Defstart"/>
        <w:rPr>
          <w:b/>
        </w:rPr>
      </w:pPr>
      <w:r>
        <w:rPr>
          <w:b/>
        </w:rPr>
        <w:tab/>
      </w:r>
      <w:r>
        <w:rPr>
          <w:rStyle w:val="CharDefText"/>
        </w:rPr>
        <w:t>offence</w:t>
      </w:r>
      <w:r>
        <w:t xml:space="preserve"> means an offence against a law of this State, the Commonwealth, another State or a Territory.</w:t>
      </w:r>
    </w:p>
    <w:p w:rsidR="004B29CE" w:rsidRDefault="003A571F">
      <w:pPr>
        <w:pStyle w:val="Footnotesection"/>
      </w:pPr>
      <w:r>
        <w:tab/>
        <w:t>[Section 32 (formerly section 31) amended: No. 111 of 1975 s. 2; renumbered as 32 and amended: No. 78 of 1984 s. 9; No. 70 of 2004 s. 81(1)</w:t>
      </w:r>
      <w:r>
        <w:noBreakHyphen/>
        <w:t>(3).]</w:t>
      </w:r>
    </w:p>
    <w:p w:rsidR="004B29CE" w:rsidRDefault="003A571F">
      <w:pPr>
        <w:pStyle w:val="Heading5"/>
        <w:rPr>
          <w:snapToGrid w:val="0"/>
        </w:rPr>
      </w:pPr>
      <w:bookmarkStart w:id="70" w:name="_Toc75762540"/>
      <w:bookmarkStart w:id="71" w:name="_Toc74831137"/>
      <w:r>
        <w:rPr>
          <w:rStyle w:val="CharSectno"/>
        </w:rPr>
        <w:t>33</w:t>
      </w:r>
      <w:r>
        <w:rPr>
          <w:snapToGrid w:val="0"/>
        </w:rPr>
        <w:t>.</w:t>
      </w:r>
      <w:r>
        <w:rPr>
          <w:snapToGrid w:val="0"/>
        </w:rPr>
        <w:tab/>
        <w:t>Holders of offices or places not disqualified except under s. 34 to 42</w:t>
      </w:r>
      <w:bookmarkEnd w:id="70"/>
      <w:bookmarkEnd w:id="71"/>
    </w:p>
    <w:p w:rsidR="004B29CE" w:rsidRDefault="003A571F">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rsidR="004B29CE" w:rsidRDefault="003A571F">
      <w:pPr>
        <w:pStyle w:val="Indenta"/>
        <w:rPr>
          <w:snapToGrid w:val="0"/>
        </w:rPr>
      </w:pPr>
      <w:r>
        <w:rPr>
          <w:snapToGrid w:val="0"/>
        </w:rPr>
        <w:tab/>
        <w:t>(a)</w:t>
      </w:r>
      <w:r>
        <w:rPr>
          <w:snapToGrid w:val="0"/>
        </w:rPr>
        <w:tab/>
        <w:t>the election of a person as a member of the Legislature shall not be rendered void or affected in any other way;</w:t>
      </w:r>
    </w:p>
    <w:p w:rsidR="004B29CE" w:rsidRDefault="003A571F">
      <w:pPr>
        <w:pStyle w:val="Indenta"/>
        <w:keepNext/>
        <w:rPr>
          <w:snapToGrid w:val="0"/>
        </w:rPr>
      </w:pPr>
      <w:r>
        <w:rPr>
          <w:snapToGrid w:val="0"/>
        </w:rPr>
        <w:tab/>
        <w:t>(b)</w:t>
      </w:r>
      <w:r>
        <w:rPr>
          <w:snapToGrid w:val="0"/>
        </w:rPr>
        <w:tab/>
        <w:t>the seat of a person as a member of the Legislature shall not become vacant,</w:t>
      </w:r>
    </w:p>
    <w:p w:rsidR="004B29CE" w:rsidRDefault="003A571F">
      <w:pPr>
        <w:pStyle w:val="Subsection"/>
        <w:rPr>
          <w:snapToGrid w:val="0"/>
        </w:rPr>
      </w:pPr>
      <w:r>
        <w:rPr>
          <w:snapToGrid w:val="0"/>
        </w:rPr>
        <w:tab/>
      </w:r>
      <w:r>
        <w:rPr>
          <w:snapToGrid w:val="0"/>
        </w:rPr>
        <w:tab/>
        <w:t>by reason of his holding any office or place of profit from or under the Crown or any other office or place.</w:t>
      </w:r>
    </w:p>
    <w:p w:rsidR="004B29CE" w:rsidRDefault="003A571F">
      <w:pPr>
        <w:pStyle w:val="Footnotesection"/>
      </w:pPr>
      <w:r>
        <w:tab/>
        <w:t>[Section 33 inserted: No. 78 of 1984 s. 10; amended: No. 64 of 2006 s. 7.]</w:t>
      </w:r>
    </w:p>
    <w:p w:rsidR="004B29CE" w:rsidRDefault="003A571F">
      <w:pPr>
        <w:pStyle w:val="Heading5"/>
        <w:spacing w:before="180"/>
        <w:rPr>
          <w:snapToGrid w:val="0"/>
        </w:rPr>
      </w:pPr>
      <w:bookmarkStart w:id="72" w:name="_Toc75762541"/>
      <w:bookmarkStart w:id="73" w:name="_Toc74831138"/>
      <w:r>
        <w:rPr>
          <w:rStyle w:val="CharSectno"/>
        </w:rPr>
        <w:t>34</w:t>
      </w:r>
      <w:r>
        <w:rPr>
          <w:snapToGrid w:val="0"/>
        </w:rPr>
        <w:t>.</w:t>
      </w:r>
      <w:r>
        <w:rPr>
          <w:snapToGrid w:val="0"/>
        </w:rPr>
        <w:tab/>
        <w:t>Disqualification of certain office</w:t>
      </w:r>
      <w:r>
        <w:rPr>
          <w:snapToGrid w:val="0"/>
        </w:rPr>
        <w:noBreakHyphen/>
        <w:t>holders and members of Parliament</w:t>
      </w:r>
      <w:bookmarkEnd w:id="72"/>
      <w:bookmarkEnd w:id="73"/>
    </w:p>
    <w:p w:rsidR="004B29CE" w:rsidRDefault="003A571F">
      <w:pPr>
        <w:pStyle w:val="Subsection"/>
        <w:rPr>
          <w:snapToGrid w:val="0"/>
        </w:rPr>
      </w:pPr>
      <w:r>
        <w:rPr>
          <w:snapToGrid w:val="0"/>
        </w:rPr>
        <w:tab/>
        <w:t>(1)</w:t>
      </w:r>
      <w:r>
        <w:rPr>
          <w:snapToGrid w:val="0"/>
        </w:rPr>
        <w:tab/>
        <w:t>Subject to this Act a person is disqualified for membership of the Legislature if he —</w:t>
      </w:r>
    </w:p>
    <w:p w:rsidR="004B29CE" w:rsidRDefault="003A571F">
      <w:pPr>
        <w:pStyle w:val="Indenta"/>
        <w:rPr>
          <w:snapToGrid w:val="0"/>
        </w:rPr>
      </w:pPr>
      <w:r>
        <w:rPr>
          <w:snapToGrid w:val="0"/>
        </w:rPr>
        <w:tab/>
        <w:t>(a)</w:t>
      </w:r>
      <w:r>
        <w:rPr>
          <w:snapToGrid w:val="0"/>
        </w:rPr>
        <w:tab/>
        <w:t>holds any office mentioned in Part 1 of Schedule V; or</w:t>
      </w:r>
    </w:p>
    <w:p w:rsidR="004B29CE" w:rsidRDefault="003A571F">
      <w:pPr>
        <w:pStyle w:val="Indenta"/>
        <w:rPr>
          <w:snapToGrid w:val="0"/>
        </w:rPr>
      </w:pPr>
      <w:r>
        <w:rPr>
          <w:snapToGrid w:val="0"/>
        </w:rPr>
        <w:tab/>
        <w:t>(b)</w:t>
      </w:r>
      <w:r>
        <w:rPr>
          <w:snapToGrid w:val="0"/>
        </w:rPr>
        <w:tab/>
        <w:t>is a member of the Parliament of the Commonwealth or the legislature of a Territory or another State of the Commonwealth.</w:t>
      </w:r>
    </w:p>
    <w:p w:rsidR="004B29CE" w:rsidRDefault="003A571F">
      <w:pPr>
        <w:pStyle w:val="Subsection"/>
        <w:rPr>
          <w:snapToGrid w:val="0"/>
        </w:rPr>
      </w:pPr>
      <w:r>
        <w:rPr>
          <w:snapToGrid w:val="0"/>
        </w:rPr>
        <w:tab/>
        <w:t>(2)</w:t>
      </w:r>
      <w:r>
        <w:rPr>
          <w:snapToGrid w:val="0"/>
        </w:rPr>
        <w:tab/>
        <w:t>A member of either House of the Legislature is disqualified for membership of the other House.</w:t>
      </w:r>
    </w:p>
    <w:p w:rsidR="004B29CE" w:rsidRDefault="003A571F">
      <w:pPr>
        <w:pStyle w:val="Footnotesection"/>
        <w:ind w:left="890" w:hanging="890"/>
      </w:pPr>
      <w:r>
        <w:tab/>
        <w:t>[Section 34 inserted: No. 78 of 1984 s. 10.]</w:t>
      </w:r>
    </w:p>
    <w:p w:rsidR="004B29CE" w:rsidRDefault="003A571F">
      <w:pPr>
        <w:pStyle w:val="Ednotesection"/>
        <w:spacing w:before="180"/>
      </w:pPr>
      <w:r>
        <w:t>[</w:t>
      </w:r>
      <w:r>
        <w:rPr>
          <w:b/>
        </w:rPr>
        <w:t>35.</w:t>
      </w:r>
      <w:r>
        <w:tab/>
        <w:t>Deleted: No. 64 of 2006 s. 8.]</w:t>
      </w:r>
    </w:p>
    <w:p w:rsidR="004B29CE" w:rsidRDefault="003A571F">
      <w:pPr>
        <w:pStyle w:val="Heading5"/>
        <w:spacing w:before="180"/>
        <w:rPr>
          <w:snapToGrid w:val="0"/>
        </w:rPr>
      </w:pPr>
      <w:bookmarkStart w:id="74" w:name="_Toc75762542"/>
      <w:bookmarkStart w:id="75" w:name="_Toc74831139"/>
      <w:r>
        <w:rPr>
          <w:rStyle w:val="CharSectno"/>
        </w:rPr>
        <w:t>36</w:t>
      </w:r>
      <w:r>
        <w:rPr>
          <w:snapToGrid w:val="0"/>
        </w:rPr>
        <w:t>.</w:t>
      </w:r>
      <w:r>
        <w:rPr>
          <w:snapToGrid w:val="0"/>
        </w:rPr>
        <w:tab/>
        <w:t>Certain offices and places must be vacated before member can take seat</w:t>
      </w:r>
      <w:bookmarkEnd w:id="74"/>
      <w:bookmarkEnd w:id="75"/>
    </w:p>
    <w:p w:rsidR="004B29CE" w:rsidRDefault="003A571F">
      <w:pPr>
        <w:pStyle w:val="Subsection"/>
        <w:rPr>
          <w:snapToGrid w:val="0"/>
        </w:rPr>
      </w:pPr>
      <w:r>
        <w:rPr>
          <w:snapToGrid w:val="0"/>
        </w:rPr>
        <w:tab/>
        <w:t>(1)</w:t>
      </w:r>
      <w:r>
        <w:rPr>
          <w:snapToGrid w:val="0"/>
        </w:rPr>
        <w:tab/>
        <w:t>Subject to subsections (2) and (8), this section applies to a person who —</w:t>
      </w:r>
    </w:p>
    <w:p w:rsidR="004B29CE" w:rsidRDefault="003A571F">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rsidR="004B29CE" w:rsidRDefault="003A571F">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rsidR="004B29CE" w:rsidRDefault="003A571F">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rsidR="004B29CE" w:rsidRDefault="003A571F">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rsidR="004B29CE" w:rsidRDefault="003A571F">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rsidR="004B29CE" w:rsidRDefault="003A571F">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rsidR="004B29CE" w:rsidRDefault="003A571F">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rsidR="004B29CE" w:rsidRDefault="003A571F">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rsidR="004B29CE" w:rsidRDefault="003A571F">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rsidR="004B29CE" w:rsidRDefault="003A571F">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rsidR="004B29CE" w:rsidRDefault="003A571F">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rsidR="004B29CE" w:rsidRDefault="003A571F">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rsidR="004B29CE" w:rsidRDefault="003A571F">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rsidR="004B29CE" w:rsidRDefault="003A571F">
      <w:pPr>
        <w:pStyle w:val="Footnotesection"/>
        <w:ind w:left="890" w:hanging="890"/>
      </w:pPr>
      <w:r>
        <w:tab/>
        <w:t>[Section 36 inserted: No. 78 of 1984 s. 10.]</w:t>
      </w:r>
    </w:p>
    <w:p w:rsidR="004B29CE" w:rsidRDefault="003A571F">
      <w:pPr>
        <w:pStyle w:val="Heading5"/>
        <w:rPr>
          <w:snapToGrid w:val="0"/>
        </w:rPr>
      </w:pPr>
      <w:bookmarkStart w:id="76" w:name="_Toc75762543"/>
      <w:bookmarkStart w:id="77" w:name="_Toc74831140"/>
      <w:r>
        <w:rPr>
          <w:rStyle w:val="CharSectno"/>
        </w:rPr>
        <w:t>37</w:t>
      </w:r>
      <w:r>
        <w:rPr>
          <w:snapToGrid w:val="0"/>
        </w:rPr>
        <w:t>.</w:t>
      </w:r>
      <w:r>
        <w:rPr>
          <w:snapToGrid w:val="0"/>
        </w:rPr>
        <w:tab/>
        <w:t>Office or place vacated in certain cases</w:t>
      </w:r>
      <w:bookmarkEnd w:id="76"/>
      <w:bookmarkEnd w:id="77"/>
    </w:p>
    <w:p w:rsidR="004B29CE" w:rsidRDefault="003A571F">
      <w:pPr>
        <w:pStyle w:val="Subsection"/>
        <w:rPr>
          <w:snapToGrid w:val="0"/>
        </w:rPr>
      </w:pPr>
      <w:r>
        <w:rPr>
          <w:snapToGrid w:val="0"/>
        </w:rPr>
        <w:tab/>
        <w:t>(1)</w:t>
      </w:r>
      <w:r>
        <w:rPr>
          <w:snapToGrid w:val="0"/>
        </w:rPr>
        <w:tab/>
        <w:t>Subject to subsection (2), this section applies to a person who —</w:t>
      </w:r>
    </w:p>
    <w:p w:rsidR="004B29CE" w:rsidRDefault="003A571F">
      <w:pPr>
        <w:pStyle w:val="Indenta"/>
        <w:rPr>
          <w:snapToGrid w:val="0"/>
        </w:rPr>
      </w:pPr>
      <w:r>
        <w:rPr>
          <w:snapToGrid w:val="0"/>
        </w:rPr>
        <w:tab/>
        <w:t>(a)</w:t>
      </w:r>
      <w:r>
        <w:rPr>
          <w:snapToGrid w:val="0"/>
        </w:rPr>
        <w:tab/>
        <w:t>holds any office or place mentioned in Part 2 of Schedule V not being an office also mentioned in Part 1 of Schedule V; or</w:t>
      </w:r>
    </w:p>
    <w:p w:rsidR="004B29CE" w:rsidRDefault="003A571F">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rsidR="004B29CE" w:rsidRDefault="003A571F">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rsidR="004B29CE" w:rsidRDefault="003A571F">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rsidR="004B29CE" w:rsidRDefault="003A571F">
      <w:pPr>
        <w:pStyle w:val="Footnotesection"/>
        <w:ind w:left="890" w:hanging="890"/>
      </w:pPr>
      <w:r>
        <w:tab/>
        <w:t>[Section 37 inserted: No. 78 of 1984 s. 10.]</w:t>
      </w:r>
    </w:p>
    <w:p w:rsidR="004B29CE" w:rsidRDefault="003A571F">
      <w:pPr>
        <w:pStyle w:val="Heading5"/>
        <w:rPr>
          <w:snapToGrid w:val="0"/>
        </w:rPr>
      </w:pPr>
      <w:bookmarkStart w:id="78" w:name="_Toc75762544"/>
      <w:bookmarkStart w:id="79" w:name="_Toc74831141"/>
      <w:r>
        <w:rPr>
          <w:rStyle w:val="CharSectno"/>
        </w:rPr>
        <w:t>38</w:t>
      </w:r>
      <w:r>
        <w:rPr>
          <w:snapToGrid w:val="0"/>
        </w:rPr>
        <w:t>.</w:t>
      </w:r>
      <w:r>
        <w:rPr>
          <w:snapToGrid w:val="0"/>
        </w:rPr>
        <w:tab/>
        <w:t>Seats in Parliament vacated in certain cases</w:t>
      </w:r>
      <w:bookmarkEnd w:id="78"/>
      <w:bookmarkEnd w:id="79"/>
    </w:p>
    <w:p w:rsidR="004B29CE" w:rsidRDefault="003A571F">
      <w:pPr>
        <w:pStyle w:val="Subsection"/>
        <w:rPr>
          <w:snapToGrid w:val="0"/>
        </w:rPr>
      </w:pPr>
      <w:r>
        <w:rPr>
          <w:snapToGrid w:val="0"/>
        </w:rPr>
        <w:tab/>
      </w:r>
      <w:r>
        <w:rPr>
          <w:snapToGrid w:val="0"/>
        </w:rPr>
        <w:tab/>
        <w:t>Subject to any resolution passed by the Legislature under section 39, if any member of the Legislature, after his election —</w:t>
      </w:r>
    </w:p>
    <w:p w:rsidR="004B29CE" w:rsidRDefault="003A571F">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rsidR="004B29CE" w:rsidRDefault="003A571F">
      <w:pPr>
        <w:pStyle w:val="Indenta"/>
        <w:rPr>
          <w:snapToGrid w:val="0"/>
        </w:rPr>
      </w:pPr>
      <w:r>
        <w:rPr>
          <w:snapToGrid w:val="0"/>
        </w:rPr>
        <w:tab/>
        <w:t>(b)</w:t>
      </w:r>
      <w:r>
        <w:rPr>
          <w:snapToGrid w:val="0"/>
        </w:rPr>
        <w:tab/>
        <w:t>becomes disqualified for membership of the Legislature by section 32 or section 34; or</w:t>
      </w:r>
    </w:p>
    <w:p w:rsidR="004B29CE" w:rsidRDefault="003A571F">
      <w:pPr>
        <w:pStyle w:val="Indenta"/>
        <w:rPr>
          <w:snapToGrid w:val="0"/>
        </w:rPr>
      </w:pPr>
      <w:r>
        <w:rPr>
          <w:snapToGrid w:val="0"/>
        </w:rPr>
        <w:tab/>
        <w:t>(c)</w:t>
      </w:r>
      <w:r>
        <w:rPr>
          <w:snapToGrid w:val="0"/>
        </w:rPr>
        <w:tab/>
        <w:t>becomes a person to whom section 36 or section 37 applies; or</w:t>
      </w:r>
    </w:p>
    <w:p w:rsidR="004B29CE" w:rsidRDefault="003A571F">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rsidR="004B29CE" w:rsidRDefault="003A571F">
      <w:pPr>
        <w:pStyle w:val="Indenta"/>
        <w:rPr>
          <w:snapToGrid w:val="0"/>
        </w:rPr>
      </w:pPr>
      <w:r>
        <w:rPr>
          <w:snapToGrid w:val="0"/>
        </w:rPr>
        <w:tab/>
        <w:t>(e)</w:t>
      </w:r>
      <w:r>
        <w:rPr>
          <w:snapToGrid w:val="0"/>
        </w:rPr>
        <w:tab/>
        <w:t>becomes of unsound mind; or</w:t>
      </w:r>
    </w:p>
    <w:p w:rsidR="004B29CE" w:rsidRDefault="003A571F">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rsidR="004B29CE" w:rsidRDefault="003A571F">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rsidR="004B29CE" w:rsidRDefault="003A571F">
      <w:pPr>
        <w:pStyle w:val="Subsection"/>
        <w:rPr>
          <w:snapToGrid w:val="0"/>
        </w:rPr>
      </w:pPr>
      <w:r>
        <w:rPr>
          <w:snapToGrid w:val="0"/>
        </w:rPr>
        <w:tab/>
      </w:r>
      <w:r>
        <w:rPr>
          <w:snapToGrid w:val="0"/>
        </w:rPr>
        <w:tab/>
        <w:t>his seat shall thereupon become vacant.</w:t>
      </w:r>
    </w:p>
    <w:p w:rsidR="004B29CE" w:rsidRDefault="003A571F">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rsidR="004B29CE" w:rsidRDefault="003A571F">
      <w:pPr>
        <w:pStyle w:val="Heading5"/>
        <w:rPr>
          <w:snapToGrid w:val="0"/>
        </w:rPr>
      </w:pPr>
      <w:bookmarkStart w:id="80" w:name="_Toc75762545"/>
      <w:bookmarkStart w:id="81" w:name="_Toc74831142"/>
      <w:r>
        <w:rPr>
          <w:rStyle w:val="CharSectno"/>
        </w:rPr>
        <w:t>39</w:t>
      </w:r>
      <w:r>
        <w:rPr>
          <w:snapToGrid w:val="0"/>
        </w:rPr>
        <w:t>.</w:t>
      </w:r>
      <w:r>
        <w:rPr>
          <w:snapToGrid w:val="0"/>
        </w:rPr>
        <w:tab/>
        <w:t>Provision for relief</w:t>
      </w:r>
      <w:bookmarkEnd w:id="80"/>
      <w:bookmarkEnd w:id="81"/>
    </w:p>
    <w:p w:rsidR="004B29CE" w:rsidRDefault="003A571F">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rsidR="004B29CE" w:rsidRDefault="003A571F">
      <w:pPr>
        <w:pStyle w:val="Indenta"/>
        <w:rPr>
          <w:snapToGrid w:val="0"/>
        </w:rPr>
      </w:pPr>
      <w:r>
        <w:rPr>
          <w:snapToGrid w:val="0"/>
        </w:rPr>
        <w:tab/>
        <w:t>(a)</w:t>
      </w:r>
      <w:r>
        <w:rPr>
          <w:snapToGrid w:val="0"/>
        </w:rPr>
        <w:tab/>
        <w:t>specified in Part 1 or 2 of Schedule V; or</w:t>
      </w:r>
    </w:p>
    <w:p w:rsidR="004B29CE" w:rsidRDefault="003A571F">
      <w:pPr>
        <w:pStyle w:val="Indenta"/>
        <w:rPr>
          <w:snapToGrid w:val="0"/>
        </w:rPr>
      </w:pPr>
      <w:r>
        <w:rPr>
          <w:snapToGrid w:val="0"/>
        </w:rPr>
        <w:tab/>
        <w:t>(b)</w:t>
      </w:r>
      <w:r>
        <w:rPr>
          <w:snapToGrid w:val="0"/>
        </w:rPr>
        <w:tab/>
        <w:t>as a member of any commission, council, board, committee, authority, trust or other body specified in Part 3 of Schedule V; or</w:t>
      </w:r>
    </w:p>
    <w:p w:rsidR="004B29CE" w:rsidRDefault="003A571F">
      <w:pPr>
        <w:pStyle w:val="Indenta"/>
        <w:rPr>
          <w:snapToGrid w:val="0"/>
        </w:rPr>
      </w:pPr>
      <w:r>
        <w:rPr>
          <w:snapToGrid w:val="0"/>
        </w:rPr>
        <w:tab/>
        <w:t>(c)</w:t>
      </w:r>
      <w:r>
        <w:rPr>
          <w:snapToGrid w:val="0"/>
        </w:rPr>
        <w:tab/>
        <w:t>referred to in section 36(1),</w:t>
      </w:r>
    </w:p>
    <w:p w:rsidR="004B29CE" w:rsidRDefault="003A571F">
      <w:pPr>
        <w:pStyle w:val="Subsection"/>
        <w:rPr>
          <w:snapToGrid w:val="0"/>
        </w:rPr>
      </w:pPr>
      <w:r>
        <w:rPr>
          <w:snapToGrid w:val="0"/>
        </w:rPr>
        <w:tab/>
      </w:r>
      <w:r>
        <w:rPr>
          <w:snapToGrid w:val="0"/>
        </w:rPr>
        <w:tab/>
        <w:t>and, at the material time, that person was a member of the Legislature.</w:t>
      </w:r>
    </w:p>
    <w:p w:rsidR="004B29CE" w:rsidRDefault="003A571F">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rsidR="004B29CE" w:rsidRDefault="003A571F">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rsidR="004B29CE" w:rsidRDefault="003A571F">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rsidR="004B29CE" w:rsidRDefault="003A571F">
      <w:pPr>
        <w:pStyle w:val="Footnotesection"/>
        <w:ind w:left="890" w:hanging="890"/>
      </w:pPr>
      <w:r>
        <w:tab/>
        <w:t>[Section 39 inserted: No. 78 of 1984 s. 12; amended: No. 40 of 1987 s. 13.]</w:t>
      </w:r>
    </w:p>
    <w:p w:rsidR="004B29CE" w:rsidRDefault="003A571F">
      <w:pPr>
        <w:pStyle w:val="Ednotesection"/>
      </w:pPr>
      <w:r>
        <w:t>[</w:t>
      </w:r>
      <w:r>
        <w:rPr>
          <w:b/>
        </w:rPr>
        <w:t>39A</w:t>
      </w:r>
      <w:r>
        <w:rPr>
          <w:b/>
        </w:rPr>
        <w:noBreakHyphen/>
        <w:t>39C.</w:t>
      </w:r>
      <w:r>
        <w:rPr>
          <w:b/>
        </w:rPr>
        <w:tab/>
      </w:r>
      <w:r>
        <w:t>Deleted: No. 78 of 1984 s. 12.]</w:t>
      </w:r>
    </w:p>
    <w:p w:rsidR="004B29CE" w:rsidRDefault="003A571F">
      <w:pPr>
        <w:pStyle w:val="Heading5"/>
        <w:rPr>
          <w:snapToGrid w:val="0"/>
        </w:rPr>
      </w:pPr>
      <w:bookmarkStart w:id="82" w:name="_Toc75762546"/>
      <w:bookmarkStart w:id="83" w:name="_Toc74831143"/>
      <w:r>
        <w:rPr>
          <w:rStyle w:val="CharSectno"/>
        </w:rPr>
        <w:t>40</w:t>
      </w:r>
      <w:r>
        <w:rPr>
          <w:snapToGrid w:val="0"/>
        </w:rPr>
        <w:t>.</w:t>
      </w:r>
      <w:r>
        <w:rPr>
          <w:snapToGrid w:val="0"/>
        </w:rPr>
        <w:tab/>
        <w:t>Presence of unqualified persons not to invalidate proceedings</w:t>
      </w:r>
      <w:bookmarkEnd w:id="82"/>
      <w:bookmarkEnd w:id="83"/>
    </w:p>
    <w:p w:rsidR="004B29CE" w:rsidRDefault="003A571F">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rsidR="004B29CE" w:rsidRDefault="003A571F">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rsidR="004B29CE" w:rsidRDefault="003A571F">
      <w:pPr>
        <w:pStyle w:val="Indenta"/>
        <w:rPr>
          <w:snapToGrid w:val="0"/>
        </w:rPr>
      </w:pPr>
      <w:r>
        <w:rPr>
          <w:snapToGrid w:val="0"/>
        </w:rPr>
        <w:tab/>
        <w:t>(b)</w:t>
      </w:r>
      <w:r>
        <w:rPr>
          <w:snapToGrid w:val="0"/>
        </w:rPr>
        <w:tab/>
        <w:t>any person disqualified by section 32 or section 34 for membership of that House; or</w:t>
      </w:r>
    </w:p>
    <w:p w:rsidR="004B29CE" w:rsidRDefault="003A571F">
      <w:pPr>
        <w:pStyle w:val="Indenta"/>
        <w:rPr>
          <w:snapToGrid w:val="0"/>
        </w:rPr>
      </w:pPr>
      <w:r>
        <w:rPr>
          <w:snapToGrid w:val="0"/>
        </w:rPr>
        <w:tab/>
        <w:t>(c)</w:t>
      </w:r>
      <w:r>
        <w:rPr>
          <w:snapToGrid w:val="0"/>
        </w:rPr>
        <w:tab/>
        <w:t>any person whose seat as a member of that House has become vacant by operation of section 36 or section 38.</w:t>
      </w:r>
    </w:p>
    <w:p w:rsidR="004B29CE" w:rsidRDefault="003A571F">
      <w:pPr>
        <w:pStyle w:val="Footnotesection"/>
        <w:ind w:left="890" w:hanging="890"/>
      </w:pPr>
      <w:r>
        <w:tab/>
        <w:t>[Section 40 inserted: No. 78 of 1984 s. 12; amended: No. 64 of 2006 s. 10.]</w:t>
      </w:r>
    </w:p>
    <w:p w:rsidR="004B29CE" w:rsidRDefault="003A571F">
      <w:pPr>
        <w:pStyle w:val="Heading5"/>
        <w:rPr>
          <w:snapToGrid w:val="0"/>
        </w:rPr>
      </w:pPr>
      <w:bookmarkStart w:id="84" w:name="_Toc75762547"/>
      <w:bookmarkStart w:id="85" w:name="_Toc74831144"/>
      <w:r>
        <w:rPr>
          <w:rStyle w:val="CharSectno"/>
        </w:rPr>
        <w:t>41</w:t>
      </w:r>
      <w:r>
        <w:rPr>
          <w:snapToGrid w:val="0"/>
        </w:rPr>
        <w:t>.</w:t>
      </w:r>
      <w:r>
        <w:rPr>
          <w:snapToGrid w:val="0"/>
        </w:rPr>
        <w:tab/>
        <w:t>Jurisdiction of Court of Appeal</w:t>
      </w:r>
      <w:bookmarkEnd w:id="84"/>
      <w:bookmarkEnd w:id="85"/>
    </w:p>
    <w:p w:rsidR="004B29CE" w:rsidRDefault="003A571F">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rsidR="004B29CE" w:rsidRDefault="003A571F">
      <w:pPr>
        <w:pStyle w:val="Indenta"/>
        <w:rPr>
          <w:snapToGrid w:val="0"/>
        </w:rPr>
      </w:pPr>
      <w:r>
        <w:rPr>
          <w:snapToGrid w:val="0"/>
        </w:rPr>
        <w:tab/>
        <w:t>(a)</w:t>
      </w:r>
      <w:r>
        <w:rPr>
          <w:snapToGrid w:val="0"/>
        </w:rPr>
        <w:tab/>
        <w:t>by operation of section 35 the election of that person or another person as a member of the Legislature is void; or</w:t>
      </w:r>
    </w:p>
    <w:p w:rsidR="004B29CE" w:rsidRDefault="003A571F">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rsidR="004B29CE" w:rsidRDefault="003A571F">
      <w:pPr>
        <w:pStyle w:val="Indenta"/>
        <w:rPr>
          <w:snapToGrid w:val="0"/>
        </w:rPr>
      </w:pPr>
      <w:r>
        <w:rPr>
          <w:snapToGrid w:val="0"/>
        </w:rPr>
        <w:tab/>
        <w:t>(c)</w:t>
      </w:r>
      <w:r>
        <w:rPr>
          <w:snapToGrid w:val="0"/>
        </w:rPr>
        <w:tab/>
        <w:t>by operation of section 37 that person or another person has vacated an office or place.</w:t>
      </w:r>
    </w:p>
    <w:p w:rsidR="004B29CE" w:rsidRDefault="003A571F">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rsidR="004B29CE" w:rsidRDefault="003A571F">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rsidR="004B29CE" w:rsidRDefault="003A571F">
      <w:pPr>
        <w:pStyle w:val="Footnotesection"/>
        <w:ind w:left="890" w:hanging="890"/>
      </w:pPr>
      <w:r>
        <w:tab/>
        <w:t>[Section 41 inserted: No. 78 of 1984 s. 12; amended: No. 45 of 2004 s. 37.]</w:t>
      </w:r>
    </w:p>
    <w:p w:rsidR="004B29CE" w:rsidRDefault="003A571F">
      <w:pPr>
        <w:pStyle w:val="Ednotesection"/>
        <w:spacing w:before="240"/>
      </w:pPr>
      <w:r>
        <w:t>[</w:t>
      </w:r>
      <w:r>
        <w:rPr>
          <w:b/>
        </w:rPr>
        <w:t>41A.</w:t>
      </w:r>
      <w:r>
        <w:tab/>
        <w:t>Deleted: No. 78 of 1984 s. 12.]</w:t>
      </w:r>
    </w:p>
    <w:p w:rsidR="004B29CE" w:rsidRDefault="003A571F">
      <w:pPr>
        <w:pStyle w:val="Heading5"/>
        <w:spacing w:before="240"/>
        <w:rPr>
          <w:snapToGrid w:val="0"/>
        </w:rPr>
      </w:pPr>
      <w:bookmarkStart w:id="86" w:name="_Toc75762548"/>
      <w:bookmarkStart w:id="87" w:name="_Toc74831145"/>
      <w:r>
        <w:rPr>
          <w:rStyle w:val="CharSectno"/>
        </w:rPr>
        <w:t>42</w:t>
      </w:r>
      <w:r>
        <w:rPr>
          <w:snapToGrid w:val="0"/>
        </w:rPr>
        <w:t>.</w:t>
      </w:r>
      <w:r>
        <w:rPr>
          <w:snapToGrid w:val="0"/>
        </w:rPr>
        <w:tab/>
        <w:t>Power to amend Schedule V</w:t>
      </w:r>
      <w:bookmarkEnd w:id="86"/>
      <w:bookmarkEnd w:id="87"/>
    </w:p>
    <w:p w:rsidR="004B29CE" w:rsidRDefault="003A571F">
      <w:pPr>
        <w:pStyle w:val="Subsection"/>
        <w:rPr>
          <w:snapToGrid w:val="0"/>
        </w:rPr>
      </w:pPr>
      <w:r>
        <w:rPr>
          <w:snapToGrid w:val="0"/>
        </w:rPr>
        <w:tab/>
        <w:t>(1)</w:t>
      </w:r>
      <w:r>
        <w:rPr>
          <w:snapToGrid w:val="0"/>
        </w:rPr>
        <w:tab/>
        <w:t>Subject to subsection (2), the Governor may, by Order in Council, amend Schedule V.</w:t>
      </w:r>
    </w:p>
    <w:p w:rsidR="004B29CE" w:rsidRDefault="003A571F">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rsidR="004B29CE" w:rsidRDefault="003A571F">
      <w:pPr>
        <w:pStyle w:val="Subsection"/>
        <w:rPr>
          <w:snapToGrid w:val="0"/>
        </w:rPr>
      </w:pPr>
      <w:r>
        <w:rPr>
          <w:snapToGrid w:val="0"/>
        </w:rPr>
        <w:tab/>
        <w:t>(3)</w:t>
      </w:r>
      <w:r>
        <w:rPr>
          <w:snapToGrid w:val="0"/>
        </w:rPr>
        <w:tab/>
        <w:t>An Order in Council made under this section shall take and have effect —</w:t>
      </w:r>
    </w:p>
    <w:p w:rsidR="004B29CE" w:rsidRDefault="003A571F">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rsidR="004B29CE" w:rsidRDefault="003A571F">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rsidR="004B29CE" w:rsidRDefault="003A571F">
      <w:pPr>
        <w:pStyle w:val="Subsection"/>
        <w:rPr>
          <w:snapToGrid w:val="0"/>
        </w:rPr>
      </w:pPr>
      <w:r>
        <w:rPr>
          <w:snapToGrid w:val="0"/>
        </w:rPr>
        <w:tab/>
        <w:t>(4)</w:t>
      </w:r>
      <w:r>
        <w:rPr>
          <w:snapToGrid w:val="0"/>
        </w:rPr>
        <w:tab/>
        <w:t>The Clerk of the Parliaments shall keep in his custody a copy of every Order in Council made under this section.</w:t>
      </w:r>
    </w:p>
    <w:p w:rsidR="004B29CE" w:rsidRDefault="003A571F">
      <w:pPr>
        <w:pStyle w:val="Footnotesection"/>
      </w:pPr>
      <w:r>
        <w:tab/>
        <w:t>[Section 42 inserted: No. 78 of 1984 s. 12.]</w:t>
      </w:r>
    </w:p>
    <w:p w:rsidR="004B29CE" w:rsidRDefault="003A571F">
      <w:pPr>
        <w:pStyle w:val="Heading2"/>
      </w:pPr>
      <w:bookmarkStart w:id="88" w:name="_Toc75524884"/>
      <w:bookmarkStart w:id="89" w:name="_Toc75525180"/>
      <w:bookmarkStart w:id="90" w:name="_Toc75762549"/>
      <w:bookmarkStart w:id="91" w:name="_Toc74823654"/>
      <w:bookmarkStart w:id="92" w:name="_Toc74823763"/>
      <w:bookmarkStart w:id="93" w:name="_Toc74831146"/>
      <w:r>
        <w:rPr>
          <w:rStyle w:val="CharPartNo"/>
        </w:rPr>
        <w:t>Part II</w:t>
      </w:r>
      <w:r>
        <w:rPr>
          <w:rStyle w:val="CharDivNo"/>
        </w:rPr>
        <w:t> </w:t>
      </w:r>
      <w:r>
        <w:t>—</w:t>
      </w:r>
      <w:r>
        <w:rPr>
          <w:rStyle w:val="CharDivText"/>
        </w:rPr>
        <w:t> </w:t>
      </w:r>
      <w:r>
        <w:rPr>
          <w:rStyle w:val="CharPartText"/>
        </w:rPr>
        <w:t>Executive</w:t>
      </w:r>
      <w:bookmarkEnd w:id="88"/>
      <w:bookmarkEnd w:id="89"/>
      <w:bookmarkEnd w:id="90"/>
      <w:bookmarkEnd w:id="91"/>
      <w:bookmarkEnd w:id="92"/>
      <w:bookmarkEnd w:id="93"/>
    </w:p>
    <w:p w:rsidR="004B29CE" w:rsidRDefault="003A571F">
      <w:pPr>
        <w:pStyle w:val="Heading5"/>
        <w:rPr>
          <w:snapToGrid w:val="0"/>
        </w:rPr>
      </w:pPr>
      <w:bookmarkStart w:id="94" w:name="_Toc75762550"/>
      <w:bookmarkStart w:id="95" w:name="_Toc74831147"/>
      <w:r>
        <w:rPr>
          <w:rStyle w:val="CharSectno"/>
        </w:rPr>
        <w:t>43</w:t>
      </w:r>
      <w:r>
        <w:rPr>
          <w:snapToGrid w:val="0"/>
        </w:rPr>
        <w:t>.</w:t>
      </w:r>
      <w:r>
        <w:rPr>
          <w:snapToGrid w:val="0"/>
        </w:rPr>
        <w:tab/>
        <w:t>Principal executive offices</w:t>
      </w:r>
      <w:bookmarkEnd w:id="94"/>
      <w:bookmarkEnd w:id="95"/>
    </w:p>
    <w:p w:rsidR="004B29CE" w:rsidRDefault="003A571F">
      <w:pPr>
        <w:pStyle w:val="Subsection"/>
        <w:rPr>
          <w:snapToGrid w:val="0"/>
        </w:rPr>
      </w:pPr>
      <w:r>
        <w:rPr>
          <w:snapToGrid w:val="0"/>
        </w:rPr>
        <w:tab/>
        <w:t>(1)</w:t>
      </w:r>
      <w:r>
        <w:rPr>
          <w:snapToGrid w:val="0"/>
        </w:rPr>
        <w:tab/>
        <w:t>There may be 17 principal executive offices of the Government liable to be vacated on political grounds, and no more.</w:t>
      </w:r>
    </w:p>
    <w:p w:rsidR="004B29CE" w:rsidRDefault="003A571F">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rsidR="004B29CE" w:rsidRDefault="003A571F">
      <w:pPr>
        <w:pStyle w:val="Subsection"/>
        <w:rPr>
          <w:snapToGrid w:val="0"/>
        </w:rPr>
      </w:pPr>
      <w:r>
        <w:rPr>
          <w:snapToGrid w:val="0"/>
        </w:rPr>
        <w:tab/>
        <w:t>(3)</w:t>
      </w:r>
      <w:r>
        <w:rPr>
          <w:snapToGrid w:val="0"/>
        </w:rPr>
        <w:tab/>
        <w:t>One at least of such executive offices shall always be held by a member of the Legislative Council.</w:t>
      </w:r>
    </w:p>
    <w:p w:rsidR="004B29CE" w:rsidRDefault="003A571F">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rsidR="004B29CE" w:rsidRDefault="003A571F">
      <w:pPr>
        <w:pStyle w:val="Footnotesection"/>
        <w:ind w:left="890" w:hanging="890"/>
      </w:pPr>
      <w:r>
        <w:tab/>
        <w:t>[Section 43 amended: No. 25 of 1927 s. 2; No. 2 of 1950 s. 2; No. 2 of 1965 s. 3; No. 86 of 1975 s. 3; No. 5 of 1980 s. 3; No. 10 of 1986 s. 3; No. 24 of 2005 s. 9.]</w:t>
      </w:r>
    </w:p>
    <w:p w:rsidR="004B29CE" w:rsidRDefault="003A571F">
      <w:pPr>
        <w:pStyle w:val="Heading5"/>
        <w:rPr>
          <w:snapToGrid w:val="0"/>
        </w:rPr>
      </w:pPr>
      <w:bookmarkStart w:id="96" w:name="_Toc75762551"/>
      <w:bookmarkStart w:id="97" w:name="_Toc74831148"/>
      <w:r>
        <w:rPr>
          <w:rStyle w:val="CharSectno"/>
        </w:rPr>
        <w:t>44</w:t>
      </w:r>
      <w:r>
        <w:rPr>
          <w:snapToGrid w:val="0"/>
        </w:rPr>
        <w:t>.</w:t>
      </w:r>
      <w:r>
        <w:rPr>
          <w:snapToGrid w:val="0"/>
        </w:rPr>
        <w:tab/>
        <w:t>No person to draw salaries for 2 offices</w:t>
      </w:r>
      <w:bookmarkEnd w:id="96"/>
      <w:bookmarkEnd w:id="97"/>
    </w:p>
    <w:p w:rsidR="004B29CE" w:rsidRDefault="003A571F">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rsidR="004B29CE" w:rsidRDefault="003A571F">
      <w:pPr>
        <w:pStyle w:val="Heading5"/>
        <w:rPr>
          <w:snapToGrid w:val="0"/>
        </w:rPr>
      </w:pPr>
      <w:bookmarkStart w:id="98" w:name="_Toc75762552"/>
      <w:bookmarkStart w:id="99" w:name="_Toc74831149"/>
      <w:r>
        <w:rPr>
          <w:rStyle w:val="CharSectno"/>
        </w:rPr>
        <w:t>44A</w:t>
      </w:r>
      <w:r>
        <w:rPr>
          <w:snapToGrid w:val="0"/>
        </w:rPr>
        <w:t xml:space="preserve">. </w:t>
      </w:r>
      <w:r>
        <w:rPr>
          <w:snapToGrid w:val="0"/>
        </w:rPr>
        <w:tab/>
        <w:t>Parliamentary Secretaries</w:t>
      </w:r>
      <w:bookmarkEnd w:id="98"/>
      <w:bookmarkEnd w:id="99"/>
    </w:p>
    <w:p w:rsidR="004B29CE" w:rsidRDefault="003A571F">
      <w:pPr>
        <w:pStyle w:val="Subsection"/>
        <w:rPr>
          <w:snapToGrid w:val="0"/>
        </w:rPr>
      </w:pPr>
      <w:r>
        <w:rPr>
          <w:snapToGrid w:val="0"/>
        </w:rPr>
        <w:tab/>
        <w:t>(1)</w:t>
      </w:r>
      <w:r>
        <w:rPr>
          <w:snapToGrid w:val="0"/>
        </w:rPr>
        <w:tab/>
        <w:t>The Governor in Council may —</w:t>
      </w:r>
    </w:p>
    <w:p w:rsidR="004B29CE" w:rsidRDefault="003A571F">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rsidR="004B29CE" w:rsidRDefault="003A571F">
      <w:pPr>
        <w:pStyle w:val="Indenta"/>
        <w:rPr>
          <w:snapToGrid w:val="0"/>
        </w:rPr>
      </w:pPr>
      <w:r>
        <w:rPr>
          <w:snapToGrid w:val="0"/>
        </w:rPr>
        <w:tab/>
        <w:t>(b)</w:t>
      </w:r>
      <w:r>
        <w:rPr>
          <w:snapToGrid w:val="0"/>
        </w:rPr>
        <w:tab/>
        <w:t>at any time revoke such an appointment.</w:t>
      </w:r>
    </w:p>
    <w:p w:rsidR="004B29CE" w:rsidRDefault="003A571F">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rsidR="004B29CE" w:rsidRDefault="003A571F">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rsidR="004B29CE" w:rsidRDefault="003A571F">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rsidR="004B29CE" w:rsidRDefault="003A571F">
      <w:pPr>
        <w:pStyle w:val="Subsection"/>
      </w:pPr>
      <w:r>
        <w:tab/>
        <w:t>(5)</w:t>
      </w:r>
      <w:r>
        <w:tab/>
        <w:t>The allowances referred to in subsection (4) are —</w:t>
      </w:r>
    </w:p>
    <w:p w:rsidR="004B29CE" w:rsidRDefault="003A571F">
      <w:pPr>
        <w:pStyle w:val="Indenta"/>
      </w:pPr>
      <w:r>
        <w:tab/>
        <w:t>(a)</w:t>
      </w:r>
      <w:r>
        <w:tab/>
        <w:t>an allowance in respect of holding the office of Parliamentary Secretary; and</w:t>
      </w:r>
    </w:p>
    <w:p w:rsidR="004B29CE" w:rsidRDefault="003A571F">
      <w:pPr>
        <w:pStyle w:val="Indenta"/>
      </w:pPr>
      <w:r>
        <w:tab/>
        <w:t>(b)</w:t>
      </w:r>
      <w:r>
        <w:tab/>
        <w:t>an allowance for and in respect of expenses necessarily or reasonably incurred in connection with the office of Parliamentary Secretary,</w:t>
      </w:r>
    </w:p>
    <w:p w:rsidR="004B29CE" w:rsidRDefault="003A571F">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rsidR="004B29CE" w:rsidRDefault="003A571F">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rsidR="004B29CE" w:rsidRDefault="003A571F">
      <w:pPr>
        <w:pStyle w:val="Footnotesection"/>
      </w:pPr>
      <w:r>
        <w:tab/>
        <w:t>[Section 44A inserted: No. 38 of 1990 s. 4; amended: No. 24 of 2005 s. 10; No. 56 of 2006 s. 4.]</w:t>
      </w:r>
    </w:p>
    <w:p w:rsidR="004B29CE" w:rsidRDefault="003A571F">
      <w:pPr>
        <w:pStyle w:val="Heading5"/>
      </w:pPr>
      <w:bookmarkStart w:id="100" w:name="_Toc75762553"/>
      <w:bookmarkStart w:id="101" w:name="_Toc74831150"/>
      <w:r>
        <w:rPr>
          <w:rStyle w:val="CharSectno"/>
        </w:rPr>
        <w:t>45</w:t>
      </w:r>
      <w:r>
        <w:t>.</w:t>
      </w:r>
      <w:r>
        <w:tab/>
        <w:t>Oath of office for members of Executive Council</w:t>
      </w:r>
      <w:bookmarkEnd w:id="100"/>
      <w:bookmarkEnd w:id="101"/>
    </w:p>
    <w:p w:rsidR="004B29CE" w:rsidRDefault="003A571F">
      <w:pPr>
        <w:pStyle w:val="Subsection"/>
      </w:pPr>
      <w:r>
        <w:tab/>
      </w:r>
      <w:r>
        <w:tab/>
        <w:t>The form of the oath or affirmation of office for a person who has been appointed to be a member of the Executive Council is that set out in Division 2 of Schedule VI.</w:t>
      </w:r>
    </w:p>
    <w:p w:rsidR="004B29CE" w:rsidRDefault="003A571F">
      <w:pPr>
        <w:pStyle w:val="Footnotesection"/>
      </w:pPr>
      <w:r>
        <w:tab/>
        <w:t>[Section 45 inserted: No. 24 of 2005 s. 11.]</w:t>
      </w:r>
    </w:p>
    <w:p w:rsidR="004B29CE" w:rsidRDefault="003A571F">
      <w:pPr>
        <w:pStyle w:val="Heading5"/>
      </w:pPr>
      <w:bookmarkStart w:id="102" w:name="_Toc75762554"/>
      <w:bookmarkStart w:id="103" w:name="_Toc74831151"/>
      <w:r>
        <w:rPr>
          <w:rStyle w:val="CharSectno"/>
        </w:rPr>
        <w:t>45A</w:t>
      </w:r>
      <w:r>
        <w:t>.</w:t>
      </w:r>
      <w:r>
        <w:tab/>
        <w:t>Executive Council meetings</w:t>
      </w:r>
      <w:bookmarkEnd w:id="102"/>
      <w:bookmarkEnd w:id="103"/>
    </w:p>
    <w:p w:rsidR="004B29CE" w:rsidRDefault="003A571F">
      <w:pPr>
        <w:pStyle w:val="Subsection"/>
      </w:pPr>
      <w:r>
        <w:tab/>
        <w:t>(1)</w:t>
      </w:r>
      <w:r>
        <w:tab/>
        <w:t xml:space="preserve">In this section — </w:t>
      </w:r>
    </w:p>
    <w:p w:rsidR="004B29CE" w:rsidRDefault="003A571F">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rsidR="004B29CE" w:rsidRDefault="003A571F">
      <w:pPr>
        <w:pStyle w:val="Subsection"/>
      </w:pPr>
      <w:r>
        <w:tab/>
        <w:t>(2)</w:t>
      </w:r>
      <w:r>
        <w:tab/>
        <w:t xml:space="preserve">A meeting of the Executive Council may be held — </w:t>
      </w:r>
    </w:p>
    <w:p w:rsidR="004B29CE" w:rsidRDefault="003A571F">
      <w:pPr>
        <w:pStyle w:val="Indenta"/>
      </w:pPr>
      <w:r>
        <w:tab/>
        <w:t>(a)</w:t>
      </w:r>
      <w:r>
        <w:tab/>
        <w:t>in person; or</w:t>
      </w:r>
    </w:p>
    <w:p w:rsidR="004B29CE" w:rsidRDefault="003A571F">
      <w:pPr>
        <w:pStyle w:val="Indenta"/>
      </w:pPr>
      <w:r>
        <w:tab/>
        <w:t>(b)</w:t>
      </w:r>
      <w:r>
        <w:tab/>
        <w:t>using remote communication; or</w:t>
      </w:r>
    </w:p>
    <w:p w:rsidR="004B29CE" w:rsidRDefault="003A571F">
      <w:pPr>
        <w:pStyle w:val="Indenta"/>
      </w:pPr>
      <w:r>
        <w:tab/>
        <w:t>(c)</w:t>
      </w:r>
      <w:r>
        <w:tab/>
        <w:t>by a mix of those 2 ways of meeting.</w:t>
      </w:r>
    </w:p>
    <w:p w:rsidR="004B29CE" w:rsidRDefault="003A571F">
      <w:pPr>
        <w:pStyle w:val="Subsection"/>
      </w:pPr>
      <w:r>
        <w:tab/>
        <w:t>(3)</w:t>
      </w:r>
      <w:r>
        <w:tab/>
        <w:t>A person (including the Governor or any member who is presiding) who participates in a meeting of the Executive Council using remote communication is taken to be present at the meeting.</w:t>
      </w:r>
    </w:p>
    <w:p w:rsidR="004B29CE" w:rsidRDefault="003A571F">
      <w:pPr>
        <w:pStyle w:val="Subsection"/>
      </w:pPr>
      <w:r>
        <w:tab/>
        <w:t>(4)</w:t>
      </w:r>
      <w:r>
        <w:tab/>
        <w:t>This section applies despite anything in any Letters Patent relating to the office of Governor.</w:t>
      </w:r>
    </w:p>
    <w:p w:rsidR="004B29CE" w:rsidRDefault="003A571F">
      <w:pPr>
        <w:pStyle w:val="Footnotesection"/>
      </w:pPr>
      <w:r>
        <w:tab/>
        <w:t>[Section 45A inserted: No. 34 of 2020 s. 84.]</w:t>
      </w:r>
    </w:p>
    <w:p w:rsidR="004B29CE" w:rsidRDefault="003A571F">
      <w:pPr>
        <w:pStyle w:val="Heading2"/>
      </w:pPr>
      <w:bookmarkStart w:id="104" w:name="_Toc75524890"/>
      <w:bookmarkStart w:id="105" w:name="_Toc75525186"/>
      <w:bookmarkStart w:id="106" w:name="_Toc75762555"/>
      <w:bookmarkStart w:id="107" w:name="_Toc74823660"/>
      <w:bookmarkStart w:id="108" w:name="_Toc74823769"/>
      <w:bookmarkStart w:id="109" w:name="_Toc74831152"/>
      <w:r>
        <w:rPr>
          <w:rStyle w:val="CharPartNo"/>
        </w:rPr>
        <w:t>Part III</w:t>
      </w:r>
      <w:r>
        <w:rPr>
          <w:rStyle w:val="CharDivNo"/>
        </w:rPr>
        <w:t> </w:t>
      </w:r>
      <w:r>
        <w:t>—</w:t>
      </w:r>
      <w:r>
        <w:rPr>
          <w:rStyle w:val="CharDivText"/>
        </w:rPr>
        <w:t> </w:t>
      </w:r>
      <w:r>
        <w:rPr>
          <w:rStyle w:val="CharPartText"/>
        </w:rPr>
        <w:t>Miscellaneous</w:t>
      </w:r>
      <w:bookmarkEnd w:id="104"/>
      <w:bookmarkEnd w:id="105"/>
      <w:bookmarkEnd w:id="106"/>
      <w:bookmarkEnd w:id="107"/>
      <w:bookmarkEnd w:id="108"/>
      <w:bookmarkEnd w:id="109"/>
    </w:p>
    <w:p w:rsidR="004B29CE" w:rsidRDefault="003A571F">
      <w:pPr>
        <w:pStyle w:val="Heading5"/>
        <w:rPr>
          <w:snapToGrid w:val="0"/>
        </w:rPr>
      </w:pPr>
      <w:bookmarkStart w:id="110" w:name="_Toc75762556"/>
      <w:bookmarkStart w:id="111" w:name="_Toc74831153"/>
      <w:r>
        <w:rPr>
          <w:rStyle w:val="CharSectno"/>
        </w:rPr>
        <w:t>46</w:t>
      </w:r>
      <w:r>
        <w:rPr>
          <w:snapToGrid w:val="0"/>
        </w:rPr>
        <w:t>.</w:t>
      </w:r>
      <w:r>
        <w:rPr>
          <w:snapToGrid w:val="0"/>
        </w:rPr>
        <w:tab/>
        <w:t>Powers of the 2 Houses in respect of legislation</w:t>
      </w:r>
      <w:bookmarkEnd w:id="110"/>
      <w:bookmarkEnd w:id="111"/>
    </w:p>
    <w:p w:rsidR="004B29CE" w:rsidRDefault="003A571F">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rsidR="004B29CE" w:rsidRDefault="003A571F">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rsidR="004B29CE" w:rsidRDefault="003A571F">
      <w:pPr>
        <w:pStyle w:val="Subsection"/>
        <w:rPr>
          <w:snapToGrid w:val="0"/>
        </w:rPr>
      </w:pPr>
      <w:r>
        <w:rPr>
          <w:snapToGrid w:val="0"/>
        </w:rPr>
        <w:tab/>
        <w:t>(3)</w:t>
      </w:r>
      <w:r>
        <w:rPr>
          <w:snapToGrid w:val="0"/>
        </w:rPr>
        <w:tab/>
        <w:t>The Legislative Council may not amend any Bill so as to increase any proposed charge or burden on the people.</w:t>
      </w:r>
    </w:p>
    <w:p w:rsidR="004B29CE" w:rsidRDefault="003A571F">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rsidR="004B29CE" w:rsidRDefault="003A571F">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rsidR="004B29CE" w:rsidRDefault="003A571F">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rsidR="004B29CE" w:rsidRDefault="003A571F">
      <w:pPr>
        <w:pStyle w:val="Subsection"/>
        <w:rPr>
          <w:snapToGrid w:val="0"/>
        </w:rPr>
      </w:pPr>
      <w:r>
        <w:rPr>
          <w:snapToGrid w:val="0"/>
        </w:rPr>
        <w:tab/>
        <w:t>(7)</w:t>
      </w:r>
      <w:r>
        <w:rPr>
          <w:snapToGrid w:val="0"/>
        </w:rPr>
        <w:tab/>
        <w:t>Bills imposing taxation shall deal only with the imposition of taxation.</w:t>
      </w:r>
    </w:p>
    <w:p w:rsidR="004B29CE" w:rsidRDefault="003A571F">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rsidR="004B29CE" w:rsidRDefault="003A571F">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rsidR="004B29CE" w:rsidRDefault="003A571F">
      <w:pPr>
        <w:pStyle w:val="Footnotesection"/>
      </w:pPr>
      <w:r>
        <w:tab/>
        <w:t>[Section 46 inserted: No. 34 of 1921 s. 2; amended: No. 63 of 1950 s. 2; No. 28 of 1977 s. 2.]</w:t>
      </w:r>
    </w:p>
    <w:p w:rsidR="004B29CE" w:rsidRDefault="003A571F">
      <w:pPr>
        <w:pStyle w:val="Ednotesection"/>
        <w:tabs>
          <w:tab w:val="left" w:pos="1200"/>
        </w:tabs>
      </w:pPr>
      <w:r>
        <w:t>[</w:t>
      </w:r>
      <w:r>
        <w:rPr>
          <w:b/>
        </w:rPr>
        <w:t>47, 47A.</w:t>
      </w:r>
      <w:r>
        <w:tab/>
        <w:t>Deleted: No. 40 of 1987 s. 14.]</w:t>
      </w:r>
    </w:p>
    <w:p w:rsidR="004B29CE" w:rsidRDefault="003A571F">
      <w:pPr>
        <w:pStyle w:val="Heading5"/>
        <w:rPr>
          <w:snapToGrid w:val="0"/>
        </w:rPr>
      </w:pPr>
      <w:bookmarkStart w:id="112" w:name="_Toc75762557"/>
      <w:bookmarkStart w:id="113" w:name="_Toc74831154"/>
      <w:r>
        <w:rPr>
          <w:rStyle w:val="CharSectno"/>
        </w:rPr>
        <w:t>48</w:t>
      </w:r>
      <w:r>
        <w:rPr>
          <w:snapToGrid w:val="0"/>
        </w:rPr>
        <w:t>.</w:t>
      </w:r>
      <w:r>
        <w:rPr>
          <w:snapToGrid w:val="0"/>
        </w:rPr>
        <w:tab/>
        <w:t>Revision or compilation of electoral rolls upon commencement of Act</w:t>
      </w:r>
      <w:bookmarkEnd w:id="112"/>
      <w:bookmarkEnd w:id="113"/>
    </w:p>
    <w:p w:rsidR="004B29CE" w:rsidRDefault="003A571F">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rsidR="004B29CE" w:rsidRDefault="003A571F">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rsidR="004B29CE" w:rsidRDefault="003A571F">
      <w:pPr>
        <w:pStyle w:val="Heading5"/>
        <w:rPr>
          <w:snapToGrid w:val="0"/>
        </w:rPr>
      </w:pPr>
      <w:bookmarkStart w:id="114" w:name="_Toc75762558"/>
      <w:bookmarkStart w:id="115" w:name="_Toc74831155"/>
      <w:r>
        <w:rPr>
          <w:rStyle w:val="CharSectno"/>
        </w:rPr>
        <w:t>49</w:t>
      </w:r>
      <w:r>
        <w:rPr>
          <w:snapToGrid w:val="0"/>
        </w:rPr>
        <w:t>.</w:t>
      </w:r>
      <w:r>
        <w:rPr>
          <w:snapToGrid w:val="0"/>
        </w:rPr>
        <w:tab/>
        <w:t>Commencement of action</w:t>
      </w:r>
      <w:bookmarkEnd w:id="114"/>
      <w:bookmarkEnd w:id="115"/>
    </w:p>
    <w:p w:rsidR="004B29CE" w:rsidRDefault="003A571F">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rsidR="004B29CE" w:rsidRDefault="003A571F">
      <w:pPr>
        <w:pStyle w:val="Heading5"/>
        <w:rPr>
          <w:snapToGrid w:val="0"/>
        </w:rPr>
      </w:pPr>
      <w:bookmarkStart w:id="116" w:name="_Toc75762559"/>
      <w:bookmarkStart w:id="117" w:name="_Toc74831156"/>
      <w:r>
        <w:rPr>
          <w:rStyle w:val="CharSectno"/>
        </w:rPr>
        <w:t>50</w:t>
      </w:r>
      <w:r>
        <w:rPr>
          <w:snapToGrid w:val="0"/>
        </w:rPr>
        <w:t>.</w:t>
      </w:r>
      <w:r>
        <w:rPr>
          <w:snapToGrid w:val="0"/>
        </w:rPr>
        <w:tab/>
        <w:t>Plaintiff to give security for costs</w:t>
      </w:r>
      <w:bookmarkEnd w:id="116"/>
      <w:bookmarkEnd w:id="117"/>
    </w:p>
    <w:p w:rsidR="004B29CE" w:rsidRDefault="003A571F">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rsidR="004B29CE" w:rsidRDefault="003A571F">
      <w:pPr>
        <w:pStyle w:val="Footnotesection"/>
      </w:pPr>
      <w:r>
        <w:tab/>
        <w:t>[Section 50 amended: No. 113 of 1965 s. 8(1).]</w:t>
      </w:r>
    </w:p>
    <w:p w:rsidR="004B29CE" w:rsidRDefault="003A571F">
      <w:pPr>
        <w:pStyle w:val="Heading5"/>
        <w:rPr>
          <w:snapToGrid w:val="0"/>
        </w:rPr>
      </w:pPr>
      <w:bookmarkStart w:id="118" w:name="_Toc75762560"/>
      <w:bookmarkStart w:id="119" w:name="_Toc74831157"/>
      <w:r>
        <w:rPr>
          <w:rStyle w:val="CharSectno"/>
        </w:rPr>
        <w:t>51</w:t>
      </w:r>
      <w:r>
        <w:rPr>
          <w:snapToGrid w:val="0"/>
        </w:rPr>
        <w:t>.</w:t>
      </w:r>
      <w:r>
        <w:rPr>
          <w:snapToGrid w:val="0"/>
        </w:rPr>
        <w:tab/>
        <w:t>No action to lie against officials of either House</w:t>
      </w:r>
      <w:bookmarkEnd w:id="118"/>
      <w:bookmarkEnd w:id="119"/>
    </w:p>
    <w:p w:rsidR="004B29CE" w:rsidRDefault="003A571F">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rsidR="004B29CE" w:rsidRDefault="003A571F">
      <w:pPr>
        <w:pStyle w:val="Footnotesection"/>
      </w:pPr>
      <w:r>
        <w:tab/>
        <w:t>[Section 51 amended: No. 8 of 2009 s. 37.]</w:t>
      </w:r>
    </w:p>
    <w:p w:rsidR="004B29CE" w:rsidRDefault="003A571F">
      <w:pPr>
        <w:pStyle w:val="Heading5"/>
        <w:rPr>
          <w:snapToGrid w:val="0"/>
        </w:rPr>
      </w:pPr>
      <w:bookmarkStart w:id="120" w:name="_Toc75762561"/>
      <w:bookmarkStart w:id="121" w:name="_Toc74831158"/>
      <w:r>
        <w:rPr>
          <w:rStyle w:val="CharSectno"/>
        </w:rPr>
        <w:t>52</w:t>
      </w:r>
      <w:r>
        <w:rPr>
          <w:snapToGrid w:val="0"/>
        </w:rPr>
        <w:t>.</w:t>
      </w:r>
      <w:r>
        <w:rPr>
          <w:snapToGrid w:val="0"/>
        </w:rPr>
        <w:tab/>
        <w:t>Proclamation of Royal Assent and commencement of Act</w:t>
      </w:r>
      <w:bookmarkEnd w:id="120"/>
      <w:bookmarkEnd w:id="121"/>
    </w:p>
    <w:p w:rsidR="004B29CE" w:rsidRDefault="003A571F">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rsidR="004B29CE" w:rsidRDefault="004B29CE">
      <w:pPr>
        <w:rPr>
          <w:rStyle w:val="CharDivText"/>
        </w:rPr>
        <w:sectPr w:rsidR="004B29CE">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4B29CE" w:rsidRDefault="003A571F">
      <w:pPr>
        <w:pStyle w:val="yScheduleHeading"/>
      </w:pPr>
      <w:bookmarkStart w:id="122" w:name="_Toc75524897"/>
      <w:bookmarkStart w:id="123" w:name="_Toc75525193"/>
      <w:bookmarkStart w:id="124" w:name="_Toc75762562"/>
      <w:bookmarkStart w:id="125" w:name="_Toc74823667"/>
      <w:bookmarkStart w:id="126" w:name="_Toc74823776"/>
      <w:bookmarkStart w:id="127" w:name="_Toc74831159"/>
      <w:r>
        <w:rPr>
          <w:rStyle w:val="CharSchNo"/>
        </w:rPr>
        <w:t>Schedule I</w:t>
      </w:r>
      <w:r>
        <w:rPr>
          <w:rStyle w:val="CharSDivNo"/>
        </w:rPr>
        <w:t> </w:t>
      </w:r>
      <w:r>
        <w:t>—</w:t>
      </w:r>
      <w:r>
        <w:rPr>
          <w:rStyle w:val="CharSDivText"/>
        </w:rPr>
        <w:t> </w:t>
      </w:r>
      <w:r>
        <w:rPr>
          <w:rStyle w:val="CharSchText"/>
        </w:rPr>
        <w:t>Enactments repealed</w:t>
      </w:r>
      <w:bookmarkEnd w:id="122"/>
      <w:bookmarkEnd w:id="123"/>
      <w:bookmarkEnd w:id="124"/>
      <w:bookmarkEnd w:id="125"/>
      <w:bookmarkEnd w:id="126"/>
      <w:bookmarkEnd w:id="127"/>
    </w:p>
    <w:p w:rsidR="004B29CE" w:rsidRDefault="003A571F">
      <w:pPr>
        <w:pStyle w:val="yShoulderClause"/>
        <w:rPr>
          <w:rStyle w:val="CharSchNo"/>
        </w:rPr>
      </w:pPr>
      <w:r>
        <w:rPr>
          <w:rStyle w:val="CharSchNo"/>
        </w:rPr>
        <w:t>[s. 2]</w:t>
      </w:r>
    </w:p>
    <w:p w:rsidR="004B29CE" w:rsidRDefault="003A571F">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rsidR="004B29CE">
        <w:tc>
          <w:tcPr>
            <w:tcW w:w="3227" w:type="dxa"/>
            <w:tcBorders>
              <w:left w:val="nil"/>
              <w:bottom w:val="nil"/>
            </w:tcBorders>
          </w:tcPr>
          <w:p w:rsidR="004B29CE" w:rsidRDefault="003A571F">
            <w:pPr>
              <w:pStyle w:val="yTableNAm"/>
              <w:jc w:val="center"/>
              <w:rPr>
                <w:b/>
              </w:rPr>
            </w:pPr>
            <w:r>
              <w:rPr>
                <w:b/>
              </w:rPr>
              <w:t>Session and Number</w:t>
            </w:r>
          </w:p>
        </w:tc>
        <w:tc>
          <w:tcPr>
            <w:tcW w:w="4077" w:type="dxa"/>
            <w:tcBorders>
              <w:bottom w:val="nil"/>
              <w:right w:val="nil"/>
            </w:tcBorders>
          </w:tcPr>
          <w:p w:rsidR="004B29CE" w:rsidRDefault="003A571F">
            <w:pPr>
              <w:pStyle w:val="yTableNAm"/>
              <w:jc w:val="center"/>
              <w:rPr>
                <w:b/>
              </w:rPr>
            </w:pPr>
            <w:r>
              <w:rPr>
                <w:b/>
              </w:rPr>
              <w:t>Extent of Repeal</w:t>
            </w:r>
          </w:p>
        </w:tc>
      </w:tr>
      <w:tr w:rsidR="004B29CE">
        <w:tc>
          <w:tcPr>
            <w:tcW w:w="3227" w:type="dxa"/>
            <w:tcBorders>
              <w:left w:val="nil"/>
              <w:bottom w:val="nil"/>
            </w:tcBorders>
          </w:tcPr>
          <w:p w:rsidR="004B29CE" w:rsidRDefault="003A571F">
            <w:pPr>
              <w:pStyle w:val="yTableNAm"/>
            </w:pPr>
            <w:r>
              <w:t>52 Vict., No. 23 ...........................</w:t>
            </w:r>
          </w:p>
        </w:tc>
        <w:tc>
          <w:tcPr>
            <w:tcW w:w="4077" w:type="dxa"/>
            <w:tcBorders>
              <w:bottom w:val="nil"/>
              <w:right w:val="nil"/>
            </w:tcBorders>
          </w:tcPr>
          <w:p w:rsidR="004B29CE" w:rsidRDefault="003A571F">
            <w:pPr>
              <w:pStyle w:val="yTableNAm"/>
            </w:pPr>
            <w:r>
              <w:t>Sections 14, 18 to 21 inclusive, 23 to 30 inclusive, and 32, 33, and 40.</w:t>
            </w:r>
          </w:p>
        </w:tc>
      </w:tr>
      <w:tr w:rsidR="004B29CE">
        <w:tc>
          <w:tcPr>
            <w:tcW w:w="3227" w:type="dxa"/>
            <w:tcBorders>
              <w:top w:val="nil"/>
              <w:left w:val="nil"/>
              <w:bottom w:val="nil"/>
            </w:tcBorders>
          </w:tcPr>
          <w:p w:rsidR="004B29CE" w:rsidRDefault="003A571F">
            <w:pPr>
              <w:pStyle w:val="yTableNAm"/>
            </w:pPr>
            <w:r>
              <w:t>54 Vict., No. 6 .............................</w:t>
            </w:r>
          </w:p>
        </w:tc>
        <w:tc>
          <w:tcPr>
            <w:tcW w:w="4077" w:type="dxa"/>
            <w:tcBorders>
              <w:top w:val="nil"/>
              <w:bottom w:val="nil"/>
              <w:right w:val="nil"/>
            </w:tcBorders>
          </w:tcPr>
          <w:p w:rsidR="004B29CE" w:rsidRDefault="003A571F">
            <w:pPr>
              <w:pStyle w:val="yTableNAm"/>
            </w:pPr>
            <w:r>
              <w:t>The Whole.</w:t>
            </w:r>
          </w:p>
        </w:tc>
      </w:tr>
      <w:tr w:rsidR="004B29CE">
        <w:tc>
          <w:tcPr>
            <w:tcW w:w="3227" w:type="dxa"/>
            <w:tcBorders>
              <w:top w:val="nil"/>
              <w:left w:val="nil"/>
              <w:bottom w:val="nil"/>
            </w:tcBorders>
          </w:tcPr>
          <w:p w:rsidR="004B29CE" w:rsidRDefault="003A571F">
            <w:pPr>
              <w:pStyle w:val="yTableNAm"/>
            </w:pPr>
            <w:r>
              <w:t>55 Vict., No. 32 ...........................</w:t>
            </w:r>
          </w:p>
        </w:tc>
        <w:tc>
          <w:tcPr>
            <w:tcW w:w="4077" w:type="dxa"/>
            <w:tcBorders>
              <w:top w:val="nil"/>
              <w:bottom w:val="nil"/>
              <w:right w:val="nil"/>
            </w:tcBorders>
          </w:tcPr>
          <w:p w:rsidR="004B29CE" w:rsidRDefault="003A571F">
            <w:pPr>
              <w:pStyle w:val="yTableNAm"/>
            </w:pPr>
            <w:r>
              <w:t>Section 30, subsections (1a) and (4); Section 31.</w:t>
            </w:r>
          </w:p>
        </w:tc>
      </w:tr>
      <w:tr w:rsidR="004B29CE">
        <w:tc>
          <w:tcPr>
            <w:tcW w:w="3227" w:type="dxa"/>
            <w:tcBorders>
              <w:top w:val="nil"/>
              <w:left w:val="nil"/>
              <w:bottom w:val="nil"/>
            </w:tcBorders>
          </w:tcPr>
          <w:p w:rsidR="004B29CE" w:rsidRDefault="003A571F">
            <w:pPr>
              <w:pStyle w:val="yTableNAm"/>
            </w:pPr>
            <w:r>
              <w:t>56 Vict., No. 17 ...........................</w:t>
            </w:r>
          </w:p>
        </w:tc>
        <w:tc>
          <w:tcPr>
            <w:tcW w:w="4077" w:type="dxa"/>
            <w:tcBorders>
              <w:top w:val="nil"/>
              <w:bottom w:val="nil"/>
              <w:right w:val="nil"/>
            </w:tcBorders>
          </w:tcPr>
          <w:p w:rsidR="004B29CE" w:rsidRDefault="003A571F">
            <w:pPr>
              <w:pStyle w:val="yTableNAm"/>
            </w:pPr>
            <w:r>
              <w:t>The Whole.</w:t>
            </w:r>
          </w:p>
        </w:tc>
      </w:tr>
      <w:tr w:rsidR="004B29CE">
        <w:tc>
          <w:tcPr>
            <w:tcW w:w="3227" w:type="dxa"/>
            <w:tcBorders>
              <w:top w:val="nil"/>
              <w:left w:val="nil"/>
              <w:bottom w:val="nil"/>
            </w:tcBorders>
          </w:tcPr>
          <w:p w:rsidR="004B29CE" w:rsidRDefault="003A571F">
            <w:pPr>
              <w:pStyle w:val="yTableNAm"/>
            </w:pPr>
            <w:r>
              <w:t>57 Vict., No. 14 ...........................</w:t>
            </w:r>
          </w:p>
        </w:tc>
        <w:tc>
          <w:tcPr>
            <w:tcW w:w="4077" w:type="dxa"/>
            <w:tcBorders>
              <w:top w:val="nil"/>
              <w:bottom w:val="nil"/>
              <w:right w:val="nil"/>
            </w:tcBorders>
          </w:tcPr>
          <w:p w:rsidR="004B29CE" w:rsidRDefault="003A571F">
            <w:pPr>
              <w:pStyle w:val="yTableNAm"/>
            </w:pPr>
            <w:r>
              <w:t>The Whole.</w:t>
            </w:r>
          </w:p>
        </w:tc>
      </w:tr>
      <w:tr w:rsidR="004B29CE">
        <w:tc>
          <w:tcPr>
            <w:tcW w:w="3227" w:type="dxa"/>
            <w:tcBorders>
              <w:top w:val="nil"/>
              <w:left w:val="nil"/>
              <w:bottom w:val="nil"/>
            </w:tcBorders>
          </w:tcPr>
          <w:p w:rsidR="004B29CE" w:rsidRDefault="003A571F">
            <w:pPr>
              <w:pStyle w:val="yTableNAm"/>
            </w:pPr>
            <w:r>
              <w:t>58 Vict., No. 15 ...........................</w:t>
            </w:r>
          </w:p>
        </w:tc>
        <w:tc>
          <w:tcPr>
            <w:tcW w:w="4077" w:type="dxa"/>
            <w:tcBorders>
              <w:top w:val="nil"/>
              <w:bottom w:val="nil"/>
              <w:right w:val="nil"/>
            </w:tcBorders>
          </w:tcPr>
          <w:p w:rsidR="004B29CE" w:rsidRDefault="003A571F">
            <w:pPr>
              <w:pStyle w:val="yTableNAm"/>
            </w:pPr>
            <w:r>
              <w:t>The Whole.</w:t>
            </w:r>
          </w:p>
        </w:tc>
      </w:tr>
      <w:tr w:rsidR="004B29CE">
        <w:tc>
          <w:tcPr>
            <w:tcW w:w="3227" w:type="dxa"/>
            <w:tcBorders>
              <w:top w:val="nil"/>
              <w:left w:val="nil"/>
            </w:tcBorders>
          </w:tcPr>
          <w:p w:rsidR="004B29CE" w:rsidRDefault="003A571F">
            <w:pPr>
              <w:pStyle w:val="yTableNAm"/>
            </w:pPr>
            <w:r>
              <w:t>60 Vict., No. 18 ...........................</w:t>
            </w:r>
          </w:p>
        </w:tc>
        <w:tc>
          <w:tcPr>
            <w:tcW w:w="4077" w:type="dxa"/>
            <w:tcBorders>
              <w:top w:val="nil"/>
              <w:right w:val="nil"/>
            </w:tcBorders>
          </w:tcPr>
          <w:p w:rsidR="004B29CE" w:rsidRDefault="003A571F">
            <w:pPr>
              <w:pStyle w:val="yTableNAm"/>
            </w:pPr>
            <w:r>
              <w:t>The Whole.</w:t>
            </w:r>
          </w:p>
        </w:tc>
      </w:tr>
    </w:tbl>
    <w:p w:rsidR="004B29CE" w:rsidRDefault="003A571F">
      <w:pPr>
        <w:pStyle w:val="yEdnoteschedule"/>
      </w:pPr>
      <w:r>
        <w:t>[Schedule II deleted: No. 46 of 1963 s. 9.]</w:t>
      </w:r>
    </w:p>
    <w:p w:rsidR="004B29CE" w:rsidRDefault="003A571F">
      <w:pPr>
        <w:pStyle w:val="yEdnoteschedule"/>
      </w:pPr>
      <w:r>
        <w:t>[Schedule III related to section 30 which was deleted: No. 27 of 1907 s. 211.]</w:t>
      </w:r>
    </w:p>
    <w:p w:rsidR="004B29CE" w:rsidRDefault="003A571F">
      <w:pPr>
        <w:pStyle w:val="yEdnoteschedule"/>
      </w:pPr>
      <w:r>
        <w:t>[Schedule IV deleted: No. 19 of 1989 s. 5.]</w:t>
      </w:r>
    </w:p>
    <w:p w:rsidR="004B29CE" w:rsidRDefault="003A571F">
      <w:pPr>
        <w:pStyle w:val="yScheduleHeading"/>
      </w:pPr>
      <w:bookmarkStart w:id="128" w:name="_Toc75524898"/>
      <w:bookmarkStart w:id="129" w:name="_Toc75525194"/>
      <w:bookmarkStart w:id="130" w:name="_Toc75762563"/>
      <w:bookmarkStart w:id="131" w:name="_Toc74823668"/>
      <w:bookmarkStart w:id="132" w:name="_Toc74823777"/>
      <w:bookmarkStart w:id="133" w:name="_Toc74831160"/>
      <w:r>
        <w:rPr>
          <w:rStyle w:val="CharSchNo"/>
        </w:rPr>
        <w:t>Schedule V</w:t>
      </w:r>
      <w:r>
        <w:t> — </w:t>
      </w:r>
      <w:r>
        <w:rPr>
          <w:rStyle w:val="CharSchText"/>
        </w:rPr>
        <w:t>Offices and bodies to which Part I Division 3 applies</w:t>
      </w:r>
      <w:bookmarkEnd w:id="128"/>
      <w:bookmarkEnd w:id="129"/>
      <w:bookmarkEnd w:id="130"/>
      <w:bookmarkEnd w:id="131"/>
      <w:bookmarkEnd w:id="132"/>
      <w:bookmarkEnd w:id="133"/>
    </w:p>
    <w:p w:rsidR="004B29CE" w:rsidRDefault="003A571F">
      <w:pPr>
        <w:pStyle w:val="yShoulderClause"/>
        <w:rPr>
          <w:rFonts w:eastAsia="MS Mincho"/>
        </w:rPr>
      </w:pPr>
      <w:r>
        <w:rPr>
          <w:rFonts w:eastAsia="MS Mincho"/>
        </w:rPr>
        <w:t>[s. 34 and 37]</w:t>
      </w:r>
    </w:p>
    <w:p w:rsidR="004B29CE" w:rsidRDefault="003A571F">
      <w:pPr>
        <w:pStyle w:val="yFootnoteheading"/>
      </w:pPr>
      <w:r>
        <w:tab/>
        <w:t>[Heading inserted: No. 19 of 2010 s. 14(3).]</w:t>
      </w:r>
    </w:p>
    <w:p w:rsidR="004B29CE" w:rsidRDefault="003A571F">
      <w:pPr>
        <w:pStyle w:val="yHeading3"/>
        <w:spacing w:before="260"/>
        <w:rPr>
          <w:rFonts w:eastAsia="MS Mincho"/>
        </w:rPr>
      </w:pPr>
      <w:bookmarkStart w:id="134" w:name="_Toc75524899"/>
      <w:bookmarkStart w:id="135" w:name="_Toc75525195"/>
      <w:bookmarkStart w:id="136" w:name="_Toc75762564"/>
      <w:bookmarkStart w:id="137" w:name="_Toc74823669"/>
      <w:bookmarkStart w:id="138" w:name="_Toc74823778"/>
      <w:bookmarkStart w:id="139" w:name="_Toc74831161"/>
      <w:r>
        <w:rPr>
          <w:rStyle w:val="CharSDivNo"/>
          <w:rFonts w:eastAsia="MS Mincho"/>
        </w:rPr>
        <w:t>Part 1</w:t>
      </w:r>
      <w:r>
        <w:rPr>
          <w:rFonts w:eastAsia="MS Mincho"/>
          <w:b w:val="0"/>
        </w:rPr>
        <w:t> — </w:t>
      </w:r>
      <w:r>
        <w:rPr>
          <w:rStyle w:val="CharSDivText"/>
          <w:rFonts w:eastAsia="MS Mincho"/>
        </w:rPr>
        <w:t>Disqualifying offices</w:t>
      </w:r>
      <w:bookmarkEnd w:id="134"/>
      <w:bookmarkEnd w:id="135"/>
      <w:bookmarkEnd w:id="136"/>
      <w:bookmarkEnd w:id="137"/>
      <w:bookmarkEnd w:id="138"/>
      <w:bookmarkEnd w:id="139"/>
    </w:p>
    <w:p w:rsidR="004B29CE" w:rsidRDefault="003A571F">
      <w:pPr>
        <w:pStyle w:val="yFootnoteheading"/>
      </w:pPr>
      <w:r>
        <w:tab/>
        <w:t>[Heading inserted: No. 19 of 2010 s. 14(3).]</w:t>
      </w:r>
    </w:p>
    <w:p w:rsidR="004B29CE" w:rsidRDefault="003A571F">
      <w:pPr>
        <w:pStyle w:val="yHeading4"/>
        <w:spacing w:before="260"/>
        <w:rPr>
          <w:rFonts w:eastAsia="MS Mincho"/>
        </w:rPr>
      </w:pPr>
      <w:bookmarkStart w:id="140" w:name="_Toc75524900"/>
      <w:bookmarkStart w:id="141" w:name="_Toc75525196"/>
      <w:bookmarkStart w:id="142" w:name="_Toc75762565"/>
      <w:bookmarkStart w:id="143" w:name="_Toc74823670"/>
      <w:bookmarkStart w:id="144" w:name="_Toc74823779"/>
      <w:bookmarkStart w:id="145" w:name="_Toc74831162"/>
      <w:r>
        <w:rPr>
          <w:rFonts w:eastAsia="MS Mincho"/>
        </w:rPr>
        <w:t>Division 1</w:t>
      </w:r>
      <w:r>
        <w:rPr>
          <w:rFonts w:eastAsia="MS Mincho"/>
          <w:b w:val="0"/>
        </w:rPr>
        <w:t> — </w:t>
      </w:r>
      <w:r>
        <w:rPr>
          <w:rFonts w:eastAsia="MS Mincho"/>
        </w:rPr>
        <w:t>Judicial, tribunal and similar offices</w:t>
      </w:r>
      <w:bookmarkEnd w:id="140"/>
      <w:bookmarkEnd w:id="141"/>
      <w:bookmarkEnd w:id="142"/>
      <w:bookmarkEnd w:id="143"/>
      <w:bookmarkEnd w:id="144"/>
      <w:bookmarkEnd w:id="145"/>
    </w:p>
    <w:p w:rsidR="004B29CE" w:rsidRDefault="003A571F">
      <w:pPr>
        <w:pStyle w:val="yFootnoteheading"/>
      </w:pPr>
      <w:r>
        <w:tab/>
        <w:t>[Heading inserted: No. 19 of 2010 s. 14(3).]</w:t>
      </w:r>
    </w:p>
    <w:p w:rsidR="004B29CE" w:rsidRDefault="003A571F">
      <w:pPr>
        <w:pStyle w:val="yNumberedItem"/>
        <w:spacing w:before="160"/>
        <w:rPr>
          <w:snapToGrid w:val="0"/>
        </w:rPr>
      </w:pPr>
      <w:r>
        <w:rPr>
          <w:snapToGrid w:val="0"/>
        </w:rPr>
        <w:t>Chief Justice of Western Australia or other judge of the Supreme Court.</w:t>
      </w:r>
    </w:p>
    <w:p w:rsidR="004B29CE" w:rsidRDefault="003A571F">
      <w:pPr>
        <w:pStyle w:val="yNumberedItem"/>
        <w:spacing w:before="160"/>
      </w:pPr>
      <w:r>
        <w:rPr>
          <w:snapToGrid w:val="0"/>
        </w:rPr>
        <w:t>Master</w:t>
      </w:r>
      <w:r>
        <w:t xml:space="preserve"> of the Supreme Court.</w:t>
      </w:r>
    </w:p>
    <w:p w:rsidR="004B29CE" w:rsidRDefault="003A571F">
      <w:pPr>
        <w:pStyle w:val="yNumberedItem"/>
        <w:spacing w:before="160"/>
      </w:pPr>
      <w:r>
        <w:rPr>
          <w:snapToGrid w:val="0"/>
        </w:rPr>
        <w:t>Chief</w:t>
      </w:r>
      <w:r>
        <w:t xml:space="preserve"> Judge or other judge of the District Court.</w:t>
      </w:r>
    </w:p>
    <w:p w:rsidR="004B29CE" w:rsidRDefault="003A571F">
      <w:pPr>
        <w:pStyle w:val="yNumberedItem"/>
        <w:spacing w:before="160"/>
      </w:pPr>
      <w:r>
        <w:rPr>
          <w:snapToGrid w:val="0"/>
        </w:rPr>
        <w:t>President</w:t>
      </w:r>
      <w:r>
        <w:t xml:space="preserve"> or other judge or magistrate of the Children’s Court.</w:t>
      </w:r>
    </w:p>
    <w:p w:rsidR="004B29CE" w:rsidRDefault="003A571F">
      <w:pPr>
        <w:pStyle w:val="yNumberedItem"/>
        <w:spacing w:before="160"/>
      </w:pPr>
      <w:r>
        <w:rPr>
          <w:snapToGrid w:val="0"/>
        </w:rPr>
        <w:t>Chief</w:t>
      </w:r>
      <w:r>
        <w:t xml:space="preserve"> Judge or other judge of the Family Court of Western Australia.</w:t>
      </w:r>
    </w:p>
    <w:p w:rsidR="004B29CE" w:rsidRDefault="003A571F">
      <w:pPr>
        <w:pStyle w:val="yNumberedItem"/>
        <w:spacing w:before="160"/>
      </w:pPr>
      <w:r>
        <w:t>Chief Magistrate, Deputy Chief Magistrate or magistrate of the Magistrates Court.</w:t>
      </w:r>
    </w:p>
    <w:p w:rsidR="004B29CE" w:rsidRDefault="003A571F">
      <w:pPr>
        <w:pStyle w:val="yNumberedItem"/>
        <w:spacing w:before="160"/>
      </w:pPr>
      <w:r>
        <w:rPr>
          <w:snapToGrid w:val="0"/>
        </w:rPr>
        <w:t>Industrial</w:t>
      </w:r>
      <w:r>
        <w:t xml:space="preserve"> magistrate appointed under the </w:t>
      </w:r>
      <w:r>
        <w:rPr>
          <w:i/>
        </w:rPr>
        <w:t>Industrial Relations Act 1979</w:t>
      </w:r>
      <w:r>
        <w:t>.</w:t>
      </w:r>
    </w:p>
    <w:p w:rsidR="004B29CE" w:rsidRDefault="003A571F">
      <w:pPr>
        <w:pStyle w:val="yNumberedItem"/>
        <w:spacing w:before="160"/>
      </w:pPr>
      <w:r>
        <w:rPr>
          <w:snapToGrid w:val="0"/>
        </w:rPr>
        <w:t>Coroner</w:t>
      </w:r>
      <w:r>
        <w:t xml:space="preserve"> appointed under the </w:t>
      </w:r>
      <w:r>
        <w:rPr>
          <w:i/>
        </w:rPr>
        <w:t>Coroners Act 1996</w:t>
      </w:r>
      <w:r>
        <w:t>.</w:t>
      </w:r>
    </w:p>
    <w:p w:rsidR="004B29CE" w:rsidRDefault="003A571F">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rsidR="004B29CE" w:rsidRDefault="003A571F">
      <w:pPr>
        <w:pStyle w:val="yNumberedItem"/>
        <w:spacing w:before="160"/>
      </w:pPr>
      <w:r>
        <w:rPr>
          <w:snapToGrid w:val="0"/>
        </w:rPr>
        <w:t>Chief</w:t>
      </w:r>
      <w:r>
        <w:t xml:space="preserve"> Commissioner, Senior Commissioner or other commissioner of The Western Australian Industrial Relations Commission.</w:t>
      </w:r>
    </w:p>
    <w:p w:rsidR="004B29CE" w:rsidRDefault="003A571F">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rsidR="004B29CE" w:rsidRDefault="003A571F">
      <w:pPr>
        <w:pStyle w:val="yNumberedItem"/>
        <w:spacing w:before="160"/>
      </w:pPr>
      <w:r>
        <w:t>Chairman of the Coal Industry Superannuation Board.</w:t>
      </w:r>
    </w:p>
    <w:p w:rsidR="004B29CE" w:rsidRDefault="003A571F">
      <w:pPr>
        <w:pStyle w:val="yNumberedItem"/>
        <w:spacing w:before="160"/>
      </w:pPr>
      <w:r>
        <w:t xml:space="preserve">Member of the Mental Health Tribunal established by the </w:t>
      </w:r>
      <w:r>
        <w:rPr>
          <w:i/>
        </w:rPr>
        <w:t>Mental Health Act 2014</w:t>
      </w:r>
      <w:r>
        <w:t>.</w:t>
      </w:r>
    </w:p>
    <w:p w:rsidR="004B29CE" w:rsidRDefault="003A571F">
      <w:pPr>
        <w:pStyle w:val="yNumberedItem"/>
        <w:spacing w:before="160"/>
      </w:pPr>
      <w:r>
        <w:rPr>
          <w:snapToGrid w:val="0"/>
        </w:rPr>
        <w:t>Public</w:t>
      </w:r>
      <w:r>
        <w:t xml:space="preserve"> service arbitrator appointed under Division 2 of Part IIA of the </w:t>
      </w:r>
      <w:r>
        <w:rPr>
          <w:i/>
        </w:rPr>
        <w:t>Industrial Relations Act 1979</w:t>
      </w:r>
      <w:r>
        <w:t>.</w:t>
      </w:r>
    </w:p>
    <w:p w:rsidR="004B29CE" w:rsidRDefault="003A571F">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rsidR="004B29CE" w:rsidRDefault="003A571F">
      <w:pPr>
        <w:pStyle w:val="yNumberedItem"/>
        <w:spacing w:before="160"/>
      </w:pPr>
      <w:r>
        <w:t>Member of the State Administrative Tribunal.</w:t>
      </w:r>
    </w:p>
    <w:p w:rsidR="004B29CE" w:rsidRDefault="003A571F">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rsidR="004B29CE" w:rsidRDefault="003A571F">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rsidR="004B29CE" w:rsidRDefault="003A571F">
      <w:pPr>
        <w:pStyle w:val="yHeading4"/>
        <w:rPr>
          <w:rFonts w:eastAsia="MS Mincho"/>
        </w:rPr>
      </w:pPr>
      <w:bookmarkStart w:id="146" w:name="_Toc75524901"/>
      <w:bookmarkStart w:id="147" w:name="_Toc75525197"/>
      <w:bookmarkStart w:id="148" w:name="_Toc75762566"/>
      <w:bookmarkStart w:id="149" w:name="_Toc74823671"/>
      <w:bookmarkStart w:id="150" w:name="_Toc74823780"/>
      <w:bookmarkStart w:id="151" w:name="_Toc74831163"/>
      <w:r>
        <w:rPr>
          <w:rFonts w:eastAsia="MS Mincho"/>
        </w:rPr>
        <w:t>Division 2</w:t>
      </w:r>
      <w:r>
        <w:rPr>
          <w:rFonts w:eastAsia="MS Mincho"/>
          <w:b w:val="0"/>
        </w:rPr>
        <w:t> — </w:t>
      </w:r>
      <w:r>
        <w:rPr>
          <w:rFonts w:eastAsia="MS Mincho"/>
        </w:rPr>
        <w:t>Other offices</w:t>
      </w:r>
      <w:bookmarkEnd w:id="146"/>
      <w:bookmarkEnd w:id="147"/>
      <w:bookmarkEnd w:id="148"/>
      <w:bookmarkEnd w:id="149"/>
      <w:bookmarkEnd w:id="150"/>
      <w:bookmarkEnd w:id="151"/>
    </w:p>
    <w:p w:rsidR="004B29CE" w:rsidRDefault="003A571F">
      <w:pPr>
        <w:pStyle w:val="yFootnoteheading"/>
      </w:pPr>
      <w:r>
        <w:tab/>
        <w:t>[Heading inserted: No. 19 of 2010 s. 14(4).]</w:t>
      </w:r>
    </w:p>
    <w:p w:rsidR="004B29CE" w:rsidRDefault="003A571F">
      <w:pPr>
        <w:pStyle w:val="yNumberedItem"/>
        <w:spacing w:before="160"/>
      </w:pPr>
      <w:r>
        <w:rPr>
          <w:snapToGrid w:val="0"/>
        </w:rPr>
        <w:t>Auditor</w:t>
      </w:r>
      <w:r>
        <w:t xml:space="preserve"> General appointed under the </w:t>
      </w:r>
      <w:r>
        <w:rPr>
          <w:i/>
        </w:rPr>
        <w:t>Auditor General Act 2006</w:t>
      </w:r>
      <w:r>
        <w:t>.</w:t>
      </w:r>
    </w:p>
    <w:p w:rsidR="004B29CE" w:rsidRDefault="003A571F">
      <w:pPr>
        <w:pStyle w:val="yNumberedItem"/>
        <w:spacing w:before="160"/>
      </w:pPr>
      <w:r>
        <w:rPr>
          <w:snapToGrid w:val="0"/>
        </w:rPr>
        <w:t>Agent</w:t>
      </w:r>
      <w:r>
        <w:t xml:space="preserve"> General appointed under the </w:t>
      </w:r>
      <w:r>
        <w:rPr>
          <w:i/>
        </w:rPr>
        <w:t>Agent General Act 1895</w:t>
      </w:r>
      <w:r>
        <w:t>.</w:t>
      </w:r>
    </w:p>
    <w:p w:rsidR="004B29CE" w:rsidRDefault="003A571F">
      <w:pPr>
        <w:pStyle w:val="yNumberedItem"/>
        <w:spacing w:before="160"/>
      </w:pPr>
      <w:r>
        <w:rPr>
          <w:snapToGrid w:val="0"/>
        </w:rPr>
        <w:t>Chief</w:t>
      </w:r>
      <w:r>
        <w:t xml:space="preserve"> executive officer of an agency within the meaning of the </w:t>
      </w:r>
      <w:r>
        <w:rPr>
          <w:i/>
        </w:rPr>
        <w:t>Public Sector Management Act 1994</w:t>
      </w:r>
      <w:r>
        <w:t>.</w:t>
      </w:r>
    </w:p>
    <w:p w:rsidR="004B29CE" w:rsidRDefault="003A571F">
      <w:pPr>
        <w:pStyle w:val="yNumberedItem"/>
        <w:spacing w:before="160"/>
      </w:pPr>
      <w:r>
        <w:rPr>
          <w:snapToGrid w:val="0"/>
        </w:rPr>
        <w:t>Clerk</w:t>
      </w:r>
      <w:r>
        <w:t xml:space="preserve"> of the Legislative Assembly.</w:t>
      </w:r>
    </w:p>
    <w:p w:rsidR="004B29CE" w:rsidRDefault="003A571F">
      <w:pPr>
        <w:pStyle w:val="yNumberedItem"/>
        <w:spacing w:before="160"/>
      </w:pPr>
      <w:r>
        <w:rPr>
          <w:snapToGrid w:val="0"/>
        </w:rPr>
        <w:t>Clerk</w:t>
      </w:r>
      <w:r>
        <w:t xml:space="preserve"> of the Legislative Council.</w:t>
      </w:r>
    </w:p>
    <w:p w:rsidR="004B29CE" w:rsidRDefault="003A571F">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rsidR="004B29CE" w:rsidRDefault="003A571F">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rsidR="004B29CE" w:rsidRDefault="003A571F">
      <w:pPr>
        <w:pStyle w:val="yNumberedItem"/>
        <w:spacing w:before="160"/>
      </w:pPr>
      <w:r>
        <w:rPr>
          <w:snapToGrid w:val="0"/>
        </w:rPr>
        <w:t>Commissioner</w:t>
      </w:r>
      <w:r>
        <w:t xml:space="preserve"> of Police appointed under the </w:t>
      </w:r>
      <w:r>
        <w:rPr>
          <w:i/>
        </w:rPr>
        <w:t>Police Act 1892</w:t>
      </w:r>
      <w:r>
        <w:t>.</w:t>
      </w:r>
    </w:p>
    <w:p w:rsidR="004B29CE" w:rsidRDefault="003A571F">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rsidR="004B29CE" w:rsidRDefault="003A571F">
      <w:pPr>
        <w:pStyle w:val="yNumberedItem"/>
        <w:spacing w:before="160"/>
      </w:pPr>
      <w:r>
        <w:t xml:space="preserve">Director of the Health and Disability Services Complaints Office appointed under the </w:t>
      </w:r>
      <w:r>
        <w:rPr>
          <w:i/>
          <w:iCs/>
        </w:rPr>
        <w:t>Health and Disability Services (Complaints) Act 1995</w:t>
      </w:r>
      <w:r>
        <w:t>.</w:t>
      </w:r>
    </w:p>
    <w:p w:rsidR="004B29CE" w:rsidRDefault="003A571F">
      <w:pPr>
        <w:pStyle w:val="yNumberedItem"/>
        <w:spacing w:before="160"/>
      </w:pPr>
      <w:r>
        <w:rPr>
          <w:snapToGrid w:val="0"/>
        </w:rPr>
        <w:t>Electoral</w:t>
      </w:r>
      <w:r>
        <w:t xml:space="preserve"> Commissioner or Deputy Electoral Commissioner appointed under the </w:t>
      </w:r>
      <w:r>
        <w:rPr>
          <w:i/>
        </w:rPr>
        <w:t>Electoral Act 1907</w:t>
      </w:r>
      <w:r>
        <w:t>.</w:t>
      </w:r>
    </w:p>
    <w:p w:rsidR="004B29CE" w:rsidRDefault="003A571F">
      <w:pPr>
        <w:pStyle w:val="yNumberedItem"/>
        <w:spacing w:before="160"/>
      </w:pPr>
      <w:r>
        <w:rPr>
          <w:snapToGrid w:val="0"/>
        </w:rPr>
        <w:t>Information</w:t>
      </w:r>
      <w:r>
        <w:t xml:space="preserve"> Commissioner appointed under the </w:t>
      </w:r>
      <w:r>
        <w:rPr>
          <w:i/>
        </w:rPr>
        <w:t>Freedom of Information Act 1992</w:t>
      </w:r>
      <w:r>
        <w:t>.</w:t>
      </w:r>
    </w:p>
    <w:p w:rsidR="004B29CE" w:rsidRDefault="003A571F">
      <w:pPr>
        <w:pStyle w:val="yNumberedItem"/>
        <w:spacing w:before="160"/>
      </w:pPr>
      <w:r>
        <w:rPr>
          <w:snapToGrid w:val="0"/>
        </w:rPr>
        <w:t>Inspector</w:t>
      </w:r>
      <w:r>
        <w:t xml:space="preserve"> of Custodial Services appointed under the </w:t>
      </w:r>
      <w:r>
        <w:rPr>
          <w:i/>
        </w:rPr>
        <w:t>Inspector of Custodial Services Act 2003</w:t>
      </w:r>
      <w:r>
        <w:t>.</w:t>
      </w:r>
    </w:p>
    <w:p w:rsidR="004B29CE" w:rsidRDefault="003A571F">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rsidR="004B29CE" w:rsidRDefault="003A571F">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rsidR="004B29CE" w:rsidRDefault="003A571F">
      <w:pPr>
        <w:pStyle w:val="yNumberedItem"/>
        <w:spacing w:before="160"/>
      </w:pPr>
      <w:r>
        <w:t xml:space="preserve">Public Sector Commissioner appointed under the </w:t>
      </w:r>
      <w:r>
        <w:rPr>
          <w:i/>
        </w:rPr>
        <w:t>Public Sector Management Act 1994</w:t>
      </w:r>
      <w:r>
        <w:t>.</w:t>
      </w:r>
    </w:p>
    <w:p w:rsidR="004B29CE" w:rsidRDefault="003A571F">
      <w:pPr>
        <w:pStyle w:val="yNumberedItem"/>
        <w:spacing w:before="160"/>
      </w:pPr>
      <w:r>
        <w:rPr>
          <w:snapToGrid w:val="0"/>
        </w:rPr>
        <w:t>Senior</w:t>
      </w:r>
      <w:r>
        <w:t xml:space="preserve"> executive officer within the meaning of the </w:t>
      </w:r>
      <w:r>
        <w:rPr>
          <w:i/>
        </w:rPr>
        <w:t>Public Sector Management Act 1994</w:t>
      </w:r>
      <w:r>
        <w:t>.</w:t>
      </w:r>
    </w:p>
    <w:p w:rsidR="004B29CE" w:rsidRDefault="003A571F">
      <w:pPr>
        <w:pStyle w:val="yNumberedItem"/>
      </w:pPr>
      <w:r>
        <w:t xml:space="preserve">An office — </w:t>
      </w:r>
    </w:p>
    <w:p w:rsidR="004B29CE" w:rsidRDefault="003A571F">
      <w:pPr>
        <w:pStyle w:val="yMiscellaneousBody"/>
        <w:ind w:left="851" w:hanging="567"/>
      </w:pPr>
      <w:r>
        <w:t>(a)</w:t>
      </w:r>
      <w:r>
        <w:tab/>
        <w:t xml:space="preserve">referred to in the </w:t>
      </w:r>
      <w:r>
        <w:rPr>
          <w:i/>
        </w:rPr>
        <w:t>Salaries and Allowances Act 1975</w:t>
      </w:r>
      <w:r>
        <w:t xml:space="preserve"> section 6(1)(d) or (e); or</w:t>
      </w:r>
    </w:p>
    <w:p w:rsidR="004B29CE" w:rsidRDefault="003A571F">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rsidR="004B29CE" w:rsidRDefault="003A571F">
      <w:pPr>
        <w:pStyle w:val="yNumberedItem"/>
        <w:spacing w:before="160"/>
      </w:pPr>
      <w:r>
        <w:rPr>
          <w:snapToGrid w:val="0"/>
        </w:rPr>
        <w:t>Solicitor</w:t>
      </w:r>
      <w:r>
        <w:noBreakHyphen/>
        <w:t xml:space="preserve">General appointed under the </w:t>
      </w:r>
      <w:r>
        <w:rPr>
          <w:i/>
        </w:rPr>
        <w:t>Solicitor-General Act 1969</w:t>
      </w:r>
      <w:r>
        <w:t>.</w:t>
      </w:r>
    </w:p>
    <w:p w:rsidR="004B29CE" w:rsidRDefault="003A571F">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rsidR="004B29CE" w:rsidRDefault="003A571F">
      <w:pPr>
        <w:pStyle w:val="yEdnotedivision"/>
        <w:spacing w:before="240"/>
      </w:pPr>
      <w:r>
        <w:t>[Division 3 deleted: No. 32 of 1994 s. 9(a).]</w:t>
      </w:r>
    </w:p>
    <w:p w:rsidR="004B29CE" w:rsidRDefault="003A571F">
      <w:pPr>
        <w:pStyle w:val="yHeading3"/>
        <w:rPr>
          <w:rFonts w:eastAsia="MS Mincho"/>
        </w:rPr>
      </w:pPr>
      <w:bookmarkStart w:id="152" w:name="_Toc75524902"/>
      <w:bookmarkStart w:id="153" w:name="_Toc75525198"/>
      <w:bookmarkStart w:id="154" w:name="_Toc75762567"/>
      <w:bookmarkStart w:id="155" w:name="_Toc74823672"/>
      <w:bookmarkStart w:id="156" w:name="_Toc74823781"/>
      <w:bookmarkStart w:id="157" w:name="_Toc74831164"/>
      <w:r>
        <w:rPr>
          <w:rStyle w:val="CharSDivNo"/>
          <w:rFonts w:eastAsia="MS Mincho"/>
        </w:rPr>
        <w:t>Part 2</w:t>
      </w:r>
      <w:r>
        <w:rPr>
          <w:rFonts w:eastAsia="MS Mincho"/>
          <w:b w:val="0"/>
        </w:rPr>
        <w:t> — </w:t>
      </w:r>
      <w:r>
        <w:rPr>
          <w:rStyle w:val="CharSDivText"/>
          <w:rFonts w:eastAsia="MS Mincho"/>
        </w:rPr>
        <w:t>Offices or places vacated on election</w:t>
      </w:r>
      <w:bookmarkEnd w:id="152"/>
      <w:bookmarkEnd w:id="153"/>
      <w:bookmarkEnd w:id="154"/>
      <w:bookmarkEnd w:id="155"/>
      <w:bookmarkEnd w:id="156"/>
      <w:bookmarkEnd w:id="157"/>
    </w:p>
    <w:p w:rsidR="004B29CE" w:rsidRDefault="003A571F">
      <w:pPr>
        <w:pStyle w:val="yFootnoteheading"/>
      </w:pPr>
      <w:r>
        <w:tab/>
        <w:t>[Heading inserted: No. 19 of 2010 s. 14(5).]</w:t>
      </w:r>
    </w:p>
    <w:p w:rsidR="004B29CE" w:rsidRDefault="003A571F">
      <w:pPr>
        <w:pStyle w:val="yHeading4"/>
        <w:spacing w:before="260"/>
        <w:rPr>
          <w:rFonts w:eastAsia="MS Mincho"/>
        </w:rPr>
      </w:pPr>
      <w:bookmarkStart w:id="158" w:name="_Toc75524903"/>
      <w:bookmarkStart w:id="159" w:name="_Toc75525199"/>
      <w:bookmarkStart w:id="160" w:name="_Toc75762568"/>
      <w:bookmarkStart w:id="161" w:name="_Toc74823673"/>
      <w:bookmarkStart w:id="162" w:name="_Toc74823782"/>
      <w:bookmarkStart w:id="163" w:name="_Toc74831165"/>
      <w:r>
        <w:rPr>
          <w:rFonts w:eastAsia="MS Mincho"/>
        </w:rPr>
        <w:t>Division 1</w:t>
      </w:r>
      <w:r>
        <w:rPr>
          <w:rFonts w:eastAsia="MS Mincho"/>
          <w:b w:val="0"/>
        </w:rPr>
        <w:t> — </w:t>
      </w:r>
      <w:r>
        <w:rPr>
          <w:rFonts w:eastAsia="MS Mincho"/>
        </w:rPr>
        <w:t>Tribunal and board offices</w:t>
      </w:r>
      <w:bookmarkEnd w:id="158"/>
      <w:bookmarkEnd w:id="159"/>
      <w:bookmarkEnd w:id="160"/>
      <w:bookmarkEnd w:id="161"/>
      <w:bookmarkEnd w:id="162"/>
      <w:bookmarkEnd w:id="163"/>
    </w:p>
    <w:p w:rsidR="004B29CE" w:rsidRDefault="003A571F">
      <w:pPr>
        <w:pStyle w:val="yFootnoteheading"/>
      </w:pPr>
      <w:r>
        <w:tab/>
        <w:t>[Heading inserted: No. 19 of 2010 s. 14(5).]</w:t>
      </w:r>
    </w:p>
    <w:p w:rsidR="004B29CE" w:rsidRDefault="003A571F">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rsidR="004B29CE" w:rsidRDefault="003A571F">
      <w:pPr>
        <w:pStyle w:val="yFootnotesection"/>
      </w:pPr>
      <w:r>
        <w:tab/>
        <w:t>[Division 1 inserted: No. 78 of 1984 s. 14; amended: No. 15 of 1991 s. 22(b); No. 37 of 1992 s. 39(b); No. 1 of 1995 s. 23(b); No. 34 of 1999 s. 61; No. 59 of 2004 s. 141; No. 50 of 2016 s. 5(2).]</w:t>
      </w:r>
    </w:p>
    <w:p w:rsidR="004B29CE" w:rsidRDefault="003A571F">
      <w:pPr>
        <w:pStyle w:val="yHeading4"/>
        <w:spacing w:before="260"/>
        <w:rPr>
          <w:rFonts w:eastAsia="MS Mincho"/>
        </w:rPr>
      </w:pPr>
      <w:bookmarkStart w:id="164" w:name="_Toc75524904"/>
      <w:bookmarkStart w:id="165" w:name="_Toc75525200"/>
      <w:bookmarkStart w:id="166" w:name="_Toc75762569"/>
      <w:bookmarkStart w:id="167" w:name="_Toc74823674"/>
      <w:bookmarkStart w:id="168" w:name="_Toc74823783"/>
      <w:bookmarkStart w:id="169" w:name="_Toc74831166"/>
      <w:r>
        <w:rPr>
          <w:rFonts w:eastAsia="MS Mincho"/>
        </w:rPr>
        <w:t>Division 2</w:t>
      </w:r>
      <w:r>
        <w:rPr>
          <w:rFonts w:eastAsia="MS Mincho"/>
          <w:b w:val="0"/>
        </w:rPr>
        <w:t> — </w:t>
      </w:r>
      <w:r>
        <w:rPr>
          <w:rFonts w:eastAsia="MS Mincho"/>
        </w:rPr>
        <w:t>Other offices or places</w:t>
      </w:r>
      <w:bookmarkEnd w:id="164"/>
      <w:bookmarkEnd w:id="165"/>
      <w:bookmarkEnd w:id="166"/>
      <w:bookmarkEnd w:id="167"/>
      <w:bookmarkEnd w:id="168"/>
      <w:bookmarkEnd w:id="169"/>
    </w:p>
    <w:p w:rsidR="004B29CE" w:rsidRDefault="003A571F">
      <w:pPr>
        <w:pStyle w:val="yFootnoteheading"/>
      </w:pPr>
      <w:r>
        <w:tab/>
        <w:t>[Heading inserted: No. 19 of 2010 s. 14(6).]</w:t>
      </w:r>
    </w:p>
    <w:p w:rsidR="004B29CE" w:rsidRDefault="003A571F">
      <w:pPr>
        <w:pStyle w:val="ySubsection"/>
        <w:rPr>
          <w:snapToGrid w:val="0"/>
        </w:rPr>
      </w:pPr>
      <w:r>
        <w:rPr>
          <w:snapToGrid w:val="0"/>
        </w:rPr>
        <w:t>The office or place of —</w:t>
      </w:r>
    </w:p>
    <w:p w:rsidR="004B29CE" w:rsidRDefault="003A571F">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rsidR="004B29CE" w:rsidRDefault="003A571F">
      <w:pPr>
        <w:pStyle w:val="yIndenta"/>
        <w:rPr>
          <w:snapToGrid w:val="0"/>
        </w:rPr>
      </w:pPr>
      <w:r>
        <w:rPr>
          <w:snapToGrid w:val="0"/>
        </w:rPr>
        <w:tab/>
        <w:t>(a)</w:t>
      </w:r>
      <w:r>
        <w:rPr>
          <w:snapToGrid w:val="0"/>
        </w:rPr>
        <w:tab/>
        <w:t>any person employed in —</w:t>
      </w:r>
    </w:p>
    <w:p w:rsidR="004B29CE" w:rsidRDefault="003A571F">
      <w:pPr>
        <w:pStyle w:val="yIndenti0"/>
        <w:rPr>
          <w:snapToGrid w:val="0"/>
        </w:rPr>
      </w:pPr>
      <w:r>
        <w:rPr>
          <w:snapToGrid w:val="0"/>
        </w:rPr>
        <w:tab/>
        <w:t>(i)</w:t>
      </w:r>
      <w:r>
        <w:rPr>
          <w:snapToGrid w:val="0"/>
        </w:rPr>
        <w:tab/>
        <w:t>that department who is a public service officer; or</w:t>
      </w:r>
    </w:p>
    <w:p w:rsidR="004B29CE" w:rsidRDefault="003A571F">
      <w:pPr>
        <w:pStyle w:val="yIndenti0"/>
        <w:rPr>
          <w:snapToGrid w:val="0"/>
        </w:rPr>
      </w:pPr>
      <w:r>
        <w:rPr>
          <w:snapToGrid w:val="0"/>
        </w:rPr>
        <w:tab/>
        <w:t>(ii)</w:t>
      </w:r>
      <w:r>
        <w:rPr>
          <w:snapToGrid w:val="0"/>
        </w:rPr>
        <w:tab/>
        <w:t>that SES organization who is a member of the Senior Executive Service,</w:t>
      </w:r>
    </w:p>
    <w:p w:rsidR="004B29CE" w:rsidRDefault="003A571F">
      <w:pPr>
        <w:pStyle w:val="yIndenta"/>
        <w:rPr>
          <w:snapToGrid w:val="0"/>
        </w:rPr>
      </w:pPr>
      <w:r>
        <w:rPr>
          <w:snapToGrid w:val="0"/>
        </w:rPr>
        <w:tab/>
      </w:r>
      <w:r>
        <w:rPr>
          <w:snapToGrid w:val="0"/>
        </w:rPr>
        <w:tab/>
        <w:t>within the meaning of that Act;</w:t>
      </w:r>
    </w:p>
    <w:p w:rsidR="004B29CE" w:rsidRDefault="003A571F">
      <w:pPr>
        <w:pStyle w:val="yIndenta"/>
        <w:rPr>
          <w:snapToGrid w:val="0"/>
        </w:rPr>
      </w:pPr>
      <w:r>
        <w:rPr>
          <w:snapToGrid w:val="0"/>
        </w:rPr>
        <w:tab/>
        <w:t>(b)</w:t>
      </w:r>
      <w:r>
        <w:rPr>
          <w:snapToGrid w:val="0"/>
        </w:rPr>
        <w:tab/>
        <w:t>any person appointed or employed by the Governor under any Act administered in that department or SES organization;</w:t>
      </w:r>
    </w:p>
    <w:p w:rsidR="004B29CE" w:rsidRDefault="003A571F">
      <w:pPr>
        <w:pStyle w:val="yIndenta"/>
        <w:rPr>
          <w:snapToGrid w:val="0"/>
        </w:rPr>
      </w:pPr>
      <w:r>
        <w:rPr>
          <w:snapToGrid w:val="0"/>
        </w:rPr>
        <w:tab/>
        <w:t>(c)</w:t>
      </w:r>
      <w:r>
        <w:rPr>
          <w:snapToGrid w:val="0"/>
        </w:rPr>
        <w:tab/>
        <w:t>any person —</w:t>
      </w:r>
    </w:p>
    <w:p w:rsidR="004B29CE" w:rsidRDefault="003A571F">
      <w:pPr>
        <w:pStyle w:val="yIndenti0"/>
        <w:rPr>
          <w:snapToGrid w:val="0"/>
        </w:rPr>
      </w:pPr>
      <w:r>
        <w:rPr>
          <w:snapToGrid w:val="0"/>
        </w:rPr>
        <w:tab/>
        <w:t>(i)</w:t>
      </w:r>
      <w:r>
        <w:rPr>
          <w:snapToGrid w:val="0"/>
        </w:rPr>
        <w:tab/>
        <w:t>who is appointed or employed under any enactment; or</w:t>
      </w:r>
    </w:p>
    <w:p w:rsidR="004B29CE" w:rsidRDefault="003A571F">
      <w:pPr>
        <w:pStyle w:val="yIndenti0"/>
        <w:keepNext/>
        <w:keepLines/>
        <w:rPr>
          <w:snapToGrid w:val="0"/>
        </w:rPr>
      </w:pPr>
      <w:r>
        <w:rPr>
          <w:snapToGrid w:val="0"/>
        </w:rPr>
        <w:tab/>
        <w:t>(ii)</w:t>
      </w:r>
      <w:r>
        <w:rPr>
          <w:snapToGrid w:val="0"/>
        </w:rPr>
        <w:tab/>
        <w:t>whose remuneration as such is defrayed in whole or in part out of moneys provided by Parliament,</w:t>
      </w:r>
    </w:p>
    <w:p w:rsidR="004B29CE" w:rsidRDefault="003A571F">
      <w:pPr>
        <w:pStyle w:val="yIndenta"/>
        <w:keepNext/>
        <w:keepLines/>
        <w:rPr>
          <w:snapToGrid w:val="0"/>
        </w:rPr>
      </w:pPr>
      <w:r>
        <w:rPr>
          <w:snapToGrid w:val="0"/>
        </w:rPr>
        <w:tab/>
      </w:r>
      <w:r>
        <w:rPr>
          <w:snapToGrid w:val="0"/>
        </w:rPr>
        <w:tab/>
        <w:t>being a person appointed or employed by —</w:t>
      </w:r>
    </w:p>
    <w:p w:rsidR="004B29CE" w:rsidRDefault="003A571F">
      <w:pPr>
        <w:pStyle w:val="yIndenti0"/>
        <w:rPr>
          <w:snapToGrid w:val="0"/>
        </w:rPr>
      </w:pPr>
      <w:r>
        <w:rPr>
          <w:snapToGrid w:val="0"/>
        </w:rPr>
        <w:tab/>
        <w:t>(iii)</w:t>
      </w:r>
      <w:r>
        <w:rPr>
          <w:snapToGrid w:val="0"/>
        </w:rPr>
        <w:tab/>
        <w:t>the Minister of the Crown administering that department or SES organization; or</w:t>
      </w:r>
    </w:p>
    <w:p w:rsidR="004B29CE" w:rsidRDefault="003A571F">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rsidR="004B29CE" w:rsidRDefault="003A571F">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rsidR="004B29CE" w:rsidRDefault="003A571F">
      <w:pPr>
        <w:pStyle w:val="ySubsection"/>
        <w:rPr>
          <w:snapToGrid w:val="0"/>
        </w:rPr>
      </w:pPr>
      <w:r>
        <w:rPr>
          <w:snapToGrid w:val="0"/>
        </w:rPr>
        <w:tab/>
      </w:r>
      <w:r>
        <w:rPr>
          <w:snapToGrid w:val="0"/>
        </w:rPr>
        <w:tab/>
        <w:t>Any person appointed or employed by the holder of an office mentioned in Division 2 of Part 1.</w:t>
      </w:r>
    </w:p>
    <w:p w:rsidR="004B29CE" w:rsidRDefault="003A571F">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rsidR="004B29CE" w:rsidRDefault="003A571F">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rsidR="004B29CE" w:rsidRDefault="003A571F">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rsidR="004B29CE" w:rsidRDefault="003A571F">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rsidR="004B29CE" w:rsidRDefault="003A571F">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rsidR="004B29CE" w:rsidRDefault="003A571F">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rsidR="004B29CE" w:rsidRDefault="003A571F">
      <w:pPr>
        <w:pStyle w:val="yFootnotesection"/>
        <w:spacing w:before="80"/>
      </w:pPr>
      <w:r>
        <w:tab/>
        <w:t>[Division 2 inserted: No. 32 of 1994 s. 9(b); amended: No. 36 of 1999 s. 247; No. 3 of 2015 s. 14.]</w:t>
      </w:r>
    </w:p>
    <w:p w:rsidR="004B29CE" w:rsidRDefault="003A571F">
      <w:pPr>
        <w:pStyle w:val="yHeading3"/>
        <w:pageBreakBefore/>
        <w:spacing w:before="0"/>
        <w:rPr>
          <w:rFonts w:eastAsia="MS Mincho"/>
        </w:rPr>
      </w:pPr>
      <w:bookmarkStart w:id="170" w:name="_Toc75524905"/>
      <w:bookmarkStart w:id="171" w:name="_Toc75525201"/>
      <w:bookmarkStart w:id="172" w:name="_Toc75762570"/>
      <w:bookmarkStart w:id="173" w:name="_Toc74823675"/>
      <w:bookmarkStart w:id="174" w:name="_Toc74823784"/>
      <w:bookmarkStart w:id="175" w:name="_Toc74831167"/>
      <w:r>
        <w:rPr>
          <w:rStyle w:val="CharSDivNo"/>
          <w:rFonts w:eastAsia="MS Mincho"/>
        </w:rPr>
        <w:t>Part 3</w:t>
      </w:r>
      <w:r>
        <w:rPr>
          <w:rFonts w:eastAsia="MS Mincho"/>
          <w:b w:val="0"/>
        </w:rPr>
        <w:t> — </w:t>
      </w:r>
      <w:r>
        <w:rPr>
          <w:rStyle w:val="CharSDivText"/>
          <w:rFonts w:eastAsia="MS Mincho"/>
        </w:rPr>
        <w:t>Bodies membership of which is vacated on election</w:t>
      </w:r>
      <w:bookmarkEnd w:id="170"/>
      <w:bookmarkEnd w:id="171"/>
      <w:bookmarkEnd w:id="172"/>
      <w:bookmarkEnd w:id="173"/>
      <w:bookmarkEnd w:id="174"/>
      <w:bookmarkEnd w:id="175"/>
    </w:p>
    <w:p w:rsidR="004B29CE" w:rsidRDefault="003A571F">
      <w:pPr>
        <w:pStyle w:val="yFootnoteheading"/>
      </w:pPr>
      <w:r>
        <w:tab/>
        <w:t>[Heading inserted: No. 19 of 2010 s. 14(7).]</w:t>
      </w:r>
    </w:p>
    <w:p w:rsidR="004B29CE" w:rsidRDefault="003A571F">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rsidR="004B29CE" w:rsidRDefault="003A571F">
      <w:pPr>
        <w:pStyle w:val="yNumberedItem"/>
        <w:spacing w:before="160"/>
      </w:pPr>
      <w:r>
        <w:t>The Aboriginal Housing Board responsible to the Minister for Housing.</w:t>
      </w:r>
    </w:p>
    <w:p w:rsidR="004B29CE" w:rsidRDefault="003A571F">
      <w:pPr>
        <w:pStyle w:val="yNumberedItem"/>
        <w:spacing w:before="160"/>
      </w:pPr>
      <w:r>
        <w:t xml:space="preserve">The Aboriginal Lands Trust established by the </w:t>
      </w:r>
      <w:r>
        <w:rPr>
          <w:i/>
        </w:rPr>
        <w:t>Aboriginal Affairs Planning Authority Act 1972</w:t>
      </w:r>
      <w:r>
        <w:t>.</w:t>
      </w:r>
    </w:p>
    <w:p w:rsidR="004B29CE" w:rsidRDefault="003A571F">
      <w:pPr>
        <w:pStyle w:val="yNumberedItem"/>
        <w:spacing w:before="160"/>
      </w:pPr>
      <w:r>
        <w:t xml:space="preserve">The Aboriginal Cultural Material Committee established by the </w:t>
      </w:r>
      <w:r>
        <w:rPr>
          <w:i/>
        </w:rPr>
        <w:t>Aboriginal Heritage Act 1972</w:t>
      </w:r>
      <w:r>
        <w:t>.</w:t>
      </w:r>
    </w:p>
    <w:p w:rsidR="004B29CE" w:rsidRDefault="003A571F">
      <w:pPr>
        <w:pStyle w:val="yNumberedItem"/>
        <w:spacing w:before="160"/>
      </w:pPr>
      <w:r>
        <w:t xml:space="preserve">The adoption applications committee appointed under the </w:t>
      </w:r>
      <w:r>
        <w:rPr>
          <w:i/>
        </w:rPr>
        <w:t>Adoption Act 1994</w:t>
      </w:r>
      <w:r>
        <w:t>.</w:t>
      </w:r>
    </w:p>
    <w:p w:rsidR="004B29CE" w:rsidRDefault="003A571F">
      <w:pPr>
        <w:pStyle w:val="yNumberedItem"/>
        <w:spacing w:before="160"/>
      </w:pPr>
      <w:r>
        <w:rPr>
          <w:snapToGrid w:val="0"/>
        </w:rPr>
        <w:t>The</w:t>
      </w:r>
      <w:r>
        <w:t xml:space="preserve"> advisory committee constituted under the </w:t>
      </w:r>
      <w:r>
        <w:rPr>
          <w:i/>
        </w:rPr>
        <w:t>Charitable Collections Act 1946</w:t>
      </w:r>
      <w:r>
        <w:t>.</w:t>
      </w:r>
    </w:p>
    <w:p w:rsidR="004B29CE" w:rsidRDefault="003A571F">
      <w:pPr>
        <w:pStyle w:val="yNumberedItem"/>
        <w:spacing w:before="160"/>
      </w:pPr>
      <w:r>
        <w:t xml:space="preserve">The Advisory Committee constituted under the </w:t>
      </w:r>
      <w:r>
        <w:rPr>
          <w:i/>
        </w:rPr>
        <w:t>Control of Vehicles (Off-road Areas) Act 1978</w:t>
      </w:r>
      <w:r>
        <w:t>.</w:t>
      </w:r>
    </w:p>
    <w:p w:rsidR="004B29CE" w:rsidRDefault="003A571F">
      <w:pPr>
        <w:pStyle w:val="yNumberedItem"/>
        <w:spacing w:before="160"/>
      </w:pPr>
      <w:r>
        <w:t xml:space="preserve">Any advisory body established or continued under the </w:t>
      </w:r>
      <w:r>
        <w:rPr>
          <w:i/>
        </w:rPr>
        <w:t>Children and Community Services Act 2004</w:t>
      </w:r>
      <w:r>
        <w:t>.</w:t>
      </w:r>
    </w:p>
    <w:p w:rsidR="004B29CE" w:rsidRDefault="003A571F">
      <w:pPr>
        <w:pStyle w:val="yNumberedItem"/>
        <w:spacing w:before="160"/>
      </w:pPr>
      <w:r>
        <w:t xml:space="preserve">Any advisory body established under the </w:t>
      </w:r>
      <w:r>
        <w:rPr>
          <w:i/>
          <w:iCs/>
        </w:rPr>
        <w:t>Child Care Services Act 2007</w:t>
      </w:r>
      <w:r>
        <w:t>.</w:t>
      </w:r>
    </w:p>
    <w:p w:rsidR="004B29CE" w:rsidRDefault="003A571F">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rsidR="004B29CE" w:rsidRDefault="003A571F">
      <w:pPr>
        <w:pStyle w:val="yNumberedItem"/>
        <w:spacing w:before="160"/>
      </w:pPr>
      <w:r>
        <w:rPr>
          <w:snapToGrid w:val="0"/>
        </w:rPr>
        <w:t>Any</w:t>
      </w:r>
      <w:r>
        <w:t xml:space="preserve"> advisory panel appointed under Part 6 of the </w:t>
      </w:r>
      <w:r>
        <w:rPr>
          <w:i/>
        </w:rPr>
        <w:t>Land Administration Act 1997</w:t>
      </w:r>
      <w:r>
        <w:t>.</w:t>
      </w:r>
    </w:p>
    <w:p w:rsidR="004B29CE" w:rsidRDefault="003A571F">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rsidR="004B29CE" w:rsidRDefault="003A571F">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rsidR="004B29CE" w:rsidRDefault="003A571F">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rsidR="004B29CE" w:rsidRDefault="003A571F">
      <w:pPr>
        <w:pStyle w:val="yNumberedItem"/>
        <w:spacing w:before="160"/>
      </w:pPr>
      <w:r>
        <w:rPr>
          <w:snapToGrid w:val="0"/>
        </w:rPr>
        <w:t>The</w:t>
      </w:r>
      <w:r>
        <w:t xml:space="preserve"> Animal Resources Authority established by the </w:t>
      </w:r>
      <w:r>
        <w:rPr>
          <w:i/>
        </w:rPr>
        <w:t>Animal Resources Authority Act 1981</w:t>
      </w:r>
      <w:r>
        <w:t>.</w:t>
      </w:r>
    </w:p>
    <w:p w:rsidR="004B29CE" w:rsidRDefault="003A571F">
      <w:pPr>
        <w:pStyle w:val="yNumberedItem"/>
        <w:spacing w:before="160"/>
      </w:pPr>
      <w:r>
        <w:rPr>
          <w:snapToGrid w:val="0"/>
        </w:rPr>
        <w:t>The</w:t>
      </w:r>
      <w:r>
        <w:t xml:space="preserve"> Appeal Costs Board constituted under the </w:t>
      </w:r>
      <w:r>
        <w:rPr>
          <w:i/>
        </w:rPr>
        <w:t>Suitors’ Fund Act 1964</w:t>
      </w:r>
      <w:r>
        <w:t>.</w:t>
      </w:r>
    </w:p>
    <w:p w:rsidR="004B29CE" w:rsidRDefault="003A571F">
      <w:pPr>
        <w:pStyle w:val="yNumberedItem"/>
        <w:spacing w:before="160"/>
      </w:pPr>
      <w:r>
        <w:rPr>
          <w:snapToGrid w:val="0"/>
        </w:rPr>
        <w:t>The</w:t>
      </w:r>
      <w:r>
        <w:t xml:space="preserve"> Architects Board of Western Australia established under the </w:t>
      </w:r>
      <w:r>
        <w:rPr>
          <w:i/>
        </w:rPr>
        <w:t>Architects Act 2004</w:t>
      </w:r>
      <w:r>
        <w:t>.</w:t>
      </w:r>
    </w:p>
    <w:p w:rsidR="004B29CE" w:rsidRDefault="003A571F">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rsidR="004B29CE" w:rsidRDefault="003A571F">
      <w:pPr>
        <w:pStyle w:val="yNumberedItem"/>
        <w:spacing w:before="160"/>
      </w:pPr>
      <w:r>
        <w:rPr>
          <w:snapToGrid w:val="0"/>
        </w:rPr>
        <w:t>The</w:t>
      </w:r>
      <w:r>
        <w:t xml:space="preserve"> Board of directors of Gold Corporation constituted under the </w:t>
      </w:r>
      <w:r>
        <w:rPr>
          <w:i/>
        </w:rPr>
        <w:t>Gold Corporation Act 1987</w:t>
      </w:r>
      <w:r>
        <w:t>.</w:t>
      </w:r>
    </w:p>
    <w:p w:rsidR="004B29CE" w:rsidRDefault="003A571F">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rsidR="004B29CE" w:rsidRDefault="003A571F">
      <w:pPr>
        <w:pStyle w:val="yNumberedItem"/>
        <w:spacing w:before="160"/>
      </w:pPr>
      <w:r>
        <w:t xml:space="preserve">The board of Infrastructure WA established under the </w:t>
      </w:r>
      <w:r>
        <w:rPr>
          <w:i/>
        </w:rPr>
        <w:t>Infrastructure Western Australia Act 2019</w:t>
      </w:r>
      <w:r>
        <w:t>.</w:t>
      </w:r>
    </w:p>
    <w:p w:rsidR="004B29CE" w:rsidRDefault="003A571F">
      <w:pPr>
        <w:pStyle w:val="yNumberedItem"/>
        <w:spacing w:before="160"/>
      </w:pPr>
      <w:r>
        <w:t xml:space="preserve">The board of the Minerals Research Institute of Western Australia established under the </w:t>
      </w:r>
      <w:r>
        <w:rPr>
          <w:i/>
        </w:rPr>
        <w:t>Minerals Research Institute of Western Australia Act 2013</w:t>
      </w:r>
      <w:r>
        <w:t>.</w:t>
      </w:r>
    </w:p>
    <w:p w:rsidR="004B29CE" w:rsidRDefault="003A571F">
      <w:pPr>
        <w:pStyle w:val="yNumberedItem"/>
        <w:spacing w:before="160"/>
      </w:pPr>
      <w:r>
        <w:t xml:space="preserve">The board of directors of a corporation established by the Governor under the </w:t>
      </w:r>
      <w:r>
        <w:rPr>
          <w:i/>
          <w:iCs/>
        </w:rPr>
        <w:t xml:space="preserve">Water Corporations Act 1995 </w:t>
      </w:r>
      <w:r>
        <w:t>section 4(4).</w:t>
      </w:r>
    </w:p>
    <w:p w:rsidR="004B29CE" w:rsidRDefault="003A571F">
      <w:pPr>
        <w:pStyle w:val="yNumberedItem"/>
        <w:spacing w:before="160"/>
      </w:pPr>
      <w:r>
        <w:t xml:space="preserve">The board of directors of the Bunbury Water Corporation established by the </w:t>
      </w:r>
      <w:r>
        <w:rPr>
          <w:i/>
          <w:iCs/>
        </w:rPr>
        <w:t xml:space="preserve">Water Corporations Act 1995 </w:t>
      </w:r>
      <w:r>
        <w:t>section 4(2).</w:t>
      </w:r>
    </w:p>
    <w:p w:rsidR="004B29CE" w:rsidRDefault="003A571F">
      <w:pPr>
        <w:pStyle w:val="yNumberedItem"/>
        <w:spacing w:before="160"/>
      </w:pPr>
      <w:r>
        <w:t xml:space="preserve">The board of directors of the Busselton Water Corporation established by the </w:t>
      </w:r>
      <w:r>
        <w:rPr>
          <w:i/>
          <w:iCs/>
        </w:rPr>
        <w:t xml:space="preserve">Water Corporations Act 1995 </w:t>
      </w:r>
      <w:r>
        <w:t>section 4(3).</w:t>
      </w:r>
    </w:p>
    <w:p w:rsidR="004B29CE" w:rsidRDefault="003A571F">
      <w:pPr>
        <w:pStyle w:val="yNumberedItem"/>
        <w:spacing w:before="160"/>
      </w:pPr>
      <w:r>
        <w:t xml:space="preserve">The board of directors of the Water Corporation established by the </w:t>
      </w:r>
      <w:r>
        <w:rPr>
          <w:i/>
          <w:iCs/>
        </w:rPr>
        <w:t>Water Corporations Act 1995</w:t>
      </w:r>
      <w:r>
        <w:t xml:space="preserve"> section 4(1).</w:t>
      </w:r>
    </w:p>
    <w:p w:rsidR="004B29CE" w:rsidRDefault="003A571F">
      <w:pPr>
        <w:pStyle w:val="yNumberedItem"/>
        <w:spacing w:before="140"/>
      </w:pPr>
      <w:r>
        <w:t xml:space="preserve">The board of directors of the Western Australian Land Authority constituted under the </w:t>
      </w:r>
      <w:r>
        <w:rPr>
          <w:i/>
        </w:rPr>
        <w:t>Western Australian Land Authority Act 1992</w:t>
      </w:r>
      <w:r>
        <w:t>.</w:t>
      </w:r>
    </w:p>
    <w:p w:rsidR="004B29CE" w:rsidRDefault="003A571F">
      <w:pPr>
        <w:pStyle w:val="yNumberedItem"/>
        <w:spacing w:before="140"/>
      </w:pPr>
      <w:r>
        <w:t xml:space="preserve">The Board of Examiners established under the </w:t>
      </w:r>
      <w:r>
        <w:rPr>
          <w:i/>
        </w:rPr>
        <w:t>Mines Safety and Inspection Act 1994</w:t>
      </w:r>
      <w:r>
        <w:rPr>
          <w:iCs/>
        </w:rPr>
        <w:t>.</w:t>
      </w:r>
    </w:p>
    <w:p w:rsidR="004B29CE" w:rsidRDefault="003A571F">
      <w:pPr>
        <w:pStyle w:val="yNumberedItem"/>
        <w:spacing w:before="140"/>
      </w:pPr>
      <w:r>
        <w:t xml:space="preserve">The board of management of the Botanic Gardens and Parks Authority established by the </w:t>
      </w:r>
      <w:r>
        <w:rPr>
          <w:i/>
        </w:rPr>
        <w:t>Botanic Gardens and Parks Authority Act 1998</w:t>
      </w:r>
      <w:r>
        <w:t>.</w:t>
      </w:r>
    </w:p>
    <w:p w:rsidR="004B29CE" w:rsidRDefault="003A571F">
      <w:pPr>
        <w:pStyle w:val="yNumberedItem"/>
        <w:spacing w:before="140"/>
      </w:pPr>
      <w:r>
        <w:t xml:space="preserve">The board of management of the Gascoyne Development Commission established by the </w:t>
      </w:r>
      <w:r>
        <w:rPr>
          <w:i/>
        </w:rPr>
        <w:t>Regional Development Commissions Act 1993</w:t>
      </w:r>
      <w:r>
        <w:t>.</w:t>
      </w:r>
    </w:p>
    <w:p w:rsidR="004B29CE" w:rsidRDefault="003A571F">
      <w:pPr>
        <w:pStyle w:val="yNumberedItem"/>
      </w:pPr>
      <w:r>
        <w:t>The board of management of the Goldfields</w:t>
      </w:r>
      <w:r>
        <w:noBreakHyphen/>
        <w:t xml:space="preserve">Esperance Development Commission established by the </w:t>
      </w:r>
      <w:r>
        <w:rPr>
          <w:i/>
        </w:rPr>
        <w:t>Regional Development Commissions Act 1993</w:t>
      </w:r>
      <w:r>
        <w:t>.</w:t>
      </w:r>
    </w:p>
    <w:p w:rsidR="004B29CE" w:rsidRDefault="003A571F">
      <w:pPr>
        <w:pStyle w:val="yNumberedItem"/>
        <w:spacing w:before="160"/>
      </w:pPr>
      <w:r>
        <w:t xml:space="preserve">The board of management of the Great Southern Development Commission established by the </w:t>
      </w:r>
      <w:r>
        <w:rPr>
          <w:i/>
        </w:rPr>
        <w:t>Regional Development Commissions Act 1993</w:t>
      </w:r>
      <w:r>
        <w:t>.</w:t>
      </w:r>
    </w:p>
    <w:p w:rsidR="004B29CE" w:rsidRDefault="003A571F">
      <w:pPr>
        <w:pStyle w:val="yNumberedItem"/>
        <w:spacing w:before="160"/>
      </w:pPr>
      <w:r>
        <w:t xml:space="preserve">The board of management of the Kimberley Development Commission established by the </w:t>
      </w:r>
      <w:r>
        <w:rPr>
          <w:i/>
        </w:rPr>
        <w:t>Regional Development Commissions Act 1993</w:t>
      </w:r>
      <w:r>
        <w:t>.</w:t>
      </w:r>
    </w:p>
    <w:p w:rsidR="004B29CE" w:rsidRDefault="003A571F">
      <w:pPr>
        <w:pStyle w:val="yNumberedItem"/>
        <w:spacing w:before="160"/>
      </w:pPr>
      <w:r>
        <w:t xml:space="preserve">The board of management of the Mid West Development Commission established by the </w:t>
      </w:r>
      <w:r>
        <w:rPr>
          <w:i/>
        </w:rPr>
        <w:t>Regional Development Commissions Act 1993</w:t>
      </w:r>
      <w:r>
        <w:t>.</w:t>
      </w:r>
    </w:p>
    <w:p w:rsidR="004B29CE" w:rsidRDefault="003A571F">
      <w:pPr>
        <w:pStyle w:val="yNumberedItem"/>
        <w:spacing w:before="160"/>
      </w:pPr>
      <w:r>
        <w:t xml:space="preserve">The board of management of the Peel Development Commission established by the </w:t>
      </w:r>
      <w:r>
        <w:rPr>
          <w:i/>
        </w:rPr>
        <w:t>Regional Development Commissions Act 1993</w:t>
      </w:r>
      <w:r>
        <w:t>.</w:t>
      </w:r>
    </w:p>
    <w:p w:rsidR="004B29CE" w:rsidRDefault="003A571F">
      <w:pPr>
        <w:pStyle w:val="yNumberedItem"/>
        <w:spacing w:before="160"/>
      </w:pPr>
      <w:r>
        <w:t xml:space="preserve">The board of management of the Pilbara Development Commission established by the </w:t>
      </w:r>
      <w:r>
        <w:rPr>
          <w:i/>
        </w:rPr>
        <w:t>Regional Development Commissions Act 1993</w:t>
      </w:r>
      <w:r>
        <w:t>.</w:t>
      </w:r>
    </w:p>
    <w:p w:rsidR="004B29CE" w:rsidRDefault="003A571F">
      <w:pPr>
        <w:pStyle w:val="yNumberedItem"/>
        <w:spacing w:before="160"/>
      </w:pPr>
      <w:r>
        <w:t xml:space="preserve">The board of management of the South West Development Commission established by the </w:t>
      </w:r>
      <w:r>
        <w:rPr>
          <w:i/>
        </w:rPr>
        <w:t>Regional Development Commissions Act 1993</w:t>
      </w:r>
      <w:r>
        <w:t>.</w:t>
      </w:r>
    </w:p>
    <w:p w:rsidR="004B29CE" w:rsidRDefault="003A571F">
      <w:pPr>
        <w:pStyle w:val="yNumberedItem"/>
        <w:spacing w:before="160"/>
      </w:pPr>
      <w:r>
        <w:t xml:space="preserve">The board of management of the Wheatbelt Development Commission established by the </w:t>
      </w:r>
      <w:r>
        <w:rPr>
          <w:i/>
        </w:rPr>
        <w:t>Regional Development Commissions Act 1993</w:t>
      </w:r>
      <w:r>
        <w:t>.</w:t>
      </w:r>
    </w:p>
    <w:p w:rsidR="004B29CE" w:rsidRDefault="003A571F">
      <w:pPr>
        <w:pStyle w:val="yNumberedItem"/>
        <w:spacing w:before="160"/>
      </w:pPr>
      <w:r>
        <w:t xml:space="preserve">The board of management of the Western Australian Land Information Authority established by the </w:t>
      </w:r>
      <w:r>
        <w:rPr>
          <w:i/>
          <w:snapToGrid w:val="0"/>
        </w:rPr>
        <w:t>Land Information Authority Act 2006</w:t>
      </w:r>
      <w:r>
        <w:t>.</w:t>
      </w:r>
    </w:p>
    <w:p w:rsidR="004B29CE" w:rsidRDefault="003A571F">
      <w:pPr>
        <w:pStyle w:val="yNumberedItem"/>
        <w:spacing w:before="160"/>
      </w:pPr>
      <w:r>
        <w:t xml:space="preserve">The board of management of the Western Australian Sports Centre Trust constituted under the </w:t>
      </w:r>
      <w:r>
        <w:rPr>
          <w:i/>
        </w:rPr>
        <w:t>Western Australian Sports Centre Trust Act 1986</w:t>
      </w:r>
      <w:r>
        <w:t>.</w:t>
      </w:r>
    </w:p>
    <w:p w:rsidR="004B29CE" w:rsidRDefault="003A571F">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rsidR="004B29CE" w:rsidRDefault="003A571F">
      <w:pPr>
        <w:pStyle w:val="yNumberedItem"/>
        <w:spacing w:before="160"/>
      </w:pPr>
      <w:r>
        <w:t xml:space="preserve">The Board of the Art Gallery of Western Australia constituted under the </w:t>
      </w:r>
      <w:r>
        <w:rPr>
          <w:i/>
        </w:rPr>
        <w:t>Art Gallery Act 1959</w:t>
      </w:r>
      <w:r>
        <w:t>.</w:t>
      </w:r>
    </w:p>
    <w:p w:rsidR="004B29CE" w:rsidRDefault="003A571F">
      <w:pPr>
        <w:pStyle w:val="yNumberedItem"/>
        <w:spacing w:before="160"/>
      </w:pPr>
      <w:r>
        <w:t xml:space="preserve">The board of the Western Australian Greyhound Racing Association constituted under the </w:t>
      </w:r>
      <w:r>
        <w:rPr>
          <w:i/>
        </w:rPr>
        <w:t>Western Australian Greyhound Racing Association Act 1981</w:t>
      </w:r>
      <w:r>
        <w:t>.</w:t>
      </w:r>
    </w:p>
    <w:p w:rsidR="004B29CE" w:rsidRDefault="003A571F">
      <w:pPr>
        <w:pStyle w:val="yNumberedItem"/>
        <w:spacing w:before="160"/>
      </w:pPr>
      <w:r>
        <w:t xml:space="preserve">The Board of Valuers established by the </w:t>
      </w:r>
      <w:r>
        <w:rPr>
          <w:i/>
        </w:rPr>
        <w:t>Planning and Development Act 2005</w:t>
      </w:r>
      <w:r>
        <w:t>.</w:t>
      </w:r>
    </w:p>
    <w:p w:rsidR="004B29CE" w:rsidRDefault="003A571F">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rsidR="004B29CE" w:rsidRDefault="003A571F">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rsidR="004B29CE" w:rsidRDefault="003A571F">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rsidR="004B29CE" w:rsidRDefault="003A571F">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rsidR="004B29CE" w:rsidRDefault="003A571F">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rsidR="004B29CE" w:rsidRDefault="003A571F">
      <w:pPr>
        <w:pStyle w:val="yNumberedItem"/>
        <w:spacing w:before="160"/>
      </w:pPr>
      <w:r>
        <w:t xml:space="preserve">The Chemistry Centre (WA) established by the </w:t>
      </w:r>
      <w:r>
        <w:rPr>
          <w:i/>
          <w:iCs/>
        </w:rPr>
        <w:t>Chemistry Centre (WA) Act 2007</w:t>
      </w:r>
      <w:r>
        <w:t>.</w:t>
      </w:r>
    </w:p>
    <w:p w:rsidR="004B29CE" w:rsidRDefault="003A571F">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rsidR="004B29CE" w:rsidRDefault="003A571F">
      <w:pPr>
        <w:pStyle w:val="yNumberedItem"/>
        <w:spacing w:before="160"/>
      </w:pPr>
      <w:r>
        <w:t xml:space="preserve">The Coal Miners’ Welfare Board of Western Australia constituted under the </w:t>
      </w:r>
      <w:r>
        <w:rPr>
          <w:i/>
        </w:rPr>
        <w:t>Coal Miners’ Welfare Act 1947</w:t>
      </w:r>
      <w:r>
        <w:t>.</w:t>
      </w:r>
    </w:p>
    <w:p w:rsidR="004B29CE" w:rsidRDefault="003A571F">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rsidR="004B29CE" w:rsidRDefault="003A571F">
      <w:pPr>
        <w:pStyle w:val="yNumberedItem"/>
      </w:pPr>
      <w:r>
        <w:t xml:space="preserve">The Conservation and Parks Commission established under the </w:t>
      </w:r>
      <w:r>
        <w:rPr>
          <w:i/>
        </w:rPr>
        <w:t>Conservation and Land Management Act 1984</w:t>
      </w:r>
      <w:r>
        <w:t>.</w:t>
      </w:r>
    </w:p>
    <w:p w:rsidR="004B29CE" w:rsidRDefault="003A571F">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rsidR="004B29CE" w:rsidRDefault="003A571F">
      <w:pPr>
        <w:pStyle w:val="yNumberedItem"/>
        <w:spacing w:before="160"/>
      </w:pPr>
      <w:r>
        <w:t xml:space="preserve">Any </w:t>
      </w:r>
      <w:r>
        <w:rPr>
          <w:snapToGrid w:val="0"/>
        </w:rPr>
        <w:t>consultative</w:t>
      </w:r>
      <w:r>
        <w:t xml:space="preserve"> committee appointed under the </w:t>
      </w:r>
      <w:r>
        <w:rPr>
          <w:i/>
        </w:rPr>
        <w:t>Legal Aid Commission Act 1976</w:t>
      </w:r>
      <w:r>
        <w:t>.</w:t>
      </w:r>
    </w:p>
    <w:p w:rsidR="004B29CE" w:rsidRDefault="003A571F">
      <w:pPr>
        <w:pStyle w:val="yNumberedItem"/>
        <w:spacing w:before="160"/>
      </w:pPr>
      <w:r>
        <w:t xml:space="preserve">The Consumer Advisory Committee established under the </w:t>
      </w:r>
      <w:r>
        <w:rPr>
          <w:i/>
          <w:iCs/>
        </w:rPr>
        <w:t>Fair Trading Act 2010</w:t>
      </w:r>
      <w:r>
        <w:t>.</w:t>
      </w:r>
    </w:p>
    <w:p w:rsidR="004B29CE" w:rsidRDefault="003A571F">
      <w:pPr>
        <w:pStyle w:val="yNumberedItem"/>
        <w:spacing w:before="160"/>
      </w:pPr>
      <w:r>
        <w:t xml:space="preserve">The </w:t>
      </w:r>
      <w:r>
        <w:rPr>
          <w:snapToGrid w:val="0"/>
        </w:rPr>
        <w:t>Country</w:t>
      </w:r>
      <w:r>
        <w:t xml:space="preserve"> Housing Authority established under the </w:t>
      </w:r>
      <w:r>
        <w:rPr>
          <w:i/>
        </w:rPr>
        <w:t>Country Housing Act 1998</w:t>
      </w:r>
      <w:r>
        <w:t>.</w:t>
      </w:r>
    </w:p>
    <w:p w:rsidR="004B29CE" w:rsidRDefault="003A571F">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rsidR="004B29CE" w:rsidRDefault="003A571F">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rsidR="004B29CE" w:rsidRDefault="003A571F">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rsidR="004B29CE" w:rsidRDefault="003A571F">
      <w:pPr>
        <w:pStyle w:val="yNumberedItem"/>
        <w:spacing w:before="160"/>
      </w:pPr>
      <w:r>
        <w:t xml:space="preserve">The Economic Regulation Authority established by the </w:t>
      </w:r>
      <w:r>
        <w:rPr>
          <w:i/>
        </w:rPr>
        <w:t>Economic Regulation Authority Act 2003</w:t>
      </w:r>
      <w:r>
        <w:t>.</w:t>
      </w:r>
    </w:p>
    <w:p w:rsidR="004B29CE" w:rsidRDefault="003A571F">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rsidR="004B29CE" w:rsidRDefault="003A571F">
      <w:pPr>
        <w:pStyle w:val="yNumberedItem"/>
        <w:spacing w:before="160"/>
      </w:pPr>
      <w:r>
        <w:t xml:space="preserve">The Electricity Networks Corporation established by section 4(1)(b) of the </w:t>
      </w:r>
      <w:r>
        <w:rPr>
          <w:i/>
        </w:rPr>
        <w:t>Electricity Corporations Act 2005</w:t>
      </w:r>
      <w:r>
        <w:t>.</w:t>
      </w:r>
    </w:p>
    <w:p w:rsidR="004B29CE" w:rsidRDefault="003A571F">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rsidR="004B29CE" w:rsidRDefault="003A571F">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rsidR="004B29CE" w:rsidRDefault="003A571F">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rsidR="004B29CE" w:rsidRDefault="003A571F">
      <w:pPr>
        <w:pStyle w:val="yNumberedItem"/>
        <w:spacing w:before="160"/>
      </w:pPr>
      <w:r>
        <w:t xml:space="preserve">The </w:t>
      </w:r>
      <w:r>
        <w:rPr>
          <w:snapToGrid w:val="0"/>
        </w:rPr>
        <w:t>Forest</w:t>
      </w:r>
      <w:r>
        <w:t xml:space="preserve"> Products Commission established under the </w:t>
      </w:r>
      <w:r>
        <w:rPr>
          <w:i/>
        </w:rPr>
        <w:t>Forest Products Act 2000</w:t>
      </w:r>
      <w:r>
        <w:t>.</w:t>
      </w:r>
    </w:p>
    <w:p w:rsidR="004B29CE" w:rsidRDefault="003A571F">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rsidR="004B29CE" w:rsidRDefault="003A571F">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rsidR="004B29CE" w:rsidRDefault="003A571F">
      <w:pPr>
        <w:pStyle w:val="yNumberedItem"/>
        <w:spacing w:before="160"/>
      </w:pPr>
      <w:r>
        <w:t xml:space="preserve">The governing body of the School Curriculum and Standards Authority established by the </w:t>
      </w:r>
      <w:r>
        <w:rPr>
          <w:i/>
          <w:iCs/>
        </w:rPr>
        <w:t>School Curriculum and Standards Authority Act 1997</w:t>
      </w:r>
      <w:r>
        <w:t>.</w:t>
      </w:r>
    </w:p>
    <w:p w:rsidR="004B29CE" w:rsidRDefault="003A571F">
      <w:pPr>
        <w:pStyle w:val="yNumberedItem"/>
        <w:spacing w:before="160"/>
      </w:pPr>
      <w:r>
        <w:t xml:space="preserve">The Government Employees Superannuation Board under the </w:t>
      </w:r>
      <w:r>
        <w:rPr>
          <w:i/>
        </w:rPr>
        <w:t>State Superannuation Act 2000</w:t>
      </w:r>
      <w:r>
        <w:t>.</w:t>
      </w:r>
    </w:p>
    <w:p w:rsidR="004B29CE" w:rsidRDefault="003A571F">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rsidR="004B29CE" w:rsidRDefault="003A571F">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rsidR="004B29CE" w:rsidRDefault="003A571F">
      <w:pPr>
        <w:pStyle w:val="yNumberedItem"/>
      </w:pPr>
      <w:r>
        <w:t xml:space="preserve">Any National Health Practitioner Board established under the </w:t>
      </w:r>
      <w:r>
        <w:rPr>
          <w:i/>
        </w:rPr>
        <w:t>Health Practitioner Regulation National Law (Western Australia)</w:t>
      </w:r>
      <w:r>
        <w:t>.</w:t>
      </w:r>
    </w:p>
    <w:p w:rsidR="004B29CE" w:rsidRDefault="003A571F">
      <w:pPr>
        <w:pStyle w:val="yNumberedItem"/>
      </w:pPr>
      <w:r>
        <w:t xml:space="preserve">Any health service provider established by order under the </w:t>
      </w:r>
      <w:r>
        <w:rPr>
          <w:i/>
        </w:rPr>
        <w:t>Health Services Act 2016</w:t>
      </w:r>
      <w:r>
        <w:t>.</w:t>
      </w:r>
    </w:p>
    <w:p w:rsidR="004B29CE" w:rsidRDefault="003A571F">
      <w:pPr>
        <w:pStyle w:val="yNumberedItem"/>
      </w:pPr>
      <w:r>
        <w:t xml:space="preserve">The Heritage Council of Western Australia established by the </w:t>
      </w:r>
      <w:r>
        <w:rPr>
          <w:i/>
        </w:rPr>
        <w:t>Heritage Act 2018</w:t>
      </w:r>
      <w:r>
        <w:t>.</w:t>
      </w:r>
    </w:p>
    <w:p w:rsidR="004B29CE" w:rsidRDefault="003A571F">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rsidR="004B29CE" w:rsidRDefault="003A571F">
      <w:pPr>
        <w:pStyle w:val="yNumberedItem"/>
        <w:spacing w:before="160"/>
      </w:pPr>
      <w:r>
        <w:rPr>
          <w:snapToGrid w:val="0"/>
        </w:rPr>
        <w:t>Insurance</w:t>
      </w:r>
      <w:r>
        <w:t xml:space="preserve"> Commission of Western Australia continued under the </w:t>
      </w:r>
      <w:r>
        <w:rPr>
          <w:i/>
        </w:rPr>
        <w:t>Insurance Commission of Western Australia Act 1986</w:t>
      </w:r>
      <w:r>
        <w:t>.</w:t>
      </w:r>
    </w:p>
    <w:p w:rsidR="004B29CE" w:rsidRDefault="003A571F">
      <w:pPr>
        <w:pStyle w:val="yNumberedItem"/>
        <w:spacing w:before="160"/>
      </w:pPr>
      <w:r>
        <w:t xml:space="preserve">The </w:t>
      </w:r>
      <w:r>
        <w:rPr>
          <w:snapToGrid w:val="0"/>
        </w:rPr>
        <w:t>Keep</w:t>
      </w:r>
      <w:r>
        <w:t xml:space="preserve"> Australia Beautiful Council (W.A.) established by the </w:t>
      </w:r>
      <w:r>
        <w:rPr>
          <w:i/>
        </w:rPr>
        <w:t>Litter Act 1979</w:t>
      </w:r>
      <w:r>
        <w:t>.</w:t>
      </w:r>
    </w:p>
    <w:p w:rsidR="004B29CE" w:rsidRDefault="003A571F">
      <w:pPr>
        <w:pStyle w:val="yNumberedItem"/>
        <w:spacing w:before="160"/>
      </w:pPr>
      <w:r>
        <w:t xml:space="preserve">The Kimberley Ports Authority established under </w:t>
      </w:r>
      <w:r>
        <w:rPr>
          <w:snapToGrid w:val="0"/>
        </w:rPr>
        <w:t>the</w:t>
      </w:r>
      <w:r>
        <w:rPr>
          <w:i/>
          <w:snapToGrid w:val="0"/>
        </w:rPr>
        <w:t xml:space="preserve"> Port Authorities Act 1999</w:t>
      </w:r>
      <w:r>
        <w:t>.</w:t>
      </w:r>
    </w:p>
    <w:p w:rsidR="004B29CE" w:rsidRDefault="003A571F">
      <w:pPr>
        <w:pStyle w:val="yNumberedItem"/>
        <w:spacing w:before="160"/>
      </w:pPr>
      <w:r>
        <w:t xml:space="preserve">The </w:t>
      </w:r>
      <w:r>
        <w:rPr>
          <w:snapToGrid w:val="0"/>
        </w:rPr>
        <w:t>Land</w:t>
      </w:r>
      <w:r>
        <w:t xml:space="preserve"> Surveyors Licensing Board constituted under the </w:t>
      </w:r>
      <w:r>
        <w:rPr>
          <w:i/>
        </w:rPr>
        <w:t>Licensed Surveyors Act 1909</w:t>
      </w:r>
      <w:r>
        <w:t>.</w:t>
      </w:r>
    </w:p>
    <w:p w:rsidR="004B29CE" w:rsidRDefault="003A571F">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rsidR="004B29CE" w:rsidRDefault="003A571F">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rsidR="004B29CE" w:rsidRDefault="003A571F">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rsidR="004B29CE" w:rsidRDefault="003A571F">
      <w:pPr>
        <w:pStyle w:val="yNumberedItem"/>
        <w:spacing w:before="160"/>
      </w:pPr>
      <w:r>
        <w:t xml:space="preserve">The </w:t>
      </w:r>
      <w:r>
        <w:rPr>
          <w:snapToGrid w:val="0"/>
        </w:rPr>
        <w:t>Law</w:t>
      </w:r>
      <w:r>
        <w:t xml:space="preserve"> Reporting Advisory Board constituted by the </w:t>
      </w:r>
      <w:r>
        <w:rPr>
          <w:i/>
        </w:rPr>
        <w:t>Law Reporting Act 1981</w:t>
      </w:r>
      <w:r>
        <w:t>.</w:t>
      </w:r>
    </w:p>
    <w:p w:rsidR="004B29CE" w:rsidRDefault="003A571F">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rsidR="004B29CE" w:rsidRDefault="003A571F">
      <w:pPr>
        <w:pStyle w:val="yNumberedItem"/>
        <w:spacing w:before="160"/>
      </w:pPr>
      <w:r>
        <w:t xml:space="preserve">The </w:t>
      </w:r>
      <w:r>
        <w:rPr>
          <w:snapToGrid w:val="0"/>
        </w:rPr>
        <w:t>Legal</w:t>
      </w:r>
      <w:r>
        <w:t xml:space="preserve"> Contribution Trust established by the </w:t>
      </w:r>
      <w:r>
        <w:rPr>
          <w:i/>
          <w:iCs/>
        </w:rPr>
        <w:t>Legal Profession Act 2008</w:t>
      </w:r>
      <w:r>
        <w:t>.</w:t>
      </w:r>
    </w:p>
    <w:p w:rsidR="004B29CE" w:rsidRDefault="003A571F">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rsidR="004B29CE" w:rsidRDefault="003A571F">
      <w:pPr>
        <w:pStyle w:val="yNumberedItem"/>
        <w:spacing w:before="160"/>
      </w:pPr>
      <w:r>
        <w:t xml:space="preserve">The Liquor Commission established under the </w:t>
      </w:r>
      <w:r>
        <w:rPr>
          <w:i/>
        </w:rPr>
        <w:t>Liquor Control Act 1988</w:t>
      </w:r>
      <w:r>
        <w:t>.</w:t>
      </w:r>
    </w:p>
    <w:p w:rsidR="004B29CE" w:rsidRDefault="003A571F">
      <w:pPr>
        <w:pStyle w:val="yNumberedItem"/>
        <w:spacing w:before="160"/>
      </w:pPr>
      <w:r>
        <w:t xml:space="preserve">The </w:t>
      </w:r>
      <w:r>
        <w:rPr>
          <w:snapToGrid w:val="0"/>
        </w:rPr>
        <w:t>Local</w:t>
      </w:r>
      <w:r>
        <w:t xml:space="preserve"> Government Advisory Board established under the </w:t>
      </w:r>
      <w:r>
        <w:rPr>
          <w:i/>
        </w:rPr>
        <w:t>Local Government Act 1995</w:t>
      </w:r>
      <w:r>
        <w:t>.</w:t>
      </w:r>
    </w:p>
    <w:p w:rsidR="004B29CE" w:rsidRDefault="003A571F">
      <w:pPr>
        <w:pStyle w:val="yNumberedItem"/>
      </w:pPr>
      <w:r>
        <w:t xml:space="preserve">The Local Health Authorities Analytical Committee established by the </w:t>
      </w:r>
      <w:r>
        <w:rPr>
          <w:i/>
        </w:rPr>
        <w:t>Health (Miscellaneous Provisions) Act 1911</w:t>
      </w:r>
      <w:r>
        <w:t xml:space="preserve"> section 247A.</w:t>
      </w:r>
    </w:p>
    <w:p w:rsidR="004B29CE" w:rsidRDefault="003A571F">
      <w:pPr>
        <w:pStyle w:val="yNumberedItem"/>
        <w:spacing w:before="160"/>
      </w:pPr>
      <w:r>
        <w:t xml:space="preserve">The </w:t>
      </w:r>
      <w:r>
        <w:rPr>
          <w:snapToGrid w:val="0"/>
        </w:rPr>
        <w:t>Lotteries</w:t>
      </w:r>
      <w:r>
        <w:t xml:space="preserve"> Commission continued under the </w:t>
      </w:r>
      <w:r>
        <w:rPr>
          <w:i/>
        </w:rPr>
        <w:t>Lotteries Commission Act 1990</w:t>
      </w:r>
      <w:r>
        <w:t>.</w:t>
      </w:r>
    </w:p>
    <w:p w:rsidR="004B29CE" w:rsidRDefault="003A571F">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rsidR="004B29CE" w:rsidRDefault="003A571F">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rsidR="004B29CE" w:rsidRDefault="003A571F">
      <w:pPr>
        <w:pStyle w:val="yNumberedItem"/>
        <w:spacing w:before="160"/>
      </w:pPr>
      <w:r>
        <w:t xml:space="preserve">The board of management of the Metropolitan Redevelopment Authority established under the </w:t>
      </w:r>
      <w:r>
        <w:rPr>
          <w:i/>
        </w:rPr>
        <w:t>Metropolitan Redevelopment Authority Act 2011</w:t>
      </w:r>
      <w:r>
        <w:t>.</w:t>
      </w:r>
    </w:p>
    <w:p w:rsidR="004B29CE" w:rsidRDefault="003A571F">
      <w:pPr>
        <w:pStyle w:val="yNumberedItem"/>
        <w:spacing w:before="160"/>
      </w:pPr>
      <w:r>
        <w:t xml:space="preserve">Any land redevelopment committee established under the </w:t>
      </w:r>
      <w:r>
        <w:rPr>
          <w:i/>
        </w:rPr>
        <w:t>Metropolitan Redevelopment Authority Act 2011</w:t>
      </w:r>
      <w:r>
        <w:t>.</w:t>
      </w:r>
    </w:p>
    <w:p w:rsidR="004B29CE" w:rsidRDefault="003A571F">
      <w:pPr>
        <w:pStyle w:val="yNumberedItem"/>
        <w:spacing w:before="160"/>
      </w:pPr>
      <w:r>
        <w:t xml:space="preserve">The Mid West Ports Authority established under </w:t>
      </w:r>
      <w:r>
        <w:rPr>
          <w:snapToGrid w:val="0"/>
        </w:rPr>
        <w:t>the</w:t>
      </w:r>
      <w:r>
        <w:rPr>
          <w:i/>
          <w:snapToGrid w:val="0"/>
        </w:rPr>
        <w:t xml:space="preserve"> Port Authorities Act 1999</w:t>
      </w:r>
      <w:r>
        <w:t>.</w:t>
      </w:r>
    </w:p>
    <w:p w:rsidR="004B29CE" w:rsidRDefault="003A571F">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rsidR="004B29CE" w:rsidRDefault="003A571F">
      <w:pPr>
        <w:pStyle w:val="yNumberedItem"/>
        <w:spacing w:before="160"/>
      </w:pPr>
      <w:r>
        <w:t xml:space="preserve">The </w:t>
      </w:r>
      <w:r>
        <w:rPr>
          <w:snapToGrid w:val="0"/>
        </w:rPr>
        <w:t>Mines</w:t>
      </w:r>
      <w:r>
        <w:t xml:space="preserve"> Survey Board established under the </w:t>
      </w:r>
      <w:r>
        <w:rPr>
          <w:i/>
        </w:rPr>
        <w:t>Mines Safety and Inspection Act 1994</w:t>
      </w:r>
      <w:r>
        <w:t>.</w:t>
      </w:r>
    </w:p>
    <w:p w:rsidR="004B29CE" w:rsidRDefault="003A571F">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rsidR="004B29CE" w:rsidRDefault="003A571F">
      <w:pPr>
        <w:pStyle w:val="yNumberedItem"/>
        <w:spacing w:before="160"/>
      </w:pPr>
      <w:r>
        <w:t xml:space="preserve">The Mining Rehabilitation Advisory Panel established by the </w:t>
      </w:r>
      <w:r>
        <w:rPr>
          <w:i/>
        </w:rPr>
        <w:t>Mining Rehabilitation Fund Act 2012</w:t>
      </w:r>
      <w:r>
        <w:t>.</w:t>
      </w:r>
    </w:p>
    <w:p w:rsidR="004B29CE" w:rsidRDefault="003A571F">
      <w:pPr>
        <w:pStyle w:val="yNumberedItem"/>
        <w:spacing w:before="160"/>
      </w:pPr>
      <w:r>
        <w:t xml:space="preserve">The Ministerial Advisory Council on Disability established under the </w:t>
      </w:r>
      <w:r>
        <w:rPr>
          <w:i/>
        </w:rPr>
        <w:t>Disability Services Act 1993</w:t>
      </w:r>
      <w:r>
        <w:t>.</w:t>
      </w:r>
    </w:p>
    <w:p w:rsidR="004B29CE" w:rsidRDefault="003A571F">
      <w:pPr>
        <w:pStyle w:val="yNumberedItem"/>
        <w:spacing w:before="160"/>
      </w:pPr>
      <w:r>
        <w:t xml:space="preserve">The Motor Vehicle Industry Advisory Committee established under the </w:t>
      </w:r>
      <w:r>
        <w:rPr>
          <w:i/>
        </w:rPr>
        <w:t>Fair Trading Act 2010</w:t>
      </w:r>
      <w:r>
        <w:t>.</w:t>
      </w:r>
    </w:p>
    <w:p w:rsidR="004B29CE" w:rsidRDefault="003A571F">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rsidR="004B29CE" w:rsidRDefault="003A571F">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rsidR="004B29CE" w:rsidRDefault="003A571F">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rsidR="004B29CE" w:rsidRDefault="003A571F">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rsidR="004B29CE" w:rsidRDefault="003A571F">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rsidR="004B29CE" w:rsidRDefault="003A571F">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rsidR="004B29CE" w:rsidRDefault="003A571F">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rsidR="004B29CE" w:rsidRDefault="003A571F">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rsidR="004B29CE" w:rsidRDefault="003A571F">
      <w:pPr>
        <w:pStyle w:val="yNumberedItem"/>
        <w:spacing w:before="160"/>
      </w:pPr>
      <w:r>
        <w:t xml:space="preserve">The Perth Theatre Trust established by the </w:t>
      </w:r>
      <w:r>
        <w:rPr>
          <w:i/>
        </w:rPr>
        <w:t>Perth Theatre Trust Act 1979</w:t>
      </w:r>
      <w:r>
        <w:t>.</w:t>
      </w:r>
    </w:p>
    <w:p w:rsidR="004B29CE" w:rsidRDefault="003A571F">
      <w:pPr>
        <w:pStyle w:val="yNumberedItem"/>
        <w:spacing w:before="160"/>
      </w:pPr>
      <w:r>
        <w:t xml:space="preserve">The Pharmacy Registration Board of Western Australia established under the </w:t>
      </w:r>
      <w:r>
        <w:rPr>
          <w:i/>
        </w:rPr>
        <w:t>Pharmacy Act 2010</w:t>
      </w:r>
      <w:r>
        <w:t>.</w:t>
      </w:r>
    </w:p>
    <w:p w:rsidR="004B29CE" w:rsidRDefault="003A571F">
      <w:pPr>
        <w:pStyle w:val="yNumberedItem"/>
        <w:spacing w:before="160"/>
      </w:pPr>
      <w:r>
        <w:t xml:space="preserve">The Pilbara Ports Authority established under </w:t>
      </w:r>
      <w:r>
        <w:rPr>
          <w:snapToGrid w:val="0"/>
        </w:rPr>
        <w:t>the</w:t>
      </w:r>
      <w:r>
        <w:rPr>
          <w:i/>
          <w:snapToGrid w:val="0"/>
        </w:rPr>
        <w:t xml:space="preserve"> Port Authorities Act 1999</w:t>
      </w:r>
      <w:r>
        <w:t>.</w:t>
      </w:r>
    </w:p>
    <w:p w:rsidR="004B29CE" w:rsidRDefault="003A571F">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rsidR="004B29CE" w:rsidRDefault="003A571F">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rsidR="004B29CE" w:rsidRDefault="003A571F">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rsidR="004B29CE" w:rsidRDefault="003A571F">
      <w:pPr>
        <w:pStyle w:val="yNumberedItem"/>
        <w:spacing w:before="160"/>
      </w:pPr>
      <w:r>
        <w:t xml:space="preserve">The Prisoners Review Board established under the </w:t>
      </w:r>
      <w:r>
        <w:rPr>
          <w:i/>
        </w:rPr>
        <w:t>Sentence Administration Act 2003</w:t>
      </w:r>
      <w:r>
        <w:t>.</w:t>
      </w:r>
    </w:p>
    <w:p w:rsidR="004B29CE" w:rsidRDefault="003A571F">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rsidR="004B29CE" w:rsidRDefault="003A571F">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rsidR="004B29CE" w:rsidRDefault="003A571F">
      <w:pPr>
        <w:pStyle w:val="yNumberedItem"/>
        <w:spacing w:before="160"/>
      </w:pPr>
      <w:r>
        <w:t xml:space="preserve">The Property Industry Advisory Committee established under the </w:t>
      </w:r>
      <w:r>
        <w:rPr>
          <w:i/>
        </w:rPr>
        <w:t>Fair Trading Act 2010</w:t>
      </w:r>
      <w:r>
        <w:t>.</w:t>
      </w:r>
    </w:p>
    <w:p w:rsidR="004B29CE" w:rsidRDefault="003A571F">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rsidR="004B29CE" w:rsidRDefault="003A571F">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rsidR="004B29CE" w:rsidRDefault="003A571F">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rsidR="004B29CE" w:rsidRDefault="003A571F">
      <w:pPr>
        <w:pStyle w:val="yNumberedItem"/>
        <w:spacing w:before="160"/>
      </w:pPr>
      <w:r>
        <w:t xml:space="preserve">The </w:t>
      </w:r>
      <w:r>
        <w:rPr>
          <w:snapToGrid w:val="0"/>
        </w:rPr>
        <w:t>Radiological</w:t>
      </w:r>
      <w:r>
        <w:t xml:space="preserve"> Council established under the </w:t>
      </w:r>
      <w:r>
        <w:rPr>
          <w:i/>
        </w:rPr>
        <w:t>Radiation Safety Act 1975</w:t>
      </w:r>
      <w:r>
        <w:t>.</w:t>
      </w:r>
    </w:p>
    <w:p w:rsidR="004B29CE" w:rsidRDefault="003A571F">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rsidR="004B29CE" w:rsidRDefault="003A571F">
      <w:pPr>
        <w:pStyle w:val="yNumberedItem"/>
        <w:spacing w:before="160"/>
      </w:pPr>
      <w:r>
        <w:t xml:space="preserve">The Regional Power Corporation established by section 4(1)(d) of the </w:t>
      </w:r>
      <w:r>
        <w:rPr>
          <w:i/>
        </w:rPr>
        <w:t>Electricity Corporations Act 2005</w:t>
      </w:r>
      <w:r>
        <w:t>.</w:t>
      </w:r>
    </w:p>
    <w:p w:rsidR="004B29CE" w:rsidRDefault="003A571F">
      <w:pPr>
        <w:pStyle w:val="yNumberedItem"/>
        <w:spacing w:before="160"/>
      </w:pPr>
      <w:r>
        <w:t xml:space="preserve">The </w:t>
      </w:r>
      <w:r>
        <w:rPr>
          <w:snapToGrid w:val="0"/>
        </w:rPr>
        <w:t>Road</w:t>
      </w:r>
      <w:r>
        <w:t xml:space="preserve"> Safety Council established under the </w:t>
      </w:r>
      <w:r>
        <w:rPr>
          <w:i/>
        </w:rPr>
        <w:t>Road Safety Council Act 2002</w:t>
      </w:r>
      <w:r>
        <w:t>.</w:t>
      </w:r>
    </w:p>
    <w:p w:rsidR="004B29CE" w:rsidRDefault="003A571F">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rsidR="004B29CE" w:rsidRDefault="003A571F">
      <w:pPr>
        <w:pStyle w:val="yNumberedItem"/>
        <w:spacing w:before="160"/>
      </w:pPr>
      <w:r>
        <w:t xml:space="preserve">The Rural Business Development Corporation preserved and continued by the </w:t>
      </w:r>
      <w:r>
        <w:rPr>
          <w:i/>
        </w:rPr>
        <w:t>Rural Business Development Corporation Act 2000</w:t>
      </w:r>
      <w:r>
        <w:t>.</w:t>
      </w:r>
    </w:p>
    <w:p w:rsidR="004B29CE" w:rsidRDefault="003A571F">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rsidR="004B29CE" w:rsidRDefault="003A571F">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rsidR="004B29CE" w:rsidRDefault="003A571F">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rsidR="004B29CE" w:rsidRDefault="003A571F">
      <w:pPr>
        <w:pStyle w:val="yNumberedItem"/>
        <w:spacing w:before="160"/>
      </w:pPr>
      <w:r>
        <w:t xml:space="preserve">The Soil and Land Conservation Council constituted under the </w:t>
      </w:r>
      <w:r>
        <w:rPr>
          <w:i/>
        </w:rPr>
        <w:t>Soil and Land Conservation Act 1945</w:t>
      </w:r>
      <w:r>
        <w:t>.</w:t>
      </w:r>
    </w:p>
    <w:p w:rsidR="004B29CE" w:rsidRDefault="003A571F">
      <w:pPr>
        <w:pStyle w:val="yNumberedItem"/>
        <w:spacing w:before="160"/>
      </w:pPr>
      <w:r>
        <w:t xml:space="preserve">The Solar Energy Advisory Committee established under the </w:t>
      </w:r>
      <w:r>
        <w:rPr>
          <w:i/>
        </w:rPr>
        <w:t>Solar Energy Research Act 1977</w:t>
      </w:r>
      <w:r>
        <w:rPr>
          <w:vertAlign w:val="superscript"/>
        </w:rPr>
        <w:t> 31</w:t>
      </w:r>
      <w:r>
        <w:t>.</w:t>
      </w:r>
    </w:p>
    <w:p w:rsidR="004B29CE" w:rsidRDefault="003A571F">
      <w:pPr>
        <w:pStyle w:val="yNumberedItem"/>
        <w:spacing w:before="160"/>
      </w:pPr>
      <w:r>
        <w:t xml:space="preserve">The Southern Ports Authority established under </w:t>
      </w:r>
      <w:r>
        <w:rPr>
          <w:snapToGrid w:val="0"/>
        </w:rPr>
        <w:t>the</w:t>
      </w:r>
      <w:r>
        <w:rPr>
          <w:i/>
          <w:snapToGrid w:val="0"/>
        </w:rPr>
        <w:t xml:space="preserve"> Port Authorities Act 1999</w:t>
      </w:r>
      <w:r>
        <w:t>.</w:t>
      </w:r>
    </w:p>
    <w:p w:rsidR="004B29CE" w:rsidRDefault="003A571F">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rsidR="004B29CE" w:rsidRDefault="003A571F">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rsidR="004B29CE" w:rsidRDefault="003A571F">
      <w:pPr>
        <w:pStyle w:val="yNumberedItem"/>
        <w:spacing w:before="160"/>
      </w:pPr>
      <w:r>
        <w:t xml:space="preserve">The </w:t>
      </w:r>
      <w:r>
        <w:rPr>
          <w:snapToGrid w:val="0"/>
        </w:rPr>
        <w:t>Supervised</w:t>
      </w:r>
      <w:r>
        <w:t xml:space="preserve"> Release Review Board established under the </w:t>
      </w:r>
      <w:r>
        <w:rPr>
          <w:i/>
        </w:rPr>
        <w:t>Young Offenders Act 1994</w:t>
      </w:r>
      <w:r>
        <w:t>.</w:t>
      </w:r>
    </w:p>
    <w:p w:rsidR="004B29CE" w:rsidRDefault="003A571F">
      <w:pPr>
        <w:pStyle w:val="yNumberedItem"/>
        <w:spacing w:before="160"/>
      </w:pPr>
      <w:r>
        <w:t xml:space="preserve">The Teacher Registration Board of Western Australia established under the </w:t>
      </w:r>
      <w:r>
        <w:rPr>
          <w:i/>
          <w:snapToGrid w:val="0"/>
        </w:rPr>
        <w:t>Teacher Registration Act 2012</w:t>
      </w:r>
      <w:r>
        <w:rPr>
          <w:snapToGrid w:val="0"/>
        </w:rPr>
        <w:t>.</w:t>
      </w:r>
    </w:p>
    <w:p w:rsidR="004B29CE" w:rsidRDefault="003A571F">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rsidR="004B29CE" w:rsidRDefault="003A571F">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rsidR="004B29CE" w:rsidRDefault="003A571F">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rsidR="004B29CE" w:rsidRDefault="003A571F">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rsidR="004B29CE" w:rsidRDefault="003A571F">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rsidR="004B29CE" w:rsidRDefault="003A571F">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rsidR="004B29CE" w:rsidRDefault="003A571F">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rsidR="004B29CE" w:rsidRDefault="003A571F">
      <w:pPr>
        <w:pStyle w:val="yNumberedItem"/>
        <w:spacing w:before="160"/>
      </w:pPr>
      <w:r>
        <w:t xml:space="preserve">The </w:t>
      </w:r>
      <w:r>
        <w:rPr>
          <w:snapToGrid w:val="0"/>
        </w:rPr>
        <w:t>Veterinary</w:t>
      </w:r>
      <w:r>
        <w:t xml:space="preserve"> Surgeons’ Board constituted under the </w:t>
      </w:r>
      <w:r>
        <w:rPr>
          <w:i/>
        </w:rPr>
        <w:t>Veterinary Surgeons Act 1960</w:t>
      </w:r>
      <w:r>
        <w:t>.</w:t>
      </w:r>
    </w:p>
    <w:p w:rsidR="00106B13" w:rsidRDefault="00106B13" w:rsidP="00106B13">
      <w:pPr>
        <w:pStyle w:val="yNumberedItem"/>
        <w:rPr>
          <w:ins w:id="176" w:author="Master Repository Process" w:date="2021-06-30T08:44:00Z"/>
        </w:rPr>
      </w:pPr>
      <w:ins w:id="177" w:author="Master Repository Process" w:date="2021-06-30T08:44:00Z">
        <w:r>
          <w:t xml:space="preserve">The Voluntary Assisted Dying Board established by the </w:t>
        </w:r>
        <w:r>
          <w:rPr>
            <w:i/>
          </w:rPr>
          <w:t>Voluntary Assisted Dying Act 2019</w:t>
        </w:r>
        <w:r>
          <w:t>.</w:t>
        </w:r>
      </w:ins>
    </w:p>
    <w:p w:rsidR="004B29CE" w:rsidRDefault="003A571F">
      <w:pPr>
        <w:pStyle w:val="yNumberedItem"/>
        <w:spacing w:before="160"/>
      </w:pPr>
      <w:r>
        <w:t xml:space="preserve">The Waste Authority established under the </w:t>
      </w:r>
      <w:r>
        <w:rPr>
          <w:i/>
          <w:iCs/>
        </w:rPr>
        <w:t>Waste Avoidance and Resource Recovery Act 2007</w:t>
      </w:r>
      <w:r>
        <w:t>.</w:t>
      </w:r>
    </w:p>
    <w:p w:rsidR="004B29CE" w:rsidRDefault="003A571F">
      <w:pPr>
        <w:pStyle w:val="yNumberedItem"/>
        <w:spacing w:before="160"/>
      </w:pPr>
      <w:r>
        <w:t xml:space="preserve">The Water Resources Council established by the </w:t>
      </w:r>
      <w:r>
        <w:rPr>
          <w:i/>
          <w:iCs/>
        </w:rPr>
        <w:t>Water Agencies (Powers) Act 1984</w:t>
      </w:r>
      <w:r>
        <w:t>.</w:t>
      </w:r>
    </w:p>
    <w:p w:rsidR="004B29CE" w:rsidRDefault="003A571F">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rsidR="004B29CE" w:rsidRDefault="003A571F">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rsidR="004B29CE" w:rsidRDefault="003A571F">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rsidR="004B29CE" w:rsidRDefault="003A571F">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rsidR="004B29CE" w:rsidRDefault="003A571F">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rsidR="004B29CE" w:rsidRDefault="003A571F">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rsidR="004B29CE" w:rsidRDefault="003A571F">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rsidR="004B29CE" w:rsidRDefault="003A571F">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rsidR="004B29CE" w:rsidRDefault="003A571F">
      <w:pPr>
        <w:pStyle w:val="yNumberedItem"/>
        <w:spacing w:before="160"/>
      </w:pPr>
      <w:r>
        <w:t xml:space="preserve">The Western Australian Planning Commission established under the </w:t>
      </w:r>
      <w:r>
        <w:rPr>
          <w:i/>
        </w:rPr>
        <w:t>Planning and Development Act 2005</w:t>
      </w:r>
      <w:r>
        <w:t>.</w:t>
      </w:r>
    </w:p>
    <w:p w:rsidR="004B29CE" w:rsidRDefault="003A571F">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rsidR="004B29CE" w:rsidRDefault="003A571F">
      <w:pPr>
        <w:pStyle w:val="yNumberedItem"/>
        <w:spacing w:before="160"/>
      </w:pPr>
      <w:r>
        <w:t xml:space="preserve">The Western Australian Regional Development Trust established under the </w:t>
      </w:r>
      <w:r>
        <w:rPr>
          <w:i/>
          <w:iCs/>
        </w:rPr>
        <w:t>Royalties for Regions Act 2009</w:t>
      </w:r>
      <w:r>
        <w:t>.</w:t>
      </w:r>
    </w:p>
    <w:p w:rsidR="004B29CE" w:rsidRDefault="003A571F">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rsidR="004B29CE" w:rsidRDefault="003A571F">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rsidR="004B29CE" w:rsidRDefault="003A571F">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rsidR="004B29CE" w:rsidRDefault="003A571F">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rsidR="004B29CE" w:rsidRDefault="003A571F">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rsidR="004B29CE" w:rsidRDefault="003A571F">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rsidR="004B29CE" w:rsidRDefault="003A571F">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rsidR="004B29CE" w:rsidRDefault="003A571F">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rsidR="004B29CE" w:rsidRDefault="003A571F">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rsidR="004B29CE" w:rsidRDefault="003A571F">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24 of 2020 s. </w:t>
      </w:r>
      <w:del w:id="178" w:author="Master Repository Process" w:date="2021-06-30T08:44:00Z">
        <w:r w:rsidR="00DA7C94">
          <w:delText>56</w:delText>
        </w:r>
      </w:del>
      <w:ins w:id="179" w:author="Master Repository Process" w:date="2021-06-30T08:44:00Z">
        <w:r>
          <w:t>56</w:t>
        </w:r>
        <w:r w:rsidR="00106B13">
          <w:t>; No. 27 of 2019 s. 166</w:t>
        </w:r>
      </w:ins>
      <w:r>
        <w:t>.]</w:t>
      </w:r>
    </w:p>
    <w:p w:rsidR="004B29CE" w:rsidRDefault="003A571F">
      <w:pPr>
        <w:pStyle w:val="yScheduleHeading"/>
      </w:pPr>
      <w:bookmarkStart w:id="180" w:name="_Toc75524906"/>
      <w:bookmarkStart w:id="181" w:name="_Toc75525202"/>
      <w:bookmarkStart w:id="182" w:name="_Toc75762571"/>
      <w:bookmarkStart w:id="183" w:name="_Toc74823676"/>
      <w:bookmarkStart w:id="184" w:name="_Toc74823785"/>
      <w:bookmarkStart w:id="185" w:name="_Toc74831168"/>
      <w:r>
        <w:rPr>
          <w:rStyle w:val="CharSchNo"/>
        </w:rPr>
        <w:t>Schedule VI</w:t>
      </w:r>
      <w:r>
        <w:t> — </w:t>
      </w:r>
      <w:r>
        <w:rPr>
          <w:rStyle w:val="CharSchText"/>
        </w:rPr>
        <w:t>Oaths and affirmations of office</w:t>
      </w:r>
      <w:bookmarkEnd w:id="180"/>
      <w:bookmarkEnd w:id="181"/>
      <w:bookmarkEnd w:id="182"/>
      <w:bookmarkEnd w:id="183"/>
      <w:bookmarkEnd w:id="184"/>
      <w:bookmarkEnd w:id="185"/>
    </w:p>
    <w:p w:rsidR="004B29CE" w:rsidRDefault="003A571F">
      <w:pPr>
        <w:pStyle w:val="yShoulderClause"/>
      </w:pPr>
      <w:r>
        <w:t>[s. 43(4), 44A(6) &amp; 45]</w:t>
      </w:r>
    </w:p>
    <w:p w:rsidR="004B29CE" w:rsidRDefault="003A571F">
      <w:pPr>
        <w:pStyle w:val="yFootnoteheading"/>
      </w:pPr>
      <w:r>
        <w:tab/>
        <w:t>[Heading inserted: No. 24 of 2005 s. 12.]</w:t>
      </w:r>
    </w:p>
    <w:p w:rsidR="004B29CE" w:rsidRDefault="003A571F">
      <w:pPr>
        <w:pStyle w:val="yHeading3"/>
      </w:pPr>
      <w:bookmarkStart w:id="186" w:name="_Toc75524907"/>
      <w:bookmarkStart w:id="187" w:name="_Toc75525203"/>
      <w:bookmarkStart w:id="188" w:name="_Toc75762572"/>
      <w:bookmarkStart w:id="189" w:name="_Toc74823677"/>
      <w:bookmarkStart w:id="190" w:name="_Toc74823786"/>
      <w:bookmarkStart w:id="191" w:name="_Toc74831169"/>
      <w:r>
        <w:rPr>
          <w:rStyle w:val="CharSDivNo"/>
        </w:rPr>
        <w:t>Division 1</w:t>
      </w:r>
      <w:r>
        <w:rPr>
          <w:b w:val="0"/>
        </w:rPr>
        <w:t> — </w:t>
      </w:r>
      <w:r>
        <w:rPr>
          <w:rStyle w:val="CharSDivText"/>
        </w:rPr>
        <w:t>Holders of principal executive offices and for Parliamentary Secretaries</w:t>
      </w:r>
      <w:bookmarkEnd w:id="186"/>
      <w:bookmarkEnd w:id="187"/>
      <w:bookmarkEnd w:id="188"/>
      <w:bookmarkEnd w:id="189"/>
      <w:bookmarkEnd w:id="190"/>
      <w:bookmarkEnd w:id="191"/>
    </w:p>
    <w:p w:rsidR="004B29CE" w:rsidRDefault="003A571F">
      <w:pPr>
        <w:pStyle w:val="yFootnoteheading"/>
      </w:pPr>
      <w:r>
        <w:tab/>
        <w:t>[Heading inserted: No. 24 of 2005 s. 12.]</w:t>
      </w:r>
    </w:p>
    <w:p w:rsidR="004B29CE" w:rsidRDefault="003A571F">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rsidR="004B29CE" w:rsidRDefault="003A571F">
      <w:pPr>
        <w:pStyle w:val="yFootnotesection"/>
      </w:pPr>
      <w:r>
        <w:tab/>
        <w:t>[Division 1 inserted: No. 24 of 2005 s. 12.]</w:t>
      </w:r>
    </w:p>
    <w:p w:rsidR="004B29CE" w:rsidRDefault="003A571F">
      <w:pPr>
        <w:pStyle w:val="yHeading3"/>
      </w:pPr>
      <w:bookmarkStart w:id="192" w:name="_Toc75524908"/>
      <w:bookmarkStart w:id="193" w:name="_Toc75525204"/>
      <w:bookmarkStart w:id="194" w:name="_Toc75762573"/>
      <w:bookmarkStart w:id="195" w:name="_Toc74823678"/>
      <w:bookmarkStart w:id="196" w:name="_Toc74823787"/>
      <w:bookmarkStart w:id="197" w:name="_Toc74831170"/>
      <w:r>
        <w:rPr>
          <w:rStyle w:val="CharSDivNo"/>
        </w:rPr>
        <w:t>Division 2</w:t>
      </w:r>
      <w:r>
        <w:t> — </w:t>
      </w:r>
      <w:r>
        <w:rPr>
          <w:rStyle w:val="CharSDivText"/>
        </w:rPr>
        <w:t>Members of the Executive Council</w:t>
      </w:r>
      <w:bookmarkEnd w:id="192"/>
      <w:bookmarkEnd w:id="193"/>
      <w:bookmarkEnd w:id="194"/>
      <w:bookmarkEnd w:id="195"/>
      <w:bookmarkEnd w:id="196"/>
      <w:bookmarkEnd w:id="197"/>
    </w:p>
    <w:p w:rsidR="004B29CE" w:rsidRDefault="003A571F">
      <w:pPr>
        <w:pStyle w:val="yFootnoteheading"/>
      </w:pPr>
      <w:r>
        <w:tab/>
        <w:t>[Heading inserted: No. 24 of 2005 s. 12.]</w:t>
      </w:r>
    </w:p>
    <w:p w:rsidR="004B29CE" w:rsidRDefault="003A571F">
      <w:pPr>
        <w:pStyle w:val="ySubsection"/>
      </w:pPr>
      <w:r>
        <w:tab/>
      </w:r>
      <w:r>
        <w:tab/>
        <w:t>I, [</w:t>
      </w:r>
      <w:r>
        <w:rPr>
          <w:i/>
        </w:rPr>
        <w:t>name</w:t>
      </w:r>
      <w:r>
        <w:t>], [</w:t>
      </w:r>
      <w:r>
        <w:rPr>
          <w:i/>
        </w:rPr>
        <w:t>insert an oath or affirmation according to the Oaths, Affidavits and Statutory Declarations Act 2005</w:t>
      </w:r>
      <w:r>
        <w:t>] —</w:t>
      </w:r>
    </w:p>
    <w:p w:rsidR="004B29CE" w:rsidRDefault="003A571F">
      <w:pPr>
        <w:pStyle w:val="yIndenta"/>
      </w:pPr>
      <w:r>
        <w:tab/>
      </w:r>
      <w:r>
        <w:tab/>
        <w:t>that I will faithfully serve the people of Western Australia as a member of the Executive Council;</w:t>
      </w:r>
    </w:p>
    <w:p w:rsidR="004B29CE" w:rsidRDefault="003A571F">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rsidR="004B29CE" w:rsidRDefault="003A571F">
      <w:pPr>
        <w:pStyle w:val="yIndenta"/>
      </w:pPr>
      <w:r>
        <w:tab/>
      </w:r>
      <w:r>
        <w:tab/>
        <w:t>and that I will not, directly or indirectly, reveal any matters that come before the Council and that I am required by the Council to keep secret.</w:t>
      </w:r>
    </w:p>
    <w:p w:rsidR="004B29CE" w:rsidRDefault="003A571F">
      <w:pPr>
        <w:pStyle w:val="yFootnotesection"/>
      </w:pPr>
      <w:r>
        <w:tab/>
        <w:t>[Division 2 inserted: No. 24 of 2005 s. 12.]</w:t>
      </w:r>
    </w:p>
    <w:p w:rsidR="004B29CE" w:rsidRDefault="003A571F">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B29CE" w:rsidRDefault="004B29CE">
      <w:pPr>
        <w:sectPr w:rsidR="004B29CE">
          <w:headerReference w:type="even" r:id="rId22"/>
          <w:headerReference w:type="default" r:id="rId23"/>
          <w:pgSz w:w="11907" w:h="16840" w:code="9"/>
          <w:pgMar w:top="2381" w:right="2410" w:bottom="3544" w:left="2410" w:header="720" w:footer="3544" w:gutter="0"/>
          <w:cols w:space="720"/>
        </w:sectPr>
      </w:pPr>
    </w:p>
    <w:p w:rsidR="004B29CE" w:rsidRDefault="003A571F">
      <w:pPr>
        <w:pStyle w:val="nHeading2"/>
      </w:pPr>
      <w:bookmarkStart w:id="199" w:name="_Toc75524909"/>
      <w:bookmarkStart w:id="200" w:name="_Toc75525205"/>
      <w:bookmarkStart w:id="201" w:name="_Toc75762574"/>
      <w:bookmarkStart w:id="202" w:name="_Toc74823679"/>
      <w:bookmarkStart w:id="203" w:name="_Toc74823788"/>
      <w:bookmarkStart w:id="204" w:name="_Toc74831171"/>
      <w:r>
        <w:t>Notes</w:t>
      </w:r>
      <w:bookmarkEnd w:id="199"/>
      <w:bookmarkEnd w:id="200"/>
      <w:bookmarkEnd w:id="201"/>
      <w:bookmarkEnd w:id="202"/>
      <w:bookmarkEnd w:id="203"/>
      <w:bookmarkEnd w:id="204"/>
    </w:p>
    <w:p w:rsidR="004B29CE" w:rsidRDefault="003A571F">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rsidR="004B29CE" w:rsidRDefault="003A571F">
      <w:pPr>
        <w:pStyle w:val="nHeading3"/>
      </w:pPr>
      <w:bookmarkStart w:id="205" w:name="_Toc75762575"/>
      <w:bookmarkStart w:id="206" w:name="_Toc74831172"/>
      <w:r>
        <w:t>Compilation table</w:t>
      </w:r>
      <w:bookmarkEnd w:id="205"/>
      <w:bookmarkEnd w:id="206"/>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13"/>
        <w:gridCol w:w="27"/>
        <w:gridCol w:w="2563"/>
      </w:tblGrid>
      <w:tr w:rsidR="004B29CE">
        <w:trPr>
          <w:tblHeader/>
        </w:trPr>
        <w:tc>
          <w:tcPr>
            <w:tcW w:w="2268" w:type="dxa"/>
          </w:tcPr>
          <w:p w:rsidR="004B29CE" w:rsidRDefault="003A571F">
            <w:pPr>
              <w:pStyle w:val="nTable"/>
              <w:spacing w:after="40"/>
              <w:rPr>
                <w:b/>
              </w:rPr>
            </w:pPr>
            <w:r>
              <w:rPr>
                <w:b/>
              </w:rPr>
              <w:t>Short title</w:t>
            </w:r>
          </w:p>
        </w:tc>
        <w:tc>
          <w:tcPr>
            <w:tcW w:w="1186" w:type="dxa"/>
          </w:tcPr>
          <w:p w:rsidR="004B29CE" w:rsidRDefault="003A571F">
            <w:pPr>
              <w:pStyle w:val="nTable"/>
              <w:spacing w:after="40"/>
              <w:rPr>
                <w:b/>
              </w:rPr>
            </w:pPr>
            <w:r>
              <w:rPr>
                <w:b/>
              </w:rPr>
              <w:t>Number and year</w:t>
            </w:r>
          </w:p>
        </w:tc>
        <w:tc>
          <w:tcPr>
            <w:tcW w:w="1113" w:type="dxa"/>
          </w:tcPr>
          <w:p w:rsidR="004B29CE" w:rsidRDefault="003A571F">
            <w:pPr>
              <w:pStyle w:val="nTable"/>
              <w:spacing w:after="40"/>
              <w:rPr>
                <w:b/>
              </w:rPr>
            </w:pPr>
            <w:r>
              <w:rPr>
                <w:b/>
              </w:rPr>
              <w:t>Assent</w:t>
            </w:r>
          </w:p>
        </w:tc>
        <w:tc>
          <w:tcPr>
            <w:tcW w:w="2590" w:type="dxa"/>
            <w:gridSpan w:val="2"/>
          </w:tcPr>
          <w:p w:rsidR="004B29CE" w:rsidRDefault="003A571F">
            <w:pPr>
              <w:pStyle w:val="nTable"/>
              <w:spacing w:after="40"/>
              <w:rPr>
                <w:b/>
              </w:rPr>
            </w:pPr>
            <w:r>
              <w:rPr>
                <w:b/>
              </w:rPr>
              <w:t>Commencement</w:t>
            </w:r>
          </w:p>
        </w:tc>
      </w:tr>
      <w:tr w:rsidR="004B29CE">
        <w:trPr>
          <w:cantSplit/>
          <w:trHeight w:val="40"/>
        </w:trPr>
        <w:tc>
          <w:tcPr>
            <w:tcW w:w="2268" w:type="dxa"/>
            <w:tcBorders>
              <w:bottom w:val="nil"/>
            </w:tcBorders>
          </w:tcPr>
          <w:p w:rsidR="004B29CE" w:rsidRDefault="003A571F">
            <w:pPr>
              <w:pStyle w:val="nTable"/>
              <w:spacing w:after="40"/>
              <w:ind w:right="113"/>
            </w:pPr>
            <w:r>
              <w:rPr>
                <w:i/>
              </w:rPr>
              <w:t>Constitution Acts Amendment Act 1899</w:t>
            </w:r>
          </w:p>
        </w:tc>
        <w:tc>
          <w:tcPr>
            <w:tcW w:w="1186" w:type="dxa"/>
            <w:tcBorders>
              <w:bottom w:val="nil"/>
            </w:tcBorders>
          </w:tcPr>
          <w:p w:rsidR="004B29CE" w:rsidRDefault="003A571F">
            <w:pPr>
              <w:pStyle w:val="nTable"/>
              <w:spacing w:after="40"/>
            </w:pPr>
            <w:r>
              <w:rPr>
                <w:color w:val="000000"/>
              </w:rPr>
              <w:t>1899 (</w:t>
            </w:r>
            <w:r>
              <w:t>63 Vict. No. 19)</w:t>
            </w:r>
          </w:p>
        </w:tc>
        <w:tc>
          <w:tcPr>
            <w:tcW w:w="1113" w:type="dxa"/>
            <w:tcBorders>
              <w:bottom w:val="nil"/>
            </w:tcBorders>
          </w:tcPr>
          <w:p w:rsidR="004B29CE" w:rsidRDefault="003A571F">
            <w:pPr>
              <w:pStyle w:val="nTable"/>
              <w:spacing w:after="40"/>
            </w:pPr>
            <w:r>
              <w:t>18 May 1900</w:t>
            </w:r>
          </w:p>
        </w:tc>
        <w:tc>
          <w:tcPr>
            <w:tcW w:w="2590" w:type="dxa"/>
            <w:gridSpan w:val="2"/>
            <w:tcBorders>
              <w:bottom w:val="nil"/>
            </w:tcBorders>
          </w:tcPr>
          <w:p w:rsidR="004B29CE" w:rsidRDefault="003A571F">
            <w:pPr>
              <w:pStyle w:val="nTable"/>
              <w:spacing w:after="40"/>
            </w:pPr>
            <w:r>
              <w:t xml:space="preserve">18 May 1900 (see s. 52 and </w:t>
            </w:r>
            <w:r>
              <w:rPr>
                <w:i/>
              </w:rPr>
              <w:t>Gazette</w:t>
            </w:r>
            <w:r>
              <w:t xml:space="preserve"> 18 May 1900 p. 1686). Reserved for Royal Assent 16 Dec 1899</w:t>
            </w:r>
          </w:p>
        </w:tc>
      </w:tr>
      <w:tr w:rsidR="004B29CE">
        <w:trPr>
          <w:cantSplit/>
          <w:trHeight w:val="40"/>
        </w:trPr>
        <w:tc>
          <w:tcPr>
            <w:tcW w:w="2268" w:type="dxa"/>
            <w:tcBorders>
              <w:top w:val="nil"/>
              <w:bottom w:val="nil"/>
            </w:tcBorders>
          </w:tcPr>
          <w:p w:rsidR="004B29CE" w:rsidRDefault="003A571F">
            <w:pPr>
              <w:pStyle w:val="nTable"/>
              <w:spacing w:after="40"/>
              <w:ind w:right="113"/>
            </w:pPr>
            <w:r>
              <w:rPr>
                <w:i/>
                <w:color w:val="000000"/>
              </w:rPr>
              <w:t>Constitution Acts Amendment Act 1899 amendment (1900)</w:t>
            </w:r>
          </w:p>
        </w:tc>
        <w:tc>
          <w:tcPr>
            <w:tcW w:w="1186" w:type="dxa"/>
            <w:tcBorders>
              <w:top w:val="nil"/>
              <w:bottom w:val="nil"/>
            </w:tcBorders>
          </w:tcPr>
          <w:p w:rsidR="004B29CE" w:rsidRDefault="003A571F">
            <w:pPr>
              <w:pStyle w:val="nTable"/>
              <w:spacing w:after="40"/>
            </w:pPr>
            <w:r>
              <w:rPr>
                <w:color w:val="000000"/>
              </w:rPr>
              <w:t>1900 (</w:t>
            </w:r>
            <w:r>
              <w:t>64 Vict. No. 2)</w:t>
            </w:r>
          </w:p>
        </w:tc>
        <w:tc>
          <w:tcPr>
            <w:tcW w:w="1113" w:type="dxa"/>
            <w:tcBorders>
              <w:top w:val="nil"/>
              <w:bottom w:val="nil"/>
            </w:tcBorders>
          </w:tcPr>
          <w:p w:rsidR="004B29CE" w:rsidRDefault="003A571F">
            <w:pPr>
              <w:pStyle w:val="nTable"/>
              <w:spacing w:after="40"/>
            </w:pPr>
            <w:r>
              <w:t>25 Sep 1900</w:t>
            </w:r>
          </w:p>
        </w:tc>
        <w:tc>
          <w:tcPr>
            <w:tcW w:w="2590" w:type="dxa"/>
            <w:gridSpan w:val="2"/>
            <w:tcBorders>
              <w:top w:val="nil"/>
              <w:bottom w:val="nil"/>
            </w:tcBorders>
          </w:tcPr>
          <w:p w:rsidR="004B29CE" w:rsidRDefault="003A571F">
            <w:pPr>
              <w:pStyle w:val="nTable"/>
              <w:spacing w:after="40"/>
            </w:pPr>
            <w:r>
              <w:t>25 Sep 1900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Electoral Act 1904</w:t>
            </w:r>
            <w:r>
              <w:t xml:space="preserve"> s. 14</w:t>
            </w:r>
          </w:p>
        </w:tc>
        <w:tc>
          <w:tcPr>
            <w:tcW w:w="1186" w:type="dxa"/>
            <w:tcBorders>
              <w:top w:val="nil"/>
              <w:bottom w:val="nil"/>
            </w:tcBorders>
          </w:tcPr>
          <w:p w:rsidR="004B29CE" w:rsidRDefault="003A571F">
            <w:pPr>
              <w:pStyle w:val="nTable"/>
              <w:spacing w:after="40"/>
            </w:pPr>
            <w:r>
              <w:t xml:space="preserve">20 of 1904 </w:t>
            </w:r>
            <w:r>
              <w:rPr>
                <w:color w:val="000000"/>
              </w:rPr>
              <w:t>(3 Edw. VII No. 35)</w:t>
            </w:r>
          </w:p>
        </w:tc>
        <w:tc>
          <w:tcPr>
            <w:tcW w:w="1113" w:type="dxa"/>
            <w:tcBorders>
              <w:top w:val="nil"/>
              <w:bottom w:val="nil"/>
            </w:tcBorders>
          </w:tcPr>
          <w:p w:rsidR="004B29CE" w:rsidRDefault="003A571F">
            <w:pPr>
              <w:pStyle w:val="nTable"/>
              <w:spacing w:after="40"/>
            </w:pPr>
            <w:r>
              <w:t>16 Jan 1904</w:t>
            </w:r>
          </w:p>
        </w:tc>
        <w:tc>
          <w:tcPr>
            <w:tcW w:w="2590" w:type="dxa"/>
            <w:gridSpan w:val="2"/>
            <w:tcBorders>
              <w:top w:val="nil"/>
              <w:bottom w:val="nil"/>
            </w:tcBorders>
          </w:tcPr>
          <w:p w:rsidR="004B29CE" w:rsidRDefault="003A571F">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Electoral Act 1907</w:t>
            </w:r>
            <w:r>
              <w:t xml:space="preserve"> s. 211</w:t>
            </w:r>
          </w:p>
        </w:tc>
        <w:tc>
          <w:tcPr>
            <w:tcW w:w="1186" w:type="dxa"/>
            <w:tcBorders>
              <w:top w:val="nil"/>
              <w:bottom w:val="nil"/>
            </w:tcBorders>
          </w:tcPr>
          <w:p w:rsidR="004B29CE" w:rsidRDefault="003A571F">
            <w:pPr>
              <w:pStyle w:val="nTable"/>
              <w:spacing w:after="40"/>
            </w:pPr>
            <w:r>
              <w:t>27 of 1907</w:t>
            </w:r>
            <w:r>
              <w:rPr>
                <w:color w:val="000000"/>
              </w:rPr>
              <w:t xml:space="preserve"> (7 Edw. VII No. 27)</w:t>
            </w:r>
          </w:p>
        </w:tc>
        <w:tc>
          <w:tcPr>
            <w:tcW w:w="1113" w:type="dxa"/>
            <w:tcBorders>
              <w:top w:val="nil"/>
              <w:bottom w:val="nil"/>
            </w:tcBorders>
          </w:tcPr>
          <w:p w:rsidR="004B29CE" w:rsidRDefault="003A571F">
            <w:pPr>
              <w:pStyle w:val="nTable"/>
              <w:spacing w:after="40"/>
            </w:pPr>
            <w:r>
              <w:t>20 Dec 1907</w:t>
            </w:r>
          </w:p>
        </w:tc>
        <w:tc>
          <w:tcPr>
            <w:tcW w:w="2590" w:type="dxa"/>
            <w:gridSpan w:val="2"/>
            <w:tcBorders>
              <w:top w:val="nil"/>
              <w:bottom w:val="nil"/>
            </w:tcBorders>
          </w:tcPr>
          <w:p w:rsidR="004B29CE" w:rsidRDefault="003A571F">
            <w:pPr>
              <w:pStyle w:val="nTable"/>
              <w:spacing w:after="40"/>
            </w:pPr>
            <w:r>
              <w:t>20 Dec 1907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 Amendment Act 1911</w:t>
            </w:r>
          </w:p>
        </w:tc>
        <w:tc>
          <w:tcPr>
            <w:tcW w:w="1186" w:type="dxa"/>
            <w:tcBorders>
              <w:top w:val="nil"/>
              <w:bottom w:val="nil"/>
            </w:tcBorders>
          </w:tcPr>
          <w:p w:rsidR="004B29CE" w:rsidRDefault="003A571F">
            <w:pPr>
              <w:pStyle w:val="nTable"/>
              <w:spacing w:after="40"/>
            </w:pPr>
            <w:r>
              <w:t xml:space="preserve">31 of 1911 </w:t>
            </w:r>
            <w:r>
              <w:rPr>
                <w:color w:val="000000"/>
              </w:rPr>
              <w:t>(1 Geo. V No. 42)</w:t>
            </w:r>
          </w:p>
        </w:tc>
        <w:tc>
          <w:tcPr>
            <w:tcW w:w="1113" w:type="dxa"/>
            <w:tcBorders>
              <w:top w:val="nil"/>
              <w:bottom w:val="nil"/>
            </w:tcBorders>
          </w:tcPr>
          <w:p w:rsidR="004B29CE" w:rsidRDefault="003A571F">
            <w:pPr>
              <w:pStyle w:val="nTable"/>
              <w:spacing w:after="40"/>
            </w:pPr>
            <w:r>
              <w:t>16 Feb 1911</w:t>
            </w:r>
          </w:p>
        </w:tc>
        <w:tc>
          <w:tcPr>
            <w:tcW w:w="2590" w:type="dxa"/>
            <w:gridSpan w:val="2"/>
            <w:tcBorders>
              <w:top w:val="nil"/>
              <w:bottom w:val="nil"/>
            </w:tcBorders>
          </w:tcPr>
          <w:p w:rsidR="004B29CE" w:rsidRDefault="003A571F">
            <w:pPr>
              <w:pStyle w:val="nTable"/>
              <w:spacing w:after="40"/>
            </w:pPr>
            <w:r>
              <w:t>16 Feb 1911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Legislative Assembly Duration Act 1919</w:t>
            </w:r>
            <w:r>
              <w:t xml:space="preserve"> s. 2</w:t>
            </w:r>
          </w:p>
        </w:tc>
        <w:tc>
          <w:tcPr>
            <w:tcW w:w="1186" w:type="dxa"/>
            <w:tcBorders>
              <w:top w:val="nil"/>
              <w:bottom w:val="nil"/>
            </w:tcBorders>
          </w:tcPr>
          <w:p w:rsidR="004B29CE" w:rsidRDefault="003A571F">
            <w:pPr>
              <w:pStyle w:val="nTable"/>
              <w:spacing w:after="40"/>
            </w:pPr>
            <w:r>
              <w:t xml:space="preserve">48 of 1919 </w:t>
            </w:r>
            <w:r>
              <w:rPr>
                <w:color w:val="000000"/>
              </w:rPr>
              <w:t>(10 Geo. V No. 36)</w:t>
            </w:r>
          </w:p>
        </w:tc>
        <w:tc>
          <w:tcPr>
            <w:tcW w:w="1113" w:type="dxa"/>
            <w:tcBorders>
              <w:top w:val="nil"/>
              <w:bottom w:val="nil"/>
            </w:tcBorders>
          </w:tcPr>
          <w:p w:rsidR="004B29CE" w:rsidRDefault="003A571F">
            <w:pPr>
              <w:pStyle w:val="nTable"/>
              <w:spacing w:after="40"/>
            </w:pPr>
            <w:r>
              <w:t>17 Dec 1919</w:t>
            </w:r>
          </w:p>
        </w:tc>
        <w:tc>
          <w:tcPr>
            <w:tcW w:w="2590" w:type="dxa"/>
            <w:gridSpan w:val="2"/>
            <w:tcBorders>
              <w:top w:val="nil"/>
              <w:bottom w:val="nil"/>
            </w:tcBorders>
          </w:tcPr>
          <w:p w:rsidR="004B29CE" w:rsidRDefault="003A571F">
            <w:pPr>
              <w:pStyle w:val="nTable"/>
              <w:spacing w:after="40"/>
            </w:pPr>
            <w:r>
              <w:t>17 Dec 1919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Parliament (Qualification of Women) Act 1920</w:t>
            </w:r>
            <w:r>
              <w:t xml:space="preserve"> s. 2(2)</w:t>
            </w:r>
          </w:p>
        </w:tc>
        <w:tc>
          <w:tcPr>
            <w:tcW w:w="1186" w:type="dxa"/>
            <w:tcBorders>
              <w:top w:val="nil"/>
              <w:bottom w:val="nil"/>
            </w:tcBorders>
          </w:tcPr>
          <w:p w:rsidR="004B29CE" w:rsidRDefault="003A571F">
            <w:pPr>
              <w:pStyle w:val="nTable"/>
              <w:spacing w:after="40"/>
            </w:pPr>
            <w:r>
              <w:t xml:space="preserve">7 of 1920 </w:t>
            </w:r>
            <w:r>
              <w:rPr>
                <w:color w:val="000000"/>
              </w:rPr>
              <w:t>(11 Geo. V No. 7)</w:t>
            </w:r>
          </w:p>
        </w:tc>
        <w:tc>
          <w:tcPr>
            <w:tcW w:w="1113" w:type="dxa"/>
            <w:tcBorders>
              <w:top w:val="nil"/>
              <w:bottom w:val="nil"/>
            </w:tcBorders>
          </w:tcPr>
          <w:p w:rsidR="004B29CE" w:rsidRDefault="003A571F">
            <w:pPr>
              <w:pStyle w:val="nTable"/>
              <w:spacing w:after="40"/>
            </w:pPr>
            <w:r>
              <w:t>3 Nov 1920</w:t>
            </w:r>
          </w:p>
        </w:tc>
        <w:tc>
          <w:tcPr>
            <w:tcW w:w="2590" w:type="dxa"/>
            <w:gridSpan w:val="2"/>
            <w:tcBorders>
              <w:top w:val="nil"/>
              <w:bottom w:val="nil"/>
            </w:tcBorders>
          </w:tcPr>
          <w:p w:rsidR="004B29CE" w:rsidRDefault="003A571F">
            <w:pPr>
              <w:pStyle w:val="nTable"/>
              <w:spacing w:after="40"/>
            </w:pPr>
            <w:r>
              <w:t>3 Nov 1920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 Amendment Act 1921</w:t>
            </w:r>
            <w:r>
              <w:t xml:space="preserve"> s. 2</w:t>
            </w:r>
          </w:p>
        </w:tc>
        <w:tc>
          <w:tcPr>
            <w:tcW w:w="1186" w:type="dxa"/>
            <w:tcBorders>
              <w:top w:val="nil"/>
              <w:bottom w:val="nil"/>
            </w:tcBorders>
          </w:tcPr>
          <w:p w:rsidR="004B29CE" w:rsidRDefault="003A571F">
            <w:pPr>
              <w:pStyle w:val="nTable"/>
              <w:spacing w:after="40"/>
            </w:pPr>
            <w:r>
              <w:t xml:space="preserve">34 of 1921 </w:t>
            </w:r>
            <w:r>
              <w:rPr>
                <w:color w:val="000000"/>
              </w:rPr>
              <w:t>(12 Geo. V No. 34)</w:t>
            </w:r>
          </w:p>
        </w:tc>
        <w:tc>
          <w:tcPr>
            <w:tcW w:w="1113" w:type="dxa"/>
            <w:tcBorders>
              <w:top w:val="nil"/>
              <w:bottom w:val="nil"/>
            </w:tcBorders>
          </w:tcPr>
          <w:p w:rsidR="004B29CE" w:rsidRDefault="003A571F">
            <w:pPr>
              <w:pStyle w:val="nTable"/>
              <w:spacing w:after="40"/>
            </w:pPr>
            <w:r>
              <w:t>30 Dec 1921</w:t>
            </w:r>
          </w:p>
        </w:tc>
        <w:tc>
          <w:tcPr>
            <w:tcW w:w="2590" w:type="dxa"/>
            <w:gridSpan w:val="2"/>
            <w:tcBorders>
              <w:top w:val="nil"/>
              <w:bottom w:val="nil"/>
            </w:tcBorders>
          </w:tcPr>
          <w:p w:rsidR="004B29CE" w:rsidRDefault="003A571F">
            <w:pPr>
              <w:pStyle w:val="nTable"/>
              <w:spacing w:after="40"/>
            </w:pPr>
            <w:r>
              <w:t>30 Dec 1921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 Amendment Act 1927</w:t>
            </w:r>
          </w:p>
        </w:tc>
        <w:tc>
          <w:tcPr>
            <w:tcW w:w="1186" w:type="dxa"/>
            <w:tcBorders>
              <w:top w:val="nil"/>
              <w:bottom w:val="nil"/>
            </w:tcBorders>
          </w:tcPr>
          <w:p w:rsidR="004B29CE" w:rsidRDefault="003A571F">
            <w:pPr>
              <w:pStyle w:val="nTable"/>
              <w:spacing w:after="40"/>
            </w:pPr>
            <w:r>
              <w:t xml:space="preserve">25 of 1927 </w:t>
            </w:r>
            <w:r>
              <w:rPr>
                <w:color w:val="000000"/>
              </w:rPr>
              <w:t>(18 Geo. V No. 25)</w:t>
            </w:r>
          </w:p>
        </w:tc>
        <w:tc>
          <w:tcPr>
            <w:tcW w:w="1113" w:type="dxa"/>
            <w:tcBorders>
              <w:top w:val="nil"/>
              <w:bottom w:val="nil"/>
            </w:tcBorders>
          </w:tcPr>
          <w:p w:rsidR="004B29CE" w:rsidRDefault="003A571F">
            <w:pPr>
              <w:pStyle w:val="nTable"/>
              <w:spacing w:after="40"/>
            </w:pPr>
            <w:r>
              <w:t>14 Dec 1927</w:t>
            </w:r>
          </w:p>
        </w:tc>
        <w:tc>
          <w:tcPr>
            <w:tcW w:w="2590" w:type="dxa"/>
            <w:gridSpan w:val="2"/>
            <w:tcBorders>
              <w:top w:val="nil"/>
              <w:bottom w:val="nil"/>
            </w:tcBorders>
          </w:tcPr>
          <w:p w:rsidR="004B29CE" w:rsidRDefault="003A571F">
            <w:pPr>
              <w:pStyle w:val="nTable"/>
              <w:spacing w:after="40"/>
            </w:pPr>
            <w:r>
              <w:t xml:space="preserve">14 Dec 1927 (see s. 1 and </w:t>
            </w:r>
            <w:r>
              <w:rPr>
                <w:i/>
              </w:rPr>
              <w:t>Gazette</w:t>
            </w:r>
            <w:r>
              <w:t xml:space="preserve"> 14 Dec 1927 p. 2743)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1933</w:t>
            </w:r>
          </w:p>
        </w:tc>
        <w:tc>
          <w:tcPr>
            <w:tcW w:w="1186" w:type="dxa"/>
            <w:tcBorders>
              <w:top w:val="nil"/>
              <w:bottom w:val="nil"/>
            </w:tcBorders>
          </w:tcPr>
          <w:p w:rsidR="004B29CE" w:rsidRDefault="003A571F">
            <w:pPr>
              <w:pStyle w:val="nTable"/>
              <w:spacing w:after="40"/>
            </w:pPr>
            <w:r>
              <w:t xml:space="preserve">25 of 1933 </w:t>
            </w:r>
            <w:r>
              <w:rPr>
                <w:color w:val="000000"/>
              </w:rPr>
              <w:t xml:space="preserve">(24 Geo. V No. 25) </w:t>
            </w:r>
            <w:r>
              <w:t>(as amended by No. 46 of 1963 s. 10)</w:t>
            </w:r>
          </w:p>
        </w:tc>
        <w:tc>
          <w:tcPr>
            <w:tcW w:w="1113" w:type="dxa"/>
            <w:tcBorders>
              <w:top w:val="nil"/>
              <w:bottom w:val="nil"/>
            </w:tcBorders>
          </w:tcPr>
          <w:p w:rsidR="004B29CE" w:rsidRDefault="003A571F">
            <w:pPr>
              <w:pStyle w:val="nTable"/>
              <w:spacing w:after="40"/>
            </w:pPr>
            <w:r>
              <w:t>1 Dec 1933</w:t>
            </w:r>
          </w:p>
        </w:tc>
        <w:tc>
          <w:tcPr>
            <w:tcW w:w="2590" w:type="dxa"/>
            <w:gridSpan w:val="2"/>
            <w:tcBorders>
              <w:top w:val="nil"/>
              <w:bottom w:val="nil"/>
            </w:tcBorders>
          </w:tcPr>
          <w:p w:rsidR="004B29CE" w:rsidRDefault="003A571F">
            <w:pPr>
              <w:pStyle w:val="nTable"/>
              <w:spacing w:after="40"/>
            </w:pPr>
            <w:r>
              <w:t>1 Dec 1933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1934</w:t>
            </w:r>
          </w:p>
        </w:tc>
        <w:tc>
          <w:tcPr>
            <w:tcW w:w="1186" w:type="dxa"/>
            <w:tcBorders>
              <w:top w:val="nil"/>
              <w:bottom w:val="nil"/>
            </w:tcBorders>
          </w:tcPr>
          <w:p w:rsidR="004B29CE" w:rsidRDefault="003A571F">
            <w:pPr>
              <w:pStyle w:val="nTable"/>
              <w:spacing w:after="40"/>
            </w:pPr>
            <w:r>
              <w:t xml:space="preserve">40 of 1934 </w:t>
            </w:r>
            <w:r>
              <w:rPr>
                <w:color w:val="000000"/>
              </w:rPr>
              <w:t>(25 Geo. V No. 39)</w:t>
            </w:r>
          </w:p>
        </w:tc>
        <w:tc>
          <w:tcPr>
            <w:tcW w:w="1113" w:type="dxa"/>
            <w:tcBorders>
              <w:top w:val="nil"/>
              <w:bottom w:val="nil"/>
            </w:tcBorders>
          </w:tcPr>
          <w:p w:rsidR="004B29CE" w:rsidRDefault="003A571F">
            <w:pPr>
              <w:pStyle w:val="nTable"/>
              <w:spacing w:after="40"/>
            </w:pPr>
            <w:r>
              <w:t>4 Jan 1935</w:t>
            </w:r>
          </w:p>
        </w:tc>
        <w:tc>
          <w:tcPr>
            <w:tcW w:w="2590" w:type="dxa"/>
            <w:gridSpan w:val="2"/>
            <w:tcBorders>
              <w:top w:val="nil"/>
              <w:bottom w:val="nil"/>
            </w:tcBorders>
          </w:tcPr>
          <w:p w:rsidR="004B29CE" w:rsidRDefault="003A571F">
            <w:pPr>
              <w:pStyle w:val="nTable"/>
              <w:spacing w:after="40"/>
            </w:pPr>
            <w:r>
              <w:t>4 Jan 1935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1942</w:t>
            </w:r>
          </w:p>
        </w:tc>
        <w:tc>
          <w:tcPr>
            <w:tcW w:w="1186" w:type="dxa"/>
            <w:tcBorders>
              <w:top w:val="nil"/>
              <w:bottom w:val="nil"/>
            </w:tcBorders>
          </w:tcPr>
          <w:p w:rsidR="004B29CE" w:rsidRDefault="003A571F">
            <w:pPr>
              <w:pStyle w:val="nTable"/>
              <w:spacing w:after="40"/>
            </w:pPr>
            <w:r>
              <w:t xml:space="preserve">29 of 1942 </w:t>
            </w:r>
            <w:r>
              <w:rPr>
                <w:color w:val="000000"/>
              </w:rPr>
              <w:t>(6 and 7 Geo. VI No. 29)</w:t>
            </w:r>
            <w:r>
              <w:t xml:space="preserve"> (as amended by No. 46 of 1963 s. 10)</w:t>
            </w:r>
          </w:p>
        </w:tc>
        <w:tc>
          <w:tcPr>
            <w:tcW w:w="1113" w:type="dxa"/>
            <w:tcBorders>
              <w:top w:val="nil"/>
              <w:bottom w:val="nil"/>
            </w:tcBorders>
          </w:tcPr>
          <w:p w:rsidR="004B29CE" w:rsidRDefault="003A571F">
            <w:pPr>
              <w:pStyle w:val="nTable"/>
              <w:spacing w:after="40"/>
            </w:pPr>
            <w:r>
              <w:t>23 Dec 1942</w:t>
            </w:r>
          </w:p>
        </w:tc>
        <w:tc>
          <w:tcPr>
            <w:tcW w:w="2590" w:type="dxa"/>
            <w:gridSpan w:val="2"/>
            <w:tcBorders>
              <w:top w:val="nil"/>
              <w:bottom w:val="nil"/>
            </w:tcBorders>
          </w:tcPr>
          <w:p w:rsidR="004B29CE" w:rsidRDefault="003A571F">
            <w:pPr>
              <w:pStyle w:val="nTable"/>
              <w:spacing w:after="40"/>
            </w:pPr>
            <w:r>
              <w:t>23 Dec 1942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Amendment Act (No. 4) 1945</w:t>
            </w:r>
          </w:p>
        </w:tc>
        <w:tc>
          <w:tcPr>
            <w:tcW w:w="1186" w:type="dxa"/>
            <w:tcBorders>
              <w:top w:val="nil"/>
              <w:bottom w:val="nil"/>
            </w:tcBorders>
          </w:tcPr>
          <w:p w:rsidR="004B29CE" w:rsidRDefault="003A571F">
            <w:pPr>
              <w:pStyle w:val="nTable"/>
              <w:spacing w:after="40"/>
            </w:pPr>
            <w:r>
              <w:t xml:space="preserve">52 of 1945 </w:t>
            </w:r>
            <w:r>
              <w:rPr>
                <w:color w:val="000000"/>
              </w:rPr>
              <w:t>(9 and 10 Geo. VI No. 52)</w:t>
            </w:r>
          </w:p>
        </w:tc>
        <w:tc>
          <w:tcPr>
            <w:tcW w:w="1113" w:type="dxa"/>
            <w:tcBorders>
              <w:top w:val="nil"/>
              <w:bottom w:val="nil"/>
            </w:tcBorders>
          </w:tcPr>
          <w:p w:rsidR="004B29CE" w:rsidRDefault="003A571F">
            <w:pPr>
              <w:pStyle w:val="nTable"/>
              <w:spacing w:after="40"/>
            </w:pPr>
            <w:r>
              <w:t>30 Jan 1946</w:t>
            </w:r>
          </w:p>
        </w:tc>
        <w:tc>
          <w:tcPr>
            <w:tcW w:w="2590" w:type="dxa"/>
            <w:gridSpan w:val="2"/>
            <w:tcBorders>
              <w:top w:val="nil"/>
              <w:bottom w:val="nil"/>
            </w:tcBorders>
          </w:tcPr>
          <w:p w:rsidR="004B29CE" w:rsidRDefault="003A571F">
            <w:pPr>
              <w:pStyle w:val="nTable"/>
              <w:spacing w:after="40"/>
            </w:pPr>
            <w:r>
              <w:t>30 Jan 1946</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1) 1947</w:t>
            </w:r>
          </w:p>
        </w:tc>
        <w:tc>
          <w:tcPr>
            <w:tcW w:w="1186" w:type="dxa"/>
            <w:tcBorders>
              <w:top w:val="nil"/>
              <w:bottom w:val="nil"/>
            </w:tcBorders>
          </w:tcPr>
          <w:p w:rsidR="004B29CE" w:rsidRDefault="003A571F">
            <w:pPr>
              <w:pStyle w:val="nTable"/>
              <w:spacing w:after="40"/>
            </w:pPr>
            <w:r>
              <w:t xml:space="preserve">2 of 1947 </w:t>
            </w:r>
            <w:r>
              <w:rPr>
                <w:color w:val="000000"/>
              </w:rPr>
              <w:t>(11 Geo. VI No. 2)</w:t>
            </w:r>
          </w:p>
        </w:tc>
        <w:tc>
          <w:tcPr>
            <w:tcW w:w="1113" w:type="dxa"/>
            <w:tcBorders>
              <w:top w:val="nil"/>
              <w:bottom w:val="nil"/>
            </w:tcBorders>
          </w:tcPr>
          <w:p w:rsidR="004B29CE" w:rsidRDefault="003A571F">
            <w:pPr>
              <w:pStyle w:val="nTable"/>
              <w:spacing w:after="40"/>
            </w:pPr>
            <w:r>
              <w:t>26 Sep 1947</w:t>
            </w:r>
          </w:p>
        </w:tc>
        <w:tc>
          <w:tcPr>
            <w:tcW w:w="2590" w:type="dxa"/>
            <w:gridSpan w:val="2"/>
            <w:tcBorders>
              <w:top w:val="nil"/>
              <w:bottom w:val="nil"/>
            </w:tcBorders>
          </w:tcPr>
          <w:p w:rsidR="004B29CE" w:rsidRDefault="003A571F">
            <w:pPr>
              <w:pStyle w:val="nTable"/>
              <w:spacing w:after="40"/>
            </w:pPr>
            <w:r>
              <w:t>14 Dec 1927 (see s. 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rsidR="004B29CE" w:rsidRDefault="003A571F">
            <w:pPr>
              <w:pStyle w:val="nTable"/>
              <w:spacing w:after="40"/>
            </w:pPr>
            <w:r>
              <w:t xml:space="preserve">4 of 1947 </w:t>
            </w:r>
            <w:r>
              <w:rPr>
                <w:color w:val="000000"/>
              </w:rPr>
              <w:t xml:space="preserve">(11 Geo. VI No. 4) </w:t>
            </w:r>
            <w:r>
              <w:t>(as amended by No. 46 of 1963 s. 10)</w:t>
            </w:r>
          </w:p>
        </w:tc>
        <w:tc>
          <w:tcPr>
            <w:tcW w:w="1113" w:type="dxa"/>
            <w:tcBorders>
              <w:top w:val="nil"/>
              <w:bottom w:val="nil"/>
            </w:tcBorders>
          </w:tcPr>
          <w:p w:rsidR="004B29CE" w:rsidRDefault="003A571F">
            <w:pPr>
              <w:pStyle w:val="nTable"/>
              <w:spacing w:after="40"/>
            </w:pPr>
            <w:r>
              <w:t>2 Oct 1947</w:t>
            </w:r>
          </w:p>
        </w:tc>
        <w:tc>
          <w:tcPr>
            <w:tcW w:w="2590" w:type="dxa"/>
            <w:gridSpan w:val="2"/>
            <w:tcBorders>
              <w:top w:val="nil"/>
              <w:bottom w:val="nil"/>
            </w:tcBorders>
          </w:tcPr>
          <w:p w:rsidR="004B29CE" w:rsidRDefault="003A571F">
            <w:pPr>
              <w:pStyle w:val="nTable"/>
              <w:spacing w:after="40"/>
            </w:pPr>
            <w:r>
              <w:t>2 Oct 1947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(Allowances and Salaries Adjustment) Act 1947</w:t>
            </w:r>
            <w:r>
              <w:t xml:space="preserve"> s. 4</w:t>
            </w:r>
          </w:p>
        </w:tc>
        <w:tc>
          <w:tcPr>
            <w:tcW w:w="1186" w:type="dxa"/>
            <w:tcBorders>
              <w:top w:val="nil"/>
              <w:bottom w:val="nil"/>
            </w:tcBorders>
          </w:tcPr>
          <w:p w:rsidR="004B29CE" w:rsidRDefault="003A571F">
            <w:pPr>
              <w:pStyle w:val="nTable"/>
              <w:keepNext/>
              <w:spacing w:after="40"/>
            </w:pPr>
            <w:r>
              <w:t xml:space="preserve">52 of 1947 </w:t>
            </w:r>
            <w:r>
              <w:rPr>
                <w:color w:val="000000"/>
              </w:rPr>
              <w:t>(11 and 12 Geo. VI No. 52)</w:t>
            </w:r>
          </w:p>
        </w:tc>
        <w:tc>
          <w:tcPr>
            <w:tcW w:w="1113" w:type="dxa"/>
            <w:tcBorders>
              <w:top w:val="nil"/>
              <w:bottom w:val="nil"/>
            </w:tcBorders>
          </w:tcPr>
          <w:p w:rsidR="004B29CE" w:rsidRDefault="003A571F">
            <w:pPr>
              <w:pStyle w:val="nTable"/>
              <w:spacing w:after="40"/>
            </w:pPr>
            <w:r>
              <w:t>19 Dec 1947</w:t>
            </w:r>
          </w:p>
        </w:tc>
        <w:tc>
          <w:tcPr>
            <w:tcW w:w="2590" w:type="dxa"/>
            <w:gridSpan w:val="2"/>
            <w:tcBorders>
              <w:top w:val="nil"/>
              <w:bottom w:val="nil"/>
            </w:tcBorders>
          </w:tcPr>
          <w:p w:rsidR="004B29CE" w:rsidRDefault="003A571F">
            <w:pPr>
              <w:pStyle w:val="nTable"/>
              <w:spacing w:after="40"/>
            </w:pPr>
            <w:r>
              <w:t>19 Dec 1947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1) 1948</w:t>
            </w:r>
          </w:p>
        </w:tc>
        <w:tc>
          <w:tcPr>
            <w:tcW w:w="1186" w:type="dxa"/>
            <w:tcBorders>
              <w:top w:val="nil"/>
              <w:bottom w:val="nil"/>
            </w:tcBorders>
          </w:tcPr>
          <w:p w:rsidR="004B29CE" w:rsidRDefault="003A571F">
            <w:pPr>
              <w:pStyle w:val="nTable"/>
              <w:spacing w:after="40"/>
            </w:pPr>
            <w:r>
              <w:t xml:space="preserve">12 of 1948 </w:t>
            </w:r>
            <w:r>
              <w:rPr>
                <w:color w:val="000000"/>
              </w:rPr>
              <w:t xml:space="preserve">(12 Geo. VI No. 12) </w:t>
            </w:r>
            <w:r>
              <w:t>(as amended by No. 46 of 1963 s. 10)</w:t>
            </w:r>
          </w:p>
        </w:tc>
        <w:tc>
          <w:tcPr>
            <w:tcW w:w="1113" w:type="dxa"/>
            <w:tcBorders>
              <w:top w:val="nil"/>
              <w:bottom w:val="nil"/>
            </w:tcBorders>
          </w:tcPr>
          <w:p w:rsidR="004B29CE" w:rsidRDefault="003A571F">
            <w:pPr>
              <w:pStyle w:val="nTable"/>
              <w:spacing w:after="40"/>
            </w:pPr>
            <w:r>
              <w:t>11 Nov 1948</w:t>
            </w:r>
          </w:p>
        </w:tc>
        <w:tc>
          <w:tcPr>
            <w:tcW w:w="2590" w:type="dxa"/>
            <w:gridSpan w:val="2"/>
            <w:tcBorders>
              <w:top w:val="nil"/>
              <w:bottom w:val="nil"/>
            </w:tcBorders>
          </w:tcPr>
          <w:p w:rsidR="004B29CE" w:rsidRDefault="003A571F">
            <w:pPr>
              <w:pStyle w:val="nTable"/>
              <w:spacing w:after="40"/>
            </w:pPr>
            <w:r>
              <w:t>12 Jun 1947 (see s. 4)</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rsidR="004B29CE" w:rsidRDefault="003A571F">
            <w:pPr>
              <w:pStyle w:val="nTable"/>
              <w:spacing w:after="40"/>
            </w:pPr>
            <w:r>
              <w:t xml:space="preserve">17 of 1949 </w:t>
            </w:r>
            <w:r>
              <w:rPr>
                <w:color w:val="000000"/>
              </w:rPr>
              <w:t>(13 Geo. VI No. 103)</w:t>
            </w:r>
          </w:p>
        </w:tc>
        <w:tc>
          <w:tcPr>
            <w:tcW w:w="1113" w:type="dxa"/>
            <w:tcBorders>
              <w:top w:val="nil"/>
              <w:bottom w:val="nil"/>
            </w:tcBorders>
          </w:tcPr>
          <w:p w:rsidR="004B29CE" w:rsidRDefault="003A571F">
            <w:pPr>
              <w:pStyle w:val="nTable"/>
              <w:spacing w:after="40"/>
            </w:pPr>
            <w:r>
              <w:t>24 Sep 1949</w:t>
            </w:r>
          </w:p>
        </w:tc>
        <w:tc>
          <w:tcPr>
            <w:tcW w:w="2590" w:type="dxa"/>
            <w:gridSpan w:val="2"/>
            <w:tcBorders>
              <w:top w:val="nil"/>
              <w:bottom w:val="nil"/>
            </w:tcBorders>
          </w:tcPr>
          <w:p w:rsidR="004B29CE" w:rsidRDefault="003A571F">
            <w:pPr>
              <w:pStyle w:val="nTable"/>
              <w:spacing w:after="40"/>
            </w:pPr>
            <w:r>
              <w:t xml:space="preserve">24 Sep 1949 (see s. 1 and </w:t>
            </w:r>
            <w:r>
              <w:rPr>
                <w:i/>
              </w:rPr>
              <w:t>Judges’ Salaries and Pensions Act 1950</w:t>
            </w:r>
            <w:r>
              <w:t xml:space="preserve"> s. 4)</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rsidR="004B29CE" w:rsidRDefault="003A571F">
            <w:pPr>
              <w:pStyle w:val="nTable"/>
              <w:spacing w:after="40"/>
            </w:pPr>
            <w:r>
              <w:t xml:space="preserve">2 of 1950 </w:t>
            </w:r>
            <w:r>
              <w:rPr>
                <w:color w:val="000000"/>
              </w:rPr>
              <w:t>(14 Geo. VI No. 2)</w:t>
            </w:r>
          </w:p>
        </w:tc>
        <w:tc>
          <w:tcPr>
            <w:tcW w:w="1113" w:type="dxa"/>
            <w:tcBorders>
              <w:top w:val="nil"/>
              <w:bottom w:val="nil"/>
            </w:tcBorders>
          </w:tcPr>
          <w:p w:rsidR="004B29CE" w:rsidRDefault="003A571F">
            <w:pPr>
              <w:pStyle w:val="nTable"/>
              <w:spacing w:after="40"/>
            </w:pPr>
            <w:r>
              <w:t>24 Oct 1950</w:t>
            </w:r>
          </w:p>
        </w:tc>
        <w:tc>
          <w:tcPr>
            <w:tcW w:w="2590" w:type="dxa"/>
            <w:gridSpan w:val="2"/>
            <w:tcBorders>
              <w:top w:val="nil"/>
              <w:bottom w:val="nil"/>
            </w:tcBorders>
          </w:tcPr>
          <w:p w:rsidR="004B29CE" w:rsidRDefault="003A571F">
            <w:pPr>
              <w:pStyle w:val="nTable"/>
              <w:spacing w:after="40"/>
            </w:pPr>
            <w:r>
              <w:t>24 Oct 1950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Judges’ Salaries and Pensions Act 1950</w:t>
            </w:r>
            <w:r>
              <w:t xml:space="preserve"> s. 4</w:t>
            </w:r>
          </w:p>
        </w:tc>
        <w:tc>
          <w:tcPr>
            <w:tcW w:w="1186" w:type="dxa"/>
            <w:tcBorders>
              <w:top w:val="nil"/>
              <w:bottom w:val="nil"/>
            </w:tcBorders>
          </w:tcPr>
          <w:p w:rsidR="004B29CE" w:rsidRDefault="003A571F">
            <w:pPr>
              <w:pStyle w:val="nTable"/>
              <w:spacing w:after="40"/>
            </w:pPr>
            <w:r>
              <w:t xml:space="preserve">35 of 1950 </w:t>
            </w:r>
            <w:r>
              <w:rPr>
                <w:color w:val="000000"/>
              </w:rPr>
              <w:t>(14 and 15 Geo. VI No. 35)</w:t>
            </w:r>
          </w:p>
        </w:tc>
        <w:tc>
          <w:tcPr>
            <w:tcW w:w="1113" w:type="dxa"/>
            <w:tcBorders>
              <w:top w:val="nil"/>
              <w:bottom w:val="nil"/>
            </w:tcBorders>
          </w:tcPr>
          <w:p w:rsidR="004B29CE" w:rsidRDefault="003A571F">
            <w:pPr>
              <w:pStyle w:val="nTable"/>
              <w:spacing w:after="40"/>
            </w:pPr>
            <w:r>
              <w:t>16 Dec 1950</w:t>
            </w:r>
          </w:p>
        </w:tc>
        <w:tc>
          <w:tcPr>
            <w:tcW w:w="2590" w:type="dxa"/>
            <w:gridSpan w:val="2"/>
            <w:tcBorders>
              <w:top w:val="nil"/>
              <w:bottom w:val="nil"/>
            </w:tcBorders>
          </w:tcPr>
          <w:p w:rsidR="004B29CE" w:rsidRDefault="003A571F">
            <w:pPr>
              <w:pStyle w:val="nTable"/>
              <w:spacing w:after="40"/>
            </w:pPr>
            <w:r>
              <w:t>16 Dec 1950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2) 1950</w:t>
            </w:r>
          </w:p>
        </w:tc>
        <w:tc>
          <w:tcPr>
            <w:tcW w:w="1186" w:type="dxa"/>
            <w:tcBorders>
              <w:top w:val="nil"/>
              <w:bottom w:val="nil"/>
            </w:tcBorders>
          </w:tcPr>
          <w:p w:rsidR="004B29CE" w:rsidRDefault="003A571F">
            <w:pPr>
              <w:pStyle w:val="nTable"/>
              <w:spacing w:after="40"/>
            </w:pPr>
            <w:r>
              <w:t xml:space="preserve">45 of 1950 </w:t>
            </w:r>
            <w:r>
              <w:rPr>
                <w:color w:val="000000"/>
              </w:rPr>
              <w:t xml:space="preserve">(14 and 15 Geo. VI No. 45) </w:t>
            </w:r>
            <w:r>
              <w:t>(as amended by No. 46 of 1963 s. 10)</w:t>
            </w:r>
          </w:p>
        </w:tc>
        <w:tc>
          <w:tcPr>
            <w:tcW w:w="1113" w:type="dxa"/>
            <w:tcBorders>
              <w:top w:val="nil"/>
              <w:bottom w:val="nil"/>
            </w:tcBorders>
          </w:tcPr>
          <w:p w:rsidR="004B29CE" w:rsidRDefault="003A571F">
            <w:pPr>
              <w:pStyle w:val="nTable"/>
              <w:spacing w:after="40"/>
            </w:pPr>
            <w:r>
              <w:t>18 Dec 1950</w:t>
            </w:r>
          </w:p>
        </w:tc>
        <w:tc>
          <w:tcPr>
            <w:tcW w:w="2590" w:type="dxa"/>
            <w:gridSpan w:val="2"/>
            <w:tcBorders>
              <w:top w:val="nil"/>
              <w:bottom w:val="nil"/>
            </w:tcBorders>
          </w:tcPr>
          <w:p w:rsidR="004B29CE" w:rsidRDefault="003A571F">
            <w:pPr>
              <w:pStyle w:val="nTable"/>
              <w:spacing w:after="40"/>
            </w:pPr>
            <w:r>
              <w:t>18 Dec 1950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4) 1950</w:t>
            </w:r>
          </w:p>
        </w:tc>
        <w:tc>
          <w:tcPr>
            <w:tcW w:w="1186" w:type="dxa"/>
            <w:tcBorders>
              <w:top w:val="nil"/>
              <w:bottom w:val="nil"/>
            </w:tcBorders>
          </w:tcPr>
          <w:p w:rsidR="004B29CE" w:rsidRDefault="003A571F">
            <w:pPr>
              <w:pStyle w:val="nTable"/>
              <w:spacing w:after="40"/>
            </w:pPr>
            <w:r>
              <w:t xml:space="preserve">63 of 1950 </w:t>
            </w:r>
            <w:r>
              <w:rPr>
                <w:color w:val="000000"/>
              </w:rPr>
              <w:t>(14 and 15 Geo. VI No. 63)</w:t>
            </w:r>
          </w:p>
        </w:tc>
        <w:tc>
          <w:tcPr>
            <w:tcW w:w="1113" w:type="dxa"/>
            <w:tcBorders>
              <w:top w:val="nil"/>
              <w:bottom w:val="nil"/>
            </w:tcBorders>
          </w:tcPr>
          <w:p w:rsidR="004B29CE" w:rsidRDefault="003A571F">
            <w:pPr>
              <w:pStyle w:val="nTable"/>
              <w:spacing w:after="40"/>
            </w:pPr>
            <w:r>
              <w:t>29 Dec 1950</w:t>
            </w:r>
          </w:p>
        </w:tc>
        <w:tc>
          <w:tcPr>
            <w:tcW w:w="2590" w:type="dxa"/>
            <w:gridSpan w:val="2"/>
            <w:tcBorders>
              <w:top w:val="nil"/>
              <w:bottom w:val="nil"/>
            </w:tcBorders>
          </w:tcPr>
          <w:p w:rsidR="004B29CE" w:rsidRDefault="003A571F">
            <w:pPr>
              <w:pStyle w:val="nTable"/>
              <w:spacing w:after="40"/>
            </w:pPr>
            <w:r>
              <w:t>29 Dec 1950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2) 1954</w:t>
            </w:r>
          </w:p>
        </w:tc>
        <w:tc>
          <w:tcPr>
            <w:tcW w:w="1186" w:type="dxa"/>
            <w:tcBorders>
              <w:top w:val="nil"/>
              <w:bottom w:val="nil"/>
            </w:tcBorders>
          </w:tcPr>
          <w:p w:rsidR="004B29CE" w:rsidRDefault="003A571F">
            <w:pPr>
              <w:pStyle w:val="nTable"/>
              <w:spacing w:after="40"/>
            </w:pPr>
            <w:r>
              <w:t xml:space="preserve">32 of 1954 </w:t>
            </w:r>
            <w:r>
              <w:rPr>
                <w:color w:val="000000"/>
              </w:rPr>
              <w:t>(3 Eliz. II No. 32)</w:t>
            </w:r>
          </w:p>
        </w:tc>
        <w:tc>
          <w:tcPr>
            <w:tcW w:w="1113" w:type="dxa"/>
            <w:tcBorders>
              <w:top w:val="nil"/>
              <w:bottom w:val="nil"/>
            </w:tcBorders>
          </w:tcPr>
          <w:p w:rsidR="004B29CE" w:rsidRDefault="003A571F">
            <w:pPr>
              <w:pStyle w:val="nTable"/>
              <w:spacing w:after="40"/>
            </w:pPr>
            <w:r>
              <w:t>18 Nov 1954</w:t>
            </w:r>
          </w:p>
        </w:tc>
        <w:tc>
          <w:tcPr>
            <w:tcW w:w="2590" w:type="dxa"/>
            <w:gridSpan w:val="2"/>
            <w:tcBorders>
              <w:top w:val="nil"/>
              <w:bottom w:val="nil"/>
            </w:tcBorders>
          </w:tcPr>
          <w:p w:rsidR="004B29CE" w:rsidRDefault="003A571F">
            <w:pPr>
              <w:pStyle w:val="nTable"/>
              <w:spacing w:after="40"/>
            </w:pPr>
            <w:r>
              <w:t>18 Nov 1954</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1955</w:t>
            </w:r>
          </w:p>
        </w:tc>
        <w:tc>
          <w:tcPr>
            <w:tcW w:w="1186" w:type="dxa"/>
            <w:tcBorders>
              <w:top w:val="nil"/>
              <w:bottom w:val="nil"/>
            </w:tcBorders>
          </w:tcPr>
          <w:p w:rsidR="004B29CE" w:rsidRDefault="003A571F">
            <w:pPr>
              <w:pStyle w:val="nTable"/>
              <w:spacing w:after="40"/>
            </w:pPr>
            <w:r>
              <w:t xml:space="preserve">34 of 1955 </w:t>
            </w:r>
            <w:r>
              <w:rPr>
                <w:color w:val="000000"/>
              </w:rPr>
              <w:t>(4 Eliz. II No. 34)</w:t>
            </w:r>
          </w:p>
        </w:tc>
        <w:tc>
          <w:tcPr>
            <w:tcW w:w="1113" w:type="dxa"/>
            <w:tcBorders>
              <w:top w:val="nil"/>
              <w:bottom w:val="nil"/>
            </w:tcBorders>
          </w:tcPr>
          <w:p w:rsidR="004B29CE" w:rsidRDefault="003A571F">
            <w:pPr>
              <w:pStyle w:val="nTable"/>
              <w:spacing w:after="40"/>
            </w:pPr>
            <w:r>
              <w:t>28 Nov 1955</w:t>
            </w:r>
          </w:p>
        </w:tc>
        <w:tc>
          <w:tcPr>
            <w:tcW w:w="2590" w:type="dxa"/>
            <w:gridSpan w:val="2"/>
            <w:tcBorders>
              <w:top w:val="nil"/>
              <w:bottom w:val="nil"/>
            </w:tcBorders>
          </w:tcPr>
          <w:p w:rsidR="004B29CE" w:rsidRDefault="003A571F">
            <w:pPr>
              <w:pStyle w:val="nTable"/>
              <w:spacing w:after="40"/>
            </w:pPr>
            <w:r>
              <w:t>28 Nov 1955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3) 1955</w:t>
            </w:r>
          </w:p>
        </w:tc>
        <w:tc>
          <w:tcPr>
            <w:tcW w:w="1186" w:type="dxa"/>
            <w:tcBorders>
              <w:top w:val="nil"/>
              <w:bottom w:val="nil"/>
            </w:tcBorders>
          </w:tcPr>
          <w:p w:rsidR="004B29CE" w:rsidRDefault="003A571F">
            <w:pPr>
              <w:pStyle w:val="nTable"/>
              <w:spacing w:after="40"/>
            </w:pPr>
            <w:r>
              <w:t xml:space="preserve">48 of 1955 </w:t>
            </w:r>
            <w:r>
              <w:rPr>
                <w:color w:val="000000"/>
              </w:rPr>
              <w:t>(4 Eliz. II No. 48)</w:t>
            </w:r>
          </w:p>
        </w:tc>
        <w:tc>
          <w:tcPr>
            <w:tcW w:w="1113" w:type="dxa"/>
            <w:tcBorders>
              <w:top w:val="nil"/>
              <w:bottom w:val="nil"/>
            </w:tcBorders>
          </w:tcPr>
          <w:p w:rsidR="004B29CE" w:rsidRDefault="003A571F">
            <w:pPr>
              <w:pStyle w:val="nTable"/>
              <w:spacing w:after="40"/>
            </w:pPr>
            <w:r>
              <w:t>4 May 1956</w:t>
            </w:r>
          </w:p>
        </w:tc>
        <w:tc>
          <w:tcPr>
            <w:tcW w:w="2590" w:type="dxa"/>
            <w:gridSpan w:val="2"/>
            <w:tcBorders>
              <w:top w:val="nil"/>
              <w:bottom w:val="nil"/>
            </w:tcBorders>
          </w:tcPr>
          <w:p w:rsidR="004B29CE" w:rsidRDefault="003A571F">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1958</w:t>
            </w:r>
          </w:p>
        </w:tc>
        <w:tc>
          <w:tcPr>
            <w:tcW w:w="1186" w:type="dxa"/>
            <w:tcBorders>
              <w:top w:val="nil"/>
              <w:bottom w:val="nil"/>
            </w:tcBorders>
          </w:tcPr>
          <w:p w:rsidR="004B29CE" w:rsidRDefault="003A571F">
            <w:pPr>
              <w:pStyle w:val="nTable"/>
              <w:spacing w:after="40"/>
            </w:pPr>
            <w:r>
              <w:t xml:space="preserve">2 of 1958 </w:t>
            </w:r>
            <w:r>
              <w:rPr>
                <w:color w:val="000000"/>
              </w:rPr>
              <w:t>(7 Eliz. II No. 2)</w:t>
            </w:r>
          </w:p>
        </w:tc>
        <w:tc>
          <w:tcPr>
            <w:tcW w:w="1113" w:type="dxa"/>
            <w:tcBorders>
              <w:top w:val="nil"/>
              <w:bottom w:val="nil"/>
            </w:tcBorders>
          </w:tcPr>
          <w:p w:rsidR="004B29CE" w:rsidRDefault="003A571F">
            <w:pPr>
              <w:pStyle w:val="nTable"/>
              <w:spacing w:after="40"/>
            </w:pPr>
            <w:r>
              <w:t>19 Sep 1958</w:t>
            </w:r>
          </w:p>
        </w:tc>
        <w:tc>
          <w:tcPr>
            <w:tcW w:w="2590" w:type="dxa"/>
            <w:gridSpan w:val="2"/>
            <w:tcBorders>
              <w:top w:val="nil"/>
              <w:bottom w:val="nil"/>
            </w:tcBorders>
          </w:tcPr>
          <w:p w:rsidR="004B29CE" w:rsidRDefault="003A571F">
            <w:pPr>
              <w:pStyle w:val="nTable"/>
              <w:spacing w:after="40"/>
            </w:pPr>
            <w:r>
              <w:t>19 Sep 1958</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3) 1959</w:t>
            </w:r>
          </w:p>
        </w:tc>
        <w:tc>
          <w:tcPr>
            <w:tcW w:w="1186" w:type="dxa"/>
            <w:tcBorders>
              <w:top w:val="nil"/>
              <w:bottom w:val="nil"/>
            </w:tcBorders>
          </w:tcPr>
          <w:p w:rsidR="004B29CE" w:rsidRDefault="003A571F">
            <w:pPr>
              <w:pStyle w:val="nTable"/>
              <w:spacing w:after="40"/>
            </w:pPr>
            <w:r>
              <w:t xml:space="preserve">71 of 1959 </w:t>
            </w:r>
            <w:r>
              <w:rPr>
                <w:color w:val="000000"/>
              </w:rPr>
              <w:t>(8 Eliz. II No. 71)</w:t>
            </w:r>
          </w:p>
        </w:tc>
        <w:tc>
          <w:tcPr>
            <w:tcW w:w="1113" w:type="dxa"/>
            <w:tcBorders>
              <w:top w:val="nil"/>
              <w:bottom w:val="nil"/>
            </w:tcBorders>
          </w:tcPr>
          <w:p w:rsidR="004B29CE" w:rsidRDefault="003A571F">
            <w:pPr>
              <w:pStyle w:val="nTable"/>
              <w:spacing w:after="40"/>
            </w:pPr>
            <w:r>
              <w:t>8 Feb 1960</w:t>
            </w:r>
          </w:p>
        </w:tc>
        <w:tc>
          <w:tcPr>
            <w:tcW w:w="2590" w:type="dxa"/>
            <w:gridSpan w:val="2"/>
            <w:tcBorders>
              <w:top w:val="nil"/>
              <w:bottom w:val="nil"/>
            </w:tcBorders>
          </w:tcPr>
          <w:p w:rsidR="004B29CE" w:rsidRDefault="003A571F">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2) 1962</w:t>
            </w:r>
          </w:p>
        </w:tc>
        <w:tc>
          <w:tcPr>
            <w:tcW w:w="1186" w:type="dxa"/>
            <w:tcBorders>
              <w:top w:val="nil"/>
              <w:bottom w:val="nil"/>
            </w:tcBorders>
          </w:tcPr>
          <w:p w:rsidR="004B29CE" w:rsidRDefault="003A571F">
            <w:pPr>
              <w:pStyle w:val="nTable"/>
              <w:spacing w:after="40"/>
            </w:pPr>
            <w:r>
              <w:t xml:space="preserve">48 of 1962 </w:t>
            </w:r>
            <w:r>
              <w:rPr>
                <w:color w:val="000000"/>
              </w:rPr>
              <w:t>(11 Eliz. II No. 48)</w:t>
            </w:r>
          </w:p>
        </w:tc>
        <w:tc>
          <w:tcPr>
            <w:tcW w:w="1113" w:type="dxa"/>
            <w:tcBorders>
              <w:top w:val="nil"/>
              <w:bottom w:val="nil"/>
            </w:tcBorders>
          </w:tcPr>
          <w:p w:rsidR="004B29CE" w:rsidRDefault="003A571F">
            <w:pPr>
              <w:pStyle w:val="nTable"/>
              <w:spacing w:after="40"/>
            </w:pPr>
            <w:r>
              <w:t>20 Nov 1962</w:t>
            </w:r>
          </w:p>
        </w:tc>
        <w:tc>
          <w:tcPr>
            <w:tcW w:w="2590" w:type="dxa"/>
            <w:gridSpan w:val="2"/>
            <w:tcBorders>
              <w:top w:val="nil"/>
              <w:bottom w:val="nil"/>
            </w:tcBorders>
          </w:tcPr>
          <w:p w:rsidR="004B29CE" w:rsidRDefault="003A571F">
            <w:pPr>
              <w:pStyle w:val="nTable"/>
              <w:spacing w:after="40"/>
            </w:pPr>
            <w:r>
              <w:t>20 Nov 1962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and Revision Act 1963</w:t>
            </w:r>
          </w:p>
        </w:tc>
        <w:tc>
          <w:tcPr>
            <w:tcW w:w="1186" w:type="dxa"/>
            <w:tcBorders>
              <w:top w:val="nil"/>
              <w:bottom w:val="nil"/>
            </w:tcBorders>
          </w:tcPr>
          <w:p w:rsidR="004B29CE" w:rsidRDefault="003A571F">
            <w:pPr>
              <w:pStyle w:val="nTable"/>
              <w:spacing w:after="40"/>
            </w:pPr>
            <w:r>
              <w:t xml:space="preserve">46 of 1963 </w:t>
            </w:r>
            <w:r>
              <w:rPr>
                <w:color w:val="000000"/>
              </w:rPr>
              <w:t>(12 Eliz. II No. 46)</w:t>
            </w:r>
          </w:p>
        </w:tc>
        <w:tc>
          <w:tcPr>
            <w:tcW w:w="1113" w:type="dxa"/>
            <w:tcBorders>
              <w:top w:val="nil"/>
              <w:bottom w:val="nil"/>
            </w:tcBorders>
          </w:tcPr>
          <w:p w:rsidR="004B29CE" w:rsidRDefault="003A571F">
            <w:pPr>
              <w:pStyle w:val="nTable"/>
              <w:spacing w:after="40"/>
            </w:pPr>
            <w:r>
              <w:t>3 Dec 1963</w:t>
            </w:r>
          </w:p>
        </w:tc>
        <w:tc>
          <w:tcPr>
            <w:tcW w:w="2590" w:type="dxa"/>
            <w:gridSpan w:val="2"/>
            <w:tcBorders>
              <w:top w:val="nil"/>
              <w:bottom w:val="nil"/>
            </w:tcBorders>
          </w:tcPr>
          <w:p w:rsidR="004B29CE" w:rsidRDefault="003A571F">
            <w:pPr>
              <w:pStyle w:val="nTable"/>
              <w:spacing w:after="40"/>
            </w:pPr>
            <w:r>
              <w:t>3 Dec 1963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2) 1963</w:t>
            </w:r>
          </w:p>
        </w:tc>
        <w:tc>
          <w:tcPr>
            <w:tcW w:w="1186" w:type="dxa"/>
            <w:tcBorders>
              <w:top w:val="nil"/>
              <w:bottom w:val="nil"/>
            </w:tcBorders>
          </w:tcPr>
          <w:p w:rsidR="004B29CE" w:rsidRDefault="003A571F">
            <w:pPr>
              <w:pStyle w:val="nTable"/>
              <w:spacing w:after="40"/>
            </w:pPr>
            <w:r>
              <w:t xml:space="preserve">72 of 1963 </w:t>
            </w:r>
            <w:r>
              <w:rPr>
                <w:color w:val="000000"/>
              </w:rPr>
              <w:t>(12 Eliz. II No. 72)</w:t>
            </w:r>
          </w:p>
        </w:tc>
        <w:tc>
          <w:tcPr>
            <w:tcW w:w="1113" w:type="dxa"/>
            <w:tcBorders>
              <w:top w:val="nil"/>
              <w:bottom w:val="nil"/>
            </w:tcBorders>
          </w:tcPr>
          <w:p w:rsidR="004B29CE" w:rsidRDefault="003A571F">
            <w:pPr>
              <w:pStyle w:val="nTable"/>
              <w:spacing w:after="40"/>
            </w:pPr>
            <w:r>
              <w:t>17 Dec 1963</w:t>
            </w:r>
          </w:p>
        </w:tc>
        <w:tc>
          <w:tcPr>
            <w:tcW w:w="2590" w:type="dxa"/>
            <w:gridSpan w:val="2"/>
            <w:tcBorders>
              <w:top w:val="nil"/>
              <w:bottom w:val="nil"/>
            </w:tcBorders>
          </w:tcPr>
          <w:p w:rsidR="004B29CE" w:rsidRDefault="003A571F">
            <w:pPr>
              <w:pStyle w:val="nTable"/>
              <w:spacing w:after="40"/>
            </w:pPr>
            <w:r>
              <w:t xml:space="preserve">26 Mar 1964 (see s. 2 and </w:t>
            </w:r>
            <w:r>
              <w:rPr>
                <w:i/>
              </w:rPr>
              <w:t>Gazette</w:t>
            </w:r>
            <w:r>
              <w:t xml:space="preserve"> 6 Mar 1964 p. 993)</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1965</w:t>
            </w:r>
          </w:p>
        </w:tc>
        <w:tc>
          <w:tcPr>
            <w:tcW w:w="1186" w:type="dxa"/>
            <w:tcBorders>
              <w:top w:val="nil"/>
              <w:bottom w:val="nil"/>
            </w:tcBorders>
          </w:tcPr>
          <w:p w:rsidR="004B29CE" w:rsidRDefault="003A571F">
            <w:pPr>
              <w:pStyle w:val="nTable"/>
              <w:keepNext/>
              <w:spacing w:after="40"/>
            </w:pPr>
            <w:r>
              <w:t>2 of 1965</w:t>
            </w:r>
          </w:p>
        </w:tc>
        <w:tc>
          <w:tcPr>
            <w:tcW w:w="1113" w:type="dxa"/>
            <w:tcBorders>
              <w:top w:val="nil"/>
              <w:bottom w:val="nil"/>
            </w:tcBorders>
          </w:tcPr>
          <w:p w:rsidR="004B29CE" w:rsidRDefault="003A571F">
            <w:pPr>
              <w:pStyle w:val="nTable"/>
              <w:keepNext/>
              <w:spacing w:after="40"/>
            </w:pPr>
            <w:r>
              <w:t>13 Aug 1965</w:t>
            </w:r>
          </w:p>
        </w:tc>
        <w:tc>
          <w:tcPr>
            <w:tcW w:w="2590" w:type="dxa"/>
            <w:gridSpan w:val="2"/>
            <w:tcBorders>
              <w:top w:val="nil"/>
              <w:bottom w:val="nil"/>
            </w:tcBorders>
          </w:tcPr>
          <w:p w:rsidR="004B29CE" w:rsidRDefault="003A571F">
            <w:pPr>
              <w:pStyle w:val="nTable"/>
              <w:keepNext/>
              <w:spacing w:after="40"/>
            </w:pPr>
            <w:r>
              <w:t>13 Aug 1965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2) 1965</w:t>
            </w:r>
          </w:p>
        </w:tc>
        <w:tc>
          <w:tcPr>
            <w:tcW w:w="1186" w:type="dxa"/>
            <w:tcBorders>
              <w:top w:val="nil"/>
              <w:bottom w:val="nil"/>
            </w:tcBorders>
          </w:tcPr>
          <w:p w:rsidR="004B29CE" w:rsidRDefault="003A571F">
            <w:pPr>
              <w:pStyle w:val="nTable"/>
              <w:spacing w:after="40"/>
            </w:pPr>
            <w:r>
              <w:t>49 of 1965</w:t>
            </w:r>
          </w:p>
        </w:tc>
        <w:tc>
          <w:tcPr>
            <w:tcW w:w="1113" w:type="dxa"/>
            <w:tcBorders>
              <w:top w:val="nil"/>
              <w:bottom w:val="nil"/>
            </w:tcBorders>
          </w:tcPr>
          <w:p w:rsidR="004B29CE" w:rsidRDefault="003A571F">
            <w:pPr>
              <w:pStyle w:val="nTable"/>
              <w:spacing w:after="40"/>
            </w:pPr>
            <w:r>
              <w:t>8 Nov 1965</w:t>
            </w:r>
          </w:p>
        </w:tc>
        <w:tc>
          <w:tcPr>
            <w:tcW w:w="2590" w:type="dxa"/>
            <w:gridSpan w:val="2"/>
            <w:tcBorders>
              <w:top w:val="nil"/>
              <w:bottom w:val="nil"/>
            </w:tcBorders>
          </w:tcPr>
          <w:p w:rsidR="004B29CE" w:rsidRDefault="003A571F">
            <w:pPr>
              <w:pStyle w:val="nTable"/>
              <w:spacing w:after="40"/>
            </w:pPr>
            <w:r>
              <w:t xml:space="preserve">12 Nov 1965 (see s. 2 and </w:t>
            </w:r>
            <w:r>
              <w:rPr>
                <w:i/>
              </w:rPr>
              <w:t>Gazette</w:t>
            </w:r>
            <w:r>
              <w:t xml:space="preserve"> 12 Nov 1965 p. 3913)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Decimal Currency Act 1965</w:t>
            </w:r>
          </w:p>
        </w:tc>
        <w:tc>
          <w:tcPr>
            <w:tcW w:w="1186" w:type="dxa"/>
            <w:tcBorders>
              <w:top w:val="nil"/>
              <w:bottom w:val="nil"/>
            </w:tcBorders>
          </w:tcPr>
          <w:p w:rsidR="004B29CE" w:rsidRDefault="003A571F">
            <w:pPr>
              <w:pStyle w:val="nTable"/>
              <w:spacing w:after="40"/>
            </w:pPr>
            <w:r>
              <w:t>113 of 1965</w:t>
            </w:r>
          </w:p>
        </w:tc>
        <w:tc>
          <w:tcPr>
            <w:tcW w:w="1113" w:type="dxa"/>
            <w:tcBorders>
              <w:top w:val="nil"/>
              <w:bottom w:val="nil"/>
            </w:tcBorders>
          </w:tcPr>
          <w:p w:rsidR="004B29CE" w:rsidRDefault="003A571F">
            <w:pPr>
              <w:pStyle w:val="nTable"/>
              <w:spacing w:after="40"/>
            </w:pPr>
            <w:r>
              <w:t>21 Dec 1965</w:t>
            </w:r>
          </w:p>
        </w:tc>
        <w:tc>
          <w:tcPr>
            <w:tcW w:w="2590" w:type="dxa"/>
            <w:gridSpan w:val="2"/>
            <w:tcBorders>
              <w:top w:val="nil"/>
              <w:bottom w:val="nil"/>
            </w:tcBorders>
          </w:tcPr>
          <w:p w:rsidR="004B29CE" w:rsidRDefault="003A571F">
            <w:pPr>
              <w:pStyle w:val="nTable"/>
              <w:spacing w:after="40"/>
            </w:pPr>
            <w:r>
              <w:t>Act other than s. 4</w:t>
            </w:r>
            <w:r>
              <w:noBreakHyphen/>
              <w:t>9: 21 Dec 1965 (see s. 2(1));</w:t>
            </w:r>
            <w:r>
              <w:br/>
              <w:t>s. 4</w:t>
            </w:r>
            <w:r>
              <w:noBreakHyphen/>
              <w:t>9: 14 Feb 1966 (see s. 2(2))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3) 1965</w:t>
            </w:r>
          </w:p>
        </w:tc>
        <w:tc>
          <w:tcPr>
            <w:tcW w:w="1186" w:type="dxa"/>
            <w:tcBorders>
              <w:top w:val="nil"/>
              <w:bottom w:val="nil"/>
            </w:tcBorders>
          </w:tcPr>
          <w:p w:rsidR="004B29CE" w:rsidRDefault="003A571F">
            <w:pPr>
              <w:pStyle w:val="nTable"/>
              <w:spacing w:after="40"/>
            </w:pPr>
            <w:r>
              <w:t>105 of 1965</w:t>
            </w:r>
          </w:p>
        </w:tc>
        <w:tc>
          <w:tcPr>
            <w:tcW w:w="1113" w:type="dxa"/>
            <w:tcBorders>
              <w:top w:val="nil"/>
              <w:bottom w:val="nil"/>
            </w:tcBorders>
          </w:tcPr>
          <w:p w:rsidR="004B29CE" w:rsidRDefault="003A571F">
            <w:pPr>
              <w:pStyle w:val="nTable"/>
              <w:spacing w:after="40"/>
            </w:pPr>
            <w:r>
              <w:t>10 Mar 1966</w:t>
            </w:r>
          </w:p>
        </w:tc>
        <w:tc>
          <w:tcPr>
            <w:tcW w:w="2590" w:type="dxa"/>
            <w:gridSpan w:val="2"/>
            <w:tcBorders>
              <w:top w:val="nil"/>
              <w:bottom w:val="nil"/>
            </w:tcBorders>
          </w:tcPr>
          <w:p w:rsidR="004B29CE" w:rsidRDefault="003A571F">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1969</w:t>
            </w:r>
          </w:p>
        </w:tc>
        <w:tc>
          <w:tcPr>
            <w:tcW w:w="1186" w:type="dxa"/>
            <w:tcBorders>
              <w:top w:val="nil"/>
              <w:bottom w:val="nil"/>
            </w:tcBorders>
          </w:tcPr>
          <w:p w:rsidR="004B29CE" w:rsidRDefault="003A571F">
            <w:pPr>
              <w:pStyle w:val="nTable"/>
              <w:spacing w:after="40"/>
            </w:pPr>
            <w:r>
              <w:t>111 of 1969</w:t>
            </w:r>
          </w:p>
        </w:tc>
        <w:tc>
          <w:tcPr>
            <w:tcW w:w="1113" w:type="dxa"/>
            <w:tcBorders>
              <w:top w:val="nil"/>
              <w:bottom w:val="nil"/>
            </w:tcBorders>
          </w:tcPr>
          <w:p w:rsidR="004B29CE" w:rsidRDefault="003A571F">
            <w:pPr>
              <w:pStyle w:val="nTable"/>
              <w:spacing w:after="40"/>
            </w:pPr>
            <w:r>
              <w:t>4 Feb 1970</w:t>
            </w:r>
          </w:p>
        </w:tc>
        <w:tc>
          <w:tcPr>
            <w:tcW w:w="2590" w:type="dxa"/>
            <w:gridSpan w:val="2"/>
            <w:tcBorders>
              <w:top w:val="nil"/>
              <w:bottom w:val="nil"/>
            </w:tcBorders>
          </w:tcPr>
          <w:p w:rsidR="004B29CE" w:rsidRDefault="003A571F">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1972</w:t>
            </w:r>
          </w:p>
        </w:tc>
        <w:tc>
          <w:tcPr>
            <w:tcW w:w="1186" w:type="dxa"/>
            <w:tcBorders>
              <w:top w:val="nil"/>
              <w:bottom w:val="nil"/>
            </w:tcBorders>
          </w:tcPr>
          <w:p w:rsidR="004B29CE" w:rsidRDefault="003A571F">
            <w:pPr>
              <w:pStyle w:val="nTable"/>
              <w:spacing w:after="40"/>
            </w:pPr>
            <w:r>
              <w:t>9 of 1972</w:t>
            </w:r>
          </w:p>
        </w:tc>
        <w:tc>
          <w:tcPr>
            <w:tcW w:w="1113" w:type="dxa"/>
            <w:tcBorders>
              <w:top w:val="nil"/>
              <w:bottom w:val="nil"/>
            </w:tcBorders>
          </w:tcPr>
          <w:p w:rsidR="004B29CE" w:rsidRDefault="003A571F">
            <w:pPr>
              <w:pStyle w:val="nTable"/>
              <w:spacing w:after="40"/>
            </w:pPr>
            <w:r>
              <w:t>25 May 1972</w:t>
            </w:r>
          </w:p>
        </w:tc>
        <w:tc>
          <w:tcPr>
            <w:tcW w:w="2590" w:type="dxa"/>
            <w:gridSpan w:val="2"/>
            <w:tcBorders>
              <w:top w:val="nil"/>
              <w:bottom w:val="nil"/>
            </w:tcBorders>
          </w:tcPr>
          <w:p w:rsidR="004B29CE" w:rsidRDefault="003A571F">
            <w:pPr>
              <w:pStyle w:val="nTable"/>
              <w:spacing w:after="40"/>
            </w:pPr>
            <w:r>
              <w:t>25 May 1972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1973</w:t>
            </w:r>
          </w:p>
        </w:tc>
        <w:tc>
          <w:tcPr>
            <w:tcW w:w="1186" w:type="dxa"/>
            <w:tcBorders>
              <w:top w:val="nil"/>
              <w:bottom w:val="nil"/>
            </w:tcBorders>
          </w:tcPr>
          <w:p w:rsidR="004B29CE" w:rsidRDefault="003A571F">
            <w:pPr>
              <w:pStyle w:val="nTable"/>
              <w:spacing w:after="40"/>
            </w:pPr>
            <w:r>
              <w:t>52 of 1973</w:t>
            </w:r>
          </w:p>
        </w:tc>
        <w:tc>
          <w:tcPr>
            <w:tcW w:w="1113" w:type="dxa"/>
            <w:tcBorders>
              <w:top w:val="nil"/>
              <w:bottom w:val="nil"/>
            </w:tcBorders>
          </w:tcPr>
          <w:p w:rsidR="004B29CE" w:rsidRDefault="003A571F">
            <w:pPr>
              <w:pStyle w:val="nTable"/>
              <w:spacing w:after="40"/>
            </w:pPr>
            <w:r>
              <w:t>6 Nov 1973</w:t>
            </w:r>
          </w:p>
        </w:tc>
        <w:tc>
          <w:tcPr>
            <w:tcW w:w="2590" w:type="dxa"/>
            <w:gridSpan w:val="2"/>
            <w:tcBorders>
              <w:top w:val="nil"/>
              <w:bottom w:val="nil"/>
            </w:tcBorders>
          </w:tcPr>
          <w:p w:rsidR="004B29CE" w:rsidRDefault="003A571F">
            <w:pPr>
              <w:pStyle w:val="nTable"/>
              <w:spacing w:after="40"/>
            </w:pPr>
            <w:r>
              <w:t xml:space="preserve">1 Jan 1974 (see s. 2 and </w:t>
            </w:r>
            <w:r>
              <w:rPr>
                <w:i/>
              </w:rPr>
              <w:t>Gazette</w:t>
            </w:r>
            <w:r>
              <w:t xml:space="preserve"> 28 Dec 1973 p. 4725)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1974</w:t>
            </w:r>
          </w:p>
        </w:tc>
        <w:tc>
          <w:tcPr>
            <w:tcW w:w="1186" w:type="dxa"/>
            <w:tcBorders>
              <w:top w:val="nil"/>
              <w:bottom w:val="nil"/>
            </w:tcBorders>
          </w:tcPr>
          <w:p w:rsidR="004B29CE" w:rsidRDefault="003A571F">
            <w:pPr>
              <w:pStyle w:val="nTable"/>
              <w:keepNext/>
              <w:spacing w:after="40"/>
            </w:pPr>
            <w:r>
              <w:t>30 of 1974</w:t>
            </w:r>
          </w:p>
        </w:tc>
        <w:tc>
          <w:tcPr>
            <w:tcW w:w="1113" w:type="dxa"/>
            <w:tcBorders>
              <w:top w:val="nil"/>
              <w:bottom w:val="nil"/>
            </w:tcBorders>
          </w:tcPr>
          <w:p w:rsidR="004B29CE" w:rsidRDefault="003A571F">
            <w:pPr>
              <w:pStyle w:val="nTable"/>
              <w:spacing w:after="40"/>
            </w:pPr>
            <w:r>
              <w:t>4 Dec 1974</w:t>
            </w:r>
          </w:p>
        </w:tc>
        <w:tc>
          <w:tcPr>
            <w:tcW w:w="2590" w:type="dxa"/>
            <w:gridSpan w:val="2"/>
            <w:tcBorders>
              <w:top w:val="nil"/>
              <w:bottom w:val="nil"/>
            </w:tcBorders>
          </w:tcPr>
          <w:p w:rsidR="004B29CE" w:rsidRDefault="003A571F">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1975</w:t>
            </w:r>
          </w:p>
        </w:tc>
        <w:tc>
          <w:tcPr>
            <w:tcW w:w="1186" w:type="dxa"/>
            <w:tcBorders>
              <w:top w:val="nil"/>
              <w:bottom w:val="nil"/>
            </w:tcBorders>
          </w:tcPr>
          <w:p w:rsidR="004B29CE" w:rsidRDefault="003A571F">
            <w:pPr>
              <w:pStyle w:val="nTable"/>
              <w:spacing w:after="40"/>
            </w:pPr>
            <w:r>
              <w:t>15 of 1975</w:t>
            </w:r>
          </w:p>
        </w:tc>
        <w:tc>
          <w:tcPr>
            <w:tcW w:w="1113" w:type="dxa"/>
            <w:tcBorders>
              <w:top w:val="nil"/>
              <w:bottom w:val="nil"/>
            </w:tcBorders>
          </w:tcPr>
          <w:p w:rsidR="004B29CE" w:rsidRDefault="003A571F">
            <w:pPr>
              <w:pStyle w:val="nTable"/>
              <w:spacing w:after="40"/>
            </w:pPr>
            <w:r>
              <w:t>9 May 1975</w:t>
            </w:r>
          </w:p>
        </w:tc>
        <w:tc>
          <w:tcPr>
            <w:tcW w:w="2590" w:type="dxa"/>
            <w:gridSpan w:val="2"/>
            <w:tcBorders>
              <w:top w:val="nil"/>
              <w:bottom w:val="nil"/>
            </w:tcBorders>
          </w:tcPr>
          <w:p w:rsidR="004B29CE" w:rsidRDefault="003A571F">
            <w:pPr>
              <w:pStyle w:val="nTable"/>
              <w:spacing w:after="40"/>
            </w:pPr>
            <w:r>
              <w:t>9 May 1975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2) 1975</w:t>
            </w:r>
          </w:p>
        </w:tc>
        <w:tc>
          <w:tcPr>
            <w:tcW w:w="1186" w:type="dxa"/>
            <w:tcBorders>
              <w:top w:val="nil"/>
              <w:bottom w:val="nil"/>
            </w:tcBorders>
          </w:tcPr>
          <w:p w:rsidR="004B29CE" w:rsidRDefault="003A571F">
            <w:pPr>
              <w:pStyle w:val="nTable"/>
              <w:spacing w:after="40"/>
            </w:pPr>
            <w:r>
              <w:t>71 of 1975</w:t>
            </w:r>
          </w:p>
        </w:tc>
        <w:tc>
          <w:tcPr>
            <w:tcW w:w="1113" w:type="dxa"/>
            <w:tcBorders>
              <w:top w:val="nil"/>
              <w:bottom w:val="nil"/>
            </w:tcBorders>
          </w:tcPr>
          <w:p w:rsidR="004B29CE" w:rsidRDefault="003A571F">
            <w:pPr>
              <w:pStyle w:val="nTable"/>
              <w:spacing w:after="40"/>
            </w:pPr>
            <w:r>
              <w:t>7 Nov 1975</w:t>
            </w:r>
          </w:p>
        </w:tc>
        <w:tc>
          <w:tcPr>
            <w:tcW w:w="2590" w:type="dxa"/>
            <w:gridSpan w:val="2"/>
            <w:tcBorders>
              <w:top w:val="nil"/>
              <w:bottom w:val="nil"/>
            </w:tcBorders>
          </w:tcPr>
          <w:p w:rsidR="004B29CE" w:rsidRDefault="003A571F">
            <w:pPr>
              <w:pStyle w:val="nTable"/>
              <w:spacing w:after="40"/>
            </w:pPr>
            <w:r>
              <w:t>7 Nov 1975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(No. 4) 1975</w:t>
            </w:r>
          </w:p>
        </w:tc>
        <w:tc>
          <w:tcPr>
            <w:tcW w:w="1186" w:type="dxa"/>
            <w:tcBorders>
              <w:top w:val="nil"/>
              <w:bottom w:val="nil"/>
            </w:tcBorders>
          </w:tcPr>
          <w:p w:rsidR="004B29CE" w:rsidRDefault="003A571F">
            <w:pPr>
              <w:pStyle w:val="nTable"/>
              <w:spacing w:after="40"/>
            </w:pPr>
            <w:r>
              <w:t>86 of 1975</w:t>
            </w:r>
          </w:p>
        </w:tc>
        <w:tc>
          <w:tcPr>
            <w:tcW w:w="1113" w:type="dxa"/>
            <w:tcBorders>
              <w:top w:val="nil"/>
              <w:bottom w:val="nil"/>
            </w:tcBorders>
          </w:tcPr>
          <w:p w:rsidR="004B29CE" w:rsidRDefault="003A571F">
            <w:pPr>
              <w:pStyle w:val="nTable"/>
              <w:spacing w:after="40"/>
            </w:pPr>
            <w:r>
              <w:t>20 Nov 1975</w:t>
            </w:r>
          </w:p>
        </w:tc>
        <w:tc>
          <w:tcPr>
            <w:tcW w:w="2590" w:type="dxa"/>
            <w:gridSpan w:val="2"/>
            <w:tcBorders>
              <w:top w:val="nil"/>
              <w:bottom w:val="nil"/>
            </w:tcBorders>
          </w:tcPr>
          <w:p w:rsidR="004B29CE" w:rsidRDefault="003A571F">
            <w:pPr>
              <w:pStyle w:val="nTable"/>
              <w:spacing w:after="40"/>
            </w:pPr>
            <w:r>
              <w:t>20 Nov 1975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(No. 3) Act 1975</w:t>
            </w:r>
          </w:p>
        </w:tc>
        <w:tc>
          <w:tcPr>
            <w:tcW w:w="1186" w:type="dxa"/>
            <w:tcBorders>
              <w:top w:val="nil"/>
              <w:bottom w:val="nil"/>
            </w:tcBorders>
          </w:tcPr>
          <w:p w:rsidR="004B29CE" w:rsidRDefault="003A571F">
            <w:pPr>
              <w:pStyle w:val="nTable"/>
              <w:spacing w:after="40"/>
            </w:pPr>
            <w:r>
              <w:t>111 of 1975</w:t>
            </w:r>
          </w:p>
        </w:tc>
        <w:tc>
          <w:tcPr>
            <w:tcW w:w="1113" w:type="dxa"/>
            <w:tcBorders>
              <w:top w:val="nil"/>
              <w:bottom w:val="nil"/>
            </w:tcBorders>
          </w:tcPr>
          <w:p w:rsidR="004B29CE" w:rsidRDefault="003A571F">
            <w:pPr>
              <w:pStyle w:val="nTable"/>
              <w:spacing w:after="40"/>
            </w:pPr>
            <w:r>
              <w:t>1 Dec 1975</w:t>
            </w:r>
          </w:p>
        </w:tc>
        <w:tc>
          <w:tcPr>
            <w:tcW w:w="2590" w:type="dxa"/>
            <w:gridSpan w:val="2"/>
            <w:tcBorders>
              <w:top w:val="nil"/>
              <w:bottom w:val="nil"/>
            </w:tcBorders>
          </w:tcPr>
          <w:p w:rsidR="004B29CE" w:rsidRDefault="003A571F">
            <w:pPr>
              <w:pStyle w:val="nTable"/>
              <w:spacing w:after="40"/>
            </w:pPr>
            <w:r>
              <w:t>1 Dec 1975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Acts Amendment Act 1977</w:t>
            </w:r>
          </w:p>
        </w:tc>
        <w:tc>
          <w:tcPr>
            <w:tcW w:w="1186" w:type="dxa"/>
            <w:tcBorders>
              <w:top w:val="nil"/>
              <w:bottom w:val="nil"/>
            </w:tcBorders>
          </w:tcPr>
          <w:p w:rsidR="004B29CE" w:rsidRDefault="003A571F">
            <w:pPr>
              <w:pStyle w:val="nTable"/>
              <w:spacing w:after="40"/>
            </w:pPr>
            <w:r>
              <w:t>28 of 1977</w:t>
            </w:r>
          </w:p>
        </w:tc>
        <w:tc>
          <w:tcPr>
            <w:tcW w:w="1113" w:type="dxa"/>
            <w:tcBorders>
              <w:top w:val="nil"/>
              <w:bottom w:val="nil"/>
            </w:tcBorders>
          </w:tcPr>
          <w:p w:rsidR="004B29CE" w:rsidRDefault="003A571F">
            <w:pPr>
              <w:pStyle w:val="nTable"/>
              <w:spacing w:after="40"/>
            </w:pPr>
            <w:r>
              <w:t>31 Oct 1977</w:t>
            </w:r>
          </w:p>
        </w:tc>
        <w:tc>
          <w:tcPr>
            <w:tcW w:w="2590" w:type="dxa"/>
            <w:gridSpan w:val="2"/>
            <w:tcBorders>
              <w:top w:val="nil"/>
              <w:bottom w:val="nil"/>
            </w:tcBorders>
          </w:tcPr>
          <w:p w:rsidR="004B29CE" w:rsidRDefault="003A571F">
            <w:pPr>
              <w:pStyle w:val="nTable"/>
              <w:spacing w:after="40"/>
            </w:pPr>
            <w:r>
              <w:t>31 Oct 1977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(Constitution) Act 1978</w:t>
            </w:r>
            <w:r>
              <w:t xml:space="preserve"> Pt. II</w:t>
            </w:r>
          </w:p>
        </w:tc>
        <w:tc>
          <w:tcPr>
            <w:tcW w:w="1186" w:type="dxa"/>
            <w:tcBorders>
              <w:top w:val="nil"/>
              <w:bottom w:val="nil"/>
            </w:tcBorders>
          </w:tcPr>
          <w:p w:rsidR="004B29CE" w:rsidRDefault="003A571F">
            <w:pPr>
              <w:pStyle w:val="nTable"/>
              <w:spacing w:after="40"/>
            </w:pPr>
            <w:r>
              <w:t>59 of 1978</w:t>
            </w:r>
          </w:p>
        </w:tc>
        <w:tc>
          <w:tcPr>
            <w:tcW w:w="1113" w:type="dxa"/>
            <w:tcBorders>
              <w:top w:val="nil"/>
              <w:bottom w:val="nil"/>
            </w:tcBorders>
          </w:tcPr>
          <w:p w:rsidR="004B29CE" w:rsidRDefault="003A571F">
            <w:pPr>
              <w:pStyle w:val="nTable"/>
              <w:spacing w:after="40"/>
            </w:pPr>
            <w:r>
              <w:t>15 Nov 1978</w:t>
            </w:r>
          </w:p>
        </w:tc>
        <w:tc>
          <w:tcPr>
            <w:tcW w:w="2590" w:type="dxa"/>
            <w:gridSpan w:val="2"/>
            <w:tcBorders>
              <w:top w:val="nil"/>
              <w:bottom w:val="nil"/>
            </w:tcBorders>
          </w:tcPr>
          <w:p w:rsidR="004B29CE" w:rsidRDefault="003A571F">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Amendment Act (No. 2) 1980</w:t>
            </w:r>
          </w:p>
        </w:tc>
        <w:tc>
          <w:tcPr>
            <w:tcW w:w="1186" w:type="dxa"/>
            <w:tcBorders>
              <w:top w:val="nil"/>
              <w:bottom w:val="nil"/>
            </w:tcBorders>
          </w:tcPr>
          <w:p w:rsidR="004B29CE" w:rsidRDefault="003A571F">
            <w:pPr>
              <w:pStyle w:val="nTable"/>
              <w:spacing w:after="40"/>
            </w:pPr>
            <w:r>
              <w:t>4 of 1980</w:t>
            </w:r>
          </w:p>
        </w:tc>
        <w:tc>
          <w:tcPr>
            <w:tcW w:w="1113" w:type="dxa"/>
            <w:tcBorders>
              <w:top w:val="nil"/>
              <w:bottom w:val="nil"/>
            </w:tcBorders>
          </w:tcPr>
          <w:p w:rsidR="004B29CE" w:rsidRDefault="003A571F">
            <w:pPr>
              <w:pStyle w:val="nTable"/>
              <w:spacing w:after="40"/>
            </w:pPr>
            <w:r>
              <w:t>9 Sep 1980</w:t>
            </w:r>
          </w:p>
        </w:tc>
        <w:tc>
          <w:tcPr>
            <w:tcW w:w="2590" w:type="dxa"/>
            <w:gridSpan w:val="2"/>
            <w:tcBorders>
              <w:top w:val="nil"/>
              <w:bottom w:val="nil"/>
            </w:tcBorders>
          </w:tcPr>
          <w:p w:rsidR="004B29CE" w:rsidRDefault="003A571F">
            <w:pPr>
              <w:pStyle w:val="nTable"/>
              <w:spacing w:after="40"/>
            </w:pPr>
            <w:r>
              <w:t>9 Sep 1980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Amendment Act 1980</w:t>
            </w:r>
          </w:p>
        </w:tc>
        <w:tc>
          <w:tcPr>
            <w:tcW w:w="1186" w:type="dxa"/>
            <w:tcBorders>
              <w:top w:val="nil"/>
              <w:bottom w:val="nil"/>
            </w:tcBorders>
          </w:tcPr>
          <w:p w:rsidR="004B29CE" w:rsidRDefault="003A571F">
            <w:pPr>
              <w:pStyle w:val="nTable"/>
              <w:spacing w:after="40"/>
            </w:pPr>
            <w:r>
              <w:t>5 of 1980</w:t>
            </w:r>
          </w:p>
        </w:tc>
        <w:tc>
          <w:tcPr>
            <w:tcW w:w="1113" w:type="dxa"/>
            <w:tcBorders>
              <w:top w:val="nil"/>
              <w:bottom w:val="nil"/>
            </w:tcBorders>
          </w:tcPr>
          <w:p w:rsidR="004B29CE" w:rsidRDefault="003A571F">
            <w:pPr>
              <w:pStyle w:val="nTable"/>
              <w:spacing w:after="40"/>
            </w:pPr>
            <w:r>
              <w:t>9 Sep 1980</w:t>
            </w:r>
          </w:p>
        </w:tc>
        <w:tc>
          <w:tcPr>
            <w:tcW w:w="2590" w:type="dxa"/>
            <w:gridSpan w:val="2"/>
            <w:tcBorders>
              <w:top w:val="nil"/>
              <w:bottom w:val="nil"/>
            </w:tcBorders>
          </w:tcPr>
          <w:p w:rsidR="004B29CE" w:rsidRDefault="003A571F">
            <w:pPr>
              <w:pStyle w:val="nTable"/>
              <w:spacing w:after="40"/>
            </w:pPr>
            <w:r>
              <w:t>9 Sep 1980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(Electoral Provinces and Districts) Act 1981</w:t>
            </w:r>
            <w:r>
              <w:t xml:space="preserve"> Pt. I</w:t>
            </w:r>
          </w:p>
        </w:tc>
        <w:tc>
          <w:tcPr>
            <w:tcW w:w="1186" w:type="dxa"/>
            <w:tcBorders>
              <w:top w:val="nil"/>
              <w:bottom w:val="nil"/>
            </w:tcBorders>
          </w:tcPr>
          <w:p w:rsidR="004B29CE" w:rsidRDefault="003A571F">
            <w:pPr>
              <w:pStyle w:val="nTable"/>
              <w:keepNext/>
              <w:spacing w:after="40"/>
            </w:pPr>
            <w:r>
              <w:t>13 of 1981</w:t>
            </w:r>
          </w:p>
        </w:tc>
        <w:tc>
          <w:tcPr>
            <w:tcW w:w="1113" w:type="dxa"/>
            <w:tcBorders>
              <w:top w:val="nil"/>
              <w:bottom w:val="nil"/>
            </w:tcBorders>
          </w:tcPr>
          <w:p w:rsidR="004B29CE" w:rsidRDefault="003A571F">
            <w:pPr>
              <w:pStyle w:val="nTable"/>
              <w:spacing w:after="40"/>
            </w:pPr>
            <w:r>
              <w:t>22 May 1981</w:t>
            </w:r>
          </w:p>
        </w:tc>
        <w:tc>
          <w:tcPr>
            <w:tcW w:w="2590" w:type="dxa"/>
            <w:gridSpan w:val="2"/>
            <w:tcBorders>
              <w:top w:val="nil"/>
              <w:bottom w:val="nil"/>
            </w:tcBorders>
          </w:tcPr>
          <w:p w:rsidR="004B29CE" w:rsidRDefault="003A571F">
            <w:pPr>
              <w:pStyle w:val="nTable"/>
              <w:spacing w:after="40"/>
            </w:pPr>
            <w:r>
              <w:t>22 May 1981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Amendment Act 1983</w:t>
            </w:r>
          </w:p>
        </w:tc>
        <w:tc>
          <w:tcPr>
            <w:tcW w:w="1186" w:type="dxa"/>
            <w:tcBorders>
              <w:top w:val="nil"/>
              <w:bottom w:val="nil"/>
            </w:tcBorders>
          </w:tcPr>
          <w:p w:rsidR="004B29CE" w:rsidRDefault="003A571F">
            <w:pPr>
              <w:pStyle w:val="nTable"/>
              <w:spacing w:after="40"/>
            </w:pPr>
            <w:r>
              <w:t>8 of 1983</w:t>
            </w:r>
          </w:p>
        </w:tc>
        <w:tc>
          <w:tcPr>
            <w:tcW w:w="1113" w:type="dxa"/>
            <w:tcBorders>
              <w:top w:val="nil"/>
              <w:bottom w:val="nil"/>
            </w:tcBorders>
          </w:tcPr>
          <w:p w:rsidR="004B29CE" w:rsidRDefault="003A571F">
            <w:pPr>
              <w:pStyle w:val="nTable"/>
              <w:spacing w:after="40"/>
            </w:pPr>
            <w:r>
              <w:t>29 Sep 1983</w:t>
            </w:r>
          </w:p>
        </w:tc>
        <w:tc>
          <w:tcPr>
            <w:tcW w:w="2590" w:type="dxa"/>
            <w:gridSpan w:val="2"/>
            <w:tcBorders>
              <w:top w:val="nil"/>
              <w:bottom w:val="nil"/>
            </w:tcBorders>
          </w:tcPr>
          <w:p w:rsidR="004B29CE" w:rsidRDefault="003A571F">
            <w:pPr>
              <w:pStyle w:val="nTable"/>
              <w:spacing w:after="40"/>
            </w:pPr>
            <w:r>
              <w:t xml:space="preserve">26 Jan 1984 (see s. 2 and </w:t>
            </w:r>
            <w:r>
              <w:rPr>
                <w:i/>
              </w:rPr>
              <w:t>Gazette</w:t>
            </w:r>
            <w:r>
              <w:t xml:space="preserve"> 20 Jan 1984 p. 119)</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rsidR="004B29CE" w:rsidRDefault="003A571F">
            <w:pPr>
              <w:pStyle w:val="nTable"/>
              <w:spacing w:after="40"/>
            </w:pPr>
            <w:r>
              <w:t>78 of 1984</w:t>
            </w:r>
          </w:p>
        </w:tc>
        <w:tc>
          <w:tcPr>
            <w:tcW w:w="1113" w:type="dxa"/>
            <w:tcBorders>
              <w:top w:val="nil"/>
              <w:bottom w:val="nil"/>
            </w:tcBorders>
          </w:tcPr>
          <w:p w:rsidR="004B29CE" w:rsidRDefault="003A571F">
            <w:pPr>
              <w:pStyle w:val="nTable"/>
              <w:spacing w:after="40"/>
            </w:pPr>
            <w:r>
              <w:t>14 Nov 1984</w:t>
            </w:r>
          </w:p>
        </w:tc>
        <w:tc>
          <w:tcPr>
            <w:tcW w:w="2590" w:type="dxa"/>
            <w:gridSpan w:val="2"/>
            <w:tcBorders>
              <w:top w:val="nil"/>
              <w:bottom w:val="nil"/>
            </w:tcBorders>
          </w:tcPr>
          <w:p w:rsidR="004B29CE" w:rsidRDefault="003A571F">
            <w:pPr>
              <w:pStyle w:val="nTable"/>
              <w:spacing w:after="40"/>
            </w:pPr>
            <w:r>
              <w:t xml:space="preserve">1 Jul 1985 (see s. 2 and </w:t>
            </w:r>
            <w:r>
              <w:rPr>
                <w:i/>
              </w:rPr>
              <w:t>Gazette</w:t>
            </w:r>
            <w:r>
              <w:t xml:space="preserve"> 17 May 1985 p. 1671)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Amendment Act 1984</w:t>
            </w:r>
          </w:p>
        </w:tc>
        <w:tc>
          <w:tcPr>
            <w:tcW w:w="1186" w:type="dxa"/>
            <w:tcBorders>
              <w:top w:val="nil"/>
              <w:bottom w:val="nil"/>
            </w:tcBorders>
          </w:tcPr>
          <w:p w:rsidR="004B29CE" w:rsidRDefault="003A571F">
            <w:pPr>
              <w:pStyle w:val="nTable"/>
              <w:spacing w:after="40"/>
            </w:pPr>
            <w:r>
              <w:t>75 of 1984</w:t>
            </w:r>
          </w:p>
        </w:tc>
        <w:tc>
          <w:tcPr>
            <w:tcW w:w="1113" w:type="dxa"/>
            <w:tcBorders>
              <w:top w:val="nil"/>
              <w:bottom w:val="nil"/>
            </w:tcBorders>
          </w:tcPr>
          <w:p w:rsidR="004B29CE" w:rsidRDefault="003A571F">
            <w:pPr>
              <w:pStyle w:val="nTable"/>
              <w:spacing w:after="40"/>
            </w:pPr>
            <w:r>
              <w:t>20 Mar 1985</w:t>
            </w:r>
          </w:p>
        </w:tc>
        <w:tc>
          <w:tcPr>
            <w:tcW w:w="2590" w:type="dxa"/>
            <w:gridSpan w:val="2"/>
            <w:tcBorders>
              <w:top w:val="nil"/>
              <w:bottom w:val="nil"/>
            </w:tcBorders>
          </w:tcPr>
          <w:p w:rsidR="004B29CE" w:rsidRDefault="003A571F">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Constitution Amendment Act 1986</w:t>
            </w:r>
          </w:p>
        </w:tc>
        <w:tc>
          <w:tcPr>
            <w:tcW w:w="1186" w:type="dxa"/>
            <w:tcBorders>
              <w:top w:val="nil"/>
              <w:bottom w:val="nil"/>
            </w:tcBorders>
          </w:tcPr>
          <w:p w:rsidR="004B29CE" w:rsidRDefault="003A571F">
            <w:pPr>
              <w:pStyle w:val="nTable"/>
              <w:spacing w:after="40"/>
            </w:pPr>
            <w:r>
              <w:t>10 of 1986</w:t>
            </w:r>
          </w:p>
        </w:tc>
        <w:tc>
          <w:tcPr>
            <w:tcW w:w="1113" w:type="dxa"/>
            <w:tcBorders>
              <w:top w:val="nil"/>
              <w:bottom w:val="nil"/>
            </w:tcBorders>
          </w:tcPr>
          <w:p w:rsidR="004B29CE" w:rsidRDefault="003A571F">
            <w:pPr>
              <w:pStyle w:val="nTable"/>
              <w:spacing w:after="40"/>
            </w:pPr>
            <w:r>
              <w:t>22 Jul 1986</w:t>
            </w:r>
          </w:p>
        </w:tc>
        <w:tc>
          <w:tcPr>
            <w:tcW w:w="2590" w:type="dxa"/>
            <w:gridSpan w:val="2"/>
            <w:tcBorders>
              <w:top w:val="nil"/>
              <w:bottom w:val="nil"/>
            </w:tcBorders>
          </w:tcPr>
          <w:p w:rsidR="004B29CE" w:rsidRDefault="003A571F">
            <w:pPr>
              <w:pStyle w:val="nTable"/>
              <w:spacing w:after="40"/>
            </w:pPr>
            <w:r>
              <w:t>22 Jul 1986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Liquor Amendment Act (No. 2) 1986</w:t>
            </w:r>
            <w:r>
              <w:t xml:space="preserve"> Pt. IV</w:t>
            </w:r>
          </w:p>
        </w:tc>
        <w:tc>
          <w:tcPr>
            <w:tcW w:w="1186" w:type="dxa"/>
            <w:tcBorders>
              <w:top w:val="nil"/>
              <w:bottom w:val="nil"/>
            </w:tcBorders>
          </w:tcPr>
          <w:p w:rsidR="004B29CE" w:rsidRDefault="003A571F">
            <w:pPr>
              <w:pStyle w:val="nTable"/>
              <w:spacing w:after="40"/>
            </w:pPr>
            <w:r>
              <w:t>97 of 1986</w:t>
            </w:r>
          </w:p>
        </w:tc>
        <w:tc>
          <w:tcPr>
            <w:tcW w:w="1113" w:type="dxa"/>
            <w:tcBorders>
              <w:top w:val="nil"/>
              <w:bottom w:val="nil"/>
            </w:tcBorders>
          </w:tcPr>
          <w:p w:rsidR="004B29CE" w:rsidRDefault="003A571F">
            <w:pPr>
              <w:pStyle w:val="nTable"/>
              <w:spacing w:after="40"/>
            </w:pPr>
            <w:r>
              <w:t>11 Dec 1986</w:t>
            </w:r>
          </w:p>
        </w:tc>
        <w:tc>
          <w:tcPr>
            <w:tcW w:w="2590" w:type="dxa"/>
            <w:gridSpan w:val="2"/>
            <w:tcBorders>
              <w:top w:val="nil"/>
              <w:bottom w:val="nil"/>
            </w:tcBorders>
          </w:tcPr>
          <w:p w:rsidR="004B29CE" w:rsidRDefault="003A571F">
            <w:pPr>
              <w:pStyle w:val="nTable"/>
              <w:spacing w:after="40"/>
            </w:pPr>
            <w:r>
              <w:t xml:space="preserve">11 Feb 1987 (see s. 2(3) and </w:t>
            </w:r>
            <w:r>
              <w:rPr>
                <w:i/>
              </w:rPr>
              <w:t>Gazette</w:t>
            </w:r>
            <w:r>
              <w:t xml:space="preserve"> 6 Feb 1987 p. 287)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Western Australian Sports Centre Trust Act 1986</w:t>
            </w:r>
            <w:r>
              <w:t xml:space="preserve"> s. 23</w:t>
            </w:r>
          </w:p>
        </w:tc>
        <w:tc>
          <w:tcPr>
            <w:tcW w:w="1186" w:type="dxa"/>
            <w:tcBorders>
              <w:top w:val="nil"/>
              <w:bottom w:val="nil"/>
            </w:tcBorders>
          </w:tcPr>
          <w:p w:rsidR="004B29CE" w:rsidRDefault="003A571F">
            <w:pPr>
              <w:pStyle w:val="nTable"/>
              <w:spacing w:after="40"/>
            </w:pPr>
            <w:r>
              <w:t>101 of 1986</w:t>
            </w:r>
          </w:p>
        </w:tc>
        <w:tc>
          <w:tcPr>
            <w:tcW w:w="1113" w:type="dxa"/>
            <w:tcBorders>
              <w:top w:val="nil"/>
              <w:bottom w:val="nil"/>
            </w:tcBorders>
          </w:tcPr>
          <w:p w:rsidR="004B29CE" w:rsidRDefault="003A571F">
            <w:pPr>
              <w:pStyle w:val="nTable"/>
              <w:spacing w:after="40"/>
            </w:pPr>
            <w:r>
              <w:t>12 Dec 1986</w:t>
            </w:r>
          </w:p>
        </w:tc>
        <w:tc>
          <w:tcPr>
            <w:tcW w:w="2590" w:type="dxa"/>
            <w:gridSpan w:val="2"/>
            <w:tcBorders>
              <w:top w:val="nil"/>
              <w:bottom w:val="nil"/>
            </w:tcBorders>
          </w:tcPr>
          <w:p w:rsidR="004B29CE" w:rsidRDefault="003A571F">
            <w:pPr>
              <w:pStyle w:val="nTable"/>
              <w:spacing w:after="40"/>
            </w:pPr>
            <w:r>
              <w:t xml:space="preserve">24 Dec 1986 (see s. 2 and </w:t>
            </w:r>
            <w:r>
              <w:rPr>
                <w:i/>
              </w:rPr>
              <w:t>Gazette</w:t>
            </w:r>
            <w:r>
              <w:t xml:space="preserve"> 24 Dec 1986 p. 4963)</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rsidR="004B29CE" w:rsidRDefault="003A571F">
            <w:pPr>
              <w:pStyle w:val="nTable"/>
              <w:spacing w:after="40"/>
            </w:pPr>
            <w:r>
              <w:t>21 of 1987</w:t>
            </w:r>
          </w:p>
        </w:tc>
        <w:tc>
          <w:tcPr>
            <w:tcW w:w="1113" w:type="dxa"/>
            <w:tcBorders>
              <w:top w:val="nil"/>
              <w:bottom w:val="nil"/>
            </w:tcBorders>
          </w:tcPr>
          <w:p w:rsidR="004B29CE" w:rsidRDefault="003A571F">
            <w:pPr>
              <w:pStyle w:val="nTable"/>
              <w:spacing w:after="40"/>
            </w:pPr>
            <w:r>
              <w:t>25 Jun 1987</w:t>
            </w:r>
          </w:p>
        </w:tc>
        <w:tc>
          <w:tcPr>
            <w:tcW w:w="2590" w:type="dxa"/>
            <w:gridSpan w:val="2"/>
            <w:tcBorders>
              <w:top w:val="nil"/>
              <w:bottom w:val="nil"/>
            </w:tcBorders>
          </w:tcPr>
          <w:p w:rsidR="004B29CE" w:rsidRDefault="003A571F">
            <w:pPr>
              <w:pStyle w:val="nTable"/>
              <w:spacing w:after="40"/>
            </w:pPr>
            <w:r>
              <w:t>23 Jul 1987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Technology Development Amendment Act 1987</w:t>
            </w:r>
            <w:r>
              <w:t xml:space="preserve"> s. 36</w:t>
            </w:r>
          </w:p>
        </w:tc>
        <w:tc>
          <w:tcPr>
            <w:tcW w:w="1186" w:type="dxa"/>
            <w:tcBorders>
              <w:top w:val="nil"/>
              <w:bottom w:val="nil"/>
            </w:tcBorders>
          </w:tcPr>
          <w:p w:rsidR="004B29CE" w:rsidRDefault="003A571F">
            <w:pPr>
              <w:pStyle w:val="nTable"/>
              <w:keepNext/>
              <w:spacing w:after="40"/>
            </w:pPr>
            <w:r>
              <w:t>32 of 1987</w:t>
            </w:r>
          </w:p>
        </w:tc>
        <w:tc>
          <w:tcPr>
            <w:tcW w:w="1113" w:type="dxa"/>
            <w:tcBorders>
              <w:top w:val="nil"/>
              <w:bottom w:val="nil"/>
            </w:tcBorders>
          </w:tcPr>
          <w:p w:rsidR="004B29CE" w:rsidRDefault="003A571F">
            <w:pPr>
              <w:pStyle w:val="nTable"/>
              <w:spacing w:after="40"/>
            </w:pPr>
            <w:r>
              <w:t>29 Jun 1987</w:t>
            </w:r>
          </w:p>
        </w:tc>
        <w:tc>
          <w:tcPr>
            <w:tcW w:w="2590" w:type="dxa"/>
            <w:gridSpan w:val="2"/>
            <w:tcBorders>
              <w:top w:val="nil"/>
              <w:bottom w:val="nil"/>
            </w:tcBorders>
          </w:tcPr>
          <w:p w:rsidR="004B29CE" w:rsidRDefault="003A571F">
            <w:pPr>
              <w:pStyle w:val="nTable"/>
              <w:spacing w:after="40"/>
            </w:pPr>
            <w:r>
              <w:t xml:space="preserve">30 Jun 1987 (see s. 2 and </w:t>
            </w:r>
            <w:r>
              <w:rPr>
                <w:i/>
              </w:rPr>
              <w:t>Gazette</w:t>
            </w:r>
            <w:r>
              <w:t xml:space="preserve"> 30 Jun 1987 p. 2545)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(Electoral Reform) Act 1987</w:t>
            </w:r>
            <w:r>
              <w:t xml:space="preserve"> Pt. III</w:t>
            </w:r>
          </w:p>
        </w:tc>
        <w:tc>
          <w:tcPr>
            <w:tcW w:w="1186" w:type="dxa"/>
            <w:tcBorders>
              <w:top w:val="nil"/>
              <w:bottom w:val="nil"/>
            </w:tcBorders>
          </w:tcPr>
          <w:p w:rsidR="004B29CE" w:rsidRDefault="003A571F">
            <w:pPr>
              <w:pStyle w:val="nTable"/>
              <w:spacing w:after="40"/>
            </w:pPr>
            <w:r>
              <w:t>40 of 1987</w:t>
            </w:r>
          </w:p>
        </w:tc>
        <w:tc>
          <w:tcPr>
            <w:tcW w:w="1113" w:type="dxa"/>
            <w:tcBorders>
              <w:top w:val="nil"/>
              <w:bottom w:val="nil"/>
            </w:tcBorders>
          </w:tcPr>
          <w:p w:rsidR="004B29CE" w:rsidRDefault="003A571F">
            <w:pPr>
              <w:pStyle w:val="nTable"/>
              <w:spacing w:after="40"/>
            </w:pPr>
            <w:r>
              <w:t>12 Jul 1987</w:t>
            </w:r>
          </w:p>
        </w:tc>
        <w:tc>
          <w:tcPr>
            <w:tcW w:w="2590" w:type="dxa"/>
            <w:gridSpan w:val="2"/>
            <w:tcBorders>
              <w:top w:val="nil"/>
              <w:bottom w:val="nil"/>
            </w:tcBorders>
          </w:tcPr>
          <w:p w:rsidR="004B29CE" w:rsidRDefault="003A571F">
            <w:pPr>
              <w:pStyle w:val="nTable"/>
              <w:spacing w:after="40"/>
            </w:pPr>
            <w:r>
              <w:t xml:space="preserve">30 Oct 1987 (see s. 2 and </w:t>
            </w:r>
            <w:r>
              <w:rPr>
                <w:i/>
              </w:rPr>
              <w:t>Gazette</w:t>
            </w:r>
            <w:r>
              <w:t xml:space="preserve"> 30 Oct 1987 p. 3977)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The Rural and Industries Bank of Western Australia Act 1987</w:t>
            </w:r>
            <w:r>
              <w:t xml:space="preserve"> s. 38</w:t>
            </w:r>
          </w:p>
        </w:tc>
        <w:tc>
          <w:tcPr>
            <w:tcW w:w="1186" w:type="dxa"/>
            <w:tcBorders>
              <w:top w:val="nil"/>
              <w:bottom w:val="nil"/>
            </w:tcBorders>
          </w:tcPr>
          <w:p w:rsidR="004B29CE" w:rsidRDefault="003A571F">
            <w:pPr>
              <w:pStyle w:val="nTable"/>
              <w:spacing w:after="40"/>
            </w:pPr>
            <w:r>
              <w:t>83 of 1987</w:t>
            </w:r>
          </w:p>
        </w:tc>
        <w:tc>
          <w:tcPr>
            <w:tcW w:w="1113" w:type="dxa"/>
            <w:tcBorders>
              <w:top w:val="nil"/>
              <w:bottom w:val="nil"/>
            </w:tcBorders>
          </w:tcPr>
          <w:p w:rsidR="004B29CE" w:rsidRDefault="003A571F">
            <w:pPr>
              <w:pStyle w:val="nTable"/>
              <w:spacing w:after="40"/>
            </w:pPr>
            <w:r>
              <w:t>1 Dec 1987</w:t>
            </w:r>
          </w:p>
        </w:tc>
        <w:tc>
          <w:tcPr>
            <w:tcW w:w="2590" w:type="dxa"/>
            <w:gridSpan w:val="2"/>
            <w:tcBorders>
              <w:top w:val="nil"/>
              <w:bottom w:val="nil"/>
            </w:tcBorders>
          </w:tcPr>
          <w:p w:rsidR="004B29CE" w:rsidRDefault="003A571F">
            <w:pPr>
              <w:pStyle w:val="nTable"/>
              <w:spacing w:after="40"/>
            </w:pPr>
            <w:r>
              <w:t>1 Apr 1988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Solar Energy Research Amendment Act 1987</w:t>
            </w:r>
            <w:r>
              <w:t xml:space="preserve"> s. 20</w:t>
            </w:r>
          </w:p>
        </w:tc>
        <w:tc>
          <w:tcPr>
            <w:tcW w:w="1186" w:type="dxa"/>
            <w:tcBorders>
              <w:top w:val="nil"/>
              <w:bottom w:val="nil"/>
            </w:tcBorders>
          </w:tcPr>
          <w:p w:rsidR="004B29CE" w:rsidRDefault="003A571F">
            <w:pPr>
              <w:pStyle w:val="nTable"/>
              <w:spacing w:after="40"/>
            </w:pPr>
            <w:r>
              <w:t>88 of 1987</w:t>
            </w:r>
          </w:p>
        </w:tc>
        <w:tc>
          <w:tcPr>
            <w:tcW w:w="1113" w:type="dxa"/>
            <w:tcBorders>
              <w:top w:val="nil"/>
              <w:bottom w:val="nil"/>
            </w:tcBorders>
          </w:tcPr>
          <w:p w:rsidR="004B29CE" w:rsidRDefault="003A571F">
            <w:pPr>
              <w:pStyle w:val="nTable"/>
              <w:spacing w:after="40"/>
            </w:pPr>
            <w:r>
              <w:t>9 Dec 1987</w:t>
            </w:r>
          </w:p>
        </w:tc>
        <w:tc>
          <w:tcPr>
            <w:tcW w:w="2590" w:type="dxa"/>
            <w:gridSpan w:val="2"/>
            <w:tcBorders>
              <w:top w:val="nil"/>
              <w:bottom w:val="nil"/>
            </w:tcBorders>
          </w:tcPr>
          <w:p w:rsidR="004B29CE" w:rsidRDefault="003A571F">
            <w:pPr>
              <w:pStyle w:val="nTable"/>
              <w:spacing w:after="40"/>
            </w:pPr>
            <w:r>
              <w:t>9 Dec 1987 (see s. 3(1))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Minerals and Energy Research Act 1987</w:t>
            </w:r>
            <w:r>
              <w:t xml:space="preserve"> s. 43</w:t>
            </w:r>
          </w:p>
        </w:tc>
        <w:tc>
          <w:tcPr>
            <w:tcW w:w="1186" w:type="dxa"/>
            <w:tcBorders>
              <w:top w:val="nil"/>
              <w:bottom w:val="nil"/>
            </w:tcBorders>
          </w:tcPr>
          <w:p w:rsidR="004B29CE" w:rsidRDefault="003A571F">
            <w:pPr>
              <w:pStyle w:val="nTable"/>
              <w:spacing w:after="40"/>
            </w:pPr>
            <w:r>
              <w:t>89 of 1987</w:t>
            </w:r>
          </w:p>
        </w:tc>
        <w:tc>
          <w:tcPr>
            <w:tcW w:w="1113" w:type="dxa"/>
            <w:tcBorders>
              <w:top w:val="nil"/>
              <w:bottom w:val="nil"/>
            </w:tcBorders>
          </w:tcPr>
          <w:p w:rsidR="004B29CE" w:rsidRDefault="003A571F">
            <w:pPr>
              <w:pStyle w:val="nTable"/>
              <w:spacing w:after="40"/>
            </w:pPr>
            <w:r>
              <w:t>9 Dec 1987</w:t>
            </w:r>
          </w:p>
        </w:tc>
        <w:tc>
          <w:tcPr>
            <w:tcW w:w="2590" w:type="dxa"/>
            <w:gridSpan w:val="2"/>
            <w:tcBorders>
              <w:top w:val="nil"/>
              <w:bottom w:val="nil"/>
            </w:tcBorders>
          </w:tcPr>
          <w:p w:rsidR="004B29CE" w:rsidRDefault="003A571F">
            <w:pPr>
              <w:pStyle w:val="nTable"/>
              <w:spacing w:after="40"/>
            </w:pPr>
            <w:r>
              <w:t xml:space="preserve">1 Feb 1988 (see s. 2 and </w:t>
            </w:r>
            <w:r>
              <w:rPr>
                <w:i/>
              </w:rPr>
              <w:t>Gazette</w:t>
            </w:r>
            <w:r>
              <w:t xml:space="preserve"> 15 Jan 1988 p. 67)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rsidR="004B29CE" w:rsidRDefault="003A571F">
            <w:pPr>
              <w:pStyle w:val="nTable"/>
              <w:spacing w:after="40"/>
            </w:pPr>
            <w:r>
              <w:t>99 of 1987</w:t>
            </w:r>
          </w:p>
        </w:tc>
        <w:tc>
          <w:tcPr>
            <w:tcW w:w="1113" w:type="dxa"/>
            <w:tcBorders>
              <w:top w:val="nil"/>
              <w:bottom w:val="nil"/>
            </w:tcBorders>
          </w:tcPr>
          <w:p w:rsidR="004B29CE" w:rsidRDefault="003A571F">
            <w:pPr>
              <w:pStyle w:val="nTable"/>
              <w:spacing w:after="40"/>
            </w:pPr>
            <w:r>
              <w:t>18 Dec 1987</w:t>
            </w:r>
          </w:p>
        </w:tc>
        <w:tc>
          <w:tcPr>
            <w:tcW w:w="2590" w:type="dxa"/>
            <w:gridSpan w:val="2"/>
            <w:tcBorders>
              <w:top w:val="nil"/>
              <w:bottom w:val="nil"/>
            </w:tcBorders>
          </w:tcPr>
          <w:p w:rsidR="004B29CE" w:rsidRDefault="003A571F">
            <w:pPr>
              <w:pStyle w:val="nTable"/>
              <w:spacing w:after="40"/>
            </w:pPr>
            <w:r>
              <w:t xml:space="preserve">30 Jun 1988 (see s. 2 and </w:t>
            </w:r>
            <w:r>
              <w:rPr>
                <w:i/>
              </w:rPr>
              <w:t>Gazette</w:t>
            </w:r>
            <w:r>
              <w:t xml:space="preserve"> 30 Jun 1988 p. 2133)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(Public Service) Act 1987</w:t>
            </w:r>
            <w:r>
              <w:t xml:space="preserve"> s. 32</w:t>
            </w:r>
          </w:p>
        </w:tc>
        <w:tc>
          <w:tcPr>
            <w:tcW w:w="1186" w:type="dxa"/>
            <w:tcBorders>
              <w:top w:val="nil"/>
              <w:bottom w:val="nil"/>
            </w:tcBorders>
          </w:tcPr>
          <w:p w:rsidR="004B29CE" w:rsidRDefault="003A571F">
            <w:pPr>
              <w:pStyle w:val="nTable"/>
              <w:spacing w:after="40"/>
            </w:pPr>
            <w:r>
              <w:t>113 of 1987</w:t>
            </w:r>
          </w:p>
        </w:tc>
        <w:tc>
          <w:tcPr>
            <w:tcW w:w="1113" w:type="dxa"/>
            <w:tcBorders>
              <w:top w:val="nil"/>
              <w:bottom w:val="nil"/>
            </w:tcBorders>
          </w:tcPr>
          <w:p w:rsidR="004B29CE" w:rsidRDefault="003A571F">
            <w:pPr>
              <w:pStyle w:val="nTable"/>
              <w:spacing w:after="40"/>
            </w:pPr>
            <w:r>
              <w:t>31 Dec 1987</w:t>
            </w:r>
          </w:p>
        </w:tc>
        <w:tc>
          <w:tcPr>
            <w:tcW w:w="2590" w:type="dxa"/>
            <w:gridSpan w:val="2"/>
            <w:tcBorders>
              <w:top w:val="nil"/>
              <w:bottom w:val="nil"/>
            </w:tcBorders>
          </w:tcPr>
          <w:p w:rsidR="004B29CE" w:rsidRDefault="003A571F">
            <w:pPr>
              <w:pStyle w:val="nTable"/>
              <w:spacing w:after="40"/>
            </w:pPr>
            <w:r>
              <w:t xml:space="preserve">16 Mar 1988 (see s. 2 and </w:t>
            </w:r>
            <w:r>
              <w:rPr>
                <w:i/>
              </w:rPr>
              <w:t>Gazette</w:t>
            </w:r>
            <w:r>
              <w:t xml:space="preserve"> 16 Mar 1988 p. 813)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(Retail Trading Hours) Act 1987</w:t>
            </w:r>
            <w:r>
              <w:t xml:space="preserve"> s. 12</w:t>
            </w:r>
          </w:p>
        </w:tc>
        <w:tc>
          <w:tcPr>
            <w:tcW w:w="1186" w:type="dxa"/>
            <w:tcBorders>
              <w:top w:val="nil"/>
              <w:bottom w:val="nil"/>
            </w:tcBorders>
          </w:tcPr>
          <w:p w:rsidR="004B29CE" w:rsidRDefault="003A571F">
            <w:pPr>
              <w:pStyle w:val="nTable"/>
              <w:spacing w:after="40"/>
            </w:pPr>
            <w:r>
              <w:t>114 of 1987</w:t>
            </w:r>
          </w:p>
        </w:tc>
        <w:tc>
          <w:tcPr>
            <w:tcW w:w="1113" w:type="dxa"/>
            <w:tcBorders>
              <w:top w:val="nil"/>
              <w:bottom w:val="nil"/>
            </w:tcBorders>
          </w:tcPr>
          <w:p w:rsidR="004B29CE" w:rsidRDefault="003A571F">
            <w:pPr>
              <w:pStyle w:val="nTable"/>
              <w:spacing w:after="40"/>
            </w:pPr>
            <w:r>
              <w:t>31 Dec 1987</w:t>
            </w:r>
          </w:p>
        </w:tc>
        <w:tc>
          <w:tcPr>
            <w:tcW w:w="2590" w:type="dxa"/>
            <w:gridSpan w:val="2"/>
            <w:tcBorders>
              <w:top w:val="nil"/>
              <w:bottom w:val="nil"/>
            </w:tcBorders>
          </w:tcPr>
          <w:p w:rsidR="004B29CE" w:rsidRDefault="003A571F">
            <w:pPr>
              <w:pStyle w:val="nTable"/>
              <w:spacing w:after="40"/>
            </w:pPr>
            <w:r>
              <w:t xml:space="preserve">1 Sep 1988 (see s. 2 and </w:t>
            </w:r>
            <w:r>
              <w:rPr>
                <w:i/>
              </w:rPr>
              <w:t>Gazette</w:t>
            </w:r>
            <w:r>
              <w:t xml:space="preserve"> 12 Aug 1988 p. 2695)</w:t>
            </w:r>
          </w:p>
        </w:tc>
      </w:tr>
      <w:tr w:rsidR="004B29CE">
        <w:trPr>
          <w:trHeight w:val="40"/>
        </w:trPr>
        <w:tc>
          <w:tcPr>
            <w:tcW w:w="2268" w:type="dxa"/>
            <w:tcBorders>
              <w:top w:val="nil"/>
              <w:bottom w:val="nil"/>
            </w:tcBorders>
          </w:tcPr>
          <w:p w:rsidR="004B29CE" w:rsidRDefault="003A571F">
            <w:pPr>
              <w:pStyle w:val="nTable"/>
              <w:spacing w:after="40"/>
              <w:ind w:right="113"/>
            </w:pPr>
            <w:r>
              <w:rPr>
                <w:i/>
              </w:rPr>
              <w:t>Horticultural Produce Commission Act 1988</w:t>
            </w:r>
            <w:r>
              <w:t xml:space="preserve"> s. 27(2)</w:t>
            </w:r>
          </w:p>
        </w:tc>
        <w:tc>
          <w:tcPr>
            <w:tcW w:w="1186" w:type="dxa"/>
            <w:tcBorders>
              <w:top w:val="nil"/>
              <w:bottom w:val="nil"/>
            </w:tcBorders>
          </w:tcPr>
          <w:p w:rsidR="004B29CE" w:rsidRDefault="003A571F">
            <w:pPr>
              <w:pStyle w:val="nTable"/>
              <w:spacing w:after="40"/>
            </w:pPr>
            <w:r>
              <w:t>75 of 1988</w:t>
            </w:r>
          </w:p>
        </w:tc>
        <w:tc>
          <w:tcPr>
            <w:tcW w:w="1113" w:type="dxa"/>
            <w:tcBorders>
              <w:top w:val="nil"/>
              <w:bottom w:val="nil"/>
            </w:tcBorders>
          </w:tcPr>
          <w:p w:rsidR="004B29CE" w:rsidRDefault="003A571F">
            <w:pPr>
              <w:pStyle w:val="nTable"/>
              <w:spacing w:after="40"/>
            </w:pPr>
            <w:r>
              <w:t>23 Dec 1988</w:t>
            </w:r>
          </w:p>
        </w:tc>
        <w:tc>
          <w:tcPr>
            <w:tcW w:w="2590" w:type="dxa"/>
            <w:gridSpan w:val="2"/>
            <w:tcBorders>
              <w:top w:val="nil"/>
              <w:bottom w:val="nil"/>
            </w:tcBorders>
          </w:tcPr>
          <w:p w:rsidR="004B29CE" w:rsidRDefault="003A571F">
            <w:pPr>
              <w:pStyle w:val="nTable"/>
              <w:spacing w:after="40"/>
            </w:pPr>
            <w:r>
              <w:t xml:space="preserve">1 Sep 1989 (see s. 2 and </w:t>
            </w:r>
            <w:r>
              <w:rPr>
                <w:i/>
              </w:rPr>
              <w:t>Gazette</w:t>
            </w:r>
            <w:r>
              <w:t xml:space="preserve"> 1 Sep 1989 p. 3017)</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(Remuneration of Governor) Act 1989</w:t>
            </w:r>
            <w:r>
              <w:t xml:space="preserve"> Pt. 2</w:t>
            </w:r>
          </w:p>
        </w:tc>
        <w:tc>
          <w:tcPr>
            <w:tcW w:w="1186" w:type="dxa"/>
            <w:tcBorders>
              <w:top w:val="nil"/>
              <w:bottom w:val="nil"/>
            </w:tcBorders>
          </w:tcPr>
          <w:p w:rsidR="004B29CE" w:rsidRDefault="003A571F">
            <w:pPr>
              <w:pStyle w:val="nTable"/>
              <w:spacing w:after="40"/>
            </w:pPr>
            <w:r>
              <w:t>19 of 1989</w:t>
            </w:r>
          </w:p>
        </w:tc>
        <w:tc>
          <w:tcPr>
            <w:tcW w:w="1113" w:type="dxa"/>
            <w:tcBorders>
              <w:top w:val="nil"/>
              <w:bottom w:val="nil"/>
            </w:tcBorders>
          </w:tcPr>
          <w:p w:rsidR="004B29CE" w:rsidRDefault="003A571F">
            <w:pPr>
              <w:pStyle w:val="nTable"/>
              <w:spacing w:after="40"/>
            </w:pPr>
            <w:r>
              <w:t>1 Dec 1989</w:t>
            </w:r>
          </w:p>
        </w:tc>
        <w:tc>
          <w:tcPr>
            <w:tcW w:w="2590" w:type="dxa"/>
            <w:gridSpan w:val="2"/>
            <w:tcBorders>
              <w:top w:val="nil"/>
              <w:bottom w:val="nil"/>
            </w:tcBorders>
          </w:tcPr>
          <w:p w:rsidR="004B29CE" w:rsidRDefault="003A571F">
            <w:pPr>
              <w:pStyle w:val="nTable"/>
              <w:spacing w:after="40"/>
            </w:pPr>
            <w:r>
              <w:t xml:space="preserve">16 Feb 1990 (see s. 2(2) and </w:t>
            </w:r>
            <w:r>
              <w:rPr>
                <w:i/>
              </w:rPr>
              <w:t>Gazette</w:t>
            </w:r>
            <w:r>
              <w:t xml:space="preserve"> 16 Feb 1990 p. 1110)</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Coal Industry Superannuation Act 1989</w:t>
            </w:r>
            <w:r>
              <w:t xml:space="preserve"> s. 33(3)</w:t>
            </w:r>
          </w:p>
        </w:tc>
        <w:tc>
          <w:tcPr>
            <w:tcW w:w="1186" w:type="dxa"/>
            <w:tcBorders>
              <w:top w:val="nil"/>
              <w:bottom w:val="nil"/>
            </w:tcBorders>
          </w:tcPr>
          <w:p w:rsidR="004B29CE" w:rsidRDefault="003A571F">
            <w:pPr>
              <w:pStyle w:val="nTable"/>
              <w:spacing w:after="40"/>
            </w:pPr>
            <w:r>
              <w:t>28 of 1989</w:t>
            </w:r>
          </w:p>
        </w:tc>
        <w:tc>
          <w:tcPr>
            <w:tcW w:w="1113" w:type="dxa"/>
            <w:tcBorders>
              <w:top w:val="nil"/>
              <w:bottom w:val="nil"/>
            </w:tcBorders>
          </w:tcPr>
          <w:p w:rsidR="004B29CE" w:rsidRDefault="003A571F">
            <w:pPr>
              <w:pStyle w:val="nTable"/>
              <w:spacing w:after="40"/>
            </w:pPr>
            <w:r>
              <w:t>12 Dec 1989</w:t>
            </w:r>
          </w:p>
        </w:tc>
        <w:tc>
          <w:tcPr>
            <w:tcW w:w="2590" w:type="dxa"/>
            <w:gridSpan w:val="2"/>
            <w:tcBorders>
              <w:top w:val="nil"/>
              <w:bottom w:val="nil"/>
            </w:tcBorders>
          </w:tcPr>
          <w:p w:rsidR="004B29CE" w:rsidRDefault="003A571F">
            <w:pPr>
              <w:pStyle w:val="nTable"/>
              <w:spacing w:after="40"/>
            </w:pPr>
            <w:r>
              <w:t xml:space="preserve">1 Jul 1990 (see s. 2 and </w:t>
            </w:r>
            <w:r>
              <w:rPr>
                <w:i/>
              </w:rPr>
              <w:t>Gazette</w:t>
            </w:r>
            <w:r>
              <w:t xml:space="preserve"> 22 Jun 1990 p. 3027)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(Perth Market Authority) Act 1990</w:t>
            </w:r>
            <w:r>
              <w:t xml:space="preserve"> Pt. 3</w:t>
            </w:r>
          </w:p>
        </w:tc>
        <w:tc>
          <w:tcPr>
            <w:tcW w:w="1186" w:type="dxa"/>
            <w:tcBorders>
              <w:top w:val="nil"/>
              <w:bottom w:val="nil"/>
            </w:tcBorders>
          </w:tcPr>
          <w:p w:rsidR="004B29CE" w:rsidRDefault="003A571F">
            <w:pPr>
              <w:pStyle w:val="nTable"/>
              <w:spacing w:after="40"/>
            </w:pPr>
            <w:r>
              <w:t>6 of 1990</w:t>
            </w:r>
          </w:p>
        </w:tc>
        <w:tc>
          <w:tcPr>
            <w:tcW w:w="1113" w:type="dxa"/>
            <w:tcBorders>
              <w:top w:val="nil"/>
              <w:bottom w:val="nil"/>
            </w:tcBorders>
          </w:tcPr>
          <w:p w:rsidR="004B29CE" w:rsidRDefault="003A571F">
            <w:pPr>
              <w:pStyle w:val="nTable"/>
              <w:spacing w:after="40"/>
            </w:pPr>
            <w:r>
              <w:t>12 Jul 1990</w:t>
            </w:r>
          </w:p>
        </w:tc>
        <w:tc>
          <w:tcPr>
            <w:tcW w:w="2590" w:type="dxa"/>
            <w:gridSpan w:val="2"/>
            <w:tcBorders>
              <w:top w:val="nil"/>
              <w:bottom w:val="nil"/>
            </w:tcBorders>
          </w:tcPr>
          <w:p w:rsidR="004B29CE" w:rsidRDefault="003A571F">
            <w:pPr>
              <w:pStyle w:val="nTable"/>
              <w:spacing w:after="40"/>
            </w:pPr>
            <w:r>
              <w:t xml:space="preserve">1 Jan 1991 (see s. 2 and </w:t>
            </w:r>
            <w:r>
              <w:rPr>
                <w:i/>
              </w:rPr>
              <w:t>Gazette</w:t>
            </w:r>
            <w:r>
              <w:t xml:space="preserve"> 21 Dec 1990 p. 6211)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(Gold Banking Corporation) Act 1990</w:t>
            </w:r>
            <w:r>
              <w:t xml:space="preserve"> Pt. 4</w:t>
            </w:r>
          </w:p>
        </w:tc>
        <w:tc>
          <w:tcPr>
            <w:tcW w:w="1186" w:type="dxa"/>
            <w:tcBorders>
              <w:top w:val="nil"/>
              <w:bottom w:val="nil"/>
            </w:tcBorders>
          </w:tcPr>
          <w:p w:rsidR="004B29CE" w:rsidRDefault="003A571F">
            <w:pPr>
              <w:pStyle w:val="nTable"/>
              <w:spacing w:after="40"/>
            </w:pPr>
            <w:r>
              <w:t>10 of 1990</w:t>
            </w:r>
          </w:p>
        </w:tc>
        <w:tc>
          <w:tcPr>
            <w:tcW w:w="1113" w:type="dxa"/>
            <w:tcBorders>
              <w:top w:val="nil"/>
              <w:bottom w:val="nil"/>
            </w:tcBorders>
          </w:tcPr>
          <w:p w:rsidR="004B29CE" w:rsidRDefault="003A571F">
            <w:pPr>
              <w:pStyle w:val="nTable"/>
              <w:spacing w:after="40"/>
            </w:pPr>
            <w:r>
              <w:t>31 Jul 1990</w:t>
            </w:r>
          </w:p>
        </w:tc>
        <w:tc>
          <w:tcPr>
            <w:tcW w:w="2590" w:type="dxa"/>
            <w:gridSpan w:val="2"/>
            <w:tcBorders>
              <w:top w:val="nil"/>
              <w:bottom w:val="nil"/>
            </w:tcBorders>
          </w:tcPr>
          <w:p w:rsidR="004B29CE" w:rsidRDefault="003A571F">
            <w:pPr>
              <w:pStyle w:val="nTable"/>
              <w:spacing w:after="40"/>
            </w:pPr>
            <w:r>
              <w:t xml:space="preserve">28 Sep 1990 (see s. 2 and </w:t>
            </w:r>
            <w:r>
              <w:rPr>
                <w:i/>
              </w:rPr>
              <w:t>Gazette</w:t>
            </w:r>
            <w:r>
              <w:t xml:space="preserve"> 28 Sep 1990 p. 4981)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 xml:space="preserve">Lotteries Commission Act 1990 </w:t>
            </w:r>
            <w:r>
              <w:t>s. 33</w:t>
            </w:r>
          </w:p>
        </w:tc>
        <w:tc>
          <w:tcPr>
            <w:tcW w:w="1186" w:type="dxa"/>
            <w:tcBorders>
              <w:top w:val="nil"/>
              <w:bottom w:val="nil"/>
            </w:tcBorders>
          </w:tcPr>
          <w:p w:rsidR="004B29CE" w:rsidRDefault="003A571F">
            <w:pPr>
              <w:pStyle w:val="nTable"/>
              <w:spacing w:after="40"/>
            </w:pPr>
            <w:r>
              <w:t>16 of 1990</w:t>
            </w:r>
          </w:p>
        </w:tc>
        <w:tc>
          <w:tcPr>
            <w:tcW w:w="1113" w:type="dxa"/>
            <w:tcBorders>
              <w:top w:val="nil"/>
              <w:bottom w:val="nil"/>
            </w:tcBorders>
          </w:tcPr>
          <w:p w:rsidR="004B29CE" w:rsidRDefault="003A571F">
            <w:pPr>
              <w:pStyle w:val="nTable"/>
              <w:spacing w:after="40"/>
            </w:pPr>
            <w:r>
              <w:t>31 Jul 1990</w:t>
            </w:r>
          </w:p>
        </w:tc>
        <w:tc>
          <w:tcPr>
            <w:tcW w:w="2590" w:type="dxa"/>
            <w:gridSpan w:val="2"/>
            <w:tcBorders>
              <w:top w:val="nil"/>
              <w:bottom w:val="nil"/>
            </w:tcBorders>
          </w:tcPr>
          <w:p w:rsidR="004B29CE" w:rsidRDefault="003A571F">
            <w:pPr>
              <w:pStyle w:val="nTable"/>
              <w:spacing w:after="40"/>
            </w:pPr>
            <w:r>
              <w:t xml:space="preserve">1 Jan 1991 (see s. 2 and </w:t>
            </w:r>
            <w:r>
              <w:rPr>
                <w:i/>
              </w:rPr>
              <w:t>Gazette</w:t>
            </w:r>
            <w:r>
              <w:t xml:space="preserve"> 28 Dec 1990 p. 6369)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Mining Development Act Repeal Act 1990</w:t>
            </w:r>
            <w:r>
              <w:t xml:space="preserve"> s. 4</w:t>
            </w:r>
          </w:p>
        </w:tc>
        <w:tc>
          <w:tcPr>
            <w:tcW w:w="1186" w:type="dxa"/>
            <w:tcBorders>
              <w:top w:val="nil"/>
              <w:bottom w:val="nil"/>
            </w:tcBorders>
          </w:tcPr>
          <w:p w:rsidR="004B29CE" w:rsidRDefault="003A571F">
            <w:pPr>
              <w:pStyle w:val="nTable"/>
              <w:spacing w:after="40"/>
            </w:pPr>
            <w:r>
              <w:t>27 of 1990</w:t>
            </w:r>
          </w:p>
        </w:tc>
        <w:tc>
          <w:tcPr>
            <w:tcW w:w="1113" w:type="dxa"/>
            <w:tcBorders>
              <w:top w:val="nil"/>
              <w:bottom w:val="nil"/>
            </w:tcBorders>
          </w:tcPr>
          <w:p w:rsidR="004B29CE" w:rsidRDefault="003A571F">
            <w:pPr>
              <w:pStyle w:val="nTable"/>
              <w:spacing w:after="40"/>
            </w:pPr>
            <w:r>
              <w:t>27 Sep 1990</w:t>
            </w:r>
          </w:p>
        </w:tc>
        <w:tc>
          <w:tcPr>
            <w:tcW w:w="2590" w:type="dxa"/>
            <w:gridSpan w:val="2"/>
            <w:tcBorders>
              <w:top w:val="nil"/>
              <w:bottom w:val="nil"/>
            </w:tcBorders>
          </w:tcPr>
          <w:p w:rsidR="004B29CE" w:rsidRDefault="003A571F">
            <w:pPr>
              <w:pStyle w:val="nTable"/>
              <w:spacing w:after="40"/>
            </w:pPr>
            <w:r>
              <w:t>27 Sep 1990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(Parliamentary Secretaries) Act 1990</w:t>
            </w:r>
            <w:r>
              <w:t xml:space="preserve"> Pt. 2</w:t>
            </w:r>
          </w:p>
        </w:tc>
        <w:tc>
          <w:tcPr>
            <w:tcW w:w="1186" w:type="dxa"/>
            <w:tcBorders>
              <w:top w:val="nil"/>
              <w:bottom w:val="nil"/>
            </w:tcBorders>
          </w:tcPr>
          <w:p w:rsidR="004B29CE" w:rsidRDefault="003A571F">
            <w:pPr>
              <w:pStyle w:val="nTable"/>
              <w:spacing w:after="40"/>
            </w:pPr>
            <w:r>
              <w:t>38 of 1990</w:t>
            </w:r>
          </w:p>
        </w:tc>
        <w:tc>
          <w:tcPr>
            <w:tcW w:w="1113" w:type="dxa"/>
            <w:tcBorders>
              <w:top w:val="nil"/>
              <w:bottom w:val="nil"/>
            </w:tcBorders>
          </w:tcPr>
          <w:p w:rsidR="004B29CE" w:rsidRDefault="003A571F">
            <w:pPr>
              <w:pStyle w:val="nTable"/>
              <w:spacing w:after="40"/>
            </w:pPr>
            <w:r>
              <w:t>8 Nov 1990</w:t>
            </w:r>
          </w:p>
        </w:tc>
        <w:tc>
          <w:tcPr>
            <w:tcW w:w="2590" w:type="dxa"/>
            <w:gridSpan w:val="2"/>
            <w:tcBorders>
              <w:top w:val="nil"/>
              <w:bottom w:val="nil"/>
            </w:tcBorders>
          </w:tcPr>
          <w:p w:rsidR="004B29CE" w:rsidRDefault="003A571F">
            <w:pPr>
              <w:pStyle w:val="nTable"/>
              <w:spacing w:after="40"/>
            </w:pPr>
            <w:r>
              <w:t>8 Nov 1990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rsidR="004B29CE" w:rsidRDefault="003A571F">
            <w:pPr>
              <w:pStyle w:val="nTable"/>
              <w:spacing w:after="40"/>
            </w:pPr>
            <w:r>
              <w:t>39 of 1990</w:t>
            </w:r>
          </w:p>
        </w:tc>
        <w:tc>
          <w:tcPr>
            <w:tcW w:w="1113" w:type="dxa"/>
            <w:tcBorders>
              <w:top w:val="nil"/>
              <w:bottom w:val="nil"/>
            </w:tcBorders>
          </w:tcPr>
          <w:p w:rsidR="004B29CE" w:rsidRDefault="003A571F">
            <w:pPr>
              <w:pStyle w:val="nTable"/>
              <w:spacing w:after="40"/>
            </w:pPr>
            <w:r>
              <w:t>8 Nov 1990</w:t>
            </w:r>
          </w:p>
        </w:tc>
        <w:tc>
          <w:tcPr>
            <w:tcW w:w="2590" w:type="dxa"/>
            <w:gridSpan w:val="2"/>
            <w:tcBorders>
              <w:top w:val="nil"/>
              <w:bottom w:val="nil"/>
            </w:tcBorders>
          </w:tcPr>
          <w:p w:rsidR="004B29CE" w:rsidRDefault="003A571F">
            <w:pPr>
              <w:pStyle w:val="nTable"/>
              <w:spacing w:after="40"/>
            </w:pPr>
            <w:r>
              <w:t xml:space="preserve">7 Dec 1990 (see s. 2 and </w:t>
            </w:r>
            <w:r>
              <w:rPr>
                <w:i/>
              </w:rPr>
              <w:t>Gazette</w:t>
            </w:r>
            <w:r>
              <w:t xml:space="preserve"> 7 Dec 1990 p. 5979)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State Employment and Skills Development Authority Act 1990</w:t>
            </w:r>
            <w:r>
              <w:t> s. 46</w:t>
            </w:r>
          </w:p>
        </w:tc>
        <w:tc>
          <w:tcPr>
            <w:tcW w:w="1186" w:type="dxa"/>
            <w:tcBorders>
              <w:top w:val="nil"/>
              <w:bottom w:val="nil"/>
            </w:tcBorders>
          </w:tcPr>
          <w:p w:rsidR="004B29CE" w:rsidRDefault="003A571F">
            <w:pPr>
              <w:pStyle w:val="nTable"/>
              <w:keepNext/>
              <w:spacing w:after="40"/>
            </w:pPr>
            <w:r>
              <w:t>40 of 1990</w:t>
            </w:r>
          </w:p>
        </w:tc>
        <w:tc>
          <w:tcPr>
            <w:tcW w:w="1113" w:type="dxa"/>
            <w:tcBorders>
              <w:top w:val="nil"/>
              <w:bottom w:val="nil"/>
            </w:tcBorders>
          </w:tcPr>
          <w:p w:rsidR="004B29CE" w:rsidRDefault="003A571F">
            <w:pPr>
              <w:pStyle w:val="nTable"/>
              <w:spacing w:after="40"/>
            </w:pPr>
            <w:r>
              <w:t>26 Nov 1990</w:t>
            </w:r>
          </w:p>
        </w:tc>
        <w:tc>
          <w:tcPr>
            <w:tcW w:w="2590" w:type="dxa"/>
            <w:gridSpan w:val="2"/>
            <w:tcBorders>
              <w:top w:val="nil"/>
              <w:bottom w:val="nil"/>
            </w:tcBorders>
          </w:tcPr>
          <w:p w:rsidR="004B29CE" w:rsidRDefault="003A571F">
            <w:pPr>
              <w:pStyle w:val="nTable"/>
              <w:spacing w:after="40"/>
            </w:pPr>
            <w:r>
              <w:t xml:space="preserve">22 Mar 1991 (see s. 2 and </w:t>
            </w:r>
            <w:r>
              <w:rPr>
                <w:i/>
              </w:rPr>
              <w:t>Gazette</w:t>
            </w:r>
            <w:r>
              <w:t xml:space="preserve"> 22 Mar 1991 p. 1209)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Soil and Land Conservation Amendment Act 1990</w:t>
            </w:r>
            <w:r>
              <w:t xml:space="preserve"> s. 17</w:t>
            </w:r>
          </w:p>
        </w:tc>
        <w:tc>
          <w:tcPr>
            <w:tcW w:w="1186" w:type="dxa"/>
            <w:tcBorders>
              <w:top w:val="nil"/>
              <w:bottom w:val="nil"/>
            </w:tcBorders>
          </w:tcPr>
          <w:p w:rsidR="004B29CE" w:rsidRDefault="003A571F">
            <w:pPr>
              <w:pStyle w:val="nTable"/>
              <w:spacing w:after="40"/>
            </w:pPr>
            <w:r>
              <w:t>91 of 1990</w:t>
            </w:r>
          </w:p>
        </w:tc>
        <w:tc>
          <w:tcPr>
            <w:tcW w:w="1113" w:type="dxa"/>
            <w:tcBorders>
              <w:top w:val="nil"/>
              <w:bottom w:val="nil"/>
            </w:tcBorders>
          </w:tcPr>
          <w:p w:rsidR="004B29CE" w:rsidRDefault="003A571F">
            <w:pPr>
              <w:pStyle w:val="nTable"/>
              <w:spacing w:after="40"/>
            </w:pPr>
            <w:r>
              <w:t>17 Dec 1990</w:t>
            </w:r>
          </w:p>
        </w:tc>
        <w:tc>
          <w:tcPr>
            <w:tcW w:w="2590" w:type="dxa"/>
            <w:gridSpan w:val="2"/>
            <w:tcBorders>
              <w:top w:val="nil"/>
              <w:bottom w:val="nil"/>
            </w:tcBorders>
          </w:tcPr>
          <w:p w:rsidR="004B29CE" w:rsidRDefault="003A571F">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R &amp; I Bank Act 1990</w:t>
            </w:r>
            <w:r>
              <w:t xml:space="preserve"> s. 45(1)</w:t>
            </w:r>
          </w:p>
        </w:tc>
        <w:tc>
          <w:tcPr>
            <w:tcW w:w="1186" w:type="dxa"/>
            <w:tcBorders>
              <w:top w:val="nil"/>
              <w:bottom w:val="nil"/>
            </w:tcBorders>
          </w:tcPr>
          <w:p w:rsidR="004B29CE" w:rsidRDefault="003A571F">
            <w:pPr>
              <w:pStyle w:val="nTable"/>
              <w:keepNext/>
              <w:spacing w:after="40"/>
            </w:pPr>
            <w:r>
              <w:t>73 of 1990</w:t>
            </w:r>
          </w:p>
        </w:tc>
        <w:tc>
          <w:tcPr>
            <w:tcW w:w="1113" w:type="dxa"/>
            <w:tcBorders>
              <w:top w:val="nil"/>
              <w:bottom w:val="nil"/>
            </w:tcBorders>
          </w:tcPr>
          <w:p w:rsidR="004B29CE" w:rsidRDefault="003A571F">
            <w:pPr>
              <w:pStyle w:val="nTable"/>
              <w:keepNext/>
              <w:spacing w:after="40"/>
            </w:pPr>
            <w:r>
              <w:t>20 Dec 1990</w:t>
            </w:r>
          </w:p>
        </w:tc>
        <w:tc>
          <w:tcPr>
            <w:tcW w:w="2590" w:type="dxa"/>
            <w:gridSpan w:val="2"/>
            <w:tcBorders>
              <w:top w:val="nil"/>
              <w:bottom w:val="nil"/>
            </w:tcBorders>
          </w:tcPr>
          <w:p w:rsidR="004B29CE" w:rsidRDefault="003A571F">
            <w:pPr>
              <w:pStyle w:val="nTable"/>
              <w:keepNext/>
              <w:spacing w:after="40"/>
            </w:pPr>
            <w:r>
              <w:t xml:space="preserve">1 Jan 1991 (see s. 2(2) and </w:t>
            </w:r>
            <w:r>
              <w:rPr>
                <w:i/>
              </w:rPr>
              <w:t>Gazette</w:t>
            </w:r>
            <w:r>
              <w:t xml:space="preserve"> 28 Dec 1990 p. 6369)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rsidR="004B29CE" w:rsidRDefault="003A571F">
            <w:pPr>
              <w:pStyle w:val="nTable"/>
              <w:spacing w:after="40"/>
            </w:pPr>
            <w:r>
              <w:t>76 of 1990</w:t>
            </w:r>
          </w:p>
        </w:tc>
        <w:tc>
          <w:tcPr>
            <w:tcW w:w="1113" w:type="dxa"/>
            <w:tcBorders>
              <w:top w:val="nil"/>
              <w:bottom w:val="nil"/>
            </w:tcBorders>
          </w:tcPr>
          <w:p w:rsidR="004B29CE" w:rsidRDefault="003A571F">
            <w:pPr>
              <w:pStyle w:val="nTable"/>
              <w:spacing w:after="40"/>
            </w:pPr>
            <w:r>
              <w:t>20 Dec 1990</w:t>
            </w:r>
          </w:p>
        </w:tc>
        <w:tc>
          <w:tcPr>
            <w:tcW w:w="2590" w:type="dxa"/>
            <w:gridSpan w:val="2"/>
            <w:tcBorders>
              <w:top w:val="nil"/>
              <w:bottom w:val="nil"/>
            </w:tcBorders>
          </w:tcPr>
          <w:p w:rsidR="004B29CE" w:rsidRDefault="003A571F">
            <w:pPr>
              <w:pStyle w:val="nTable"/>
              <w:spacing w:after="40"/>
            </w:pPr>
            <w:r>
              <w:t xml:space="preserve">1 Jul 1991 (see s. 2 and </w:t>
            </w:r>
            <w:r>
              <w:rPr>
                <w:i/>
              </w:rPr>
              <w:t>Gazette</w:t>
            </w:r>
            <w:r>
              <w:t xml:space="preserve"> 28 Jun 1991 p. 3101)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Tobacco Control Act 1990</w:t>
            </w:r>
            <w:r>
              <w:t xml:space="preserve"> s. 35</w:t>
            </w:r>
          </w:p>
        </w:tc>
        <w:tc>
          <w:tcPr>
            <w:tcW w:w="1186" w:type="dxa"/>
            <w:tcBorders>
              <w:top w:val="nil"/>
              <w:bottom w:val="nil"/>
            </w:tcBorders>
          </w:tcPr>
          <w:p w:rsidR="004B29CE" w:rsidRDefault="003A571F">
            <w:pPr>
              <w:pStyle w:val="nTable"/>
              <w:spacing w:after="40"/>
            </w:pPr>
            <w:r>
              <w:t>104 of 1990</w:t>
            </w:r>
          </w:p>
        </w:tc>
        <w:tc>
          <w:tcPr>
            <w:tcW w:w="1113" w:type="dxa"/>
            <w:tcBorders>
              <w:top w:val="nil"/>
              <w:bottom w:val="nil"/>
            </w:tcBorders>
          </w:tcPr>
          <w:p w:rsidR="004B29CE" w:rsidRDefault="003A571F">
            <w:pPr>
              <w:pStyle w:val="nTable"/>
              <w:spacing w:after="40"/>
            </w:pPr>
            <w:r>
              <w:t>2 Jan 1991</w:t>
            </w:r>
          </w:p>
        </w:tc>
        <w:tc>
          <w:tcPr>
            <w:tcW w:w="2590" w:type="dxa"/>
            <w:gridSpan w:val="2"/>
            <w:tcBorders>
              <w:top w:val="nil"/>
              <w:bottom w:val="nil"/>
            </w:tcBorders>
          </w:tcPr>
          <w:p w:rsidR="004B29CE" w:rsidRDefault="003A571F">
            <w:pPr>
              <w:pStyle w:val="nTable"/>
              <w:spacing w:after="40"/>
            </w:pPr>
            <w:r>
              <w:t xml:space="preserve">8 Feb 1991 (see s. 2(1) and </w:t>
            </w:r>
            <w:r>
              <w:rPr>
                <w:i/>
              </w:rPr>
              <w:t>Gazette</w:t>
            </w:r>
            <w:r>
              <w:t xml:space="preserve"> 8 Feb 1991 p. 575)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State Supply Commission Act 1991</w:t>
            </w:r>
            <w:r>
              <w:t xml:space="preserve"> s. 35</w:t>
            </w:r>
          </w:p>
        </w:tc>
        <w:tc>
          <w:tcPr>
            <w:tcW w:w="1186" w:type="dxa"/>
            <w:tcBorders>
              <w:top w:val="nil"/>
              <w:bottom w:val="nil"/>
            </w:tcBorders>
          </w:tcPr>
          <w:p w:rsidR="004B29CE" w:rsidRDefault="003A571F">
            <w:pPr>
              <w:pStyle w:val="nTable"/>
              <w:spacing w:after="40"/>
            </w:pPr>
            <w:r>
              <w:t>5 of 1991</w:t>
            </w:r>
          </w:p>
        </w:tc>
        <w:tc>
          <w:tcPr>
            <w:tcW w:w="1113" w:type="dxa"/>
            <w:tcBorders>
              <w:top w:val="nil"/>
              <w:bottom w:val="nil"/>
            </w:tcBorders>
          </w:tcPr>
          <w:p w:rsidR="004B29CE" w:rsidRDefault="003A571F">
            <w:pPr>
              <w:pStyle w:val="nTable"/>
              <w:spacing w:after="40"/>
            </w:pPr>
            <w:r>
              <w:t>6 Jun 1991</w:t>
            </w:r>
          </w:p>
        </w:tc>
        <w:tc>
          <w:tcPr>
            <w:tcW w:w="2590" w:type="dxa"/>
            <w:gridSpan w:val="2"/>
            <w:tcBorders>
              <w:top w:val="nil"/>
              <w:bottom w:val="nil"/>
            </w:tcBorders>
          </w:tcPr>
          <w:p w:rsidR="004B29CE" w:rsidRDefault="003A571F">
            <w:pPr>
              <w:pStyle w:val="nTable"/>
              <w:spacing w:after="40"/>
            </w:pPr>
            <w:r>
              <w:t xml:space="preserve">20 Sep 1991 (see s. 2 and </w:t>
            </w:r>
            <w:r>
              <w:rPr>
                <w:i/>
              </w:rPr>
              <w:t>Gazette</w:t>
            </w:r>
            <w:r>
              <w:t xml:space="preserve"> 20 Sep 1991 p. 4855)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rsidR="004B29CE" w:rsidRDefault="003A571F">
            <w:pPr>
              <w:pStyle w:val="nTable"/>
              <w:spacing w:after="40"/>
            </w:pPr>
            <w:r>
              <w:t>12 of 1991</w:t>
            </w:r>
          </w:p>
        </w:tc>
        <w:tc>
          <w:tcPr>
            <w:tcW w:w="1113" w:type="dxa"/>
            <w:tcBorders>
              <w:top w:val="nil"/>
              <w:bottom w:val="nil"/>
            </w:tcBorders>
          </w:tcPr>
          <w:p w:rsidR="004B29CE" w:rsidRDefault="003A571F">
            <w:pPr>
              <w:pStyle w:val="nTable"/>
              <w:spacing w:after="40"/>
            </w:pPr>
            <w:r>
              <w:t>21 Jun 1991</w:t>
            </w:r>
          </w:p>
        </w:tc>
        <w:tc>
          <w:tcPr>
            <w:tcW w:w="2590" w:type="dxa"/>
            <w:gridSpan w:val="2"/>
            <w:tcBorders>
              <w:top w:val="nil"/>
              <w:bottom w:val="nil"/>
            </w:tcBorders>
          </w:tcPr>
          <w:p w:rsidR="004B29CE" w:rsidRDefault="003A571F">
            <w:pPr>
              <w:pStyle w:val="nTable"/>
              <w:spacing w:after="40"/>
            </w:pPr>
            <w:r>
              <w:t xml:space="preserve">3 Feb 1992 (see s. 2 and </w:t>
            </w:r>
            <w:r>
              <w:rPr>
                <w:i/>
              </w:rPr>
              <w:t>Gazette</w:t>
            </w:r>
            <w:r>
              <w:t xml:space="preserve"> 3 Feb 1992 p. 531)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 xml:space="preserve">Children’s Court of Western Australia Amendment Act (No. 2) 1991 </w:t>
            </w:r>
            <w:r>
              <w:t>s. 22</w:t>
            </w:r>
          </w:p>
        </w:tc>
        <w:tc>
          <w:tcPr>
            <w:tcW w:w="1186" w:type="dxa"/>
            <w:tcBorders>
              <w:top w:val="nil"/>
              <w:bottom w:val="nil"/>
            </w:tcBorders>
          </w:tcPr>
          <w:p w:rsidR="004B29CE" w:rsidRDefault="003A571F">
            <w:pPr>
              <w:pStyle w:val="nTable"/>
              <w:spacing w:after="40"/>
            </w:pPr>
            <w:r>
              <w:t>15 of 1991</w:t>
            </w:r>
          </w:p>
        </w:tc>
        <w:tc>
          <w:tcPr>
            <w:tcW w:w="1113" w:type="dxa"/>
            <w:tcBorders>
              <w:top w:val="nil"/>
              <w:bottom w:val="nil"/>
            </w:tcBorders>
          </w:tcPr>
          <w:p w:rsidR="004B29CE" w:rsidRDefault="003A571F">
            <w:pPr>
              <w:pStyle w:val="nTable"/>
              <w:spacing w:after="40"/>
            </w:pPr>
            <w:r>
              <w:t>21 Jun 1991</w:t>
            </w:r>
          </w:p>
        </w:tc>
        <w:tc>
          <w:tcPr>
            <w:tcW w:w="2590" w:type="dxa"/>
            <w:gridSpan w:val="2"/>
            <w:tcBorders>
              <w:top w:val="nil"/>
              <w:bottom w:val="nil"/>
            </w:tcBorders>
          </w:tcPr>
          <w:p w:rsidR="004B29CE" w:rsidRDefault="003A571F">
            <w:pPr>
              <w:pStyle w:val="nTable"/>
              <w:spacing w:after="40"/>
            </w:pPr>
            <w:r>
              <w:t xml:space="preserve">9 Aug 1991 (see s. 2 and </w:t>
            </w:r>
            <w:r>
              <w:rPr>
                <w:i/>
              </w:rPr>
              <w:t>Gazette</w:t>
            </w:r>
            <w:r>
              <w:t xml:space="preserve"> 9 Aug 1991 p. 4101)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Human Reproductive Technology Act 1991</w:t>
            </w:r>
            <w:r>
              <w:t xml:space="preserve"> s. 63</w:t>
            </w:r>
          </w:p>
        </w:tc>
        <w:tc>
          <w:tcPr>
            <w:tcW w:w="1186" w:type="dxa"/>
            <w:tcBorders>
              <w:top w:val="nil"/>
              <w:bottom w:val="nil"/>
            </w:tcBorders>
          </w:tcPr>
          <w:p w:rsidR="004B29CE" w:rsidRDefault="003A571F">
            <w:pPr>
              <w:pStyle w:val="nTable"/>
              <w:spacing w:after="40"/>
            </w:pPr>
            <w:r>
              <w:t>22 of 1991</w:t>
            </w:r>
          </w:p>
        </w:tc>
        <w:tc>
          <w:tcPr>
            <w:tcW w:w="1113" w:type="dxa"/>
            <w:tcBorders>
              <w:top w:val="nil"/>
              <w:bottom w:val="nil"/>
            </w:tcBorders>
          </w:tcPr>
          <w:p w:rsidR="004B29CE" w:rsidRDefault="003A571F">
            <w:pPr>
              <w:pStyle w:val="nTable"/>
              <w:spacing w:after="40"/>
            </w:pPr>
            <w:r>
              <w:t>8 Oct 1991</w:t>
            </w:r>
          </w:p>
        </w:tc>
        <w:tc>
          <w:tcPr>
            <w:tcW w:w="2590" w:type="dxa"/>
            <w:gridSpan w:val="2"/>
            <w:tcBorders>
              <w:top w:val="nil"/>
              <w:bottom w:val="nil"/>
            </w:tcBorders>
          </w:tcPr>
          <w:p w:rsidR="004B29CE" w:rsidRDefault="003A571F">
            <w:pPr>
              <w:pStyle w:val="nTable"/>
              <w:spacing w:after="40"/>
            </w:pPr>
            <w:r>
              <w:t xml:space="preserve">6 Mar 1992 (see s. 2 and </w:t>
            </w:r>
            <w:r>
              <w:rPr>
                <w:i/>
              </w:rPr>
              <w:t>Gazette</w:t>
            </w:r>
            <w:r>
              <w:t xml:space="preserve"> 6 Mar 1992 p. 1107)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(Industrial Magistrate’s Courts) Act 1991</w:t>
            </w:r>
            <w:r>
              <w:t xml:space="preserve"> Pt. 2</w:t>
            </w:r>
          </w:p>
        </w:tc>
        <w:tc>
          <w:tcPr>
            <w:tcW w:w="1186" w:type="dxa"/>
            <w:tcBorders>
              <w:top w:val="nil"/>
              <w:bottom w:val="nil"/>
            </w:tcBorders>
          </w:tcPr>
          <w:p w:rsidR="004B29CE" w:rsidRDefault="003A571F">
            <w:pPr>
              <w:pStyle w:val="nTable"/>
              <w:spacing w:after="40"/>
            </w:pPr>
            <w:r>
              <w:t>44 of 1991</w:t>
            </w:r>
          </w:p>
        </w:tc>
        <w:tc>
          <w:tcPr>
            <w:tcW w:w="1113" w:type="dxa"/>
            <w:tcBorders>
              <w:top w:val="nil"/>
              <w:bottom w:val="nil"/>
            </w:tcBorders>
          </w:tcPr>
          <w:p w:rsidR="004B29CE" w:rsidRDefault="003A571F">
            <w:pPr>
              <w:pStyle w:val="nTable"/>
              <w:spacing w:after="40"/>
            </w:pPr>
            <w:r>
              <w:t>17 Dec 1991</w:t>
            </w:r>
          </w:p>
        </w:tc>
        <w:tc>
          <w:tcPr>
            <w:tcW w:w="2590" w:type="dxa"/>
            <w:gridSpan w:val="2"/>
            <w:tcBorders>
              <w:top w:val="nil"/>
              <w:bottom w:val="nil"/>
            </w:tcBorders>
          </w:tcPr>
          <w:p w:rsidR="004B29CE" w:rsidRDefault="003A571F">
            <w:pPr>
              <w:pStyle w:val="nTable"/>
              <w:spacing w:after="40"/>
            </w:pPr>
            <w:r>
              <w:t xml:space="preserve">3 Jan 1992 (see s. 2 and </w:t>
            </w:r>
            <w:r>
              <w:rPr>
                <w:i/>
              </w:rPr>
              <w:t>Gazette</w:t>
            </w:r>
            <w:r>
              <w:t xml:space="preserve"> 3 Jan 1992 p. 41)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Builders’ Registration Amendment Act 1991</w:t>
            </w:r>
            <w:r>
              <w:t xml:space="preserve"> Pt. 3</w:t>
            </w:r>
          </w:p>
        </w:tc>
        <w:tc>
          <w:tcPr>
            <w:tcW w:w="1186" w:type="dxa"/>
            <w:tcBorders>
              <w:top w:val="nil"/>
              <w:bottom w:val="nil"/>
            </w:tcBorders>
          </w:tcPr>
          <w:p w:rsidR="004B29CE" w:rsidRDefault="003A571F">
            <w:pPr>
              <w:pStyle w:val="nTable"/>
              <w:spacing w:after="40"/>
            </w:pPr>
            <w:r>
              <w:t>60 of 1991</w:t>
            </w:r>
          </w:p>
        </w:tc>
        <w:tc>
          <w:tcPr>
            <w:tcW w:w="1113" w:type="dxa"/>
            <w:tcBorders>
              <w:top w:val="nil"/>
              <w:bottom w:val="nil"/>
            </w:tcBorders>
          </w:tcPr>
          <w:p w:rsidR="004B29CE" w:rsidRDefault="003A571F">
            <w:pPr>
              <w:pStyle w:val="nTable"/>
              <w:spacing w:after="40"/>
            </w:pPr>
            <w:r>
              <w:t>30 Dec 1991</w:t>
            </w:r>
          </w:p>
        </w:tc>
        <w:tc>
          <w:tcPr>
            <w:tcW w:w="2590" w:type="dxa"/>
            <w:gridSpan w:val="2"/>
            <w:tcBorders>
              <w:top w:val="nil"/>
              <w:bottom w:val="nil"/>
            </w:tcBorders>
          </w:tcPr>
          <w:p w:rsidR="004B29CE" w:rsidRDefault="003A571F">
            <w:pPr>
              <w:pStyle w:val="nTable"/>
              <w:spacing w:after="40"/>
            </w:pPr>
            <w:r>
              <w:t xml:space="preserve">4 Apr 1992 (see s. 2 and </w:t>
            </w:r>
            <w:r>
              <w:rPr>
                <w:i/>
              </w:rPr>
              <w:t>Gazette</w:t>
            </w:r>
            <w:r>
              <w:t xml:space="preserve"> 3 Apr 1992 p. 1461)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East Perth Redevelopment Act 1991</w:t>
            </w:r>
            <w:r>
              <w:t xml:space="preserve"> s. 59</w:t>
            </w:r>
          </w:p>
        </w:tc>
        <w:tc>
          <w:tcPr>
            <w:tcW w:w="1186" w:type="dxa"/>
            <w:tcBorders>
              <w:top w:val="nil"/>
              <w:bottom w:val="nil"/>
            </w:tcBorders>
          </w:tcPr>
          <w:p w:rsidR="004B29CE" w:rsidRDefault="003A571F">
            <w:pPr>
              <w:pStyle w:val="nTable"/>
              <w:spacing w:after="40"/>
            </w:pPr>
            <w:r>
              <w:t>62 of 1991</w:t>
            </w:r>
          </w:p>
        </w:tc>
        <w:tc>
          <w:tcPr>
            <w:tcW w:w="1113" w:type="dxa"/>
            <w:tcBorders>
              <w:top w:val="nil"/>
              <w:bottom w:val="nil"/>
            </w:tcBorders>
          </w:tcPr>
          <w:p w:rsidR="004B29CE" w:rsidRDefault="003A571F">
            <w:pPr>
              <w:pStyle w:val="nTable"/>
              <w:spacing w:after="40"/>
            </w:pPr>
            <w:r>
              <w:t>30 Dec 1991</w:t>
            </w:r>
          </w:p>
        </w:tc>
        <w:tc>
          <w:tcPr>
            <w:tcW w:w="2590" w:type="dxa"/>
            <w:gridSpan w:val="2"/>
            <w:tcBorders>
              <w:top w:val="nil"/>
              <w:bottom w:val="nil"/>
            </w:tcBorders>
          </w:tcPr>
          <w:p w:rsidR="004B29CE" w:rsidRDefault="003A571F">
            <w:pPr>
              <w:pStyle w:val="nTable"/>
              <w:spacing w:after="40"/>
            </w:pPr>
            <w:r>
              <w:t xml:space="preserve">1 Jul 1992 (see s. 2 and </w:t>
            </w:r>
            <w:r>
              <w:rPr>
                <w:i/>
              </w:rPr>
              <w:t>Gazette</w:t>
            </w:r>
            <w:r>
              <w:t xml:space="preserve"> 1 Jul 1992 p. 2945)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South West Development Authority Amendment Act 1992</w:t>
            </w:r>
            <w:r>
              <w:t xml:space="preserve"> s. 12</w:t>
            </w:r>
          </w:p>
        </w:tc>
        <w:tc>
          <w:tcPr>
            <w:tcW w:w="1186" w:type="dxa"/>
            <w:tcBorders>
              <w:top w:val="nil"/>
              <w:bottom w:val="nil"/>
            </w:tcBorders>
          </w:tcPr>
          <w:p w:rsidR="004B29CE" w:rsidRDefault="003A571F">
            <w:pPr>
              <w:pStyle w:val="nTable"/>
              <w:spacing w:after="40"/>
            </w:pPr>
            <w:r>
              <w:t>5 of 1992</w:t>
            </w:r>
          </w:p>
        </w:tc>
        <w:tc>
          <w:tcPr>
            <w:tcW w:w="1113" w:type="dxa"/>
            <w:tcBorders>
              <w:top w:val="nil"/>
              <w:bottom w:val="nil"/>
            </w:tcBorders>
          </w:tcPr>
          <w:p w:rsidR="004B29CE" w:rsidRDefault="003A571F">
            <w:pPr>
              <w:pStyle w:val="nTable"/>
              <w:spacing w:after="40"/>
            </w:pPr>
            <w:r>
              <w:t>14 May 1992</w:t>
            </w:r>
          </w:p>
        </w:tc>
        <w:tc>
          <w:tcPr>
            <w:tcW w:w="2590" w:type="dxa"/>
            <w:gridSpan w:val="2"/>
            <w:tcBorders>
              <w:top w:val="nil"/>
              <w:bottom w:val="nil"/>
            </w:tcBorders>
          </w:tcPr>
          <w:p w:rsidR="004B29CE" w:rsidRDefault="003A571F">
            <w:pPr>
              <w:pStyle w:val="nTable"/>
              <w:spacing w:after="40"/>
            </w:pPr>
            <w:r>
              <w:t xml:space="preserve">11 Aug 1992 (see s. 2 and </w:t>
            </w:r>
            <w:r>
              <w:rPr>
                <w:i/>
              </w:rPr>
              <w:t>Gazette</w:t>
            </w:r>
            <w:r>
              <w:t xml:space="preserve"> 11 Aug 1992 p. 3959)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Western Australian Financial Institutions Authority Act 1992</w:t>
            </w:r>
            <w:r>
              <w:t xml:space="preserve"> s. 55</w:t>
            </w:r>
          </w:p>
        </w:tc>
        <w:tc>
          <w:tcPr>
            <w:tcW w:w="1186" w:type="dxa"/>
            <w:tcBorders>
              <w:top w:val="nil"/>
              <w:bottom w:val="nil"/>
            </w:tcBorders>
          </w:tcPr>
          <w:p w:rsidR="004B29CE" w:rsidRDefault="003A571F">
            <w:pPr>
              <w:pStyle w:val="nTable"/>
              <w:spacing w:after="40"/>
            </w:pPr>
            <w:r>
              <w:t>29 of 1992</w:t>
            </w:r>
          </w:p>
        </w:tc>
        <w:tc>
          <w:tcPr>
            <w:tcW w:w="1113" w:type="dxa"/>
            <w:tcBorders>
              <w:top w:val="nil"/>
              <w:bottom w:val="nil"/>
            </w:tcBorders>
          </w:tcPr>
          <w:p w:rsidR="004B29CE" w:rsidRDefault="003A571F">
            <w:pPr>
              <w:pStyle w:val="nTable"/>
              <w:spacing w:after="40"/>
            </w:pPr>
            <w:r>
              <w:t>19 Jun 1992</w:t>
            </w:r>
          </w:p>
        </w:tc>
        <w:tc>
          <w:tcPr>
            <w:tcW w:w="2590" w:type="dxa"/>
            <w:gridSpan w:val="2"/>
            <w:tcBorders>
              <w:top w:val="nil"/>
              <w:bottom w:val="nil"/>
            </w:tcBorders>
          </w:tcPr>
          <w:p w:rsidR="004B29CE" w:rsidRDefault="003A571F">
            <w:pPr>
              <w:pStyle w:val="nTable"/>
              <w:spacing w:after="40"/>
            </w:pPr>
            <w:r>
              <w:t xml:space="preserve">1 Jul 1992 (see s. 2 and </w:t>
            </w:r>
            <w:r>
              <w:rPr>
                <w:i/>
              </w:rPr>
              <w:t>Gazette</w:t>
            </w:r>
            <w:r>
              <w:t xml:space="preserve"> 26 Jun 1992 p. 2643)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Retirement Villages Act 1992</w:t>
            </w:r>
            <w:r>
              <w:t xml:space="preserve"> s. 85</w:t>
            </w:r>
          </w:p>
        </w:tc>
        <w:tc>
          <w:tcPr>
            <w:tcW w:w="1186" w:type="dxa"/>
            <w:tcBorders>
              <w:top w:val="nil"/>
              <w:bottom w:val="nil"/>
            </w:tcBorders>
          </w:tcPr>
          <w:p w:rsidR="004B29CE" w:rsidRDefault="003A571F">
            <w:pPr>
              <w:pStyle w:val="nTable"/>
              <w:keepNext/>
              <w:spacing w:after="40"/>
            </w:pPr>
            <w:r>
              <w:t>34 of 1992</w:t>
            </w:r>
          </w:p>
        </w:tc>
        <w:tc>
          <w:tcPr>
            <w:tcW w:w="1113" w:type="dxa"/>
            <w:tcBorders>
              <w:top w:val="nil"/>
              <w:bottom w:val="nil"/>
            </w:tcBorders>
          </w:tcPr>
          <w:p w:rsidR="004B29CE" w:rsidRDefault="003A571F">
            <w:pPr>
              <w:pStyle w:val="nTable"/>
              <w:spacing w:after="40"/>
            </w:pPr>
            <w:r>
              <w:t>19 Jun 1992</w:t>
            </w:r>
          </w:p>
        </w:tc>
        <w:tc>
          <w:tcPr>
            <w:tcW w:w="2590" w:type="dxa"/>
            <w:gridSpan w:val="2"/>
            <w:tcBorders>
              <w:top w:val="nil"/>
              <w:bottom w:val="nil"/>
            </w:tcBorders>
          </w:tcPr>
          <w:p w:rsidR="004B29CE" w:rsidRDefault="003A571F">
            <w:pPr>
              <w:pStyle w:val="nTable"/>
              <w:spacing w:after="40"/>
            </w:pPr>
            <w:r>
              <w:t xml:space="preserve">10 Jul 1992 (see s. 2 and </w:t>
            </w:r>
            <w:r>
              <w:rPr>
                <w:i/>
              </w:rPr>
              <w:t>Gazette</w:t>
            </w:r>
            <w:r>
              <w:t xml:space="preserve"> 10 Jul 1992 p. 3185)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Nurses Act 1992</w:t>
            </w:r>
            <w:r>
              <w:t xml:space="preserve"> s. 84</w:t>
            </w:r>
          </w:p>
        </w:tc>
        <w:tc>
          <w:tcPr>
            <w:tcW w:w="1186" w:type="dxa"/>
            <w:tcBorders>
              <w:top w:val="nil"/>
              <w:bottom w:val="nil"/>
            </w:tcBorders>
          </w:tcPr>
          <w:p w:rsidR="004B29CE" w:rsidRDefault="003A571F">
            <w:pPr>
              <w:pStyle w:val="nTable"/>
              <w:spacing w:after="40"/>
            </w:pPr>
            <w:r>
              <w:t>27 of 1992</w:t>
            </w:r>
          </w:p>
        </w:tc>
        <w:tc>
          <w:tcPr>
            <w:tcW w:w="1113" w:type="dxa"/>
            <w:tcBorders>
              <w:top w:val="nil"/>
              <w:bottom w:val="nil"/>
            </w:tcBorders>
          </w:tcPr>
          <w:p w:rsidR="004B29CE" w:rsidRDefault="003A571F">
            <w:pPr>
              <w:pStyle w:val="nTable"/>
              <w:spacing w:after="40"/>
            </w:pPr>
            <w:r>
              <w:t>23 Jun 1992</w:t>
            </w:r>
          </w:p>
        </w:tc>
        <w:tc>
          <w:tcPr>
            <w:tcW w:w="2590" w:type="dxa"/>
            <w:gridSpan w:val="2"/>
            <w:tcBorders>
              <w:top w:val="nil"/>
              <w:bottom w:val="nil"/>
            </w:tcBorders>
          </w:tcPr>
          <w:p w:rsidR="004B29CE" w:rsidRDefault="003A571F">
            <w:pPr>
              <w:pStyle w:val="nTable"/>
              <w:spacing w:after="40"/>
            </w:pPr>
            <w:r>
              <w:t xml:space="preserve">29 Oct 1993 (see s. 2 and </w:t>
            </w:r>
            <w:r>
              <w:rPr>
                <w:i/>
              </w:rPr>
              <w:t>Gazette</w:t>
            </w:r>
            <w:r>
              <w:t xml:space="preserve"> 29 Oct 1993 p. 5881)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Western Australian Land Authority Act 1992</w:t>
            </w:r>
            <w:r>
              <w:t xml:space="preserve"> s. 49</w:t>
            </w:r>
          </w:p>
        </w:tc>
        <w:tc>
          <w:tcPr>
            <w:tcW w:w="1186" w:type="dxa"/>
            <w:tcBorders>
              <w:top w:val="nil"/>
              <w:bottom w:val="nil"/>
            </w:tcBorders>
          </w:tcPr>
          <w:p w:rsidR="004B29CE" w:rsidRDefault="003A571F">
            <w:pPr>
              <w:pStyle w:val="nTable"/>
              <w:spacing w:after="40"/>
            </w:pPr>
            <w:r>
              <w:t>35 of 1992</w:t>
            </w:r>
          </w:p>
        </w:tc>
        <w:tc>
          <w:tcPr>
            <w:tcW w:w="1113" w:type="dxa"/>
            <w:tcBorders>
              <w:top w:val="nil"/>
              <w:bottom w:val="nil"/>
            </w:tcBorders>
          </w:tcPr>
          <w:p w:rsidR="004B29CE" w:rsidRDefault="003A571F">
            <w:pPr>
              <w:pStyle w:val="nTable"/>
              <w:spacing w:after="40"/>
            </w:pPr>
            <w:r>
              <w:t>23 Jun 1992</w:t>
            </w:r>
          </w:p>
        </w:tc>
        <w:tc>
          <w:tcPr>
            <w:tcW w:w="2590" w:type="dxa"/>
            <w:gridSpan w:val="2"/>
            <w:tcBorders>
              <w:top w:val="nil"/>
              <w:bottom w:val="nil"/>
            </w:tcBorders>
          </w:tcPr>
          <w:p w:rsidR="004B29CE" w:rsidRDefault="003A571F">
            <w:pPr>
              <w:pStyle w:val="nTable"/>
              <w:spacing w:after="40"/>
            </w:pPr>
            <w:r>
              <w:t xml:space="preserve">1 Jul 1992 (see s. 2(2) and </w:t>
            </w:r>
            <w:r>
              <w:rPr>
                <w:i/>
              </w:rPr>
              <w:t>Gazette</w:t>
            </w:r>
            <w:r>
              <w:t xml:space="preserve"> 30 Jun 1992 p. 2869)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Coal Industry Tribunal of Western Australia Act 1992</w:t>
            </w:r>
            <w:r>
              <w:t xml:space="preserve"> s. 39</w:t>
            </w:r>
          </w:p>
        </w:tc>
        <w:tc>
          <w:tcPr>
            <w:tcW w:w="1186" w:type="dxa"/>
            <w:tcBorders>
              <w:top w:val="nil"/>
              <w:bottom w:val="nil"/>
            </w:tcBorders>
          </w:tcPr>
          <w:p w:rsidR="004B29CE" w:rsidRDefault="003A571F">
            <w:pPr>
              <w:pStyle w:val="nTable"/>
              <w:spacing w:after="40"/>
            </w:pPr>
            <w:r>
              <w:t>37 of 1992</w:t>
            </w:r>
          </w:p>
        </w:tc>
        <w:tc>
          <w:tcPr>
            <w:tcW w:w="1113" w:type="dxa"/>
            <w:tcBorders>
              <w:top w:val="nil"/>
              <w:bottom w:val="nil"/>
            </w:tcBorders>
          </w:tcPr>
          <w:p w:rsidR="004B29CE" w:rsidRDefault="003A571F">
            <w:pPr>
              <w:pStyle w:val="nTable"/>
              <w:spacing w:after="40"/>
            </w:pPr>
            <w:r>
              <w:t>2 Oct 1992</w:t>
            </w:r>
          </w:p>
        </w:tc>
        <w:tc>
          <w:tcPr>
            <w:tcW w:w="2590" w:type="dxa"/>
            <w:gridSpan w:val="2"/>
            <w:tcBorders>
              <w:top w:val="nil"/>
              <w:bottom w:val="nil"/>
            </w:tcBorders>
          </w:tcPr>
          <w:p w:rsidR="004B29CE" w:rsidRDefault="003A571F">
            <w:pPr>
              <w:pStyle w:val="nTable"/>
              <w:spacing w:after="40"/>
            </w:pPr>
            <w:r>
              <w:t xml:space="preserve">31 Dec 1992 (see s. 2 and </w:t>
            </w:r>
            <w:r>
              <w:rPr>
                <w:i/>
              </w:rPr>
              <w:t>Gazette</w:t>
            </w:r>
            <w:r>
              <w:t xml:space="preserve"> 31 Dec 1992 p. 6311)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rsidR="004B29CE" w:rsidRDefault="003A571F">
            <w:pPr>
              <w:pStyle w:val="nTable"/>
              <w:spacing w:after="40"/>
            </w:pPr>
            <w:r>
              <w:t>40 of 1992</w:t>
            </w:r>
          </w:p>
        </w:tc>
        <w:tc>
          <w:tcPr>
            <w:tcW w:w="1113" w:type="dxa"/>
            <w:tcBorders>
              <w:top w:val="nil"/>
              <w:bottom w:val="nil"/>
            </w:tcBorders>
          </w:tcPr>
          <w:p w:rsidR="004B29CE" w:rsidRDefault="003A571F">
            <w:pPr>
              <w:pStyle w:val="nTable"/>
              <w:spacing w:after="40"/>
            </w:pPr>
            <w:r>
              <w:t>2 Oct 1992</w:t>
            </w:r>
          </w:p>
        </w:tc>
        <w:tc>
          <w:tcPr>
            <w:tcW w:w="2590" w:type="dxa"/>
            <w:gridSpan w:val="2"/>
            <w:tcBorders>
              <w:top w:val="nil"/>
              <w:bottom w:val="nil"/>
            </w:tcBorders>
          </w:tcPr>
          <w:p w:rsidR="004B29CE" w:rsidRDefault="003A571F">
            <w:pPr>
              <w:pStyle w:val="nTable"/>
              <w:spacing w:after="40"/>
            </w:pPr>
            <w:r>
              <w:t xml:space="preserve">3 Nov 1992 (see s. 2 and </w:t>
            </w:r>
            <w:r>
              <w:rPr>
                <w:i/>
              </w:rPr>
              <w:t>Gazette</w:t>
            </w:r>
            <w:r>
              <w:t xml:space="preserve"> 3 Nov 1992 p. 5389)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Pilbara Development Commission Act 1992</w:t>
            </w:r>
            <w:r>
              <w:t xml:space="preserve"> s. 25</w:t>
            </w:r>
          </w:p>
        </w:tc>
        <w:tc>
          <w:tcPr>
            <w:tcW w:w="1186" w:type="dxa"/>
            <w:tcBorders>
              <w:top w:val="nil"/>
              <w:bottom w:val="nil"/>
            </w:tcBorders>
          </w:tcPr>
          <w:p w:rsidR="004B29CE" w:rsidRDefault="003A571F">
            <w:pPr>
              <w:pStyle w:val="nTable"/>
              <w:spacing w:after="40"/>
            </w:pPr>
            <w:r>
              <w:t>59 of 1992</w:t>
            </w:r>
          </w:p>
        </w:tc>
        <w:tc>
          <w:tcPr>
            <w:tcW w:w="1113" w:type="dxa"/>
            <w:tcBorders>
              <w:top w:val="nil"/>
              <w:bottom w:val="nil"/>
            </w:tcBorders>
          </w:tcPr>
          <w:p w:rsidR="004B29CE" w:rsidRDefault="003A571F">
            <w:pPr>
              <w:pStyle w:val="nTable"/>
              <w:spacing w:after="40"/>
            </w:pPr>
            <w:r>
              <w:t>11 Dec 1992</w:t>
            </w:r>
          </w:p>
        </w:tc>
        <w:tc>
          <w:tcPr>
            <w:tcW w:w="2590" w:type="dxa"/>
            <w:gridSpan w:val="2"/>
            <w:tcBorders>
              <w:top w:val="nil"/>
              <w:bottom w:val="nil"/>
            </w:tcBorders>
          </w:tcPr>
          <w:p w:rsidR="004B29CE" w:rsidRDefault="003A571F">
            <w:pPr>
              <w:pStyle w:val="nTable"/>
              <w:spacing w:after="40"/>
            </w:pPr>
            <w:r>
              <w:t xml:space="preserve">1 Jul 1993 (see s. 2 and </w:t>
            </w:r>
            <w:r>
              <w:rPr>
                <w:i/>
              </w:rPr>
              <w:t>Gazette</w:t>
            </w:r>
            <w:r>
              <w:t xml:space="preserve"> 1 Jul 1993 p. 3209)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Freedom of Information Act 1992</w:t>
            </w:r>
            <w:r>
              <w:t xml:space="preserve"> Pt. 7</w:t>
            </w:r>
          </w:p>
        </w:tc>
        <w:tc>
          <w:tcPr>
            <w:tcW w:w="1186" w:type="dxa"/>
            <w:tcBorders>
              <w:top w:val="nil"/>
              <w:bottom w:val="nil"/>
            </w:tcBorders>
          </w:tcPr>
          <w:p w:rsidR="004B29CE" w:rsidRDefault="003A571F">
            <w:pPr>
              <w:pStyle w:val="nTable"/>
              <w:spacing w:after="40"/>
            </w:pPr>
            <w:r>
              <w:t>76 of 1992</w:t>
            </w:r>
          </w:p>
        </w:tc>
        <w:tc>
          <w:tcPr>
            <w:tcW w:w="1113" w:type="dxa"/>
            <w:tcBorders>
              <w:top w:val="nil"/>
              <w:bottom w:val="nil"/>
            </w:tcBorders>
          </w:tcPr>
          <w:p w:rsidR="004B29CE" w:rsidRDefault="003A571F">
            <w:pPr>
              <w:pStyle w:val="nTable"/>
              <w:spacing w:after="40"/>
            </w:pPr>
            <w:r>
              <w:t>15 Dec 1992</w:t>
            </w:r>
          </w:p>
        </w:tc>
        <w:tc>
          <w:tcPr>
            <w:tcW w:w="2590" w:type="dxa"/>
            <w:gridSpan w:val="2"/>
            <w:tcBorders>
              <w:top w:val="nil"/>
              <w:bottom w:val="nil"/>
            </w:tcBorders>
          </w:tcPr>
          <w:p w:rsidR="004B29CE" w:rsidRDefault="003A571F">
            <w:pPr>
              <w:pStyle w:val="nTable"/>
              <w:spacing w:after="40"/>
            </w:pPr>
            <w:r>
              <w:t xml:space="preserve">1 Nov 1993 (see s. 2 and </w:t>
            </w:r>
            <w:r>
              <w:rPr>
                <w:i/>
              </w:rPr>
              <w:t>Gazette</w:t>
            </w:r>
            <w:r>
              <w:t xml:space="preserve"> 29 Oct 1993 p. 5881)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Disability Services Act 1992</w:t>
            </w:r>
            <w:r>
              <w:t xml:space="preserve"> s. 41</w:t>
            </w:r>
          </w:p>
        </w:tc>
        <w:tc>
          <w:tcPr>
            <w:tcW w:w="1186" w:type="dxa"/>
            <w:tcBorders>
              <w:top w:val="nil"/>
              <w:bottom w:val="nil"/>
            </w:tcBorders>
          </w:tcPr>
          <w:p w:rsidR="004B29CE" w:rsidRDefault="003A571F">
            <w:pPr>
              <w:pStyle w:val="nTable"/>
              <w:spacing w:after="40"/>
            </w:pPr>
            <w:r>
              <w:t>77 of 1992</w:t>
            </w:r>
          </w:p>
        </w:tc>
        <w:tc>
          <w:tcPr>
            <w:tcW w:w="1113" w:type="dxa"/>
            <w:tcBorders>
              <w:top w:val="nil"/>
              <w:bottom w:val="nil"/>
            </w:tcBorders>
          </w:tcPr>
          <w:p w:rsidR="004B29CE" w:rsidRDefault="003A571F">
            <w:pPr>
              <w:pStyle w:val="nTable"/>
              <w:spacing w:after="40"/>
            </w:pPr>
            <w:r>
              <w:t>18 Dec 1992</w:t>
            </w:r>
          </w:p>
        </w:tc>
        <w:tc>
          <w:tcPr>
            <w:tcW w:w="2590" w:type="dxa"/>
            <w:gridSpan w:val="2"/>
            <w:tcBorders>
              <w:top w:val="nil"/>
              <w:bottom w:val="nil"/>
            </w:tcBorders>
          </w:tcPr>
          <w:p w:rsidR="004B29CE" w:rsidRDefault="003A571F">
            <w:pPr>
              <w:pStyle w:val="nTable"/>
              <w:spacing w:after="40"/>
            </w:pPr>
            <w:r>
              <w:t xml:space="preserve">8 Apr 1993 (see s. 2(1) and </w:t>
            </w:r>
            <w:r>
              <w:rPr>
                <w:i/>
              </w:rPr>
              <w:t>Gazette</w:t>
            </w:r>
            <w:r>
              <w:t xml:space="preserve"> 8 Apr 1993 p. 2033)</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rsidR="004B29CE" w:rsidRDefault="003A571F">
            <w:pPr>
              <w:pStyle w:val="nTable"/>
              <w:spacing w:after="40"/>
            </w:pPr>
            <w:r>
              <w:t>2 of 1993</w:t>
            </w:r>
          </w:p>
        </w:tc>
        <w:tc>
          <w:tcPr>
            <w:tcW w:w="1113" w:type="dxa"/>
            <w:tcBorders>
              <w:top w:val="nil"/>
              <w:bottom w:val="nil"/>
            </w:tcBorders>
          </w:tcPr>
          <w:p w:rsidR="004B29CE" w:rsidRDefault="003A571F">
            <w:pPr>
              <w:pStyle w:val="nTable"/>
              <w:spacing w:after="40"/>
            </w:pPr>
            <w:r>
              <w:t>18 Aug 1993</w:t>
            </w:r>
          </w:p>
        </w:tc>
        <w:tc>
          <w:tcPr>
            <w:tcW w:w="2590" w:type="dxa"/>
            <w:gridSpan w:val="2"/>
            <w:tcBorders>
              <w:top w:val="nil"/>
              <w:bottom w:val="nil"/>
            </w:tcBorders>
          </w:tcPr>
          <w:p w:rsidR="004B29CE" w:rsidRDefault="003A571F">
            <w:pPr>
              <w:pStyle w:val="nTable"/>
              <w:spacing w:after="40"/>
            </w:pPr>
            <w:r>
              <w:t>1 Jul 1993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Rural Adjustment and Finance Corporation Act 1993</w:t>
            </w:r>
            <w:r>
              <w:t> s. 56</w:t>
            </w:r>
          </w:p>
        </w:tc>
        <w:tc>
          <w:tcPr>
            <w:tcW w:w="1186" w:type="dxa"/>
            <w:tcBorders>
              <w:top w:val="nil"/>
              <w:bottom w:val="nil"/>
            </w:tcBorders>
          </w:tcPr>
          <w:p w:rsidR="004B29CE" w:rsidRDefault="003A571F">
            <w:pPr>
              <w:pStyle w:val="nTable"/>
              <w:keepNext/>
              <w:spacing w:after="40"/>
            </w:pPr>
            <w:r>
              <w:t>10 of 1993</w:t>
            </w:r>
          </w:p>
        </w:tc>
        <w:tc>
          <w:tcPr>
            <w:tcW w:w="1113" w:type="dxa"/>
            <w:tcBorders>
              <w:top w:val="nil"/>
              <w:bottom w:val="nil"/>
            </w:tcBorders>
          </w:tcPr>
          <w:p w:rsidR="004B29CE" w:rsidRDefault="003A571F">
            <w:pPr>
              <w:pStyle w:val="nTable"/>
              <w:spacing w:after="40"/>
            </w:pPr>
            <w:r>
              <w:t>6 Oct 1993</w:t>
            </w:r>
          </w:p>
        </w:tc>
        <w:tc>
          <w:tcPr>
            <w:tcW w:w="2590" w:type="dxa"/>
            <w:gridSpan w:val="2"/>
            <w:tcBorders>
              <w:top w:val="nil"/>
              <w:bottom w:val="nil"/>
            </w:tcBorders>
          </w:tcPr>
          <w:p w:rsidR="004B29CE" w:rsidRDefault="003A571F">
            <w:pPr>
              <w:pStyle w:val="nTable"/>
              <w:spacing w:after="40"/>
            </w:pPr>
            <w:r>
              <w:t xml:space="preserve">24 Dec 1993 (see s. 2 and </w:t>
            </w:r>
            <w:r>
              <w:rPr>
                <w:i/>
              </w:rPr>
              <w:t>Gazette</w:t>
            </w:r>
            <w:r>
              <w:t xml:space="preserve"> 24 Dec 1993 p. 6796)</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Workplace Agreements Act 1993</w:t>
            </w:r>
            <w:r>
              <w:t xml:space="preserve"> s. 103</w:t>
            </w:r>
          </w:p>
        </w:tc>
        <w:tc>
          <w:tcPr>
            <w:tcW w:w="1186" w:type="dxa"/>
            <w:tcBorders>
              <w:top w:val="nil"/>
              <w:bottom w:val="nil"/>
            </w:tcBorders>
          </w:tcPr>
          <w:p w:rsidR="004B29CE" w:rsidRDefault="003A571F">
            <w:pPr>
              <w:pStyle w:val="nTable"/>
              <w:spacing w:after="40"/>
            </w:pPr>
            <w:r>
              <w:t>13 of 1993</w:t>
            </w:r>
          </w:p>
        </w:tc>
        <w:tc>
          <w:tcPr>
            <w:tcW w:w="1113" w:type="dxa"/>
            <w:tcBorders>
              <w:top w:val="nil"/>
              <w:bottom w:val="nil"/>
            </w:tcBorders>
          </w:tcPr>
          <w:p w:rsidR="004B29CE" w:rsidRDefault="003A571F">
            <w:pPr>
              <w:pStyle w:val="nTable"/>
              <w:spacing w:after="40"/>
            </w:pPr>
            <w:r>
              <w:t>23 Nov 1993</w:t>
            </w:r>
          </w:p>
        </w:tc>
        <w:tc>
          <w:tcPr>
            <w:tcW w:w="2590" w:type="dxa"/>
            <w:gridSpan w:val="2"/>
            <w:tcBorders>
              <w:top w:val="nil"/>
              <w:bottom w:val="nil"/>
            </w:tcBorders>
          </w:tcPr>
          <w:p w:rsidR="004B29CE" w:rsidRDefault="003A571F">
            <w:pPr>
              <w:pStyle w:val="nTable"/>
              <w:spacing w:after="40"/>
            </w:pPr>
            <w:r>
              <w:t xml:space="preserve">1 Dec 1993 (see s. 2 and </w:t>
            </w:r>
            <w:r>
              <w:rPr>
                <w:i/>
              </w:rPr>
              <w:t>Gazette</w:t>
            </w:r>
            <w:r>
              <w:t xml:space="preserve"> 30 Nov 1993 p. 6439)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Bee Industry Amendment and Repeal Act 1993</w:t>
            </w:r>
            <w:r>
              <w:t xml:space="preserve"> s. 20</w:t>
            </w:r>
          </w:p>
        </w:tc>
        <w:tc>
          <w:tcPr>
            <w:tcW w:w="1186" w:type="dxa"/>
            <w:tcBorders>
              <w:top w:val="nil"/>
              <w:bottom w:val="nil"/>
            </w:tcBorders>
          </w:tcPr>
          <w:p w:rsidR="004B29CE" w:rsidRDefault="003A571F">
            <w:pPr>
              <w:pStyle w:val="nTable"/>
              <w:spacing w:after="40"/>
            </w:pPr>
            <w:r>
              <w:t>26 of 1993</w:t>
            </w:r>
          </w:p>
        </w:tc>
        <w:tc>
          <w:tcPr>
            <w:tcW w:w="1113" w:type="dxa"/>
            <w:tcBorders>
              <w:top w:val="nil"/>
              <w:bottom w:val="nil"/>
            </w:tcBorders>
          </w:tcPr>
          <w:p w:rsidR="004B29CE" w:rsidRDefault="003A571F">
            <w:pPr>
              <w:pStyle w:val="nTable"/>
              <w:spacing w:after="40"/>
            </w:pPr>
            <w:r>
              <w:t>15 Dec 1993</w:t>
            </w:r>
          </w:p>
        </w:tc>
        <w:tc>
          <w:tcPr>
            <w:tcW w:w="2590" w:type="dxa"/>
            <w:gridSpan w:val="2"/>
            <w:tcBorders>
              <w:top w:val="nil"/>
              <w:bottom w:val="nil"/>
            </w:tcBorders>
          </w:tcPr>
          <w:p w:rsidR="004B29CE" w:rsidRDefault="003A571F">
            <w:pPr>
              <w:pStyle w:val="nTable"/>
              <w:spacing w:after="40"/>
            </w:pPr>
            <w:r>
              <w:t xml:space="preserve">4 Feb 1994 (see s. 2 and </w:t>
            </w:r>
            <w:r>
              <w:rPr>
                <w:i/>
              </w:rPr>
              <w:t>Gazette</w:t>
            </w:r>
            <w:r>
              <w:t xml:space="preserve"> 4 Feb 1994 p. 339)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Meat Industry Legislation (Amendment and Repeal) Act 1993</w:t>
            </w:r>
            <w:r>
              <w:t xml:space="preserve"> s. 11(2)</w:t>
            </w:r>
          </w:p>
        </w:tc>
        <w:tc>
          <w:tcPr>
            <w:tcW w:w="1186" w:type="dxa"/>
            <w:tcBorders>
              <w:top w:val="nil"/>
              <w:bottom w:val="nil"/>
            </w:tcBorders>
          </w:tcPr>
          <w:p w:rsidR="004B29CE" w:rsidRDefault="003A571F">
            <w:pPr>
              <w:pStyle w:val="nTable"/>
              <w:spacing w:after="40"/>
            </w:pPr>
            <w:r>
              <w:t>32 of 1993</w:t>
            </w:r>
          </w:p>
        </w:tc>
        <w:tc>
          <w:tcPr>
            <w:tcW w:w="1113" w:type="dxa"/>
            <w:tcBorders>
              <w:top w:val="nil"/>
              <w:bottom w:val="nil"/>
            </w:tcBorders>
          </w:tcPr>
          <w:p w:rsidR="004B29CE" w:rsidRDefault="003A571F">
            <w:pPr>
              <w:pStyle w:val="nTable"/>
              <w:spacing w:after="40"/>
            </w:pPr>
            <w:r>
              <w:t>16 Dec 1993</w:t>
            </w:r>
          </w:p>
        </w:tc>
        <w:tc>
          <w:tcPr>
            <w:tcW w:w="2590" w:type="dxa"/>
            <w:gridSpan w:val="2"/>
            <w:tcBorders>
              <w:top w:val="nil"/>
              <w:bottom w:val="nil"/>
            </w:tcBorders>
          </w:tcPr>
          <w:p w:rsidR="004B29CE" w:rsidRDefault="003A571F">
            <w:pPr>
              <w:pStyle w:val="nTable"/>
              <w:spacing w:after="40"/>
            </w:pPr>
            <w:r>
              <w:t xml:space="preserve">21 Sep 1996 (see s. 2(3) and </w:t>
            </w:r>
            <w:r>
              <w:rPr>
                <w:i/>
              </w:rPr>
              <w:t>Gazette</w:t>
            </w:r>
            <w:r>
              <w:t xml:space="preserve"> 20 Sep 1996 p. 4715)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Disability Services Act 1993</w:t>
            </w:r>
            <w:r>
              <w:t xml:space="preserve"> s. 58</w:t>
            </w:r>
          </w:p>
        </w:tc>
        <w:tc>
          <w:tcPr>
            <w:tcW w:w="1186" w:type="dxa"/>
            <w:tcBorders>
              <w:top w:val="nil"/>
              <w:bottom w:val="nil"/>
            </w:tcBorders>
          </w:tcPr>
          <w:p w:rsidR="004B29CE" w:rsidRDefault="003A571F">
            <w:pPr>
              <w:pStyle w:val="nTable"/>
              <w:spacing w:after="40"/>
            </w:pPr>
            <w:r>
              <w:t>36 of 1993</w:t>
            </w:r>
          </w:p>
        </w:tc>
        <w:tc>
          <w:tcPr>
            <w:tcW w:w="1113" w:type="dxa"/>
            <w:tcBorders>
              <w:top w:val="nil"/>
              <w:bottom w:val="nil"/>
            </w:tcBorders>
          </w:tcPr>
          <w:p w:rsidR="004B29CE" w:rsidRDefault="003A571F">
            <w:pPr>
              <w:pStyle w:val="nTable"/>
              <w:spacing w:after="40"/>
            </w:pPr>
            <w:r>
              <w:t>16 Dec 1993</w:t>
            </w:r>
          </w:p>
        </w:tc>
        <w:tc>
          <w:tcPr>
            <w:tcW w:w="2590" w:type="dxa"/>
            <w:gridSpan w:val="2"/>
            <w:tcBorders>
              <w:top w:val="nil"/>
              <w:bottom w:val="nil"/>
            </w:tcBorders>
          </w:tcPr>
          <w:p w:rsidR="004B29CE" w:rsidRDefault="003A571F">
            <w:pPr>
              <w:pStyle w:val="nTable"/>
              <w:spacing w:after="40"/>
            </w:pPr>
            <w:r>
              <w:t>23 Dec 1993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Plant Diseases Amendment Act 1993</w:t>
            </w:r>
            <w:r>
              <w:t xml:space="preserve"> s. 20</w:t>
            </w:r>
          </w:p>
        </w:tc>
        <w:tc>
          <w:tcPr>
            <w:tcW w:w="1186" w:type="dxa"/>
            <w:tcBorders>
              <w:top w:val="nil"/>
              <w:bottom w:val="nil"/>
            </w:tcBorders>
          </w:tcPr>
          <w:p w:rsidR="004B29CE" w:rsidRDefault="003A571F">
            <w:pPr>
              <w:pStyle w:val="nTable"/>
              <w:spacing w:after="40"/>
            </w:pPr>
            <w:r>
              <w:t>40 of 1993</w:t>
            </w:r>
          </w:p>
        </w:tc>
        <w:tc>
          <w:tcPr>
            <w:tcW w:w="1113" w:type="dxa"/>
            <w:tcBorders>
              <w:top w:val="nil"/>
              <w:bottom w:val="nil"/>
            </w:tcBorders>
          </w:tcPr>
          <w:p w:rsidR="004B29CE" w:rsidRDefault="003A571F">
            <w:pPr>
              <w:pStyle w:val="nTable"/>
              <w:spacing w:after="40"/>
            </w:pPr>
            <w:r>
              <w:t>20 Dec 1993</w:t>
            </w:r>
          </w:p>
        </w:tc>
        <w:tc>
          <w:tcPr>
            <w:tcW w:w="2590" w:type="dxa"/>
            <w:gridSpan w:val="2"/>
            <w:tcBorders>
              <w:top w:val="nil"/>
              <w:bottom w:val="nil"/>
            </w:tcBorders>
          </w:tcPr>
          <w:p w:rsidR="004B29CE" w:rsidRDefault="003A571F">
            <w:pPr>
              <w:pStyle w:val="nTable"/>
              <w:spacing w:after="40"/>
            </w:pPr>
            <w:r>
              <w:t xml:space="preserve">24 Jun 1994 (see s. 2 and </w:t>
            </w:r>
            <w:r>
              <w:rPr>
                <w:i/>
              </w:rPr>
              <w:t>Gazette</w:t>
            </w:r>
            <w:r>
              <w:t xml:space="preserve"> 24 Jun 1994 p. 2819)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Regional Development Commissions Act 1993</w:t>
            </w:r>
            <w:r>
              <w:t xml:space="preserve"> s. 44</w:t>
            </w:r>
          </w:p>
        </w:tc>
        <w:tc>
          <w:tcPr>
            <w:tcW w:w="1186" w:type="dxa"/>
            <w:tcBorders>
              <w:top w:val="nil"/>
              <w:bottom w:val="nil"/>
            </w:tcBorders>
          </w:tcPr>
          <w:p w:rsidR="004B29CE" w:rsidRDefault="003A571F">
            <w:pPr>
              <w:pStyle w:val="nTable"/>
              <w:spacing w:after="40"/>
            </w:pPr>
            <w:r>
              <w:t>53 of 1993</w:t>
            </w:r>
          </w:p>
        </w:tc>
        <w:tc>
          <w:tcPr>
            <w:tcW w:w="1113" w:type="dxa"/>
            <w:tcBorders>
              <w:top w:val="nil"/>
              <w:bottom w:val="nil"/>
            </w:tcBorders>
          </w:tcPr>
          <w:p w:rsidR="004B29CE" w:rsidRDefault="003A571F">
            <w:pPr>
              <w:pStyle w:val="nTable"/>
              <w:spacing w:after="40"/>
            </w:pPr>
            <w:r>
              <w:t>22 Dec 1993</w:t>
            </w:r>
          </w:p>
        </w:tc>
        <w:tc>
          <w:tcPr>
            <w:tcW w:w="2590" w:type="dxa"/>
            <w:gridSpan w:val="2"/>
            <w:tcBorders>
              <w:top w:val="nil"/>
              <w:bottom w:val="nil"/>
            </w:tcBorders>
          </w:tcPr>
          <w:p w:rsidR="004B29CE" w:rsidRDefault="003A571F">
            <w:pPr>
              <w:pStyle w:val="nTable"/>
              <w:spacing w:after="40"/>
            </w:pPr>
            <w:r>
              <w:t xml:space="preserve">8 Apr 1994 (see s. 2 and </w:t>
            </w:r>
            <w:r>
              <w:rPr>
                <w:i/>
              </w:rPr>
              <w:t>Gazette</w:t>
            </w:r>
            <w:r>
              <w:t xml:space="preserve"> 8 Apr 1994 p. 1462)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R &amp; I Bank Amendment Act 1994</w:t>
            </w:r>
            <w:r>
              <w:t xml:space="preserve"> s. 13</w:t>
            </w:r>
          </w:p>
        </w:tc>
        <w:tc>
          <w:tcPr>
            <w:tcW w:w="1186" w:type="dxa"/>
            <w:tcBorders>
              <w:top w:val="nil"/>
              <w:bottom w:val="nil"/>
            </w:tcBorders>
          </w:tcPr>
          <w:p w:rsidR="004B29CE" w:rsidRDefault="003A571F">
            <w:pPr>
              <w:pStyle w:val="nTable"/>
              <w:spacing w:after="40"/>
            </w:pPr>
            <w:r>
              <w:t>6 of 1994</w:t>
            </w:r>
          </w:p>
        </w:tc>
        <w:tc>
          <w:tcPr>
            <w:tcW w:w="1113" w:type="dxa"/>
            <w:tcBorders>
              <w:top w:val="nil"/>
              <w:bottom w:val="nil"/>
            </w:tcBorders>
          </w:tcPr>
          <w:p w:rsidR="004B29CE" w:rsidRDefault="003A571F">
            <w:pPr>
              <w:pStyle w:val="nTable"/>
              <w:spacing w:after="40"/>
            </w:pPr>
            <w:r>
              <w:t>11 Apr 1994</w:t>
            </w:r>
          </w:p>
        </w:tc>
        <w:tc>
          <w:tcPr>
            <w:tcW w:w="2590" w:type="dxa"/>
            <w:gridSpan w:val="2"/>
            <w:tcBorders>
              <w:top w:val="nil"/>
              <w:bottom w:val="nil"/>
            </w:tcBorders>
          </w:tcPr>
          <w:p w:rsidR="004B29CE" w:rsidRDefault="003A571F">
            <w:pPr>
              <w:pStyle w:val="nTable"/>
              <w:spacing w:after="40"/>
            </w:pPr>
            <w:r>
              <w:t xml:space="preserve">26 Apr 1994 (see s. 2(2) and </w:t>
            </w:r>
            <w:r>
              <w:rPr>
                <w:i/>
              </w:rPr>
              <w:t>Gazette</w:t>
            </w:r>
            <w:r>
              <w:t xml:space="preserve"> 26 Apr 1994 p. 1743)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Adoption Act 1994</w:t>
            </w:r>
            <w:r>
              <w:t xml:space="preserve"> s. 145</w:t>
            </w:r>
          </w:p>
        </w:tc>
        <w:tc>
          <w:tcPr>
            <w:tcW w:w="1186" w:type="dxa"/>
            <w:tcBorders>
              <w:top w:val="nil"/>
              <w:bottom w:val="nil"/>
            </w:tcBorders>
          </w:tcPr>
          <w:p w:rsidR="004B29CE" w:rsidRDefault="003A571F">
            <w:pPr>
              <w:pStyle w:val="nTable"/>
              <w:spacing w:after="40"/>
            </w:pPr>
            <w:r>
              <w:t>9 of 1994</w:t>
            </w:r>
          </w:p>
        </w:tc>
        <w:tc>
          <w:tcPr>
            <w:tcW w:w="1113" w:type="dxa"/>
            <w:tcBorders>
              <w:top w:val="nil"/>
              <w:bottom w:val="nil"/>
            </w:tcBorders>
          </w:tcPr>
          <w:p w:rsidR="004B29CE" w:rsidRDefault="003A571F">
            <w:pPr>
              <w:pStyle w:val="nTable"/>
              <w:spacing w:after="40"/>
            </w:pPr>
            <w:r>
              <w:t>15 Apr 1994</w:t>
            </w:r>
          </w:p>
        </w:tc>
        <w:tc>
          <w:tcPr>
            <w:tcW w:w="2590" w:type="dxa"/>
            <w:gridSpan w:val="2"/>
            <w:tcBorders>
              <w:top w:val="nil"/>
              <w:bottom w:val="nil"/>
            </w:tcBorders>
          </w:tcPr>
          <w:p w:rsidR="004B29CE" w:rsidRDefault="003A571F">
            <w:pPr>
              <w:pStyle w:val="nTable"/>
              <w:spacing w:after="40"/>
            </w:pPr>
            <w:r>
              <w:t xml:space="preserve">1 Jan 1995 (see s. 2 and </w:t>
            </w:r>
            <w:r>
              <w:rPr>
                <w:i/>
              </w:rPr>
              <w:t>Gazette</w:t>
            </w:r>
            <w:r>
              <w:t xml:space="preserve"> 25 Nov 1994 p. 5905)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(Public Sector Management) Act 1994</w:t>
            </w:r>
            <w:r>
              <w:t xml:space="preserve"> s. 9</w:t>
            </w:r>
          </w:p>
        </w:tc>
        <w:tc>
          <w:tcPr>
            <w:tcW w:w="1186" w:type="dxa"/>
            <w:tcBorders>
              <w:top w:val="nil"/>
              <w:bottom w:val="nil"/>
            </w:tcBorders>
          </w:tcPr>
          <w:p w:rsidR="004B29CE" w:rsidRDefault="003A571F">
            <w:pPr>
              <w:pStyle w:val="nTable"/>
              <w:keepNext/>
              <w:spacing w:after="40"/>
            </w:pPr>
            <w:r>
              <w:t>32 of 1994</w:t>
            </w:r>
          </w:p>
        </w:tc>
        <w:tc>
          <w:tcPr>
            <w:tcW w:w="1113" w:type="dxa"/>
            <w:tcBorders>
              <w:top w:val="nil"/>
              <w:bottom w:val="nil"/>
            </w:tcBorders>
          </w:tcPr>
          <w:p w:rsidR="004B29CE" w:rsidRDefault="003A571F">
            <w:pPr>
              <w:pStyle w:val="nTable"/>
              <w:spacing w:after="40"/>
            </w:pPr>
            <w:r>
              <w:t>29 Jun 1994</w:t>
            </w:r>
          </w:p>
        </w:tc>
        <w:tc>
          <w:tcPr>
            <w:tcW w:w="2590" w:type="dxa"/>
            <w:gridSpan w:val="2"/>
            <w:tcBorders>
              <w:top w:val="nil"/>
              <w:bottom w:val="nil"/>
            </w:tcBorders>
          </w:tcPr>
          <w:p w:rsidR="004B29CE" w:rsidRDefault="003A571F">
            <w:pPr>
              <w:pStyle w:val="nTable"/>
              <w:spacing w:after="40"/>
            </w:pPr>
            <w:r>
              <w:t xml:space="preserve">1 Oct 1994 (see s. 2 and </w:t>
            </w:r>
            <w:r>
              <w:rPr>
                <w:i/>
              </w:rPr>
              <w:t>Gazette</w:t>
            </w:r>
            <w:r>
              <w:t xml:space="preserve"> 30 Sep 1994 p. 4948)</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Subiaco Redevelopment Act 1994</w:t>
            </w:r>
            <w:r>
              <w:t xml:space="preserve"> s. 67</w:t>
            </w:r>
          </w:p>
        </w:tc>
        <w:tc>
          <w:tcPr>
            <w:tcW w:w="1186" w:type="dxa"/>
            <w:tcBorders>
              <w:top w:val="nil"/>
              <w:bottom w:val="nil"/>
            </w:tcBorders>
          </w:tcPr>
          <w:p w:rsidR="004B29CE" w:rsidRDefault="003A571F">
            <w:pPr>
              <w:pStyle w:val="nTable"/>
              <w:spacing w:after="40"/>
            </w:pPr>
            <w:r>
              <w:t>35 of 1994</w:t>
            </w:r>
          </w:p>
        </w:tc>
        <w:tc>
          <w:tcPr>
            <w:tcW w:w="1113" w:type="dxa"/>
            <w:tcBorders>
              <w:top w:val="nil"/>
              <w:bottom w:val="nil"/>
            </w:tcBorders>
          </w:tcPr>
          <w:p w:rsidR="004B29CE" w:rsidRDefault="003A571F">
            <w:pPr>
              <w:pStyle w:val="nTable"/>
              <w:spacing w:after="40"/>
            </w:pPr>
            <w:r>
              <w:t>8 Jul 1994</w:t>
            </w:r>
          </w:p>
        </w:tc>
        <w:tc>
          <w:tcPr>
            <w:tcW w:w="2590" w:type="dxa"/>
            <w:gridSpan w:val="2"/>
            <w:tcBorders>
              <w:top w:val="nil"/>
              <w:bottom w:val="nil"/>
            </w:tcBorders>
          </w:tcPr>
          <w:p w:rsidR="004B29CE" w:rsidRDefault="003A571F">
            <w:pPr>
              <w:pStyle w:val="nTable"/>
              <w:spacing w:after="40"/>
            </w:pPr>
            <w:r>
              <w:t xml:space="preserve">24 Aug 1994 (see s. 2 and </w:t>
            </w:r>
            <w:r>
              <w:rPr>
                <w:i/>
              </w:rPr>
              <w:t>Gazette</w:t>
            </w:r>
            <w:r>
              <w:t xml:space="preserve"> 23 Aug 1994 p. 4364)</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rsidR="004B29CE" w:rsidRDefault="003A571F">
            <w:pPr>
              <w:pStyle w:val="nTable"/>
              <w:spacing w:after="40"/>
            </w:pPr>
            <w:r>
              <w:t>36 of 1994</w:t>
            </w:r>
          </w:p>
        </w:tc>
        <w:tc>
          <w:tcPr>
            <w:tcW w:w="1113" w:type="dxa"/>
            <w:tcBorders>
              <w:top w:val="nil"/>
              <w:bottom w:val="nil"/>
            </w:tcBorders>
          </w:tcPr>
          <w:p w:rsidR="004B29CE" w:rsidRDefault="003A571F">
            <w:pPr>
              <w:pStyle w:val="nTable"/>
              <w:spacing w:after="40"/>
            </w:pPr>
            <w:r>
              <w:t>8 Jul 1994</w:t>
            </w:r>
          </w:p>
        </w:tc>
        <w:tc>
          <w:tcPr>
            <w:tcW w:w="2590" w:type="dxa"/>
            <w:gridSpan w:val="2"/>
            <w:tcBorders>
              <w:top w:val="nil"/>
              <w:bottom w:val="nil"/>
            </w:tcBorders>
          </w:tcPr>
          <w:p w:rsidR="004B29CE" w:rsidRDefault="003A571F">
            <w:pPr>
              <w:pStyle w:val="nTable"/>
              <w:spacing w:after="40"/>
            </w:pPr>
            <w:r>
              <w:t xml:space="preserve">22 Jul 1994 (see s. 2 and </w:t>
            </w:r>
            <w:r>
              <w:rPr>
                <w:i/>
              </w:rPr>
              <w:t>Gazette</w:t>
            </w:r>
            <w:r>
              <w:t xml:space="preserve"> 22 Jul 1994 p. 3727)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(Coal Mining Industry) Act 1994</w:t>
            </w:r>
            <w:r>
              <w:t xml:space="preserve"> s. 21</w:t>
            </w:r>
          </w:p>
        </w:tc>
        <w:tc>
          <w:tcPr>
            <w:tcW w:w="1186" w:type="dxa"/>
            <w:tcBorders>
              <w:top w:val="nil"/>
              <w:bottom w:val="nil"/>
            </w:tcBorders>
          </w:tcPr>
          <w:p w:rsidR="004B29CE" w:rsidRDefault="003A571F">
            <w:pPr>
              <w:pStyle w:val="nTable"/>
              <w:spacing w:after="40"/>
            </w:pPr>
            <w:r>
              <w:t>45 of 1994</w:t>
            </w:r>
          </w:p>
        </w:tc>
        <w:tc>
          <w:tcPr>
            <w:tcW w:w="1113" w:type="dxa"/>
            <w:tcBorders>
              <w:top w:val="nil"/>
              <w:bottom w:val="nil"/>
            </w:tcBorders>
          </w:tcPr>
          <w:p w:rsidR="004B29CE" w:rsidRDefault="003A571F">
            <w:pPr>
              <w:pStyle w:val="nTable"/>
              <w:spacing w:after="40"/>
            </w:pPr>
            <w:r>
              <w:t>22 Sep 1994</w:t>
            </w:r>
          </w:p>
        </w:tc>
        <w:tc>
          <w:tcPr>
            <w:tcW w:w="2590" w:type="dxa"/>
            <w:gridSpan w:val="2"/>
            <w:tcBorders>
              <w:top w:val="nil"/>
              <w:bottom w:val="nil"/>
            </w:tcBorders>
          </w:tcPr>
          <w:p w:rsidR="004B29CE" w:rsidRDefault="003A571F">
            <w:pPr>
              <w:pStyle w:val="nTable"/>
              <w:spacing w:after="40"/>
            </w:pPr>
            <w:r>
              <w:t>22 Sep 1994 (see s. 2(1))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Fish Resources Management Act 1994</w:t>
            </w:r>
            <w:r>
              <w:t xml:space="preserve"> s. 264</w:t>
            </w:r>
          </w:p>
        </w:tc>
        <w:tc>
          <w:tcPr>
            <w:tcW w:w="1186" w:type="dxa"/>
            <w:tcBorders>
              <w:top w:val="nil"/>
              <w:bottom w:val="nil"/>
            </w:tcBorders>
          </w:tcPr>
          <w:p w:rsidR="004B29CE" w:rsidRDefault="003A571F">
            <w:pPr>
              <w:pStyle w:val="nTable"/>
              <w:spacing w:after="40"/>
            </w:pPr>
            <w:r>
              <w:t>53 of 1994</w:t>
            </w:r>
          </w:p>
        </w:tc>
        <w:tc>
          <w:tcPr>
            <w:tcW w:w="1113" w:type="dxa"/>
            <w:tcBorders>
              <w:top w:val="nil"/>
              <w:bottom w:val="nil"/>
            </w:tcBorders>
          </w:tcPr>
          <w:p w:rsidR="004B29CE" w:rsidRDefault="003A571F">
            <w:pPr>
              <w:pStyle w:val="nTable"/>
              <w:spacing w:after="40"/>
            </w:pPr>
            <w:r>
              <w:t>2 Nov 1994</w:t>
            </w:r>
          </w:p>
        </w:tc>
        <w:tc>
          <w:tcPr>
            <w:tcW w:w="2590" w:type="dxa"/>
            <w:gridSpan w:val="2"/>
            <w:tcBorders>
              <w:top w:val="nil"/>
              <w:bottom w:val="nil"/>
            </w:tcBorders>
          </w:tcPr>
          <w:p w:rsidR="004B29CE" w:rsidRDefault="003A571F">
            <w:pPr>
              <w:pStyle w:val="nTable"/>
              <w:spacing w:after="40"/>
            </w:pPr>
            <w:r>
              <w:t xml:space="preserve">1 Oct 1995 (see s. 2 and </w:t>
            </w:r>
            <w:r>
              <w:rPr>
                <w:i/>
              </w:rPr>
              <w:t>Gazette</w:t>
            </w:r>
            <w:r>
              <w:t xml:space="preserve"> 29 Sep 1995 p. 4649)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Mines Safety and Inspection Act 1994</w:t>
            </w:r>
            <w:r>
              <w:t xml:space="preserve"> s. 109</w:t>
            </w:r>
          </w:p>
        </w:tc>
        <w:tc>
          <w:tcPr>
            <w:tcW w:w="1186" w:type="dxa"/>
            <w:tcBorders>
              <w:top w:val="nil"/>
              <w:bottom w:val="nil"/>
            </w:tcBorders>
          </w:tcPr>
          <w:p w:rsidR="004B29CE" w:rsidRDefault="003A571F">
            <w:pPr>
              <w:pStyle w:val="nTable"/>
              <w:spacing w:after="40"/>
            </w:pPr>
            <w:r>
              <w:t>62 of 1994</w:t>
            </w:r>
          </w:p>
        </w:tc>
        <w:tc>
          <w:tcPr>
            <w:tcW w:w="1113" w:type="dxa"/>
            <w:tcBorders>
              <w:top w:val="nil"/>
              <w:bottom w:val="nil"/>
            </w:tcBorders>
          </w:tcPr>
          <w:p w:rsidR="004B29CE" w:rsidRDefault="003A571F">
            <w:pPr>
              <w:pStyle w:val="nTable"/>
              <w:spacing w:after="40"/>
            </w:pPr>
            <w:r>
              <w:t>7 Nov 1994</w:t>
            </w:r>
          </w:p>
        </w:tc>
        <w:tc>
          <w:tcPr>
            <w:tcW w:w="2590" w:type="dxa"/>
            <w:gridSpan w:val="2"/>
            <w:tcBorders>
              <w:top w:val="nil"/>
              <w:bottom w:val="nil"/>
            </w:tcBorders>
          </w:tcPr>
          <w:p w:rsidR="004B29CE" w:rsidRDefault="003A571F">
            <w:pPr>
              <w:pStyle w:val="nTable"/>
              <w:spacing w:after="40"/>
            </w:pPr>
            <w:r>
              <w:t xml:space="preserve">9 Dec 1995 (see s. 2 and </w:t>
            </w:r>
            <w:r>
              <w:rPr>
                <w:i/>
              </w:rPr>
              <w:t>Gazette</w:t>
            </w:r>
            <w:r>
              <w:t xml:space="preserve"> 8 Dec 1995 p. 5935)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Statutes (Repeals and Minor Amendments) Act 1994</w:t>
            </w:r>
            <w:r>
              <w:t xml:space="preserve"> s. 4</w:t>
            </w:r>
          </w:p>
        </w:tc>
        <w:tc>
          <w:tcPr>
            <w:tcW w:w="1186" w:type="dxa"/>
            <w:tcBorders>
              <w:top w:val="nil"/>
              <w:bottom w:val="nil"/>
            </w:tcBorders>
          </w:tcPr>
          <w:p w:rsidR="004B29CE" w:rsidRDefault="003A571F">
            <w:pPr>
              <w:pStyle w:val="nTable"/>
              <w:spacing w:after="40"/>
            </w:pPr>
            <w:r>
              <w:t>73 of 1994</w:t>
            </w:r>
          </w:p>
        </w:tc>
        <w:tc>
          <w:tcPr>
            <w:tcW w:w="1113" w:type="dxa"/>
            <w:tcBorders>
              <w:top w:val="nil"/>
              <w:bottom w:val="nil"/>
            </w:tcBorders>
          </w:tcPr>
          <w:p w:rsidR="004B29CE" w:rsidRDefault="003A571F">
            <w:pPr>
              <w:pStyle w:val="nTable"/>
              <w:spacing w:after="40"/>
            </w:pPr>
            <w:r>
              <w:t>9 Dec 1994</w:t>
            </w:r>
          </w:p>
        </w:tc>
        <w:tc>
          <w:tcPr>
            <w:tcW w:w="2590" w:type="dxa"/>
            <w:gridSpan w:val="2"/>
            <w:tcBorders>
              <w:top w:val="nil"/>
              <w:bottom w:val="nil"/>
            </w:tcBorders>
          </w:tcPr>
          <w:p w:rsidR="004B29CE" w:rsidRDefault="003A571F">
            <w:pPr>
              <w:pStyle w:val="nTable"/>
              <w:spacing w:after="40"/>
            </w:pPr>
            <w:r>
              <w:t>9 Dec 1994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rsidR="004B29CE" w:rsidRDefault="003A571F">
            <w:pPr>
              <w:pStyle w:val="nTable"/>
              <w:spacing w:after="40"/>
            </w:pPr>
            <w:r>
              <w:t>89 of 1994</w:t>
            </w:r>
          </w:p>
        </w:tc>
        <w:tc>
          <w:tcPr>
            <w:tcW w:w="1113" w:type="dxa"/>
            <w:tcBorders>
              <w:top w:val="nil"/>
              <w:bottom w:val="nil"/>
            </w:tcBorders>
          </w:tcPr>
          <w:p w:rsidR="004B29CE" w:rsidRDefault="003A571F">
            <w:pPr>
              <w:pStyle w:val="nTable"/>
              <w:spacing w:after="40"/>
            </w:pPr>
            <w:r>
              <w:t>15 Dec 1994</w:t>
            </w:r>
          </w:p>
        </w:tc>
        <w:tc>
          <w:tcPr>
            <w:tcW w:w="2590" w:type="dxa"/>
            <w:gridSpan w:val="2"/>
            <w:tcBorders>
              <w:top w:val="nil"/>
              <w:bottom w:val="nil"/>
            </w:tcBorders>
          </w:tcPr>
          <w:p w:rsidR="004B29CE" w:rsidRDefault="003A571F">
            <w:pPr>
              <w:pStyle w:val="nTable"/>
              <w:spacing w:after="40"/>
            </w:pPr>
            <w:r>
              <w:t xml:space="preserve">1 Jan 1995 (see s. 2 and </w:t>
            </w:r>
            <w:r>
              <w:rPr>
                <w:i/>
              </w:rPr>
              <w:t>Gazette</w:t>
            </w:r>
            <w:r>
              <w:t xml:space="preserve"> 23 Dec 1994 p. 7069)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Taxi Act 1994</w:t>
            </w:r>
            <w:r>
              <w:t xml:space="preserve"> s. 50</w:t>
            </w:r>
          </w:p>
        </w:tc>
        <w:tc>
          <w:tcPr>
            <w:tcW w:w="1186" w:type="dxa"/>
            <w:tcBorders>
              <w:top w:val="nil"/>
              <w:bottom w:val="nil"/>
            </w:tcBorders>
          </w:tcPr>
          <w:p w:rsidR="004B29CE" w:rsidRDefault="003A571F">
            <w:pPr>
              <w:pStyle w:val="nTable"/>
              <w:spacing w:after="40"/>
            </w:pPr>
            <w:r>
              <w:t>83 of 1994</w:t>
            </w:r>
          </w:p>
        </w:tc>
        <w:tc>
          <w:tcPr>
            <w:tcW w:w="1113" w:type="dxa"/>
            <w:tcBorders>
              <w:top w:val="nil"/>
              <w:bottom w:val="nil"/>
            </w:tcBorders>
          </w:tcPr>
          <w:p w:rsidR="004B29CE" w:rsidRDefault="003A571F">
            <w:pPr>
              <w:pStyle w:val="nTable"/>
              <w:spacing w:after="40"/>
            </w:pPr>
            <w:r>
              <w:t>20 Dec 1994</w:t>
            </w:r>
          </w:p>
        </w:tc>
        <w:tc>
          <w:tcPr>
            <w:tcW w:w="2590" w:type="dxa"/>
            <w:gridSpan w:val="2"/>
            <w:tcBorders>
              <w:top w:val="nil"/>
              <w:bottom w:val="nil"/>
            </w:tcBorders>
          </w:tcPr>
          <w:p w:rsidR="004B29CE" w:rsidRDefault="003A571F">
            <w:pPr>
              <w:pStyle w:val="nTable"/>
              <w:spacing w:after="40"/>
            </w:pPr>
            <w:r>
              <w:t xml:space="preserve">10 Jan 1995 (see s. 2 and </w:t>
            </w:r>
            <w:r>
              <w:rPr>
                <w:i/>
              </w:rPr>
              <w:t>Gazette</w:t>
            </w:r>
            <w:r>
              <w:t xml:space="preserve"> 10 Jan 1995 p. 73)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 xml:space="preserve">Dairy Industry Amendment Act 1994 </w:t>
            </w:r>
            <w:r>
              <w:t>s. 92</w:t>
            </w:r>
          </w:p>
        </w:tc>
        <w:tc>
          <w:tcPr>
            <w:tcW w:w="1186" w:type="dxa"/>
            <w:tcBorders>
              <w:top w:val="nil"/>
              <w:bottom w:val="nil"/>
            </w:tcBorders>
          </w:tcPr>
          <w:p w:rsidR="004B29CE" w:rsidRDefault="003A571F">
            <w:pPr>
              <w:pStyle w:val="nTable"/>
              <w:spacing w:after="40"/>
            </w:pPr>
            <w:r>
              <w:t>96 of 1994</w:t>
            </w:r>
          </w:p>
        </w:tc>
        <w:tc>
          <w:tcPr>
            <w:tcW w:w="1113" w:type="dxa"/>
            <w:tcBorders>
              <w:top w:val="nil"/>
              <w:bottom w:val="nil"/>
            </w:tcBorders>
          </w:tcPr>
          <w:p w:rsidR="004B29CE" w:rsidRDefault="003A571F">
            <w:pPr>
              <w:pStyle w:val="nTable"/>
              <w:spacing w:after="40"/>
            </w:pPr>
            <w:r>
              <w:t>5 Jan 1995</w:t>
            </w:r>
          </w:p>
        </w:tc>
        <w:tc>
          <w:tcPr>
            <w:tcW w:w="2590" w:type="dxa"/>
            <w:gridSpan w:val="2"/>
            <w:tcBorders>
              <w:top w:val="nil"/>
              <w:bottom w:val="nil"/>
            </w:tcBorders>
          </w:tcPr>
          <w:p w:rsidR="004B29CE" w:rsidRDefault="003A571F">
            <w:pPr>
              <w:pStyle w:val="nTable"/>
              <w:spacing w:after="40"/>
            </w:pPr>
            <w:r>
              <w:t>2 Feb 1995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Hospitals Amendment Act 1994</w:t>
            </w:r>
            <w:r>
              <w:t xml:space="preserve"> s. 18</w:t>
            </w:r>
          </w:p>
        </w:tc>
        <w:tc>
          <w:tcPr>
            <w:tcW w:w="1186" w:type="dxa"/>
            <w:tcBorders>
              <w:top w:val="nil"/>
              <w:bottom w:val="nil"/>
            </w:tcBorders>
          </w:tcPr>
          <w:p w:rsidR="004B29CE" w:rsidRDefault="003A571F">
            <w:pPr>
              <w:pStyle w:val="nTable"/>
              <w:spacing w:after="40"/>
            </w:pPr>
            <w:r>
              <w:t>103 of 1994</w:t>
            </w:r>
          </w:p>
        </w:tc>
        <w:tc>
          <w:tcPr>
            <w:tcW w:w="1113" w:type="dxa"/>
            <w:tcBorders>
              <w:top w:val="nil"/>
              <w:bottom w:val="nil"/>
            </w:tcBorders>
          </w:tcPr>
          <w:p w:rsidR="004B29CE" w:rsidRDefault="003A571F">
            <w:pPr>
              <w:pStyle w:val="nTable"/>
              <w:spacing w:after="40"/>
            </w:pPr>
            <w:r>
              <w:t>11 Jan 1995</w:t>
            </w:r>
          </w:p>
        </w:tc>
        <w:tc>
          <w:tcPr>
            <w:tcW w:w="2590" w:type="dxa"/>
            <w:gridSpan w:val="2"/>
            <w:tcBorders>
              <w:top w:val="nil"/>
              <w:bottom w:val="nil"/>
            </w:tcBorders>
          </w:tcPr>
          <w:p w:rsidR="004B29CE" w:rsidRDefault="003A571F">
            <w:pPr>
              <w:pStyle w:val="nTable"/>
              <w:spacing w:after="40"/>
            </w:pPr>
            <w:r>
              <w:t xml:space="preserve">3 Feb 1995 (see s. 2 and </w:t>
            </w:r>
            <w:r>
              <w:rPr>
                <w:i/>
              </w:rPr>
              <w:t>Gazette</w:t>
            </w:r>
            <w:r>
              <w:t xml:space="preserve"> 3 Feb 1995 p. 333)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Young Offenders Act 1994</w:t>
            </w:r>
            <w:r>
              <w:t xml:space="preserve"> s. 236</w:t>
            </w:r>
          </w:p>
        </w:tc>
        <w:tc>
          <w:tcPr>
            <w:tcW w:w="1186" w:type="dxa"/>
            <w:tcBorders>
              <w:top w:val="nil"/>
              <w:bottom w:val="nil"/>
            </w:tcBorders>
          </w:tcPr>
          <w:p w:rsidR="004B29CE" w:rsidRDefault="003A571F">
            <w:pPr>
              <w:pStyle w:val="nTable"/>
              <w:spacing w:after="40"/>
            </w:pPr>
            <w:r>
              <w:t>104 of 1994</w:t>
            </w:r>
          </w:p>
        </w:tc>
        <w:tc>
          <w:tcPr>
            <w:tcW w:w="1113" w:type="dxa"/>
            <w:tcBorders>
              <w:top w:val="nil"/>
              <w:bottom w:val="nil"/>
            </w:tcBorders>
          </w:tcPr>
          <w:p w:rsidR="004B29CE" w:rsidRDefault="003A571F">
            <w:pPr>
              <w:pStyle w:val="nTable"/>
              <w:spacing w:after="40"/>
            </w:pPr>
            <w:r>
              <w:t>11 Jan 1995</w:t>
            </w:r>
          </w:p>
        </w:tc>
        <w:tc>
          <w:tcPr>
            <w:tcW w:w="2590" w:type="dxa"/>
            <w:gridSpan w:val="2"/>
            <w:tcBorders>
              <w:top w:val="nil"/>
              <w:bottom w:val="nil"/>
            </w:tcBorders>
          </w:tcPr>
          <w:p w:rsidR="004B29CE" w:rsidRDefault="003A571F">
            <w:pPr>
              <w:pStyle w:val="nTable"/>
              <w:spacing w:after="40"/>
            </w:pPr>
            <w:r>
              <w:t xml:space="preserve">13 Mar 1995 (see s. 2 and </w:t>
            </w:r>
            <w:r>
              <w:rPr>
                <w:i/>
              </w:rPr>
              <w:t>Gazette</w:t>
            </w:r>
            <w:r>
              <w:t xml:space="preserve"> 10 Mar 1995 p. 895)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Planning Legislation Amendment Act (No. 2) 1994</w:t>
            </w:r>
            <w:r>
              <w:t xml:space="preserve"> s. 46(5)</w:t>
            </w:r>
          </w:p>
        </w:tc>
        <w:tc>
          <w:tcPr>
            <w:tcW w:w="1186" w:type="dxa"/>
            <w:tcBorders>
              <w:top w:val="nil"/>
              <w:bottom w:val="nil"/>
            </w:tcBorders>
          </w:tcPr>
          <w:p w:rsidR="004B29CE" w:rsidRDefault="003A571F">
            <w:pPr>
              <w:pStyle w:val="nTable"/>
              <w:spacing w:after="40"/>
            </w:pPr>
            <w:r>
              <w:t>84 of 1994</w:t>
            </w:r>
          </w:p>
        </w:tc>
        <w:tc>
          <w:tcPr>
            <w:tcW w:w="1113" w:type="dxa"/>
            <w:tcBorders>
              <w:top w:val="nil"/>
              <w:bottom w:val="nil"/>
            </w:tcBorders>
          </w:tcPr>
          <w:p w:rsidR="004B29CE" w:rsidRDefault="003A571F">
            <w:pPr>
              <w:pStyle w:val="nTable"/>
              <w:spacing w:after="40"/>
            </w:pPr>
            <w:r>
              <w:t>13 Jan 1995</w:t>
            </w:r>
          </w:p>
        </w:tc>
        <w:tc>
          <w:tcPr>
            <w:tcW w:w="2590" w:type="dxa"/>
            <w:gridSpan w:val="2"/>
            <w:tcBorders>
              <w:top w:val="nil"/>
              <w:bottom w:val="nil"/>
            </w:tcBorders>
          </w:tcPr>
          <w:p w:rsidR="004B29CE" w:rsidRDefault="003A571F">
            <w:pPr>
              <w:pStyle w:val="nTable"/>
              <w:spacing w:after="40"/>
            </w:pPr>
            <w:r>
              <w:t xml:space="preserve">1 Mar 1995 (see s. 2 and </w:t>
            </w:r>
            <w:r>
              <w:rPr>
                <w:i/>
              </w:rPr>
              <w:t>Gazette</w:t>
            </w:r>
            <w:r>
              <w:t xml:space="preserve"> 21 Feb 1995 p. 567)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Industrial Legislation Amendment Act 1995</w:t>
            </w:r>
            <w:r>
              <w:t xml:space="preserve"> s. 23</w:t>
            </w:r>
          </w:p>
        </w:tc>
        <w:tc>
          <w:tcPr>
            <w:tcW w:w="1186" w:type="dxa"/>
            <w:tcBorders>
              <w:top w:val="nil"/>
              <w:bottom w:val="nil"/>
            </w:tcBorders>
          </w:tcPr>
          <w:p w:rsidR="004B29CE" w:rsidRDefault="003A571F">
            <w:pPr>
              <w:pStyle w:val="nTable"/>
              <w:spacing w:after="40"/>
            </w:pPr>
            <w:r>
              <w:t>1 of 1995</w:t>
            </w:r>
          </w:p>
        </w:tc>
        <w:tc>
          <w:tcPr>
            <w:tcW w:w="1113" w:type="dxa"/>
            <w:tcBorders>
              <w:top w:val="nil"/>
              <w:bottom w:val="nil"/>
            </w:tcBorders>
          </w:tcPr>
          <w:p w:rsidR="004B29CE" w:rsidRDefault="003A571F">
            <w:pPr>
              <w:pStyle w:val="nTable"/>
              <w:spacing w:after="40"/>
            </w:pPr>
            <w:r>
              <w:t>9 May 1995</w:t>
            </w:r>
          </w:p>
        </w:tc>
        <w:tc>
          <w:tcPr>
            <w:tcW w:w="2590" w:type="dxa"/>
            <w:gridSpan w:val="2"/>
            <w:tcBorders>
              <w:top w:val="nil"/>
              <w:bottom w:val="nil"/>
            </w:tcBorders>
          </w:tcPr>
          <w:p w:rsidR="004B29CE" w:rsidRDefault="003A571F">
            <w:pPr>
              <w:pStyle w:val="nTable"/>
              <w:spacing w:after="40"/>
            </w:pPr>
            <w:r>
              <w:t>9 May 1995 (see s. 2(1))</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Marketing of Potatoes Amendment Act 1995</w:t>
            </w:r>
            <w:r>
              <w:t xml:space="preserve"> s. 58(1)</w:t>
            </w:r>
          </w:p>
        </w:tc>
        <w:tc>
          <w:tcPr>
            <w:tcW w:w="1186" w:type="dxa"/>
            <w:tcBorders>
              <w:top w:val="nil"/>
              <w:bottom w:val="nil"/>
            </w:tcBorders>
          </w:tcPr>
          <w:p w:rsidR="004B29CE" w:rsidRDefault="003A571F">
            <w:pPr>
              <w:pStyle w:val="nTable"/>
              <w:spacing w:after="40"/>
            </w:pPr>
            <w:r>
              <w:t>11 of 1995</w:t>
            </w:r>
          </w:p>
        </w:tc>
        <w:tc>
          <w:tcPr>
            <w:tcW w:w="1113" w:type="dxa"/>
            <w:tcBorders>
              <w:top w:val="nil"/>
              <w:bottom w:val="nil"/>
            </w:tcBorders>
          </w:tcPr>
          <w:p w:rsidR="004B29CE" w:rsidRDefault="003A571F">
            <w:pPr>
              <w:pStyle w:val="nTable"/>
              <w:spacing w:after="40"/>
            </w:pPr>
            <w:r>
              <w:t>30 Jun 1995</w:t>
            </w:r>
          </w:p>
        </w:tc>
        <w:tc>
          <w:tcPr>
            <w:tcW w:w="2590" w:type="dxa"/>
            <w:gridSpan w:val="2"/>
            <w:tcBorders>
              <w:top w:val="nil"/>
              <w:bottom w:val="nil"/>
            </w:tcBorders>
          </w:tcPr>
          <w:p w:rsidR="004B29CE" w:rsidRDefault="003A571F">
            <w:pPr>
              <w:pStyle w:val="nTable"/>
              <w:spacing w:after="40"/>
            </w:pPr>
            <w:r>
              <w:t xml:space="preserve">4 Sep 1995 (see s. 2 and </w:t>
            </w:r>
            <w:r>
              <w:rPr>
                <w:i/>
              </w:rPr>
              <w:t>Gazette</w:t>
            </w:r>
            <w:r>
              <w:t xml:space="preserve"> 1 Sep 1995 p. 4063)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Bank of Western Australia Act 1995</w:t>
            </w:r>
            <w:r>
              <w:t xml:space="preserve"> s. 44</w:t>
            </w:r>
          </w:p>
        </w:tc>
        <w:tc>
          <w:tcPr>
            <w:tcW w:w="1186" w:type="dxa"/>
            <w:tcBorders>
              <w:top w:val="nil"/>
              <w:bottom w:val="nil"/>
            </w:tcBorders>
          </w:tcPr>
          <w:p w:rsidR="004B29CE" w:rsidRDefault="003A571F">
            <w:pPr>
              <w:pStyle w:val="nTable"/>
              <w:spacing w:after="40"/>
            </w:pPr>
            <w:r>
              <w:t>14 of 1995</w:t>
            </w:r>
          </w:p>
        </w:tc>
        <w:tc>
          <w:tcPr>
            <w:tcW w:w="1113" w:type="dxa"/>
            <w:tcBorders>
              <w:top w:val="nil"/>
              <w:bottom w:val="nil"/>
            </w:tcBorders>
          </w:tcPr>
          <w:p w:rsidR="004B29CE" w:rsidRDefault="003A571F">
            <w:pPr>
              <w:pStyle w:val="nTable"/>
              <w:spacing w:after="40"/>
            </w:pPr>
            <w:r>
              <w:t>4 Jul 1995</w:t>
            </w:r>
          </w:p>
        </w:tc>
        <w:tc>
          <w:tcPr>
            <w:tcW w:w="2590" w:type="dxa"/>
            <w:gridSpan w:val="2"/>
            <w:tcBorders>
              <w:top w:val="nil"/>
              <w:bottom w:val="nil"/>
            </w:tcBorders>
          </w:tcPr>
          <w:p w:rsidR="004B29CE" w:rsidRDefault="003A571F">
            <w:pPr>
              <w:pStyle w:val="nTable"/>
              <w:spacing w:after="40"/>
            </w:pPr>
            <w:r>
              <w:t xml:space="preserve">1 Dec 1995 (see s. 2 and </w:t>
            </w:r>
            <w:r>
              <w:rPr>
                <w:i/>
              </w:rPr>
              <w:t>Gazette</w:t>
            </w:r>
            <w:r>
              <w:t xml:space="preserve"> 29 Nov 1995 p. 5529)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Agricultural Practices (Disputes) Act 1995</w:t>
            </w:r>
            <w:r>
              <w:t xml:space="preserve"> s. 23</w:t>
            </w:r>
          </w:p>
        </w:tc>
        <w:tc>
          <w:tcPr>
            <w:tcW w:w="1186" w:type="dxa"/>
            <w:tcBorders>
              <w:top w:val="nil"/>
              <w:bottom w:val="nil"/>
            </w:tcBorders>
          </w:tcPr>
          <w:p w:rsidR="004B29CE" w:rsidRDefault="003A571F">
            <w:pPr>
              <w:pStyle w:val="nTable"/>
              <w:spacing w:after="40"/>
            </w:pPr>
            <w:r>
              <w:t>26 of 1995</w:t>
            </w:r>
          </w:p>
        </w:tc>
        <w:tc>
          <w:tcPr>
            <w:tcW w:w="1113" w:type="dxa"/>
            <w:tcBorders>
              <w:top w:val="nil"/>
              <w:bottom w:val="nil"/>
            </w:tcBorders>
          </w:tcPr>
          <w:p w:rsidR="004B29CE" w:rsidRDefault="003A571F">
            <w:pPr>
              <w:pStyle w:val="nTable"/>
              <w:spacing w:after="40"/>
            </w:pPr>
            <w:r>
              <w:t>6 Sep 1995</w:t>
            </w:r>
          </w:p>
        </w:tc>
        <w:tc>
          <w:tcPr>
            <w:tcW w:w="2590" w:type="dxa"/>
            <w:gridSpan w:val="2"/>
            <w:tcBorders>
              <w:top w:val="nil"/>
              <w:bottom w:val="nil"/>
            </w:tcBorders>
          </w:tcPr>
          <w:p w:rsidR="004B29CE" w:rsidRDefault="003A571F">
            <w:pPr>
              <w:pStyle w:val="nTable"/>
              <w:spacing w:after="40"/>
            </w:pPr>
            <w:r>
              <w:t xml:space="preserve">26 Jun 1996 (see s. 2 and </w:t>
            </w:r>
            <w:r>
              <w:rPr>
                <w:i/>
              </w:rPr>
              <w:t>Gazette</w:t>
            </w:r>
            <w:r>
              <w:t xml:space="preserve"> 25 Jun 1996 p. 2901)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Caravan Parks and Camping Grounds Act 1995</w:t>
            </w:r>
            <w:r>
              <w:t xml:space="preserve"> s. 33</w:t>
            </w:r>
          </w:p>
        </w:tc>
        <w:tc>
          <w:tcPr>
            <w:tcW w:w="1186" w:type="dxa"/>
            <w:tcBorders>
              <w:top w:val="nil"/>
              <w:bottom w:val="nil"/>
            </w:tcBorders>
          </w:tcPr>
          <w:p w:rsidR="004B29CE" w:rsidRDefault="003A571F">
            <w:pPr>
              <w:pStyle w:val="nTable"/>
              <w:keepNext/>
              <w:spacing w:after="40"/>
            </w:pPr>
            <w:r>
              <w:t>34 of 1995</w:t>
            </w:r>
          </w:p>
        </w:tc>
        <w:tc>
          <w:tcPr>
            <w:tcW w:w="1113" w:type="dxa"/>
            <w:tcBorders>
              <w:top w:val="nil"/>
              <w:bottom w:val="nil"/>
            </w:tcBorders>
          </w:tcPr>
          <w:p w:rsidR="004B29CE" w:rsidRDefault="003A571F">
            <w:pPr>
              <w:pStyle w:val="nTable"/>
              <w:spacing w:after="40"/>
            </w:pPr>
            <w:r>
              <w:t>29 Sep 1995</w:t>
            </w:r>
          </w:p>
        </w:tc>
        <w:tc>
          <w:tcPr>
            <w:tcW w:w="2590" w:type="dxa"/>
            <w:gridSpan w:val="2"/>
            <w:tcBorders>
              <w:top w:val="nil"/>
              <w:bottom w:val="nil"/>
            </w:tcBorders>
          </w:tcPr>
          <w:p w:rsidR="004B29CE" w:rsidRDefault="003A571F">
            <w:pPr>
              <w:pStyle w:val="nTable"/>
              <w:spacing w:after="40"/>
            </w:pPr>
            <w:r>
              <w:t xml:space="preserve">1 Jul 1997 (see s. 2 and </w:t>
            </w:r>
            <w:r>
              <w:rPr>
                <w:i/>
              </w:rPr>
              <w:t>Gazette</w:t>
            </w:r>
            <w:r>
              <w:t xml:space="preserve"> 20 Jun 1997 p. 2805)</w:t>
            </w:r>
          </w:p>
        </w:tc>
      </w:tr>
      <w:tr w:rsidR="004B29CE">
        <w:trPr>
          <w:cantSplit/>
          <w:trHeight w:val="40"/>
        </w:trPr>
        <w:tc>
          <w:tcPr>
            <w:tcW w:w="2268" w:type="dxa"/>
            <w:tcBorders>
              <w:top w:val="nil"/>
              <w:bottom w:val="nil"/>
            </w:tcBorders>
          </w:tcPr>
          <w:p w:rsidR="004B29CE" w:rsidRDefault="003A571F">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rsidR="004B29CE" w:rsidRDefault="003A571F">
            <w:pPr>
              <w:pStyle w:val="nTable"/>
              <w:spacing w:after="40"/>
            </w:pPr>
            <w:r>
              <w:t>73 of 1995</w:t>
            </w:r>
          </w:p>
        </w:tc>
        <w:tc>
          <w:tcPr>
            <w:tcW w:w="1113" w:type="dxa"/>
            <w:tcBorders>
              <w:top w:val="nil"/>
              <w:bottom w:val="nil"/>
            </w:tcBorders>
          </w:tcPr>
          <w:p w:rsidR="004B29CE" w:rsidRDefault="003A571F">
            <w:pPr>
              <w:pStyle w:val="nTable"/>
              <w:spacing w:after="40"/>
            </w:pPr>
            <w:r>
              <w:t>27 Dec 1995</w:t>
            </w:r>
          </w:p>
        </w:tc>
        <w:tc>
          <w:tcPr>
            <w:tcW w:w="2590" w:type="dxa"/>
            <w:gridSpan w:val="2"/>
            <w:tcBorders>
              <w:top w:val="nil"/>
              <w:bottom w:val="nil"/>
            </w:tcBorders>
          </w:tcPr>
          <w:p w:rsidR="004B29CE" w:rsidRDefault="003A571F">
            <w:pPr>
              <w:pStyle w:val="nTable"/>
              <w:spacing w:after="40"/>
            </w:pPr>
            <w:r>
              <w:t xml:space="preserve">1 Jan 1996 (see s. 2(2) and </w:t>
            </w:r>
            <w:r>
              <w:rPr>
                <w:i/>
              </w:rPr>
              <w:t>Gazette</w:t>
            </w:r>
            <w:r>
              <w:t xml:space="preserve"> 29 Dec 1995 p. 6291)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Health Services (Conciliation and Review) Act 1995</w:t>
            </w:r>
            <w:r>
              <w:t xml:space="preserve"> s. 80(1)</w:t>
            </w:r>
          </w:p>
        </w:tc>
        <w:tc>
          <w:tcPr>
            <w:tcW w:w="1186" w:type="dxa"/>
            <w:tcBorders>
              <w:top w:val="nil"/>
              <w:bottom w:val="nil"/>
            </w:tcBorders>
          </w:tcPr>
          <w:p w:rsidR="004B29CE" w:rsidRDefault="003A571F">
            <w:pPr>
              <w:pStyle w:val="nTable"/>
              <w:spacing w:after="40"/>
            </w:pPr>
            <w:r>
              <w:t>75 of 1995</w:t>
            </w:r>
            <w:r>
              <w:br/>
              <w:t>(as amended by No. 57 of 1997 s. 70)</w:t>
            </w:r>
          </w:p>
        </w:tc>
        <w:tc>
          <w:tcPr>
            <w:tcW w:w="1113" w:type="dxa"/>
            <w:tcBorders>
              <w:top w:val="nil"/>
              <w:bottom w:val="nil"/>
            </w:tcBorders>
          </w:tcPr>
          <w:p w:rsidR="004B29CE" w:rsidRDefault="003A571F">
            <w:pPr>
              <w:pStyle w:val="nTable"/>
              <w:spacing w:after="40"/>
            </w:pPr>
            <w:r>
              <w:t>9 Jan 1996</w:t>
            </w:r>
          </w:p>
        </w:tc>
        <w:tc>
          <w:tcPr>
            <w:tcW w:w="2590" w:type="dxa"/>
            <w:gridSpan w:val="2"/>
            <w:tcBorders>
              <w:top w:val="nil"/>
              <w:bottom w:val="nil"/>
            </w:tcBorders>
          </w:tcPr>
          <w:p w:rsidR="004B29CE" w:rsidRDefault="003A571F">
            <w:pPr>
              <w:pStyle w:val="nTable"/>
              <w:spacing w:after="40"/>
            </w:pPr>
            <w:r>
              <w:t xml:space="preserve">16 Aug 1996 (see s. 2(1) and </w:t>
            </w:r>
            <w:r>
              <w:rPr>
                <w:i/>
              </w:rPr>
              <w:t>Gazette</w:t>
            </w:r>
            <w:r>
              <w:t xml:space="preserve"> 16 Aug 1996 p. 4007)</w:t>
            </w:r>
          </w:p>
        </w:tc>
      </w:tr>
      <w:tr w:rsidR="004B29CE">
        <w:trPr>
          <w:cantSplit/>
          <w:trHeight w:val="40"/>
        </w:trPr>
        <w:tc>
          <w:tcPr>
            <w:tcW w:w="2268" w:type="dxa"/>
            <w:tcBorders>
              <w:top w:val="nil"/>
              <w:bottom w:val="nil"/>
            </w:tcBorders>
          </w:tcPr>
          <w:p w:rsidR="004B29CE" w:rsidRDefault="003A571F">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rsidR="004B29CE" w:rsidRDefault="003A571F">
            <w:pPr>
              <w:pStyle w:val="nTable"/>
              <w:spacing w:after="40"/>
            </w:pPr>
            <w:r>
              <w:t>78 of 1995</w:t>
            </w:r>
          </w:p>
        </w:tc>
        <w:tc>
          <w:tcPr>
            <w:tcW w:w="1113" w:type="dxa"/>
            <w:tcBorders>
              <w:top w:val="nil"/>
              <w:bottom w:val="nil"/>
            </w:tcBorders>
          </w:tcPr>
          <w:p w:rsidR="004B29CE" w:rsidRDefault="003A571F">
            <w:pPr>
              <w:pStyle w:val="nTable"/>
              <w:spacing w:after="40"/>
            </w:pPr>
            <w:r>
              <w:t>16 Jan 1996</w:t>
            </w:r>
          </w:p>
        </w:tc>
        <w:tc>
          <w:tcPr>
            <w:tcW w:w="2590" w:type="dxa"/>
            <w:gridSpan w:val="2"/>
            <w:tcBorders>
              <w:top w:val="nil"/>
              <w:bottom w:val="nil"/>
            </w:tcBorders>
          </w:tcPr>
          <w:p w:rsidR="004B29CE" w:rsidRDefault="003A571F">
            <w:pPr>
              <w:pStyle w:val="nTable"/>
              <w:spacing w:after="40"/>
            </w:pPr>
            <w:r>
              <w:t xml:space="preserve">4 Nov 1996 (see s. 2 and </w:t>
            </w:r>
            <w:r>
              <w:rPr>
                <w:i/>
              </w:rPr>
              <w:t>Gazette</w:t>
            </w:r>
            <w:r>
              <w:t xml:space="preserve"> 25 Oct 1996 p. 5632)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Coroners Act 1996</w:t>
            </w:r>
            <w:r>
              <w:t xml:space="preserve"> s. 61</w:t>
            </w:r>
          </w:p>
        </w:tc>
        <w:tc>
          <w:tcPr>
            <w:tcW w:w="1186" w:type="dxa"/>
            <w:tcBorders>
              <w:top w:val="nil"/>
              <w:bottom w:val="nil"/>
            </w:tcBorders>
          </w:tcPr>
          <w:p w:rsidR="004B29CE" w:rsidRDefault="003A571F">
            <w:pPr>
              <w:pStyle w:val="nTable"/>
              <w:spacing w:after="40"/>
            </w:pPr>
            <w:r>
              <w:t>2 of 1996</w:t>
            </w:r>
          </w:p>
        </w:tc>
        <w:tc>
          <w:tcPr>
            <w:tcW w:w="1113" w:type="dxa"/>
            <w:tcBorders>
              <w:top w:val="nil"/>
              <w:bottom w:val="nil"/>
            </w:tcBorders>
          </w:tcPr>
          <w:p w:rsidR="004B29CE" w:rsidRDefault="003A571F">
            <w:pPr>
              <w:pStyle w:val="nTable"/>
              <w:spacing w:after="40"/>
            </w:pPr>
            <w:r>
              <w:t>24 May 1996</w:t>
            </w:r>
          </w:p>
        </w:tc>
        <w:tc>
          <w:tcPr>
            <w:tcW w:w="2590" w:type="dxa"/>
            <w:gridSpan w:val="2"/>
            <w:tcBorders>
              <w:top w:val="nil"/>
              <w:bottom w:val="nil"/>
            </w:tcBorders>
          </w:tcPr>
          <w:p w:rsidR="004B29CE" w:rsidRDefault="003A571F">
            <w:pPr>
              <w:pStyle w:val="nTable"/>
              <w:spacing w:after="40"/>
            </w:pPr>
            <w:r>
              <w:t xml:space="preserve">7 Apr 1997 (see s. 2 and </w:t>
            </w:r>
            <w:r>
              <w:rPr>
                <w:i/>
              </w:rPr>
              <w:t>Gazette</w:t>
            </w:r>
            <w:r>
              <w:t xml:space="preserve"> 18 Mar 1997 p. 1529)</w:t>
            </w:r>
          </w:p>
        </w:tc>
      </w:tr>
      <w:tr w:rsidR="004B29CE">
        <w:trPr>
          <w:cantSplit/>
          <w:trHeight w:val="40"/>
        </w:trPr>
        <w:tc>
          <w:tcPr>
            <w:tcW w:w="2268" w:type="dxa"/>
            <w:tcBorders>
              <w:top w:val="nil"/>
              <w:bottom w:val="nil"/>
            </w:tcBorders>
          </w:tcPr>
          <w:p w:rsidR="004B29CE" w:rsidRDefault="003A571F">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rsidR="004B29CE" w:rsidRDefault="003A571F">
            <w:pPr>
              <w:pStyle w:val="nTable"/>
              <w:spacing w:after="40"/>
            </w:pPr>
            <w:r>
              <w:t>14 of 1996</w:t>
            </w:r>
          </w:p>
        </w:tc>
        <w:tc>
          <w:tcPr>
            <w:tcW w:w="1113" w:type="dxa"/>
            <w:tcBorders>
              <w:top w:val="nil"/>
              <w:bottom w:val="nil"/>
            </w:tcBorders>
          </w:tcPr>
          <w:p w:rsidR="004B29CE" w:rsidRDefault="003A571F">
            <w:pPr>
              <w:pStyle w:val="nTable"/>
              <w:spacing w:after="40"/>
            </w:pPr>
            <w:r>
              <w:t>28 Jun 1996</w:t>
            </w:r>
          </w:p>
        </w:tc>
        <w:tc>
          <w:tcPr>
            <w:tcW w:w="2590" w:type="dxa"/>
            <w:gridSpan w:val="2"/>
            <w:tcBorders>
              <w:top w:val="nil"/>
              <w:bottom w:val="nil"/>
            </w:tcBorders>
          </w:tcPr>
          <w:p w:rsidR="004B29CE" w:rsidRDefault="003A571F">
            <w:pPr>
              <w:pStyle w:val="nTable"/>
              <w:spacing w:after="40"/>
            </w:pPr>
            <w:r>
              <w:t>1 Jul 1996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Fruit Growing Industry (Trust Fund) Repeal Act 1996</w:t>
            </w:r>
            <w:r>
              <w:t xml:space="preserve"> s. 8(1)</w:t>
            </w:r>
          </w:p>
        </w:tc>
        <w:tc>
          <w:tcPr>
            <w:tcW w:w="1186" w:type="dxa"/>
            <w:tcBorders>
              <w:top w:val="nil"/>
              <w:bottom w:val="nil"/>
            </w:tcBorders>
          </w:tcPr>
          <w:p w:rsidR="004B29CE" w:rsidRDefault="003A571F">
            <w:pPr>
              <w:pStyle w:val="nTable"/>
              <w:spacing w:after="40"/>
            </w:pPr>
            <w:r>
              <w:t>15 of 1996</w:t>
            </w:r>
          </w:p>
        </w:tc>
        <w:tc>
          <w:tcPr>
            <w:tcW w:w="1113" w:type="dxa"/>
            <w:tcBorders>
              <w:top w:val="nil"/>
              <w:bottom w:val="nil"/>
            </w:tcBorders>
          </w:tcPr>
          <w:p w:rsidR="004B29CE" w:rsidRDefault="003A571F">
            <w:pPr>
              <w:pStyle w:val="nTable"/>
              <w:spacing w:after="40"/>
            </w:pPr>
            <w:r>
              <w:t>28 Jun 1996</w:t>
            </w:r>
          </w:p>
        </w:tc>
        <w:tc>
          <w:tcPr>
            <w:tcW w:w="2590" w:type="dxa"/>
            <w:gridSpan w:val="2"/>
            <w:tcBorders>
              <w:top w:val="nil"/>
              <w:bottom w:val="nil"/>
            </w:tcBorders>
          </w:tcPr>
          <w:p w:rsidR="004B29CE" w:rsidRDefault="003A571F">
            <w:pPr>
              <w:pStyle w:val="nTable"/>
              <w:spacing w:after="40"/>
            </w:pPr>
            <w:r>
              <w:t xml:space="preserve">1 Sep 1996 (see s. 2 and </w:t>
            </w:r>
            <w:r>
              <w:rPr>
                <w:i/>
              </w:rPr>
              <w:t>Gazette</w:t>
            </w:r>
            <w:r>
              <w:t xml:space="preserve"> 23 Aug 1996 p. 4079)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Censorship Act 1996</w:t>
            </w:r>
            <w:r>
              <w:t xml:space="preserve"> s. 152(3)</w:t>
            </w:r>
          </w:p>
        </w:tc>
        <w:tc>
          <w:tcPr>
            <w:tcW w:w="1186" w:type="dxa"/>
            <w:tcBorders>
              <w:top w:val="nil"/>
              <w:bottom w:val="nil"/>
            </w:tcBorders>
          </w:tcPr>
          <w:p w:rsidR="004B29CE" w:rsidRDefault="003A571F">
            <w:pPr>
              <w:pStyle w:val="nTable"/>
              <w:spacing w:after="40"/>
            </w:pPr>
            <w:r>
              <w:t>40 of 1996</w:t>
            </w:r>
          </w:p>
        </w:tc>
        <w:tc>
          <w:tcPr>
            <w:tcW w:w="1113" w:type="dxa"/>
            <w:tcBorders>
              <w:top w:val="nil"/>
              <w:bottom w:val="nil"/>
            </w:tcBorders>
          </w:tcPr>
          <w:p w:rsidR="004B29CE" w:rsidRDefault="003A571F">
            <w:pPr>
              <w:pStyle w:val="nTable"/>
              <w:spacing w:after="40"/>
            </w:pPr>
            <w:r>
              <w:t>10 Oct 1996</w:t>
            </w:r>
          </w:p>
        </w:tc>
        <w:tc>
          <w:tcPr>
            <w:tcW w:w="2590" w:type="dxa"/>
            <w:gridSpan w:val="2"/>
            <w:tcBorders>
              <w:top w:val="nil"/>
              <w:bottom w:val="nil"/>
            </w:tcBorders>
          </w:tcPr>
          <w:p w:rsidR="004B29CE" w:rsidRDefault="003A571F">
            <w:pPr>
              <w:pStyle w:val="nTable"/>
              <w:spacing w:after="40"/>
            </w:pPr>
            <w:r>
              <w:t xml:space="preserve">5 Nov 1996 (see s. 2 and </w:t>
            </w:r>
            <w:r>
              <w:rPr>
                <w:i/>
              </w:rPr>
              <w:t>Gazette</w:t>
            </w:r>
            <w:r>
              <w:t xml:space="preserve"> 5 Nov 1996 p. 5845)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Vocational Education and Training Act 1996</w:t>
            </w:r>
            <w:r>
              <w:t xml:space="preserve"> s. 71</w:t>
            </w:r>
          </w:p>
        </w:tc>
        <w:tc>
          <w:tcPr>
            <w:tcW w:w="1186" w:type="dxa"/>
            <w:tcBorders>
              <w:top w:val="nil"/>
              <w:bottom w:val="nil"/>
            </w:tcBorders>
          </w:tcPr>
          <w:p w:rsidR="004B29CE" w:rsidRDefault="003A571F">
            <w:pPr>
              <w:pStyle w:val="nTable"/>
              <w:spacing w:after="40"/>
            </w:pPr>
            <w:r>
              <w:t>42 of 1996</w:t>
            </w:r>
          </w:p>
        </w:tc>
        <w:tc>
          <w:tcPr>
            <w:tcW w:w="1113" w:type="dxa"/>
            <w:tcBorders>
              <w:top w:val="nil"/>
              <w:bottom w:val="nil"/>
            </w:tcBorders>
          </w:tcPr>
          <w:p w:rsidR="004B29CE" w:rsidRDefault="003A571F">
            <w:pPr>
              <w:pStyle w:val="nTable"/>
              <w:spacing w:after="40"/>
            </w:pPr>
            <w:r>
              <w:t>16 Oct 1996</w:t>
            </w:r>
          </w:p>
        </w:tc>
        <w:tc>
          <w:tcPr>
            <w:tcW w:w="2590" w:type="dxa"/>
            <w:gridSpan w:val="2"/>
            <w:tcBorders>
              <w:top w:val="nil"/>
              <w:bottom w:val="nil"/>
            </w:tcBorders>
          </w:tcPr>
          <w:p w:rsidR="004B29CE" w:rsidRDefault="003A571F">
            <w:pPr>
              <w:pStyle w:val="nTable"/>
              <w:spacing w:after="40"/>
            </w:pPr>
            <w:r>
              <w:t xml:space="preserve">1 Jan 1997 (see s. 2 and </w:t>
            </w:r>
            <w:r>
              <w:rPr>
                <w:i/>
              </w:rPr>
              <w:t>Gazette</w:t>
            </w:r>
            <w:r>
              <w:t xml:space="preserve"> 12 Nov 1996 p. 6301)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(ICWA) Act 1996</w:t>
            </w:r>
            <w:r>
              <w:t xml:space="preserve"> s. 38</w:t>
            </w:r>
          </w:p>
        </w:tc>
        <w:tc>
          <w:tcPr>
            <w:tcW w:w="1186" w:type="dxa"/>
            <w:tcBorders>
              <w:top w:val="nil"/>
              <w:bottom w:val="nil"/>
            </w:tcBorders>
          </w:tcPr>
          <w:p w:rsidR="004B29CE" w:rsidRDefault="003A571F">
            <w:pPr>
              <w:pStyle w:val="nTable"/>
              <w:spacing w:after="40"/>
            </w:pPr>
            <w:r>
              <w:t>45 of 1996</w:t>
            </w:r>
          </w:p>
        </w:tc>
        <w:tc>
          <w:tcPr>
            <w:tcW w:w="1113" w:type="dxa"/>
            <w:tcBorders>
              <w:top w:val="nil"/>
              <w:bottom w:val="nil"/>
            </w:tcBorders>
          </w:tcPr>
          <w:p w:rsidR="004B29CE" w:rsidRDefault="003A571F">
            <w:pPr>
              <w:pStyle w:val="nTable"/>
              <w:spacing w:after="40"/>
            </w:pPr>
            <w:r>
              <w:t>25 Oct 1996</w:t>
            </w:r>
          </w:p>
        </w:tc>
        <w:tc>
          <w:tcPr>
            <w:tcW w:w="2590" w:type="dxa"/>
            <w:gridSpan w:val="2"/>
            <w:tcBorders>
              <w:top w:val="nil"/>
              <w:bottom w:val="nil"/>
            </w:tcBorders>
          </w:tcPr>
          <w:p w:rsidR="004B29CE" w:rsidRDefault="003A571F">
            <w:pPr>
              <w:pStyle w:val="nTable"/>
              <w:spacing w:after="40"/>
            </w:pPr>
            <w:r>
              <w:t xml:space="preserve">1 Oct 1997 (see s. 2 and </w:t>
            </w:r>
            <w:r>
              <w:rPr>
                <w:i/>
              </w:rPr>
              <w:t>Gazette</w:t>
            </w:r>
            <w:r>
              <w:t xml:space="preserve"> 23 Sep 1997 p. 5357)</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Mental Health (Consequential Provisions) Act 1996</w:t>
            </w:r>
            <w:r>
              <w:t xml:space="preserve"> Pt. 3</w:t>
            </w:r>
          </w:p>
        </w:tc>
        <w:tc>
          <w:tcPr>
            <w:tcW w:w="1186" w:type="dxa"/>
            <w:tcBorders>
              <w:top w:val="nil"/>
              <w:bottom w:val="nil"/>
            </w:tcBorders>
          </w:tcPr>
          <w:p w:rsidR="004B29CE" w:rsidRDefault="003A571F">
            <w:pPr>
              <w:pStyle w:val="nTable"/>
              <w:spacing w:after="40"/>
            </w:pPr>
            <w:r>
              <w:t>69 of 1996</w:t>
            </w:r>
          </w:p>
        </w:tc>
        <w:tc>
          <w:tcPr>
            <w:tcW w:w="1113" w:type="dxa"/>
            <w:tcBorders>
              <w:top w:val="nil"/>
              <w:bottom w:val="nil"/>
            </w:tcBorders>
          </w:tcPr>
          <w:p w:rsidR="004B29CE" w:rsidRDefault="003A571F">
            <w:pPr>
              <w:pStyle w:val="nTable"/>
              <w:spacing w:after="40"/>
            </w:pPr>
            <w:r>
              <w:t>13 Nov 1996</w:t>
            </w:r>
          </w:p>
        </w:tc>
        <w:tc>
          <w:tcPr>
            <w:tcW w:w="2590" w:type="dxa"/>
            <w:gridSpan w:val="2"/>
            <w:tcBorders>
              <w:top w:val="nil"/>
              <w:bottom w:val="nil"/>
            </w:tcBorders>
          </w:tcPr>
          <w:p w:rsidR="004B29CE" w:rsidRDefault="003A571F">
            <w:pPr>
              <w:pStyle w:val="nTable"/>
              <w:spacing w:after="40"/>
            </w:pPr>
            <w:r>
              <w:t>13 Nov 1997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Road Traffic Amendment Act 1996</w:t>
            </w:r>
            <w:r>
              <w:t xml:space="preserve"> Pt. 3 Div. 1</w:t>
            </w:r>
          </w:p>
        </w:tc>
        <w:tc>
          <w:tcPr>
            <w:tcW w:w="1186" w:type="dxa"/>
            <w:tcBorders>
              <w:top w:val="nil"/>
              <w:bottom w:val="nil"/>
            </w:tcBorders>
          </w:tcPr>
          <w:p w:rsidR="004B29CE" w:rsidRDefault="003A571F">
            <w:pPr>
              <w:pStyle w:val="nTable"/>
              <w:spacing w:after="40"/>
            </w:pPr>
            <w:r>
              <w:t>76 of 1996</w:t>
            </w:r>
          </w:p>
        </w:tc>
        <w:tc>
          <w:tcPr>
            <w:tcW w:w="1113" w:type="dxa"/>
            <w:tcBorders>
              <w:top w:val="nil"/>
              <w:bottom w:val="nil"/>
            </w:tcBorders>
          </w:tcPr>
          <w:p w:rsidR="004B29CE" w:rsidRDefault="003A571F">
            <w:pPr>
              <w:pStyle w:val="nTable"/>
              <w:spacing w:after="40"/>
            </w:pPr>
            <w:r>
              <w:t>14 Nov 1996</w:t>
            </w:r>
          </w:p>
        </w:tc>
        <w:tc>
          <w:tcPr>
            <w:tcW w:w="2590" w:type="dxa"/>
            <w:gridSpan w:val="2"/>
            <w:tcBorders>
              <w:top w:val="nil"/>
              <w:bottom w:val="nil"/>
            </w:tcBorders>
          </w:tcPr>
          <w:p w:rsidR="004B29CE" w:rsidRDefault="003A571F">
            <w:pPr>
              <w:pStyle w:val="nTable"/>
              <w:spacing w:after="40"/>
              <w:rPr>
                <w:i/>
              </w:rPr>
            </w:pPr>
            <w:r>
              <w:t xml:space="preserve">1 Feb 1997 (see s. 2 and </w:t>
            </w:r>
            <w:r>
              <w:rPr>
                <w:i/>
              </w:rPr>
              <w:t xml:space="preserve">Gazette </w:t>
            </w:r>
            <w:r>
              <w:t>31 Jan 1997 p. 613)</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Curriculum Council Act 1997</w:t>
            </w:r>
            <w:r>
              <w:t xml:space="preserve"> s. 35</w:t>
            </w:r>
          </w:p>
        </w:tc>
        <w:tc>
          <w:tcPr>
            <w:tcW w:w="1186" w:type="dxa"/>
            <w:tcBorders>
              <w:top w:val="nil"/>
              <w:bottom w:val="nil"/>
            </w:tcBorders>
          </w:tcPr>
          <w:p w:rsidR="004B29CE" w:rsidRDefault="003A571F">
            <w:pPr>
              <w:pStyle w:val="nTable"/>
              <w:spacing w:after="40"/>
            </w:pPr>
            <w:r>
              <w:t>17 of 1997</w:t>
            </w:r>
          </w:p>
        </w:tc>
        <w:tc>
          <w:tcPr>
            <w:tcW w:w="1113" w:type="dxa"/>
            <w:tcBorders>
              <w:top w:val="nil"/>
              <w:bottom w:val="nil"/>
            </w:tcBorders>
          </w:tcPr>
          <w:p w:rsidR="004B29CE" w:rsidRDefault="003A571F">
            <w:pPr>
              <w:pStyle w:val="nTable"/>
              <w:spacing w:after="40"/>
            </w:pPr>
            <w:r>
              <w:t>8 Jul 1997</w:t>
            </w:r>
          </w:p>
        </w:tc>
        <w:tc>
          <w:tcPr>
            <w:tcW w:w="2590" w:type="dxa"/>
            <w:gridSpan w:val="2"/>
            <w:tcBorders>
              <w:top w:val="nil"/>
              <w:bottom w:val="nil"/>
            </w:tcBorders>
          </w:tcPr>
          <w:p w:rsidR="004B29CE" w:rsidRDefault="003A571F">
            <w:pPr>
              <w:pStyle w:val="nTable"/>
              <w:spacing w:after="40"/>
            </w:pPr>
            <w:r>
              <w:t xml:space="preserve">1 Aug 1997 (see s. 2 and </w:t>
            </w:r>
            <w:r>
              <w:rPr>
                <w:i/>
              </w:rPr>
              <w:t>Gazette</w:t>
            </w:r>
            <w:r>
              <w:t xml:space="preserve"> 25 Jul 1997 p. 3907)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Professional Standards Act 1997</w:t>
            </w:r>
            <w:r>
              <w:t xml:space="preserve"> s. 58</w:t>
            </w:r>
          </w:p>
        </w:tc>
        <w:tc>
          <w:tcPr>
            <w:tcW w:w="1186" w:type="dxa"/>
            <w:tcBorders>
              <w:top w:val="nil"/>
              <w:bottom w:val="nil"/>
            </w:tcBorders>
          </w:tcPr>
          <w:p w:rsidR="004B29CE" w:rsidRDefault="003A571F">
            <w:pPr>
              <w:pStyle w:val="nTable"/>
              <w:spacing w:after="40"/>
            </w:pPr>
            <w:r>
              <w:t>22 of 1997</w:t>
            </w:r>
          </w:p>
        </w:tc>
        <w:tc>
          <w:tcPr>
            <w:tcW w:w="1113" w:type="dxa"/>
            <w:tcBorders>
              <w:top w:val="nil"/>
              <w:bottom w:val="nil"/>
            </w:tcBorders>
          </w:tcPr>
          <w:p w:rsidR="004B29CE" w:rsidRDefault="003A571F">
            <w:pPr>
              <w:pStyle w:val="nTable"/>
              <w:spacing w:after="40"/>
            </w:pPr>
            <w:r>
              <w:t>18 Sep 1997</w:t>
            </w:r>
          </w:p>
        </w:tc>
        <w:tc>
          <w:tcPr>
            <w:tcW w:w="2590" w:type="dxa"/>
            <w:gridSpan w:val="2"/>
            <w:tcBorders>
              <w:top w:val="nil"/>
              <w:bottom w:val="nil"/>
            </w:tcBorders>
          </w:tcPr>
          <w:p w:rsidR="004B29CE" w:rsidRDefault="003A571F">
            <w:pPr>
              <w:pStyle w:val="nTable"/>
              <w:spacing w:after="40"/>
            </w:pPr>
            <w:r>
              <w:t xml:space="preserve">18 Apr 1998 (see s. 2 and </w:t>
            </w:r>
            <w:r>
              <w:rPr>
                <w:i/>
              </w:rPr>
              <w:t>Gazette</w:t>
            </w:r>
            <w:r>
              <w:t xml:space="preserve"> 17 Apr 1998 p. 2045)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(Land Administration) Act 1997</w:t>
            </w:r>
            <w:r>
              <w:t xml:space="preserve"> Pt. 14</w:t>
            </w:r>
          </w:p>
        </w:tc>
        <w:tc>
          <w:tcPr>
            <w:tcW w:w="1186" w:type="dxa"/>
            <w:tcBorders>
              <w:top w:val="nil"/>
              <w:bottom w:val="nil"/>
            </w:tcBorders>
          </w:tcPr>
          <w:p w:rsidR="004B29CE" w:rsidRDefault="003A571F">
            <w:pPr>
              <w:pStyle w:val="nTable"/>
              <w:spacing w:after="40"/>
            </w:pPr>
            <w:r>
              <w:t>31 of 1997</w:t>
            </w:r>
          </w:p>
        </w:tc>
        <w:tc>
          <w:tcPr>
            <w:tcW w:w="1113" w:type="dxa"/>
            <w:tcBorders>
              <w:top w:val="nil"/>
              <w:bottom w:val="nil"/>
            </w:tcBorders>
          </w:tcPr>
          <w:p w:rsidR="004B29CE" w:rsidRDefault="003A571F">
            <w:pPr>
              <w:pStyle w:val="nTable"/>
              <w:spacing w:after="40"/>
            </w:pPr>
            <w:r>
              <w:t>3 Oct 1997</w:t>
            </w:r>
          </w:p>
        </w:tc>
        <w:tc>
          <w:tcPr>
            <w:tcW w:w="2590" w:type="dxa"/>
            <w:gridSpan w:val="2"/>
            <w:tcBorders>
              <w:top w:val="nil"/>
              <w:bottom w:val="nil"/>
            </w:tcBorders>
          </w:tcPr>
          <w:p w:rsidR="004B29CE" w:rsidRDefault="003A571F">
            <w:pPr>
              <w:pStyle w:val="nTable"/>
              <w:spacing w:after="40"/>
            </w:pPr>
            <w:r>
              <w:t xml:space="preserve">30 Mar 1998 (see s. 2 and </w:t>
            </w:r>
            <w:r>
              <w:rPr>
                <w:i/>
              </w:rPr>
              <w:t>Gazette</w:t>
            </w:r>
            <w:r>
              <w:t xml:space="preserve"> 27 Mar 1998 p. 1765)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Statutes (Repeals and Minor Amendments) Act 1997</w:t>
            </w:r>
            <w:r>
              <w:t xml:space="preserve"> s. 37</w:t>
            </w:r>
          </w:p>
        </w:tc>
        <w:tc>
          <w:tcPr>
            <w:tcW w:w="1186" w:type="dxa"/>
            <w:tcBorders>
              <w:top w:val="nil"/>
              <w:bottom w:val="nil"/>
            </w:tcBorders>
          </w:tcPr>
          <w:p w:rsidR="004B29CE" w:rsidRDefault="003A571F">
            <w:pPr>
              <w:pStyle w:val="nTable"/>
              <w:spacing w:after="40"/>
            </w:pPr>
            <w:r>
              <w:t>57 of 1997</w:t>
            </w:r>
          </w:p>
        </w:tc>
        <w:tc>
          <w:tcPr>
            <w:tcW w:w="1113" w:type="dxa"/>
            <w:tcBorders>
              <w:top w:val="nil"/>
              <w:bottom w:val="nil"/>
            </w:tcBorders>
          </w:tcPr>
          <w:p w:rsidR="004B29CE" w:rsidRDefault="003A571F">
            <w:pPr>
              <w:pStyle w:val="nTable"/>
              <w:spacing w:after="40"/>
            </w:pPr>
            <w:r>
              <w:t>15 Dec 1997</w:t>
            </w:r>
          </w:p>
        </w:tc>
        <w:tc>
          <w:tcPr>
            <w:tcW w:w="2590" w:type="dxa"/>
            <w:gridSpan w:val="2"/>
            <w:tcBorders>
              <w:top w:val="nil"/>
              <w:bottom w:val="nil"/>
            </w:tcBorders>
          </w:tcPr>
          <w:p w:rsidR="004B29CE" w:rsidRDefault="003A571F">
            <w:pPr>
              <w:pStyle w:val="nTable"/>
              <w:spacing w:after="40"/>
            </w:pPr>
            <w:r>
              <w:t>15 Dec 1997 (see s. 2(1))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Osteopaths Act 1997</w:t>
            </w:r>
            <w:r>
              <w:t xml:space="preserve"> s. 97</w:t>
            </w:r>
          </w:p>
        </w:tc>
        <w:tc>
          <w:tcPr>
            <w:tcW w:w="1186" w:type="dxa"/>
            <w:tcBorders>
              <w:top w:val="nil"/>
              <w:bottom w:val="nil"/>
            </w:tcBorders>
          </w:tcPr>
          <w:p w:rsidR="004B29CE" w:rsidRDefault="003A571F">
            <w:pPr>
              <w:pStyle w:val="nTable"/>
              <w:keepNext/>
              <w:keepLines/>
              <w:spacing w:after="40"/>
            </w:pPr>
            <w:r>
              <w:t>58 of 1997</w:t>
            </w:r>
          </w:p>
        </w:tc>
        <w:tc>
          <w:tcPr>
            <w:tcW w:w="1113" w:type="dxa"/>
            <w:tcBorders>
              <w:top w:val="nil"/>
              <w:bottom w:val="nil"/>
            </w:tcBorders>
          </w:tcPr>
          <w:p w:rsidR="004B29CE" w:rsidRDefault="003A571F">
            <w:pPr>
              <w:pStyle w:val="nTable"/>
              <w:spacing w:after="40"/>
            </w:pPr>
            <w:r>
              <w:t>15 Dec 1997</w:t>
            </w:r>
          </w:p>
        </w:tc>
        <w:tc>
          <w:tcPr>
            <w:tcW w:w="2590" w:type="dxa"/>
            <w:gridSpan w:val="2"/>
            <w:tcBorders>
              <w:top w:val="nil"/>
              <w:bottom w:val="nil"/>
            </w:tcBorders>
          </w:tcPr>
          <w:p w:rsidR="004B29CE" w:rsidRDefault="003A571F">
            <w:pPr>
              <w:pStyle w:val="nTable"/>
              <w:spacing w:after="40"/>
            </w:pPr>
            <w:r>
              <w:t xml:space="preserve">22 Dec 1999 (see s. 2 and </w:t>
            </w:r>
            <w:r>
              <w:rPr>
                <w:i/>
              </w:rPr>
              <w:t>Gazette</w:t>
            </w:r>
            <w:r>
              <w:t xml:space="preserve"> 21 Dec 1999 p. 6393)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Country Housing Act 1998</w:t>
            </w:r>
            <w:r>
              <w:t xml:space="preserve"> s. 48</w:t>
            </w:r>
          </w:p>
        </w:tc>
        <w:tc>
          <w:tcPr>
            <w:tcW w:w="1186" w:type="dxa"/>
            <w:tcBorders>
              <w:top w:val="nil"/>
              <w:bottom w:val="nil"/>
            </w:tcBorders>
          </w:tcPr>
          <w:p w:rsidR="004B29CE" w:rsidRDefault="003A571F">
            <w:pPr>
              <w:pStyle w:val="nTable"/>
              <w:keepNext/>
              <w:keepLines/>
              <w:spacing w:after="40"/>
            </w:pPr>
            <w:r>
              <w:t>4 of 1998</w:t>
            </w:r>
          </w:p>
        </w:tc>
        <w:tc>
          <w:tcPr>
            <w:tcW w:w="1113" w:type="dxa"/>
            <w:tcBorders>
              <w:top w:val="nil"/>
              <w:bottom w:val="nil"/>
            </w:tcBorders>
          </w:tcPr>
          <w:p w:rsidR="004B29CE" w:rsidRDefault="003A571F">
            <w:pPr>
              <w:pStyle w:val="nTable"/>
              <w:spacing w:after="40"/>
            </w:pPr>
            <w:r>
              <w:t>14 Apr 1998</w:t>
            </w:r>
          </w:p>
        </w:tc>
        <w:tc>
          <w:tcPr>
            <w:tcW w:w="2590" w:type="dxa"/>
            <w:gridSpan w:val="2"/>
            <w:tcBorders>
              <w:top w:val="nil"/>
              <w:bottom w:val="nil"/>
            </w:tcBorders>
          </w:tcPr>
          <w:p w:rsidR="004B29CE" w:rsidRDefault="003A571F">
            <w:pPr>
              <w:pStyle w:val="nTable"/>
              <w:spacing w:after="40"/>
            </w:pPr>
            <w:r>
              <w:t xml:space="preserve">1 Jul 1998 (see s. 2 and </w:t>
            </w:r>
            <w:r>
              <w:rPr>
                <w:i/>
              </w:rPr>
              <w:t>Gazette</w:t>
            </w:r>
            <w:r>
              <w:t xml:space="preserve"> 30 Jun 1998 p. 3557)</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Statutes (Repeals and Minor Amendments) Act (No. 2) 1998</w:t>
            </w:r>
            <w:r>
              <w:t xml:space="preserve"> s. 76</w:t>
            </w:r>
          </w:p>
        </w:tc>
        <w:tc>
          <w:tcPr>
            <w:tcW w:w="1186" w:type="dxa"/>
            <w:tcBorders>
              <w:top w:val="nil"/>
              <w:bottom w:val="nil"/>
            </w:tcBorders>
          </w:tcPr>
          <w:p w:rsidR="004B29CE" w:rsidRDefault="003A571F">
            <w:pPr>
              <w:pStyle w:val="nTable"/>
              <w:spacing w:after="40"/>
            </w:pPr>
            <w:r>
              <w:t>10 of 1998</w:t>
            </w:r>
          </w:p>
        </w:tc>
        <w:tc>
          <w:tcPr>
            <w:tcW w:w="1113" w:type="dxa"/>
            <w:tcBorders>
              <w:top w:val="nil"/>
              <w:bottom w:val="nil"/>
            </w:tcBorders>
          </w:tcPr>
          <w:p w:rsidR="004B29CE" w:rsidRDefault="003A571F">
            <w:pPr>
              <w:pStyle w:val="nTable"/>
              <w:spacing w:after="40"/>
            </w:pPr>
            <w:r>
              <w:t>30 Apr 1998</w:t>
            </w:r>
          </w:p>
        </w:tc>
        <w:tc>
          <w:tcPr>
            <w:tcW w:w="2590" w:type="dxa"/>
            <w:gridSpan w:val="2"/>
            <w:tcBorders>
              <w:top w:val="nil"/>
              <w:bottom w:val="nil"/>
            </w:tcBorders>
          </w:tcPr>
          <w:p w:rsidR="004B29CE" w:rsidRDefault="003A571F">
            <w:pPr>
              <w:pStyle w:val="nTable"/>
              <w:spacing w:after="40"/>
            </w:pPr>
            <w:r>
              <w:t>30 Apr 1998 (see s. 2(1))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 xml:space="preserve">Industry and Technology Development Act 1998 </w:t>
            </w:r>
            <w:r>
              <w:t>s. 34(1)</w:t>
            </w:r>
          </w:p>
        </w:tc>
        <w:tc>
          <w:tcPr>
            <w:tcW w:w="1186" w:type="dxa"/>
            <w:tcBorders>
              <w:top w:val="nil"/>
              <w:bottom w:val="nil"/>
            </w:tcBorders>
          </w:tcPr>
          <w:p w:rsidR="004B29CE" w:rsidRDefault="003A571F">
            <w:pPr>
              <w:pStyle w:val="nTable"/>
              <w:spacing w:after="40"/>
            </w:pPr>
            <w:r>
              <w:t>13 of 1998</w:t>
            </w:r>
          </w:p>
        </w:tc>
        <w:tc>
          <w:tcPr>
            <w:tcW w:w="1113" w:type="dxa"/>
            <w:tcBorders>
              <w:top w:val="nil"/>
              <w:bottom w:val="nil"/>
            </w:tcBorders>
          </w:tcPr>
          <w:p w:rsidR="004B29CE" w:rsidRDefault="003A571F">
            <w:pPr>
              <w:pStyle w:val="nTable"/>
              <w:spacing w:after="40"/>
            </w:pPr>
            <w:r>
              <w:t>20 May 1998</w:t>
            </w:r>
          </w:p>
        </w:tc>
        <w:tc>
          <w:tcPr>
            <w:tcW w:w="2590" w:type="dxa"/>
            <w:gridSpan w:val="2"/>
            <w:tcBorders>
              <w:top w:val="nil"/>
              <w:bottom w:val="nil"/>
            </w:tcBorders>
          </w:tcPr>
          <w:p w:rsidR="004B29CE" w:rsidRDefault="003A571F">
            <w:pPr>
              <w:pStyle w:val="nTable"/>
              <w:spacing w:after="40"/>
            </w:pPr>
            <w:r>
              <w:t xml:space="preserve">1 Jul 1998 (see s. 2 and </w:t>
            </w:r>
            <w:r>
              <w:rPr>
                <w:i/>
              </w:rPr>
              <w:t>Gazette</w:t>
            </w:r>
            <w:r>
              <w:t xml:space="preserve"> 26 Jun 1998 p. 3369)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rsidR="004B29CE" w:rsidRDefault="003A571F">
            <w:pPr>
              <w:pStyle w:val="nTable"/>
              <w:spacing w:after="40"/>
            </w:pPr>
            <w:r>
              <w:t>23 of 1998</w:t>
            </w:r>
          </w:p>
        </w:tc>
        <w:tc>
          <w:tcPr>
            <w:tcW w:w="1113" w:type="dxa"/>
            <w:tcBorders>
              <w:top w:val="nil"/>
              <w:bottom w:val="nil"/>
            </w:tcBorders>
          </w:tcPr>
          <w:p w:rsidR="004B29CE" w:rsidRDefault="003A571F">
            <w:pPr>
              <w:pStyle w:val="nTable"/>
              <w:spacing w:after="40"/>
            </w:pPr>
            <w:r>
              <w:t>30 Jun 1998</w:t>
            </w:r>
          </w:p>
        </w:tc>
        <w:tc>
          <w:tcPr>
            <w:tcW w:w="2590" w:type="dxa"/>
            <w:gridSpan w:val="2"/>
            <w:tcBorders>
              <w:top w:val="nil"/>
              <w:bottom w:val="nil"/>
            </w:tcBorders>
          </w:tcPr>
          <w:p w:rsidR="004B29CE" w:rsidRDefault="003A571F">
            <w:pPr>
              <w:pStyle w:val="nTable"/>
              <w:spacing w:after="40"/>
            </w:pPr>
            <w:r>
              <w:t xml:space="preserve">1 Aug 1998 (see s. 2 and </w:t>
            </w:r>
            <w:r>
              <w:rPr>
                <w:i/>
              </w:rPr>
              <w:t>Gazette</w:t>
            </w:r>
            <w:r>
              <w:t xml:space="preserve"> 21 Jul 1998 p. 3825) </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WADC and WA Exim Corporation Repeal Act 1998</w:t>
            </w:r>
            <w:r>
              <w:t xml:space="preserve"> s. 8</w:t>
            </w:r>
          </w:p>
        </w:tc>
        <w:tc>
          <w:tcPr>
            <w:tcW w:w="1186" w:type="dxa"/>
            <w:tcBorders>
              <w:top w:val="nil"/>
              <w:bottom w:val="nil"/>
            </w:tcBorders>
          </w:tcPr>
          <w:p w:rsidR="004B29CE" w:rsidRDefault="003A571F">
            <w:pPr>
              <w:pStyle w:val="nTable"/>
              <w:spacing w:after="40"/>
            </w:pPr>
            <w:r>
              <w:t>30 of 1998</w:t>
            </w:r>
          </w:p>
        </w:tc>
        <w:tc>
          <w:tcPr>
            <w:tcW w:w="1113" w:type="dxa"/>
            <w:tcBorders>
              <w:top w:val="nil"/>
              <w:bottom w:val="nil"/>
            </w:tcBorders>
          </w:tcPr>
          <w:p w:rsidR="004B29CE" w:rsidRDefault="003A571F">
            <w:pPr>
              <w:pStyle w:val="nTable"/>
              <w:spacing w:after="40"/>
            </w:pPr>
            <w:r>
              <w:t>30 Jun 1998</w:t>
            </w:r>
          </w:p>
        </w:tc>
        <w:tc>
          <w:tcPr>
            <w:tcW w:w="2590" w:type="dxa"/>
            <w:gridSpan w:val="2"/>
            <w:tcBorders>
              <w:top w:val="nil"/>
              <w:bottom w:val="nil"/>
            </w:tcBorders>
          </w:tcPr>
          <w:p w:rsidR="004B29CE" w:rsidRDefault="003A571F">
            <w:pPr>
              <w:pStyle w:val="nTable"/>
              <w:spacing w:after="40"/>
            </w:pPr>
            <w:r>
              <w:t>30 Jun 1998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rsidR="004B29CE" w:rsidRDefault="003A571F">
            <w:pPr>
              <w:pStyle w:val="nTable"/>
              <w:spacing w:after="40"/>
            </w:pPr>
            <w:r>
              <w:t>42 of 1998</w:t>
            </w:r>
          </w:p>
        </w:tc>
        <w:tc>
          <w:tcPr>
            <w:tcW w:w="1113" w:type="dxa"/>
            <w:tcBorders>
              <w:top w:val="nil"/>
              <w:bottom w:val="nil"/>
            </w:tcBorders>
          </w:tcPr>
          <w:p w:rsidR="004B29CE" w:rsidRDefault="003A571F">
            <w:pPr>
              <w:pStyle w:val="nTable"/>
              <w:spacing w:after="40"/>
            </w:pPr>
            <w:r>
              <w:t>4 Nov 1998</w:t>
            </w:r>
          </w:p>
        </w:tc>
        <w:tc>
          <w:tcPr>
            <w:tcW w:w="2590" w:type="dxa"/>
            <w:gridSpan w:val="2"/>
            <w:tcBorders>
              <w:top w:val="nil"/>
              <w:bottom w:val="nil"/>
            </w:tcBorders>
          </w:tcPr>
          <w:p w:rsidR="004B29CE" w:rsidRDefault="003A571F">
            <w:pPr>
              <w:pStyle w:val="nTable"/>
              <w:spacing w:after="40"/>
            </w:pPr>
            <w:r>
              <w:t xml:space="preserve">1 Jan 1999 (see s. 2 and </w:t>
            </w:r>
            <w:r>
              <w:rPr>
                <w:i/>
              </w:rPr>
              <w:t>Gazette</w:t>
            </w:r>
            <w:r>
              <w:t xml:space="preserve"> 22 Dec 1998 p. 6833)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rsidR="004B29CE" w:rsidRDefault="003A571F">
            <w:pPr>
              <w:pStyle w:val="nTable"/>
              <w:spacing w:after="40"/>
            </w:pPr>
            <w:r>
              <w:t>45 of 1998</w:t>
            </w:r>
          </w:p>
        </w:tc>
        <w:tc>
          <w:tcPr>
            <w:tcW w:w="1113" w:type="dxa"/>
            <w:tcBorders>
              <w:top w:val="nil"/>
              <w:bottom w:val="nil"/>
            </w:tcBorders>
          </w:tcPr>
          <w:p w:rsidR="004B29CE" w:rsidRDefault="003A571F">
            <w:pPr>
              <w:pStyle w:val="nTable"/>
              <w:spacing w:after="40"/>
            </w:pPr>
            <w:r>
              <w:t>19 Nov 1998</w:t>
            </w:r>
          </w:p>
        </w:tc>
        <w:tc>
          <w:tcPr>
            <w:tcW w:w="2590" w:type="dxa"/>
            <w:gridSpan w:val="2"/>
            <w:tcBorders>
              <w:top w:val="nil"/>
              <w:bottom w:val="nil"/>
            </w:tcBorders>
          </w:tcPr>
          <w:p w:rsidR="004B29CE" w:rsidRDefault="003A571F">
            <w:pPr>
              <w:pStyle w:val="nTable"/>
              <w:spacing w:after="40"/>
            </w:pPr>
            <w:r>
              <w:t xml:space="preserve">19 Nov 1999 (see s. 2 and </w:t>
            </w:r>
            <w:r>
              <w:rPr>
                <w:i/>
              </w:rPr>
              <w:t>Gazette</w:t>
            </w:r>
            <w:r>
              <w:t xml:space="preserve"> 19 Nov 1999 p. 5789)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Botanic Gardens and Parks Authority Act 1998</w:t>
            </w:r>
            <w:r>
              <w:t xml:space="preserve"> s. 56</w:t>
            </w:r>
          </w:p>
        </w:tc>
        <w:tc>
          <w:tcPr>
            <w:tcW w:w="1186" w:type="dxa"/>
            <w:tcBorders>
              <w:top w:val="nil"/>
              <w:bottom w:val="nil"/>
            </w:tcBorders>
          </w:tcPr>
          <w:p w:rsidR="004B29CE" w:rsidRDefault="003A571F">
            <w:pPr>
              <w:pStyle w:val="nTable"/>
              <w:spacing w:after="40"/>
            </w:pPr>
            <w:r>
              <w:t>53 of 1998</w:t>
            </w:r>
          </w:p>
        </w:tc>
        <w:tc>
          <w:tcPr>
            <w:tcW w:w="1113" w:type="dxa"/>
            <w:tcBorders>
              <w:top w:val="nil"/>
              <w:bottom w:val="nil"/>
            </w:tcBorders>
          </w:tcPr>
          <w:p w:rsidR="004B29CE" w:rsidRDefault="003A571F">
            <w:pPr>
              <w:pStyle w:val="nTable"/>
              <w:spacing w:after="40"/>
            </w:pPr>
            <w:r>
              <w:t>7 Dec 1998</w:t>
            </w:r>
          </w:p>
        </w:tc>
        <w:tc>
          <w:tcPr>
            <w:tcW w:w="2590" w:type="dxa"/>
            <w:gridSpan w:val="2"/>
            <w:tcBorders>
              <w:top w:val="nil"/>
              <w:bottom w:val="nil"/>
            </w:tcBorders>
          </w:tcPr>
          <w:p w:rsidR="004B29CE" w:rsidRDefault="003A571F">
            <w:pPr>
              <w:pStyle w:val="nTable"/>
              <w:spacing w:after="40"/>
            </w:pPr>
            <w:r>
              <w:t xml:space="preserve">1 Jul 1999 (see s. 2 and </w:t>
            </w:r>
            <w:r>
              <w:rPr>
                <w:i/>
              </w:rPr>
              <w:t>Gazette</w:t>
            </w:r>
            <w:r>
              <w:t xml:space="preserve"> 30 Jun 1999 p. 2879)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Gas Pipelines Access (Western Australia) Act 1998</w:t>
            </w:r>
            <w:r>
              <w:t xml:space="preserve"> Sch. 3 Div. 1</w:t>
            </w:r>
          </w:p>
        </w:tc>
        <w:tc>
          <w:tcPr>
            <w:tcW w:w="1186" w:type="dxa"/>
            <w:tcBorders>
              <w:top w:val="nil"/>
              <w:bottom w:val="nil"/>
            </w:tcBorders>
          </w:tcPr>
          <w:p w:rsidR="004B29CE" w:rsidRDefault="003A571F">
            <w:pPr>
              <w:pStyle w:val="nTable"/>
              <w:spacing w:after="40"/>
            </w:pPr>
            <w:r>
              <w:t>65 of 1998</w:t>
            </w:r>
          </w:p>
        </w:tc>
        <w:tc>
          <w:tcPr>
            <w:tcW w:w="1113" w:type="dxa"/>
            <w:tcBorders>
              <w:top w:val="nil"/>
              <w:bottom w:val="nil"/>
            </w:tcBorders>
          </w:tcPr>
          <w:p w:rsidR="004B29CE" w:rsidRDefault="003A571F">
            <w:pPr>
              <w:pStyle w:val="nTable"/>
              <w:spacing w:after="40"/>
            </w:pPr>
            <w:r>
              <w:t>15 Jan 1999</w:t>
            </w:r>
          </w:p>
        </w:tc>
        <w:tc>
          <w:tcPr>
            <w:tcW w:w="2590" w:type="dxa"/>
            <w:gridSpan w:val="2"/>
            <w:tcBorders>
              <w:top w:val="nil"/>
              <w:bottom w:val="nil"/>
            </w:tcBorders>
          </w:tcPr>
          <w:p w:rsidR="004B29CE" w:rsidRDefault="003A571F">
            <w:pPr>
              <w:pStyle w:val="nTable"/>
              <w:spacing w:after="40"/>
            </w:pPr>
            <w:r>
              <w:t xml:space="preserve">9 Feb 1999 (see s. 2 and </w:t>
            </w:r>
            <w:r>
              <w:rPr>
                <w:i/>
              </w:rPr>
              <w:t>Gazette</w:t>
            </w:r>
            <w:r>
              <w:t xml:space="preserve"> 8 Feb 1999 p. 441)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rsidR="004B29CE" w:rsidRDefault="003A571F">
            <w:pPr>
              <w:pStyle w:val="nTable"/>
              <w:spacing w:after="40"/>
            </w:pPr>
            <w:r>
              <w:t>5 of 1999</w:t>
            </w:r>
          </w:p>
        </w:tc>
        <w:tc>
          <w:tcPr>
            <w:tcW w:w="1113" w:type="dxa"/>
            <w:tcBorders>
              <w:top w:val="nil"/>
              <w:bottom w:val="nil"/>
            </w:tcBorders>
          </w:tcPr>
          <w:p w:rsidR="004B29CE" w:rsidRDefault="003A571F">
            <w:pPr>
              <w:pStyle w:val="nTable"/>
              <w:spacing w:after="40"/>
            </w:pPr>
            <w:r>
              <w:t>13 Apr 1999</w:t>
            </w:r>
          </w:p>
        </w:tc>
        <w:tc>
          <w:tcPr>
            <w:tcW w:w="2590" w:type="dxa"/>
            <w:gridSpan w:val="2"/>
            <w:tcBorders>
              <w:top w:val="nil"/>
              <w:bottom w:val="nil"/>
            </w:tcBorders>
          </w:tcPr>
          <w:p w:rsidR="004B29CE" w:rsidRDefault="003A571F">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Marketing of Meat Amendment Act 1999</w:t>
            </w:r>
            <w:r>
              <w:t xml:space="preserve"> s. 16</w:t>
            </w:r>
          </w:p>
        </w:tc>
        <w:tc>
          <w:tcPr>
            <w:tcW w:w="1186" w:type="dxa"/>
            <w:tcBorders>
              <w:top w:val="nil"/>
              <w:bottom w:val="nil"/>
            </w:tcBorders>
          </w:tcPr>
          <w:p w:rsidR="004B29CE" w:rsidRDefault="003A571F">
            <w:pPr>
              <w:pStyle w:val="nTable"/>
              <w:spacing w:after="40"/>
            </w:pPr>
            <w:r>
              <w:t>8 of 1999</w:t>
            </w:r>
          </w:p>
        </w:tc>
        <w:tc>
          <w:tcPr>
            <w:tcW w:w="1113" w:type="dxa"/>
            <w:tcBorders>
              <w:top w:val="nil"/>
              <w:bottom w:val="nil"/>
            </w:tcBorders>
          </w:tcPr>
          <w:p w:rsidR="004B29CE" w:rsidRDefault="003A571F">
            <w:pPr>
              <w:pStyle w:val="nTable"/>
              <w:spacing w:after="40"/>
            </w:pPr>
            <w:r>
              <w:t>13 Apr 1999</w:t>
            </w:r>
          </w:p>
        </w:tc>
        <w:tc>
          <w:tcPr>
            <w:tcW w:w="2590" w:type="dxa"/>
            <w:gridSpan w:val="2"/>
            <w:tcBorders>
              <w:top w:val="nil"/>
              <w:bottom w:val="nil"/>
            </w:tcBorders>
          </w:tcPr>
          <w:p w:rsidR="004B29CE" w:rsidRDefault="003A571F">
            <w:pPr>
              <w:pStyle w:val="nTable"/>
              <w:spacing w:after="40"/>
            </w:pPr>
            <w:r>
              <w:t xml:space="preserve">13 Aug 1999 (see s. 2(2) and </w:t>
            </w:r>
            <w:r>
              <w:rPr>
                <w:i/>
              </w:rPr>
              <w:t>Gazette</w:t>
            </w:r>
            <w:r>
              <w:t xml:space="preserve"> 13 Aug 1999 p. 3823)</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Acts Amendment and Repeal (Financial Sector Reform) Act 1999</w:t>
            </w:r>
            <w:r>
              <w:t xml:space="preserve"> s. 67</w:t>
            </w:r>
          </w:p>
        </w:tc>
        <w:tc>
          <w:tcPr>
            <w:tcW w:w="1186" w:type="dxa"/>
            <w:tcBorders>
              <w:top w:val="nil"/>
              <w:bottom w:val="nil"/>
            </w:tcBorders>
          </w:tcPr>
          <w:p w:rsidR="004B29CE" w:rsidRDefault="003A571F">
            <w:pPr>
              <w:pStyle w:val="nTable"/>
              <w:spacing w:after="40"/>
            </w:pPr>
            <w:r>
              <w:t>26 of 1999</w:t>
            </w:r>
          </w:p>
        </w:tc>
        <w:tc>
          <w:tcPr>
            <w:tcW w:w="1113" w:type="dxa"/>
            <w:tcBorders>
              <w:top w:val="nil"/>
              <w:bottom w:val="nil"/>
            </w:tcBorders>
          </w:tcPr>
          <w:p w:rsidR="004B29CE" w:rsidRDefault="003A571F">
            <w:pPr>
              <w:pStyle w:val="nTable"/>
              <w:spacing w:after="40"/>
            </w:pPr>
            <w:r>
              <w:t>29 Jun 1999</w:t>
            </w:r>
          </w:p>
        </w:tc>
        <w:tc>
          <w:tcPr>
            <w:tcW w:w="2590" w:type="dxa"/>
            <w:gridSpan w:val="2"/>
            <w:tcBorders>
              <w:top w:val="nil"/>
              <w:bottom w:val="nil"/>
            </w:tcBorders>
          </w:tcPr>
          <w:p w:rsidR="004B29CE" w:rsidRDefault="003A571F">
            <w:pPr>
              <w:pStyle w:val="nTable"/>
              <w:spacing w:after="40"/>
            </w:pPr>
            <w:r>
              <w:t xml:space="preserve">1 Jul 1999 (see s. 2(1) and </w:t>
            </w:r>
            <w:r>
              <w:rPr>
                <w:i/>
              </w:rPr>
              <w:t>Gazette</w:t>
            </w:r>
            <w:r>
              <w:t xml:space="preserve"> 30 Jun 1999 p. 2905)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Workers’ Compensation and Rehabilitation Amendment Act 1999</w:t>
            </w:r>
            <w:r>
              <w:t xml:space="preserve"> s. 61</w:t>
            </w:r>
          </w:p>
        </w:tc>
        <w:tc>
          <w:tcPr>
            <w:tcW w:w="1186" w:type="dxa"/>
            <w:tcBorders>
              <w:top w:val="nil"/>
              <w:bottom w:val="nil"/>
            </w:tcBorders>
          </w:tcPr>
          <w:p w:rsidR="004B29CE" w:rsidRDefault="003A571F">
            <w:pPr>
              <w:pStyle w:val="nTable"/>
              <w:spacing w:after="40"/>
            </w:pPr>
            <w:r>
              <w:t>34 of 1999</w:t>
            </w:r>
          </w:p>
        </w:tc>
        <w:tc>
          <w:tcPr>
            <w:tcW w:w="1113" w:type="dxa"/>
            <w:tcBorders>
              <w:top w:val="nil"/>
              <w:bottom w:val="nil"/>
            </w:tcBorders>
          </w:tcPr>
          <w:p w:rsidR="004B29CE" w:rsidRDefault="003A571F">
            <w:pPr>
              <w:pStyle w:val="nTable"/>
              <w:spacing w:after="40"/>
            </w:pPr>
            <w:r>
              <w:t>5 Oct 1999</w:t>
            </w:r>
          </w:p>
        </w:tc>
        <w:tc>
          <w:tcPr>
            <w:tcW w:w="2590" w:type="dxa"/>
            <w:gridSpan w:val="2"/>
            <w:tcBorders>
              <w:top w:val="nil"/>
              <w:bottom w:val="nil"/>
            </w:tcBorders>
          </w:tcPr>
          <w:p w:rsidR="004B29CE" w:rsidRDefault="003A571F">
            <w:pPr>
              <w:pStyle w:val="nTable"/>
              <w:spacing w:after="40"/>
            </w:pPr>
            <w:r>
              <w:t xml:space="preserve">15 Oct 1999 (see s. 2(2) and </w:t>
            </w:r>
            <w:r>
              <w:rPr>
                <w:i/>
              </w:rPr>
              <w:t>Gazette</w:t>
            </w:r>
            <w:r>
              <w:t xml:space="preserve"> 15 Oct 1999 p. 4889)</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School Education Act 1999</w:t>
            </w:r>
            <w:r>
              <w:t xml:space="preserve"> s. 247</w:t>
            </w:r>
          </w:p>
        </w:tc>
        <w:tc>
          <w:tcPr>
            <w:tcW w:w="1186" w:type="dxa"/>
            <w:tcBorders>
              <w:top w:val="nil"/>
              <w:bottom w:val="nil"/>
            </w:tcBorders>
          </w:tcPr>
          <w:p w:rsidR="004B29CE" w:rsidRDefault="003A571F">
            <w:pPr>
              <w:pStyle w:val="nTable"/>
              <w:spacing w:after="40"/>
            </w:pPr>
            <w:r>
              <w:t>36 of 1999</w:t>
            </w:r>
          </w:p>
        </w:tc>
        <w:tc>
          <w:tcPr>
            <w:tcW w:w="1113" w:type="dxa"/>
            <w:tcBorders>
              <w:top w:val="nil"/>
              <w:bottom w:val="nil"/>
            </w:tcBorders>
          </w:tcPr>
          <w:p w:rsidR="004B29CE" w:rsidRDefault="003A571F">
            <w:pPr>
              <w:pStyle w:val="nTable"/>
              <w:spacing w:after="40"/>
            </w:pPr>
            <w:r>
              <w:t>2 Nov 1999</w:t>
            </w:r>
          </w:p>
        </w:tc>
        <w:tc>
          <w:tcPr>
            <w:tcW w:w="2590" w:type="dxa"/>
            <w:gridSpan w:val="2"/>
            <w:tcBorders>
              <w:top w:val="nil"/>
              <w:bottom w:val="nil"/>
            </w:tcBorders>
          </w:tcPr>
          <w:p w:rsidR="004B29CE" w:rsidRDefault="003A571F">
            <w:pPr>
              <w:pStyle w:val="nTable"/>
              <w:spacing w:after="40"/>
            </w:pPr>
            <w:r>
              <w:t xml:space="preserve">1 Jan 2001 (see s. 2 and </w:t>
            </w:r>
            <w:r>
              <w:rPr>
                <w:i/>
              </w:rPr>
              <w:t>Gazette</w:t>
            </w:r>
            <w:r>
              <w:t xml:space="preserve"> 29 Dec 2000 p. 7904)</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 xml:space="preserve">Water Services Coordination Amendment Act 1999 </w:t>
            </w:r>
            <w:r>
              <w:t>s. 11(2)</w:t>
            </w:r>
          </w:p>
        </w:tc>
        <w:tc>
          <w:tcPr>
            <w:tcW w:w="1186" w:type="dxa"/>
            <w:tcBorders>
              <w:top w:val="nil"/>
              <w:bottom w:val="nil"/>
            </w:tcBorders>
          </w:tcPr>
          <w:p w:rsidR="004B29CE" w:rsidRDefault="003A571F">
            <w:pPr>
              <w:pStyle w:val="nTable"/>
              <w:spacing w:after="40"/>
            </w:pPr>
            <w:r>
              <w:t>39 of 1999</w:t>
            </w:r>
          </w:p>
        </w:tc>
        <w:tc>
          <w:tcPr>
            <w:tcW w:w="1113" w:type="dxa"/>
            <w:tcBorders>
              <w:top w:val="nil"/>
              <w:bottom w:val="nil"/>
            </w:tcBorders>
          </w:tcPr>
          <w:p w:rsidR="004B29CE" w:rsidRDefault="003A571F">
            <w:pPr>
              <w:pStyle w:val="nTable"/>
              <w:spacing w:after="40"/>
            </w:pPr>
            <w:r>
              <w:t>9 Nov 1999</w:t>
            </w:r>
          </w:p>
        </w:tc>
        <w:tc>
          <w:tcPr>
            <w:tcW w:w="2590" w:type="dxa"/>
            <w:gridSpan w:val="2"/>
            <w:tcBorders>
              <w:top w:val="nil"/>
              <w:bottom w:val="nil"/>
            </w:tcBorders>
          </w:tcPr>
          <w:p w:rsidR="004B29CE" w:rsidRDefault="003A571F">
            <w:pPr>
              <w:pStyle w:val="nTable"/>
              <w:spacing w:after="40"/>
            </w:pPr>
            <w:r>
              <w:t xml:space="preserve">19 Jun 2000 (see s. 2 and </w:t>
            </w:r>
            <w:r>
              <w:rPr>
                <w:i/>
              </w:rPr>
              <w:t xml:space="preserve">Gazette </w:t>
            </w:r>
            <w:r>
              <w:t>16 Jun 2000 p. 2939)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Midland Redevelopment Act 1999</w:t>
            </w:r>
            <w:r>
              <w:t xml:space="preserve"> s. 70</w:t>
            </w:r>
          </w:p>
        </w:tc>
        <w:tc>
          <w:tcPr>
            <w:tcW w:w="1186" w:type="dxa"/>
            <w:tcBorders>
              <w:top w:val="nil"/>
              <w:bottom w:val="nil"/>
            </w:tcBorders>
          </w:tcPr>
          <w:p w:rsidR="004B29CE" w:rsidRDefault="003A571F">
            <w:pPr>
              <w:pStyle w:val="nTable"/>
              <w:spacing w:after="40"/>
            </w:pPr>
            <w:r>
              <w:t>38 of 1999</w:t>
            </w:r>
          </w:p>
        </w:tc>
        <w:tc>
          <w:tcPr>
            <w:tcW w:w="1113" w:type="dxa"/>
            <w:tcBorders>
              <w:top w:val="nil"/>
              <w:bottom w:val="nil"/>
            </w:tcBorders>
          </w:tcPr>
          <w:p w:rsidR="004B29CE" w:rsidRDefault="003A571F">
            <w:pPr>
              <w:pStyle w:val="nTable"/>
              <w:spacing w:after="40"/>
            </w:pPr>
            <w:r>
              <w:t>11 Nov 1999</w:t>
            </w:r>
          </w:p>
        </w:tc>
        <w:tc>
          <w:tcPr>
            <w:tcW w:w="2590" w:type="dxa"/>
            <w:gridSpan w:val="2"/>
            <w:tcBorders>
              <w:top w:val="nil"/>
              <w:bottom w:val="nil"/>
            </w:tcBorders>
          </w:tcPr>
          <w:p w:rsidR="004B29CE" w:rsidRDefault="003A571F">
            <w:pPr>
              <w:pStyle w:val="nTable"/>
              <w:spacing w:after="40"/>
            </w:pPr>
            <w:r>
              <w:t xml:space="preserve">1 Jan 2000 (see s. 2 and </w:t>
            </w:r>
            <w:r>
              <w:rPr>
                <w:i/>
              </w:rPr>
              <w:t>Gazette</w:t>
            </w:r>
            <w:r>
              <w:t xml:space="preserve"> 31 Dec 1999 p. 7059)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 xml:space="preserve">Disability Services Amendment Act 1999 </w:t>
            </w:r>
            <w:r>
              <w:t>s. 28(1)</w:t>
            </w:r>
          </w:p>
        </w:tc>
        <w:tc>
          <w:tcPr>
            <w:tcW w:w="1186" w:type="dxa"/>
            <w:tcBorders>
              <w:top w:val="nil"/>
              <w:bottom w:val="nil"/>
            </w:tcBorders>
          </w:tcPr>
          <w:p w:rsidR="004B29CE" w:rsidRDefault="003A571F">
            <w:pPr>
              <w:pStyle w:val="nTable"/>
              <w:spacing w:after="40"/>
            </w:pPr>
            <w:r>
              <w:t>44 of 1999</w:t>
            </w:r>
          </w:p>
        </w:tc>
        <w:tc>
          <w:tcPr>
            <w:tcW w:w="1113" w:type="dxa"/>
            <w:tcBorders>
              <w:top w:val="nil"/>
              <w:bottom w:val="nil"/>
            </w:tcBorders>
          </w:tcPr>
          <w:p w:rsidR="004B29CE" w:rsidRDefault="003A571F">
            <w:pPr>
              <w:pStyle w:val="nTable"/>
              <w:spacing w:after="40"/>
            </w:pPr>
            <w:r>
              <w:t>25 Nov 1999</w:t>
            </w:r>
          </w:p>
        </w:tc>
        <w:tc>
          <w:tcPr>
            <w:tcW w:w="2590" w:type="dxa"/>
            <w:gridSpan w:val="2"/>
            <w:tcBorders>
              <w:top w:val="nil"/>
              <w:bottom w:val="nil"/>
            </w:tcBorders>
          </w:tcPr>
          <w:p w:rsidR="004B29CE" w:rsidRDefault="003A571F">
            <w:pPr>
              <w:pStyle w:val="nTable"/>
              <w:spacing w:after="40"/>
            </w:pPr>
            <w:r>
              <w:t>25 Nov 1999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Prisons Amendment Act 1999</w:t>
            </w:r>
            <w:r>
              <w:t xml:space="preserve"> s. 20</w:t>
            </w:r>
          </w:p>
        </w:tc>
        <w:tc>
          <w:tcPr>
            <w:tcW w:w="1186" w:type="dxa"/>
            <w:tcBorders>
              <w:top w:val="nil"/>
              <w:bottom w:val="nil"/>
            </w:tcBorders>
          </w:tcPr>
          <w:p w:rsidR="004B29CE" w:rsidRDefault="003A571F">
            <w:pPr>
              <w:pStyle w:val="nTable"/>
              <w:spacing w:after="40"/>
            </w:pPr>
            <w:r>
              <w:t>43 of 1999</w:t>
            </w:r>
          </w:p>
        </w:tc>
        <w:tc>
          <w:tcPr>
            <w:tcW w:w="1113" w:type="dxa"/>
            <w:tcBorders>
              <w:top w:val="nil"/>
              <w:bottom w:val="nil"/>
            </w:tcBorders>
          </w:tcPr>
          <w:p w:rsidR="004B29CE" w:rsidRDefault="003A571F">
            <w:pPr>
              <w:pStyle w:val="nTable"/>
              <w:spacing w:after="40"/>
            </w:pPr>
            <w:r>
              <w:t>8 Dec 1999</w:t>
            </w:r>
          </w:p>
        </w:tc>
        <w:tc>
          <w:tcPr>
            <w:tcW w:w="2590" w:type="dxa"/>
            <w:gridSpan w:val="2"/>
            <w:tcBorders>
              <w:top w:val="nil"/>
              <w:bottom w:val="nil"/>
            </w:tcBorders>
          </w:tcPr>
          <w:p w:rsidR="004B29CE" w:rsidRDefault="003A571F">
            <w:pPr>
              <w:pStyle w:val="nTable"/>
              <w:spacing w:after="40"/>
            </w:pPr>
            <w:r>
              <w:t xml:space="preserve">18 Jun 2000 (see s. 2(3) and (4) and </w:t>
            </w:r>
            <w:r>
              <w:rPr>
                <w:i/>
              </w:rPr>
              <w:t>Gazette</w:t>
            </w:r>
            <w:r>
              <w:t xml:space="preserve"> 16 Jun 2000 p. 2939)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Gas Corporation (Business Disposal) Act 1999</w:t>
            </w:r>
            <w:r>
              <w:t xml:space="preserve"> s. 100</w:t>
            </w:r>
          </w:p>
        </w:tc>
        <w:tc>
          <w:tcPr>
            <w:tcW w:w="1186" w:type="dxa"/>
            <w:tcBorders>
              <w:top w:val="nil"/>
              <w:bottom w:val="nil"/>
            </w:tcBorders>
          </w:tcPr>
          <w:p w:rsidR="004B29CE" w:rsidRDefault="003A571F">
            <w:pPr>
              <w:pStyle w:val="nTable"/>
              <w:spacing w:after="40"/>
            </w:pPr>
            <w:r>
              <w:t>58 of 1999</w:t>
            </w:r>
          </w:p>
        </w:tc>
        <w:tc>
          <w:tcPr>
            <w:tcW w:w="1113" w:type="dxa"/>
            <w:tcBorders>
              <w:top w:val="nil"/>
              <w:bottom w:val="nil"/>
            </w:tcBorders>
          </w:tcPr>
          <w:p w:rsidR="004B29CE" w:rsidRDefault="003A571F">
            <w:pPr>
              <w:pStyle w:val="nTable"/>
              <w:spacing w:after="40"/>
            </w:pPr>
            <w:r>
              <w:t>24 Dec 1999</w:t>
            </w:r>
          </w:p>
        </w:tc>
        <w:tc>
          <w:tcPr>
            <w:tcW w:w="2590" w:type="dxa"/>
            <w:gridSpan w:val="2"/>
            <w:tcBorders>
              <w:top w:val="nil"/>
              <w:bottom w:val="nil"/>
            </w:tcBorders>
          </w:tcPr>
          <w:p w:rsidR="004B29CE" w:rsidRDefault="003A571F">
            <w:pPr>
              <w:pStyle w:val="nTable"/>
              <w:spacing w:after="40"/>
            </w:pPr>
            <w:r>
              <w:t xml:space="preserve">16 Dec 2000 (see s. 2(5) and </w:t>
            </w:r>
            <w:r>
              <w:rPr>
                <w:i/>
              </w:rPr>
              <w:t>Gazette</w:t>
            </w:r>
            <w:r>
              <w:t xml:space="preserve"> 15 Dec 2000 p. 7201)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Gender Reassignment Act 2000</w:t>
            </w:r>
            <w:r>
              <w:t xml:space="preserve"> s. 29(2)</w:t>
            </w:r>
          </w:p>
        </w:tc>
        <w:tc>
          <w:tcPr>
            <w:tcW w:w="1186" w:type="dxa"/>
            <w:tcBorders>
              <w:top w:val="nil"/>
              <w:bottom w:val="nil"/>
            </w:tcBorders>
          </w:tcPr>
          <w:p w:rsidR="004B29CE" w:rsidRDefault="003A571F">
            <w:pPr>
              <w:pStyle w:val="nTable"/>
              <w:spacing w:after="40"/>
            </w:pPr>
            <w:r>
              <w:t>2 of 2000</w:t>
            </w:r>
          </w:p>
        </w:tc>
        <w:tc>
          <w:tcPr>
            <w:tcW w:w="1113" w:type="dxa"/>
            <w:tcBorders>
              <w:top w:val="nil"/>
              <w:bottom w:val="nil"/>
            </w:tcBorders>
          </w:tcPr>
          <w:p w:rsidR="004B29CE" w:rsidRDefault="003A571F">
            <w:pPr>
              <w:pStyle w:val="nTable"/>
              <w:spacing w:after="40"/>
            </w:pPr>
            <w:r>
              <w:t>12 Apr 2000</w:t>
            </w:r>
          </w:p>
        </w:tc>
        <w:tc>
          <w:tcPr>
            <w:tcW w:w="2590" w:type="dxa"/>
            <w:gridSpan w:val="2"/>
            <w:tcBorders>
              <w:top w:val="nil"/>
              <w:bottom w:val="nil"/>
            </w:tcBorders>
          </w:tcPr>
          <w:p w:rsidR="004B29CE" w:rsidRDefault="003A571F">
            <w:pPr>
              <w:pStyle w:val="nTable"/>
              <w:spacing w:after="40"/>
            </w:pPr>
            <w:r>
              <w:t xml:space="preserve">19 Dec 2001 (see s. 2 and </w:t>
            </w:r>
            <w:r>
              <w:rPr>
                <w:i/>
              </w:rPr>
              <w:t>Gazette</w:t>
            </w:r>
            <w:r>
              <w:t xml:space="preserve"> 18 Dec 2001 p. 6489)</w:t>
            </w:r>
          </w:p>
        </w:tc>
      </w:tr>
      <w:tr w:rsidR="004B29CE">
        <w:trPr>
          <w:cantSplit/>
          <w:trHeight w:val="40"/>
        </w:trPr>
        <w:tc>
          <w:tcPr>
            <w:tcW w:w="7157" w:type="dxa"/>
            <w:gridSpan w:val="5"/>
            <w:tcBorders>
              <w:top w:val="nil"/>
              <w:bottom w:val="nil"/>
            </w:tcBorders>
          </w:tcPr>
          <w:p w:rsidR="004B29CE" w:rsidRDefault="003A571F">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Horticultural Produce Commission Amendment Act 2000</w:t>
            </w:r>
            <w:r>
              <w:t xml:space="preserve"> s. 33(1)</w:t>
            </w:r>
          </w:p>
        </w:tc>
        <w:tc>
          <w:tcPr>
            <w:tcW w:w="1186" w:type="dxa"/>
            <w:tcBorders>
              <w:top w:val="nil"/>
              <w:bottom w:val="nil"/>
            </w:tcBorders>
          </w:tcPr>
          <w:p w:rsidR="004B29CE" w:rsidRDefault="003A571F">
            <w:pPr>
              <w:pStyle w:val="nTable"/>
              <w:spacing w:after="40"/>
            </w:pPr>
            <w:r>
              <w:t>20 of 2000</w:t>
            </w:r>
          </w:p>
        </w:tc>
        <w:tc>
          <w:tcPr>
            <w:tcW w:w="1113" w:type="dxa"/>
            <w:tcBorders>
              <w:top w:val="nil"/>
              <w:bottom w:val="nil"/>
            </w:tcBorders>
          </w:tcPr>
          <w:p w:rsidR="004B29CE" w:rsidRDefault="003A571F">
            <w:pPr>
              <w:pStyle w:val="nTable"/>
              <w:spacing w:after="40"/>
            </w:pPr>
            <w:r>
              <w:t>30 Jun 2000</w:t>
            </w:r>
          </w:p>
        </w:tc>
        <w:tc>
          <w:tcPr>
            <w:tcW w:w="2590" w:type="dxa"/>
            <w:gridSpan w:val="2"/>
            <w:tcBorders>
              <w:top w:val="nil"/>
              <w:bottom w:val="nil"/>
            </w:tcBorders>
          </w:tcPr>
          <w:p w:rsidR="004B29CE" w:rsidRDefault="003A571F">
            <w:pPr>
              <w:pStyle w:val="nTable"/>
              <w:spacing w:after="40"/>
            </w:pPr>
            <w:r>
              <w:t xml:space="preserve">11 Aug 2000 (see s. 2 and </w:t>
            </w:r>
            <w:r>
              <w:rPr>
                <w:i/>
              </w:rPr>
              <w:t>Gazette</w:t>
            </w:r>
            <w:r>
              <w:t xml:space="preserve"> 11 Aug 2000 p. 4691)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Statutes (Repeals and Minor Amendments) Act 2000</w:t>
            </w:r>
            <w:r>
              <w:t xml:space="preserve"> s. 3(6), 9 and 14(13)</w:t>
            </w:r>
          </w:p>
        </w:tc>
        <w:tc>
          <w:tcPr>
            <w:tcW w:w="1186" w:type="dxa"/>
            <w:tcBorders>
              <w:top w:val="nil"/>
              <w:bottom w:val="nil"/>
            </w:tcBorders>
          </w:tcPr>
          <w:p w:rsidR="004B29CE" w:rsidRDefault="003A571F">
            <w:pPr>
              <w:pStyle w:val="nTable"/>
              <w:spacing w:after="40"/>
            </w:pPr>
            <w:r>
              <w:t>24 of 2000</w:t>
            </w:r>
          </w:p>
        </w:tc>
        <w:tc>
          <w:tcPr>
            <w:tcW w:w="1113" w:type="dxa"/>
            <w:tcBorders>
              <w:top w:val="nil"/>
              <w:bottom w:val="nil"/>
            </w:tcBorders>
          </w:tcPr>
          <w:p w:rsidR="004B29CE" w:rsidRDefault="003A571F">
            <w:pPr>
              <w:pStyle w:val="nTable"/>
              <w:spacing w:after="40"/>
            </w:pPr>
            <w:r>
              <w:t>4 Jul 2000</w:t>
            </w:r>
          </w:p>
        </w:tc>
        <w:tc>
          <w:tcPr>
            <w:tcW w:w="2590" w:type="dxa"/>
            <w:gridSpan w:val="2"/>
            <w:tcBorders>
              <w:top w:val="nil"/>
              <w:bottom w:val="nil"/>
            </w:tcBorders>
          </w:tcPr>
          <w:p w:rsidR="004B29CE" w:rsidRDefault="003A571F">
            <w:pPr>
              <w:pStyle w:val="nTable"/>
              <w:spacing w:after="40"/>
            </w:pPr>
            <w:r>
              <w:t>4 Jul 2000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rsidR="004B29CE" w:rsidRDefault="003A571F">
            <w:pPr>
              <w:pStyle w:val="nTable"/>
              <w:spacing w:after="40"/>
            </w:pPr>
            <w:r>
              <w:t>25 of 2000</w:t>
            </w:r>
          </w:p>
        </w:tc>
        <w:tc>
          <w:tcPr>
            <w:tcW w:w="1113" w:type="dxa"/>
            <w:tcBorders>
              <w:top w:val="nil"/>
              <w:bottom w:val="nil"/>
            </w:tcBorders>
          </w:tcPr>
          <w:p w:rsidR="004B29CE" w:rsidRDefault="003A571F">
            <w:pPr>
              <w:pStyle w:val="nTable"/>
              <w:spacing w:after="40"/>
            </w:pPr>
            <w:r>
              <w:t>5 Jul 2000</w:t>
            </w:r>
          </w:p>
        </w:tc>
        <w:tc>
          <w:tcPr>
            <w:tcW w:w="2590" w:type="dxa"/>
            <w:gridSpan w:val="2"/>
            <w:tcBorders>
              <w:top w:val="nil"/>
              <w:bottom w:val="nil"/>
            </w:tcBorders>
          </w:tcPr>
          <w:p w:rsidR="004B29CE" w:rsidRDefault="003A571F">
            <w:pPr>
              <w:pStyle w:val="nTable"/>
              <w:spacing w:after="40"/>
            </w:pPr>
            <w:r>
              <w:t xml:space="preserve">14 Jul 2000 (see s. 2(2) and </w:t>
            </w:r>
            <w:r>
              <w:rPr>
                <w:i/>
              </w:rPr>
              <w:t>Gazette</w:t>
            </w:r>
            <w:r>
              <w:t xml:space="preserve"> 14 Jul 2000 p. 3841)</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Forest Products Act 2000</w:t>
            </w:r>
            <w:r>
              <w:t xml:space="preserve"> s. 72</w:t>
            </w:r>
          </w:p>
        </w:tc>
        <w:tc>
          <w:tcPr>
            <w:tcW w:w="1186" w:type="dxa"/>
            <w:tcBorders>
              <w:top w:val="nil"/>
              <w:bottom w:val="nil"/>
            </w:tcBorders>
          </w:tcPr>
          <w:p w:rsidR="004B29CE" w:rsidRDefault="003A571F">
            <w:pPr>
              <w:pStyle w:val="nTable"/>
              <w:spacing w:after="40"/>
            </w:pPr>
            <w:r>
              <w:t>34 of 2000</w:t>
            </w:r>
          </w:p>
        </w:tc>
        <w:tc>
          <w:tcPr>
            <w:tcW w:w="1113" w:type="dxa"/>
            <w:tcBorders>
              <w:top w:val="nil"/>
              <w:bottom w:val="nil"/>
            </w:tcBorders>
          </w:tcPr>
          <w:p w:rsidR="004B29CE" w:rsidRDefault="003A571F">
            <w:pPr>
              <w:pStyle w:val="nTable"/>
              <w:spacing w:after="40"/>
            </w:pPr>
            <w:r>
              <w:t>10 Oct 2000</w:t>
            </w:r>
          </w:p>
        </w:tc>
        <w:tc>
          <w:tcPr>
            <w:tcW w:w="2590" w:type="dxa"/>
            <w:gridSpan w:val="2"/>
            <w:tcBorders>
              <w:top w:val="nil"/>
              <w:bottom w:val="nil"/>
            </w:tcBorders>
          </w:tcPr>
          <w:p w:rsidR="004B29CE" w:rsidRDefault="003A571F">
            <w:pPr>
              <w:pStyle w:val="nTable"/>
              <w:spacing w:after="40"/>
              <w:rPr>
                <w:i/>
              </w:rPr>
            </w:pPr>
            <w:r>
              <w:t xml:space="preserve">16 Nov 2000 (see s. 2 and </w:t>
            </w:r>
            <w:r>
              <w:rPr>
                <w:i/>
              </w:rPr>
              <w:t xml:space="preserve">Gazette </w:t>
            </w:r>
            <w:r>
              <w:t>15 Nov 2000 p. 6275)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Conservation and Land Management Amendment Act 2000</w:t>
            </w:r>
            <w:r>
              <w:t xml:space="preserve"> s. 52(1)</w:t>
            </w:r>
          </w:p>
        </w:tc>
        <w:tc>
          <w:tcPr>
            <w:tcW w:w="1186" w:type="dxa"/>
            <w:tcBorders>
              <w:top w:val="nil"/>
              <w:bottom w:val="nil"/>
            </w:tcBorders>
          </w:tcPr>
          <w:p w:rsidR="004B29CE" w:rsidRDefault="003A571F">
            <w:pPr>
              <w:pStyle w:val="nTable"/>
              <w:spacing w:after="40"/>
            </w:pPr>
            <w:r>
              <w:t>35 of 2000</w:t>
            </w:r>
          </w:p>
        </w:tc>
        <w:tc>
          <w:tcPr>
            <w:tcW w:w="1113" w:type="dxa"/>
            <w:tcBorders>
              <w:top w:val="nil"/>
              <w:bottom w:val="nil"/>
            </w:tcBorders>
          </w:tcPr>
          <w:p w:rsidR="004B29CE" w:rsidRDefault="003A571F">
            <w:pPr>
              <w:pStyle w:val="nTable"/>
              <w:spacing w:after="40"/>
            </w:pPr>
            <w:r>
              <w:t>10 Oct 2000</w:t>
            </w:r>
          </w:p>
        </w:tc>
        <w:tc>
          <w:tcPr>
            <w:tcW w:w="2590" w:type="dxa"/>
            <w:gridSpan w:val="2"/>
            <w:tcBorders>
              <w:top w:val="nil"/>
              <w:bottom w:val="nil"/>
            </w:tcBorders>
          </w:tcPr>
          <w:p w:rsidR="004B29CE" w:rsidRDefault="003A571F">
            <w:pPr>
              <w:pStyle w:val="nTable"/>
              <w:spacing w:after="40"/>
            </w:pPr>
            <w:r>
              <w:t xml:space="preserve">16 Nov 2000 (see s. 2 and </w:t>
            </w:r>
            <w:r>
              <w:rPr>
                <w:i/>
              </w:rPr>
              <w:t>Gazette</w:t>
            </w:r>
            <w:r>
              <w:t xml:space="preserve"> 15 Nov 2000 p. 6275)</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 xml:space="preserve">Electoral Amendment Act 2000 </w:t>
            </w:r>
            <w:r>
              <w:t>s. 23 and 56</w:t>
            </w:r>
          </w:p>
        </w:tc>
        <w:tc>
          <w:tcPr>
            <w:tcW w:w="1186" w:type="dxa"/>
            <w:tcBorders>
              <w:top w:val="nil"/>
              <w:bottom w:val="nil"/>
            </w:tcBorders>
          </w:tcPr>
          <w:p w:rsidR="004B29CE" w:rsidRDefault="003A571F">
            <w:pPr>
              <w:pStyle w:val="nTable"/>
              <w:spacing w:after="40"/>
            </w:pPr>
            <w:r>
              <w:t>36 of 2000</w:t>
            </w:r>
          </w:p>
        </w:tc>
        <w:tc>
          <w:tcPr>
            <w:tcW w:w="1113" w:type="dxa"/>
            <w:tcBorders>
              <w:top w:val="nil"/>
              <w:bottom w:val="nil"/>
            </w:tcBorders>
          </w:tcPr>
          <w:p w:rsidR="004B29CE" w:rsidRDefault="003A571F">
            <w:pPr>
              <w:pStyle w:val="nTable"/>
              <w:spacing w:after="40"/>
            </w:pPr>
            <w:r>
              <w:t>10 Oct 2000</w:t>
            </w:r>
          </w:p>
        </w:tc>
        <w:tc>
          <w:tcPr>
            <w:tcW w:w="2590" w:type="dxa"/>
            <w:gridSpan w:val="2"/>
            <w:tcBorders>
              <w:top w:val="nil"/>
              <w:bottom w:val="nil"/>
            </w:tcBorders>
          </w:tcPr>
          <w:p w:rsidR="004B29CE" w:rsidRDefault="003A571F">
            <w:pPr>
              <w:pStyle w:val="nTable"/>
              <w:spacing w:after="40"/>
            </w:pPr>
            <w:r>
              <w:t xml:space="preserve">21 Oct 2000 (see s. 2(1) and </w:t>
            </w:r>
            <w:r>
              <w:rPr>
                <w:i/>
              </w:rPr>
              <w:t>Gazette</w:t>
            </w:r>
            <w:r>
              <w:t xml:space="preserve"> 20 Oct 2000 p. 5899)</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rsidR="004B29CE" w:rsidRDefault="003A571F">
            <w:pPr>
              <w:pStyle w:val="nTable"/>
              <w:spacing w:after="40"/>
            </w:pPr>
            <w:r>
              <w:t>43 of 2000</w:t>
            </w:r>
          </w:p>
        </w:tc>
        <w:tc>
          <w:tcPr>
            <w:tcW w:w="1113" w:type="dxa"/>
            <w:tcBorders>
              <w:top w:val="nil"/>
              <w:bottom w:val="nil"/>
            </w:tcBorders>
          </w:tcPr>
          <w:p w:rsidR="004B29CE" w:rsidRDefault="003A571F">
            <w:pPr>
              <w:pStyle w:val="nTable"/>
              <w:spacing w:after="40"/>
            </w:pPr>
            <w:r>
              <w:t>2 Nov 2000</w:t>
            </w:r>
          </w:p>
        </w:tc>
        <w:tc>
          <w:tcPr>
            <w:tcW w:w="2590" w:type="dxa"/>
            <w:gridSpan w:val="2"/>
            <w:tcBorders>
              <w:top w:val="nil"/>
              <w:bottom w:val="nil"/>
            </w:tcBorders>
          </w:tcPr>
          <w:p w:rsidR="004B29CE" w:rsidRDefault="003A571F">
            <w:pPr>
              <w:pStyle w:val="nTable"/>
              <w:spacing w:after="40"/>
            </w:pPr>
            <w:r>
              <w:t xml:space="preserve">17 Feb 2001 (see s. 2(1) and </w:t>
            </w:r>
            <w:r>
              <w:rPr>
                <w:i/>
              </w:rPr>
              <w:t>Gazette</w:t>
            </w:r>
            <w:r>
              <w:t xml:space="preserve"> 16 Feb 2001 p. 903)</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Railways (Access) Amendment Act 2000</w:t>
            </w:r>
            <w:r>
              <w:t xml:space="preserve"> s. 10</w:t>
            </w:r>
          </w:p>
        </w:tc>
        <w:tc>
          <w:tcPr>
            <w:tcW w:w="1186" w:type="dxa"/>
            <w:tcBorders>
              <w:top w:val="nil"/>
              <w:bottom w:val="nil"/>
            </w:tcBorders>
          </w:tcPr>
          <w:p w:rsidR="004B29CE" w:rsidRDefault="003A571F">
            <w:pPr>
              <w:pStyle w:val="nTable"/>
              <w:spacing w:after="40"/>
            </w:pPr>
            <w:r>
              <w:t>55 of 2000</w:t>
            </w:r>
          </w:p>
        </w:tc>
        <w:tc>
          <w:tcPr>
            <w:tcW w:w="1113" w:type="dxa"/>
            <w:tcBorders>
              <w:top w:val="nil"/>
              <w:bottom w:val="nil"/>
            </w:tcBorders>
          </w:tcPr>
          <w:p w:rsidR="004B29CE" w:rsidRDefault="003A571F">
            <w:pPr>
              <w:pStyle w:val="nTable"/>
              <w:spacing w:after="40"/>
            </w:pPr>
            <w:r>
              <w:t>28 Nov 2000</w:t>
            </w:r>
          </w:p>
        </w:tc>
        <w:tc>
          <w:tcPr>
            <w:tcW w:w="2590" w:type="dxa"/>
            <w:gridSpan w:val="2"/>
            <w:tcBorders>
              <w:top w:val="nil"/>
              <w:bottom w:val="nil"/>
            </w:tcBorders>
          </w:tcPr>
          <w:p w:rsidR="004B29CE" w:rsidRDefault="003A571F">
            <w:pPr>
              <w:pStyle w:val="nTable"/>
              <w:spacing w:after="40"/>
            </w:pPr>
            <w:r>
              <w:t>28 Nov 2000 (see s. 2)</w:t>
            </w:r>
          </w:p>
        </w:tc>
      </w:tr>
      <w:tr w:rsidR="004B29CE">
        <w:trPr>
          <w:cantSplit/>
          <w:trHeight w:val="40"/>
        </w:trPr>
        <w:tc>
          <w:tcPr>
            <w:tcW w:w="2268" w:type="dxa"/>
            <w:tcBorders>
              <w:top w:val="nil"/>
              <w:bottom w:val="nil"/>
            </w:tcBorders>
          </w:tcPr>
          <w:p w:rsidR="004B29CE" w:rsidRDefault="003A571F">
            <w:pPr>
              <w:pStyle w:val="nTable"/>
              <w:spacing w:after="40"/>
              <w:ind w:right="113"/>
            </w:pPr>
            <w:r>
              <w:rPr>
                <w:i/>
              </w:rPr>
              <w:t xml:space="preserve">Rural Business Development Corporation Act 2000 </w:t>
            </w:r>
            <w:r>
              <w:t>s. 44</w:t>
            </w:r>
          </w:p>
        </w:tc>
        <w:tc>
          <w:tcPr>
            <w:tcW w:w="1186" w:type="dxa"/>
            <w:tcBorders>
              <w:top w:val="nil"/>
              <w:bottom w:val="nil"/>
            </w:tcBorders>
          </w:tcPr>
          <w:p w:rsidR="004B29CE" w:rsidRDefault="003A571F">
            <w:pPr>
              <w:pStyle w:val="nTable"/>
              <w:spacing w:after="40"/>
            </w:pPr>
            <w:r>
              <w:t>72 of 2000</w:t>
            </w:r>
          </w:p>
        </w:tc>
        <w:tc>
          <w:tcPr>
            <w:tcW w:w="1113" w:type="dxa"/>
            <w:tcBorders>
              <w:top w:val="nil"/>
              <w:bottom w:val="nil"/>
            </w:tcBorders>
          </w:tcPr>
          <w:p w:rsidR="004B29CE" w:rsidRDefault="003A571F">
            <w:pPr>
              <w:pStyle w:val="nTable"/>
              <w:spacing w:after="40"/>
            </w:pPr>
            <w:r>
              <w:t>6 Dec 2000</w:t>
            </w:r>
          </w:p>
        </w:tc>
        <w:tc>
          <w:tcPr>
            <w:tcW w:w="2590" w:type="dxa"/>
            <w:gridSpan w:val="2"/>
            <w:tcBorders>
              <w:top w:val="nil"/>
              <w:bottom w:val="nil"/>
            </w:tcBorders>
          </w:tcPr>
          <w:p w:rsidR="004B29CE" w:rsidRDefault="003A571F">
            <w:pPr>
              <w:pStyle w:val="nTable"/>
              <w:spacing w:after="40"/>
              <w:rPr>
                <w:i/>
              </w:rPr>
            </w:pPr>
            <w:r>
              <w:t xml:space="preserve">20 Dec 2000 (see s. 2 and </w:t>
            </w:r>
            <w:r>
              <w:rPr>
                <w:i/>
              </w:rPr>
              <w:t xml:space="preserve">Gazette </w:t>
            </w:r>
            <w:r>
              <w:t>19 Dec 2000 p. 7273)</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 xml:space="preserve">Building Legislation Amendment Act 2000 </w:t>
            </w:r>
            <w:r>
              <w:t>s. 61</w:t>
            </w:r>
          </w:p>
        </w:tc>
        <w:tc>
          <w:tcPr>
            <w:tcW w:w="1186" w:type="dxa"/>
            <w:tcBorders>
              <w:top w:val="nil"/>
              <w:bottom w:val="nil"/>
            </w:tcBorders>
          </w:tcPr>
          <w:p w:rsidR="004B29CE" w:rsidRDefault="003A571F">
            <w:pPr>
              <w:pStyle w:val="nTable"/>
              <w:spacing w:after="40"/>
            </w:pPr>
            <w:r>
              <w:t>76 of 2000</w:t>
            </w:r>
          </w:p>
        </w:tc>
        <w:tc>
          <w:tcPr>
            <w:tcW w:w="1113" w:type="dxa"/>
            <w:tcBorders>
              <w:top w:val="nil"/>
              <w:bottom w:val="nil"/>
            </w:tcBorders>
          </w:tcPr>
          <w:p w:rsidR="004B29CE" w:rsidRDefault="003A571F">
            <w:pPr>
              <w:pStyle w:val="nTable"/>
              <w:spacing w:after="40"/>
            </w:pPr>
            <w:r>
              <w:t>7 Dec 2000</w:t>
            </w:r>
          </w:p>
        </w:tc>
        <w:tc>
          <w:tcPr>
            <w:tcW w:w="2590" w:type="dxa"/>
            <w:gridSpan w:val="2"/>
            <w:tcBorders>
              <w:top w:val="nil"/>
              <w:bottom w:val="nil"/>
            </w:tcBorders>
          </w:tcPr>
          <w:p w:rsidR="004B29CE" w:rsidRDefault="003A571F">
            <w:pPr>
              <w:pStyle w:val="nTable"/>
              <w:spacing w:after="40"/>
            </w:pPr>
            <w:r>
              <w:t xml:space="preserve">1 Aug 2001 (see s. 2 and </w:t>
            </w:r>
            <w:r>
              <w:rPr>
                <w:i/>
              </w:rPr>
              <w:t>Gazette</w:t>
            </w:r>
            <w:r>
              <w:t xml:space="preserve"> 31 Jul 2001 p. 3907)</w:t>
            </w:r>
          </w:p>
        </w:tc>
      </w:tr>
      <w:tr w:rsidR="004B29CE">
        <w:trPr>
          <w:cantSplit/>
          <w:trHeight w:val="40"/>
        </w:trPr>
        <w:tc>
          <w:tcPr>
            <w:tcW w:w="7157" w:type="dxa"/>
            <w:gridSpan w:val="5"/>
            <w:tcBorders>
              <w:top w:val="nil"/>
              <w:bottom w:val="nil"/>
            </w:tcBorders>
          </w:tcPr>
          <w:p w:rsidR="004B29CE" w:rsidRDefault="003A571F">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 xml:space="preserve">Building Societies Amendment Act 2001 </w:t>
            </w:r>
            <w:r>
              <w:t>s. 47</w:t>
            </w:r>
          </w:p>
        </w:tc>
        <w:tc>
          <w:tcPr>
            <w:tcW w:w="1186" w:type="dxa"/>
            <w:tcBorders>
              <w:top w:val="nil"/>
              <w:bottom w:val="nil"/>
            </w:tcBorders>
          </w:tcPr>
          <w:p w:rsidR="004B29CE" w:rsidRDefault="003A571F">
            <w:pPr>
              <w:pStyle w:val="nTable"/>
              <w:spacing w:after="40"/>
            </w:pPr>
            <w:r>
              <w:t>12 of 2001</w:t>
            </w:r>
          </w:p>
        </w:tc>
        <w:tc>
          <w:tcPr>
            <w:tcW w:w="1113" w:type="dxa"/>
            <w:tcBorders>
              <w:top w:val="nil"/>
              <w:bottom w:val="nil"/>
            </w:tcBorders>
          </w:tcPr>
          <w:p w:rsidR="004B29CE" w:rsidRDefault="003A571F">
            <w:pPr>
              <w:pStyle w:val="nTable"/>
              <w:spacing w:after="40"/>
            </w:pPr>
            <w:r>
              <w:t>13 Jul 2001</w:t>
            </w:r>
          </w:p>
        </w:tc>
        <w:tc>
          <w:tcPr>
            <w:tcW w:w="2590" w:type="dxa"/>
            <w:gridSpan w:val="2"/>
            <w:tcBorders>
              <w:top w:val="nil"/>
              <w:bottom w:val="nil"/>
            </w:tcBorders>
          </w:tcPr>
          <w:p w:rsidR="004B29CE" w:rsidRDefault="003A571F">
            <w:pPr>
              <w:pStyle w:val="nTable"/>
              <w:spacing w:after="40"/>
            </w:pPr>
            <w:r>
              <w:t>13 Jul 2001 (see s. 2)</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Zoological Parks Authority Act 2001</w:t>
            </w:r>
            <w:r>
              <w:t xml:space="preserve"> s. 47</w:t>
            </w:r>
          </w:p>
        </w:tc>
        <w:tc>
          <w:tcPr>
            <w:tcW w:w="1186" w:type="dxa"/>
            <w:tcBorders>
              <w:top w:val="nil"/>
              <w:bottom w:val="nil"/>
            </w:tcBorders>
          </w:tcPr>
          <w:p w:rsidR="004B29CE" w:rsidRDefault="003A571F">
            <w:pPr>
              <w:pStyle w:val="nTable"/>
              <w:spacing w:after="40"/>
            </w:pPr>
            <w:r>
              <w:t>24 of 2001</w:t>
            </w:r>
          </w:p>
        </w:tc>
        <w:tc>
          <w:tcPr>
            <w:tcW w:w="1113" w:type="dxa"/>
            <w:tcBorders>
              <w:top w:val="nil"/>
              <w:bottom w:val="nil"/>
            </w:tcBorders>
          </w:tcPr>
          <w:p w:rsidR="004B29CE" w:rsidRDefault="003A571F">
            <w:pPr>
              <w:pStyle w:val="nTable"/>
              <w:spacing w:after="40"/>
            </w:pPr>
            <w:r>
              <w:t>26 Nov 2001</w:t>
            </w:r>
          </w:p>
        </w:tc>
        <w:tc>
          <w:tcPr>
            <w:tcW w:w="2590" w:type="dxa"/>
            <w:gridSpan w:val="2"/>
            <w:tcBorders>
              <w:top w:val="nil"/>
              <w:bottom w:val="nil"/>
            </w:tcBorders>
          </w:tcPr>
          <w:p w:rsidR="004B29CE" w:rsidRDefault="003A571F">
            <w:pPr>
              <w:pStyle w:val="nTable"/>
              <w:spacing w:after="40"/>
            </w:pPr>
            <w:r>
              <w:t xml:space="preserve">22 May 2002 (see s. 2 and </w:t>
            </w:r>
            <w:r>
              <w:rPr>
                <w:i/>
              </w:rPr>
              <w:t>Gazette</w:t>
            </w:r>
            <w:r>
              <w:t xml:space="preserve"> 10 May 2002 p. 2445)</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Armadale Redevelopment Act 2001</w:t>
            </w:r>
            <w:r>
              <w:t xml:space="preserve"> s. 69</w:t>
            </w:r>
          </w:p>
        </w:tc>
        <w:tc>
          <w:tcPr>
            <w:tcW w:w="1186" w:type="dxa"/>
            <w:tcBorders>
              <w:top w:val="nil"/>
              <w:bottom w:val="nil"/>
            </w:tcBorders>
          </w:tcPr>
          <w:p w:rsidR="004B29CE" w:rsidRDefault="003A571F">
            <w:pPr>
              <w:pStyle w:val="nTable"/>
              <w:spacing w:after="40"/>
            </w:pPr>
            <w:r>
              <w:t>25 of 2001</w:t>
            </w:r>
          </w:p>
        </w:tc>
        <w:tc>
          <w:tcPr>
            <w:tcW w:w="1113" w:type="dxa"/>
            <w:tcBorders>
              <w:top w:val="nil"/>
              <w:bottom w:val="nil"/>
            </w:tcBorders>
          </w:tcPr>
          <w:p w:rsidR="004B29CE" w:rsidRDefault="003A571F">
            <w:pPr>
              <w:pStyle w:val="nTable"/>
              <w:spacing w:after="40"/>
            </w:pPr>
            <w:r>
              <w:t>26 Nov 2001</w:t>
            </w:r>
          </w:p>
        </w:tc>
        <w:tc>
          <w:tcPr>
            <w:tcW w:w="2590" w:type="dxa"/>
            <w:gridSpan w:val="2"/>
            <w:tcBorders>
              <w:top w:val="nil"/>
              <w:bottom w:val="nil"/>
            </w:tcBorders>
          </w:tcPr>
          <w:p w:rsidR="004B29CE" w:rsidRDefault="003A571F">
            <w:pPr>
              <w:pStyle w:val="nTable"/>
              <w:spacing w:after="40"/>
            </w:pPr>
            <w:r>
              <w:t xml:space="preserve">23 Mar 2002 (see s. 2 and </w:t>
            </w:r>
            <w:r>
              <w:rPr>
                <w:i/>
              </w:rPr>
              <w:t>Gazette</w:t>
            </w:r>
            <w:r>
              <w:t xml:space="preserve"> 22 Mar 2002 p. 1651)</w:t>
            </w:r>
          </w:p>
        </w:tc>
      </w:tr>
      <w:tr w:rsidR="004B29CE">
        <w:trPr>
          <w:cantSplit/>
          <w:trHeight w:val="40"/>
        </w:trPr>
        <w:tc>
          <w:tcPr>
            <w:tcW w:w="2268" w:type="dxa"/>
            <w:tcBorders>
              <w:top w:val="nil"/>
              <w:bottom w:val="nil"/>
            </w:tcBorders>
          </w:tcPr>
          <w:p w:rsidR="004B29CE" w:rsidRDefault="003A571F">
            <w:pPr>
              <w:pStyle w:val="nTable"/>
              <w:spacing w:after="40"/>
              <w:ind w:right="113"/>
              <w:rPr>
                <w:i/>
              </w:rPr>
            </w:pPr>
            <w:r>
              <w:rPr>
                <w:i/>
              </w:rPr>
              <w:t xml:space="preserve">Road Safety Council Act 2002 </w:t>
            </w:r>
            <w:r>
              <w:t>s. 15</w:t>
            </w:r>
          </w:p>
        </w:tc>
        <w:tc>
          <w:tcPr>
            <w:tcW w:w="1186" w:type="dxa"/>
            <w:tcBorders>
              <w:top w:val="nil"/>
              <w:bottom w:val="nil"/>
            </w:tcBorders>
          </w:tcPr>
          <w:p w:rsidR="004B29CE" w:rsidRDefault="003A571F">
            <w:pPr>
              <w:pStyle w:val="nTable"/>
              <w:spacing w:after="40"/>
            </w:pPr>
            <w:r>
              <w:t>5 of 2002</w:t>
            </w:r>
          </w:p>
        </w:tc>
        <w:tc>
          <w:tcPr>
            <w:tcW w:w="1113" w:type="dxa"/>
            <w:tcBorders>
              <w:top w:val="nil"/>
              <w:bottom w:val="nil"/>
            </w:tcBorders>
          </w:tcPr>
          <w:p w:rsidR="004B29CE" w:rsidRDefault="003A571F">
            <w:pPr>
              <w:pStyle w:val="nTable"/>
              <w:spacing w:after="40"/>
            </w:pPr>
            <w:r>
              <w:t>4 Jun 2002</w:t>
            </w:r>
          </w:p>
        </w:tc>
        <w:tc>
          <w:tcPr>
            <w:tcW w:w="2590" w:type="dxa"/>
            <w:gridSpan w:val="2"/>
            <w:tcBorders>
              <w:top w:val="nil"/>
              <w:bottom w:val="nil"/>
            </w:tcBorders>
          </w:tcPr>
          <w:p w:rsidR="004B29CE" w:rsidRDefault="003A571F">
            <w:pPr>
              <w:pStyle w:val="nTable"/>
              <w:spacing w:after="40"/>
            </w:pPr>
            <w:r>
              <w:t xml:space="preserve">1 Jul 2002 (see s. 2(1) and </w:t>
            </w:r>
            <w:r>
              <w:rPr>
                <w:i/>
              </w:rPr>
              <w:t>Gazette</w:t>
            </w:r>
            <w:r>
              <w:t xml:space="preserve"> 1 Jul 2002 p. 3205)</w:t>
            </w:r>
          </w:p>
        </w:tc>
      </w:tr>
      <w:tr w:rsidR="004B29CE">
        <w:trPr>
          <w:cantSplit/>
        </w:trPr>
        <w:tc>
          <w:tcPr>
            <w:tcW w:w="2268" w:type="dxa"/>
            <w:tcBorders>
              <w:top w:val="nil"/>
              <w:bottom w:val="nil"/>
            </w:tcBorders>
          </w:tcPr>
          <w:p w:rsidR="004B29CE" w:rsidRDefault="003A571F">
            <w:pPr>
              <w:pStyle w:val="nTable"/>
              <w:spacing w:after="40"/>
              <w:ind w:right="113"/>
              <w:rPr>
                <w:i/>
              </w:rPr>
            </w:pPr>
            <w:r>
              <w:rPr>
                <w:i/>
              </w:rPr>
              <w:t xml:space="preserve">Labour Relations Reform Act 2002 </w:t>
            </w:r>
            <w:r>
              <w:t>s. 109</w:t>
            </w:r>
          </w:p>
        </w:tc>
        <w:tc>
          <w:tcPr>
            <w:tcW w:w="1186" w:type="dxa"/>
            <w:tcBorders>
              <w:top w:val="nil"/>
              <w:bottom w:val="nil"/>
            </w:tcBorders>
          </w:tcPr>
          <w:p w:rsidR="004B29CE" w:rsidRDefault="003A571F">
            <w:pPr>
              <w:pStyle w:val="nTable"/>
              <w:spacing w:after="40"/>
            </w:pPr>
            <w:r>
              <w:t>20 of 2002</w:t>
            </w:r>
          </w:p>
        </w:tc>
        <w:tc>
          <w:tcPr>
            <w:tcW w:w="1113" w:type="dxa"/>
            <w:tcBorders>
              <w:top w:val="nil"/>
              <w:bottom w:val="nil"/>
            </w:tcBorders>
          </w:tcPr>
          <w:p w:rsidR="004B29CE" w:rsidRDefault="003A571F">
            <w:pPr>
              <w:pStyle w:val="nTable"/>
              <w:spacing w:after="40"/>
            </w:pPr>
            <w:r>
              <w:t>8 Jul 2002</w:t>
            </w:r>
          </w:p>
        </w:tc>
        <w:tc>
          <w:tcPr>
            <w:tcW w:w="2590" w:type="dxa"/>
            <w:gridSpan w:val="2"/>
            <w:tcBorders>
              <w:top w:val="nil"/>
              <w:bottom w:val="nil"/>
            </w:tcBorders>
          </w:tcPr>
          <w:p w:rsidR="004B29CE" w:rsidRDefault="003A571F">
            <w:pPr>
              <w:pStyle w:val="nTable"/>
              <w:spacing w:after="40"/>
            </w:pPr>
            <w:r>
              <w:t xml:space="preserve">15 Sep 2002 (see s. 2 and </w:t>
            </w:r>
            <w:r>
              <w:rPr>
                <w:i/>
              </w:rPr>
              <w:t>Gazette</w:t>
            </w:r>
            <w:r>
              <w:t xml:space="preserve"> 6 Sep 2002 p. 4487)</w:t>
            </w:r>
          </w:p>
        </w:tc>
      </w:tr>
      <w:tr w:rsidR="004B29CE">
        <w:trPr>
          <w:cantSplit/>
        </w:trPr>
        <w:tc>
          <w:tcPr>
            <w:tcW w:w="2268" w:type="dxa"/>
            <w:tcBorders>
              <w:top w:val="nil"/>
              <w:bottom w:val="nil"/>
            </w:tcBorders>
          </w:tcPr>
          <w:p w:rsidR="004B29CE" w:rsidRDefault="003A571F">
            <w:pPr>
              <w:pStyle w:val="nTable"/>
              <w:spacing w:after="40"/>
            </w:pPr>
            <w:r>
              <w:rPr>
                <w:i/>
              </w:rPr>
              <w:t xml:space="preserve">Planning Appeals Amendment Act 2002 </w:t>
            </w:r>
            <w:r>
              <w:t>s. 22</w:t>
            </w:r>
          </w:p>
        </w:tc>
        <w:tc>
          <w:tcPr>
            <w:tcW w:w="1186" w:type="dxa"/>
            <w:tcBorders>
              <w:top w:val="nil"/>
              <w:bottom w:val="nil"/>
            </w:tcBorders>
          </w:tcPr>
          <w:p w:rsidR="004B29CE" w:rsidRDefault="003A571F">
            <w:pPr>
              <w:pStyle w:val="nTable"/>
              <w:spacing w:after="40"/>
            </w:pPr>
            <w:r>
              <w:t>24 of 2002</w:t>
            </w:r>
          </w:p>
        </w:tc>
        <w:tc>
          <w:tcPr>
            <w:tcW w:w="1113" w:type="dxa"/>
            <w:tcBorders>
              <w:top w:val="nil"/>
              <w:bottom w:val="nil"/>
            </w:tcBorders>
          </w:tcPr>
          <w:p w:rsidR="004B29CE" w:rsidRDefault="003A571F">
            <w:pPr>
              <w:pStyle w:val="nTable"/>
              <w:spacing w:after="40"/>
            </w:pPr>
            <w:r>
              <w:t>24 Sep 2002</w:t>
            </w:r>
          </w:p>
        </w:tc>
        <w:tc>
          <w:tcPr>
            <w:tcW w:w="2590" w:type="dxa"/>
            <w:gridSpan w:val="2"/>
            <w:tcBorders>
              <w:top w:val="nil"/>
              <w:bottom w:val="nil"/>
            </w:tcBorders>
          </w:tcPr>
          <w:p w:rsidR="004B29CE" w:rsidRDefault="003A571F">
            <w:pPr>
              <w:pStyle w:val="nTable"/>
              <w:spacing w:after="40"/>
            </w:pPr>
            <w:r>
              <w:t xml:space="preserve">18 Apr 2003 (see s. 2 and </w:t>
            </w:r>
            <w:r>
              <w:rPr>
                <w:i/>
              </w:rPr>
              <w:t>Gazette</w:t>
            </w:r>
            <w:r>
              <w:t xml:space="preserve"> 17 Apr 2003 p. 1243)</w:t>
            </w:r>
          </w:p>
        </w:tc>
      </w:tr>
      <w:tr w:rsidR="004B29CE">
        <w:trPr>
          <w:cantSplit/>
        </w:trPr>
        <w:tc>
          <w:tcPr>
            <w:tcW w:w="2268" w:type="dxa"/>
            <w:tcBorders>
              <w:top w:val="nil"/>
              <w:bottom w:val="nil"/>
            </w:tcBorders>
          </w:tcPr>
          <w:p w:rsidR="004B29CE" w:rsidRDefault="003A571F">
            <w:pPr>
              <w:pStyle w:val="nTable"/>
              <w:spacing w:after="40"/>
            </w:pPr>
            <w:r>
              <w:rPr>
                <w:i/>
              </w:rPr>
              <w:t>Grain Marketing Act 2002</w:t>
            </w:r>
            <w:r>
              <w:t xml:space="preserve"> s. 47</w:t>
            </w:r>
          </w:p>
        </w:tc>
        <w:tc>
          <w:tcPr>
            <w:tcW w:w="1186" w:type="dxa"/>
            <w:tcBorders>
              <w:top w:val="nil"/>
              <w:bottom w:val="nil"/>
            </w:tcBorders>
          </w:tcPr>
          <w:p w:rsidR="004B29CE" w:rsidRDefault="003A571F">
            <w:pPr>
              <w:pStyle w:val="nTable"/>
              <w:spacing w:after="40"/>
            </w:pPr>
            <w:r>
              <w:t>30 of 2002</w:t>
            </w:r>
          </w:p>
        </w:tc>
        <w:tc>
          <w:tcPr>
            <w:tcW w:w="1113" w:type="dxa"/>
            <w:tcBorders>
              <w:top w:val="nil"/>
              <w:bottom w:val="nil"/>
            </w:tcBorders>
          </w:tcPr>
          <w:p w:rsidR="004B29CE" w:rsidRDefault="003A571F">
            <w:pPr>
              <w:pStyle w:val="nTable"/>
              <w:spacing w:after="40"/>
            </w:pPr>
            <w:r>
              <w:t>25 Oct 2002</w:t>
            </w:r>
          </w:p>
        </w:tc>
        <w:tc>
          <w:tcPr>
            <w:tcW w:w="2590" w:type="dxa"/>
            <w:gridSpan w:val="2"/>
            <w:tcBorders>
              <w:top w:val="nil"/>
              <w:bottom w:val="nil"/>
            </w:tcBorders>
          </w:tcPr>
          <w:p w:rsidR="004B29CE" w:rsidRDefault="003A571F">
            <w:pPr>
              <w:pStyle w:val="nTable"/>
              <w:spacing w:after="40"/>
            </w:pPr>
            <w:r>
              <w:t xml:space="preserve">31 Oct 2002 (see s. 2 and </w:t>
            </w:r>
            <w:r>
              <w:rPr>
                <w:i/>
              </w:rPr>
              <w:t>Gazette</w:t>
            </w:r>
            <w:r>
              <w:t xml:space="preserve"> 30 Oct 2002 p. 5351)</w:t>
            </w:r>
          </w:p>
        </w:tc>
      </w:tr>
      <w:tr w:rsidR="004B29CE">
        <w:trPr>
          <w:cantSplit/>
        </w:trPr>
        <w:tc>
          <w:tcPr>
            <w:tcW w:w="2268" w:type="dxa"/>
            <w:tcBorders>
              <w:top w:val="nil"/>
              <w:bottom w:val="nil"/>
            </w:tcBorders>
          </w:tcPr>
          <w:p w:rsidR="004B29CE" w:rsidRDefault="003A571F">
            <w:pPr>
              <w:pStyle w:val="nTable"/>
              <w:spacing w:after="40"/>
              <w:rPr>
                <w:i/>
              </w:rPr>
            </w:pPr>
            <w:r>
              <w:rPr>
                <w:i/>
              </w:rPr>
              <w:t xml:space="preserve">Adoption Amendment Act (No. 2) 2003 </w:t>
            </w:r>
            <w:r>
              <w:t xml:space="preserve">s. 87 </w:t>
            </w:r>
          </w:p>
        </w:tc>
        <w:tc>
          <w:tcPr>
            <w:tcW w:w="1186" w:type="dxa"/>
            <w:tcBorders>
              <w:top w:val="nil"/>
              <w:bottom w:val="nil"/>
            </w:tcBorders>
          </w:tcPr>
          <w:p w:rsidR="004B29CE" w:rsidRDefault="003A571F">
            <w:pPr>
              <w:pStyle w:val="nTable"/>
              <w:spacing w:after="40"/>
            </w:pPr>
            <w:r>
              <w:t>8 of 2003</w:t>
            </w:r>
          </w:p>
        </w:tc>
        <w:tc>
          <w:tcPr>
            <w:tcW w:w="1113" w:type="dxa"/>
            <w:tcBorders>
              <w:top w:val="nil"/>
              <w:bottom w:val="nil"/>
            </w:tcBorders>
          </w:tcPr>
          <w:p w:rsidR="004B29CE" w:rsidRDefault="003A571F">
            <w:pPr>
              <w:pStyle w:val="nTable"/>
              <w:spacing w:after="40"/>
            </w:pPr>
            <w:r>
              <w:t>1 Apr 2003</w:t>
            </w:r>
          </w:p>
        </w:tc>
        <w:tc>
          <w:tcPr>
            <w:tcW w:w="2590" w:type="dxa"/>
            <w:gridSpan w:val="2"/>
            <w:tcBorders>
              <w:top w:val="nil"/>
              <w:bottom w:val="nil"/>
            </w:tcBorders>
          </w:tcPr>
          <w:p w:rsidR="004B29CE" w:rsidRDefault="003A571F">
            <w:pPr>
              <w:pStyle w:val="nTable"/>
              <w:spacing w:after="40"/>
            </w:pPr>
            <w:r>
              <w:t xml:space="preserve">1 Jun 2003 (see s. 2(1) and </w:t>
            </w:r>
            <w:r>
              <w:rPr>
                <w:i/>
              </w:rPr>
              <w:t>Gazette</w:t>
            </w:r>
            <w:r>
              <w:t xml:space="preserve"> 20 May 2003 p. 1783)</w:t>
            </w:r>
          </w:p>
        </w:tc>
      </w:tr>
      <w:tr w:rsidR="004B29CE">
        <w:trPr>
          <w:cantSplit/>
        </w:trPr>
        <w:tc>
          <w:tcPr>
            <w:tcW w:w="2268" w:type="dxa"/>
            <w:tcBorders>
              <w:top w:val="nil"/>
              <w:bottom w:val="nil"/>
            </w:tcBorders>
          </w:tcPr>
          <w:p w:rsidR="004B29CE" w:rsidRDefault="003A571F">
            <w:pPr>
              <w:pStyle w:val="nTable"/>
              <w:spacing w:after="40"/>
              <w:rPr>
                <w:i/>
              </w:rPr>
            </w:pPr>
            <w:r>
              <w:rPr>
                <w:i/>
              </w:rPr>
              <w:t>Censorship Amendment Act 2003</w:t>
            </w:r>
            <w:r>
              <w:t xml:space="preserve"> s. 43</w:t>
            </w:r>
          </w:p>
        </w:tc>
        <w:tc>
          <w:tcPr>
            <w:tcW w:w="1186" w:type="dxa"/>
            <w:tcBorders>
              <w:top w:val="nil"/>
              <w:bottom w:val="nil"/>
            </w:tcBorders>
          </w:tcPr>
          <w:p w:rsidR="004B29CE" w:rsidRDefault="003A571F">
            <w:pPr>
              <w:pStyle w:val="nTable"/>
              <w:spacing w:after="40"/>
            </w:pPr>
            <w:r>
              <w:t>30 of 2003</w:t>
            </w:r>
          </w:p>
        </w:tc>
        <w:tc>
          <w:tcPr>
            <w:tcW w:w="1113" w:type="dxa"/>
            <w:tcBorders>
              <w:top w:val="nil"/>
              <w:bottom w:val="nil"/>
            </w:tcBorders>
          </w:tcPr>
          <w:p w:rsidR="004B29CE" w:rsidRDefault="003A571F">
            <w:pPr>
              <w:pStyle w:val="nTable"/>
              <w:spacing w:after="40"/>
            </w:pPr>
            <w:r>
              <w:t>26 May 2003</w:t>
            </w:r>
          </w:p>
        </w:tc>
        <w:tc>
          <w:tcPr>
            <w:tcW w:w="2590" w:type="dxa"/>
            <w:gridSpan w:val="2"/>
            <w:tcBorders>
              <w:top w:val="nil"/>
              <w:bottom w:val="nil"/>
            </w:tcBorders>
          </w:tcPr>
          <w:p w:rsidR="004B29CE" w:rsidRDefault="003A571F">
            <w:pPr>
              <w:pStyle w:val="nTable"/>
              <w:spacing w:after="40"/>
            </w:pPr>
            <w:r>
              <w:t xml:space="preserve">1 Jul 2003 (see s. 2 and </w:t>
            </w:r>
            <w:r>
              <w:rPr>
                <w:i/>
              </w:rPr>
              <w:t>Gazette</w:t>
            </w:r>
            <w:r>
              <w:t xml:space="preserve"> 27 Jun 2003 p. 2383)</w:t>
            </w:r>
          </w:p>
        </w:tc>
      </w:tr>
      <w:tr w:rsidR="004B29CE">
        <w:trPr>
          <w:cantSplit/>
        </w:trPr>
        <w:tc>
          <w:tcPr>
            <w:tcW w:w="2268" w:type="dxa"/>
            <w:tcBorders>
              <w:top w:val="nil"/>
              <w:bottom w:val="nil"/>
            </w:tcBorders>
          </w:tcPr>
          <w:p w:rsidR="004B29CE" w:rsidRDefault="003A571F">
            <w:pPr>
              <w:pStyle w:val="nTable"/>
              <w:spacing w:after="40"/>
              <w:rPr>
                <w:i/>
              </w:rPr>
            </w:pPr>
            <w:r>
              <w:rPr>
                <w:i/>
              </w:rPr>
              <w:t>Public Transport Authority Act 2003</w:t>
            </w:r>
            <w:r>
              <w:t xml:space="preserve"> s. 202</w:t>
            </w:r>
          </w:p>
        </w:tc>
        <w:tc>
          <w:tcPr>
            <w:tcW w:w="1186" w:type="dxa"/>
            <w:tcBorders>
              <w:top w:val="nil"/>
              <w:bottom w:val="nil"/>
            </w:tcBorders>
          </w:tcPr>
          <w:p w:rsidR="004B29CE" w:rsidRDefault="003A571F">
            <w:pPr>
              <w:pStyle w:val="nTable"/>
              <w:spacing w:after="40"/>
            </w:pPr>
            <w:r>
              <w:t>31 of 2003</w:t>
            </w:r>
          </w:p>
        </w:tc>
        <w:tc>
          <w:tcPr>
            <w:tcW w:w="1113" w:type="dxa"/>
            <w:tcBorders>
              <w:top w:val="nil"/>
              <w:bottom w:val="nil"/>
            </w:tcBorders>
          </w:tcPr>
          <w:p w:rsidR="004B29CE" w:rsidRDefault="003A571F">
            <w:pPr>
              <w:pStyle w:val="nTable"/>
              <w:spacing w:after="40"/>
            </w:pPr>
            <w:r>
              <w:t>26 May 2003</w:t>
            </w:r>
          </w:p>
        </w:tc>
        <w:tc>
          <w:tcPr>
            <w:tcW w:w="2590" w:type="dxa"/>
            <w:gridSpan w:val="2"/>
            <w:tcBorders>
              <w:top w:val="nil"/>
              <w:bottom w:val="nil"/>
            </w:tcBorders>
          </w:tcPr>
          <w:p w:rsidR="004B29CE" w:rsidRDefault="003A571F">
            <w:pPr>
              <w:pStyle w:val="nTable"/>
              <w:spacing w:after="40"/>
            </w:pPr>
            <w:r>
              <w:t xml:space="preserve">1 Jul 2003 (see s. 2(1) and </w:t>
            </w:r>
            <w:r>
              <w:rPr>
                <w:i/>
              </w:rPr>
              <w:t xml:space="preserve">Gazette </w:t>
            </w:r>
            <w:r>
              <w:t>27 Jun 2003 p. 2384)</w:t>
            </w:r>
          </w:p>
        </w:tc>
      </w:tr>
      <w:tr w:rsidR="004B29CE">
        <w:trPr>
          <w:cantSplit/>
        </w:trPr>
        <w:tc>
          <w:tcPr>
            <w:tcW w:w="2268" w:type="dxa"/>
            <w:tcBorders>
              <w:top w:val="nil"/>
              <w:bottom w:val="nil"/>
            </w:tcBorders>
          </w:tcPr>
          <w:p w:rsidR="004B29CE" w:rsidRDefault="003A571F">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rsidR="004B29CE" w:rsidRDefault="003A571F">
            <w:pPr>
              <w:pStyle w:val="nTable"/>
              <w:spacing w:after="40"/>
            </w:pPr>
            <w:r>
              <w:t>35 of 2003</w:t>
            </w:r>
          </w:p>
        </w:tc>
        <w:tc>
          <w:tcPr>
            <w:tcW w:w="1113" w:type="dxa"/>
            <w:tcBorders>
              <w:top w:val="nil"/>
              <w:bottom w:val="nil"/>
            </w:tcBorders>
          </w:tcPr>
          <w:p w:rsidR="004B29CE" w:rsidRDefault="003A571F">
            <w:pPr>
              <w:pStyle w:val="nTable"/>
              <w:spacing w:after="40"/>
            </w:pPr>
            <w:r>
              <w:t>26 Jun 2003</w:t>
            </w:r>
          </w:p>
        </w:tc>
        <w:tc>
          <w:tcPr>
            <w:tcW w:w="2590" w:type="dxa"/>
            <w:gridSpan w:val="2"/>
            <w:tcBorders>
              <w:top w:val="nil"/>
              <w:bottom w:val="nil"/>
            </w:tcBorders>
          </w:tcPr>
          <w:p w:rsidR="004B29CE" w:rsidRDefault="003A571F">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rsidR="004B29CE">
        <w:trPr>
          <w:cantSplit/>
        </w:trPr>
        <w:tc>
          <w:tcPr>
            <w:tcW w:w="2268" w:type="dxa"/>
            <w:tcBorders>
              <w:top w:val="nil"/>
              <w:bottom w:val="nil"/>
            </w:tcBorders>
          </w:tcPr>
          <w:p w:rsidR="004B29CE" w:rsidRDefault="003A571F">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rsidR="004B29CE" w:rsidRDefault="003A571F">
            <w:pPr>
              <w:pStyle w:val="nTable"/>
              <w:spacing w:after="40"/>
            </w:pPr>
            <w:r>
              <w:t>48 of 2003</w:t>
            </w:r>
          </w:p>
        </w:tc>
        <w:tc>
          <w:tcPr>
            <w:tcW w:w="1113" w:type="dxa"/>
            <w:tcBorders>
              <w:top w:val="nil"/>
              <w:bottom w:val="nil"/>
            </w:tcBorders>
          </w:tcPr>
          <w:p w:rsidR="004B29CE" w:rsidRDefault="003A571F">
            <w:pPr>
              <w:pStyle w:val="nTable"/>
              <w:spacing w:after="40"/>
            </w:pPr>
            <w:r>
              <w:t>3 Jul 2003</w:t>
            </w:r>
          </w:p>
        </w:tc>
        <w:tc>
          <w:tcPr>
            <w:tcW w:w="2590" w:type="dxa"/>
            <w:gridSpan w:val="2"/>
            <w:tcBorders>
              <w:top w:val="nil"/>
              <w:bottom w:val="nil"/>
            </w:tcBorders>
          </w:tcPr>
          <w:p w:rsidR="004B29CE" w:rsidRDefault="003A571F">
            <w:pPr>
              <w:pStyle w:val="nTable"/>
              <w:spacing w:after="40"/>
            </w:pPr>
            <w:r>
              <w:t xml:space="preserve">1 Jan 2004 (see s. 2 and </w:t>
            </w:r>
            <w:r>
              <w:rPr>
                <w:i/>
              </w:rPr>
              <w:t>Gazette</w:t>
            </w:r>
            <w:r>
              <w:t xml:space="preserve"> 30 Dec 2003 p. 5723)</w:t>
            </w:r>
          </w:p>
        </w:tc>
      </w:tr>
      <w:tr w:rsidR="004B29CE">
        <w:trPr>
          <w:cantSplit/>
        </w:trPr>
        <w:tc>
          <w:tcPr>
            <w:tcW w:w="2268" w:type="dxa"/>
            <w:tcBorders>
              <w:top w:val="nil"/>
              <w:bottom w:val="nil"/>
            </w:tcBorders>
          </w:tcPr>
          <w:p w:rsidR="004B29CE" w:rsidRDefault="003A571F">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rsidR="004B29CE" w:rsidRDefault="003A571F">
            <w:pPr>
              <w:pStyle w:val="nTable"/>
              <w:spacing w:after="40"/>
            </w:pPr>
            <w:r>
              <w:t>50 of 2003</w:t>
            </w:r>
          </w:p>
        </w:tc>
        <w:tc>
          <w:tcPr>
            <w:tcW w:w="1113" w:type="dxa"/>
            <w:tcBorders>
              <w:top w:val="nil"/>
              <w:bottom w:val="nil"/>
            </w:tcBorders>
          </w:tcPr>
          <w:p w:rsidR="004B29CE" w:rsidRDefault="003A571F">
            <w:pPr>
              <w:pStyle w:val="nTable"/>
              <w:spacing w:after="40"/>
            </w:pPr>
            <w:r>
              <w:t>9 Jul 2003</w:t>
            </w:r>
          </w:p>
        </w:tc>
        <w:tc>
          <w:tcPr>
            <w:tcW w:w="2590" w:type="dxa"/>
            <w:gridSpan w:val="2"/>
            <w:tcBorders>
              <w:top w:val="nil"/>
              <w:bottom w:val="nil"/>
            </w:tcBorders>
          </w:tcPr>
          <w:p w:rsidR="004B29CE" w:rsidRDefault="003A571F">
            <w:pPr>
              <w:pStyle w:val="nTable"/>
              <w:spacing w:after="40"/>
            </w:pPr>
            <w:r>
              <w:t xml:space="preserve">31 Aug 2003 (see s. 2 and </w:t>
            </w:r>
            <w:r>
              <w:rPr>
                <w:i/>
              </w:rPr>
              <w:t>Gazette</w:t>
            </w:r>
            <w:r>
              <w:t xml:space="preserve"> 29 Aug 2003 p. 3833)</w:t>
            </w:r>
          </w:p>
        </w:tc>
      </w:tr>
      <w:tr w:rsidR="004B29CE">
        <w:trPr>
          <w:cantSplit/>
          <w:trHeight w:val="40"/>
        </w:trPr>
        <w:tc>
          <w:tcPr>
            <w:tcW w:w="7157" w:type="dxa"/>
            <w:gridSpan w:val="5"/>
            <w:tcBorders>
              <w:top w:val="nil"/>
              <w:bottom w:val="nil"/>
            </w:tcBorders>
          </w:tcPr>
          <w:p w:rsidR="004B29CE" w:rsidRDefault="003A571F">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rsidR="004B29CE">
        <w:trPr>
          <w:cantSplit/>
        </w:trPr>
        <w:tc>
          <w:tcPr>
            <w:tcW w:w="2268" w:type="dxa"/>
            <w:tcBorders>
              <w:top w:val="nil"/>
              <w:bottom w:val="nil"/>
            </w:tcBorders>
          </w:tcPr>
          <w:p w:rsidR="004B29CE" w:rsidRDefault="003A571F">
            <w:pPr>
              <w:pStyle w:val="nTable"/>
              <w:spacing w:after="40"/>
              <w:ind w:right="199"/>
            </w:pPr>
            <w:r>
              <w:rPr>
                <w:i/>
              </w:rPr>
              <w:t>Economic Regulation Authority Act 2003</w:t>
            </w:r>
            <w:r>
              <w:t xml:space="preserve"> Sch. 2 cl. 6</w:t>
            </w:r>
          </w:p>
        </w:tc>
        <w:tc>
          <w:tcPr>
            <w:tcW w:w="1186" w:type="dxa"/>
            <w:tcBorders>
              <w:top w:val="nil"/>
              <w:bottom w:val="nil"/>
            </w:tcBorders>
          </w:tcPr>
          <w:p w:rsidR="004B29CE" w:rsidRDefault="003A571F">
            <w:pPr>
              <w:pStyle w:val="nTable"/>
              <w:spacing w:after="40"/>
            </w:pPr>
            <w:r>
              <w:t>67 of 2003</w:t>
            </w:r>
          </w:p>
        </w:tc>
        <w:tc>
          <w:tcPr>
            <w:tcW w:w="1113" w:type="dxa"/>
            <w:tcBorders>
              <w:top w:val="nil"/>
              <w:bottom w:val="nil"/>
            </w:tcBorders>
          </w:tcPr>
          <w:p w:rsidR="004B29CE" w:rsidRDefault="003A571F">
            <w:pPr>
              <w:pStyle w:val="nTable"/>
              <w:spacing w:after="40"/>
            </w:pPr>
            <w:r>
              <w:t>5 Dec 2003</w:t>
            </w:r>
          </w:p>
        </w:tc>
        <w:tc>
          <w:tcPr>
            <w:tcW w:w="2590" w:type="dxa"/>
            <w:gridSpan w:val="2"/>
            <w:tcBorders>
              <w:top w:val="nil"/>
              <w:bottom w:val="nil"/>
            </w:tcBorders>
          </w:tcPr>
          <w:p w:rsidR="004B29CE" w:rsidRDefault="003A571F">
            <w:pPr>
              <w:pStyle w:val="nTable"/>
              <w:spacing w:after="40"/>
            </w:pPr>
            <w:r>
              <w:t xml:space="preserve">1 Jan 2004 (see s. 2 and </w:t>
            </w:r>
            <w:r>
              <w:rPr>
                <w:i/>
              </w:rPr>
              <w:t>Gazette</w:t>
            </w:r>
            <w:r>
              <w:t xml:space="preserve"> 30 Dec 2003 p. 5723)</w:t>
            </w:r>
          </w:p>
        </w:tc>
      </w:tr>
      <w:tr w:rsidR="004B29CE">
        <w:trPr>
          <w:cantSplit/>
        </w:trPr>
        <w:tc>
          <w:tcPr>
            <w:tcW w:w="2268" w:type="dxa"/>
            <w:tcBorders>
              <w:top w:val="nil"/>
              <w:bottom w:val="nil"/>
            </w:tcBorders>
          </w:tcPr>
          <w:p w:rsidR="004B29CE" w:rsidRDefault="003A571F">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rsidR="004B29CE" w:rsidRDefault="003A571F">
            <w:pPr>
              <w:pStyle w:val="nTable"/>
              <w:spacing w:after="40"/>
            </w:pPr>
            <w:r>
              <w:t>73 of 2003</w:t>
            </w:r>
          </w:p>
        </w:tc>
        <w:tc>
          <w:tcPr>
            <w:tcW w:w="1113" w:type="dxa"/>
            <w:tcBorders>
              <w:top w:val="nil"/>
              <w:bottom w:val="nil"/>
            </w:tcBorders>
          </w:tcPr>
          <w:p w:rsidR="004B29CE" w:rsidRDefault="003A571F">
            <w:pPr>
              <w:pStyle w:val="nTable"/>
              <w:spacing w:after="40"/>
            </w:pPr>
            <w:r>
              <w:t>15 Dec 2003</w:t>
            </w:r>
          </w:p>
        </w:tc>
        <w:tc>
          <w:tcPr>
            <w:tcW w:w="2590" w:type="dxa"/>
            <w:gridSpan w:val="2"/>
            <w:tcBorders>
              <w:top w:val="nil"/>
              <w:bottom w:val="nil"/>
            </w:tcBorders>
          </w:tcPr>
          <w:p w:rsidR="004B29CE" w:rsidRDefault="003A571F">
            <w:pPr>
              <w:pStyle w:val="nTable"/>
              <w:spacing w:after="40"/>
            </w:pPr>
            <w:r>
              <w:t xml:space="preserve">22 Dec 2004 (see s. 2 and </w:t>
            </w:r>
            <w:r>
              <w:rPr>
                <w:i/>
              </w:rPr>
              <w:t>Gazette</w:t>
            </w:r>
            <w:r>
              <w:t xml:space="preserve"> 21 Dec 2004 p. 6133)</w:t>
            </w:r>
          </w:p>
        </w:tc>
      </w:tr>
      <w:tr w:rsidR="004B29CE">
        <w:trPr>
          <w:cantSplit/>
        </w:trPr>
        <w:tc>
          <w:tcPr>
            <w:tcW w:w="2268" w:type="dxa"/>
            <w:tcBorders>
              <w:top w:val="nil"/>
              <w:bottom w:val="nil"/>
            </w:tcBorders>
          </w:tcPr>
          <w:p w:rsidR="004B29CE" w:rsidRDefault="003A571F">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rsidR="004B29CE" w:rsidRDefault="003A571F">
            <w:pPr>
              <w:pStyle w:val="nTable"/>
              <w:spacing w:after="40"/>
            </w:pPr>
            <w:r>
              <w:t>75 of 2003</w:t>
            </w:r>
          </w:p>
        </w:tc>
        <w:tc>
          <w:tcPr>
            <w:tcW w:w="1113" w:type="dxa"/>
            <w:tcBorders>
              <w:top w:val="nil"/>
              <w:bottom w:val="nil"/>
            </w:tcBorders>
          </w:tcPr>
          <w:p w:rsidR="004B29CE" w:rsidRDefault="003A571F">
            <w:pPr>
              <w:pStyle w:val="nTable"/>
              <w:spacing w:after="40"/>
            </w:pPr>
            <w:r>
              <w:t>15 Dec 2003</w:t>
            </w:r>
          </w:p>
        </w:tc>
        <w:tc>
          <w:tcPr>
            <w:tcW w:w="2590" w:type="dxa"/>
            <w:gridSpan w:val="2"/>
            <w:tcBorders>
              <w:top w:val="nil"/>
              <w:bottom w:val="nil"/>
            </w:tcBorders>
          </w:tcPr>
          <w:p w:rsidR="004B29CE" w:rsidRDefault="003A571F">
            <w:pPr>
              <w:pStyle w:val="nTable"/>
              <w:spacing w:after="40"/>
            </w:pPr>
            <w:r>
              <w:t>15 Dec 2003 (see s. 2)</w:t>
            </w:r>
          </w:p>
        </w:tc>
      </w:tr>
      <w:tr w:rsidR="004B29CE">
        <w:trPr>
          <w:cantSplit/>
        </w:trPr>
        <w:tc>
          <w:tcPr>
            <w:tcW w:w="2268" w:type="dxa"/>
            <w:tcBorders>
              <w:top w:val="nil"/>
              <w:bottom w:val="nil"/>
            </w:tcBorders>
          </w:tcPr>
          <w:p w:rsidR="004B29CE" w:rsidRDefault="003A571F">
            <w:pPr>
              <w:pStyle w:val="nTable"/>
              <w:spacing w:after="40"/>
              <w:ind w:right="199"/>
              <w:rPr>
                <w:i/>
              </w:rPr>
            </w:pPr>
            <w:r>
              <w:rPr>
                <w:i/>
              </w:rPr>
              <w:t xml:space="preserve">Criminal Injuries Compensation Act 2003 </w:t>
            </w:r>
            <w:r>
              <w:t>s. 73</w:t>
            </w:r>
          </w:p>
        </w:tc>
        <w:tc>
          <w:tcPr>
            <w:tcW w:w="1186" w:type="dxa"/>
            <w:tcBorders>
              <w:top w:val="nil"/>
              <w:bottom w:val="nil"/>
            </w:tcBorders>
          </w:tcPr>
          <w:p w:rsidR="004B29CE" w:rsidRDefault="003A571F">
            <w:pPr>
              <w:pStyle w:val="nTable"/>
              <w:spacing w:after="40"/>
            </w:pPr>
            <w:r>
              <w:t>77 of 2003</w:t>
            </w:r>
          </w:p>
        </w:tc>
        <w:tc>
          <w:tcPr>
            <w:tcW w:w="1113" w:type="dxa"/>
            <w:tcBorders>
              <w:top w:val="nil"/>
              <w:bottom w:val="nil"/>
            </w:tcBorders>
          </w:tcPr>
          <w:p w:rsidR="004B29CE" w:rsidRDefault="003A571F">
            <w:pPr>
              <w:pStyle w:val="nTable"/>
              <w:spacing w:after="40"/>
            </w:pPr>
            <w:r>
              <w:t>15 Dec 2003</w:t>
            </w:r>
          </w:p>
        </w:tc>
        <w:tc>
          <w:tcPr>
            <w:tcW w:w="2590" w:type="dxa"/>
            <w:gridSpan w:val="2"/>
            <w:tcBorders>
              <w:top w:val="nil"/>
              <w:bottom w:val="nil"/>
            </w:tcBorders>
          </w:tcPr>
          <w:p w:rsidR="004B29CE" w:rsidRDefault="003A571F">
            <w:pPr>
              <w:pStyle w:val="nTable"/>
              <w:spacing w:after="40"/>
            </w:pPr>
            <w:r>
              <w:t xml:space="preserve">1 Jan 2004 (see s. 2 and </w:t>
            </w:r>
            <w:r>
              <w:rPr>
                <w:i/>
              </w:rPr>
              <w:t>Gazette</w:t>
            </w:r>
            <w:r>
              <w:t xml:space="preserve"> 30 Dec 2003 p. 5722)</w:t>
            </w:r>
          </w:p>
        </w:tc>
      </w:tr>
      <w:tr w:rsidR="004B29CE">
        <w:trPr>
          <w:cantSplit/>
        </w:trPr>
        <w:tc>
          <w:tcPr>
            <w:tcW w:w="2268" w:type="dxa"/>
            <w:tcBorders>
              <w:top w:val="nil"/>
              <w:bottom w:val="nil"/>
            </w:tcBorders>
          </w:tcPr>
          <w:p w:rsidR="004B29CE" w:rsidRDefault="003A571F">
            <w:pPr>
              <w:pStyle w:val="nTable"/>
              <w:spacing w:after="40"/>
              <w:ind w:right="113"/>
            </w:pPr>
            <w:r>
              <w:rPr>
                <w:i/>
              </w:rPr>
              <w:t>Western Australian College of Teaching Act 2004</w:t>
            </w:r>
            <w:r>
              <w:t xml:space="preserve"> s. 88</w:t>
            </w:r>
          </w:p>
        </w:tc>
        <w:tc>
          <w:tcPr>
            <w:tcW w:w="1186" w:type="dxa"/>
            <w:tcBorders>
              <w:top w:val="nil"/>
              <w:bottom w:val="nil"/>
            </w:tcBorders>
          </w:tcPr>
          <w:p w:rsidR="004B29CE" w:rsidRDefault="003A571F">
            <w:pPr>
              <w:pStyle w:val="nTable"/>
              <w:spacing w:after="40"/>
            </w:pPr>
            <w:r>
              <w:t>8 of 2004</w:t>
            </w:r>
          </w:p>
        </w:tc>
        <w:tc>
          <w:tcPr>
            <w:tcW w:w="1113" w:type="dxa"/>
            <w:tcBorders>
              <w:top w:val="nil"/>
              <w:bottom w:val="nil"/>
            </w:tcBorders>
          </w:tcPr>
          <w:p w:rsidR="004B29CE" w:rsidRDefault="003A571F">
            <w:pPr>
              <w:pStyle w:val="nTable"/>
              <w:spacing w:after="40"/>
            </w:pPr>
            <w:r>
              <w:t>10 Jun 2004</w:t>
            </w:r>
          </w:p>
        </w:tc>
        <w:tc>
          <w:tcPr>
            <w:tcW w:w="2590" w:type="dxa"/>
            <w:gridSpan w:val="2"/>
            <w:tcBorders>
              <w:top w:val="nil"/>
              <w:bottom w:val="nil"/>
            </w:tcBorders>
          </w:tcPr>
          <w:p w:rsidR="004B29CE" w:rsidRDefault="003A571F">
            <w:pPr>
              <w:pStyle w:val="nTable"/>
              <w:spacing w:after="40"/>
            </w:pPr>
            <w:r>
              <w:t xml:space="preserve">15 Sep 2004 (see s. 2 and </w:t>
            </w:r>
            <w:r>
              <w:rPr>
                <w:i/>
              </w:rPr>
              <w:t>Gazette</w:t>
            </w:r>
            <w:r>
              <w:t xml:space="preserve"> 3 Sep 2004 p. 3849)</w:t>
            </w:r>
          </w:p>
        </w:tc>
      </w:tr>
      <w:tr w:rsidR="004B29CE">
        <w:trPr>
          <w:cantSplit/>
        </w:trPr>
        <w:tc>
          <w:tcPr>
            <w:tcW w:w="2268" w:type="dxa"/>
            <w:tcBorders>
              <w:top w:val="nil"/>
              <w:bottom w:val="nil"/>
            </w:tcBorders>
          </w:tcPr>
          <w:p w:rsidR="004B29CE" w:rsidRDefault="003A571F">
            <w:pPr>
              <w:pStyle w:val="nTable"/>
              <w:spacing w:after="40"/>
              <w:ind w:right="113"/>
              <w:rPr>
                <w:i/>
              </w:rPr>
            </w:pPr>
            <w:r>
              <w:rPr>
                <w:i/>
              </w:rPr>
              <w:t xml:space="preserve">Marketing of Eggs Amendment Act 2004 </w:t>
            </w:r>
            <w:r>
              <w:t>s. 7</w:t>
            </w:r>
          </w:p>
        </w:tc>
        <w:tc>
          <w:tcPr>
            <w:tcW w:w="1186" w:type="dxa"/>
            <w:tcBorders>
              <w:top w:val="nil"/>
              <w:bottom w:val="nil"/>
            </w:tcBorders>
          </w:tcPr>
          <w:p w:rsidR="004B29CE" w:rsidRDefault="003A571F">
            <w:pPr>
              <w:pStyle w:val="nTable"/>
              <w:spacing w:after="40"/>
            </w:pPr>
            <w:r>
              <w:t>20 of 2004</w:t>
            </w:r>
          </w:p>
        </w:tc>
        <w:tc>
          <w:tcPr>
            <w:tcW w:w="1113" w:type="dxa"/>
            <w:tcBorders>
              <w:top w:val="nil"/>
              <w:bottom w:val="nil"/>
            </w:tcBorders>
          </w:tcPr>
          <w:p w:rsidR="004B29CE" w:rsidRDefault="003A571F">
            <w:pPr>
              <w:pStyle w:val="nTable"/>
              <w:spacing w:after="40"/>
            </w:pPr>
            <w:r>
              <w:t>26 Aug 2004</w:t>
            </w:r>
          </w:p>
        </w:tc>
        <w:tc>
          <w:tcPr>
            <w:tcW w:w="2590" w:type="dxa"/>
            <w:gridSpan w:val="2"/>
            <w:tcBorders>
              <w:top w:val="nil"/>
              <w:bottom w:val="nil"/>
            </w:tcBorders>
          </w:tcPr>
          <w:p w:rsidR="004B29CE" w:rsidRDefault="003A571F">
            <w:pPr>
              <w:pStyle w:val="nTable"/>
              <w:spacing w:after="40"/>
            </w:pPr>
            <w:r>
              <w:t xml:space="preserve">2 Jul 2005 (see s. 2(2) and </w:t>
            </w:r>
            <w:r>
              <w:rPr>
                <w:i/>
              </w:rPr>
              <w:t>Gazette</w:t>
            </w:r>
            <w:r>
              <w:t xml:space="preserve"> 28 Jun 2005 p. 2895)</w:t>
            </w:r>
          </w:p>
        </w:tc>
      </w:tr>
      <w:tr w:rsidR="004B29CE">
        <w:trPr>
          <w:cantSplit/>
        </w:trPr>
        <w:tc>
          <w:tcPr>
            <w:tcW w:w="2268" w:type="dxa"/>
            <w:tcBorders>
              <w:top w:val="nil"/>
              <w:bottom w:val="nil"/>
            </w:tcBorders>
          </w:tcPr>
          <w:p w:rsidR="004B29CE" w:rsidRDefault="003A571F">
            <w:pPr>
              <w:pStyle w:val="nTable"/>
              <w:spacing w:after="40"/>
              <w:ind w:right="113"/>
              <w:rPr>
                <w:i/>
              </w:rPr>
            </w:pPr>
            <w:r>
              <w:rPr>
                <w:i/>
              </w:rPr>
              <w:t xml:space="preserve">Children and Community Services Act 2004 </w:t>
            </w:r>
            <w:r>
              <w:t>Sch. 2 cl. 5</w:t>
            </w:r>
          </w:p>
        </w:tc>
        <w:tc>
          <w:tcPr>
            <w:tcW w:w="1186" w:type="dxa"/>
            <w:tcBorders>
              <w:top w:val="nil"/>
              <w:bottom w:val="nil"/>
            </w:tcBorders>
          </w:tcPr>
          <w:p w:rsidR="004B29CE" w:rsidRDefault="003A571F">
            <w:pPr>
              <w:pStyle w:val="nTable"/>
              <w:spacing w:after="40"/>
            </w:pPr>
            <w:r>
              <w:t>34 of 2004</w:t>
            </w:r>
          </w:p>
        </w:tc>
        <w:tc>
          <w:tcPr>
            <w:tcW w:w="1113" w:type="dxa"/>
            <w:tcBorders>
              <w:top w:val="nil"/>
              <w:bottom w:val="nil"/>
            </w:tcBorders>
          </w:tcPr>
          <w:p w:rsidR="004B29CE" w:rsidRDefault="003A571F">
            <w:pPr>
              <w:pStyle w:val="nTable"/>
              <w:spacing w:after="40"/>
            </w:pPr>
            <w:r>
              <w:t>20 Oct 2004</w:t>
            </w:r>
          </w:p>
        </w:tc>
        <w:tc>
          <w:tcPr>
            <w:tcW w:w="2590" w:type="dxa"/>
            <w:gridSpan w:val="2"/>
            <w:tcBorders>
              <w:top w:val="nil"/>
              <w:bottom w:val="nil"/>
            </w:tcBorders>
          </w:tcPr>
          <w:p w:rsidR="004B29CE" w:rsidRDefault="003A571F">
            <w:pPr>
              <w:pStyle w:val="nTable"/>
              <w:spacing w:after="40"/>
            </w:pPr>
            <w:r>
              <w:t xml:space="preserve">1 Mar 2006 (see s. 2 and </w:t>
            </w:r>
            <w:r>
              <w:rPr>
                <w:i/>
              </w:rPr>
              <w:t>Gazette</w:t>
            </w:r>
            <w:r>
              <w:t xml:space="preserve"> 14 Feb 2006 p. 695)</w:t>
            </w:r>
          </w:p>
        </w:tc>
      </w:tr>
      <w:tr w:rsidR="004B29CE">
        <w:trPr>
          <w:cantSplit/>
        </w:trPr>
        <w:tc>
          <w:tcPr>
            <w:tcW w:w="2268" w:type="dxa"/>
            <w:tcBorders>
              <w:top w:val="nil"/>
              <w:bottom w:val="nil"/>
            </w:tcBorders>
          </w:tcPr>
          <w:p w:rsidR="004B29CE" w:rsidRDefault="003A571F">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rsidR="004B29CE" w:rsidRDefault="003A571F">
            <w:pPr>
              <w:pStyle w:val="nTable"/>
              <w:keepNext/>
              <w:keepLines/>
              <w:spacing w:after="40"/>
            </w:pPr>
            <w:r>
              <w:t>40</w:t>
            </w:r>
            <w:r>
              <w:rPr>
                <w:snapToGrid w:val="0"/>
              </w:rPr>
              <w:t xml:space="preserve"> of 2004</w:t>
            </w:r>
          </w:p>
        </w:tc>
        <w:tc>
          <w:tcPr>
            <w:tcW w:w="1113" w:type="dxa"/>
            <w:tcBorders>
              <w:top w:val="nil"/>
              <w:bottom w:val="nil"/>
            </w:tcBorders>
          </w:tcPr>
          <w:p w:rsidR="004B29CE" w:rsidRDefault="003A571F">
            <w:pPr>
              <w:pStyle w:val="nTable"/>
              <w:keepNext/>
              <w:keepLines/>
              <w:spacing w:after="40"/>
            </w:pPr>
            <w:r>
              <w:t>3 Nov 2004</w:t>
            </w:r>
          </w:p>
        </w:tc>
        <w:tc>
          <w:tcPr>
            <w:tcW w:w="2590" w:type="dxa"/>
            <w:gridSpan w:val="2"/>
            <w:tcBorders>
              <w:top w:val="nil"/>
              <w:bottom w:val="nil"/>
            </w:tcBorders>
          </w:tcPr>
          <w:p w:rsidR="004B29CE" w:rsidRDefault="003A571F">
            <w:pPr>
              <w:pStyle w:val="nTable"/>
              <w:keepNext/>
              <w:keepLines/>
              <w:spacing w:after="40"/>
            </w:pPr>
            <w:r>
              <w:t xml:space="preserve">1 Feb 2005 (see. s. 2 and </w:t>
            </w:r>
            <w:r>
              <w:rPr>
                <w:i/>
              </w:rPr>
              <w:t>Gazette</w:t>
            </w:r>
            <w:r>
              <w:t xml:space="preserve"> 7 Jan 2005 p. 53)</w:t>
            </w:r>
          </w:p>
        </w:tc>
      </w:tr>
      <w:tr w:rsidR="004B29CE">
        <w:trPr>
          <w:cantSplit/>
        </w:trPr>
        <w:tc>
          <w:tcPr>
            <w:tcW w:w="2268" w:type="dxa"/>
            <w:tcBorders>
              <w:top w:val="nil"/>
              <w:bottom w:val="nil"/>
            </w:tcBorders>
          </w:tcPr>
          <w:p w:rsidR="004B29CE" w:rsidRDefault="003A571F">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rsidR="004B29CE" w:rsidRDefault="003A571F">
            <w:pPr>
              <w:pStyle w:val="nTable"/>
              <w:spacing w:after="40"/>
            </w:pPr>
            <w:r>
              <w:t>42</w:t>
            </w:r>
            <w:r>
              <w:rPr>
                <w:snapToGrid w:val="0"/>
              </w:rPr>
              <w:t xml:space="preserve"> of 2004</w:t>
            </w:r>
          </w:p>
        </w:tc>
        <w:tc>
          <w:tcPr>
            <w:tcW w:w="1113" w:type="dxa"/>
            <w:tcBorders>
              <w:top w:val="nil"/>
              <w:bottom w:val="nil"/>
            </w:tcBorders>
          </w:tcPr>
          <w:p w:rsidR="004B29CE" w:rsidRDefault="003A571F">
            <w:pPr>
              <w:pStyle w:val="nTable"/>
              <w:spacing w:after="40"/>
            </w:pPr>
            <w:r>
              <w:t>9 Nov 2004</w:t>
            </w:r>
          </w:p>
        </w:tc>
        <w:tc>
          <w:tcPr>
            <w:tcW w:w="2590" w:type="dxa"/>
            <w:gridSpan w:val="2"/>
            <w:tcBorders>
              <w:top w:val="nil"/>
              <w:bottom w:val="nil"/>
            </w:tcBorders>
          </w:tcPr>
          <w:p w:rsidR="004B29CE" w:rsidRDefault="003A571F">
            <w:pPr>
              <w:pStyle w:val="nTable"/>
              <w:spacing w:after="40"/>
              <w:rPr>
                <w:i/>
              </w:rPr>
            </w:pPr>
            <w:r>
              <w:t xml:space="preserve">4 Jan 2005 (see s. 2 and </w:t>
            </w:r>
            <w:r>
              <w:rPr>
                <w:i/>
              </w:rPr>
              <w:t>Gazette</w:t>
            </w:r>
            <w:r>
              <w:t xml:space="preserve"> 31 Dec 2004 p. 7131)</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rsidR="004B29CE" w:rsidRDefault="003A571F">
            <w:pPr>
              <w:pStyle w:val="nTable"/>
              <w:spacing w:after="40"/>
            </w:pPr>
            <w:r>
              <w:rPr>
                <w:snapToGrid w:val="0"/>
              </w:rPr>
              <w:t>45 of 2004</w:t>
            </w:r>
          </w:p>
        </w:tc>
        <w:tc>
          <w:tcPr>
            <w:tcW w:w="1113" w:type="dxa"/>
            <w:tcBorders>
              <w:top w:val="nil"/>
              <w:bottom w:val="nil"/>
            </w:tcBorders>
          </w:tcPr>
          <w:p w:rsidR="004B29CE" w:rsidRDefault="003A571F">
            <w:pPr>
              <w:pStyle w:val="nTable"/>
              <w:spacing w:after="40"/>
            </w:pPr>
            <w:r>
              <w:t>9 Nov 2004</w:t>
            </w:r>
          </w:p>
        </w:tc>
        <w:tc>
          <w:tcPr>
            <w:tcW w:w="2590" w:type="dxa"/>
            <w:gridSpan w:val="2"/>
            <w:tcBorders>
              <w:top w:val="nil"/>
              <w:bottom w:val="nil"/>
            </w:tcBorders>
          </w:tcPr>
          <w:p w:rsidR="004B29CE" w:rsidRDefault="003A571F">
            <w:pPr>
              <w:pStyle w:val="nTable"/>
              <w:spacing w:after="40"/>
            </w:pPr>
            <w:r>
              <w:rPr>
                <w:snapToGrid w:val="0"/>
              </w:rPr>
              <w:t xml:space="preserve">1 Feb 2005 (see s. 2 and </w:t>
            </w:r>
            <w:r>
              <w:rPr>
                <w:i/>
                <w:snapToGrid w:val="0"/>
              </w:rPr>
              <w:t>Gazette</w:t>
            </w:r>
            <w:r>
              <w:rPr>
                <w:snapToGrid w:val="0"/>
              </w:rPr>
              <w:t xml:space="preserve"> 14 Jan 2005 p. 163)</w:t>
            </w:r>
          </w:p>
        </w:tc>
      </w:tr>
      <w:tr w:rsidR="004B29CE">
        <w:trPr>
          <w:cantSplit/>
        </w:trPr>
        <w:tc>
          <w:tcPr>
            <w:tcW w:w="2268" w:type="dxa"/>
            <w:tcBorders>
              <w:top w:val="nil"/>
              <w:bottom w:val="nil"/>
            </w:tcBorders>
          </w:tcPr>
          <w:p w:rsidR="004B29CE" w:rsidRDefault="003A571F">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rsidR="004B29CE" w:rsidRDefault="003A571F">
            <w:pPr>
              <w:pStyle w:val="nTable"/>
              <w:spacing w:after="40"/>
              <w:rPr>
                <w:snapToGrid w:val="0"/>
              </w:rPr>
            </w:pPr>
            <w:r>
              <w:rPr>
                <w:snapToGrid w:val="0"/>
              </w:rPr>
              <w:t xml:space="preserve">53 of 2004 </w:t>
            </w:r>
          </w:p>
        </w:tc>
        <w:tc>
          <w:tcPr>
            <w:tcW w:w="1113" w:type="dxa"/>
            <w:tcBorders>
              <w:top w:val="nil"/>
              <w:bottom w:val="nil"/>
            </w:tcBorders>
          </w:tcPr>
          <w:p w:rsidR="004B29CE" w:rsidRDefault="003A571F">
            <w:pPr>
              <w:pStyle w:val="nTable"/>
              <w:spacing w:after="40"/>
              <w:rPr>
                <w:snapToGrid w:val="0"/>
              </w:rPr>
            </w:pPr>
            <w:r>
              <w:rPr>
                <w:snapToGrid w:val="0"/>
              </w:rPr>
              <w:t>18 Nov 2004</w:t>
            </w:r>
          </w:p>
        </w:tc>
        <w:tc>
          <w:tcPr>
            <w:tcW w:w="2590" w:type="dxa"/>
            <w:gridSpan w:val="2"/>
            <w:tcBorders>
              <w:top w:val="nil"/>
              <w:bottom w:val="nil"/>
            </w:tcBorders>
          </w:tcPr>
          <w:p w:rsidR="004B29CE" w:rsidRDefault="003A571F">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rsidR="004B29CE">
        <w:trPr>
          <w:cantSplit/>
        </w:trPr>
        <w:tc>
          <w:tcPr>
            <w:tcW w:w="2268" w:type="dxa"/>
            <w:tcBorders>
              <w:top w:val="nil"/>
              <w:bottom w:val="nil"/>
            </w:tcBorders>
          </w:tcPr>
          <w:p w:rsidR="004B29CE" w:rsidRDefault="003A571F">
            <w:pPr>
              <w:pStyle w:val="nTable"/>
              <w:spacing w:after="40"/>
              <w:ind w:right="113"/>
            </w:pPr>
            <w:r>
              <w:rPr>
                <w:i/>
              </w:rPr>
              <w:t>Disability Services Amendment Act 2004</w:t>
            </w:r>
            <w:r>
              <w:t xml:space="preserve"> s. 35</w:t>
            </w:r>
          </w:p>
        </w:tc>
        <w:tc>
          <w:tcPr>
            <w:tcW w:w="1186" w:type="dxa"/>
            <w:tcBorders>
              <w:top w:val="nil"/>
              <w:bottom w:val="nil"/>
            </w:tcBorders>
          </w:tcPr>
          <w:p w:rsidR="004B29CE" w:rsidRDefault="003A571F">
            <w:pPr>
              <w:pStyle w:val="nTable"/>
              <w:spacing w:after="40"/>
            </w:pPr>
            <w:r>
              <w:t>57 of 2004</w:t>
            </w:r>
          </w:p>
        </w:tc>
        <w:tc>
          <w:tcPr>
            <w:tcW w:w="1113" w:type="dxa"/>
            <w:tcBorders>
              <w:top w:val="nil"/>
              <w:bottom w:val="nil"/>
            </w:tcBorders>
          </w:tcPr>
          <w:p w:rsidR="004B29CE" w:rsidRDefault="003A571F">
            <w:pPr>
              <w:pStyle w:val="nTable"/>
              <w:spacing w:after="40"/>
            </w:pPr>
            <w:r>
              <w:t>18 Nov 2004</w:t>
            </w:r>
          </w:p>
        </w:tc>
        <w:tc>
          <w:tcPr>
            <w:tcW w:w="2590" w:type="dxa"/>
            <w:gridSpan w:val="2"/>
            <w:tcBorders>
              <w:top w:val="nil"/>
              <w:bottom w:val="nil"/>
            </w:tcBorders>
          </w:tcPr>
          <w:p w:rsidR="004B29CE" w:rsidRDefault="003A571F">
            <w:pPr>
              <w:pStyle w:val="nTable"/>
              <w:spacing w:after="40"/>
            </w:pPr>
            <w:r>
              <w:t xml:space="preserve">15 Dec 2004 (see s. 2 and </w:t>
            </w:r>
            <w:r>
              <w:rPr>
                <w:i/>
              </w:rPr>
              <w:t>Gazette</w:t>
            </w:r>
            <w:r>
              <w:t xml:space="preserve"> 14 Dec 2004 p. 5999)</w:t>
            </w:r>
          </w:p>
        </w:tc>
      </w:tr>
      <w:tr w:rsidR="004B29CE">
        <w:trPr>
          <w:cantSplit/>
        </w:trPr>
        <w:tc>
          <w:tcPr>
            <w:tcW w:w="2268" w:type="dxa"/>
            <w:tcBorders>
              <w:top w:val="nil"/>
              <w:bottom w:val="nil"/>
            </w:tcBorders>
          </w:tcPr>
          <w:p w:rsidR="004B29CE" w:rsidRDefault="003A571F">
            <w:pPr>
              <w:pStyle w:val="nTable"/>
              <w:spacing w:after="40"/>
              <w:ind w:right="113"/>
            </w:pPr>
            <w:r>
              <w:rPr>
                <w:i/>
              </w:rPr>
              <w:t>State Administrative Tribunal Act 2004</w:t>
            </w:r>
            <w:r>
              <w:t xml:space="preserve"> s. 174</w:t>
            </w:r>
          </w:p>
        </w:tc>
        <w:tc>
          <w:tcPr>
            <w:tcW w:w="1186" w:type="dxa"/>
            <w:tcBorders>
              <w:top w:val="nil"/>
              <w:bottom w:val="nil"/>
            </w:tcBorders>
          </w:tcPr>
          <w:p w:rsidR="004B29CE" w:rsidRDefault="003A571F">
            <w:pPr>
              <w:pStyle w:val="nTable"/>
              <w:spacing w:after="40"/>
            </w:pPr>
            <w:r>
              <w:t>54 of 2004</w:t>
            </w:r>
          </w:p>
        </w:tc>
        <w:tc>
          <w:tcPr>
            <w:tcW w:w="1113" w:type="dxa"/>
            <w:tcBorders>
              <w:top w:val="nil"/>
              <w:bottom w:val="nil"/>
            </w:tcBorders>
          </w:tcPr>
          <w:p w:rsidR="004B29CE" w:rsidRDefault="003A571F">
            <w:pPr>
              <w:pStyle w:val="nTable"/>
              <w:spacing w:after="40"/>
            </w:pPr>
            <w:r>
              <w:t>23 Nov 2004</w:t>
            </w:r>
          </w:p>
        </w:tc>
        <w:tc>
          <w:tcPr>
            <w:tcW w:w="2590" w:type="dxa"/>
            <w:gridSpan w:val="2"/>
            <w:tcBorders>
              <w:top w:val="nil"/>
              <w:bottom w:val="nil"/>
            </w:tcBorders>
          </w:tcPr>
          <w:p w:rsidR="004B29CE" w:rsidRDefault="003A571F">
            <w:pPr>
              <w:pStyle w:val="nTable"/>
              <w:spacing w:after="40"/>
            </w:pPr>
            <w:r>
              <w:t xml:space="preserve">1 Jan 2005 (see s. 2 and </w:t>
            </w:r>
            <w:r>
              <w:rPr>
                <w:i/>
              </w:rPr>
              <w:t>Gazette</w:t>
            </w:r>
            <w:r>
              <w:t xml:space="preserve"> 31 Dec 2004 p. 7129)</w:t>
            </w:r>
          </w:p>
        </w:tc>
      </w:tr>
      <w:tr w:rsidR="004B29CE">
        <w:trPr>
          <w:cantSplit/>
        </w:trPr>
        <w:tc>
          <w:tcPr>
            <w:tcW w:w="2268" w:type="dxa"/>
            <w:tcBorders>
              <w:top w:val="nil"/>
              <w:bottom w:val="nil"/>
            </w:tcBorders>
          </w:tcPr>
          <w:p w:rsidR="004B29CE" w:rsidRDefault="003A571F">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rsidR="004B29CE" w:rsidRDefault="003A571F">
            <w:pPr>
              <w:pStyle w:val="nTable"/>
              <w:spacing w:after="40"/>
            </w:pPr>
            <w:r>
              <w:rPr>
                <w:snapToGrid w:val="0"/>
              </w:rPr>
              <w:t>59 of 2004</w:t>
            </w:r>
          </w:p>
        </w:tc>
        <w:tc>
          <w:tcPr>
            <w:tcW w:w="1113" w:type="dxa"/>
            <w:tcBorders>
              <w:top w:val="nil"/>
              <w:bottom w:val="nil"/>
            </w:tcBorders>
          </w:tcPr>
          <w:p w:rsidR="004B29CE" w:rsidRDefault="003A571F">
            <w:pPr>
              <w:pStyle w:val="nTable"/>
              <w:spacing w:after="40"/>
            </w:pPr>
            <w:r>
              <w:rPr>
                <w:snapToGrid w:val="0"/>
              </w:rPr>
              <w:t>23 Nov 2004</w:t>
            </w:r>
          </w:p>
        </w:tc>
        <w:tc>
          <w:tcPr>
            <w:tcW w:w="2590" w:type="dxa"/>
            <w:gridSpan w:val="2"/>
            <w:tcBorders>
              <w:top w:val="nil"/>
              <w:bottom w:val="nil"/>
            </w:tcBorders>
          </w:tcPr>
          <w:p w:rsidR="004B29CE" w:rsidRDefault="003A571F">
            <w:pPr>
              <w:pStyle w:val="nTable"/>
              <w:spacing w:after="40"/>
            </w:pPr>
            <w:r>
              <w:rPr>
                <w:snapToGrid w:val="0"/>
              </w:rPr>
              <w:t xml:space="preserve">1 May 2005 (see s. 2 and </w:t>
            </w:r>
            <w:r>
              <w:rPr>
                <w:i/>
                <w:snapToGrid w:val="0"/>
              </w:rPr>
              <w:t>Gazette</w:t>
            </w:r>
            <w:r>
              <w:rPr>
                <w:snapToGrid w:val="0"/>
              </w:rPr>
              <w:t xml:space="preserve"> 31 Dec 2004 p. 7128)</w:t>
            </w:r>
          </w:p>
        </w:tc>
      </w:tr>
      <w:tr w:rsidR="004B29CE">
        <w:trPr>
          <w:cantSplit/>
        </w:trPr>
        <w:tc>
          <w:tcPr>
            <w:tcW w:w="2268" w:type="dxa"/>
            <w:tcBorders>
              <w:top w:val="nil"/>
              <w:bottom w:val="nil"/>
            </w:tcBorders>
          </w:tcPr>
          <w:p w:rsidR="004B29CE" w:rsidRDefault="003A571F">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rsidR="004B29CE" w:rsidRDefault="003A571F">
            <w:pPr>
              <w:pStyle w:val="nTable"/>
              <w:spacing w:after="40"/>
            </w:pPr>
            <w:r>
              <w:t>55 of 2004</w:t>
            </w:r>
          </w:p>
        </w:tc>
        <w:tc>
          <w:tcPr>
            <w:tcW w:w="1113" w:type="dxa"/>
            <w:tcBorders>
              <w:top w:val="nil"/>
              <w:bottom w:val="nil"/>
            </w:tcBorders>
          </w:tcPr>
          <w:p w:rsidR="004B29CE" w:rsidRDefault="003A571F">
            <w:pPr>
              <w:pStyle w:val="nTable"/>
              <w:spacing w:after="40"/>
            </w:pPr>
            <w:r>
              <w:t>24 Nov 2004</w:t>
            </w:r>
          </w:p>
        </w:tc>
        <w:tc>
          <w:tcPr>
            <w:tcW w:w="2590" w:type="dxa"/>
            <w:gridSpan w:val="2"/>
            <w:tcBorders>
              <w:top w:val="nil"/>
              <w:bottom w:val="nil"/>
            </w:tcBorders>
          </w:tcPr>
          <w:p w:rsidR="004B29CE" w:rsidRDefault="003A571F">
            <w:pPr>
              <w:pStyle w:val="nTable"/>
              <w:spacing w:after="40"/>
            </w:pPr>
            <w:r>
              <w:t xml:space="preserve">1 Jan 2005 (see s. 2 and </w:t>
            </w:r>
            <w:r>
              <w:rPr>
                <w:i/>
              </w:rPr>
              <w:t>Gazette</w:t>
            </w:r>
            <w:r>
              <w:t xml:space="preserve"> 31 Dec 2004 p. 7130)</w:t>
            </w:r>
          </w:p>
        </w:tc>
      </w:tr>
      <w:tr w:rsidR="004B29CE">
        <w:trPr>
          <w:cantSplit/>
        </w:trPr>
        <w:tc>
          <w:tcPr>
            <w:tcW w:w="2268" w:type="dxa"/>
            <w:tcBorders>
              <w:top w:val="nil"/>
              <w:bottom w:val="nil"/>
            </w:tcBorders>
          </w:tcPr>
          <w:p w:rsidR="004B29CE" w:rsidRDefault="003A571F">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rsidR="004B29CE" w:rsidRDefault="003A571F">
            <w:pPr>
              <w:pStyle w:val="nTable"/>
              <w:spacing w:after="40"/>
            </w:pPr>
            <w:r>
              <w:rPr>
                <w:snapToGrid w:val="0"/>
              </w:rPr>
              <w:t>70 of 2004</w:t>
            </w:r>
          </w:p>
        </w:tc>
        <w:tc>
          <w:tcPr>
            <w:tcW w:w="1113" w:type="dxa"/>
            <w:tcBorders>
              <w:top w:val="nil"/>
              <w:bottom w:val="nil"/>
            </w:tcBorders>
          </w:tcPr>
          <w:p w:rsidR="004B29CE" w:rsidRDefault="003A571F">
            <w:pPr>
              <w:pStyle w:val="nTable"/>
              <w:spacing w:after="40"/>
            </w:pPr>
            <w:r>
              <w:rPr>
                <w:snapToGrid w:val="0"/>
              </w:rPr>
              <w:t>8 Dec 2004</w:t>
            </w:r>
          </w:p>
        </w:tc>
        <w:tc>
          <w:tcPr>
            <w:tcW w:w="2590" w:type="dxa"/>
            <w:gridSpan w:val="2"/>
            <w:tcBorders>
              <w:top w:val="nil"/>
              <w:bottom w:val="nil"/>
            </w:tcBorders>
          </w:tcPr>
          <w:p w:rsidR="004B29CE" w:rsidRDefault="003A571F">
            <w:pPr>
              <w:pStyle w:val="nTable"/>
              <w:spacing w:after="40"/>
            </w:pPr>
            <w:r>
              <w:rPr>
                <w:snapToGrid w:val="0"/>
              </w:rPr>
              <w:t xml:space="preserve">31 May 2005 (see s. 2 and </w:t>
            </w:r>
            <w:r>
              <w:rPr>
                <w:i/>
                <w:snapToGrid w:val="0"/>
              </w:rPr>
              <w:t>Gazette</w:t>
            </w:r>
            <w:r>
              <w:rPr>
                <w:snapToGrid w:val="0"/>
              </w:rPr>
              <w:t xml:space="preserve"> 14 Jan 2005 p. 163)</w:t>
            </w:r>
          </w:p>
        </w:tc>
      </w:tr>
      <w:tr w:rsidR="004B29CE">
        <w:trPr>
          <w:cantSplit/>
        </w:trPr>
        <w:tc>
          <w:tcPr>
            <w:tcW w:w="2268" w:type="dxa"/>
            <w:tcBorders>
              <w:top w:val="nil"/>
              <w:bottom w:val="nil"/>
            </w:tcBorders>
          </w:tcPr>
          <w:p w:rsidR="004B29CE" w:rsidRDefault="003A571F">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rsidR="004B29CE" w:rsidRDefault="003A571F">
            <w:pPr>
              <w:pStyle w:val="nTable"/>
              <w:spacing w:after="40"/>
              <w:rPr>
                <w:snapToGrid w:val="0"/>
              </w:rPr>
            </w:pPr>
            <w:r>
              <w:rPr>
                <w:snapToGrid w:val="0"/>
              </w:rPr>
              <w:t>75 of 2004</w:t>
            </w:r>
          </w:p>
        </w:tc>
        <w:tc>
          <w:tcPr>
            <w:tcW w:w="1113" w:type="dxa"/>
            <w:tcBorders>
              <w:top w:val="nil"/>
              <w:bottom w:val="nil"/>
            </w:tcBorders>
          </w:tcPr>
          <w:p w:rsidR="004B29CE" w:rsidRDefault="003A571F">
            <w:pPr>
              <w:pStyle w:val="nTable"/>
              <w:spacing w:after="40"/>
              <w:rPr>
                <w:snapToGrid w:val="0"/>
              </w:rPr>
            </w:pPr>
            <w:r>
              <w:rPr>
                <w:snapToGrid w:val="0"/>
              </w:rPr>
              <w:t>8 Dec 2004</w:t>
            </w:r>
          </w:p>
        </w:tc>
        <w:tc>
          <w:tcPr>
            <w:tcW w:w="2590" w:type="dxa"/>
            <w:gridSpan w:val="2"/>
            <w:tcBorders>
              <w:top w:val="nil"/>
              <w:bottom w:val="nil"/>
            </w:tcBorders>
          </w:tcPr>
          <w:p w:rsidR="004B29CE" w:rsidRDefault="003A571F">
            <w:pPr>
              <w:pStyle w:val="nTable"/>
              <w:spacing w:after="40"/>
            </w:pPr>
            <w:r>
              <w:rPr>
                <w:snapToGrid w:val="0"/>
              </w:rPr>
              <w:t xml:space="preserve">16 Nov 2005 (see s. 2 and </w:t>
            </w:r>
            <w:r>
              <w:rPr>
                <w:i/>
                <w:snapToGrid w:val="0"/>
              </w:rPr>
              <w:t>Gazette</w:t>
            </w:r>
            <w:r>
              <w:t xml:space="preserve"> 15 Nov 2005 p. 5597)</w:t>
            </w:r>
          </w:p>
        </w:tc>
      </w:tr>
      <w:tr w:rsidR="004B29CE">
        <w:trPr>
          <w:cantSplit/>
        </w:trPr>
        <w:tc>
          <w:tcPr>
            <w:tcW w:w="7157" w:type="dxa"/>
            <w:gridSpan w:val="5"/>
            <w:tcBorders>
              <w:top w:val="nil"/>
              <w:bottom w:val="nil"/>
            </w:tcBorders>
          </w:tcPr>
          <w:p w:rsidR="004B29CE" w:rsidRDefault="003A571F">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rsidR="004B29CE">
        <w:trPr>
          <w:cantSplit/>
        </w:trPr>
        <w:tc>
          <w:tcPr>
            <w:tcW w:w="2268" w:type="dxa"/>
            <w:tcBorders>
              <w:top w:val="nil"/>
              <w:bottom w:val="nil"/>
            </w:tcBorders>
          </w:tcPr>
          <w:p w:rsidR="004B29CE" w:rsidRDefault="003A571F">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rsidR="004B29CE" w:rsidRDefault="003A571F">
            <w:pPr>
              <w:pStyle w:val="nTable"/>
              <w:spacing w:after="40"/>
            </w:pPr>
            <w:r>
              <w:t>1 of 2005</w:t>
            </w:r>
          </w:p>
        </w:tc>
        <w:tc>
          <w:tcPr>
            <w:tcW w:w="1113" w:type="dxa"/>
            <w:tcBorders>
              <w:top w:val="nil"/>
              <w:bottom w:val="nil"/>
            </w:tcBorders>
          </w:tcPr>
          <w:p w:rsidR="004B29CE" w:rsidRDefault="003A571F">
            <w:pPr>
              <w:pStyle w:val="nTable"/>
              <w:spacing w:after="40"/>
            </w:pPr>
            <w:r>
              <w:t>20 May 2005</w:t>
            </w:r>
          </w:p>
        </w:tc>
        <w:tc>
          <w:tcPr>
            <w:tcW w:w="2590" w:type="dxa"/>
            <w:gridSpan w:val="2"/>
            <w:tcBorders>
              <w:top w:val="nil"/>
              <w:bottom w:val="nil"/>
            </w:tcBorders>
          </w:tcPr>
          <w:p w:rsidR="004B29CE" w:rsidRDefault="003A571F">
            <w:pPr>
              <w:pStyle w:val="nTable"/>
              <w:spacing w:after="40"/>
            </w:pPr>
            <w:r>
              <w:t>20 May 2005 (see s. 2)</w:t>
            </w:r>
          </w:p>
        </w:tc>
      </w:tr>
      <w:tr w:rsidR="004B29CE">
        <w:trPr>
          <w:cantSplit/>
        </w:trPr>
        <w:tc>
          <w:tcPr>
            <w:tcW w:w="2268" w:type="dxa"/>
            <w:tcBorders>
              <w:top w:val="nil"/>
              <w:bottom w:val="nil"/>
            </w:tcBorders>
          </w:tcPr>
          <w:p w:rsidR="004B29CE" w:rsidRDefault="003A571F">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rsidR="004B29CE" w:rsidRDefault="003A571F">
            <w:pPr>
              <w:pStyle w:val="nTable"/>
              <w:spacing w:after="40"/>
            </w:pPr>
            <w:r>
              <w:t>2 of 2005</w:t>
            </w:r>
          </w:p>
        </w:tc>
        <w:tc>
          <w:tcPr>
            <w:tcW w:w="1113" w:type="dxa"/>
            <w:tcBorders>
              <w:top w:val="nil"/>
              <w:bottom w:val="nil"/>
            </w:tcBorders>
          </w:tcPr>
          <w:p w:rsidR="004B29CE" w:rsidRDefault="003A571F">
            <w:pPr>
              <w:pStyle w:val="nTable"/>
              <w:spacing w:after="40"/>
            </w:pPr>
            <w:r>
              <w:t>23 May 2005</w:t>
            </w:r>
          </w:p>
        </w:tc>
        <w:tc>
          <w:tcPr>
            <w:tcW w:w="2590" w:type="dxa"/>
            <w:gridSpan w:val="2"/>
            <w:tcBorders>
              <w:top w:val="nil"/>
              <w:bottom w:val="nil"/>
            </w:tcBorders>
          </w:tcPr>
          <w:p w:rsidR="004B29CE" w:rsidRDefault="003A571F">
            <w:pPr>
              <w:pStyle w:val="nTable"/>
              <w:spacing w:after="40"/>
            </w:pPr>
            <w:r>
              <w:t>23 May 2005 (see s. 2)</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rsidR="004B29CE" w:rsidRDefault="003A571F">
            <w:pPr>
              <w:pStyle w:val="nTable"/>
              <w:spacing w:after="40"/>
            </w:pPr>
            <w:r>
              <w:t>18 of 2005</w:t>
            </w:r>
          </w:p>
        </w:tc>
        <w:tc>
          <w:tcPr>
            <w:tcW w:w="1113" w:type="dxa"/>
            <w:tcBorders>
              <w:top w:val="nil"/>
              <w:bottom w:val="nil"/>
            </w:tcBorders>
          </w:tcPr>
          <w:p w:rsidR="004B29CE" w:rsidRDefault="003A571F">
            <w:pPr>
              <w:pStyle w:val="nTable"/>
              <w:spacing w:after="40"/>
            </w:pPr>
            <w:r>
              <w:t>13 Oct 2005</w:t>
            </w:r>
          </w:p>
        </w:tc>
        <w:tc>
          <w:tcPr>
            <w:tcW w:w="2590" w:type="dxa"/>
            <w:gridSpan w:val="2"/>
            <w:tcBorders>
              <w:top w:val="nil"/>
              <w:bottom w:val="nil"/>
            </w:tcBorders>
          </w:tcPr>
          <w:p w:rsidR="004B29CE" w:rsidRDefault="003A571F">
            <w:pPr>
              <w:pStyle w:val="nTable"/>
              <w:spacing w:after="40"/>
            </w:pPr>
            <w:r>
              <w:t xml:space="preserve">1 Apr 2006 (see s. 2(2) and </w:t>
            </w:r>
            <w:r>
              <w:rPr>
                <w:i/>
              </w:rPr>
              <w:t>Gazette</w:t>
            </w:r>
            <w:r>
              <w:t xml:space="preserve"> 31 Mar 2006 p. 1153)</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rsidR="004B29CE" w:rsidRDefault="003A571F">
            <w:pPr>
              <w:pStyle w:val="nTable"/>
              <w:spacing w:after="40"/>
            </w:pPr>
            <w:r>
              <w:t>24 of 2005</w:t>
            </w:r>
          </w:p>
        </w:tc>
        <w:tc>
          <w:tcPr>
            <w:tcW w:w="1113" w:type="dxa"/>
            <w:tcBorders>
              <w:top w:val="nil"/>
              <w:bottom w:val="nil"/>
            </w:tcBorders>
          </w:tcPr>
          <w:p w:rsidR="004B29CE" w:rsidRDefault="003A571F">
            <w:pPr>
              <w:pStyle w:val="nTable"/>
              <w:spacing w:after="40"/>
            </w:pPr>
            <w:r>
              <w:t>2 Dec 2005</w:t>
            </w:r>
          </w:p>
        </w:tc>
        <w:tc>
          <w:tcPr>
            <w:tcW w:w="2590" w:type="dxa"/>
            <w:gridSpan w:val="2"/>
            <w:tcBorders>
              <w:top w:val="nil"/>
              <w:bottom w:val="nil"/>
            </w:tcBorders>
          </w:tcPr>
          <w:p w:rsidR="004B29CE" w:rsidRDefault="003A571F">
            <w:pPr>
              <w:pStyle w:val="nTable"/>
              <w:spacing w:after="40"/>
            </w:pPr>
            <w:r>
              <w:t xml:space="preserve">1 Jan 2006 (see s. 2 and </w:t>
            </w:r>
            <w:r>
              <w:rPr>
                <w:i/>
              </w:rPr>
              <w:t>Gazette</w:t>
            </w:r>
            <w:r>
              <w:t xml:space="preserve"> 23 Dec 2005 p. 6244)</w:t>
            </w:r>
          </w:p>
        </w:tc>
      </w:tr>
      <w:tr w:rsidR="004B29CE">
        <w:trPr>
          <w:cantSplit/>
        </w:trPr>
        <w:tc>
          <w:tcPr>
            <w:tcW w:w="2268" w:type="dxa"/>
            <w:tcBorders>
              <w:top w:val="nil"/>
              <w:bottom w:val="nil"/>
            </w:tcBorders>
          </w:tcPr>
          <w:p w:rsidR="004B29CE" w:rsidRDefault="003A571F">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rsidR="004B29CE" w:rsidRDefault="003A571F">
            <w:pPr>
              <w:pStyle w:val="nTable"/>
              <w:spacing w:after="40"/>
            </w:pPr>
            <w:r>
              <w:t>28 of 2005</w:t>
            </w:r>
          </w:p>
        </w:tc>
        <w:tc>
          <w:tcPr>
            <w:tcW w:w="1113" w:type="dxa"/>
            <w:tcBorders>
              <w:top w:val="nil"/>
              <w:bottom w:val="nil"/>
            </w:tcBorders>
          </w:tcPr>
          <w:p w:rsidR="004B29CE" w:rsidRDefault="003A571F">
            <w:pPr>
              <w:pStyle w:val="nTable"/>
              <w:spacing w:after="40"/>
            </w:pPr>
            <w:r>
              <w:t>12 Dec 2005</w:t>
            </w:r>
          </w:p>
        </w:tc>
        <w:tc>
          <w:tcPr>
            <w:tcW w:w="2590" w:type="dxa"/>
            <w:gridSpan w:val="2"/>
            <w:tcBorders>
              <w:top w:val="nil"/>
              <w:bottom w:val="nil"/>
            </w:tcBorders>
          </w:tcPr>
          <w:p w:rsidR="004B29CE" w:rsidRDefault="003A571F">
            <w:pPr>
              <w:pStyle w:val="nTable"/>
              <w:spacing w:after="40"/>
            </w:pPr>
            <w:r>
              <w:t xml:space="preserve">4 May 2007 (see s. 2 and </w:t>
            </w:r>
            <w:r>
              <w:rPr>
                <w:i/>
              </w:rPr>
              <w:t>Gazette</w:t>
            </w:r>
            <w:r>
              <w:t xml:space="preserve"> 4 May 2007 p. 1963)</w:t>
            </w:r>
          </w:p>
        </w:tc>
      </w:tr>
      <w:tr w:rsidR="004B29CE">
        <w:trPr>
          <w:cantSplit/>
        </w:trPr>
        <w:tc>
          <w:tcPr>
            <w:tcW w:w="2268" w:type="dxa"/>
            <w:tcBorders>
              <w:top w:val="nil"/>
              <w:bottom w:val="nil"/>
            </w:tcBorders>
          </w:tcPr>
          <w:p w:rsidR="004B29CE" w:rsidRDefault="003A571F">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rsidR="004B29CE" w:rsidRDefault="003A571F">
            <w:pPr>
              <w:pStyle w:val="nTable"/>
              <w:spacing w:after="40"/>
            </w:pPr>
            <w:r>
              <w:t>29 of 2005</w:t>
            </w:r>
          </w:p>
        </w:tc>
        <w:tc>
          <w:tcPr>
            <w:tcW w:w="1113" w:type="dxa"/>
            <w:tcBorders>
              <w:top w:val="nil"/>
              <w:bottom w:val="nil"/>
            </w:tcBorders>
          </w:tcPr>
          <w:p w:rsidR="004B29CE" w:rsidRDefault="003A571F">
            <w:pPr>
              <w:pStyle w:val="nTable"/>
              <w:spacing w:after="40"/>
            </w:pPr>
            <w:r>
              <w:t>12 Dec 2005</w:t>
            </w:r>
          </w:p>
        </w:tc>
        <w:tc>
          <w:tcPr>
            <w:tcW w:w="2590" w:type="dxa"/>
            <w:gridSpan w:val="2"/>
            <w:tcBorders>
              <w:top w:val="nil"/>
              <w:bottom w:val="nil"/>
            </w:tcBorders>
          </w:tcPr>
          <w:p w:rsidR="004B29CE" w:rsidRDefault="003A571F">
            <w:pPr>
              <w:pStyle w:val="nTable"/>
              <w:spacing w:after="40"/>
            </w:pPr>
            <w:r>
              <w:t xml:space="preserve">20 Apr 2007 (see s. 2 and </w:t>
            </w:r>
            <w:r>
              <w:rPr>
                <w:i/>
              </w:rPr>
              <w:t>Gazette</w:t>
            </w:r>
            <w:r>
              <w:t xml:space="preserve"> 30 Mar 2007 p. 1451)</w:t>
            </w:r>
          </w:p>
        </w:tc>
      </w:tr>
      <w:tr w:rsidR="004B29CE">
        <w:trPr>
          <w:cantSplit/>
        </w:trPr>
        <w:tc>
          <w:tcPr>
            <w:tcW w:w="2268" w:type="dxa"/>
            <w:tcBorders>
              <w:top w:val="nil"/>
              <w:bottom w:val="nil"/>
            </w:tcBorders>
          </w:tcPr>
          <w:p w:rsidR="004B29CE" w:rsidRDefault="003A571F">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rsidR="004B29CE" w:rsidRDefault="003A571F">
            <w:pPr>
              <w:pStyle w:val="nTable"/>
              <w:spacing w:after="40"/>
            </w:pPr>
            <w:r>
              <w:t>30 of 2005</w:t>
            </w:r>
          </w:p>
        </w:tc>
        <w:tc>
          <w:tcPr>
            <w:tcW w:w="1113" w:type="dxa"/>
            <w:tcBorders>
              <w:top w:val="nil"/>
              <w:bottom w:val="nil"/>
            </w:tcBorders>
          </w:tcPr>
          <w:p w:rsidR="004B29CE" w:rsidRDefault="003A571F">
            <w:pPr>
              <w:pStyle w:val="nTable"/>
              <w:spacing w:after="40"/>
            </w:pPr>
            <w:r>
              <w:t>12 Dec 2005</w:t>
            </w:r>
          </w:p>
        </w:tc>
        <w:tc>
          <w:tcPr>
            <w:tcW w:w="2590" w:type="dxa"/>
            <w:gridSpan w:val="2"/>
            <w:tcBorders>
              <w:top w:val="nil"/>
              <w:bottom w:val="nil"/>
            </w:tcBorders>
          </w:tcPr>
          <w:p w:rsidR="004B29CE" w:rsidRDefault="003A571F">
            <w:pPr>
              <w:pStyle w:val="nTable"/>
              <w:spacing w:after="40"/>
            </w:pPr>
            <w:r>
              <w:t xml:space="preserve">30 May 2007 (see s. 2 and </w:t>
            </w:r>
            <w:r>
              <w:rPr>
                <w:i/>
              </w:rPr>
              <w:t>Gazette</w:t>
            </w:r>
            <w:r>
              <w:t xml:space="preserve"> 29 May 2007 p. 2486)</w:t>
            </w:r>
          </w:p>
        </w:tc>
      </w:tr>
      <w:tr w:rsidR="004B29CE">
        <w:trPr>
          <w:cantSplit/>
        </w:trPr>
        <w:tc>
          <w:tcPr>
            <w:tcW w:w="2268" w:type="dxa"/>
            <w:tcBorders>
              <w:top w:val="nil"/>
              <w:bottom w:val="nil"/>
            </w:tcBorders>
          </w:tcPr>
          <w:p w:rsidR="004B29CE" w:rsidRDefault="003A571F">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rsidR="004B29CE" w:rsidRDefault="003A571F">
            <w:pPr>
              <w:pStyle w:val="nTable"/>
              <w:spacing w:after="40"/>
            </w:pPr>
            <w:r>
              <w:t>31 of 2005</w:t>
            </w:r>
          </w:p>
        </w:tc>
        <w:tc>
          <w:tcPr>
            <w:tcW w:w="1113" w:type="dxa"/>
            <w:tcBorders>
              <w:top w:val="nil"/>
              <w:bottom w:val="nil"/>
            </w:tcBorders>
          </w:tcPr>
          <w:p w:rsidR="004B29CE" w:rsidRDefault="003A571F">
            <w:pPr>
              <w:pStyle w:val="nTable"/>
              <w:spacing w:after="40"/>
            </w:pPr>
            <w:r>
              <w:t>12 Dec 2005</w:t>
            </w:r>
          </w:p>
        </w:tc>
        <w:tc>
          <w:tcPr>
            <w:tcW w:w="2590" w:type="dxa"/>
            <w:gridSpan w:val="2"/>
            <w:tcBorders>
              <w:top w:val="nil"/>
              <w:bottom w:val="nil"/>
            </w:tcBorders>
          </w:tcPr>
          <w:p w:rsidR="004B29CE" w:rsidRDefault="003A571F">
            <w:pPr>
              <w:pStyle w:val="nTable"/>
              <w:spacing w:after="40"/>
            </w:pPr>
            <w:r>
              <w:t xml:space="preserve">1 Aug 2007 (see s. 2 and </w:t>
            </w:r>
            <w:r>
              <w:rPr>
                <w:i/>
                <w:iCs/>
              </w:rPr>
              <w:t>Gazette</w:t>
            </w:r>
            <w:r>
              <w:t xml:space="preserve"> 31 Jul 2007 p. 3789)</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rsidR="004B29CE" w:rsidRDefault="003A571F">
            <w:pPr>
              <w:pStyle w:val="nTable"/>
              <w:spacing w:after="40"/>
              <w:rPr>
                <w:snapToGrid w:val="0"/>
              </w:rPr>
            </w:pPr>
            <w:r>
              <w:t>32 of 2005</w:t>
            </w:r>
          </w:p>
        </w:tc>
        <w:tc>
          <w:tcPr>
            <w:tcW w:w="1113" w:type="dxa"/>
            <w:tcBorders>
              <w:top w:val="nil"/>
              <w:bottom w:val="nil"/>
            </w:tcBorders>
          </w:tcPr>
          <w:p w:rsidR="004B29CE" w:rsidRDefault="003A571F">
            <w:pPr>
              <w:pStyle w:val="nTable"/>
              <w:spacing w:after="40"/>
              <w:rPr>
                <w:snapToGrid w:val="0"/>
              </w:rPr>
            </w:pPr>
            <w:r>
              <w:t>12 Dec 2005</w:t>
            </w:r>
          </w:p>
        </w:tc>
        <w:tc>
          <w:tcPr>
            <w:tcW w:w="2590" w:type="dxa"/>
            <w:gridSpan w:val="2"/>
            <w:tcBorders>
              <w:top w:val="nil"/>
              <w:bottom w:val="nil"/>
            </w:tcBorders>
          </w:tcPr>
          <w:p w:rsidR="004B29CE" w:rsidRDefault="003A571F">
            <w:pPr>
              <w:pStyle w:val="nTable"/>
              <w:spacing w:after="40"/>
              <w:rPr>
                <w:snapToGrid w:val="0"/>
              </w:rPr>
            </w:pPr>
            <w:r>
              <w:t xml:space="preserve">23 Feb 2007 (see s. 2 and </w:t>
            </w:r>
            <w:r>
              <w:rPr>
                <w:i/>
              </w:rPr>
              <w:t xml:space="preserve">Gazette </w:t>
            </w:r>
            <w:r>
              <w:t>20 Feb 2007 p. 505)</w:t>
            </w:r>
          </w:p>
        </w:tc>
      </w:tr>
      <w:tr w:rsidR="004B29CE">
        <w:trPr>
          <w:cantSplit/>
        </w:trPr>
        <w:tc>
          <w:tcPr>
            <w:tcW w:w="2268" w:type="dxa"/>
            <w:tcBorders>
              <w:top w:val="nil"/>
              <w:bottom w:val="nil"/>
            </w:tcBorders>
          </w:tcPr>
          <w:p w:rsidR="004B29CE" w:rsidRDefault="003A571F">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rsidR="004B29CE" w:rsidRDefault="003A571F">
            <w:pPr>
              <w:pStyle w:val="nTable"/>
              <w:spacing w:after="40"/>
            </w:pPr>
            <w:r>
              <w:t>33 of 2005</w:t>
            </w:r>
          </w:p>
        </w:tc>
        <w:tc>
          <w:tcPr>
            <w:tcW w:w="1113" w:type="dxa"/>
            <w:tcBorders>
              <w:top w:val="nil"/>
              <w:bottom w:val="nil"/>
            </w:tcBorders>
          </w:tcPr>
          <w:p w:rsidR="004B29CE" w:rsidRDefault="003A571F">
            <w:pPr>
              <w:pStyle w:val="nTable"/>
              <w:spacing w:after="40"/>
            </w:pPr>
            <w:r>
              <w:t>12 Dec 2005</w:t>
            </w:r>
          </w:p>
        </w:tc>
        <w:tc>
          <w:tcPr>
            <w:tcW w:w="2590" w:type="dxa"/>
            <w:gridSpan w:val="2"/>
            <w:tcBorders>
              <w:top w:val="nil"/>
              <w:bottom w:val="nil"/>
            </w:tcBorders>
          </w:tcPr>
          <w:p w:rsidR="004B29CE" w:rsidRDefault="003A571F">
            <w:pPr>
              <w:pStyle w:val="nTable"/>
              <w:spacing w:after="40"/>
            </w:pPr>
            <w:r>
              <w:t xml:space="preserve">30 May 2007 (see s. 2 and </w:t>
            </w:r>
            <w:r>
              <w:rPr>
                <w:i/>
              </w:rPr>
              <w:t xml:space="preserve">Gazette </w:t>
            </w:r>
            <w:r>
              <w:t>29 May 2007 p. 2486)</w:t>
            </w:r>
          </w:p>
        </w:tc>
      </w:tr>
      <w:tr w:rsidR="004B29CE">
        <w:trPr>
          <w:cantSplit/>
        </w:trPr>
        <w:tc>
          <w:tcPr>
            <w:tcW w:w="2268" w:type="dxa"/>
            <w:tcBorders>
              <w:top w:val="nil"/>
              <w:bottom w:val="nil"/>
            </w:tcBorders>
          </w:tcPr>
          <w:p w:rsidR="004B29CE" w:rsidRDefault="003A571F">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rsidR="004B29CE" w:rsidRDefault="003A571F">
            <w:pPr>
              <w:pStyle w:val="nTable"/>
              <w:spacing w:after="40"/>
            </w:pPr>
            <w:r>
              <w:t>38 of 2005</w:t>
            </w:r>
          </w:p>
        </w:tc>
        <w:tc>
          <w:tcPr>
            <w:tcW w:w="1113" w:type="dxa"/>
            <w:tcBorders>
              <w:top w:val="nil"/>
              <w:bottom w:val="nil"/>
            </w:tcBorders>
          </w:tcPr>
          <w:p w:rsidR="004B29CE" w:rsidRDefault="003A571F">
            <w:pPr>
              <w:pStyle w:val="nTable"/>
              <w:spacing w:after="40"/>
            </w:pPr>
            <w:r>
              <w:t>12 Dec 2005</w:t>
            </w:r>
          </w:p>
        </w:tc>
        <w:tc>
          <w:tcPr>
            <w:tcW w:w="2590" w:type="dxa"/>
            <w:gridSpan w:val="2"/>
            <w:tcBorders>
              <w:top w:val="nil"/>
              <w:bottom w:val="nil"/>
            </w:tcBorders>
          </w:tcPr>
          <w:p w:rsidR="004B29CE" w:rsidRDefault="003A571F">
            <w:pPr>
              <w:pStyle w:val="nTable"/>
              <w:spacing w:after="40"/>
            </w:pPr>
            <w:r>
              <w:t xml:space="preserve">9 Apr 2006 (see s. 2 and </w:t>
            </w:r>
            <w:r>
              <w:rPr>
                <w:i/>
              </w:rPr>
              <w:t>Gazette</w:t>
            </w:r>
            <w:r>
              <w:t xml:space="preserve"> 21 Mar 2006 p. 1078)</w:t>
            </w:r>
          </w:p>
        </w:tc>
      </w:tr>
      <w:tr w:rsidR="004B29CE">
        <w:trPr>
          <w:cantSplit/>
        </w:trPr>
        <w:tc>
          <w:tcPr>
            <w:tcW w:w="2268" w:type="dxa"/>
            <w:tcBorders>
              <w:top w:val="nil"/>
              <w:bottom w:val="nil"/>
            </w:tcBorders>
          </w:tcPr>
          <w:p w:rsidR="004B29CE" w:rsidRDefault="003A571F">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rsidR="004B29CE" w:rsidRDefault="003A571F">
            <w:pPr>
              <w:pStyle w:val="nTable"/>
              <w:spacing w:after="40"/>
            </w:pPr>
            <w:r>
              <w:t>42 of 2005</w:t>
            </w:r>
          </w:p>
        </w:tc>
        <w:tc>
          <w:tcPr>
            <w:tcW w:w="1113" w:type="dxa"/>
            <w:tcBorders>
              <w:top w:val="nil"/>
              <w:bottom w:val="nil"/>
            </w:tcBorders>
          </w:tcPr>
          <w:p w:rsidR="004B29CE" w:rsidRDefault="003A571F">
            <w:pPr>
              <w:pStyle w:val="nTable"/>
              <w:spacing w:after="40"/>
            </w:pPr>
            <w:r>
              <w:t>19 Dec 2005</w:t>
            </w:r>
          </w:p>
        </w:tc>
        <w:tc>
          <w:tcPr>
            <w:tcW w:w="2590" w:type="dxa"/>
            <w:gridSpan w:val="2"/>
            <w:tcBorders>
              <w:top w:val="nil"/>
              <w:bottom w:val="nil"/>
            </w:tcBorders>
          </w:tcPr>
          <w:p w:rsidR="004B29CE" w:rsidRDefault="003A571F">
            <w:pPr>
              <w:pStyle w:val="nTable"/>
              <w:spacing w:after="40"/>
            </w:pPr>
            <w:r>
              <w:t xml:space="preserve">1 Aug 2007 (see s. 2 and </w:t>
            </w:r>
            <w:r>
              <w:rPr>
                <w:i/>
                <w:iCs/>
              </w:rPr>
              <w:t>Gazette</w:t>
            </w:r>
            <w:r>
              <w:t xml:space="preserve"> 31 Jul 2007 p. 3789)</w:t>
            </w:r>
          </w:p>
        </w:tc>
      </w:tr>
      <w:tr w:rsidR="004B29CE">
        <w:trPr>
          <w:cantSplit/>
        </w:trPr>
        <w:tc>
          <w:tcPr>
            <w:tcW w:w="2268" w:type="dxa"/>
            <w:tcBorders>
              <w:top w:val="nil"/>
              <w:bottom w:val="nil"/>
            </w:tcBorders>
          </w:tcPr>
          <w:p w:rsidR="004B29CE" w:rsidRDefault="003A571F">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rsidR="004B29CE" w:rsidRDefault="003A571F">
            <w:pPr>
              <w:pStyle w:val="nTable"/>
              <w:keepNext/>
              <w:keepLines/>
              <w:spacing w:after="40"/>
            </w:pPr>
            <w:r>
              <w:rPr>
                <w:color w:val="000000"/>
              </w:rPr>
              <w:t>5 of 2006</w:t>
            </w:r>
          </w:p>
        </w:tc>
        <w:tc>
          <w:tcPr>
            <w:tcW w:w="1113" w:type="dxa"/>
            <w:tcBorders>
              <w:top w:val="nil"/>
              <w:bottom w:val="nil"/>
            </w:tcBorders>
          </w:tcPr>
          <w:p w:rsidR="004B29CE" w:rsidRDefault="003A571F">
            <w:pPr>
              <w:pStyle w:val="nTable"/>
              <w:keepNext/>
              <w:keepLines/>
              <w:spacing w:after="40"/>
            </w:pPr>
            <w:r>
              <w:rPr>
                <w:color w:val="000000"/>
              </w:rPr>
              <w:t>12 Apr 2006</w:t>
            </w:r>
          </w:p>
        </w:tc>
        <w:tc>
          <w:tcPr>
            <w:tcW w:w="2590" w:type="dxa"/>
            <w:gridSpan w:val="2"/>
            <w:tcBorders>
              <w:top w:val="nil"/>
              <w:bottom w:val="nil"/>
            </w:tcBorders>
          </w:tcPr>
          <w:p w:rsidR="004B29CE" w:rsidRDefault="003A571F">
            <w:pPr>
              <w:pStyle w:val="nTable"/>
              <w:keepNext/>
              <w:keepLines/>
              <w:spacing w:after="40"/>
            </w:pPr>
            <w:r>
              <w:t xml:space="preserve">31 Jul 2006 (see s. 2 and </w:t>
            </w:r>
            <w:r>
              <w:rPr>
                <w:i/>
              </w:rPr>
              <w:t>Gazette</w:t>
            </w:r>
            <w:r>
              <w:t xml:space="preserve"> 25 Jul 2006 p. 2701)</w:t>
            </w:r>
          </w:p>
        </w:tc>
      </w:tr>
      <w:tr w:rsidR="004B29CE">
        <w:trPr>
          <w:cantSplit/>
        </w:trPr>
        <w:tc>
          <w:tcPr>
            <w:tcW w:w="7157" w:type="dxa"/>
            <w:gridSpan w:val="5"/>
            <w:tcBorders>
              <w:top w:val="nil"/>
              <w:bottom w:val="nil"/>
            </w:tcBorders>
          </w:tcPr>
          <w:p w:rsidR="004B29CE" w:rsidRDefault="003A571F">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rsidR="004B29CE" w:rsidRDefault="003A571F">
            <w:pPr>
              <w:pStyle w:val="nTable"/>
              <w:spacing w:after="40"/>
              <w:rPr>
                <w:snapToGrid w:val="0"/>
              </w:rPr>
            </w:pPr>
            <w:r>
              <w:rPr>
                <w:color w:val="000000"/>
              </w:rPr>
              <w:t>21 of 2006</w:t>
            </w:r>
          </w:p>
        </w:tc>
        <w:tc>
          <w:tcPr>
            <w:tcW w:w="1113" w:type="dxa"/>
            <w:tcBorders>
              <w:top w:val="nil"/>
              <w:bottom w:val="nil"/>
            </w:tcBorders>
          </w:tcPr>
          <w:p w:rsidR="004B29CE" w:rsidRDefault="003A571F">
            <w:pPr>
              <w:pStyle w:val="nTable"/>
              <w:spacing w:after="40"/>
            </w:pPr>
            <w:r>
              <w:rPr>
                <w:color w:val="000000"/>
              </w:rPr>
              <w:t>9 Jun 2006</w:t>
            </w:r>
          </w:p>
        </w:tc>
        <w:tc>
          <w:tcPr>
            <w:tcW w:w="2590" w:type="dxa"/>
            <w:gridSpan w:val="2"/>
            <w:tcBorders>
              <w:top w:val="nil"/>
              <w:bottom w:val="nil"/>
            </w:tcBorders>
          </w:tcPr>
          <w:p w:rsidR="004B29CE" w:rsidRDefault="003A571F">
            <w:pPr>
              <w:pStyle w:val="nTable"/>
              <w:spacing w:after="40"/>
            </w:pPr>
            <w:r>
              <w:rPr>
                <w:color w:val="000000"/>
              </w:rPr>
              <w:t xml:space="preserve">1 Jul 2007 (see s. 2 and </w:t>
            </w:r>
            <w:r>
              <w:rPr>
                <w:i/>
                <w:iCs/>
                <w:color w:val="000000"/>
              </w:rPr>
              <w:t>Gazette</w:t>
            </w:r>
            <w:r>
              <w:rPr>
                <w:color w:val="000000"/>
              </w:rPr>
              <w:t xml:space="preserve"> 26 Jun 2007 p. 3013)</w:t>
            </w:r>
          </w:p>
        </w:tc>
      </w:tr>
      <w:tr w:rsidR="004B29CE">
        <w:trPr>
          <w:cantSplit/>
        </w:trPr>
        <w:tc>
          <w:tcPr>
            <w:tcW w:w="2268" w:type="dxa"/>
            <w:tcBorders>
              <w:top w:val="nil"/>
              <w:bottom w:val="nil"/>
            </w:tcBorders>
          </w:tcPr>
          <w:p w:rsidR="004B29CE" w:rsidRDefault="003A571F">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rsidR="004B29CE" w:rsidRDefault="003A571F">
            <w:pPr>
              <w:pStyle w:val="nTable"/>
              <w:spacing w:after="40"/>
            </w:pPr>
            <w:r>
              <w:rPr>
                <w:snapToGrid w:val="0"/>
              </w:rPr>
              <w:t>28 of 2006</w:t>
            </w:r>
          </w:p>
        </w:tc>
        <w:tc>
          <w:tcPr>
            <w:tcW w:w="1113" w:type="dxa"/>
            <w:tcBorders>
              <w:top w:val="nil"/>
              <w:bottom w:val="nil"/>
            </w:tcBorders>
          </w:tcPr>
          <w:p w:rsidR="004B29CE" w:rsidRDefault="003A571F">
            <w:pPr>
              <w:pStyle w:val="nTable"/>
              <w:spacing w:after="40"/>
            </w:pPr>
            <w:r>
              <w:t>26 Jun 2006</w:t>
            </w:r>
          </w:p>
        </w:tc>
        <w:tc>
          <w:tcPr>
            <w:tcW w:w="2590" w:type="dxa"/>
            <w:gridSpan w:val="2"/>
            <w:tcBorders>
              <w:top w:val="nil"/>
              <w:bottom w:val="nil"/>
            </w:tcBorders>
          </w:tcPr>
          <w:p w:rsidR="004B29CE" w:rsidRDefault="003A571F">
            <w:pPr>
              <w:pStyle w:val="nTable"/>
              <w:spacing w:after="40"/>
            </w:pPr>
            <w:r>
              <w:t xml:space="preserve">1 Jul 2006 (see s. 2 and </w:t>
            </w:r>
            <w:r>
              <w:rPr>
                <w:i/>
              </w:rPr>
              <w:t>Gazette</w:t>
            </w:r>
            <w:r>
              <w:t xml:space="preserve"> 27 Jun 2006 p. 2347)</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rsidR="004B29CE" w:rsidRDefault="003A571F">
            <w:pPr>
              <w:pStyle w:val="nTable"/>
              <w:spacing w:after="40"/>
              <w:rPr>
                <w:snapToGrid w:val="0"/>
              </w:rPr>
            </w:pPr>
            <w:r>
              <w:rPr>
                <w:snapToGrid w:val="0"/>
              </w:rPr>
              <w:t>41 of 2006</w:t>
            </w:r>
          </w:p>
        </w:tc>
        <w:tc>
          <w:tcPr>
            <w:tcW w:w="1113" w:type="dxa"/>
            <w:tcBorders>
              <w:top w:val="nil"/>
              <w:bottom w:val="nil"/>
            </w:tcBorders>
          </w:tcPr>
          <w:p w:rsidR="004B29CE" w:rsidRDefault="003A571F">
            <w:pPr>
              <w:pStyle w:val="nTable"/>
              <w:spacing w:after="40"/>
            </w:pPr>
            <w:r>
              <w:t>22 Sep 2006</w:t>
            </w:r>
          </w:p>
        </w:tc>
        <w:tc>
          <w:tcPr>
            <w:tcW w:w="2590" w:type="dxa"/>
            <w:gridSpan w:val="2"/>
            <w:tcBorders>
              <w:top w:val="nil"/>
              <w:bottom w:val="nil"/>
            </w:tcBorders>
          </w:tcPr>
          <w:p w:rsidR="004B29CE" w:rsidRDefault="003A571F">
            <w:pPr>
              <w:pStyle w:val="nTable"/>
              <w:spacing w:after="40"/>
            </w:pPr>
            <w:r>
              <w:t xml:space="preserve">28 Jan 2007 (see s. 2 and </w:t>
            </w:r>
            <w:r>
              <w:rPr>
                <w:i/>
              </w:rPr>
              <w:t>Gazette</w:t>
            </w:r>
            <w:r>
              <w:t xml:space="preserve"> 29 Dec 2006 p. 5867)</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rsidR="004B29CE" w:rsidRDefault="003A571F">
            <w:pPr>
              <w:pStyle w:val="nTable"/>
              <w:spacing w:after="40"/>
              <w:rPr>
                <w:snapToGrid w:val="0"/>
              </w:rPr>
            </w:pPr>
            <w:r>
              <w:rPr>
                <w:snapToGrid w:val="0"/>
              </w:rPr>
              <w:t>43 of 2006</w:t>
            </w:r>
          </w:p>
        </w:tc>
        <w:tc>
          <w:tcPr>
            <w:tcW w:w="1113" w:type="dxa"/>
            <w:tcBorders>
              <w:top w:val="nil"/>
              <w:bottom w:val="nil"/>
            </w:tcBorders>
          </w:tcPr>
          <w:p w:rsidR="004B29CE" w:rsidRDefault="003A571F">
            <w:pPr>
              <w:pStyle w:val="nTable"/>
              <w:spacing w:after="40"/>
            </w:pPr>
            <w:r>
              <w:rPr>
                <w:snapToGrid w:val="0"/>
              </w:rPr>
              <w:t>3 Oct 2006</w:t>
            </w:r>
          </w:p>
        </w:tc>
        <w:tc>
          <w:tcPr>
            <w:tcW w:w="2590" w:type="dxa"/>
            <w:gridSpan w:val="2"/>
            <w:tcBorders>
              <w:top w:val="nil"/>
              <w:bottom w:val="nil"/>
            </w:tcBorders>
          </w:tcPr>
          <w:p w:rsidR="004B29CE" w:rsidRDefault="003A571F">
            <w:pPr>
              <w:pStyle w:val="nTable"/>
              <w:spacing w:after="40"/>
            </w:pPr>
            <w:r>
              <w:rPr>
                <w:snapToGrid w:val="0"/>
              </w:rPr>
              <w:t>31 Oct 2006</w:t>
            </w:r>
          </w:p>
        </w:tc>
      </w:tr>
      <w:tr w:rsidR="004B29CE">
        <w:trPr>
          <w:cantSplit/>
        </w:trPr>
        <w:tc>
          <w:tcPr>
            <w:tcW w:w="2268" w:type="dxa"/>
            <w:tcBorders>
              <w:top w:val="nil"/>
              <w:bottom w:val="nil"/>
            </w:tcBorders>
          </w:tcPr>
          <w:p w:rsidR="004B29CE" w:rsidRDefault="003A571F">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rsidR="004B29CE" w:rsidRDefault="003A571F">
            <w:pPr>
              <w:pStyle w:val="nTable"/>
              <w:spacing w:after="40"/>
              <w:rPr>
                <w:snapToGrid w:val="0"/>
              </w:rPr>
            </w:pPr>
            <w:r>
              <w:rPr>
                <w:snapToGrid w:val="0"/>
              </w:rPr>
              <w:t>48 of 2006</w:t>
            </w:r>
          </w:p>
        </w:tc>
        <w:tc>
          <w:tcPr>
            <w:tcW w:w="1113" w:type="dxa"/>
            <w:tcBorders>
              <w:top w:val="nil"/>
              <w:bottom w:val="nil"/>
            </w:tcBorders>
          </w:tcPr>
          <w:p w:rsidR="004B29CE" w:rsidRDefault="003A571F">
            <w:pPr>
              <w:pStyle w:val="nTable"/>
              <w:spacing w:after="40"/>
              <w:rPr>
                <w:snapToGrid w:val="0"/>
              </w:rPr>
            </w:pPr>
            <w:r>
              <w:rPr>
                <w:snapToGrid w:val="0"/>
              </w:rPr>
              <w:t>4 Oct 2006</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rsidR="004B29CE" w:rsidRDefault="003A571F">
            <w:pPr>
              <w:pStyle w:val="nTable"/>
              <w:spacing w:after="40"/>
              <w:rPr>
                <w:snapToGrid w:val="0"/>
              </w:rPr>
            </w:pPr>
            <w:r>
              <w:rPr>
                <w:snapToGrid w:val="0"/>
              </w:rPr>
              <w:t>50 of 2006</w:t>
            </w:r>
          </w:p>
        </w:tc>
        <w:tc>
          <w:tcPr>
            <w:tcW w:w="1113" w:type="dxa"/>
            <w:tcBorders>
              <w:top w:val="nil"/>
              <w:bottom w:val="nil"/>
            </w:tcBorders>
          </w:tcPr>
          <w:p w:rsidR="004B29CE" w:rsidRDefault="003A571F">
            <w:pPr>
              <w:pStyle w:val="nTable"/>
              <w:spacing w:after="40"/>
              <w:rPr>
                <w:snapToGrid w:val="0"/>
              </w:rPr>
            </w:pPr>
            <w:r>
              <w:rPr>
                <w:snapToGrid w:val="0"/>
              </w:rPr>
              <w:t>6 Oct 2006</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4B29CE">
        <w:trPr>
          <w:cantSplit/>
        </w:trPr>
        <w:tc>
          <w:tcPr>
            <w:tcW w:w="2268" w:type="dxa"/>
            <w:tcBorders>
              <w:top w:val="nil"/>
              <w:bottom w:val="nil"/>
            </w:tcBorders>
          </w:tcPr>
          <w:p w:rsidR="004B29CE" w:rsidRDefault="003A571F">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rsidR="004B29CE" w:rsidRDefault="003A571F">
            <w:pPr>
              <w:pStyle w:val="nTable"/>
              <w:spacing w:after="40"/>
              <w:rPr>
                <w:snapToGrid w:val="0"/>
              </w:rPr>
            </w:pPr>
            <w:r>
              <w:rPr>
                <w:snapToGrid w:val="0"/>
              </w:rPr>
              <w:t>56 of 2006</w:t>
            </w:r>
          </w:p>
        </w:tc>
        <w:tc>
          <w:tcPr>
            <w:tcW w:w="1113" w:type="dxa"/>
            <w:tcBorders>
              <w:top w:val="nil"/>
              <w:bottom w:val="nil"/>
            </w:tcBorders>
          </w:tcPr>
          <w:p w:rsidR="004B29CE" w:rsidRDefault="003A571F">
            <w:pPr>
              <w:pStyle w:val="nTable"/>
              <w:spacing w:after="40"/>
              <w:rPr>
                <w:snapToGrid w:val="0"/>
              </w:rPr>
            </w:pPr>
            <w:r>
              <w:rPr>
                <w:snapToGrid w:val="0"/>
              </w:rPr>
              <w:t>16 Nov 2006</w:t>
            </w:r>
          </w:p>
        </w:tc>
        <w:tc>
          <w:tcPr>
            <w:tcW w:w="2590" w:type="dxa"/>
            <w:gridSpan w:val="2"/>
            <w:tcBorders>
              <w:top w:val="nil"/>
              <w:bottom w:val="nil"/>
            </w:tcBorders>
          </w:tcPr>
          <w:p w:rsidR="004B29CE" w:rsidRDefault="003A571F">
            <w:pPr>
              <w:pStyle w:val="nTable"/>
              <w:spacing w:after="40"/>
              <w:rPr>
                <w:snapToGrid w:val="0"/>
              </w:rPr>
            </w:pPr>
            <w:r>
              <w:rPr>
                <w:snapToGrid w:val="0"/>
              </w:rPr>
              <w:t>17 Nov 2006 (see s. 2)</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rsidR="004B29CE" w:rsidRDefault="003A571F">
            <w:pPr>
              <w:pStyle w:val="nTable"/>
              <w:spacing w:after="40"/>
              <w:rPr>
                <w:snapToGrid w:val="0"/>
              </w:rPr>
            </w:pPr>
            <w:r>
              <w:rPr>
                <w:snapToGrid w:val="0"/>
              </w:rPr>
              <w:t>60 of 2006</w:t>
            </w:r>
          </w:p>
        </w:tc>
        <w:tc>
          <w:tcPr>
            <w:tcW w:w="1113" w:type="dxa"/>
            <w:tcBorders>
              <w:top w:val="nil"/>
              <w:bottom w:val="nil"/>
            </w:tcBorders>
          </w:tcPr>
          <w:p w:rsidR="004B29CE" w:rsidRDefault="003A571F">
            <w:pPr>
              <w:pStyle w:val="nTable"/>
              <w:spacing w:after="40"/>
              <w:rPr>
                <w:snapToGrid w:val="0"/>
              </w:rPr>
            </w:pPr>
            <w:r>
              <w:rPr>
                <w:snapToGrid w:val="0"/>
              </w:rPr>
              <w:t>16 Nov 2006</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rsidR="004B29CE" w:rsidRDefault="003A571F">
            <w:pPr>
              <w:pStyle w:val="nTable"/>
              <w:spacing w:after="40"/>
              <w:rPr>
                <w:snapToGrid w:val="0"/>
              </w:rPr>
            </w:pPr>
            <w:r>
              <w:rPr>
                <w:snapToGrid w:val="0"/>
              </w:rPr>
              <w:t>64 of 2006</w:t>
            </w:r>
          </w:p>
        </w:tc>
        <w:tc>
          <w:tcPr>
            <w:tcW w:w="1113" w:type="dxa"/>
            <w:tcBorders>
              <w:top w:val="nil"/>
              <w:bottom w:val="nil"/>
            </w:tcBorders>
          </w:tcPr>
          <w:p w:rsidR="004B29CE" w:rsidRDefault="003A571F">
            <w:pPr>
              <w:pStyle w:val="nTable"/>
              <w:spacing w:after="40"/>
              <w:rPr>
                <w:snapToGrid w:val="0"/>
              </w:rPr>
            </w:pPr>
            <w:r>
              <w:rPr>
                <w:snapToGrid w:val="0"/>
              </w:rPr>
              <w:t>8 Dec 2006</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rsidR="004B29CE" w:rsidRDefault="003A571F">
            <w:pPr>
              <w:pStyle w:val="nTable"/>
              <w:spacing w:after="40"/>
              <w:rPr>
                <w:snapToGrid w:val="0"/>
              </w:rPr>
            </w:pPr>
            <w:r>
              <w:rPr>
                <w:snapToGrid w:val="0"/>
              </w:rPr>
              <w:t>73 of 2006</w:t>
            </w:r>
          </w:p>
        </w:tc>
        <w:tc>
          <w:tcPr>
            <w:tcW w:w="1113" w:type="dxa"/>
            <w:tcBorders>
              <w:top w:val="nil"/>
              <w:bottom w:val="nil"/>
            </w:tcBorders>
          </w:tcPr>
          <w:p w:rsidR="004B29CE" w:rsidRDefault="003A571F">
            <w:pPr>
              <w:pStyle w:val="nTable"/>
              <w:spacing w:after="40"/>
              <w:rPr>
                <w:snapToGrid w:val="0"/>
              </w:rPr>
            </w:pPr>
            <w:r>
              <w:rPr>
                <w:snapToGrid w:val="0"/>
              </w:rPr>
              <w:t>13 Dec 2006</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rsidR="004B29CE" w:rsidRDefault="003A571F">
            <w:pPr>
              <w:pStyle w:val="nTable"/>
              <w:spacing w:after="40"/>
              <w:rPr>
                <w:snapToGrid w:val="0"/>
              </w:rPr>
            </w:pPr>
            <w:r>
              <w:rPr>
                <w:snapToGrid w:val="0"/>
              </w:rPr>
              <w:t xml:space="preserve">77 of 2006 </w:t>
            </w:r>
          </w:p>
        </w:tc>
        <w:tc>
          <w:tcPr>
            <w:tcW w:w="1113" w:type="dxa"/>
            <w:tcBorders>
              <w:top w:val="nil"/>
              <w:bottom w:val="nil"/>
            </w:tcBorders>
          </w:tcPr>
          <w:p w:rsidR="004B29CE" w:rsidRDefault="003A571F">
            <w:pPr>
              <w:pStyle w:val="nTable"/>
              <w:spacing w:after="40"/>
              <w:rPr>
                <w:snapToGrid w:val="0"/>
              </w:rPr>
            </w:pPr>
            <w:r>
              <w:rPr>
                <w:snapToGrid w:val="0"/>
              </w:rPr>
              <w:t>21 Dec 2006</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rsidR="004B29CE" w:rsidRDefault="003A571F">
            <w:pPr>
              <w:pStyle w:val="nTable"/>
              <w:spacing w:after="40"/>
              <w:rPr>
                <w:snapToGrid w:val="0"/>
              </w:rPr>
            </w:pPr>
            <w:r>
              <w:t>7 of 2007</w:t>
            </w:r>
          </w:p>
        </w:tc>
        <w:tc>
          <w:tcPr>
            <w:tcW w:w="1113" w:type="dxa"/>
            <w:tcBorders>
              <w:top w:val="nil"/>
              <w:bottom w:val="nil"/>
            </w:tcBorders>
          </w:tcPr>
          <w:p w:rsidR="004B29CE" w:rsidRDefault="003A571F">
            <w:pPr>
              <w:pStyle w:val="nTable"/>
              <w:spacing w:after="40"/>
              <w:rPr>
                <w:snapToGrid w:val="0"/>
              </w:rPr>
            </w:pPr>
            <w:r>
              <w:t>6 Jun 2007</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rPr>
              <w:t>Chemistry Centre (WA) Act 2007</w:t>
            </w:r>
            <w:r>
              <w:rPr>
                <w:iCs/>
              </w:rPr>
              <w:t> s. 43</w:t>
            </w:r>
          </w:p>
        </w:tc>
        <w:tc>
          <w:tcPr>
            <w:tcW w:w="1186" w:type="dxa"/>
            <w:tcBorders>
              <w:top w:val="nil"/>
              <w:bottom w:val="nil"/>
            </w:tcBorders>
          </w:tcPr>
          <w:p w:rsidR="004B29CE" w:rsidRDefault="003A571F">
            <w:pPr>
              <w:pStyle w:val="nTable"/>
              <w:spacing w:after="40"/>
              <w:rPr>
                <w:snapToGrid w:val="0"/>
              </w:rPr>
            </w:pPr>
            <w:r>
              <w:t>10 of 2007</w:t>
            </w:r>
          </w:p>
        </w:tc>
        <w:tc>
          <w:tcPr>
            <w:tcW w:w="1113" w:type="dxa"/>
            <w:tcBorders>
              <w:top w:val="nil"/>
              <w:bottom w:val="nil"/>
            </w:tcBorders>
          </w:tcPr>
          <w:p w:rsidR="004B29CE" w:rsidRDefault="003A571F">
            <w:pPr>
              <w:pStyle w:val="nTable"/>
              <w:spacing w:after="40"/>
              <w:rPr>
                <w:snapToGrid w:val="0"/>
              </w:rPr>
            </w:pPr>
            <w:r>
              <w:t>29 Jun 2007</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4B29CE">
        <w:trPr>
          <w:cantSplit/>
        </w:trPr>
        <w:tc>
          <w:tcPr>
            <w:tcW w:w="2268" w:type="dxa"/>
            <w:tcBorders>
              <w:top w:val="nil"/>
              <w:bottom w:val="nil"/>
            </w:tcBorders>
          </w:tcPr>
          <w:p w:rsidR="004B29CE" w:rsidRDefault="003A571F">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rsidR="004B29CE" w:rsidRDefault="003A571F">
            <w:pPr>
              <w:pStyle w:val="nTable"/>
              <w:spacing w:after="40"/>
            </w:pPr>
            <w:r>
              <w:t>19 of 2007</w:t>
            </w:r>
          </w:p>
        </w:tc>
        <w:tc>
          <w:tcPr>
            <w:tcW w:w="1113" w:type="dxa"/>
            <w:tcBorders>
              <w:top w:val="nil"/>
              <w:bottom w:val="nil"/>
            </w:tcBorders>
          </w:tcPr>
          <w:p w:rsidR="004B29CE" w:rsidRDefault="003A571F">
            <w:pPr>
              <w:pStyle w:val="nTable"/>
              <w:spacing w:after="40"/>
            </w:pPr>
            <w:r>
              <w:t>3 Jul 2007</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rsidR="004B29CE">
        <w:trPr>
          <w:cantSplit/>
        </w:trPr>
        <w:tc>
          <w:tcPr>
            <w:tcW w:w="7157" w:type="dxa"/>
            <w:gridSpan w:val="5"/>
            <w:tcBorders>
              <w:top w:val="nil"/>
              <w:bottom w:val="nil"/>
            </w:tcBorders>
          </w:tcPr>
          <w:p w:rsidR="004B29CE" w:rsidRDefault="003A571F">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rsidR="004B29CE" w:rsidRDefault="003A571F">
            <w:pPr>
              <w:pStyle w:val="nTable"/>
              <w:spacing w:after="40"/>
            </w:pPr>
            <w:r>
              <w:rPr>
                <w:snapToGrid w:val="0"/>
              </w:rPr>
              <w:t>24 of 2007</w:t>
            </w:r>
          </w:p>
        </w:tc>
        <w:tc>
          <w:tcPr>
            <w:tcW w:w="1113" w:type="dxa"/>
            <w:tcBorders>
              <w:top w:val="nil"/>
              <w:bottom w:val="nil"/>
            </w:tcBorders>
          </w:tcPr>
          <w:p w:rsidR="004B29CE" w:rsidRDefault="003A571F">
            <w:pPr>
              <w:pStyle w:val="nTable"/>
              <w:spacing w:after="40"/>
            </w:pPr>
            <w:r>
              <w:rPr>
                <w:snapToGrid w:val="0"/>
              </w:rPr>
              <w:t>12 Oct 2007</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rsidR="004B29CE">
        <w:trPr>
          <w:cantSplit/>
        </w:trPr>
        <w:tc>
          <w:tcPr>
            <w:tcW w:w="2268" w:type="dxa"/>
            <w:tcBorders>
              <w:top w:val="nil"/>
              <w:bottom w:val="nil"/>
            </w:tcBorders>
          </w:tcPr>
          <w:p w:rsidR="004B29CE" w:rsidRDefault="003A571F">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rsidR="004B29CE" w:rsidRDefault="003A571F">
            <w:pPr>
              <w:pStyle w:val="nTable"/>
              <w:spacing w:after="40"/>
            </w:pPr>
            <w:r>
              <w:t>36 of 2007</w:t>
            </w:r>
          </w:p>
        </w:tc>
        <w:tc>
          <w:tcPr>
            <w:tcW w:w="1113" w:type="dxa"/>
            <w:tcBorders>
              <w:top w:val="nil"/>
              <w:bottom w:val="nil"/>
            </w:tcBorders>
          </w:tcPr>
          <w:p w:rsidR="004B29CE" w:rsidRDefault="003A571F">
            <w:pPr>
              <w:pStyle w:val="nTable"/>
              <w:spacing w:after="40"/>
              <w:rPr>
                <w:u w:val="double"/>
              </w:rPr>
            </w:pPr>
            <w:r>
              <w:t>21 Dec 2007</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rsidR="004B29CE">
        <w:trPr>
          <w:cantSplit/>
        </w:trPr>
        <w:tc>
          <w:tcPr>
            <w:tcW w:w="2268" w:type="dxa"/>
            <w:tcBorders>
              <w:top w:val="nil"/>
              <w:bottom w:val="nil"/>
            </w:tcBorders>
          </w:tcPr>
          <w:p w:rsidR="004B29CE" w:rsidRDefault="003A571F">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rsidR="004B29CE" w:rsidRDefault="003A571F">
            <w:pPr>
              <w:pStyle w:val="nTable"/>
              <w:spacing w:after="40"/>
            </w:pPr>
            <w:r>
              <w:rPr>
                <w:snapToGrid w:val="0"/>
              </w:rPr>
              <w:t>38 of 2007</w:t>
            </w:r>
          </w:p>
        </w:tc>
        <w:tc>
          <w:tcPr>
            <w:tcW w:w="1113" w:type="dxa"/>
            <w:tcBorders>
              <w:top w:val="nil"/>
              <w:bottom w:val="nil"/>
            </w:tcBorders>
          </w:tcPr>
          <w:p w:rsidR="004B29CE" w:rsidRDefault="003A571F">
            <w:pPr>
              <w:pStyle w:val="nTable"/>
              <w:spacing w:after="40"/>
            </w:pPr>
            <w:r>
              <w:t>21 Dec 2007</w:t>
            </w:r>
          </w:p>
        </w:tc>
        <w:tc>
          <w:tcPr>
            <w:tcW w:w="2590" w:type="dxa"/>
            <w:gridSpan w:val="2"/>
            <w:tcBorders>
              <w:top w:val="nil"/>
              <w:bottom w:val="nil"/>
            </w:tcBorders>
          </w:tcPr>
          <w:p w:rsidR="004B29CE" w:rsidRDefault="003A571F">
            <w:pPr>
              <w:pStyle w:val="nTable"/>
              <w:spacing w:after="40"/>
              <w:rPr>
                <w:snapToGrid w:val="0"/>
              </w:rPr>
            </w:pPr>
            <w:r>
              <w:t xml:space="preserve">1 Feb 2008 (see s. 2(2) and </w:t>
            </w:r>
            <w:r>
              <w:rPr>
                <w:i/>
                <w:iCs/>
              </w:rPr>
              <w:t>Gazette</w:t>
            </w:r>
            <w:r>
              <w:t xml:space="preserve"> 31 Jan 2008 p. 251)</w:t>
            </w:r>
          </w:p>
        </w:tc>
      </w:tr>
      <w:tr w:rsidR="004B29CE">
        <w:trPr>
          <w:cantSplit/>
        </w:trPr>
        <w:tc>
          <w:tcPr>
            <w:tcW w:w="2268" w:type="dxa"/>
            <w:tcBorders>
              <w:top w:val="nil"/>
              <w:bottom w:val="nil"/>
            </w:tcBorders>
          </w:tcPr>
          <w:p w:rsidR="004B29CE" w:rsidRDefault="003A571F">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rsidR="004B29CE" w:rsidRDefault="003A571F">
            <w:pPr>
              <w:pStyle w:val="nTable"/>
              <w:spacing w:after="40"/>
              <w:rPr>
                <w:snapToGrid w:val="0"/>
              </w:rPr>
            </w:pPr>
            <w:r>
              <w:rPr>
                <w:snapToGrid w:val="0"/>
              </w:rPr>
              <w:t>21 of 2008</w:t>
            </w:r>
          </w:p>
        </w:tc>
        <w:tc>
          <w:tcPr>
            <w:tcW w:w="1113" w:type="dxa"/>
            <w:tcBorders>
              <w:top w:val="nil"/>
              <w:bottom w:val="nil"/>
            </w:tcBorders>
          </w:tcPr>
          <w:p w:rsidR="004B29CE" w:rsidRDefault="003A571F">
            <w:pPr>
              <w:pStyle w:val="nTable"/>
              <w:spacing w:after="40"/>
            </w:pPr>
            <w:r>
              <w:rPr>
                <w:snapToGrid w:val="0"/>
              </w:rPr>
              <w:t>27 May 2008</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rsidR="004B29CE">
        <w:trPr>
          <w:cantSplit/>
        </w:trPr>
        <w:tc>
          <w:tcPr>
            <w:tcW w:w="2268" w:type="dxa"/>
            <w:tcBorders>
              <w:top w:val="nil"/>
              <w:bottom w:val="nil"/>
            </w:tcBorders>
          </w:tcPr>
          <w:p w:rsidR="004B29CE" w:rsidRDefault="003A571F">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rsidR="004B29CE" w:rsidRDefault="003A571F">
            <w:pPr>
              <w:pStyle w:val="nTable"/>
              <w:spacing w:after="40"/>
              <w:rPr>
                <w:snapToGrid w:val="0"/>
              </w:rPr>
            </w:pPr>
            <w:r>
              <w:rPr>
                <w:snapToGrid w:val="0"/>
              </w:rPr>
              <w:t>22 of 2008</w:t>
            </w:r>
          </w:p>
        </w:tc>
        <w:tc>
          <w:tcPr>
            <w:tcW w:w="1113" w:type="dxa"/>
            <w:tcBorders>
              <w:top w:val="nil"/>
              <w:bottom w:val="nil"/>
            </w:tcBorders>
          </w:tcPr>
          <w:p w:rsidR="004B29CE" w:rsidRDefault="003A571F">
            <w:pPr>
              <w:pStyle w:val="nTable"/>
              <w:spacing w:after="40"/>
            </w:pPr>
            <w:r>
              <w:t>27 May 2008</w:t>
            </w:r>
          </w:p>
        </w:tc>
        <w:tc>
          <w:tcPr>
            <w:tcW w:w="2590" w:type="dxa"/>
            <w:gridSpan w:val="2"/>
            <w:tcBorders>
              <w:top w:val="nil"/>
              <w:bottom w:val="nil"/>
            </w:tcBorders>
          </w:tcPr>
          <w:p w:rsidR="004B29CE" w:rsidRDefault="003A571F">
            <w:pPr>
              <w:pStyle w:val="nTable"/>
              <w:spacing w:after="40"/>
            </w:pPr>
            <w:r>
              <w:rPr>
                <w:snapToGrid w:val="0"/>
              </w:rPr>
              <w:t xml:space="preserve">1 Dec 2008 (see s. 2 and </w:t>
            </w:r>
            <w:r>
              <w:rPr>
                <w:i/>
                <w:iCs/>
                <w:snapToGrid w:val="0"/>
              </w:rPr>
              <w:t>Gazette</w:t>
            </w:r>
            <w:r>
              <w:rPr>
                <w:snapToGrid w:val="0"/>
              </w:rPr>
              <w:t xml:space="preserve"> 25 Nov 2008 p. 4989)</w:t>
            </w:r>
          </w:p>
        </w:tc>
      </w:tr>
      <w:tr w:rsidR="004B29CE">
        <w:trPr>
          <w:cantSplit/>
        </w:trPr>
        <w:tc>
          <w:tcPr>
            <w:tcW w:w="2268" w:type="dxa"/>
            <w:tcBorders>
              <w:top w:val="nil"/>
              <w:bottom w:val="nil"/>
            </w:tcBorders>
          </w:tcPr>
          <w:p w:rsidR="004B29CE" w:rsidRDefault="003A571F">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rsidR="004B29CE" w:rsidRDefault="003A571F">
            <w:pPr>
              <w:pStyle w:val="nTable"/>
              <w:spacing w:after="40"/>
              <w:rPr>
                <w:snapToGrid w:val="0"/>
              </w:rPr>
            </w:pPr>
            <w:r>
              <w:t>28 of 2008</w:t>
            </w:r>
          </w:p>
        </w:tc>
        <w:tc>
          <w:tcPr>
            <w:tcW w:w="1113" w:type="dxa"/>
            <w:tcBorders>
              <w:top w:val="nil"/>
              <w:bottom w:val="nil"/>
            </w:tcBorders>
          </w:tcPr>
          <w:p w:rsidR="004B29CE" w:rsidRDefault="003A571F">
            <w:pPr>
              <w:pStyle w:val="nTable"/>
              <w:spacing w:after="40"/>
            </w:pPr>
            <w:r>
              <w:t>1 Jul 2008</w:t>
            </w:r>
          </w:p>
        </w:tc>
        <w:tc>
          <w:tcPr>
            <w:tcW w:w="2590" w:type="dxa"/>
            <w:gridSpan w:val="2"/>
            <w:tcBorders>
              <w:top w:val="nil"/>
              <w:bottom w:val="nil"/>
            </w:tcBorders>
          </w:tcPr>
          <w:p w:rsidR="004B29CE" w:rsidRDefault="003A571F">
            <w:pPr>
              <w:pStyle w:val="nTable"/>
              <w:spacing w:after="40"/>
            </w:pPr>
            <w:r>
              <w:t>29 Jul 2008</w:t>
            </w:r>
          </w:p>
        </w:tc>
      </w:tr>
      <w:tr w:rsidR="004B29CE">
        <w:trPr>
          <w:cantSplit/>
        </w:trPr>
        <w:tc>
          <w:tcPr>
            <w:tcW w:w="7157" w:type="dxa"/>
            <w:gridSpan w:val="5"/>
            <w:tcBorders>
              <w:top w:val="nil"/>
              <w:bottom w:val="nil"/>
            </w:tcBorders>
          </w:tcPr>
          <w:p w:rsidR="004B29CE" w:rsidRDefault="003A571F">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rsidR="004B29CE">
        <w:trPr>
          <w:cantSplit/>
        </w:trPr>
        <w:tc>
          <w:tcPr>
            <w:tcW w:w="2268" w:type="dxa"/>
            <w:tcBorders>
              <w:top w:val="nil"/>
              <w:bottom w:val="nil"/>
            </w:tcBorders>
          </w:tcPr>
          <w:p w:rsidR="004B29CE" w:rsidRDefault="003A571F">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rsidR="004B29CE" w:rsidRDefault="003A571F">
            <w:pPr>
              <w:pStyle w:val="nTable"/>
              <w:spacing w:after="40"/>
            </w:pPr>
            <w:r>
              <w:t xml:space="preserve">8 of 2009 </w:t>
            </w:r>
          </w:p>
        </w:tc>
        <w:tc>
          <w:tcPr>
            <w:tcW w:w="1113" w:type="dxa"/>
            <w:tcBorders>
              <w:top w:val="nil"/>
              <w:bottom w:val="nil"/>
            </w:tcBorders>
          </w:tcPr>
          <w:p w:rsidR="004B29CE" w:rsidRDefault="003A571F">
            <w:pPr>
              <w:pStyle w:val="nTable"/>
              <w:spacing w:after="40"/>
            </w:pPr>
            <w:r>
              <w:t>21 May 2009</w:t>
            </w:r>
          </w:p>
        </w:tc>
        <w:tc>
          <w:tcPr>
            <w:tcW w:w="2590" w:type="dxa"/>
            <w:gridSpan w:val="2"/>
            <w:tcBorders>
              <w:top w:val="nil"/>
              <w:bottom w:val="nil"/>
            </w:tcBorders>
          </w:tcPr>
          <w:p w:rsidR="004B29CE" w:rsidRDefault="003A571F">
            <w:pPr>
              <w:pStyle w:val="nTable"/>
              <w:spacing w:after="40"/>
            </w:pPr>
            <w:r>
              <w:t>22 May 2009 (see s. 2(b))</w:t>
            </w:r>
          </w:p>
        </w:tc>
      </w:tr>
      <w:tr w:rsidR="004B29CE">
        <w:trPr>
          <w:cantSplit/>
        </w:trPr>
        <w:tc>
          <w:tcPr>
            <w:tcW w:w="2268" w:type="dxa"/>
            <w:tcBorders>
              <w:top w:val="nil"/>
              <w:bottom w:val="nil"/>
            </w:tcBorders>
          </w:tcPr>
          <w:p w:rsidR="004B29CE" w:rsidRDefault="003A571F">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rsidR="004B29CE" w:rsidRDefault="003A571F">
            <w:pPr>
              <w:pStyle w:val="nTable"/>
              <w:spacing w:after="40"/>
            </w:pPr>
            <w:r>
              <w:t>16 of 2009</w:t>
            </w:r>
          </w:p>
        </w:tc>
        <w:tc>
          <w:tcPr>
            <w:tcW w:w="1113" w:type="dxa"/>
            <w:tcBorders>
              <w:top w:val="nil"/>
              <w:bottom w:val="nil"/>
            </w:tcBorders>
          </w:tcPr>
          <w:p w:rsidR="004B29CE" w:rsidRDefault="003A571F">
            <w:pPr>
              <w:pStyle w:val="nTable"/>
              <w:spacing w:after="40"/>
            </w:pPr>
            <w:r>
              <w:t>1 Sep 2009</w:t>
            </w:r>
          </w:p>
        </w:tc>
        <w:tc>
          <w:tcPr>
            <w:tcW w:w="2590" w:type="dxa"/>
            <w:gridSpan w:val="2"/>
            <w:tcBorders>
              <w:top w:val="nil"/>
              <w:bottom w:val="nil"/>
            </w:tcBorders>
          </w:tcPr>
          <w:p w:rsidR="004B29CE" w:rsidRDefault="003A571F">
            <w:pPr>
              <w:pStyle w:val="nTable"/>
              <w:spacing w:after="40"/>
            </w:pPr>
            <w:r>
              <w:t xml:space="preserve">1 Jan 2010 (see s. 2(b) and </w:t>
            </w:r>
            <w:r>
              <w:rPr>
                <w:i/>
                <w:iCs/>
              </w:rPr>
              <w:t>Gazette</w:t>
            </w:r>
            <w:r>
              <w:t xml:space="preserve"> 31 Dec 2009 p. 5327)</w:t>
            </w:r>
          </w:p>
        </w:tc>
      </w:tr>
      <w:tr w:rsidR="004B29CE">
        <w:trPr>
          <w:cantSplit/>
        </w:trPr>
        <w:tc>
          <w:tcPr>
            <w:tcW w:w="2268" w:type="dxa"/>
            <w:tcBorders>
              <w:top w:val="nil"/>
              <w:bottom w:val="nil"/>
            </w:tcBorders>
          </w:tcPr>
          <w:p w:rsidR="004B29CE" w:rsidRDefault="003A571F">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rsidR="004B29CE" w:rsidRDefault="003A571F">
            <w:pPr>
              <w:pStyle w:val="nTable"/>
              <w:spacing w:after="40"/>
            </w:pPr>
            <w:r>
              <w:t>18 of 2009</w:t>
            </w:r>
          </w:p>
        </w:tc>
        <w:tc>
          <w:tcPr>
            <w:tcW w:w="1113" w:type="dxa"/>
            <w:tcBorders>
              <w:top w:val="nil"/>
              <w:bottom w:val="nil"/>
            </w:tcBorders>
          </w:tcPr>
          <w:p w:rsidR="004B29CE" w:rsidRDefault="003A571F">
            <w:pPr>
              <w:pStyle w:val="nTable"/>
              <w:spacing w:after="40"/>
            </w:pPr>
            <w:r>
              <w:t>16 Sep 2009</w:t>
            </w:r>
          </w:p>
        </w:tc>
        <w:tc>
          <w:tcPr>
            <w:tcW w:w="2590" w:type="dxa"/>
            <w:gridSpan w:val="2"/>
            <w:tcBorders>
              <w:top w:val="nil"/>
              <w:bottom w:val="nil"/>
            </w:tcBorders>
          </w:tcPr>
          <w:p w:rsidR="004B29CE" w:rsidRDefault="003A571F">
            <w:pPr>
              <w:pStyle w:val="nTable"/>
              <w:spacing w:after="40"/>
            </w:pPr>
            <w:r>
              <w:t>17 Sep 2009 (see s. 2(b))</w:t>
            </w:r>
          </w:p>
        </w:tc>
      </w:tr>
      <w:tr w:rsidR="004B29CE">
        <w:trPr>
          <w:cantSplit/>
        </w:trPr>
        <w:tc>
          <w:tcPr>
            <w:tcW w:w="2268" w:type="dxa"/>
            <w:tcBorders>
              <w:top w:val="nil"/>
              <w:bottom w:val="nil"/>
            </w:tcBorders>
          </w:tcPr>
          <w:p w:rsidR="004B29CE" w:rsidRDefault="003A571F">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rsidR="004B29CE" w:rsidRDefault="003A571F">
            <w:pPr>
              <w:pStyle w:val="nTable"/>
              <w:spacing w:after="40"/>
            </w:pPr>
            <w:r>
              <w:t>41 of 2009</w:t>
            </w:r>
          </w:p>
        </w:tc>
        <w:tc>
          <w:tcPr>
            <w:tcW w:w="1113" w:type="dxa"/>
            <w:tcBorders>
              <w:top w:val="nil"/>
              <w:bottom w:val="nil"/>
            </w:tcBorders>
          </w:tcPr>
          <w:p w:rsidR="004B29CE" w:rsidRDefault="003A571F">
            <w:pPr>
              <w:pStyle w:val="nTable"/>
              <w:spacing w:after="40"/>
            </w:pPr>
            <w:r>
              <w:t>3 Dec 2009</w:t>
            </w:r>
          </w:p>
        </w:tc>
        <w:tc>
          <w:tcPr>
            <w:tcW w:w="2590" w:type="dxa"/>
            <w:gridSpan w:val="2"/>
            <w:tcBorders>
              <w:top w:val="nil"/>
              <w:bottom w:val="nil"/>
            </w:tcBorders>
          </w:tcPr>
          <w:p w:rsidR="004B29CE" w:rsidRDefault="003A571F">
            <w:pPr>
              <w:pStyle w:val="nTable"/>
              <w:spacing w:after="40"/>
            </w:pPr>
            <w:r>
              <w:t xml:space="preserve">17 Jul 2010 (see s. 2(b) and </w:t>
            </w:r>
            <w:r>
              <w:rPr>
                <w:i/>
                <w:iCs/>
              </w:rPr>
              <w:t>Gazette</w:t>
            </w:r>
            <w:r>
              <w:t xml:space="preserve"> 16 Jul 2010 p. 3357)</w:t>
            </w:r>
          </w:p>
        </w:tc>
      </w:tr>
      <w:tr w:rsidR="004B29CE">
        <w:trPr>
          <w:cantSplit/>
        </w:trPr>
        <w:tc>
          <w:tcPr>
            <w:tcW w:w="2268" w:type="dxa"/>
            <w:tcBorders>
              <w:top w:val="nil"/>
              <w:bottom w:val="nil"/>
            </w:tcBorders>
          </w:tcPr>
          <w:p w:rsidR="004B29CE" w:rsidRDefault="003A571F">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rsidR="004B29CE" w:rsidRDefault="003A571F">
            <w:pPr>
              <w:pStyle w:val="nTable"/>
              <w:spacing w:after="40"/>
              <w:rPr>
                <w:snapToGrid w:val="0"/>
              </w:rPr>
            </w:pPr>
            <w:r>
              <w:rPr>
                <w:snapToGrid w:val="0"/>
              </w:rPr>
              <w:t>19 of 2010</w:t>
            </w:r>
          </w:p>
        </w:tc>
        <w:tc>
          <w:tcPr>
            <w:tcW w:w="1113" w:type="dxa"/>
            <w:tcBorders>
              <w:top w:val="nil"/>
              <w:bottom w:val="nil"/>
            </w:tcBorders>
          </w:tcPr>
          <w:p w:rsidR="004B29CE" w:rsidRDefault="003A571F">
            <w:pPr>
              <w:pStyle w:val="nTable"/>
              <w:spacing w:after="40"/>
              <w:rPr>
                <w:snapToGrid w:val="0"/>
              </w:rPr>
            </w:pPr>
            <w:r>
              <w:rPr>
                <w:snapToGrid w:val="0"/>
              </w:rPr>
              <w:t>28 Jun 2010</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rsidR="004B29CE" w:rsidRDefault="003A571F">
            <w:pPr>
              <w:pStyle w:val="nTable"/>
              <w:spacing w:after="40"/>
              <w:rPr>
                <w:snapToGrid w:val="0"/>
              </w:rPr>
            </w:pPr>
            <w:r>
              <w:t>30 of 2010</w:t>
            </w:r>
          </w:p>
        </w:tc>
        <w:tc>
          <w:tcPr>
            <w:tcW w:w="1113" w:type="dxa"/>
            <w:tcBorders>
              <w:top w:val="nil"/>
              <w:bottom w:val="nil"/>
            </w:tcBorders>
          </w:tcPr>
          <w:p w:rsidR="004B29CE" w:rsidRDefault="003A571F">
            <w:pPr>
              <w:pStyle w:val="nTable"/>
              <w:spacing w:after="40"/>
              <w:rPr>
                <w:snapToGrid w:val="0"/>
              </w:rPr>
            </w:pPr>
            <w:r>
              <w:t>25 Aug 2010</w:t>
            </w:r>
          </w:p>
        </w:tc>
        <w:tc>
          <w:tcPr>
            <w:tcW w:w="2590" w:type="dxa"/>
            <w:gridSpan w:val="2"/>
            <w:tcBorders>
              <w:top w:val="nil"/>
              <w:bottom w:val="nil"/>
            </w:tcBorders>
          </w:tcPr>
          <w:p w:rsidR="004B29CE" w:rsidRDefault="003A571F">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iCs/>
              </w:rPr>
              <w:t>Pharmacy Act 2010</w:t>
            </w:r>
            <w:r>
              <w:t xml:space="preserve"> Pt. 8 Div. 1</w:t>
            </w:r>
          </w:p>
        </w:tc>
        <w:tc>
          <w:tcPr>
            <w:tcW w:w="1186" w:type="dxa"/>
            <w:tcBorders>
              <w:top w:val="nil"/>
              <w:bottom w:val="nil"/>
            </w:tcBorders>
          </w:tcPr>
          <w:p w:rsidR="004B29CE" w:rsidRDefault="003A571F">
            <w:pPr>
              <w:pStyle w:val="nTable"/>
              <w:spacing w:after="40"/>
              <w:rPr>
                <w:snapToGrid w:val="0"/>
              </w:rPr>
            </w:pPr>
            <w:r>
              <w:rPr>
                <w:snapToGrid w:val="0"/>
              </w:rPr>
              <w:t>32 of 2010</w:t>
            </w:r>
          </w:p>
        </w:tc>
        <w:tc>
          <w:tcPr>
            <w:tcW w:w="1113" w:type="dxa"/>
            <w:tcBorders>
              <w:top w:val="nil"/>
              <w:bottom w:val="nil"/>
            </w:tcBorders>
          </w:tcPr>
          <w:p w:rsidR="004B29CE" w:rsidRDefault="003A571F">
            <w:pPr>
              <w:pStyle w:val="nTable"/>
              <w:spacing w:after="40"/>
              <w:rPr>
                <w:snapToGrid w:val="0"/>
              </w:rPr>
            </w:pPr>
            <w:r>
              <w:rPr>
                <w:snapToGrid w:val="0"/>
              </w:rPr>
              <w:t>26 Aug 2010</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rsidR="004B29CE">
        <w:trPr>
          <w:cantSplit/>
        </w:trPr>
        <w:tc>
          <w:tcPr>
            <w:tcW w:w="2268" w:type="dxa"/>
            <w:tcBorders>
              <w:top w:val="nil"/>
              <w:bottom w:val="nil"/>
            </w:tcBorders>
          </w:tcPr>
          <w:p w:rsidR="004B29CE" w:rsidRDefault="003A571F">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rsidR="004B29CE" w:rsidRDefault="003A571F">
            <w:pPr>
              <w:pStyle w:val="nTable"/>
              <w:spacing w:after="40"/>
              <w:rPr>
                <w:snapToGrid w:val="0"/>
              </w:rPr>
            </w:pPr>
            <w:r>
              <w:rPr>
                <w:snapToGrid w:val="0"/>
              </w:rPr>
              <w:t>33 of 2010</w:t>
            </w:r>
          </w:p>
        </w:tc>
        <w:tc>
          <w:tcPr>
            <w:tcW w:w="1113" w:type="dxa"/>
            <w:tcBorders>
              <w:top w:val="nil"/>
              <w:bottom w:val="nil"/>
            </w:tcBorders>
          </w:tcPr>
          <w:p w:rsidR="004B29CE" w:rsidRDefault="003A571F">
            <w:pPr>
              <w:pStyle w:val="nTable"/>
              <w:spacing w:after="40"/>
              <w:rPr>
                <w:snapToGrid w:val="0"/>
              </w:rPr>
            </w:pPr>
            <w:r>
              <w:rPr>
                <w:snapToGrid w:val="0"/>
              </w:rPr>
              <w:t>30 Aug 2010</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rsidR="004B29CE">
        <w:trPr>
          <w:cantSplit/>
        </w:trPr>
        <w:tc>
          <w:tcPr>
            <w:tcW w:w="2268" w:type="dxa"/>
            <w:tcBorders>
              <w:top w:val="nil"/>
              <w:bottom w:val="nil"/>
            </w:tcBorders>
          </w:tcPr>
          <w:p w:rsidR="004B29CE" w:rsidRDefault="003A571F">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rsidR="004B29CE" w:rsidRDefault="003A571F">
            <w:pPr>
              <w:pStyle w:val="nTable"/>
              <w:spacing w:after="40"/>
              <w:rPr>
                <w:snapToGrid w:val="0"/>
              </w:rPr>
            </w:pPr>
            <w:r>
              <w:rPr>
                <w:snapToGrid w:val="0"/>
              </w:rPr>
              <w:t>35 of 2010</w:t>
            </w:r>
          </w:p>
        </w:tc>
        <w:tc>
          <w:tcPr>
            <w:tcW w:w="1113" w:type="dxa"/>
            <w:tcBorders>
              <w:top w:val="nil"/>
              <w:bottom w:val="nil"/>
            </w:tcBorders>
          </w:tcPr>
          <w:p w:rsidR="004B29CE" w:rsidRDefault="003A571F">
            <w:pPr>
              <w:pStyle w:val="nTable"/>
              <w:spacing w:after="40"/>
              <w:rPr>
                <w:snapToGrid w:val="0"/>
              </w:rPr>
            </w:pPr>
            <w:r>
              <w:rPr>
                <w:snapToGrid w:val="0"/>
              </w:rPr>
              <w:t>30 Aug 2010</w:t>
            </w:r>
          </w:p>
        </w:tc>
        <w:tc>
          <w:tcPr>
            <w:tcW w:w="2590" w:type="dxa"/>
            <w:gridSpan w:val="2"/>
            <w:tcBorders>
              <w:top w:val="nil"/>
              <w:bottom w:val="nil"/>
            </w:tcBorders>
          </w:tcPr>
          <w:p w:rsidR="004B29CE" w:rsidRDefault="003A571F">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rsidR="004B29CE">
        <w:trPr>
          <w:cantSplit/>
        </w:trPr>
        <w:tc>
          <w:tcPr>
            <w:tcW w:w="2268" w:type="dxa"/>
            <w:tcBorders>
              <w:top w:val="nil"/>
              <w:bottom w:val="nil"/>
            </w:tcBorders>
          </w:tcPr>
          <w:p w:rsidR="004B29CE" w:rsidRDefault="003A571F">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rsidR="004B29CE" w:rsidRDefault="003A571F">
            <w:pPr>
              <w:pStyle w:val="nTable"/>
              <w:spacing w:after="40"/>
              <w:rPr>
                <w:snapToGrid w:val="0"/>
              </w:rPr>
            </w:pPr>
            <w:r>
              <w:rPr>
                <w:snapToGrid w:val="0"/>
              </w:rPr>
              <w:t>39 of 2010</w:t>
            </w:r>
          </w:p>
        </w:tc>
        <w:tc>
          <w:tcPr>
            <w:tcW w:w="1113" w:type="dxa"/>
            <w:tcBorders>
              <w:top w:val="nil"/>
              <w:bottom w:val="nil"/>
            </w:tcBorders>
          </w:tcPr>
          <w:p w:rsidR="004B29CE" w:rsidRDefault="003A571F">
            <w:pPr>
              <w:pStyle w:val="nTable"/>
              <w:spacing w:after="40"/>
              <w:rPr>
                <w:snapToGrid w:val="0"/>
              </w:rPr>
            </w:pPr>
            <w:r>
              <w:t>1 Oct 2010</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4B29CE">
        <w:trPr>
          <w:cantSplit/>
        </w:trPr>
        <w:tc>
          <w:tcPr>
            <w:tcW w:w="2268" w:type="dxa"/>
            <w:tcBorders>
              <w:top w:val="nil"/>
              <w:bottom w:val="nil"/>
            </w:tcBorders>
          </w:tcPr>
          <w:p w:rsidR="004B29CE" w:rsidRDefault="003A571F">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rsidR="004B29CE" w:rsidRDefault="003A571F">
            <w:pPr>
              <w:pStyle w:val="nTable"/>
              <w:spacing w:after="40"/>
              <w:rPr>
                <w:snapToGrid w:val="0"/>
              </w:rPr>
            </w:pPr>
            <w:r>
              <w:t>58 of 2010</w:t>
            </w:r>
          </w:p>
        </w:tc>
        <w:tc>
          <w:tcPr>
            <w:tcW w:w="1113" w:type="dxa"/>
            <w:tcBorders>
              <w:top w:val="nil"/>
              <w:bottom w:val="nil"/>
            </w:tcBorders>
          </w:tcPr>
          <w:p w:rsidR="004B29CE" w:rsidRDefault="003A571F">
            <w:pPr>
              <w:pStyle w:val="nTable"/>
              <w:spacing w:after="40"/>
            </w:pPr>
            <w:r>
              <w:t>8 Dec 2010</w:t>
            </w:r>
          </w:p>
        </w:tc>
        <w:tc>
          <w:tcPr>
            <w:tcW w:w="2590" w:type="dxa"/>
            <w:gridSpan w:val="2"/>
            <w:tcBorders>
              <w:top w:val="nil"/>
              <w:bottom w:val="nil"/>
            </w:tcBorders>
          </w:tcPr>
          <w:p w:rsidR="004B29CE" w:rsidRDefault="003A571F">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rsidR="004B29CE">
        <w:trPr>
          <w:cantSplit/>
        </w:trPr>
        <w:tc>
          <w:tcPr>
            <w:tcW w:w="7157" w:type="dxa"/>
            <w:gridSpan w:val="5"/>
            <w:tcBorders>
              <w:top w:val="nil"/>
              <w:bottom w:val="nil"/>
            </w:tcBorders>
          </w:tcPr>
          <w:p w:rsidR="004B29CE" w:rsidRDefault="003A571F">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4B29CE" w:rsidRDefault="003A571F">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rsidR="004B29CE" w:rsidRDefault="003A571F">
            <w:pPr>
              <w:pStyle w:val="nTable"/>
              <w:spacing w:after="40"/>
            </w:pPr>
            <w:r>
              <w:t>16 of 2011</w:t>
            </w:r>
          </w:p>
        </w:tc>
        <w:tc>
          <w:tcPr>
            <w:tcW w:w="1113" w:type="dxa"/>
            <w:tcBorders>
              <w:top w:val="nil"/>
              <w:bottom w:val="nil"/>
            </w:tcBorders>
          </w:tcPr>
          <w:p w:rsidR="004B29CE" w:rsidRDefault="003A571F">
            <w:pPr>
              <w:pStyle w:val="nTable"/>
              <w:spacing w:after="40"/>
            </w:pPr>
            <w:r>
              <w:t>25 May 2011</w:t>
            </w:r>
          </w:p>
        </w:tc>
        <w:tc>
          <w:tcPr>
            <w:tcW w:w="2590" w:type="dxa"/>
            <w:gridSpan w:val="2"/>
            <w:tcBorders>
              <w:top w:val="nil"/>
              <w:bottom w:val="nil"/>
            </w:tcBorders>
          </w:tcPr>
          <w:p w:rsidR="004B29CE" w:rsidRDefault="003A571F">
            <w:pPr>
              <w:pStyle w:val="nTable"/>
              <w:spacing w:after="40"/>
            </w:pPr>
            <w:r>
              <w:t xml:space="preserve">29 Aug 2011 (see s. 2(b) and </w:t>
            </w:r>
            <w:r>
              <w:rPr>
                <w:i/>
              </w:rPr>
              <w:t>Gazette</w:t>
            </w:r>
            <w:r>
              <w:t xml:space="preserve"> 26 Aug 2011 p. 3475)</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4B29CE" w:rsidRDefault="003A571F">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rsidR="004B29CE" w:rsidRDefault="003A571F">
            <w:pPr>
              <w:pStyle w:val="nTable"/>
              <w:spacing w:after="40"/>
            </w:pPr>
            <w:r>
              <w:rPr>
                <w:snapToGrid w:val="0"/>
              </w:rPr>
              <w:t>19 of 2011</w:t>
            </w:r>
          </w:p>
        </w:tc>
        <w:tc>
          <w:tcPr>
            <w:tcW w:w="1113" w:type="dxa"/>
            <w:tcBorders>
              <w:top w:val="nil"/>
              <w:bottom w:val="nil"/>
            </w:tcBorders>
          </w:tcPr>
          <w:p w:rsidR="004B29CE" w:rsidRDefault="003A571F">
            <w:pPr>
              <w:pStyle w:val="nTable"/>
              <w:spacing w:after="40"/>
            </w:pPr>
            <w:r>
              <w:rPr>
                <w:snapToGrid w:val="0"/>
              </w:rPr>
              <w:t>22 Jun 2011</w:t>
            </w:r>
          </w:p>
        </w:tc>
        <w:tc>
          <w:tcPr>
            <w:tcW w:w="2590" w:type="dxa"/>
            <w:gridSpan w:val="2"/>
            <w:tcBorders>
              <w:top w:val="nil"/>
              <w:bottom w:val="nil"/>
            </w:tcBorders>
          </w:tcPr>
          <w:p w:rsidR="004B29CE" w:rsidRDefault="003A571F">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4B29CE" w:rsidRDefault="003A571F">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rsidR="004B29CE" w:rsidRDefault="003A571F">
            <w:pPr>
              <w:pStyle w:val="nTable"/>
              <w:spacing w:after="40"/>
              <w:rPr>
                <w:snapToGrid w:val="0"/>
              </w:rPr>
            </w:pPr>
            <w:r>
              <w:rPr>
                <w:snapToGrid w:val="0"/>
              </w:rPr>
              <w:t>24 of 2011</w:t>
            </w:r>
          </w:p>
        </w:tc>
        <w:tc>
          <w:tcPr>
            <w:tcW w:w="1113" w:type="dxa"/>
            <w:tcBorders>
              <w:top w:val="nil"/>
              <w:bottom w:val="nil"/>
            </w:tcBorders>
          </w:tcPr>
          <w:p w:rsidR="004B29CE" w:rsidRDefault="003A571F">
            <w:pPr>
              <w:pStyle w:val="nTable"/>
              <w:spacing w:after="40"/>
              <w:rPr>
                <w:snapToGrid w:val="0"/>
              </w:rPr>
            </w:pPr>
            <w:r>
              <w:rPr>
                <w:snapToGrid w:val="0"/>
              </w:rPr>
              <w:t>11 Jul 2011</w:t>
            </w:r>
          </w:p>
        </w:tc>
        <w:tc>
          <w:tcPr>
            <w:tcW w:w="2590" w:type="dxa"/>
            <w:gridSpan w:val="2"/>
            <w:tcBorders>
              <w:top w:val="nil"/>
              <w:bottom w:val="nil"/>
            </w:tcBorders>
          </w:tcPr>
          <w:p w:rsidR="004B29CE" w:rsidRDefault="003A571F">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4B29CE" w:rsidRDefault="003A571F">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rsidR="004B29CE" w:rsidRDefault="003A571F">
            <w:pPr>
              <w:pStyle w:val="nTable"/>
              <w:spacing w:after="40"/>
              <w:rPr>
                <w:snapToGrid w:val="0"/>
              </w:rPr>
            </w:pPr>
            <w:r>
              <w:rPr>
                <w:snapToGrid w:val="0"/>
              </w:rPr>
              <w:t>37 of 2011</w:t>
            </w:r>
          </w:p>
        </w:tc>
        <w:tc>
          <w:tcPr>
            <w:tcW w:w="1113" w:type="dxa"/>
            <w:tcBorders>
              <w:top w:val="nil"/>
              <w:left w:val="nil"/>
              <w:bottom w:val="nil"/>
              <w:right w:val="nil"/>
            </w:tcBorders>
          </w:tcPr>
          <w:p w:rsidR="004B29CE" w:rsidRDefault="003A571F">
            <w:pPr>
              <w:pStyle w:val="nTable"/>
              <w:spacing w:after="40"/>
              <w:rPr>
                <w:snapToGrid w:val="0"/>
              </w:rPr>
            </w:pPr>
            <w:r>
              <w:rPr>
                <w:snapToGrid w:val="0"/>
              </w:rPr>
              <w:t>13 Sep 2011</w:t>
            </w:r>
          </w:p>
        </w:tc>
        <w:tc>
          <w:tcPr>
            <w:tcW w:w="2590" w:type="dxa"/>
            <w:gridSpan w:val="2"/>
            <w:tcBorders>
              <w:top w:val="nil"/>
              <w:left w:val="nil"/>
              <w:bottom w:val="nil"/>
            </w:tcBorders>
          </w:tcPr>
          <w:p w:rsidR="004B29CE" w:rsidRDefault="003A571F">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4B29CE">
        <w:trPr>
          <w:cantSplit/>
        </w:trPr>
        <w:tc>
          <w:tcPr>
            <w:tcW w:w="2268" w:type="dxa"/>
            <w:tcBorders>
              <w:top w:val="nil"/>
              <w:bottom w:val="nil"/>
            </w:tcBorders>
          </w:tcPr>
          <w:p w:rsidR="004B29CE" w:rsidRDefault="003A571F">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rsidR="004B29CE" w:rsidRDefault="003A571F">
            <w:pPr>
              <w:pStyle w:val="nTable"/>
              <w:spacing w:after="40"/>
              <w:rPr>
                <w:snapToGrid w:val="0"/>
              </w:rPr>
            </w:pPr>
            <w:r>
              <w:rPr>
                <w:snapToGrid w:val="0"/>
              </w:rPr>
              <w:t>45 of 2011</w:t>
            </w:r>
          </w:p>
        </w:tc>
        <w:tc>
          <w:tcPr>
            <w:tcW w:w="1113" w:type="dxa"/>
            <w:tcBorders>
              <w:top w:val="nil"/>
              <w:bottom w:val="nil"/>
            </w:tcBorders>
          </w:tcPr>
          <w:p w:rsidR="004B29CE" w:rsidRDefault="003A571F">
            <w:pPr>
              <w:pStyle w:val="nTable"/>
              <w:spacing w:after="40"/>
              <w:rPr>
                <w:snapToGrid w:val="0"/>
              </w:rPr>
            </w:pPr>
            <w:r>
              <w:rPr>
                <w:snapToGrid w:val="0"/>
              </w:rPr>
              <w:t>12 Oct 2011</w:t>
            </w:r>
          </w:p>
        </w:tc>
        <w:tc>
          <w:tcPr>
            <w:tcW w:w="2590" w:type="dxa"/>
            <w:gridSpan w:val="2"/>
            <w:tcBorders>
              <w:top w:val="nil"/>
              <w:bottom w:val="nil"/>
            </w:tcBorders>
          </w:tcPr>
          <w:p w:rsidR="004B29CE" w:rsidRDefault="003A571F">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4B29CE" w:rsidRDefault="003A571F">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rsidR="004B29CE" w:rsidRDefault="003A571F">
            <w:pPr>
              <w:pStyle w:val="nTable"/>
              <w:spacing w:after="40"/>
              <w:rPr>
                <w:snapToGrid w:val="0"/>
              </w:rPr>
            </w:pPr>
            <w:r>
              <w:rPr>
                <w:snapToGrid w:val="0"/>
              </w:rPr>
              <w:t>47 of 2011</w:t>
            </w:r>
          </w:p>
        </w:tc>
        <w:tc>
          <w:tcPr>
            <w:tcW w:w="1113" w:type="dxa"/>
            <w:tcBorders>
              <w:top w:val="nil"/>
              <w:bottom w:val="nil"/>
            </w:tcBorders>
          </w:tcPr>
          <w:p w:rsidR="004B29CE" w:rsidRDefault="003A571F">
            <w:pPr>
              <w:pStyle w:val="nTable"/>
              <w:spacing w:after="40"/>
              <w:rPr>
                <w:snapToGrid w:val="0"/>
              </w:rPr>
            </w:pPr>
            <w:r>
              <w:rPr>
                <w:snapToGrid w:val="0"/>
              </w:rPr>
              <w:t>25 Oct 2011</w:t>
            </w:r>
          </w:p>
        </w:tc>
        <w:tc>
          <w:tcPr>
            <w:tcW w:w="2590" w:type="dxa"/>
            <w:gridSpan w:val="2"/>
            <w:tcBorders>
              <w:top w:val="nil"/>
              <w:bottom w:val="nil"/>
            </w:tcBorders>
          </w:tcPr>
          <w:p w:rsidR="004B29CE" w:rsidRDefault="003A571F">
            <w:pPr>
              <w:pStyle w:val="nTable"/>
              <w:spacing w:after="40"/>
              <w:rPr>
                <w:snapToGrid w:val="0"/>
              </w:rPr>
            </w:pPr>
            <w:r>
              <w:rPr>
                <w:snapToGrid w:val="0"/>
              </w:rPr>
              <w:t>26 Oct 2011 (see s. 2(b))</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4B29CE" w:rsidRDefault="003A571F">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rsidR="004B29CE" w:rsidRDefault="003A571F">
            <w:pPr>
              <w:pStyle w:val="nTable"/>
              <w:spacing w:after="40"/>
              <w:rPr>
                <w:snapToGrid w:val="0"/>
              </w:rPr>
            </w:pPr>
            <w:r>
              <w:rPr>
                <w:snapToGrid w:val="0"/>
              </w:rPr>
              <w:t>54 of 2011</w:t>
            </w:r>
          </w:p>
        </w:tc>
        <w:tc>
          <w:tcPr>
            <w:tcW w:w="1113" w:type="dxa"/>
            <w:tcBorders>
              <w:top w:val="nil"/>
              <w:left w:val="nil"/>
              <w:bottom w:val="nil"/>
              <w:right w:val="nil"/>
            </w:tcBorders>
          </w:tcPr>
          <w:p w:rsidR="004B29CE" w:rsidRDefault="003A571F">
            <w:pPr>
              <w:pStyle w:val="nTable"/>
              <w:spacing w:after="40"/>
              <w:rPr>
                <w:snapToGrid w:val="0"/>
              </w:rPr>
            </w:pPr>
            <w:r>
              <w:rPr>
                <w:snapToGrid w:val="0"/>
              </w:rPr>
              <w:t>9 Nov 2011</w:t>
            </w:r>
          </w:p>
        </w:tc>
        <w:tc>
          <w:tcPr>
            <w:tcW w:w="2590" w:type="dxa"/>
            <w:gridSpan w:val="2"/>
            <w:tcBorders>
              <w:top w:val="nil"/>
              <w:left w:val="nil"/>
              <w:bottom w:val="nil"/>
            </w:tcBorders>
          </w:tcPr>
          <w:p w:rsidR="004B29CE" w:rsidRDefault="003A571F">
            <w:pPr>
              <w:pStyle w:val="nTable"/>
              <w:spacing w:after="40"/>
              <w:rPr>
                <w:snapToGrid w:val="0"/>
              </w:rPr>
            </w:pPr>
            <w:r>
              <w:rPr>
                <w:snapToGrid w:val="0"/>
              </w:rPr>
              <w:t>7 Dec 2011</w:t>
            </w:r>
            <w:r>
              <w:rPr>
                <w:snapToGrid w:val="0"/>
              </w:rPr>
              <w:br/>
              <w:t>(see note under s. 1)</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49 of 2011</w:t>
            </w:r>
          </w:p>
        </w:tc>
        <w:tc>
          <w:tcPr>
            <w:tcW w:w="1113"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11 Nov 2011</w:t>
            </w:r>
          </w:p>
        </w:tc>
        <w:tc>
          <w:tcPr>
            <w:tcW w:w="2590" w:type="dxa"/>
            <w:gridSpan w:val="2"/>
            <w:tcBorders>
              <w:top w:val="nil"/>
              <w:left w:val="nil"/>
              <w:bottom w:val="nil"/>
            </w:tcBorders>
            <w:shd w:val="clear" w:color="auto" w:fill="auto"/>
          </w:tcPr>
          <w:p w:rsidR="004B29CE" w:rsidRDefault="003A571F">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rsidR="004B29CE">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4B29CE" w:rsidRDefault="003A571F">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t>16 of 2012</w:t>
            </w:r>
          </w:p>
        </w:tc>
        <w:tc>
          <w:tcPr>
            <w:tcW w:w="1113" w:type="dxa"/>
            <w:tcBorders>
              <w:top w:val="nil"/>
              <w:left w:val="nil"/>
              <w:bottom w:val="nil"/>
              <w:right w:val="nil"/>
            </w:tcBorders>
            <w:shd w:val="clear" w:color="auto" w:fill="auto"/>
          </w:tcPr>
          <w:p w:rsidR="004B29CE" w:rsidRDefault="003A571F">
            <w:pPr>
              <w:pStyle w:val="nTable"/>
              <w:spacing w:after="40"/>
              <w:rPr>
                <w:snapToGrid w:val="0"/>
              </w:rPr>
            </w:pPr>
            <w:r>
              <w:t>3 Jul 2012</w:t>
            </w:r>
          </w:p>
        </w:tc>
        <w:tc>
          <w:tcPr>
            <w:tcW w:w="2590" w:type="dxa"/>
            <w:gridSpan w:val="2"/>
            <w:tcBorders>
              <w:top w:val="nil"/>
              <w:left w:val="nil"/>
              <w:bottom w:val="nil"/>
            </w:tcBorders>
            <w:shd w:val="clear" w:color="auto" w:fill="auto"/>
          </w:tcPr>
          <w:p w:rsidR="004B29CE" w:rsidRDefault="003A571F">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22 of 2012</w:t>
            </w:r>
          </w:p>
        </w:tc>
        <w:tc>
          <w:tcPr>
            <w:tcW w:w="1113"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29 Aug 2012</w:t>
            </w:r>
          </w:p>
        </w:tc>
        <w:tc>
          <w:tcPr>
            <w:tcW w:w="2590" w:type="dxa"/>
            <w:gridSpan w:val="2"/>
            <w:tcBorders>
              <w:top w:val="nil"/>
              <w:left w:val="nil"/>
              <w:bottom w:val="nil"/>
            </w:tcBorders>
            <w:shd w:val="clear" w:color="auto" w:fill="auto"/>
          </w:tcPr>
          <w:p w:rsidR="004B29CE" w:rsidRDefault="003A571F">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25 of 2012</w:t>
            </w:r>
          </w:p>
        </w:tc>
        <w:tc>
          <w:tcPr>
            <w:tcW w:w="1113"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3 Sep 2012</w:t>
            </w:r>
          </w:p>
        </w:tc>
        <w:tc>
          <w:tcPr>
            <w:tcW w:w="2590" w:type="dxa"/>
            <w:gridSpan w:val="2"/>
            <w:tcBorders>
              <w:top w:val="nil"/>
              <w:left w:val="nil"/>
              <w:bottom w:val="nil"/>
            </w:tcBorders>
            <w:shd w:val="clear" w:color="auto" w:fill="auto"/>
          </w:tcPr>
          <w:p w:rsidR="004B29CE" w:rsidRDefault="003A571F">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33 of 2012</w:t>
            </w:r>
          </w:p>
        </w:tc>
        <w:tc>
          <w:tcPr>
            <w:tcW w:w="1113"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5 Nov 2012</w:t>
            </w:r>
          </w:p>
        </w:tc>
        <w:tc>
          <w:tcPr>
            <w:tcW w:w="2590" w:type="dxa"/>
            <w:gridSpan w:val="2"/>
            <w:tcBorders>
              <w:top w:val="nil"/>
              <w:left w:val="nil"/>
              <w:bottom w:val="nil"/>
            </w:tcBorders>
            <w:shd w:val="clear" w:color="auto" w:fill="auto"/>
          </w:tcPr>
          <w:p w:rsidR="004B29CE" w:rsidRDefault="003A571F">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rsidR="004B29CE">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4B29CE" w:rsidRDefault="003A571F">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t>23 of 2013</w:t>
            </w:r>
          </w:p>
        </w:tc>
        <w:tc>
          <w:tcPr>
            <w:tcW w:w="1113" w:type="dxa"/>
            <w:tcBorders>
              <w:top w:val="nil"/>
              <w:left w:val="nil"/>
              <w:bottom w:val="nil"/>
              <w:right w:val="nil"/>
            </w:tcBorders>
            <w:shd w:val="clear" w:color="auto" w:fill="auto"/>
          </w:tcPr>
          <w:p w:rsidR="004B29CE" w:rsidRDefault="003A571F">
            <w:pPr>
              <w:pStyle w:val="nTable"/>
              <w:spacing w:after="40"/>
              <w:rPr>
                <w:snapToGrid w:val="0"/>
              </w:rPr>
            </w:pPr>
            <w:r>
              <w:t>18 Dec 2013</w:t>
            </w:r>
          </w:p>
        </w:tc>
        <w:tc>
          <w:tcPr>
            <w:tcW w:w="2590" w:type="dxa"/>
            <w:gridSpan w:val="2"/>
            <w:tcBorders>
              <w:top w:val="nil"/>
              <w:left w:val="nil"/>
              <w:bottom w:val="nil"/>
            </w:tcBorders>
            <w:shd w:val="clear" w:color="auto" w:fill="auto"/>
          </w:tcPr>
          <w:p w:rsidR="004B29CE" w:rsidRDefault="003A571F">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25 of 2013</w:t>
            </w:r>
          </w:p>
        </w:tc>
        <w:tc>
          <w:tcPr>
            <w:tcW w:w="1113" w:type="dxa"/>
            <w:tcBorders>
              <w:top w:val="nil"/>
              <w:left w:val="nil"/>
              <w:bottom w:val="nil"/>
              <w:right w:val="nil"/>
            </w:tcBorders>
            <w:shd w:val="clear" w:color="auto" w:fill="auto"/>
          </w:tcPr>
          <w:p w:rsidR="004B29CE" w:rsidRDefault="003A571F">
            <w:pPr>
              <w:pStyle w:val="nTable"/>
              <w:spacing w:after="40"/>
              <w:rPr>
                <w:b/>
                <w:snapToGrid w:val="0"/>
              </w:rPr>
            </w:pPr>
            <w:r>
              <w:rPr>
                <w:snapToGrid w:val="0"/>
              </w:rPr>
              <w:t>18 Dec 2013</w:t>
            </w:r>
          </w:p>
        </w:tc>
        <w:tc>
          <w:tcPr>
            <w:tcW w:w="2590" w:type="dxa"/>
            <w:gridSpan w:val="2"/>
            <w:tcBorders>
              <w:top w:val="nil"/>
              <w:left w:val="nil"/>
              <w:bottom w:val="nil"/>
            </w:tcBorders>
            <w:shd w:val="clear" w:color="auto" w:fill="auto"/>
          </w:tcPr>
          <w:p w:rsidR="004B29CE" w:rsidRDefault="003A571F">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t>9 of 2014</w:t>
            </w:r>
          </w:p>
        </w:tc>
        <w:tc>
          <w:tcPr>
            <w:tcW w:w="1113" w:type="dxa"/>
            <w:tcBorders>
              <w:top w:val="nil"/>
              <w:left w:val="nil"/>
              <w:bottom w:val="nil"/>
              <w:right w:val="nil"/>
            </w:tcBorders>
            <w:shd w:val="clear" w:color="auto" w:fill="auto"/>
          </w:tcPr>
          <w:p w:rsidR="004B29CE" w:rsidRDefault="003A571F">
            <w:pPr>
              <w:pStyle w:val="nTable"/>
              <w:spacing w:after="40"/>
              <w:rPr>
                <w:snapToGrid w:val="0"/>
              </w:rPr>
            </w:pPr>
            <w:r>
              <w:t>20 May 2014</w:t>
            </w:r>
          </w:p>
        </w:tc>
        <w:tc>
          <w:tcPr>
            <w:tcW w:w="2590" w:type="dxa"/>
            <w:gridSpan w:val="2"/>
            <w:tcBorders>
              <w:top w:val="nil"/>
              <w:left w:val="nil"/>
              <w:bottom w:val="nil"/>
            </w:tcBorders>
            <w:shd w:val="clear" w:color="auto" w:fill="auto"/>
          </w:tcPr>
          <w:p w:rsidR="004B29CE" w:rsidRDefault="003A571F">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rsidR="004B29CE" w:rsidRDefault="003A571F">
            <w:pPr>
              <w:pStyle w:val="nTable"/>
              <w:spacing w:after="40"/>
            </w:pPr>
            <w:r>
              <w:t>13 of 2014</w:t>
            </w:r>
          </w:p>
        </w:tc>
        <w:tc>
          <w:tcPr>
            <w:tcW w:w="1113" w:type="dxa"/>
            <w:tcBorders>
              <w:top w:val="nil"/>
              <w:left w:val="nil"/>
              <w:bottom w:val="nil"/>
              <w:right w:val="nil"/>
            </w:tcBorders>
            <w:shd w:val="clear" w:color="auto" w:fill="auto"/>
          </w:tcPr>
          <w:p w:rsidR="004B29CE" w:rsidRDefault="003A571F">
            <w:pPr>
              <w:pStyle w:val="nTable"/>
              <w:spacing w:after="40"/>
            </w:pPr>
            <w:r>
              <w:t>2 Jul 2014</w:t>
            </w:r>
          </w:p>
        </w:tc>
        <w:tc>
          <w:tcPr>
            <w:tcW w:w="2590" w:type="dxa"/>
            <w:gridSpan w:val="2"/>
            <w:tcBorders>
              <w:top w:val="nil"/>
              <w:left w:val="nil"/>
              <w:bottom w:val="nil"/>
            </w:tcBorders>
            <w:shd w:val="clear" w:color="auto" w:fill="auto"/>
          </w:tcPr>
          <w:p w:rsidR="004B29CE" w:rsidRDefault="003A571F">
            <w:pPr>
              <w:pStyle w:val="nTable"/>
              <w:keepNext/>
              <w:spacing w:after="40"/>
            </w:pPr>
            <w:r>
              <w:t xml:space="preserve">30 Jan 2017 (see s. 2(b) and </w:t>
            </w:r>
            <w:r>
              <w:rPr>
                <w:i/>
              </w:rPr>
              <w:t>Gazette</w:t>
            </w:r>
            <w:r>
              <w:t xml:space="preserve"> 17 Jan 2017 p. 403)</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rsidR="004B29CE" w:rsidRDefault="003A571F">
            <w:pPr>
              <w:pStyle w:val="nTable"/>
              <w:spacing w:after="40"/>
            </w:pPr>
            <w:r>
              <w:rPr>
                <w:snapToGrid w:val="0"/>
              </w:rPr>
              <w:t>23 of 2014</w:t>
            </w:r>
          </w:p>
        </w:tc>
        <w:tc>
          <w:tcPr>
            <w:tcW w:w="1113" w:type="dxa"/>
            <w:tcBorders>
              <w:top w:val="nil"/>
              <w:left w:val="nil"/>
              <w:bottom w:val="nil"/>
              <w:right w:val="nil"/>
            </w:tcBorders>
            <w:shd w:val="clear" w:color="auto" w:fill="auto"/>
          </w:tcPr>
          <w:p w:rsidR="004B29CE" w:rsidRDefault="003A571F">
            <w:pPr>
              <w:pStyle w:val="nTable"/>
              <w:spacing w:after="40"/>
            </w:pPr>
            <w:r>
              <w:rPr>
                <w:snapToGrid w:val="0"/>
              </w:rPr>
              <w:t>9 Oct 2014</w:t>
            </w:r>
          </w:p>
        </w:tc>
        <w:tc>
          <w:tcPr>
            <w:tcW w:w="2590" w:type="dxa"/>
            <w:gridSpan w:val="2"/>
            <w:tcBorders>
              <w:top w:val="nil"/>
              <w:left w:val="nil"/>
              <w:bottom w:val="nil"/>
            </w:tcBorders>
            <w:shd w:val="clear" w:color="auto" w:fill="auto"/>
          </w:tcPr>
          <w:p w:rsidR="004B29CE" w:rsidRDefault="003A571F">
            <w:pPr>
              <w:pStyle w:val="nTable"/>
              <w:keepNext/>
              <w:spacing w:after="40"/>
            </w:pPr>
            <w:r>
              <w:rPr>
                <w:snapToGrid w:val="0"/>
              </w:rPr>
              <w:t xml:space="preserve">19 Nov 2014 (see s. 2(b) and </w:t>
            </w:r>
            <w:r>
              <w:rPr>
                <w:i/>
                <w:snapToGrid w:val="0"/>
              </w:rPr>
              <w:t>Gazette</w:t>
            </w:r>
            <w:r>
              <w:rPr>
                <w:snapToGrid w:val="0"/>
              </w:rPr>
              <w:t xml:space="preserve"> 18 Nov 2014 p. 4315)</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25 of 2014</w:t>
            </w:r>
          </w:p>
        </w:tc>
        <w:tc>
          <w:tcPr>
            <w:tcW w:w="1113" w:type="dxa"/>
            <w:tcBorders>
              <w:top w:val="nil"/>
              <w:left w:val="nil"/>
              <w:bottom w:val="nil"/>
              <w:right w:val="nil"/>
            </w:tcBorders>
            <w:shd w:val="clear" w:color="auto" w:fill="auto"/>
          </w:tcPr>
          <w:p w:rsidR="004B29CE" w:rsidRDefault="003A571F">
            <w:pPr>
              <w:pStyle w:val="nTable"/>
              <w:spacing w:after="40"/>
              <w:rPr>
                <w:snapToGrid w:val="0"/>
              </w:rPr>
            </w:pPr>
            <w:r>
              <w:t>3 Nov 2014</w:t>
            </w:r>
          </w:p>
        </w:tc>
        <w:tc>
          <w:tcPr>
            <w:tcW w:w="2590" w:type="dxa"/>
            <w:gridSpan w:val="2"/>
            <w:tcBorders>
              <w:top w:val="nil"/>
              <w:left w:val="nil"/>
              <w:bottom w:val="nil"/>
            </w:tcBorders>
            <w:shd w:val="clear" w:color="auto" w:fill="auto"/>
          </w:tcPr>
          <w:p w:rsidR="004B29CE" w:rsidRDefault="003A571F">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rsidR="004B29CE" w:rsidRDefault="003A571F">
            <w:pPr>
              <w:pStyle w:val="nTable"/>
              <w:spacing w:after="40"/>
            </w:pPr>
            <w:r>
              <w:rPr>
                <w:snapToGrid w:val="0"/>
              </w:rPr>
              <w:t>35 of 2014</w:t>
            </w:r>
          </w:p>
        </w:tc>
        <w:tc>
          <w:tcPr>
            <w:tcW w:w="1113" w:type="dxa"/>
            <w:tcBorders>
              <w:top w:val="nil"/>
              <w:left w:val="nil"/>
              <w:bottom w:val="nil"/>
              <w:right w:val="nil"/>
            </w:tcBorders>
            <w:shd w:val="clear" w:color="auto" w:fill="auto"/>
          </w:tcPr>
          <w:p w:rsidR="004B29CE" w:rsidRDefault="003A571F">
            <w:pPr>
              <w:pStyle w:val="nTable"/>
              <w:spacing w:after="40"/>
            </w:pPr>
            <w:r>
              <w:t>9 Dec 2014</w:t>
            </w:r>
          </w:p>
        </w:tc>
        <w:tc>
          <w:tcPr>
            <w:tcW w:w="2590" w:type="dxa"/>
            <w:gridSpan w:val="2"/>
            <w:tcBorders>
              <w:top w:val="nil"/>
              <w:left w:val="nil"/>
              <w:bottom w:val="nil"/>
            </w:tcBorders>
            <w:shd w:val="clear" w:color="auto" w:fill="auto"/>
          </w:tcPr>
          <w:p w:rsidR="004B29CE" w:rsidRDefault="003A571F">
            <w:pPr>
              <w:pStyle w:val="nTable"/>
              <w:keepNext/>
              <w:spacing w:after="40"/>
            </w:pPr>
            <w:r>
              <w:rPr>
                <w:snapToGrid w:val="0"/>
              </w:rPr>
              <w:t xml:space="preserve">1 Jul 2015 (see s. 2(b) and </w:t>
            </w:r>
            <w:r>
              <w:rPr>
                <w:i/>
                <w:snapToGrid w:val="0"/>
              </w:rPr>
              <w:t>Gazette</w:t>
            </w:r>
            <w:r>
              <w:rPr>
                <w:snapToGrid w:val="0"/>
              </w:rPr>
              <w:t xml:space="preserve"> 26 Jun 2015 p. 2235)</w:t>
            </w:r>
          </w:p>
        </w:tc>
      </w:tr>
      <w:tr w:rsidR="004B29CE">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4B29CE" w:rsidRDefault="003A571F">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rsidR="004B29CE" w:rsidRDefault="003A571F">
            <w:pPr>
              <w:pStyle w:val="nTable"/>
              <w:spacing w:after="40"/>
              <w:rPr>
                <w:snapToGrid w:val="0"/>
              </w:rPr>
            </w:pPr>
            <w:r>
              <w:rPr>
                <w:snapToGrid w:val="0"/>
              </w:rPr>
              <w:t>3 of 2015</w:t>
            </w:r>
          </w:p>
        </w:tc>
        <w:tc>
          <w:tcPr>
            <w:tcW w:w="1113" w:type="dxa"/>
            <w:tcBorders>
              <w:top w:val="nil"/>
              <w:left w:val="nil"/>
              <w:bottom w:val="nil"/>
              <w:right w:val="nil"/>
            </w:tcBorders>
            <w:shd w:val="clear" w:color="auto" w:fill="auto"/>
          </w:tcPr>
          <w:p w:rsidR="004B29CE" w:rsidRDefault="003A571F">
            <w:pPr>
              <w:pStyle w:val="nTable"/>
              <w:spacing w:after="40"/>
            </w:pPr>
            <w:r>
              <w:t>25 Feb 2015</w:t>
            </w:r>
          </w:p>
        </w:tc>
        <w:tc>
          <w:tcPr>
            <w:tcW w:w="2590" w:type="dxa"/>
            <w:gridSpan w:val="2"/>
            <w:tcBorders>
              <w:top w:val="nil"/>
              <w:left w:val="nil"/>
              <w:bottom w:val="nil"/>
            </w:tcBorders>
            <w:shd w:val="clear" w:color="auto" w:fill="auto"/>
          </w:tcPr>
          <w:p w:rsidR="004B29CE" w:rsidRDefault="003A571F">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rsidR="004B29CE">
        <w:trPr>
          <w:cantSplit/>
        </w:trPr>
        <w:tc>
          <w:tcPr>
            <w:tcW w:w="2268" w:type="dxa"/>
            <w:tcBorders>
              <w:top w:val="nil"/>
              <w:bottom w:val="nil"/>
            </w:tcBorders>
            <w:shd w:val="clear" w:color="auto" w:fill="auto"/>
          </w:tcPr>
          <w:p w:rsidR="004B29CE" w:rsidRDefault="003A571F">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28 of 2015</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19 Oct 2015</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rsidR="004B29CE">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4B29CE" w:rsidRDefault="003A571F">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rsidR="004B29CE">
        <w:trPr>
          <w:cantSplit/>
        </w:trPr>
        <w:tc>
          <w:tcPr>
            <w:tcW w:w="2268" w:type="dxa"/>
            <w:tcBorders>
              <w:top w:val="nil"/>
              <w:bottom w:val="nil"/>
            </w:tcBorders>
            <w:shd w:val="clear" w:color="auto" w:fill="auto"/>
          </w:tcPr>
          <w:p w:rsidR="004B29CE" w:rsidRDefault="003A571F">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40 of 2015</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8 Dec 2015</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rsidR="004B29CE">
        <w:trPr>
          <w:cantSplit/>
        </w:trPr>
        <w:tc>
          <w:tcPr>
            <w:tcW w:w="2268" w:type="dxa"/>
            <w:tcBorders>
              <w:top w:val="nil"/>
              <w:bottom w:val="nil"/>
            </w:tcBorders>
            <w:shd w:val="clear" w:color="auto" w:fill="auto"/>
          </w:tcPr>
          <w:p w:rsidR="004B29CE" w:rsidRDefault="003A571F">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3 of 2016</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21 Mar 2016</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rsidR="004B29CE">
        <w:trPr>
          <w:cantSplit/>
        </w:trPr>
        <w:tc>
          <w:tcPr>
            <w:tcW w:w="2268" w:type="dxa"/>
            <w:tcBorders>
              <w:top w:val="nil"/>
              <w:bottom w:val="nil"/>
            </w:tcBorders>
            <w:shd w:val="clear" w:color="auto" w:fill="auto"/>
          </w:tcPr>
          <w:p w:rsidR="004B29CE" w:rsidRDefault="003A571F">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11 of 2016</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26 May 2016</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rsidR="004B29CE">
        <w:trPr>
          <w:cantSplit/>
        </w:trPr>
        <w:tc>
          <w:tcPr>
            <w:tcW w:w="2268" w:type="dxa"/>
            <w:tcBorders>
              <w:top w:val="nil"/>
              <w:bottom w:val="nil"/>
            </w:tcBorders>
            <w:shd w:val="clear" w:color="auto" w:fill="auto"/>
          </w:tcPr>
          <w:p w:rsidR="004B29CE" w:rsidRDefault="003A571F">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19 of 2016</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25 Jul 2016</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4B29CE">
        <w:trPr>
          <w:cantSplit/>
        </w:trPr>
        <w:tc>
          <w:tcPr>
            <w:tcW w:w="2268" w:type="dxa"/>
            <w:tcBorders>
              <w:top w:val="nil"/>
              <w:bottom w:val="nil"/>
            </w:tcBorders>
            <w:shd w:val="clear" w:color="auto" w:fill="auto"/>
          </w:tcPr>
          <w:p w:rsidR="004B29CE" w:rsidRDefault="003A571F">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rsidR="004B29CE" w:rsidRDefault="003A571F">
            <w:pPr>
              <w:pStyle w:val="nTable"/>
              <w:spacing w:after="40"/>
              <w:rPr>
                <w:snapToGrid w:val="0"/>
              </w:rPr>
            </w:pPr>
            <w:r>
              <w:t>22 of 2016</w:t>
            </w:r>
          </w:p>
        </w:tc>
        <w:tc>
          <w:tcPr>
            <w:tcW w:w="1140" w:type="dxa"/>
            <w:gridSpan w:val="2"/>
            <w:tcBorders>
              <w:top w:val="nil"/>
              <w:bottom w:val="nil"/>
            </w:tcBorders>
            <w:shd w:val="clear" w:color="auto" w:fill="auto"/>
          </w:tcPr>
          <w:p w:rsidR="004B29CE" w:rsidRDefault="003A571F">
            <w:pPr>
              <w:pStyle w:val="nTable"/>
              <w:spacing w:after="40"/>
              <w:rPr>
                <w:snapToGrid w:val="0"/>
              </w:rPr>
            </w:pPr>
            <w:r>
              <w:t>12 Sep 2016</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22 May 2021 (see s. 2(d) and SL 2021/60 cl. 2)</w:t>
            </w:r>
          </w:p>
        </w:tc>
      </w:tr>
      <w:tr w:rsidR="004B29CE">
        <w:trPr>
          <w:cantSplit/>
        </w:trPr>
        <w:tc>
          <w:tcPr>
            <w:tcW w:w="2268" w:type="dxa"/>
            <w:tcBorders>
              <w:top w:val="nil"/>
              <w:bottom w:val="nil"/>
            </w:tcBorders>
            <w:shd w:val="clear" w:color="auto" w:fill="auto"/>
          </w:tcPr>
          <w:p w:rsidR="004B29CE" w:rsidRDefault="003A571F">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rsidR="004B29CE" w:rsidRDefault="003A571F">
            <w:pPr>
              <w:pStyle w:val="nTable"/>
              <w:spacing w:after="40"/>
            </w:pPr>
            <w:r>
              <w:rPr>
                <w:snapToGrid w:val="0"/>
              </w:rPr>
              <w:t>24 of 2016</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21 Sep 2016</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rsidR="004B29CE">
        <w:tc>
          <w:tcPr>
            <w:tcW w:w="2268" w:type="dxa"/>
            <w:tcBorders>
              <w:top w:val="nil"/>
              <w:bottom w:val="nil"/>
            </w:tcBorders>
            <w:shd w:val="clear" w:color="auto" w:fill="auto"/>
          </w:tcPr>
          <w:p w:rsidR="004B29CE" w:rsidRDefault="003A571F">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41 of 2016</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28 Nov 2016</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rsidR="004B29CE">
        <w:trPr>
          <w:cantSplit/>
        </w:trPr>
        <w:tc>
          <w:tcPr>
            <w:tcW w:w="2268" w:type="dxa"/>
            <w:tcBorders>
              <w:top w:val="nil"/>
              <w:bottom w:val="nil"/>
            </w:tcBorders>
            <w:shd w:val="clear" w:color="auto" w:fill="auto"/>
          </w:tcPr>
          <w:p w:rsidR="004B29CE" w:rsidRDefault="003A571F">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50 of 2016</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28 Nov 2016</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29 Nov 2016 (see s. 2(b))</w:t>
            </w:r>
          </w:p>
        </w:tc>
      </w:tr>
      <w:tr w:rsidR="004B29CE">
        <w:trPr>
          <w:cantSplit/>
        </w:trPr>
        <w:tc>
          <w:tcPr>
            <w:tcW w:w="2268" w:type="dxa"/>
            <w:tcBorders>
              <w:top w:val="nil"/>
              <w:bottom w:val="nil"/>
            </w:tcBorders>
            <w:shd w:val="clear" w:color="auto" w:fill="auto"/>
          </w:tcPr>
          <w:p w:rsidR="004B29CE" w:rsidRDefault="003A571F">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46 of 2016</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7 Dec 2016</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8 Dec 2016 (see s. 2(b))</w:t>
            </w:r>
          </w:p>
        </w:tc>
      </w:tr>
      <w:tr w:rsidR="004B29CE">
        <w:trPr>
          <w:cantSplit/>
        </w:trPr>
        <w:tc>
          <w:tcPr>
            <w:tcW w:w="7157" w:type="dxa"/>
            <w:gridSpan w:val="5"/>
            <w:tcBorders>
              <w:top w:val="nil"/>
              <w:bottom w:val="nil"/>
            </w:tcBorders>
            <w:shd w:val="clear" w:color="auto" w:fill="auto"/>
          </w:tcPr>
          <w:p w:rsidR="004B29CE" w:rsidRDefault="003A571F">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rsidR="004B29CE">
        <w:trPr>
          <w:cantSplit/>
        </w:trPr>
        <w:tc>
          <w:tcPr>
            <w:tcW w:w="2268" w:type="dxa"/>
            <w:tcBorders>
              <w:top w:val="nil"/>
              <w:bottom w:val="nil"/>
            </w:tcBorders>
            <w:shd w:val="clear" w:color="auto" w:fill="auto"/>
          </w:tcPr>
          <w:p w:rsidR="004B29CE" w:rsidRDefault="003A571F">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4 of 2018</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19 Apr 2018</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rsidR="004B29CE">
        <w:trPr>
          <w:cantSplit/>
        </w:trPr>
        <w:tc>
          <w:tcPr>
            <w:tcW w:w="2268" w:type="dxa"/>
            <w:tcBorders>
              <w:top w:val="nil"/>
              <w:bottom w:val="nil"/>
            </w:tcBorders>
            <w:shd w:val="clear" w:color="auto" w:fill="auto"/>
          </w:tcPr>
          <w:p w:rsidR="004B29CE" w:rsidRDefault="003A571F">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rsidR="004B29CE" w:rsidRDefault="003A571F">
            <w:pPr>
              <w:pStyle w:val="nTable"/>
              <w:spacing w:after="40"/>
              <w:rPr>
                <w:snapToGrid w:val="0"/>
              </w:rPr>
            </w:pPr>
            <w:r>
              <w:t>22 of 2018</w:t>
            </w:r>
          </w:p>
        </w:tc>
        <w:tc>
          <w:tcPr>
            <w:tcW w:w="1140" w:type="dxa"/>
            <w:gridSpan w:val="2"/>
            <w:tcBorders>
              <w:top w:val="nil"/>
              <w:bottom w:val="nil"/>
            </w:tcBorders>
            <w:shd w:val="clear" w:color="auto" w:fill="auto"/>
          </w:tcPr>
          <w:p w:rsidR="004B29CE" w:rsidRDefault="003A571F">
            <w:pPr>
              <w:pStyle w:val="nTable"/>
              <w:spacing w:after="40"/>
              <w:rPr>
                <w:snapToGrid w:val="0"/>
              </w:rPr>
            </w:pPr>
            <w:r>
              <w:t>18 Sep 2018</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rsidR="004B29CE">
        <w:trPr>
          <w:cantSplit/>
        </w:trPr>
        <w:tc>
          <w:tcPr>
            <w:tcW w:w="2268" w:type="dxa"/>
            <w:tcBorders>
              <w:top w:val="nil"/>
              <w:bottom w:val="nil"/>
            </w:tcBorders>
            <w:shd w:val="clear" w:color="auto" w:fill="auto"/>
          </w:tcPr>
          <w:p w:rsidR="004B29CE" w:rsidRDefault="003A571F">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rsidR="004B29CE" w:rsidRDefault="003A571F">
            <w:pPr>
              <w:pStyle w:val="nTable"/>
              <w:spacing w:after="40"/>
            </w:pPr>
            <w:r>
              <w:t>26 of 2018</w:t>
            </w:r>
          </w:p>
        </w:tc>
        <w:tc>
          <w:tcPr>
            <w:tcW w:w="1140" w:type="dxa"/>
            <w:gridSpan w:val="2"/>
            <w:tcBorders>
              <w:top w:val="nil"/>
              <w:bottom w:val="nil"/>
            </w:tcBorders>
            <w:shd w:val="clear" w:color="auto" w:fill="auto"/>
          </w:tcPr>
          <w:p w:rsidR="004B29CE" w:rsidRDefault="003A571F">
            <w:pPr>
              <w:pStyle w:val="nTable"/>
              <w:spacing w:after="40"/>
            </w:pPr>
            <w:r>
              <w:t>30 Oct 2018</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rsidR="004B29CE">
        <w:trPr>
          <w:cantSplit/>
        </w:trPr>
        <w:tc>
          <w:tcPr>
            <w:tcW w:w="2268" w:type="dxa"/>
            <w:tcBorders>
              <w:top w:val="nil"/>
              <w:bottom w:val="nil"/>
            </w:tcBorders>
            <w:shd w:val="clear" w:color="auto" w:fill="auto"/>
          </w:tcPr>
          <w:p w:rsidR="004B29CE" w:rsidRDefault="003A571F">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rsidR="004B29CE" w:rsidRDefault="003A571F">
            <w:pPr>
              <w:pStyle w:val="nTable"/>
              <w:spacing w:after="40"/>
              <w:rPr>
                <w:snapToGrid w:val="0"/>
              </w:rPr>
            </w:pPr>
            <w:r>
              <w:rPr>
                <w:snapToGrid w:val="0"/>
              </w:rPr>
              <w:t>39 of 2018</w:t>
            </w:r>
          </w:p>
        </w:tc>
        <w:tc>
          <w:tcPr>
            <w:tcW w:w="1140" w:type="dxa"/>
            <w:gridSpan w:val="2"/>
            <w:tcBorders>
              <w:top w:val="nil"/>
              <w:bottom w:val="nil"/>
            </w:tcBorders>
            <w:shd w:val="clear" w:color="auto" w:fill="auto"/>
          </w:tcPr>
          <w:p w:rsidR="004B29CE" w:rsidRDefault="003A571F">
            <w:pPr>
              <w:pStyle w:val="nTable"/>
              <w:spacing w:after="40"/>
              <w:rPr>
                <w:snapToGrid w:val="0"/>
              </w:rPr>
            </w:pPr>
            <w:r>
              <w:rPr>
                <w:snapToGrid w:val="0"/>
              </w:rPr>
              <w:t>12 Dec 2018</w:t>
            </w:r>
          </w:p>
        </w:tc>
        <w:tc>
          <w:tcPr>
            <w:tcW w:w="2563" w:type="dxa"/>
            <w:tcBorders>
              <w:top w:val="nil"/>
              <w:bottom w:val="nil"/>
            </w:tcBorders>
            <w:shd w:val="clear" w:color="auto" w:fill="auto"/>
          </w:tcPr>
          <w:p w:rsidR="004B29CE" w:rsidRDefault="003A571F">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rsidR="004B29CE" w:rsidTr="00AD1EFC">
        <w:tc>
          <w:tcPr>
            <w:tcW w:w="2268" w:type="dxa"/>
            <w:tcBorders>
              <w:top w:val="nil"/>
              <w:bottom w:val="nil"/>
              <w:right w:val="nil"/>
            </w:tcBorders>
            <w:shd w:val="clear" w:color="auto" w:fill="auto"/>
          </w:tcPr>
          <w:p w:rsidR="004B29CE" w:rsidRDefault="003A571F">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rsidR="004B29CE" w:rsidRDefault="003A571F">
            <w:pPr>
              <w:pStyle w:val="nTable"/>
              <w:spacing w:after="40"/>
            </w:pPr>
            <w:r>
              <w:t>13 of 2019</w:t>
            </w:r>
          </w:p>
        </w:tc>
        <w:tc>
          <w:tcPr>
            <w:tcW w:w="1140" w:type="dxa"/>
            <w:gridSpan w:val="2"/>
            <w:tcBorders>
              <w:top w:val="nil"/>
              <w:left w:val="nil"/>
              <w:bottom w:val="nil"/>
              <w:right w:val="nil"/>
            </w:tcBorders>
            <w:shd w:val="clear" w:color="auto" w:fill="auto"/>
          </w:tcPr>
          <w:p w:rsidR="004B29CE" w:rsidRDefault="003A571F">
            <w:pPr>
              <w:pStyle w:val="nTable"/>
              <w:spacing w:after="40"/>
            </w:pPr>
            <w:r>
              <w:t>24 Jun 2019</w:t>
            </w:r>
          </w:p>
        </w:tc>
        <w:tc>
          <w:tcPr>
            <w:tcW w:w="2563" w:type="dxa"/>
            <w:tcBorders>
              <w:top w:val="nil"/>
              <w:left w:val="nil"/>
              <w:bottom w:val="nil"/>
            </w:tcBorders>
            <w:shd w:val="clear" w:color="auto" w:fill="auto"/>
          </w:tcPr>
          <w:p w:rsidR="004B29CE" w:rsidRDefault="003A571F">
            <w:pPr>
              <w:pStyle w:val="nTable"/>
              <w:spacing w:after="40"/>
              <w:rPr>
                <w:snapToGrid w:val="0"/>
              </w:rPr>
            </w:pPr>
            <w:r>
              <w:t>24 Jul 2019 (see s. 2(c))</w:t>
            </w:r>
          </w:p>
        </w:tc>
      </w:tr>
      <w:tr w:rsidR="00106B13" w:rsidTr="00AD1EFC">
        <w:trPr>
          <w:ins w:id="207" w:author="Master Repository Process" w:date="2021-06-30T08:44:00Z"/>
        </w:trPr>
        <w:tc>
          <w:tcPr>
            <w:tcW w:w="2268" w:type="dxa"/>
            <w:tcBorders>
              <w:top w:val="nil"/>
              <w:bottom w:val="nil"/>
              <w:right w:val="nil"/>
            </w:tcBorders>
            <w:shd w:val="clear" w:color="auto" w:fill="auto"/>
          </w:tcPr>
          <w:p w:rsidR="00106B13" w:rsidRDefault="00106B13" w:rsidP="00106B13">
            <w:pPr>
              <w:pStyle w:val="nTable"/>
              <w:spacing w:after="40"/>
              <w:rPr>
                <w:ins w:id="208" w:author="Master Repository Process" w:date="2021-06-30T08:44:00Z"/>
                <w:i/>
                <w:noProof/>
              </w:rPr>
            </w:pPr>
            <w:ins w:id="209" w:author="Master Repository Process" w:date="2021-06-30T08:44:00Z">
              <w:r>
                <w:rPr>
                  <w:i/>
                </w:rPr>
                <w:t>Voluntary Assisted Dying Act 2019</w:t>
              </w:r>
              <w:r>
                <w:t xml:space="preserve"> Pt. 12 Div. 1</w:t>
              </w:r>
            </w:ins>
          </w:p>
        </w:tc>
        <w:tc>
          <w:tcPr>
            <w:tcW w:w="1186" w:type="dxa"/>
            <w:tcBorders>
              <w:top w:val="nil"/>
              <w:left w:val="nil"/>
              <w:bottom w:val="nil"/>
              <w:right w:val="nil"/>
            </w:tcBorders>
            <w:shd w:val="clear" w:color="auto" w:fill="auto"/>
          </w:tcPr>
          <w:p w:rsidR="00106B13" w:rsidRDefault="00106B13" w:rsidP="00106B13">
            <w:pPr>
              <w:pStyle w:val="nTable"/>
              <w:spacing w:after="40"/>
              <w:rPr>
                <w:ins w:id="210" w:author="Master Repository Process" w:date="2021-06-30T08:44:00Z"/>
              </w:rPr>
            </w:pPr>
            <w:ins w:id="211" w:author="Master Repository Process" w:date="2021-06-30T08:44:00Z">
              <w:r>
                <w:t>27 of 2019</w:t>
              </w:r>
            </w:ins>
          </w:p>
        </w:tc>
        <w:tc>
          <w:tcPr>
            <w:tcW w:w="1140" w:type="dxa"/>
            <w:gridSpan w:val="2"/>
            <w:tcBorders>
              <w:top w:val="nil"/>
              <w:left w:val="nil"/>
              <w:bottom w:val="nil"/>
              <w:right w:val="nil"/>
            </w:tcBorders>
            <w:shd w:val="clear" w:color="auto" w:fill="auto"/>
          </w:tcPr>
          <w:p w:rsidR="00106B13" w:rsidRDefault="00106B13" w:rsidP="00106B13">
            <w:pPr>
              <w:pStyle w:val="nTable"/>
              <w:spacing w:after="40"/>
              <w:rPr>
                <w:ins w:id="212" w:author="Master Repository Process" w:date="2021-06-30T08:44:00Z"/>
              </w:rPr>
            </w:pPr>
            <w:ins w:id="213" w:author="Master Repository Process" w:date="2021-06-30T08:44:00Z">
              <w:r>
                <w:t>19 Dec 2019</w:t>
              </w:r>
            </w:ins>
          </w:p>
        </w:tc>
        <w:tc>
          <w:tcPr>
            <w:tcW w:w="2563" w:type="dxa"/>
            <w:tcBorders>
              <w:top w:val="nil"/>
              <w:left w:val="nil"/>
              <w:bottom w:val="nil"/>
            </w:tcBorders>
            <w:shd w:val="clear" w:color="auto" w:fill="auto"/>
          </w:tcPr>
          <w:p w:rsidR="00106B13" w:rsidRDefault="00106B13" w:rsidP="00106B13">
            <w:pPr>
              <w:pStyle w:val="nTable"/>
              <w:spacing w:after="40"/>
              <w:rPr>
                <w:ins w:id="214" w:author="Master Repository Process" w:date="2021-06-30T08:44:00Z"/>
              </w:rPr>
            </w:pPr>
            <w:ins w:id="215" w:author="Master Repository Process" w:date="2021-06-30T08:44:00Z">
              <w:r>
                <w:t>1 Jul 2021 (see s. 2(b) and SL 2021/83 cl. 2)</w:t>
              </w:r>
            </w:ins>
          </w:p>
        </w:tc>
      </w:tr>
      <w:tr w:rsidR="00106B13" w:rsidTr="00AD1EFC">
        <w:trPr>
          <w:cantSplit/>
        </w:trPr>
        <w:tc>
          <w:tcPr>
            <w:tcW w:w="2268" w:type="dxa"/>
            <w:tcBorders>
              <w:top w:val="nil"/>
              <w:bottom w:val="nil"/>
            </w:tcBorders>
            <w:shd w:val="clear" w:color="auto" w:fill="auto"/>
          </w:tcPr>
          <w:p w:rsidR="00106B13" w:rsidRDefault="00106B13" w:rsidP="00106B13">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rsidR="00106B13" w:rsidRDefault="00106B13" w:rsidP="00106B13">
            <w:pPr>
              <w:pStyle w:val="nTable"/>
              <w:spacing w:after="40"/>
              <w:rPr>
                <w:snapToGrid w:val="0"/>
              </w:rPr>
            </w:pPr>
            <w:r>
              <w:t>24 of 2020</w:t>
            </w:r>
          </w:p>
        </w:tc>
        <w:tc>
          <w:tcPr>
            <w:tcW w:w="1140" w:type="dxa"/>
            <w:gridSpan w:val="2"/>
            <w:tcBorders>
              <w:top w:val="nil"/>
              <w:bottom w:val="nil"/>
            </w:tcBorders>
            <w:shd w:val="clear" w:color="auto" w:fill="auto"/>
          </w:tcPr>
          <w:p w:rsidR="00106B13" w:rsidRDefault="00106B13" w:rsidP="00106B13">
            <w:pPr>
              <w:pStyle w:val="nTable"/>
              <w:spacing w:after="40"/>
              <w:rPr>
                <w:snapToGrid w:val="0"/>
              </w:rPr>
            </w:pPr>
            <w:r>
              <w:t>19 Jun 2020</w:t>
            </w:r>
          </w:p>
        </w:tc>
        <w:tc>
          <w:tcPr>
            <w:tcW w:w="2563" w:type="dxa"/>
            <w:tcBorders>
              <w:top w:val="nil"/>
              <w:bottom w:val="nil"/>
            </w:tcBorders>
            <w:shd w:val="clear" w:color="auto" w:fill="auto"/>
          </w:tcPr>
          <w:p w:rsidR="00106B13" w:rsidRDefault="00106B13" w:rsidP="00106B13">
            <w:pPr>
              <w:pStyle w:val="nTable"/>
              <w:spacing w:after="40"/>
              <w:rPr>
                <w:snapToGrid w:val="0"/>
              </w:rPr>
            </w:pPr>
            <w:r>
              <w:t>1 Jun 2021 (see s. 2(b) and SL 2020/244 cl. 2(c))</w:t>
            </w:r>
          </w:p>
        </w:tc>
      </w:tr>
      <w:tr w:rsidR="00106B13">
        <w:tc>
          <w:tcPr>
            <w:tcW w:w="2268" w:type="dxa"/>
            <w:tcBorders>
              <w:top w:val="nil"/>
              <w:bottom w:val="single" w:sz="4" w:space="0" w:color="auto"/>
              <w:right w:val="nil"/>
            </w:tcBorders>
            <w:shd w:val="clear" w:color="auto" w:fill="auto"/>
          </w:tcPr>
          <w:p w:rsidR="00106B13" w:rsidRDefault="00106B13" w:rsidP="00106B13">
            <w:pPr>
              <w:pStyle w:val="nTable"/>
              <w:keepNext/>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single" w:sz="4" w:space="0" w:color="auto"/>
              <w:right w:val="nil"/>
            </w:tcBorders>
            <w:shd w:val="clear" w:color="auto" w:fill="auto"/>
          </w:tcPr>
          <w:p w:rsidR="00106B13" w:rsidRDefault="00106B13" w:rsidP="00106B13">
            <w:pPr>
              <w:pStyle w:val="nTable"/>
              <w:keepNext/>
              <w:spacing w:after="40"/>
            </w:pPr>
            <w:r>
              <w:t>34 of 2020</w:t>
            </w:r>
          </w:p>
        </w:tc>
        <w:tc>
          <w:tcPr>
            <w:tcW w:w="1140" w:type="dxa"/>
            <w:gridSpan w:val="2"/>
            <w:tcBorders>
              <w:top w:val="nil"/>
              <w:left w:val="nil"/>
              <w:bottom w:val="single" w:sz="4" w:space="0" w:color="auto"/>
              <w:right w:val="nil"/>
            </w:tcBorders>
            <w:shd w:val="clear" w:color="auto" w:fill="auto"/>
          </w:tcPr>
          <w:p w:rsidR="00106B13" w:rsidRDefault="00106B13" w:rsidP="00106B13">
            <w:pPr>
              <w:pStyle w:val="nTable"/>
              <w:keepNext/>
              <w:spacing w:after="40"/>
            </w:pPr>
            <w:r>
              <w:t>11 Sep 2020</w:t>
            </w:r>
          </w:p>
        </w:tc>
        <w:tc>
          <w:tcPr>
            <w:tcW w:w="2563" w:type="dxa"/>
            <w:tcBorders>
              <w:top w:val="nil"/>
              <w:left w:val="nil"/>
              <w:bottom w:val="single" w:sz="4" w:space="0" w:color="auto"/>
            </w:tcBorders>
            <w:shd w:val="clear" w:color="auto" w:fill="auto"/>
          </w:tcPr>
          <w:p w:rsidR="00106B13" w:rsidRDefault="00106B13" w:rsidP="00106B13">
            <w:pPr>
              <w:pStyle w:val="nTable"/>
              <w:keepNext/>
              <w:spacing w:after="40"/>
            </w:pPr>
            <w:r>
              <w:t>12 Sep 2020 (see s. 2(b))</w:t>
            </w:r>
          </w:p>
        </w:tc>
      </w:tr>
    </w:tbl>
    <w:p w:rsidR="004B29CE" w:rsidRDefault="003A571F">
      <w:pPr>
        <w:pStyle w:val="nHeading3"/>
      </w:pPr>
      <w:bookmarkStart w:id="216" w:name="_Toc75762576"/>
      <w:bookmarkStart w:id="217" w:name="_Toc74831173"/>
      <w:r>
        <w:t>Uncommenced provisions table</w:t>
      </w:r>
      <w:bookmarkEnd w:id="216"/>
      <w:bookmarkEnd w:id="217"/>
    </w:p>
    <w:p w:rsidR="004B29CE" w:rsidRDefault="003A571F">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B29CE">
        <w:trPr>
          <w:tblHeader/>
        </w:trPr>
        <w:tc>
          <w:tcPr>
            <w:tcW w:w="2268" w:type="dxa"/>
          </w:tcPr>
          <w:p w:rsidR="004B29CE" w:rsidRDefault="003A571F">
            <w:pPr>
              <w:pStyle w:val="nTable"/>
              <w:spacing w:after="40"/>
              <w:rPr>
                <w:b/>
              </w:rPr>
            </w:pPr>
            <w:r>
              <w:rPr>
                <w:b/>
              </w:rPr>
              <w:t>Short title</w:t>
            </w:r>
          </w:p>
        </w:tc>
        <w:tc>
          <w:tcPr>
            <w:tcW w:w="1134" w:type="dxa"/>
          </w:tcPr>
          <w:p w:rsidR="004B29CE" w:rsidRDefault="003A571F">
            <w:pPr>
              <w:pStyle w:val="nTable"/>
              <w:spacing w:after="40"/>
              <w:rPr>
                <w:b/>
              </w:rPr>
            </w:pPr>
            <w:r>
              <w:rPr>
                <w:b/>
              </w:rPr>
              <w:t>Number and year</w:t>
            </w:r>
          </w:p>
        </w:tc>
        <w:tc>
          <w:tcPr>
            <w:tcW w:w="1134" w:type="dxa"/>
          </w:tcPr>
          <w:p w:rsidR="004B29CE" w:rsidRDefault="003A571F">
            <w:pPr>
              <w:pStyle w:val="nTable"/>
              <w:spacing w:after="40"/>
              <w:rPr>
                <w:b/>
              </w:rPr>
            </w:pPr>
            <w:r>
              <w:rPr>
                <w:b/>
              </w:rPr>
              <w:t>Assent</w:t>
            </w:r>
          </w:p>
        </w:tc>
        <w:tc>
          <w:tcPr>
            <w:tcW w:w="2552" w:type="dxa"/>
          </w:tcPr>
          <w:p w:rsidR="004B29CE" w:rsidRDefault="003A571F">
            <w:pPr>
              <w:pStyle w:val="nTable"/>
              <w:spacing w:after="40"/>
              <w:rPr>
                <w:b/>
              </w:rPr>
            </w:pPr>
            <w:r>
              <w:rPr>
                <w:b/>
              </w:rPr>
              <w:t>Commencement</w:t>
            </w:r>
          </w:p>
        </w:tc>
      </w:tr>
      <w:tr w:rsidR="004B29CE">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rsidR="004B29CE" w:rsidRDefault="003A571F">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rsidR="004B29CE" w:rsidRDefault="003A571F">
            <w:pPr>
              <w:pStyle w:val="nTable"/>
              <w:spacing w:after="40"/>
            </w:pPr>
            <w:r>
              <w:t>60 of 1999</w:t>
            </w:r>
          </w:p>
        </w:tc>
        <w:tc>
          <w:tcPr>
            <w:tcW w:w="1134" w:type="dxa"/>
            <w:tcBorders>
              <w:top w:val="single" w:sz="4" w:space="0" w:color="auto"/>
            </w:tcBorders>
          </w:tcPr>
          <w:p w:rsidR="004B29CE" w:rsidRDefault="003A571F">
            <w:pPr>
              <w:pStyle w:val="nTable"/>
              <w:spacing w:after="40"/>
            </w:pPr>
            <w:r>
              <w:t>10 Jan 2000</w:t>
            </w:r>
          </w:p>
        </w:tc>
        <w:tc>
          <w:tcPr>
            <w:tcW w:w="2552" w:type="dxa"/>
            <w:tcBorders>
              <w:top w:val="single" w:sz="4" w:space="0" w:color="auto"/>
            </w:tcBorders>
          </w:tcPr>
          <w:p w:rsidR="004B29CE" w:rsidRDefault="003A571F">
            <w:pPr>
              <w:pStyle w:val="nTable"/>
              <w:spacing w:after="40"/>
            </w:pPr>
            <w:r>
              <w:t>Operative on earliest of commencement of Pt. 2 (except s. 2.2), Pt. 3 (except s. 3.1) and Pt. 4</w:t>
            </w:r>
          </w:p>
        </w:tc>
      </w:tr>
      <w:tr w:rsidR="004B29CE">
        <w:tc>
          <w:tcPr>
            <w:tcW w:w="2268" w:type="dxa"/>
            <w:tcBorders>
              <w:top w:val="nil"/>
              <w:bottom w:val="nil"/>
            </w:tcBorders>
            <w:shd w:val="clear" w:color="auto" w:fill="auto"/>
          </w:tcPr>
          <w:p w:rsidR="004B29CE" w:rsidRDefault="003A571F">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134" w:type="dxa"/>
            <w:tcBorders>
              <w:top w:val="nil"/>
              <w:bottom w:val="nil"/>
            </w:tcBorders>
            <w:shd w:val="clear" w:color="auto" w:fill="auto"/>
          </w:tcPr>
          <w:p w:rsidR="004B29CE" w:rsidRDefault="003A571F">
            <w:pPr>
              <w:pStyle w:val="nTable"/>
              <w:spacing w:after="40"/>
            </w:pPr>
            <w:r>
              <w:t>53 of 2016</w:t>
            </w:r>
          </w:p>
        </w:tc>
        <w:tc>
          <w:tcPr>
            <w:tcW w:w="1134" w:type="dxa"/>
            <w:tcBorders>
              <w:top w:val="nil"/>
              <w:bottom w:val="nil"/>
            </w:tcBorders>
            <w:shd w:val="clear" w:color="auto" w:fill="auto"/>
          </w:tcPr>
          <w:p w:rsidR="004B29CE" w:rsidRDefault="003A571F">
            <w:pPr>
              <w:pStyle w:val="nTable"/>
              <w:spacing w:after="40"/>
            </w:pPr>
            <w:r>
              <w:t>29 Nov 2016</w:t>
            </w:r>
          </w:p>
        </w:tc>
        <w:tc>
          <w:tcPr>
            <w:tcW w:w="2552" w:type="dxa"/>
            <w:tcBorders>
              <w:top w:val="nil"/>
              <w:bottom w:val="nil"/>
            </w:tcBorders>
            <w:shd w:val="clear" w:color="auto" w:fill="auto"/>
          </w:tcPr>
          <w:p w:rsidR="004B29CE" w:rsidRDefault="003A571F">
            <w:pPr>
              <w:pStyle w:val="nTable"/>
              <w:spacing w:after="40"/>
            </w:pPr>
            <w:r>
              <w:rPr>
                <w:snapToGrid w:val="0"/>
              </w:rPr>
              <w:t>To be proclaimed (see s. 2(b))</w:t>
            </w:r>
          </w:p>
        </w:tc>
      </w:tr>
      <w:tr w:rsidR="004B29CE">
        <w:tc>
          <w:tcPr>
            <w:tcW w:w="2268" w:type="dxa"/>
            <w:tcBorders>
              <w:top w:val="nil"/>
              <w:bottom w:val="nil"/>
            </w:tcBorders>
            <w:shd w:val="clear" w:color="auto" w:fill="auto"/>
          </w:tcPr>
          <w:p w:rsidR="004B29CE" w:rsidRDefault="003A571F">
            <w:pPr>
              <w:pStyle w:val="nTable"/>
              <w:spacing w:after="40"/>
              <w:rPr>
                <w:i/>
                <w:snapToGrid w:val="0"/>
              </w:rPr>
            </w:pPr>
            <w:r>
              <w:rPr>
                <w:i/>
              </w:rPr>
              <w:t>TAB (Disposal) Act 2019</w:t>
            </w:r>
            <w:r>
              <w:t xml:space="preserve"> s. 146</w:t>
            </w:r>
            <w:r>
              <w:rPr>
                <w:vertAlign w:val="superscript"/>
              </w:rPr>
              <w:t> 57</w:t>
            </w:r>
          </w:p>
        </w:tc>
        <w:tc>
          <w:tcPr>
            <w:tcW w:w="1134" w:type="dxa"/>
            <w:tcBorders>
              <w:top w:val="nil"/>
              <w:bottom w:val="nil"/>
            </w:tcBorders>
            <w:shd w:val="clear" w:color="auto" w:fill="auto"/>
          </w:tcPr>
          <w:p w:rsidR="004B29CE" w:rsidRDefault="003A571F">
            <w:pPr>
              <w:pStyle w:val="nTable"/>
              <w:spacing w:after="40"/>
            </w:pPr>
            <w:r>
              <w:t>21 of 2019</w:t>
            </w:r>
          </w:p>
        </w:tc>
        <w:tc>
          <w:tcPr>
            <w:tcW w:w="1134" w:type="dxa"/>
            <w:tcBorders>
              <w:top w:val="nil"/>
              <w:bottom w:val="nil"/>
            </w:tcBorders>
            <w:shd w:val="clear" w:color="auto" w:fill="auto"/>
          </w:tcPr>
          <w:p w:rsidR="004B29CE" w:rsidRDefault="003A571F">
            <w:pPr>
              <w:pStyle w:val="nTable"/>
              <w:spacing w:after="40"/>
            </w:pPr>
            <w:r>
              <w:t>18 Sep 2019</w:t>
            </w:r>
          </w:p>
        </w:tc>
        <w:tc>
          <w:tcPr>
            <w:tcW w:w="2552" w:type="dxa"/>
            <w:tcBorders>
              <w:top w:val="nil"/>
              <w:bottom w:val="nil"/>
            </w:tcBorders>
            <w:shd w:val="clear" w:color="auto" w:fill="auto"/>
          </w:tcPr>
          <w:p w:rsidR="004B29CE" w:rsidRDefault="003A571F">
            <w:pPr>
              <w:pStyle w:val="nTable"/>
              <w:spacing w:after="40"/>
              <w:rPr>
                <w:snapToGrid w:val="0"/>
              </w:rPr>
            </w:pPr>
            <w:r>
              <w:t>To be proclaimed (see s. 2(1)(b)(xiii))</w:t>
            </w:r>
          </w:p>
        </w:tc>
      </w:tr>
      <w:tr w:rsidR="00144ECD">
        <w:trPr>
          <w:del w:id="218" w:author="Master Repository Process" w:date="2021-06-30T08:44:00Z"/>
        </w:trPr>
        <w:tc>
          <w:tcPr>
            <w:tcW w:w="2268" w:type="dxa"/>
            <w:tcBorders>
              <w:top w:val="nil"/>
              <w:bottom w:val="nil"/>
            </w:tcBorders>
            <w:shd w:val="clear" w:color="auto" w:fill="auto"/>
          </w:tcPr>
          <w:p w:rsidR="00144ECD" w:rsidRDefault="00DA7C94">
            <w:pPr>
              <w:pStyle w:val="nTable"/>
              <w:spacing w:after="40"/>
              <w:rPr>
                <w:del w:id="219" w:author="Master Repository Process" w:date="2021-06-30T08:44:00Z"/>
              </w:rPr>
            </w:pPr>
            <w:del w:id="220" w:author="Master Repository Process" w:date="2021-06-30T08:44:00Z">
              <w:r>
                <w:rPr>
                  <w:i/>
                </w:rPr>
                <w:delText>Voluntary Assisted Dying Act 2019</w:delText>
              </w:r>
              <w:r>
                <w:delText xml:space="preserve"> Pt. 12 Div. 1</w:delText>
              </w:r>
            </w:del>
          </w:p>
        </w:tc>
        <w:tc>
          <w:tcPr>
            <w:tcW w:w="1134" w:type="dxa"/>
            <w:tcBorders>
              <w:top w:val="nil"/>
              <w:bottom w:val="nil"/>
            </w:tcBorders>
            <w:shd w:val="clear" w:color="auto" w:fill="auto"/>
          </w:tcPr>
          <w:p w:rsidR="00144ECD" w:rsidRDefault="00DA7C94">
            <w:pPr>
              <w:pStyle w:val="nTable"/>
              <w:spacing w:after="40"/>
              <w:rPr>
                <w:del w:id="221" w:author="Master Repository Process" w:date="2021-06-30T08:44:00Z"/>
              </w:rPr>
            </w:pPr>
            <w:del w:id="222" w:author="Master Repository Process" w:date="2021-06-30T08:44:00Z">
              <w:r>
                <w:delText>27 of 2019</w:delText>
              </w:r>
            </w:del>
          </w:p>
        </w:tc>
        <w:tc>
          <w:tcPr>
            <w:tcW w:w="1134" w:type="dxa"/>
            <w:tcBorders>
              <w:top w:val="nil"/>
              <w:bottom w:val="nil"/>
            </w:tcBorders>
            <w:shd w:val="clear" w:color="auto" w:fill="auto"/>
          </w:tcPr>
          <w:p w:rsidR="00144ECD" w:rsidRDefault="00DA7C94">
            <w:pPr>
              <w:pStyle w:val="nTable"/>
              <w:spacing w:after="40"/>
              <w:rPr>
                <w:del w:id="223" w:author="Master Repository Process" w:date="2021-06-30T08:44:00Z"/>
              </w:rPr>
            </w:pPr>
            <w:del w:id="224" w:author="Master Repository Process" w:date="2021-06-30T08:44:00Z">
              <w:r>
                <w:delText>19 Dec 2019</w:delText>
              </w:r>
            </w:del>
          </w:p>
        </w:tc>
        <w:tc>
          <w:tcPr>
            <w:tcW w:w="2552" w:type="dxa"/>
            <w:tcBorders>
              <w:top w:val="nil"/>
              <w:bottom w:val="nil"/>
            </w:tcBorders>
            <w:shd w:val="clear" w:color="auto" w:fill="auto"/>
          </w:tcPr>
          <w:p w:rsidR="00144ECD" w:rsidRDefault="00DA7C94">
            <w:pPr>
              <w:pStyle w:val="nTable"/>
              <w:spacing w:after="40"/>
              <w:rPr>
                <w:del w:id="225" w:author="Master Repository Process" w:date="2021-06-30T08:44:00Z"/>
              </w:rPr>
            </w:pPr>
            <w:del w:id="226" w:author="Master Repository Process" w:date="2021-06-30T08:44:00Z">
              <w:r>
                <w:delText>1 Jul 2021 (see s. 2(b) and SL 2021/83 cl. 2)</w:delText>
              </w:r>
            </w:del>
          </w:p>
        </w:tc>
      </w:tr>
      <w:tr w:rsidR="004B29CE">
        <w:tc>
          <w:tcPr>
            <w:tcW w:w="2268" w:type="dxa"/>
            <w:tcBorders>
              <w:top w:val="nil"/>
              <w:bottom w:val="single" w:sz="4" w:space="0" w:color="auto"/>
            </w:tcBorders>
            <w:shd w:val="clear" w:color="auto" w:fill="auto"/>
          </w:tcPr>
          <w:p w:rsidR="004B29CE" w:rsidRDefault="003A571F">
            <w:pPr>
              <w:pStyle w:val="nTable"/>
              <w:spacing w:after="40"/>
              <w:rPr>
                <w:i/>
              </w:rPr>
            </w:pPr>
            <w:r>
              <w:rPr>
                <w:i/>
              </w:rPr>
              <w:t xml:space="preserve">Work Health and Safety Act 2020 </w:t>
            </w:r>
            <w:r>
              <w:t>Pt. 15 Div. 4 Subdiv. 2</w:t>
            </w:r>
          </w:p>
        </w:tc>
        <w:tc>
          <w:tcPr>
            <w:tcW w:w="1134" w:type="dxa"/>
            <w:tcBorders>
              <w:top w:val="nil"/>
              <w:bottom w:val="single" w:sz="4" w:space="0" w:color="auto"/>
            </w:tcBorders>
            <w:shd w:val="clear" w:color="auto" w:fill="auto"/>
          </w:tcPr>
          <w:p w:rsidR="004B29CE" w:rsidRDefault="003A571F">
            <w:pPr>
              <w:pStyle w:val="nTable"/>
              <w:spacing w:after="40"/>
            </w:pPr>
            <w:r>
              <w:t>36 of 2020</w:t>
            </w:r>
          </w:p>
        </w:tc>
        <w:tc>
          <w:tcPr>
            <w:tcW w:w="1134" w:type="dxa"/>
            <w:tcBorders>
              <w:top w:val="nil"/>
              <w:bottom w:val="single" w:sz="4" w:space="0" w:color="auto"/>
            </w:tcBorders>
            <w:shd w:val="clear" w:color="auto" w:fill="auto"/>
          </w:tcPr>
          <w:p w:rsidR="004B29CE" w:rsidRDefault="003A571F">
            <w:pPr>
              <w:pStyle w:val="nTable"/>
              <w:spacing w:after="40"/>
            </w:pPr>
            <w:r>
              <w:t>10 Nov 2020</w:t>
            </w:r>
          </w:p>
        </w:tc>
        <w:tc>
          <w:tcPr>
            <w:tcW w:w="2552" w:type="dxa"/>
            <w:tcBorders>
              <w:top w:val="nil"/>
              <w:bottom w:val="single" w:sz="4" w:space="0" w:color="auto"/>
            </w:tcBorders>
            <w:shd w:val="clear" w:color="auto" w:fill="auto"/>
          </w:tcPr>
          <w:p w:rsidR="004B29CE" w:rsidRDefault="003A571F">
            <w:pPr>
              <w:pStyle w:val="nTable"/>
              <w:spacing w:after="40"/>
            </w:pPr>
            <w:r>
              <w:rPr>
                <w:snapToGrid w:val="0"/>
              </w:rPr>
              <w:t>To be proclaimed (see s. 2(1)(c))</w:t>
            </w:r>
          </w:p>
        </w:tc>
      </w:tr>
    </w:tbl>
    <w:p w:rsidR="004B29CE" w:rsidRDefault="003A571F">
      <w:pPr>
        <w:pStyle w:val="nHeading3"/>
      </w:pPr>
      <w:bookmarkStart w:id="227" w:name="_Toc75762577"/>
      <w:bookmarkStart w:id="228" w:name="_Toc74831174"/>
      <w:r>
        <w:t>Other notes</w:t>
      </w:r>
      <w:bookmarkEnd w:id="227"/>
      <w:bookmarkEnd w:id="228"/>
    </w:p>
    <w:p w:rsidR="004B29CE" w:rsidRDefault="003A571F">
      <w:pPr>
        <w:pStyle w:val="nNote"/>
        <w:spacing w:before="160"/>
        <w:rPr>
          <w:snapToGrid w:val="0"/>
        </w:rPr>
      </w:pPr>
      <w:r>
        <w:rPr>
          <w:snapToGrid w:val="0"/>
          <w:vertAlign w:val="superscript"/>
        </w:rPr>
        <w:t>1</w:t>
      </w:r>
      <w:r>
        <w:rPr>
          <w:snapToGrid w:val="0"/>
        </w:rPr>
        <w:tab/>
        <w:t>Footnote no longer applicable.</w:t>
      </w:r>
    </w:p>
    <w:p w:rsidR="004B29CE" w:rsidRDefault="003A571F">
      <w:pPr>
        <w:pStyle w:val="nNote"/>
        <w:rPr>
          <w:snapToGrid w:val="0"/>
        </w:rPr>
      </w:pPr>
      <w:r>
        <w:rPr>
          <w:snapToGrid w:val="0"/>
          <w:vertAlign w:val="superscript"/>
        </w:rPr>
        <w:t>2</w:t>
      </w:r>
      <w:r>
        <w:rPr>
          <w:snapToGrid w:val="0"/>
        </w:rPr>
        <w:tab/>
        <w:t>Repealed by the Electoral Act 1904, which was repealed by the Electoral Act 1907.</w:t>
      </w:r>
    </w:p>
    <w:p w:rsidR="004B29CE" w:rsidRDefault="003A571F">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rsidR="004B29CE" w:rsidRDefault="003A571F">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rsidR="004B29CE" w:rsidRDefault="003A571F">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rsidR="004B29CE" w:rsidRDefault="003A571F">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rsidR="004B29CE" w:rsidRDefault="003A571F">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rsidR="004B29CE" w:rsidRDefault="003A571F">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rsidR="004B29CE" w:rsidRDefault="003A571F">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rsidR="004B29CE" w:rsidRDefault="003A571F">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rsidR="004B29CE" w:rsidRDefault="003A571F">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rsidR="004B29CE" w:rsidRDefault="003A571F">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rsidR="004B29CE" w:rsidRDefault="003A571F">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rsidR="004B29CE" w:rsidRDefault="003A571F">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rsidR="004B29CE" w:rsidRDefault="003A571F">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rsidR="004B29CE" w:rsidRDefault="003A571F">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rsidR="004B29CE" w:rsidRDefault="003A571F">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rsidR="004B29CE" w:rsidRDefault="003A571F">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rsidR="004B29CE" w:rsidRDefault="004B29CE">
      <w:pPr>
        <w:pStyle w:val="BlankOpen"/>
        <w:rPr>
          <w:snapToGrid w:val="0"/>
          <w:sz w:val="20"/>
          <w:szCs w:val="20"/>
        </w:rPr>
      </w:pPr>
    </w:p>
    <w:p w:rsidR="004B29CE" w:rsidRDefault="003A571F">
      <w:pPr>
        <w:pStyle w:val="nzHeading5"/>
      </w:pPr>
      <w:r>
        <w:rPr>
          <w:rStyle w:val="CharSectno"/>
        </w:rPr>
        <w:t>38</w:t>
      </w:r>
      <w:r>
        <w:t>.</w:t>
      </w:r>
      <w:r>
        <w:tab/>
        <w:t>Former Board abolished</w:t>
      </w:r>
    </w:p>
    <w:p w:rsidR="004B29CE" w:rsidRDefault="003A571F">
      <w:pPr>
        <w:pStyle w:val="nzSubsection"/>
      </w:pPr>
      <w:r>
        <w:tab/>
      </w:r>
      <w:r>
        <w:tab/>
        <w:t>Subject to sections 44 and 45, at the beginning of the commencement day, the former Board is abolished and its members go out of office.</w:t>
      </w:r>
    </w:p>
    <w:p w:rsidR="004B29CE" w:rsidRDefault="003A571F">
      <w:pPr>
        <w:pStyle w:val="nzHeading5"/>
      </w:pPr>
      <w:r>
        <w:rPr>
          <w:rStyle w:val="CharSectno"/>
        </w:rPr>
        <w:t>39</w:t>
      </w:r>
      <w:r>
        <w:t>.</w:t>
      </w:r>
      <w:r>
        <w:tab/>
        <w:t>References to former Board or Registrar</w:t>
      </w:r>
    </w:p>
    <w:p w:rsidR="004B29CE" w:rsidRDefault="003A571F">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rsidR="004B29CE" w:rsidRDefault="004B29CE">
      <w:pPr>
        <w:pStyle w:val="BlankClose"/>
      </w:pPr>
    </w:p>
    <w:p w:rsidR="004B29CE" w:rsidRDefault="003A571F">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rsidR="004B29CE" w:rsidRDefault="003A571F">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rsidR="004B29CE" w:rsidRDefault="003A571F">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rsidR="004B29CE" w:rsidRDefault="003A571F">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rsidR="004B29CE" w:rsidRDefault="004B29CE">
      <w:pPr>
        <w:pStyle w:val="BlankOpen"/>
        <w:rPr>
          <w:snapToGrid w:val="0"/>
          <w:sz w:val="20"/>
          <w:szCs w:val="20"/>
        </w:rPr>
      </w:pPr>
    </w:p>
    <w:p w:rsidR="004B29CE" w:rsidRDefault="003A571F">
      <w:pPr>
        <w:pStyle w:val="nzHeading5"/>
      </w:pPr>
      <w:r>
        <w:rPr>
          <w:rStyle w:val="CharSectno"/>
        </w:rPr>
        <w:t>58</w:t>
      </w:r>
      <w:r>
        <w:t>.</w:t>
      </w:r>
      <w:r>
        <w:tab/>
        <w:t>Former Board abolished</w:t>
      </w:r>
    </w:p>
    <w:p w:rsidR="004B29CE" w:rsidRDefault="003A571F">
      <w:pPr>
        <w:pStyle w:val="nzSubsection"/>
      </w:pPr>
      <w:r>
        <w:tab/>
      </w:r>
      <w:r>
        <w:tab/>
        <w:t>Subject to sections 63 and 64, at the beginning of the commencement day, the former Board is abolished and its members go out of office.</w:t>
      </w:r>
    </w:p>
    <w:p w:rsidR="004B29CE" w:rsidRDefault="003A571F">
      <w:pPr>
        <w:pStyle w:val="nzHeading5"/>
      </w:pPr>
      <w:r>
        <w:rPr>
          <w:rStyle w:val="CharSectno"/>
        </w:rPr>
        <w:t>59</w:t>
      </w:r>
      <w:r>
        <w:t>.</w:t>
      </w:r>
      <w:r>
        <w:tab/>
        <w:t>References to former Board</w:t>
      </w:r>
    </w:p>
    <w:p w:rsidR="004B29CE" w:rsidRDefault="003A571F">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rsidR="004B29CE" w:rsidRDefault="004B29CE">
      <w:pPr>
        <w:pStyle w:val="BlankClose"/>
        <w:rPr>
          <w:snapToGrid w:val="0"/>
          <w:sz w:val="20"/>
          <w:szCs w:val="20"/>
        </w:rPr>
      </w:pPr>
    </w:p>
    <w:p w:rsidR="004B29CE" w:rsidRDefault="003A571F">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rsidR="004B29CE" w:rsidRDefault="003A571F">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rsidR="004B29CE" w:rsidRDefault="003A571F">
      <w:pPr>
        <w:pStyle w:val="nNote"/>
        <w:rPr>
          <w:snapToGrid w:val="0"/>
        </w:rPr>
      </w:pPr>
      <w:r>
        <w:rPr>
          <w:snapToGrid w:val="0"/>
          <w:vertAlign w:val="superscript"/>
        </w:rPr>
        <w:t>25</w:t>
      </w:r>
      <w:r>
        <w:rPr>
          <w:snapToGrid w:val="0"/>
        </w:rPr>
        <w:tab/>
        <w:t>Now titled the Geographic Names Committee and responsible to the Minister for Lands.</w:t>
      </w:r>
    </w:p>
    <w:p w:rsidR="004B29CE" w:rsidRDefault="003A571F">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rsidR="004B29CE" w:rsidRDefault="003A571F">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rsidR="004B29CE" w:rsidRDefault="003A571F">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rsidR="004B29CE" w:rsidRDefault="004B29CE">
      <w:pPr>
        <w:pStyle w:val="BlankOpen"/>
        <w:rPr>
          <w:snapToGrid w:val="0"/>
          <w:sz w:val="20"/>
          <w:szCs w:val="20"/>
        </w:rPr>
      </w:pPr>
    </w:p>
    <w:p w:rsidR="004B29CE" w:rsidRDefault="003A571F">
      <w:pPr>
        <w:pStyle w:val="nzHeading5"/>
      </w:pPr>
      <w:r>
        <w:rPr>
          <w:rStyle w:val="CharSectno"/>
        </w:rPr>
        <w:t>149</w:t>
      </w:r>
      <w:r>
        <w:t>.</w:t>
      </w:r>
      <w:r>
        <w:tab/>
        <w:t>Former Board abolished</w:t>
      </w:r>
    </w:p>
    <w:p w:rsidR="004B29CE" w:rsidRDefault="003A571F">
      <w:pPr>
        <w:pStyle w:val="nzSubsection"/>
      </w:pPr>
      <w:r>
        <w:tab/>
      </w:r>
      <w:r>
        <w:tab/>
        <w:t>Subject to sections 156 and 157, at the beginning of the commencement day, the former Board is abolished and its members go out of office.</w:t>
      </w:r>
    </w:p>
    <w:p w:rsidR="004B29CE" w:rsidRDefault="003A571F">
      <w:pPr>
        <w:pStyle w:val="nzHeading5"/>
        <w:keepNext w:val="0"/>
        <w:keepLines w:val="0"/>
        <w:spacing w:before="80"/>
      </w:pPr>
      <w:r>
        <w:rPr>
          <w:rStyle w:val="CharSectno"/>
        </w:rPr>
        <w:t>150</w:t>
      </w:r>
      <w:r>
        <w:t>.</w:t>
      </w:r>
      <w:r>
        <w:tab/>
        <w:t>References to the former Board</w:t>
      </w:r>
    </w:p>
    <w:p w:rsidR="004B29CE" w:rsidRDefault="003A571F">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rsidR="004B29CE" w:rsidRDefault="004B29CE">
      <w:pPr>
        <w:pStyle w:val="BlankClose"/>
        <w:rPr>
          <w:snapToGrid w:val="0"/>
          <w:sz w:val="16"/>
          <w:szCs w:val="16"/>
        </w:rPr>
      </w:pPr>
    </w:p>
    <w:p w:rsidR="004B29CE" w:rsidRDefault="003A571F">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rsidR="004B29CE" w:rsidRDefault="003A571F">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rsidR="004B29CE" w:rsidRDefault="004B29CE">
      <w:pPr>
        <w:pStyle w:val="BlankOpen"/>
        <w:rPr>
          <w:snapToGrid w:val="0"/>
          <w:sz w:val="16"/>
          <w:szCs w:val="16"/>
        </w:rPr>
      </w:pPr>
    </w:p>
    <w:p w:rsidR="004B29CE" w:rsidRDefault="003A571F">
      <w:pPr>
        <w:pStyle w:val="nzHeading5"/>
      </w:pPr>
      <w:r>
        <w:rPr>
          <w:rStyle w:val="CharSectno"/>
        </w:rPr>
        <w:t>125</w:t>
      </w:r>
      <w:r>
        <w:t>.</w:t>
      </w:r>
      <w:r>
        <w:tab/>
        <w:t>Former Board abolished</w:t>
      </w:r>
    </w:p>
    <w:p w:rsidR="004B29CE" w:rsidRDefault="003A571F">
      <w:pPr>
        <w:pStyle w:val="nzSubsection"/>
      </w:pPr>
      <w:r>
        <w:tab/>
      </w:r>
      <w:r>
        <w:tab/>
        <w:t>Subject to sections 132 and 133, at the beginning of the commencement day, the former Board is abolished and its members go out of office.</w:t>
      </w:r>
    </w:p>
    <w:p w:rsidR="004B29CE" w:rsidRDefault="003A571F">
      <w:pPr>
        <w:pStyle w:val="nzHeading5"/>
      </w:pPr>
      <w:r>
        <w:rPr>
          <w:rStyle w:val="CharSectno"/>
        </w:rPr>
        <w:t>126</w:t>
      </w:r>
      <w:r>
        <w:t>.</w:t>
      </w:r>
      <w:r>
        <w:tab/>
        <w:t>References to the former Board</w:t>
      </w:r>
    </w:p>
    <w:p w:rsidR="004B29CE" w:rsidRDefault="003A571F">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rsidR="004B29CE" w:rsidRDefault="004B29CE">
      <w:pPr>
        <w:pStyle w:val="BlankClose"/>
        <w:rPr>
          <w:snapToGrid w:val="0"/>
          <w:sz w:val="20"/>
          <w:szCs w:val="20"/>
        </w:rPr>
      </w:pPr>
    </w:p>
    <w:p w:rsidR="004B29CE" w:rsidRDefault="003A571F">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rsidR="004B29CE" w:rsidRDefault="003A571F">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rsidR="004B29CE" w:rsidRDefault="003A571F">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rsidR="004B29CE" w:rsidRDefault="003A571F">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rsidR="004B29CE" w:rsidRDefault="003A571F">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rsidR="004B29CE" w:rsidRDefault="003A571F">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rsidR="004B29CE" w:rsidRDefault="003A571F">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rsidR="004B29CE" w:rsidRDefault="003A571F">
      <w:pPr>
        <w:pStyle w:val="nNote"/>
        <w:rPr>
          <w:snapToGrid w:val="0"/>
        </w:rPr>
      </w:pPr>
      <w:r>
        <w:rPr>
          <w:snapToGrid w:val="0"/>
          <w:vertAlign w:val="superscript"/>
        </w:rPr>
        <w:t>38</w:t>
      </w:r>
      <w:r>
        <w:rPr>
          <w:snapToGrid w:val="0"/>
        </w:rPr>
        <w:tab/>
        <w:t>This committee was not in existence at the date of this compilation.</w:t>
      </w:r>
    </w:p>
    <w:p w:rsidR="004B29CE" w:rsidRDefault="003A571F">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rsidR="004B29CE" w:rsidRDefault="003A571F">
      <w:pPr>
        <w:pStyle w:val="nNote"/>
        <w:rPr>
          <w:snapToGrid w:val="0"/>
        </w:rPr>
      </w:pPr>
      <w:r>
        <w:rPr>
          <w:snapToGrid w:val="0"/>
          <w:vertAlign w:val="superscript"/>
        </w:rPr>
        <w:t>40</w:t>
      </w:r>
      <w:r>
        <w:rPr>
          <w:snapToGrid w:val="0"/>
        </w:rPr>
        <w:tab/>
        <w:t>Expired 7 Jun 1991.</w:t>
      </w:r>
    </w:p>
    <w:p w:rsidR="004B29CE" w:rsidRDefault="003A571F">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rsidR="004B29CE" w:rsidRDefault="003A571F">
      <w:pPr>
        <w:pStyle w:val="nNote"/>
        <w:rPr>
          <w:snapToGrid w:val="0"/>
        </w:rPr>
      </w:pPr>
      <w:r>
        <w:rPr>
          <w:snapToGrid w:val="0"/>
          <w:vertAlign w:val="superscript"/>
        </w:rPr>
        <w:t>42</w:t>
      </w:r>
      <w:r>
        <w:rPr>
          <w:snapToGrid w:val="0"/>
        </w:rPr>
        <w:tab/>
        <w:t>Expired 31 Oct 1984.</w:t>
      </w:r>
    </w:p>
    <w:p w:rsidR="004B29CE" w:rsidRDefault="003A571F">
      <w:pPr>
        <w:pStyle w:val="nNote"/>
        <w:spacing w:before="60"/>
        <w:rPr>
          <w:snapToGrid w:val="0"/>
        </w:rPr>
      </w:pPr>
      <w:r>
        <w:rPr>
          <w:snapToGrid w:val="0"/>
          <w:vertAlign w:val="superscript"/>
        </w:rPr>
        <w:t>43</w:t>
      </w:r>
      <w:r>
        <w:rPr>
          <w:snapToGrid w:val="0"/>
        </w:rPr>
        <w:tab/>
        <w:t>Footnote no longer applicable.</w:t>
      </w:r>
    </w:p>
    <w:p w:rsidR="004B29CE" w:rsidRDefault="003A571F">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rsidR="004B29CE" w:rsidRDefault="003A571F">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rsidR="004B29CE" w:rsidRDefault="003A571F">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rsidR="004B29CE" w:rsidRDefault="003A571F">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rsidR="004B29CE" w:rsidRDefault="003A571F">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rsidR="004B29CE" w:rsidRDefault="003A571F">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rsidR="004B29CE" w:rsidRDefault="003A571F">
      <w:pPr>
        <w:pStyle w:val="nNote"/>
        <w:keepNext/>
      </w:pPr>
      <w:r>
        <w:rPr>
          <w:vertAlign w:val="superscript"/>
        </w:rPr>
        <w:t>50</w:t>
      </w:r>
      <w:r>
        <w:tab/>
        <w:t xml:space="preserve">The </w:t>
      </w:r>
      <w:r>
        <w:rPr>
          <w:i/>
        </w:rPr>
        <w:t>Motor Vehicle Dealers Amendment Act 2003</w:t>
      </w:r>
      <w:r>
        <w:t xml:space="preserve"> s. 25 and 26 read as follows:</w:t>
      </w:r>
    </w:p>
    <w:p w:rsidR="004B29CE" w:rsidRDefault="004B29CE">
      <w:pPr>
        <w:pStyle w:val="BlankOpen"/>
      </w:pPr>
    </w:p>
    <w:p w:rsidR="004B29CE" w:rsidRDefault="003A571F">
      <w:pPr>
        <w:pStyle w:val="nzHeading5"/>
      </w:pPr>
      <w:r>
        <w:rPr>
          <w:rStyle w:val="CharSectno"/>
        </w:rPr>
        <w:t>25</w:t>
      </w:r>
      <w:r>
        <w:t>.</w:t>
      </w:r>
      <w:r>
        <w:tab/>
        <w:t>Transitional provision: membership of Board</w:t>
      </w:r>
    </w:p>
    <w:p w:rsidR="004B29CE" w:rsidRDefault="003A571F">
      <w:pPr>
        <w:pStyle w:val="nzSubsection"/>
      </w:pPr>
      <w:r>
        <w:tab/>
      </w:r>
      <w:r>
        <w:tab/>
        <w:t>The persons who were members of the Motor Vehicle Dealers Licensing Board immediately before the commencement of section 10 cease to hold office on that commencement.</w:t>
      </w:r>
    </w:p>
    <w:p w:rsidR="004B29CE" w:rsidRDefault="003A571F">
      <w:pPr>
        <w:pStyle w:val="nzHeading5"/>
      </w:pPr>
      <w:r>
        <w:rPr>
          <w:rStyle w:val="CharSectno"/>
        </w:rPr>
        <w:t>26</w:t>
      </w:r>
      <w:r>
        <w:t>.</w:t>
      </w:r>
      <w:r>
        <w:tab/>
        <w:t>Transitional provisions: change of title of Board</w:t>
      </w:r>
    </w:p>
    <w:p w:rsidR="004B29CE" w:rsidRDefault="003A571F">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rsidR="004B29CE" w:rsidRDefault="003A571F">
      <w:pPr>
        <w:pStyle w:val="nzSubsection"/>
        <w:spacing w:before="40"/>
      </w:pPr>
      <w:r>
        <w:tab/>
        <w:t>(2)</w:t>
      </w:r>
      <w:r>
        <w:tab/>
        <w:t>The change of title of the body does not affect —</w:t>
      </w:r>
    </w:p>
    <w:p w:rsidR="004B29CE" w:rsidRDefault="003A571F">
      <w:pPr>
        <w:pStyle w:val="nzIndenta"/>
      </w:pPr>
      <w:r>
        <w:tab/>
        <w:t>(a)</w:t>
      </w:r>
      <w:r>
        <w:tab/>
        <w:t>its corporate identity;</w:t>
      </w:r>
    </w:p>
    <w:p w:rsidR="004B29CE" w:rsidRDefault="003A571F">
      <w:pPr>
        <w:pStyle w:val="nzIndenta"/>
      </w:pPr>
      <w:r>
        <w:tab/>
        <w:t>(b)</w:t>
      </w:r>
      <w:r>
        <w:tab/>
        <w:t>any right, power, or obligation of the body;</w:t>
      </w:r>
    </w:p>
    <w:p w:rsidR="004B29CE" w:rsidRDefault="003A571F">
      <w:pPr>
        <w:pStyle w:val="nzIndenta"/>
      </w:pPr>
      <w:r>
        <w:tab/>
        <w:t>(c)</w:t>
      </w:r>
      <w:r>
        <w:tab/>
        <w:t>any proceedings in progress; or</w:t>
      </w:r>
    </w:p>
    <w:p w:rsidR="004B29CE" w:rsidRDefault="003A571F">
      <w:pPr>
        <w:pStyle w:val="nzIndenta"/>
      </w:pPr>
      <w:r>
        <w:tab/>
        <w:t>(d)</w:t>
      </w:r>
      <w:r>
        <w:tab/>
        <w:t>anything previously done by, to or in respect of the body.</w:t>
      </w:r>
    </w:p>
    <w:p w:rsidR="004B29CE" w:rsidRDefault="003A571F">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rsidR="004B29CE" w:rsidRDefault="004B29CE">
      <w:pPr>
        <w:pStyle w:val="BlankClose"/>
      </w:pPr>
    </w:p>
    <w:p w:rsidR="004B29CE" w:rsidRDefault="003A571F">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4B29CE" w:rsidRDefault="003A571F">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rsidR="004B29CE" w:rsidRDefault="004B29CE">
      <w:pPr>
        <w:pStyle w:val="BlankOpen"/>
      </w:pPr>
    </w:p>
    <w:p w:rsidR="004B29CE" w:rsidRDefault="003A571F">
      <w:pPr>
        <w:pStyle w:val="nzSubsection"/>
        <w:keepLines/>
        <w:spacing w:before="0"/>
      </w:pPr>
      <w:r>
        <w:tab/>
        <w:t>(4)</w:t>
      </w:r>
      <w:r>
        <w:tab/>
        <w:t>A person who is a member of the Legislative Assembly or the Legislative Council immediately before the commencement —</w:t>
      </w:r>
    </w:p>
    <w:p w:rsidR="004B29CE" w:rsidRDefault="003A571F">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rsidR="004B29CE" w:rsidRDefault="003A571F">
      <w:pPr>
        <w:pStyle w:val="nzIndenta"/>
      </w:pPr>
      <w:r>
        <w:tab/>
        <w:t>(b)</w:t>
      </w:r>
      <w:r>
        <w:tab/>
        <w:t>is not prevented from completing his or her current term as a member,</w:t>
      </w:r>
    </w:p>
    <w:p w:rsidR="004B29CE" w:rsidRDefault="003A571F">
      <w:pPr>
        <w:pStyle w:val="nzSubsection"/>
      </w:pPr>
      <w:r>
        <w:tab/>
      </w:r>
      <w:r>
        <w:tab/>
        <w:t>by reason only of a conviction that occurred before the commencement.</w:t>
      </w:r>
    </w:p>
    <w:p w:rsidR="004B29CE" w:rsidRDefault="003A571F">
      <w:pPr>
        <w:pStyle w:val="nzSubsection"/>
        <w:keepNext/>
      </w:pPr>
      <w:r>
        <w:tab/>
        <w:t>(5)</w:t>
      </w:r>
      <w:r>
        <w:tab/>
        <w:t>In subsection (4) —</w:t>
      </w:r>
    </w:p>
    <w:p w:rsidR="004B29CE" w:rsidRDefault="003A571F">
      <w:pPr>
        <w:pStyle w:val="nzDefstart"/>
      </w:pPr>
      <w:r>
        <w:rPr>
          <w:b/>
          <w:bCs/>
          <w:i/>
          <w:iCs/>
        </w:rPr>
        <w:tab/>
        <w:t>commencement</w:t>
      </w:r>
      <w:r>
        <w:t xml:space="preserve"> means the commencement of this section.</w:t>
      </w:r>
    </w:p>
    <w:p w:rsidR="004B29CE" w:rsidRDefault="004B29CE">
      <w:pPr>
        <w:pStyle w:val="BlankClose"/>
        <w:rPr>
          <w:snapToGrid w:val="0"/>
        </w:rPr>
      </w:pPr>
    </w:p>
    <w:p w:rsidR="004B29CE" w:rsidRDefault="004B29CE"/>
    <w:p w:rsidR="004B29CE" w:rsidRDefault="004B29CE">
      <w:pPr>
        <w:sectPr w:rsidR="004B29CE">
          <w:headerReference w:type="even" r:id="rId24"/>
          <w:headerReference w:type="default" r:id="rId25"/>
          <w:pgSz w:w="11907" w:h="16840" w:code="9"/>
          <w:pgMar w:top="2376" w:right="2405" w:bottom="3542" w:left="2405" w:header="706" w:footer="3380" w:gutter="0"/>
          <w:cols w:space="720"/>
          <w:noEndnote/>
          <w:docGrid w:linePitch="326"/>
        </w:sectPr>
      </w:pPr>
    </w:p>
    <w:p w:rsidR="004B29CE" w:rsidRDefault="004B29CE"/>
    <w:sectPr w:rsidR="004B29CE">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7F6" w:rsidRDefault="00F827F6">
      <w:r>
        <w:separator/>
      </w:r>
    </w:p>
  </w:endnote>
  <w:endnote w:type="continuationSeparator" w:id="0">
    <w:p w:rsidR="00F827F6" w:rsidRDefault="00F8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Pr="0053558D" w:rsidRDefault="004B29CE" w:rsidP="00535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Pr="0053558D" w:rsidRDefault="004B29CE" w:rsidP="00535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Pr="0053558D" w:rsidRDefault="004B29CE" w:rsidP="005355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8D" w:rsidRDefault="0053558D">
    <w:pPr>
      <w:pStyle w:val="Footer"/>
      <w:pBdr>
        <w:bottom w:val="single" w:sz="4" w:space="1" w:color="auto"/>
      </w:pBdr>
      <w:rPr>
        <w:sz w:val="20"/>
      </w:rPr>
    </w:pPr>
  </w:p>
  <w:p w:rsidR="0053558D" w:rsidRDefault="0053558D">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21-t0-00</w:t>
    </w:r>
    <w:r>
      <w:rPr>
        <w:sz w:val="20"/>
      </w:rPr>
      <w:fldChar w:fldCharType="end"/>
    </w:r>
    <w:r>
      <w:rPr>
        <w:sz w:val="20"/>
      </w:rPr>
      <w:t>]</w:t>
    </w:r>
  </w:p>
  <w:p w:rsidR="0053558D" w:rsidRDefault="0053558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8D" w:rsidRDefault="0053558D">
    <w:pPr>
      <w:pStyle w:val="Footer"/>
      <w:pBdr>
        <w:bottom w:val="single" w:sz="4" w:space="1" w:color="auto"/>
      </w:pBdr>
      <w:rPr>
        <w:sz w:val="20"/>
      </w:rPr>
    </w:pPr>
  </w:p>
  <w:p w:rsidR="0053558D" w:rsidRDefault="0053558D">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3558D" w:rsidRDefault="0053558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8D" w:rsidRDefault="0053558D">
    <w:pPr>
      <w:pStyle w:val="Footer"/>
      <w:pBdr>
        <w:bottom w:val="single" w:sz="4" w:space="1" w:color="auto"/>
      </w:pBdr>
      <w:rPr>
        <w:sz w:val="20"/>
      </w:rPr>
    </w:pPr>
  </w:p>
  <w:p w:rsidR="0053558D" w:rsidRDefault="0053558D">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3558D" w:rsidRDefault="0053558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7F6" w:rsidRDefault="00F827F6">
      <w:r>
        <w:separator/>
      </w:r>
    </w:p>
  </w:footnote>
  <w:footnote w:type="continuationSeparator" w:id="0">
    <w:p w:rsidR="00F827F6" w:rsidRDefault="00F82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1B" w:rsidRDefault="00F172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4B29CE">
      <w:trPr>
        <w:cantSplit/>
        <w:jc w:val="center"/>
      </w:trPr>
      <w:tc>
        <w:tcPr>
          <w:tcW w:w="7312" w:type="dxa"/>
          <w:gridSpan w:val="2"/>
        </w:tcPr>
        <w:p w:rsidR="004B29CE" w:rsidRDefault="003A571F">
          <w:pPr>
            <w:pStyle w:val="Header"/>
            <w:ind w:right="17"/>
            <w:jc w:val="right"/>
          </w:pPr>
          <w:r>
            <w:rPr>
              <w:b/>
              <w:i/>
            </w:rPr>
            <w:fldChar w:fldCharType="begin"/>
          </w:r>
          <w:r>
            <w:rPr>
              <w:b/>
              <w:i/>
            </w:rPr>
            <w:instrText xml:space="preserve"> STYLEREF "Name of Act/Reg" </w:instrText>
          </w:r>
          <w:r>
            <w:rPr>
              <w:b/>
              <w:i/>
            </w:rPr>
            <w:fldChar w:fldCharType="separate"/>
          </w:r>
          <w:r w:rsidR="0053558D">
            <w:rPr>
              <w:b/>
              <w:i/>
            </w:rPr>
            <w:t>Constitution Acts Amendment Act 1899</w:t>
          </w:r>
          <w:r>
            <w:rPr>
              <w:b/>
              <w:i/>
            </w:rPr>
            <w:fldChar w:fldCharType="end"/>
          </w:r>
        </w:p>
      </w:tc>
    </w:tr>
    <w:tr w:rsidR="004B29CE">
      <w:trPr>
        <w:jc w:val="center"/>
      </w:trPr>
      <w:tc>
        <w:tcPr>
          <w:tcW w:w="5760" w:type="dxa"/>
        </w:tcPr>
        <w:p w:rsidR="004B29CE" w:rsidRDefault="003A571F">
          <w:pPr>
            <w:pStyle w:val="Header"/>
            <w:spacing w:before="40"/>
            <w:jc w:val="right"/>
          </w:pPr>
          <w:r>
            <w:fldChar w:fldCharType="begin"/>
          </w:r>
          <w:r>
            <w:instrText xml:space="preserve"> STYLEREF "nHeading 3" </w:instrText>
          </w:r>
          <w:r>
            <w:fldChar w:fldCharType="separate"/>
          </w:r>
          <w:r w:rsidR="0053558D">
            <w:t>Compilation table</w:t>
          </w:r>
          <w:r>
            <w:fldChar w:fldCharType="end"/>
          </w:r>
        </w:p>
      </w:tc>
      <w:tc>
        <w:tcPr>
          <w:tcW w:w="1552" w:type="dxa"/>
        </w:tcPr>
        <w:p w:rsidR="004B29CE" w:rsidRDefault="003A571F">
          <w:pPr>
            <w:pStyle w:val="Header"/>
            <w:spacing w:before="40"/>
            <w:ind w:right="17"/>
            <w:jc w:val="right"/>
          </w:pPr>
          <w:r>
            <w:rPr>
              <w:b/>
            </w:rPr>
            <w:fldChar w:fldCharType="begin"/>
          </w:r>
          <w:r>
            <w:rPr>
              <w:b/>
            </w:rPr>
            <w:instrText xml:space="preserve"> STYLEREF "nHeading 2" </w:instrText>
          </w:r>
          <w:r>
            <w:rPr>
              <w:b/>
            </w:rPr>
            <w:fldChar w:fldCharType="separate"/>
          </w:r>
          <w:r w:rsidR="0053558D">
            <w:rPr>
              <w:b/>
            </w:rPr>
            <w:t>Notes</w:t>
          </w:r>
          <w:r>
            <w:rPr>
              <w:b/>
            </w:rPr>
            <w:fldChar w:fldCharType="end"/>
          </w:r>
        </w:p>
      </w:tc>
    </w:tr>
    <w:tr w:rsidR="004B29CE">
      <w:trPr>
        <w:jc w:val="center"/>
      </w:trPr>
      <w:tc>
        <w:tcPr>
          <w:tcW w:w="5760" w:type="dxa"/>
        </w:tcPr>
        <w:p w:rsidR="004B29CE" w:rsidRDefault="004B29CE">
          <w:pPr>
            <w:pStyle w:val="Header"/>
            <w:spacing w:before="40"/>
            <w:jc w:val="right"/>
          </w:pPr>
        </w:p>
      </w:tc>
      <w:tc>
        <w:tcPr>
          <w:tcW w:w="1552" w:type="dxa"/>
        </w:tcPr>
        <w:p w:rsidR="004B29CE" w:rsidRDefault="004B29CE">
          <w:pPr>
            <w:pStyle w:val="Header"/>
            <w:spacing w:before="40"/>
            <w:ind w:right="17"/>
            <w:jc w:val="right"/>
          </w:pPr>
        </w:p>
      </w:tc>
    </w:tr>
    <w:tr w:rsidR="004B29CE">
      <w:trPr>
        <w:cantSplit/>
        <w:jc w:val="center"/>
      </w:trPr>
      <w:tc>
        <w:tcPr>
          <w:tcW w:w="7312" w:type="dxa"/>
          <w:gridSpan w:val="2"/>
        </w:tcPr>
        <w:p w:rsidR="004B29CE" w:rsidRDefault="004B29CE">
          <w:pPr>
            <w:pStyle w:val="Header"/>
            <w:spacing w:before="40"/>
            <w:ind w:right="17"/>
            <w:jc w:val="right"/>
          </w:pPr>
        </w:p>
      </w:tc>
    </w:tr>
  </w:tbl>
  <w:p w:rsidR="004B29CE" w:rsidRDefault="004B29CE">
    <w:pPr>
      <w:pStyle w:val="Header"/>
      <w:pBdr>
        <w:top w:val="single" w:sz="4" w:space="1" w:color="auto"/>
      </w:pBdr>
    </w:pPr>
    <w:bookmarkStart w:id="229" w:name="Compilation"/>
    <w:bookmarkEnd w:id="22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Header"/>
    </w:pPr>
    <w:bookmarkStart w:id="230" w:name="Coversheet"/>
    <w:bookmarkEnd w:id="2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1B" w:rsidRDefault="00F17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29CE">
      <w:trPr>
        <w:cantSplit/>
        <w:jc w:val="center"/>
      </w:trPr>
      <w:tc>
        <w:tcPr>
          <w:tcW w:w="7263" w:type="dxa"/>
          <w:gridSpan w:val="2"/>
        </w:tcPr>
        <w:p w:rsidR="004B29CE" w:rsidRDefault="003A571F">
          <w:pPr>
            <w:pStyle w:val="Header"/>
          </w:pPr>
          <w:r>
            <w:rPr>
              <w:b/>
              <w:i/>
            </w:rPr>
            <w:fldChar w:fldCharType="begin"/>
          </w:r>
          <w:r>
            <w:rPr>
              <w:b/>
              <w:i/>
            </w:rPr>
            <w:instrText xml:space="preserve"> Styleref "Name of Act/Reg" </w:instrText>
          </w:r>
          <w:r>
            <w:rPr>
              <w:b/>
              <w:i/>
            </w:rPr>
            <w:fldChar w:fldCharType="separate"/>
          </w:r>
          <w:r w:rsidR="0053558D">
            <w:rPr>
              <w:b/>
              <w:i/>
            </w:rPr>
            <w:t>Constitution Acts Amendment Act 1899</w:t>
          </w:r>
          <w:r>
            <w:rPr>
              <w:b/>
              <w:i/>
            </w:rPr>
            <w:fldChar w:fldCharType="end"/>
          </w:r>
        </w:p>
      </w:tc>
    </w:tr>
    <w:tr w:rsidR="004B29CE">
      <w:trPr>
        <w:jc w:val="center"/>
      </w:trPr>
      <w:tc>
        <w:tcPr>
          <w:tcW w:w="1548" w:type="dxa"/>
        </w:tcPr>
        <w:p w:rsidR="004B29CE" w:rsidRDefault="003A571F">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53558D">
            <w:rPr>
              <w:b/>
            </w:rPr>
            <w:instrText>0</w:instrText>
          </w:r>
          <w:r>
            <w:rPr>
              <w:b/>
            </w:rPr>
            <w:fldChar w:fldCharType="end"/>
          </w:r>
          <w:r>
            <w:rPr>
              <w:b/>
            </w:rPr>
            <w:instrText xml:space="preserve"> = 0 "</w:instrText>
          </w:r>
          <w:r>
            <w:rPr>
              <w:b/>
            </w:rPr>
            <w:fldChar w:fldCharType="begin"/>
          </w:r>
          <w:r>
            <w:rPr>
              <w:b/>
            </w:rPr>
            <w:instrText xml:space="preserve"> STYLEREF CharPartNo </w:instrText>
          </w:r>
          <w:r w:rsidR="0053558D">
            <w:rPr>
              <w:b/>
            </w:rPr>
            <w:fldChar w:fldCharType="separate"/>
          </w:r>
          <w:r w:rsidR="0053558D">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sidR="0053558D">
            <w:rPr>
              <w:b/>
            </w:rPr>
            <w:fldChar w:fldCharType="separate"/>
          </w:r>
          <w:r w:rsidR="0053558D">
            <w:rPr>
              <w:b/>
            </w:rPr>
            <w:t>Part IA</w:t>
          </w:r>
          <w:r>
            <w:rPr>
              <w:b/>
            </w:rPr>
            <w:fldChar w:fldCharType="end"/>
          </w:r>
        </w:p>
      </w:tc>
      <w:tc>
        <w:tcPr>
          <w:tcW w:w="5715" w:type="dxa"/>
        </w:tcPr>
        <w:p w:rsidR="004B29CE" w:rsidRDefault="003A571F">
          <w:pPr>
            <w:pStyle w:val="Header"/>
            <w:spacing w:before="40"/>
          </w:pPr>
          <w:r>
            <w:fldChar w:fldCharType="begin"/>
          </w:r>
          <w:r>
            <w:instrText xml:space="preserve"> styleref CharPartText </w:instrText>
          </w:r>
          <w:r w:rsidR="0053558D">
            <w:fldChar w:fldCharType="separate"/>
          </w:r>
          <w:r w:rsidR="0053558D">
            <w:t>Preliminary</w:t>
          </w:r>
          <w:r>
            <w:fldChar w:fldCharType="end"/>
          </w:r>
        </w:p>
      </w:tc>
    </w:tr>
    <w:tr w:rsidR="004B29CE">
      <w:trPr>
        <w:jc w:val="center"/>
      </w:trPr>
      <w:tc>
        <w:tcPr>
          <w:tcW w:w="1548" w:type="dxa"/>
        </w:tcPr>
        <w:p w:rsidR="004B29CE" w:rsidRDefault="003A571F">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53558D">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4B29CE" w:rsidRDefault="003A571F">
          <w:pPr>
            <w:pStyle w:val="Header"/>
            <w:spacing w:before="40"/>
          </w:pPr>
          <w:r>
            <w:fldChar w:fldCharType="begin"/>
          </w:r>
          <w:r>
            <w:instrText xml:space="preserve"> styleref CharDivText </w:instrText>
          </w:r>
          <w:r>
            <w:fldChar w:fldCharType="end"/>
          </w:r>
        </w:p>
      </w:tc>
    </w:tr>
    <w:tr w:rsidR="004B29CE">
      <w:trPr>
        <w:cantSplit/>
        <w:jc w:val="center"/>
      </w:trPr>
      <w:tc>
        <w:tcPr>
          <w:tcW w:w="7263" w:type="dxa"/>
          <w:gridSpan w:val="2"/>
        </w:tcPr>
        <w:p w:rsidR="004B29CE" w:rsidRDefault="003A571F">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53558D">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53558D">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53558D">
            <w:rPr>
              <w:b/>
            </w:rPr>
            <w:t>1</w:t>
          </w:r>
          <w:r>
            <w:rPr>
              <w:b/>
            </w:rPr>
            <w:fldChar w:fldCharType="end"/>
          </w:r>
        </w:p>
      </w:tc>
    </w:tr>
  </w:tbl>
  <w:p w:rsidR="004B29CE" w:rsidRDefault="004B29C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B29CE">
      <w:trPr>
        <w:cantSplit/>
        <w:jc w:val="center"/>
      </w:trPr>
      <w:tc>
        <w:tcPr>
          <w:tcW w:w="7263" w:type="dxa"/>
          <w:gridSpan w:val="2"/>
        </w:tcPr>
        <w:p w:rsidR="004B29CE" w:rsidRDefault="003A571F">
          <w:pPr>
            <w:pStyle w:val="Header"/>
            <w:ind w:right="17"/>
            <w:jc w:val="right"/>
          </w:pPr>
          <w:r>
            <w:rPr>
              <w:b/>
              <w:i/>
            </w:rPr>
            <w:fldChar w:fldCharType="begin"/>
          </w:r>
          <w:r>
            <w:rPr>
              <w:b/>
              <w:i/>
            </w:rPr>
            <w:instrText xml:space="preserve"> Styleref "Name of Act/Reg" </w:instrText>
          </w:r>
          <w:r>
            <w:rPr>
              <w:b/>
              <w:i/>
            </w:rPr>
            <w:fldChar w:fldCharType="separate"/>
          </w:r>
          <w:r w:rsidR="0053558D">
            <w:rPr>
              <w:b/>
              <w:i/>
            </w:rPr>
            <w:t>Constitution Acts Amendment Act 1899</w:t>
          </w:r>
          <w:r>
            <w:rPr>
              <w:b/>
              <w:i/>
            </w:rPr>
            <w:fldChar w:fldCharType="end"/>
          </w:r>
        </w:p>
      </w:tc>
    </w:tr>
    <w:tr w:rsidR="004B29CE">
      <w:trPr>
        <w:jc w:val="center"/>
      </w:trPr>
      <w:tc>
        <w:tcPr>
          <w:tcW w:w="5715" w:type="dxa"/>
        </w:tcPr>
        <w:p w:rsidR="004B29CE" w:rsidRDefault="003A571F">
          <w:pPr>
            <w:pStyle w:val="Header"/>
            <w:spacing w:before="40"/>
            <w:jc w:val="right"/>
          </w:pPr>
          <w:r>
            <w:fldChar w:fldCharType="begin"/>
          </w:r>
          <w:r>
            <w:instrText xml:space="preserve"> styleref CharPartText </w:instrText>
          </w:r>
          <w:r>
            <w:fldChar w:fldCharType="end"/>
          </w:r>
        </w:p>
      </w:tc>
      <w:tc>
        <w:tcPr>
          <w:tcW w:w="1548" w:type="dxa"/>
        </w:tcPr>
        <w:p w:rsidR="004B29CE" w:rsidRDefault="003A571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53558D">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rsidR="004B29CE">
      <w:trPr>
        <w:jc w:val="center"/>
      </w:trPr>
      <w:tc>
        <w:tcPr>
          <w:tcW w:w="5715" w:type="dxa"/>
        </w:tcPr>
        <w:p w:rsidR="004B29CE" w:rsidRDefault="003A571F">
          <w:pPr>
            <w:pStyle w:val="Header"/>
            <w:spacing w:before="40"/>
            <w:jc w:val="right"/>
          </w:pPr>
          <w:r>
            <w:fldChar w:fldCharType="begin"/>
          </w:r>
          <w:r>
            <w:instrText xml:space="preserve"> styleref CharDivText </w:instrText>
          </w:r>
          <w:r>
            <w:fldChar w:fldCharType="end"/>
          </w:r>
        </w:p>
      </w:tc>
      <w:tc>
        <w:tcPr>
          <w:tcW w:w="1548" w:type="dxa"/>
        </w:tcPr>
        <w:p w:rsidR="004B29CE" w:rsidRDefault="003A571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53558D">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rsidR="004B29CE">
      <w:trPr>
        <w:cantSplit/>
        <w:jc w:val="center"/>
      </w:trPr>
      <w:tc>
        <w:tcPr>
          <w:tcW w:w="7263" w:type="dxa"/>
          <w:gridSpan w:val="2"/>
        </w:tcPr>
        <w:p w:rsidR="004B29CE" w:rsidRDefault="003A571F">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53558D">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53558D">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53558D">
            <w:rPr>
              <w:b/>
            </w:rPr>
            <w:t>1</w:t>
          </w:r>
          <w:r>
            <w:rPr>
              <w:b/>
            </w:rPr>
            <w:fldChar w:fldCharType="end"/>
          </w:r>
        </w:p>
      </w:tc>
    </w:tr>
  </w:tbl>
  <w:p w:rsidR="004B29CE" w:rsidRDefault="004B29CE">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CE" w:rsidRDefault="004B29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29CE">
      <w:trPr>
        <w:cantSplit/>
        <w:jc w:val="center"/>
      </w:trPr>
      <w:tc>
        <w:tcPr>
          <w:tcW w:w="7258" w:type="dxa"/>
          <w:gridSpan w:val="2"/>
        </w:tcPr>
        <w:p w:rsidR="004B29CE" w:rsidRDefault="003A571F">
          <w:pPr>
            <w:pStyle w:val="Header"/>
          </w:pPr>
          <w:r>
            <w:rPr>
              <w:b/>
              <w:i/>
            </w:rPr>
            <w:fldChar w:fldCharType="begin"/>
          </w:r>
          <w:r>
            <w:rPr>
              <w:b/>
              <w:i/>
            </w:rPr>
            <w:instrText xml:space="preserve"> STYLEREF "Name of Act/Reg" </w:instrText>
          </w:r>
          <w:r>
            <w:rPr>
              <w:b/>
              <w:i/>
            </w:rPr>
            <w:fldChar w:fldCharType="separate"/>
          </w:r>
          <w:r w:rsidR="0053558D">
            <w:rPr>
              <w:b/>
              <w:i/>
            </w:rPr>
            <w:t>Constitution Acts Amendment Act 1899</w:t>
          </w:r>
          <w:r>
            <w:rPr>
              <w:b/>
              <w:i/>
            </w:rPr>
            <w:fldChar w:fldCharType="end"/>
          </w:r>
        </w:p>
      </w:tc>
    </w:tr>
    <w:tr w:rsidR="004B29CE">
      <w:trPr>
        <w:jc w:val="center"/>
      </w:trPr>
      <w:tc>
        <w:tcPr>
          <w:tcW w:w="1548" w:type="dxa"/>
        </w:tcPr>
        <w:p w:rsidR="004B29CE" w:rsidRDefault="003A571F">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53558D">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4B29CE" w:rsidRDefault="003A571F">
          <w:pPr>
            <w:pStyle w:val="Header"/>
            <w:spacing w:before="40"/>
          </w:pPr>
          <w:r>
            <w:fldChar w:fldCharType="begin"/>
          </w:r>
          <w:r>
            <w:instrText xml:space="preserve"> styleref CharSchText </w:instrText>
          </w:r>
          <w:r>
            <w:fldChar w:fldCharType="end"/>
          </w:r>
        </w:p>
      </w:tc>
    </w:tr>
    <w:tr w:rsidR="004B29CE">
      <w:trPr>
        <w:jc w:val="center"/>
      </w:trPr>
      <w:tc>
        <w:tcPr>
          <w:tcW w:w="1548" w:type="dxa"/>
        </w:tcPr>
        <w:p w:rsidR="004B29CE" w:rsidRDefault="003A571F">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53558D">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4B29CE" w:rsidRDefault="003A571F">
          <w:pPr>
            <w:pStyle w:val="Header"/>
            <w:spacing w:before="40"/>
          </w:pPr>
          <w:r>
            <w:fldChar w:fldCharType="begin"/>
          </w:r>
          <w:r>
            <w:instrText xml:space="preserve"> styleref CharSDivText </w:instrText>
          </w:r>
          <w:r>
            <w:fldChar w:fldCharType="end"/>
          </w:r>
        </w:p>
      </w:tc>
    </w:tr>
    <w:tr w:rsidR="004B29CE">
      <w:trPr>
        <w:jc w:val="center"/>
      </w:trPr>
      <w:tc>
        <w:tcPr>
          <w:tcW w:w="7258" w:type="dxa"/>
          <w:gridSpan w:val="2"/>
        </w:tcPr>
        <w:p w:rsidR="004B29CE" w:rsidRDefault="004B29CE">
          <w:pPr>
            <w:pStyle w:val="Header"/>
            <w:spacing w:before="40"/>
          </w:pPr>
        </w:p>
      </w:tc>
    </w:tr>
  </w:tbl>
  <w:p w:rsidR="004B29CE" w:rsidRDefault="004B29C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B29CE">
      <w:trPr>
        <w:jc w:val="center"/>
      </w:trPr>
      <w:tc>
        <w:tcPr>
          <w:tcW w:w="7160" w:type="dxa"/>
          <w:gridSpan w:val="2"/>
        </w:tcPr>
        <w:p w:rsidR="004B29CE" w:rsidRDefault="003A571F">
          <w:pPr>
            <w:pStyle w:val="Header"/>
            <w:jc w:val="right"/>
          </w:pPr>
          <w:r>
            <w:rPr>
              <w:b/>
              <w:i/>
            </w:rPr>
            <w:fldChar w:fldCharType="begin"/>
          </w:r>
          <w:r>
            <w:rPr>
              <w:b/>
              <w:i/>
            </w:rPr>
            <w:instrText xml:space="preserve"> STYLEREF "Name of Act/Reg" </w:instrText>
          </w:r>
          <w:r>
            <w:rPr>
              <w:b/>
              <w:i/>
            </w:rPr>
            <w:fldChar w:fldCharType="separate"/>
          </w:r>
          <w:r w:rsidR="0053558D">
            <w:rPr>
              <w:b/>
              <w:i/>
            </w:rPr>
            <w:t>Constitution Acts Amendment Act 1899</w:t>
          </w:r>
          <w:r>
            <w:rPr>
              <w:b/>
              <w:i/>
            </w:rPr>
            <w:fldChar w:fldCharType="end"/>
          </w:r>
        </w:p>
      </w:tc>
    </w:tr>
    <w:tr w:rsidR="004B29CE">
      <w:trPr>
        <w:jc w:val="center"/>
      </w:trPr>
      <w:tc>
        <w:tcPr>
          <w:tcW w:w="5715" w:type="dxa"/>
        </w:tcPr>
        <w:p w:rsidR="004B29CE" w:rsidRDefault="003A571F">
          <w:pPr>
            <w:pStyle w:val="Header"/>
            <w:spacing w:before="40"/>
            <w:jc w:val="right"/>
          </w:pPr>
          <w:r>
            <w:fldChar w:fldCharType="begin"/>
          </w:r>
          <w:r>
            <w:instrText xml:space="preserve"> styleref CharSchText </w:instrText>
          </w:r>
          <w:r>
            <w:fldChar w:fldCharType="end"/>
          </w:r>
        </w:p>
      </w:tc>
      <w:tc>
        <w:tcPr>
          <w:tcW w:w="1445" w:type="dxa"/>
        </w:tcPr>
        <w:p w:rsidR="004B29CE" w:rsidRDefault="003A571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53558D">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4B29CE">
      <w:trPr>
        <w:jc w:val="center"/>
      </w:trPr>
      <w:tc>
        <w:tcPr>
          <w:tcW w:w="5715" w:type="dxa"/>
        </w:tcPr>
        <w:p w:rsidR="004B29CE" w:rsidRDefault="003A571F">
          <w:pPr>
            <w:pStyle w:val="Header"/>
            <w:spacing w:before="40"/>
            <w:jc w:val="right"/>
          </w:pPr>
          <w:r>
            <w:fldChar w:fldCharType="begin"/>
          </w:r>
          <w:r>
            <w:instrText xml:space="preserve"> styleref CharSDivText </w:instrText>
          </w:r>
          <w:r>
            <w:fldChar w:fldCharType="end"/>
          </w:r>
        </w:p>
      </w:tc>
      <w:tc>
        <w:tcPr>
          <w:tcW w:w="1445" w:type="dxa"/>
        </w:tcPr>
        <w:p w:rsidR="004B29CE" w:rsidRDefault="003A571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53558D">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4B29CE">
      <w:trPr>
        <w:jc w:val="center"/>
      </w:trPr>
      <w:tc>
        <w:tcPr>
          <w:tcW w:w="7160" w:type="dxa"/>
          <w:gridSpan w:val="2"/>
        </w:tcPr>
        <w:p w:rsidR="004B29CE" w:rsidRDefault="004B29CE">
          <w:pPr>
            <w:pStyle w:val="Header"/>
            <w:spacing w:before="40"/>
            <w:ind w:right="17"/>
            <w:jc w:val="right"/>
          </w:pPr>
        </w:p>
      </w:tc>
    </w:tr>
  </w:tbl>
  <w:p w:rsidR="004B29CE" w:rsidRDefault="004B29CE">
    <w:pPr>
      <w:pStyle w:val="Header"/>
      <w:pBdr>
        <w:top w:val="single" w:sz="4" w:space="1" w:color="auto"/>
      </w:pBdr>
    </w:pPr>
    <w:bookmarkStart w:id="198" w:name="Schedule"/>
    <w:bookmarkEnd w:id="1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4B29CE">
      <w:trPr>
        <w:cantSplit/>
        <w:jc w:val="center"/>
      </w:trPr>
      <w:tc>
        <w:tcPr>
          <w:tcW w:w="7312" w:type="dxa"/>
          <w:gridSpan w:val="2"/>
        </w:tcPr>
        <w:p w:rsidR="004B29CE" w:rsidRDefault="003A571F">
          <w:pPr>
            <w:pStyle w:val="Header"/>
          </w:pPr>
          <w:r>
            <w:rPr>
              <w:b/>
              <w:i/>
            </w:rPr>
            <w:fldChar w:fldCharType="begin"/>
          </w:r>
          <w:r>
            <w:rPr>
              <w:b/>
              <w:i/>
            </w:rPr>
            <w:instrText xml:space="preserve"> STYLEREF "Name of Act/Reg" </w:instrText>
          </w:r>
          <w:r>
            <w:rPr>
              <w:b/>
              <w:i/>
            </w:rPr>
            <w:fldChar w:fldCharType="separate"/>
          </w:r>
          <w:r w:rsidR="0053558D">
            <w:rPr>
              <w:b/>
              <w:i/>
            </w:rPr>
            <w:t>Constitution Acts Amendment Act 1899</w:t>
          </w:r>
          <w:r>
            <w:rPr>
              <w:b/>
              <w:i/>
            </w:rPr>
            <w:fldChar w:fldCharType="end"/>
          </w:r>
        </w:p>
      </w:tc>
    </w:tr>
    <w:tr w:rsidR="004B29CE">
      <w:trPr>
        <w:jc w:val="center"/>
      </w:trPr>
      <w:tc>
        <w:tcPr>
          <w:tcW w:w="1548" w:type="dxa"/>
        </w:tcPr>
        <w:p w:rsidR="004B29CE" w:rsidRDefault="003A571F">
          <w:pPr>
            <w:pStyle w:val="Header"/>
            <w:spacing w:before="40"/>
          </w:pPr>
          <w:r>
            <w:rPr>
              <w:b/>
            </w:rPr>
            <w:fldChar w:fldCharType="begin"/>
          </w:r>
          <w:r>
            <w:rPr>
              <w:b/>
            </w:rPr>
            <w:instrText xml:space="preserve"> STYLEREF "nHeading 2" </w:instrText>
          </w:r>
          <w:r>
            <w:rPr>
              <w:b/>
            </w:rPr>
            <w:fldChar w:fldCharType="separate"/>
          </w:r>
          <w:r w:rsidR="0053558D">
            <w:rPr>
              <w:b/>
            </w:rPr>
            <w:t>Notes</w:t>
          </w:r>
          <w:r>
            <w:rPr>
              <w:b/>
            </w:rPr>
            <w:fldChar w:fldCharType="end"/>
          </w:r>
        </w:p>
      </w:tc>
      <w:tc>
        <w:tcPr>
          <w:tcW w:w="5764" w:type="dxa"/>
        </w:tcPr>
        <w:p w:rsidR="004B29CE" w:rsidRDefault="003A571F">
          <w:pPr>
            <w:pStyle w:val="Header"/>
            <w:spacing w:before="40"/>
          </w:pPr>
          <w:r>
            <w:fldChar w:fldCharType="begin"/>
          </w:r>
          <w:r>
            <w:instrText xml:space="preserve"> STYLEREF "nHeading 3" </w:instrText>
          </w:r>
          <w:r>
            <w:fldChar w:fldCharType="separate"/>
          </w:r>
          <w:r w:rsidR="0053558D">
            <w:t>Compilation table</w:t>
          </w:r>
          <w:r>
            <w:fldChar w:fldCharType="end"/>
          </w:r>
        </w:p>
      </w:tc>
    </w:tr>
    <w:tr w:rsidR="004B29CE">
      <w:trPr>
        <w:jc w:val="center"/>
      </w:trPr>
      <w:tc>
        <w:tcPr>
          <w:tcW w:w="1548" w:type="dxa"/>
        </w:tcPr>
        <w:p w:rsidR="004B29CE" w:rsidRDefault="004B29CE">
          <w:pPr>
            <w:pStyle w:val="Header"/>
            <w:spacing w:before="40"/>
          </w:pPr>
        </w:p>
      </w:tc>
      <w:tc>
        <w:tcPr>
          <w:tcW w:w="5764" w:type="dxa"/>
        </w:tcPr>
        <w:p w:rsidR="004B29CE" w:rsidRDefault="004B29CE">
          <w:pPr>
            <w:pStyle w:val="Header"/>
            <w:spacing w:before="40"/>
          </w:pPr>
        </w:p>
      </w:tc>
    </w:tr>
    <w:tr w:rsidR="004B29CE">
      <w:trPr>
        <w:cantSplit/>
        <w:jc w:val="center"/>
      </w:trPr>
      <w:tc>
        <w:tcPr>
          <w:tcW w:w="7312" w:type="dxa"/>
          <w:gridSpan w:val="2"/>
        </w:tcPr>
        <w:p w:rsidR="004B29CE" w:rsidRDefault="004B29CE">
          <w:pPr>
            <w:pStyle w:val="Header"/>
            <w:spacing w:before="40"/>
          </w:pPr>
        </w:p>
      </w:tc>
    </w:tr>
  </w:tbl>
  <w:p w:rsidR="004B29CE" w:rsidRDefault="004B29CE">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4505"/>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s>
  <w:rsids>
    <w:rsidRoot w:val="00106B13"/>
    <w:rsid w:val="00056FC9"/>
    <w:rsid w:val="000A210F"/>
    <w:rsid w:val="00106B13"/>
    <w:rsid w:val="00144ECD"/>
    <w:rsid w:val="001524D1"/>
    <w:rsid w:val="001E09C1"/>
    <w:rsid w:val="0025654D"/>
    <w:rsid w:val="00305911"/>
    <w:rsid w:val="003A571F"/>
    <w:rsid w:val="003B6D5C"/>
    <w:rsid w:val="004B29CE"/>
    <w:rsid w:val="0053558D"/>
    <w:rsid w:val="006C540A"/>
    <w:rsid w:val="00714E43"/>
    <w:rsid w:val="008E3CC3"/>
    <w:rsid w:val="00943CBB"/>
    <w:rsid w:val="00A4638B"/>
    <w:rsid w:val="00A73D4C"/>
    <w:rsid w:val="00AD1EFC"/>
    <w:rsid w:val="00AF66C2"/>
    <w:rsid w:val="00C66278"/>
    <w:rsid w:val="00DA7C94"/>
    <w:rsid w:val="00E33D55"/>
    <w:rsid w:val="00ED4F48"/>
    <w:rsid w:val="00F07E16"/>
    <w:rsid w:val="00F1721B"/>
    <w:rsid w:val="00F82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sid w:val="00F827F6"/>
    <w:rPr>
      <w:sz w:val="24"/>
    </w:rPr>
  </w:style>
  <w:style w:type="character" w:customStyle="1" w:styleId="FooterChar">
    <w:name w:val="Footer Char"/>
    <w:basedOn w:val="DefaultParagraphFont"/>
    <w:link w:val="Footer"/>
    <w:rsid w:val="0053558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5027-EF32-48A8-8F52-BE40C969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21530</Words>
  <Characters>96024</Characters>
  <Application>Microsoft Office Word</Application>
  <DocSecurity>0</DocSecurity>
  <Lines>3556</Lines>
  <Paragraphs>2217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21-s0-01 - 21-t0-00</dc:title>
  <dc:subject/>
  <dc:creator/>
  <cp:keywords/>
  <dc:description/>
  <cp:lastModifiedBy>Master Repository Process</cp:lastModifiedBy>
  <cp:revision>2</cp:revision>
  <cp:lastPrinted>2019-12-20T05:02:00Z</cp:lastPrinted>
  <dcterms:created xsi:type="dcterms:W3CDTF">2021-06-30T00:44:00Z</dcterms:created>
  <dcterms:modified xsi:type="dcterms:W3CDTF">2021-06-30T00:44:00Z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20210701</vt:lpwstr>
  </property>
  <property fmtid="{D5CDD505-2E9C-101B-9397-08002B2CF9AE}" pid="9" name="FromSuffix">
    <vt:lpwstr>21-s0-01</vt:lpwstr>
  </property>
  <property fmtid="{D5CDD505-2E9C-101B-9397-08002B2CF9AE}" pid="10" name="FromAsAtDate">
    <vt:lpwstr>01 Jun 2021</vt:lpwstr>
  </property>
  <property fmtid="{D5CDD505-2E9C-101B-9397-08002B2CF9AE}" pid="11" name="ToSuffix">
    <vt:lpwstr>21-t0-00</vt:lpwstr>
  </property>
  <property fmtid="{D5CDD505-2E9C-101B-9397-08002B2CF9AE}" pid="12" name="ToAsAtDate">
    <vt:lpwstr>01 Jul 2021</vt:lpwstr>
  </property>
</Properties>
</file>