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F36" w:rsidRDefault="008D6F36">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D6F36" w:rsidRDefault="008D6F36">
      <w:pPr>
        <w:pStyle w:val="NameofActRegPage1"/>
        <w:spacing w:before="3760" w:after="1600"/>
        <w:outlineLvl w:val="0"/>
      </w:pPr>
      <w:r>
        <w:fldChar w:fldCharType="begin"/>
      </w:r>
      <w:r>
        <w:instrText xml:space="preserve"> STYLEREF "Name Of Act/Reg"</w:instrText>
      </w:r>
      <w:r>
        <w:fldChar w:fldCharType="separate"/>
      </w:r>
      <w:r>
        <w:rPr>
          <w:noProof/>
        </w:rPr>
        <w:t>Voluntary Assisted Dying Act 2019</w:t>
      </w:r>
      <w:r>
        <w:fldChar w:fldCharType="end"/>
      </w:r>
    </w:p>
    <w:p w:rsidR="008D6F36" w:rsidRDefault="008D6F36">
      <w:pPr>
        <w:spacing w:after="800"/>
        <w:jc w:val="center"/>
      </w:pPr>
      <w:r>
        <w:t>Compare between:</w:t>
      </w:r>
    </w:p>
    <w:p w:rsidR="008D6F36" w:rsidRDefault="008D6F36">
      <w:pPr>
        <w:jc w:val="center"/>
      </w:pPr>
      <w:r>
        <w:t>[</w:t>
      </w:r>
      <w:r>
        <w:fldChar w:fldCharType="begin"/>
      </w:r>
      <w:r>
        <w:instrText xml:space="preserve"> DocProperty FromAsAtDate</w:instrText>
      </w:r>
      <w:r>
        <w:fldChar w:fldCharType="separate"/>
      </w:r>
      <w:r>
        <w:t>19 Dec 2019</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00-b0-00</w:t>
      </w:r>
      <w:r>
        <w:fldChar w:fldCharType="end"/>
      </w:r>
      <w:r>
        <w:t>]</w:t>
      </w:r>
    </w:p>
    <w:p w:rsidR="008D6F36" w:rsidRDefault="008D6F36">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8D6F36" w:rsidRDefault="008D6F36"/>
    <w:p w:rsidR="00261988" w:rsidRDefault="00261988">
      <w:pPr>
        <w:jc w:val="center"/>
        <w:sectPr w:rsidR="00261988">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261988" w:rsidRDefault="00261988">
      <w:pPr>
        <w:pStyle w:val="WA"/>
      </w:pPr>
      <w:r>
        <w:lastRenderedPageBreak/>
        <w:t>Western Australia</w:t>
      </w:r>
    </w:p>
    <w:p w:rsidR="00261988" w:rsidRDefault="00261988">
      <w:pPr>
        <w:pStyle w:val="NameofActReg"/>
        <w:suppressLineNumbers/>
        <w:spacing w:before="120"/>
      </w:pPr>
      <w:r>
        <w:t>Voluntary Assisted Dying Act 2019</w:t>
      </w:r>
    </w:p>
    <w:p w:rsidR="00261988" w:rsidRDefault="00261988">
      <w:pPr>
        <w:pStyle w:val="LongTitle"/>
        <w:suppressLineNumbers/>
      </w:pPr>
      <w:bookmarkStart w:id="1" w:name="BillCited"/>
      <w:bookmarkEnd w:id="1"/>
      <w:r>
        <w:t>A</w:t>
      </w:r>
      <w:bookmarkStart w:id="2" w:name="_GoBack"/>
      <w:bookmarkEnd w:id="2"/>
      <w:r>
        <w:t xml:space="preserve">n Act — </w:t>
      </w:r>
    </w:p>
    <w:p w:rsidR="00261988" w:rsidRDefault="00261988">
      <w:pPr>
        <w:pStyle w:val="LongTitle"/>
        <w:numPr>
          <w:ilvl w:val="0"/>
          <w:numId w:val="3"/>
        </w:numPr>
        <w:suppressLineNumbers/>
        <w:ind w:left="426" w:hanging="426"/>
      </w:pPr>
      <w:r>
        <w:t>to provide for and regulate access to voluntary assisted dying; and</w:t>
      </w:r>
    </w:p>
    <w:p w:rsidR="00261988" w:rsidRDefault="00261988">
      <w:pPr>
        <w:pStyle w:val="LongTitle"/>
        <w:numPr>
          <w:ilvl w:val="0"/>
          <w:numId w:val="3"/>
        </w:numPr>
        <w:suppressLineNumbers/>
        <w:ind w:left="426" w:hanging="426"/>
      </w:pPr>
      <w:r>
        <w:t>to establish the Voluntary Assisted Dying Board; and</w:t>
      </w:r>
    </w:p>
    <w:p w:rsidR="00261988" w:rsidRDefault="00261988">
      <w:pPr>
        <w:pStyle w:val="LongTitle"/>
        <w:numPr>
          <w:ilvl w:val="0"/>
          <w:numId w:val="3"/>
        </w:numPr>
        <w:suppressLineNumbers/>
        <w:ind w:left="426" w:hanging="426"/>
      </w:pPr>
      <w:r>
        <w:t>to make consequential amendments to other Acts.</w:t>
      </w:r>
    </w:p>
    <w:p w:rsidR="00261988" w:rsidRDefault="00261988">
      <w:pPr>
        <w:pStyle w:val="Enactment"/>
      </w:pPr>
    </w:p>
    <w:p w:rsidR="00261988" w:rsidRDefault="00261988">
      <w:pPr>
        <w:pStyle w:val="Enactment"/>
        <w:sectPr w:rsidR="00261988">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rsidR="00261988" w:rsidRDefault="00261988">
      <w:pPr>
        <w:pStyle w:val="Heading2"/>
      </w:pPr>
      <w:bookmarkStart w:id="3" w:name="_Toc75523103"/>
      <w:bookmarkStart w:id="4" w:name="_Toc75524012"/>
      <w:bookmarkStart w:id="5" w:name="_Toc75761800"/>
      <w:bookmarkStart w:id="6" w:name="_Toc74822842"/>
      <w:bookmarkStart w:id="7" w:name="_Toc74823020"/>
      <w:bookmarkStart w:id="8" w:name="_Toc74830817"/>
      <w:r>
        <w:rPr>
          <w:rStyle w:val="CharPartNo"/>
        </w:rPr>
        <w:lastRenderedPageBreak/>
        <w:t>Part 1</w:t>
      </w:r>
      <w:r>
        <w:t> — </w:t>
      </w:r>
      <w:r>
        <w:rPr>
          <w:rStyle w:val="CharPartText"/>
        </w:rPr>
        <w:t>Preliminary</w:t>
      </w:r>
      <w:bookmarkEnd w:id="3"/>
      <w:bookmarkEnd w:id="4"/>
      <w:bookmarkEnd w:id="5"/>
      <w:bookmarkEnd w:id="6"/>
      <w:bookmarkEnd w:id="7"/>
      <w:bookmarkEnd w:id="8"/>
    </w:p>
    <w:p w:rsidR="00261988" w:rsidRDefault="00261988">
      <w:pPr>
        <w:pStyle w:val="Heading3"/>
      </w:pPr>
      <w:bookmarkStart w:id="9" w:name="_Toc75523104"/>
      <w:bookmarkStart w:id="10" w:name="_Toc75524013"/>
      <w:bookmarkStart w:id="11" w:name="_Toc75761801"/>
      <w:bookmarkStart w:id="12" w:name="_Toc74822843"/>
      <w:bookmarkStart w:id="13" w:name="_Toc74823021"/>
      <w:bookmarkStart w:id="14" w:name="_Toc74830818"/>
      <w:r>
        <w:rPr>
          <w:rStyle w:val="CharDivNo"/>
        </w:rPr>
        <w:t>Division 1</w:t>
      </w:r>
      <w:r>
        <w:t> — </w:t>
      </w:r>
      <w:r>
        <w:rPr>
          <w:rStyle w:val="CharDivText"/>
        </w:rPr>
        <w:t>Introductory provisions</w:t>
      </w:r>
      <w:bookmarkEnd w:id="9"/>
      <w:bookmarkEnd w:id="10"/>
      <w:bookmarkEnd w:id="11"/>
      <w:bookmarkEnd w:id="12"/>
      <w:bookmarkEnd w:id="13"/>
      <w:bookmarkEnd w:id="14"/>
    </w:p>
    <w:p w:rsidR="00261988" w:rsidRDefault="00261988">
      <w:pPr>
        <w:pStyle w:val="Heading5"/>
      </w:pPr>
      <w:bookmarkStart w:id="15" w:name="_Toc75761802"/>
      <w:bookmarkStart w:id="16" w:name="_Toc74830819"/>
      <w:r>
        <w:rPr>
          <w:rStyle w:val="CharSectno"/>
        </w:rPr>
        <w:t>1</w:t>
      </w:r>
      <w:r>
        <w:t>.</w:t>
      </w:r>
      <w:r>
        <w:tab/>
        <w:t>Short title</w:t>
      </w:r>
      <w:bookmarkEnd w:id="15"/>
      <w:bookmarkEnd w:id="16"/>
    </w:p>
    <w:p w:rsidR="00261988" w:rsidRDefault="00261988">
      <w:pPr>
        <w:pStyle w:val="Subsection"/>
      </w:pPr>
      <w:r>
        <w:tab/>
      </w:r>
      <w:r>
        <w:tab/>
        <w:t>This is the</w:t>
      </w:r>
      <w:r>
        <w:rPr>
          <w:i/>
        </w:rPr>
        <w:t xml:space="preserve"> Voluntary Assisted Dying Act 2019</w:t>
      </w:r>
      <w:r>
        <w:t>.</w:t>
      </w:r>
    </w:p>
    <w:p w:rsidR="00261988" w:rsidRDefault="00261988">
      <w:pPr>
        <w:pStyle w:val="Heading5"/>
      </w:pPr>
      <w:bookmarkStart w:id="17" w:name="_Toc75761803"/>
      <w:bookmarkStart w:id="18" w:name="_Toc74830820"/>
      <w:r>
        <w:rPr>
          <w:rStyle w:val="CharSectno"/>
        </w:rPr>
        <w:t>2</w:t>
      </w:r>
      <w:r>
        <w:t>.</w:t>
      </w:r>
      <w:r>
        <w:tab/>
        <w:t>Commencement</w:t>
      </w:r>
      <w:bookmarkEnd w:id="17"/>
      <w:bookmarkEnd w:id="18"/>
    </w:p>
    <w:p w:rsidR="00261988" w:rsidRDefault="00261988">
      <w:pPr>
        <w:pStyle w:val="Subsection"/>
        <w:rPr>
          <w:spacing w:val="-2"/>
        </w:rPr>
      </w:pPr>
      <w:r>
        <w:tab/>
      </w:r>
      <w:r>
        <w:tab/>
        <w:t xml:space="preserve">This Act </w:t>
      </w:r>
      <w:r>
        <w:rPr>
          <w:spacing w:val="-2"/>
        </w:rPr>
        <w:t xml:space="preserve">comes into </w:t>
      </w:r>
      <w:r>
        <w:t>operation</w:t>
      </w:r>
      <w:r>
        <w:rPr>
          <w:spacing w:val="-2"/>
        </w:rPr>
        <w:t xml:space="preserve"> as follows</w:t>
      </w:r>
      <w:r>
        <w:t> —</w:t>
      </w:r>
    </w:p>
    <w:p w:rsidR="00261988" w:rsidRDefault="00261988">
      <w:pPr>
        <w:pStyle w:val="Indenta"/>
      </w:pPr>
      <w:r>
        <w:tab/>
        <w:t>(a)</w:t>
      </w:r>
      <w:r>
        <w:tab/>
        <w:t>Part 1 (other than Divisions 2 to 4) — on the day on which this Act receives the Royal Assent;</w:t>
      </w:r>
    </w:p>
    <w:p w:rsidR="00261988" w:rsidRDefault="00261988">
      <w:pPr>
        <w:pStyle w:val="Indenta"/>
      </w:pPr>
      <w:r>
        <w:tab/>
        <w:t>(b)</w:t>
      </w:r>
      <w:r>
        <w:tab/>
        <w:t>the rest of the Act — on a day fixed by proclamation.</w:t>
      </w:r>
    </w:p>
    <w:p w:rsidR="00261988" w:rsidRDefault="00261988">
      <w:pPr>
        <w:pStyle w:val="Heading5"/>
      </w:pPr>
      <w:bookmarkStart w:id="19" w:name="_Toc75761804"/>
      <w:bookmarkStart w:id="20" w:name="_Toc74830821"/>
      <w:r>
        <w:rPr>
          <w:rStyle w:val="CharSectno"/>
        </w:rPr>
        <w:t>3</w:t>
      </w:r>
      <w:r>
        <w:t>.</w:t>
      </w:r>
      <w:r>
        <w:tab/>
        <w:t>Act binds Crown</w:t>
      </w:r>
      <w:bookmarkEnd w:id="19"/>
      <w:bookmarkEnd w:id="20"/>
    </w:p>
    <w:p w:rsidR="00261988" w:rsidRDefault="00261988">
      <w:pPr>
        <w:pStyle w:val="Subsection"/>
      </w:pPr>
      <w:r>
        <w:tab/>
      </w:r>
      <w:r>
        <w:tab/>
        <w:t>This Act binds the Crown in right of Western Australia, and so far as the legislative power of the Parliament permits, the Crown in all its other capacities.</w:t>
      </w:r>
    </w:p>
    <w:p w:rsidR="00204BAA" w:rsidRDefault="008B410A">
      <w:pPr>
        <w:pStyle w:val="Ednotepart"/>
        <w:rPr>
          <w:del w:id="21" w:author="Master Repository Process" w:date="2021-06-30T08:52:00Z"/>
        </w:rPr>
      </w:pPr>
      <w:del w:id="22" w:author="Master Repository Process" w:date="2021-06-30T08:52:00Z">
        <w:r>
          <w:delText>[Divisions 2-4 have not come into operation.]</w:delText>
        </w:r>
      </w:del>
    </w:p>
    <w:p w:rsidR="00261988" w:rsidRDefault="008B410A" w:rsidP="00261988">
      <w:pPr>
        <w:pStyle w:val="Heading3"/>
        <w:rPr>
          <w:ins w:id="23" w:author="Master Repository Process" w:date="2021-06-30T08:52:00Z"/>
        </w:rPr>
      </w:pPr>
      <w:del w:id="24" w:author="Master Repository Process" w:date="2021-06-30T08:52:00Z">
        <w:r>
          <w:delText>[Parts 2-12 have not come into operation.]</w:delText>
        </w:r>
      </w:del>
      <w:bookmarkStart w:id="25" w:name="_Toc75524017"/>
      <w:bookmarkStart w:id="26" w:name="_Toc75761805"/>
      <w:ins w:id="27" w:author="Master Repository Process" w:date="2021-06-30T08:52:00Z">
        <w:r w:rsidR="00261988">
          <w:rPr>
            <w:rStyle w:val="CharDivNo"/>
          </w:rPr>
          <w:t>Division 2</w:t>
        </w:r>
        <w:r w:rsidR="00261988">
          <w:t> — </w:t>
        </w:r>
        <w:r w:rsidR="00261988">
          <w:rPr>
            <w:rStyle w:val="CharDivText"/>
          </w:rPr>
          <w:t>Principles</w:t>
        </w:r>
        <w:bookmarkEnd w:id="25"/>
        <w:bookmarkEnd w:id="26"/>
      </w:ins>
    </w:p>
    <w:p w:rsidR="00261988" w:rsidRDefault="00261988" w:rsidP="00261988">
      <w:pPr>
        <w:pStyle w:val="Heading5"/>
        <w:rPr>
          <w:ins w:id="28" w:author="Master Repository Process" w:date="2021-06-30T08:52:00Z"/>
        </w:rPr>
      </w:pPr>
      <w:bookmarkStart w:id="29" w:name="_Toc75761806"/>
      <w:ins w:id="30" w:author="Master Repository Process" w:date="2021-06-30T08:52:00Z">
        <w:r>
          <w:rPr>
            <w:rStyle w:val="CharSectno"/>
          </w:rPr>
          <w:t>4</w:t>
        </w:r>
        <w:r>
          <w:t>.</w:t>
        </w:r>
        <w:r>
          <w:tab/>
          <w:t>Principles</w:t>
        </w:r>
        <w:bookmarkEnd w:id="29"/>
      </w:ins>
    </w:p>
    <w:p w:rsidR="00261988" w:rsidRDefault="00261988" w:rsidP="00261988">
      <w:pPr>
        <w:pStyle w:val="Subsection"/>
        <w:rPr>
          <w:ins w:id="31" w:author="Master Repository Process" w:date="2021-06-30T08:52:00Z"/>
        </w:rPr>
      </w:pPr>
      <w:ins w:id="32" w:author="Master Repository Process" w:date="2021-06-30T08:52:00Z">
        <w:r>
          <w:tab/>
          <w:t>(1)</w:t>
        </w:r>
        <w:r>
          <w:tab/>
          <w:t>A person exercising a power or performing a function under this Act must have regard to the following principles —</w:t>
        </w:r>
      </w:ins>
    </w:p>
    <w:p w:rsidR="00261988" w:rsidRDefault="00261988" w:rsidP="00261988">
      <w:pPr>
        <w:pStyle w:val="Indenta"/>
        <w:rPr>
          <w:ins w:id="33" w:author="Master Repository Process" w:date="2021-06-30T08:52:00Z"/>
        </w:rPr>
      </w:pPr>
      <w:ins w:id="34" w:author="Master Repository Process" w:date="2021-06-30T08:52:00Z">
        <w:r>
          <w:tab/>
          <w:t>(a)</w:t>
        </w:r>
        <w:r>
          <w:tab/>
          <w:t>every human life has equal value;</w:t>
        </w:r>
      </w:ins>
    </w:p>
    <w:p w:rsidR="00261988" w:rsidRDefault="00261988" w:rsidP="00261988">
      <w:pPr>
        <w:pStyle w:val="Indenta"/>
        <w:rPr>
          <w:ins w:id="35" w:author="Master Repository Process" w:date="2021-06-30T08:52:00Z"/>
        </w:rPr>
      </w:pPr>
      <w:ins w:id="36" w:author="Master Repository Process" w:date="2021-06-30T08:52:00Z">
        <w:r>
          <w:tab/>
          <w:t>(b)</w:t>
        </w:r>
        <w:r>
          <w:tab/>
          <w:t>a person’s autonomy, including autonomy in respect of end of life choices, should be respected;</w:t>
        </w:r>
      </w:ins>
    </w:p>
    <w:p w:rsidR="00261988" w:rsidRDefault="00261988" w:rsidP="00261988">
      <w:pPr>
        <w:pStyle w:val="Indenta"/>
        <w:rPr>
          <w:ins w:id="37" w:author="Master Repository Process" w:date="2021-06-30T08:52:00Z"/>
        </w:rPr>
      </w:pPr>
      <w:ins w:id="38" w:author="Master Repository Process" w:date="2021-06-30T08:52:00Z">
        <w:r>
          <w:tab/>
          <w:t>(c)</w:t>
        </w:r>
        <w:r>
          <w:tab/>
          <w:t>a person has the right to be supported in making informed decisions about the person’s medical treatment, and should be given, in a manner the person understands, information about medical treatment options including comfort and palliative care and treatment;</w:t>
        </w:r>
      </w:ins>
    </w:p>
    <w:p w:rsidR="00261988" w:rsidRDefault="00261988" w:rsidP="00261988">
      <w:pPr>
        <w:pStyle w:val="Indenta"/>
        <w:rPr>
          <w:ins w:id="39" w:author="Master Repository Process" w:date="2021-06-30T08:52:00Z"/>
        </w:rPr>
      </w:pPr>
      <w:ins w:id="40" w:author="Master Repository Process" w:date="2021-06-30T08:52:00Z">
        <w:r>
          <w:tab/>
          <w:t>(d)</w:t>
        </w:r>
        <w:r>
          <w:tab/>
          <w:t>a person approaching the end of life should be provided with high quality care and treatment, including palliative care and treatment, to minimise the person’s suffering and maximise the person’s quality of life;</w:t>
        </w:r>
      </w:ins>
    </w:p>
    <w:p w:rsidR="00261988" w:rsidRDefault="00261988" w:rsidP="00261988">
      <w:pPr>
        <w:pStyle w:val="Indenta"/>
        <w:rPr>
          <w:ins w:id="41" w:author="Master Repository Process" w:date="2021-06-30T08:52:00Z"/>
        </w:rPr>
      </w:pPr>
      <w:ins w:id="42" w:author="Master Repository Process" w:date="2021-06-30T08:52:00Z">
        <w:r>
          <w:tab/>
          <w:t>(e)</w:t>
        </w:r>
        <w:r>
          <w:tab/>
          <w:t>a therapeutic relationship between a person and the person’s health practitioner should, wherever possible, be supported and maintained;</w:t>
        </w:r>
      </w:ins>
    </w:p>
    <w:p w:rsidR="00261988" w:rsidRDefault="00261988" w:rsidP="00261988">
      <w:pPr>
        <w:pStyle w:val="Indenta"/>
        <w:rPr>
          <w:ins w:id="43" w:author="Master Repository Process" w:date="2021-06-30T08:52:00Z"/>
        </w:rPr>
      </w:pPr>
      <w:ins w:id="44" w:author="Master Repository Process" w:date="2021-06-30T08:52:00Z">
        <w:r>
          <w:tab/>
          <w:t>(f)</w:t>
        </w:r>
        <w:r>
          <w:tab/>
          <w:t xml:space="preserve">a person should be encouraged to openly discuss death and dying, and the person’s preferences and values regarding their care, treatment and end of life should be encouraged and promoted; </w:t>
        </w:r>
      </w:ins>
    </w:p>
    <w:p w:rsidR="00261988" w:rsidRDefault="00261988" w:rsidP="00261988">
      <w:pPr>
        <w:pStyle w:val="Indenta"/>
        <w:rPr>
          <w:ins w:id="45" w:author="Master Repository Process" w:date="2021-06-30T08:52:00Z"/>
        </w:rPr>
      </w:pPr>
      <w:ins w:id="46" w:author="Master Repository Process" w:date="2021-06-30T08:52:00Z">
        <w:r>
          <w:tab/>
          <w:t>(g)</w:t>
        </w:r>
        <w:r>
          <w:tab/>
          <w:t>a person should be supported in conversations with the person’s health practitioners, family and carers and community about treatment and care preferences;</w:t>
        </w:r>
      </w:ins>
    </w:p>
    <w:p w:rsidR="00261988" w:rsidRDefault="00261988" w:rsidP="00261988">
      <w:pPr>
        <w:pStyle w:val="Indenta"/>
        <w:rPr>
          <w:ins w:id="47" w:author="Master Repository Process" w:date="2021-06-30T08:52:00Z"/>
        </w:rPr>
      </w:pPr>
      <w:ins w:id="48" w:author="Master Repository Process" w:date="2021-06-30T08:52:00Z">
        <w:r>
          <w:tab/>
          <w:t>(h)</w:t>
        </w:r>
        <w:r>
          <w:tab/>
          <w:t>a person is entitled to genuine choices about the person’s care, treatment and end of life, irrespective of where the person lives in Western Australia and having regard to the person’s culture and language;</w:t>
        </w:r>
      </w:ins>
    </w:p>
    <w:p w:rsidR="00261988" w:rsidRPr="00B90F20" w:rsidRDefault="00261988" w:rsidP="00261988">
      <w:pPr>
        <w:pStyle w:val="Indenta"/>
        <w:rPr>
          <w:ins w:id="49" w:author="Master Repository Process" w:date="2021-06-30T08:52:00Z"/>
        </w:rPr>
      </w:pPr>
      <w:ins w:id="50" w:author="Master Repository Process" w:date="2021-06-30T08:52:00Z">
        <w:r>
          <w:tab/>
          <w:t>(i)</w:t>
        </w:r>
        <w:r>
          <w:tab/>
        </w:r>
        <w:r w:rsidRPr="00B90F20">
          <w:t>a person who is a regional resident is entitled to the same level of access to voluntary assisted dying as a person who lives in the metropolitan region;</w:t>
        </w:r>
      </w:ins>
    </w:p>
    <w:p w:rsidR="00261988" w:rsidRDefault="00261988" w:rsidP="00261988">
      <w:pPr>
        <w:pStyle w:val="Indenta"/>
        <w:rPr>
          <w:ins w:id="51" w:author="Master Repository Process" w:date="2021-06-30T08:52:00Z"/>
        </w:rPr>
      </w:pPr>
      <w:ins w:id="52" w:author="Master Repository Process" w:date="2021-06-30T08:52:00Z">
        <w:r>
          <w:tab/>
          <w:t>(j)</w:t>
        </w:r>
        <w:r>
          <w:tab/>
          <w:t>there is a need to protect persons who may be subject to abuse or coercion;</w:t>
        </w:r>
      </w:ins>
    </w:p>
    <w:p w:rsidR="00261988" w:rsidRDefault="00261988" w:rsidP="00261988">
      <w:pPr>
        <w:pStyle w:val="Indenta"/>
        <w:rPr>
          <w:ins w:id="53" w:author="Master Repository Process" w:date="2021-06-30T08:52:00Z"/>
        </w:rPr>
      </w:pPr>
      <w:ins w:id="54" w:author="Master Repository Process" w:date="2021-06-30T08:52:00Z">
        <w:r>
          <w:tab/>
          <w:t>(k)</w:t>
        </w:r>
        <w:r>
          <w:tab/>
          <w:t>all persons, including health practitioners, have the right to be shown respect for their culture, religion, beliefs, values and personal characteristics.</w:t>
        </w:r>
      </w:ins>
    </w:p>
    <w:p w:rsidR="00261988" w:rsidRDefault="00261988" w:rsidP="00261988">
      <w:pPr>
        <w:pStyle w:val="Subsection"/>
        <w:rPr>
          <w:ins w:id="55" w:author="Master Repository Process" w:date="2021-06-30T08:52:00Z"/>
        </w:rPr>
      </w:pPr>
      <w:ins w:id="56" w:author="Master Repository Process" w:date="2021-06-30T08:52:00Z">
        <w:r>
          <w:tab/>
          <w:t>(2)</w:t>
        </w:r>
        <w:r>
          <w:tab/>
          <w:t>In subsection (1), the reference to a person exercising a power or performing a function under this Act includes the Tribunal exercising its review jurisdiction in relation to a decision made under this Act.</w:t>
        </w:r>
      </w:ins>
    </w:p>
    <w:p w:rsidR="00261988" w:rsidRDefault="00261988" w:rsidP="00261988">
      <w:pPr>
        <w:pStyle w:val="Heading3"/>
        <w:rPr>
          <w:ins w:id="57" w:author="Master Repository Process" w:date="2021-06-30T08:52:00Z"/>
        </w:rPr>
      </w:pPr>
      <w:bookmarkStart w:id="58" w:name="_Toc75524019"/>
      <w:bookmarkStart w:id="59" w:name="_Toc75761807"/>
      <w:ins w:id="60" w:author="Master Repository Process" w:date="2021-06-30T08:52:00Z">
        <w:r>
          <w:rPr>
            <w:rStyle w:val="CharDivNo"/>
          </w:rPr>
          <w:t>Division 3</w:t>
        </w:r>
        <w:r>
          <w:t> — </w:t>
        </w:r>
        <w:r>
          <w:rPr>
            <w:rStyle w:val="CharDivText"/>
          </w:rPr>
          <w:t>Interpretation</w:t>
        </w:r>
        <w:bookmarkEnd w:id="58"/>
        <w:bookmarkEnd w:id="59"/>
      </w:ins>
    </w:p>
    <w:p w:rsidR="00261988" w:rsidRDefault="00261988" w:rsidP="00261988">
      <w:pPr>
        <w:pStyle w:val="Heading5"/>
        <w:rPr>
          <w:ins w:id="61" w:author="Master Repository Process" w:date="2021-06-30T08:52:00Z"/>
        </w:rPr>
      </w:pPr>
      <w:bookmarkStart w:id="62" w:name="_Toc75761808"/>
      <w:ins w:id="63" w:author="Master Repository Process" w:date="2021-06-30T08:52:00Z">
        <w:r>
          <w:rPr>
            <w:rStyle w:val="CharSectno"/>
          </w:rPr>
          <w:t>5</w:t>
        </w:r>
        <w:r>
          <w:rPr>
            <w:snapToGrid w:val="0"/>
          </w:rPr>
          <w:t>.</w:t>
        </w:r>
        <w:r>
          <w:rPr>
            <w:snapToGrid w:val="0"/>
          </w:rPr>
          <w:tab/>
          <w:t>Terms used</w:t>
        </w:r>
        <w:bookmarkEnd w:id="62"/>
      </w:ins>
    </w:p>
    <w:p w:rsidR="00261988" w:rsidRDefault="00261988" w:rsidP="00261988">
      <w:pPr>
        <w:pStyle w:val="Subsection"/>
        <w:keepNext/>
        <w:rPr>
          <w:ins w:id="64" w:author="Master Repository Process" w:date="2021-06-30T08:52:00Z"/>
        </w:rPr>
      </w:pPr>
      <w:ins w:id="65" w:author="Master Repository Process" w:date="2021-06-30T08:52:00Z">
        <w:r>
          <w:tab/>
        </w:r>
        <w:r>
          <w:tab/>
          <w:t xml:space="preserve">In this Act, unless the contrary intention appears — </w:t>
        </w:r>
      </w:ins>
    </w:p>
    <w:p w:rsidR="00261988" w:rsidRDefault="00261988" w:rsidP="00261988">
      <w:pPr>
        <w:pStyle w:val="Defstart"/>
        <w:keepNext/>
        <w:rPr>
          <w:ins w:id="66" w:author="Master Repository Process" w:date="2021-06-30T08:52:00Z"/>
        </w:rPr>
      </w:pPr>
      <w:ins w:id="67" w:author="Master Repository Process" w:date="2021-06-30T08:52:00Z">
        <w:r>
          <w:tab/>
        </w:r>
        <w:r>
          <w:rPr>
            <w:rStyle w:val="CharDefText"/>
          </w:rPr>
          <w:t>administering practitioner</w:t>
        </w:r>
        <w:r>
          <w:t xml:space="preserve">, for a patient, means — </w:t>
        </w:r>
      </w:ins>
    </w:p>
    <w:p w:rsidR="00261988" w:rsidRDefault="00261988" w:rsidP="00261988">
      <w:pPr>
        <w:pStyle w:val="Defpara"/>
        <w:keepNext/>
        <w:rPr>
          <w:ins w:id="68" w:author="Master Repository Process" w:date="2021-06-30T08:52:00Z"/>
        </w:rPr>
      </w:pPr>
      <w:ins w:id="69" w:author="Master Repository Process" w:date="2021-06-30T08:52:00Z">
        <w:r>
          <w:tab/>
          <w:t>(a)</w:t>
        </w:r>
        <w:r>
          <w:tab/>
          <w:t>the coordinating practitioner for the patient; or</w:t>
        </w:r>
      </w:ins>
    </w:p>
    <w:p w:rsidR="00261988" w:rsidRDefault="00261988" w:rsidP="00261988">
      <w:pPr>
        <w:pStyle w:val="Defpara"/>
        <w:keepNext/>
        <w:rPr>
          <w:ins w:id="70" w:author="Master Repository Process" w:date="2021-06-30T08:52:00Z"/>
        </w:rPr>
      </w:pPr>
      <w:ins w:id="71" w:author="Master Repository Process" w:date="2021-06-30T08:52:00Z">
        <w:r>
          <w:tab/>
          <w:t>(b)</w:t>
        </w:r>
        <w:r>
          <w:tab/>
          <w:t>a person to whom the role of administering practitioner is transferred under section 63(2);</w:t>
        </w:r>
      </w:ins>
    </w:p>
    <w:p w:rsidR="00261988" w:rsidRDefault="00261988" w:rsidP="00261988">
      <w:pPr>
        <w:pStyle w:val="Defstart"/>
        <w:keepNext/>
        <w:rPr>
          <w:ins w:id="72" w:author="Master Repository Process" w:date="2021-06-30T08:52:00Z"/>
        </w:rPr>
      </w:pPr>
      <w:ins w:id="73" w:author="Master Repository Process" w:date="2021-06-30T08:52:00Z">
        <w:r>
          <w:tab/>
        </w:r>
        <w:r>
          <w:rPr>
            <w:rStyle w:val="CharDefText"/>
          </w:rPr>
          <w:t>administration</w:t>
        </w:r>
        <w:r>
          <w:t>, in relation to a voluntary assisted dying substance, includes self</w:t>
        </w:r>
        <w:r>
          <w:noBreakHyphen/>
          <w:t>administration;</w:t>
        </w:r>
      </w:ins>
    </w:p>
    <w:p w:rsidR="00261988" w:rsidRDefault="00261988" w:rsidP="00261988">
      <w:pPr>
        <w:pStyle w:val="Defstart"/>
        <w:rPr>
          <w:ins w:id="74" w:author="Master Repository Process" w:date="2021-06-30T08:52:00Z"/>
        </w:rPr>
      </w:pPr>
      <w:ins w:id="75" w:author="Master Repository Process" w:date="2021-06-30T08:52:00Z">
        <w:r>
          <w:tab/>
        </w:r>
        <w:r>
          <w:rPr>
            <w:rStyle w:val="CharDefText"/>
          </w:rPr>
          <w:t>administration decision</w:t>
        </w:r>
        <w:r>
          <w:t xml:space="preserve"> means a self</w:t>
        </w:r>
        <w:r>
          <w:noBreakHyphen/>
          <w:t>administration decision or a practitioner administration decision;</w:t>
        </w:r>
      </w:ins>
    </w:p>
    <w:p w:rsidR="00261988" w:rsidRDefault="00261988" w:rsidP="00261988">
      <w:pPr>
        <w:pStyle w:val="Defstart"/>
        <w:rPr>
          <w:ins w:id="76" w:author="Master Repository Process" w:date="2021-06-30T08:52:00Z"/>
        </w:rPr>
      </w:pPr>
      <w:ins w:id="77" w:author="Master Repository Process" w:date="2021-06-30T08:52:00Z">
        <w:r>
          <w:tab/>
        </w:r>
        <w:r>
          <w:rPr>
            <w:rStyle w:val="CharDefText"/>
          </w:rPr>
          <w:t>approved form</w:t>
        </w:r>
        <w:r>
          <w:t xml:space="preserve"> means a form approved by the CEO under section 161 for the purposes of the provision in which the term is used;</w:t>
        </w:r>
      </w:ins>
    </w:p>
    <w:p w:rsidR="00261988" w:rsidRDefault="00261988" w:rsidP="00261988">
      <w:pPr>
        <w:pStyle w:val="Defstart"/>
        <w:rPr>
          <w:ins w:id="78" w:author="Master Repository Process" w:date="2021-06-30T08:52:00Z"/>
        </w:rPr>
      </w:pPr>
      <w:ins w:id="79" w:author="Master Repository Process" w:date="2021-06-30T08:52:00Z">
        <w:r>
          <w:tab/>
        </w:r>
        <w:r>
          <w:rPr>
            <w:rStyle w:val="CharDefText"/>
          </w:rPr>
          <w:t>approved training</w:t>
        </w:r>
        <w:r>
          <w:t xml:space="preserve"> means training approved by the CEO under section 160;</w:t>
        </w:r>
      </w:ins>
    </w:p>
    <w:p w:rsidR="00261988" w:rsidRDefault="00261988" w:rsidP="00261988">
      <w:pPr>
        <w:pStyle w:val="Defstart"/>
        <w:rPr>
          <w:ins w:id="80" w:author="Master Repository Process" w:date="2021-06-30T08:52:00Z"/>
        </w:rPr>
      </w:pPr>
      <w:ins w:id="81" w:author="Master Repository Process" w:date="2021-06-30T08:52:00Z">
        <w:r>
          <w:tab/>
        </w:r>
        <w:r>
          <w:rPr>
            <w:rStyle w:val="CharDefText"/>
          </w:rPr>
          <w:t>authorised disposal form</w:t>
        </w:r>
        <w:r>
          <w:t xml:space="preserve"> has the meaning given in section 76(1);</w:t>
        </w:r>
      </w:ins>
    </w:p>
    <w:p w:rsidR="00261988" w:rsidRDefault="00261988" w:rsidP="00261988">
      <w:pPr>
        <w:pStyle w:val="Defstart"/>
        <w:rPr>
          <w:ins w:id="82" w:author="Master Repository Process" w:date="2021-06-30T08:52:00Z"/>
        </w:rPr>
      </w:pPr>
      <w:ins w:id="83" w:author="Master Repository Process" w:date="2021-06-30T08:52:00Z">
        <w:r>
          <w:tab/>
        </w:r>
        <w:r>
          <w:rPr>
            <w:rStyle w:val="CharDefText"/>
          </w:rPr>
          <w:t>authorised disposer</w:t>
        </w:r>
        <w:r>
          <w:t xml:space="preserve"> has the meaning given in section 79(4);</w:t>
        </w:r>
      </w:ins>
    </w:p>
    <w:p w:rsidR="00261988" w:rsidRDefault="00261988" w:rsidP="00261988">
      <w:pPr>
        <w:pStyle w:val="Defstart"/>
        <w:rPr>
          <w:ins w:id="84" w:author="Master Repository Process" w:date="2021-06-30T08:52:00Z"/>
        </w:rPr>
      </w:pPr>
      <w:ins w:id="85" w:author="Master Repository Process" w:date="2021-06-30T08:52:00Z">
        <w:r>
          <w:tab/>
        </w:r>
        <w:r>
          <w:rPr>
            <w:rStyle w:val="CharDefText"/>
          </w:rPr>
          <w:t>authorised supplier</w:t>
        </w:r>
        <w:r>
          <w:t xml:space="preserve"> has the meaning given in section 79(2);</w:t>
        </w:r>
      </w:ins>
    </w:p>
    <w:p w:rsidR="00261988" w:rsidRDefault="00261988" w:rsidP="00261988">
      <w:pPr>
        <w:pStyle w:val="Defstart"/>
        <w:rPr>
          <w:ins w:id="86" w:author="Master Repository Process" w:date="2021-06-30T08:52:00Z"/>
        </w:rPr>
      </w:pPr>
      <w:ins w:id="87" w:author="Master Repository Process" w:date="2021-06-30T08:52:00Z">
        <w:r>
          <w:tab/>
        </w:r>
        <w:r>
          <w:rPr>
            <w:rStyle w:val="CharDefText"/>
          </w:rPr>
          <w:t>Board</w:t>
        </w:r>
        <w:r>
          <w:t xml:space="preserve"> means the Voluntary Assisted Dying Board established by section 116;</w:t>
        </w:r>
      </w:ins>
    </w:p>
    <w:p w:rsidR="00261988" w:rsidRDefault="00261988" w:rsidP="00261988">
      <w:pPr>
        <w:pStyle w:val="Defstart"/>
        <w:rPr>
          <w:ins w:id="88" w:author="Master Repository Process" w:date="2021-06-30T08:52:00Z"/>
        </w:rPr>
      </w:pPr>
      <w:ins w:id="89" w:author="Master Repository Process" w:date="2021-06-30T08:52:00Z">
        <w:r>
          <w:tab/>
        </w:r>
        <w:r>
          <w:rPr>
            <w:rStyle w:val="CharDefText"/>
          </w:rPr>
          <w:t>business day</w:t>
        </w:r>
        <w:r>
          <w:t xml:space="preserve"> means a day other than a Saturday, a Sunday or a public holiday throughout Western Australia;</w:t>
        </w:r>
      </w:ins>
    </w:p>
    <w:p w:rsidR="00261988" w:rsidRDefault="00261988" w:rsidP="00261988">
      <w:pPr>
        <w:pStyle w:val="Defstart"/>
        <w:rPr>
          <w:ins w:id="90" w:author="Master Repository Process" w:date="2021-06-30T08:52:00Z"/>
        </w:rPr>
      </w:pPr>
      <w:ins w:id="91" w:author="Master Repository Process" w:date="2021-06-30T08:52:00Z">
        <w:r>
          <w:tab/>
        </w:r>
        <w:r>
          <w:rPr>
            <w:rStyle w:val="CharDefText"/>
          </w:rPr>
          <w:t>CEO</w:t>
        </w:r>
        <w:r>
          <w:t xml:space="preserve"> means the chief executive officer of the Department;</w:t>
        </w:r>
      </w:ins>
    </w:p>
    <w:p w:rsidR="00261988" w:rsidRDefault="00261988" w:rsidP="00261988">
      <w:pPr>
        <w:pStyle w:val="Defstart"/>
        <w:rPr>
          <w:ins w:id="92" w:author="Master Repository Process" w:date="2021-06-30T08:52:00Z"/>
        </w:rPr>
      </w:pPr>
      <w:ins w:id="93" w:author="Master Repository Process" w:date="2021-06-30T08:52:00Z">
        <w:r>
          <w:tab/>
        </w:r>
        <w:r>
          <w:rPr>
            <w:rStyle w:val="CharDefText"/>
          </w:rPr>
          <w:t>completed</w:t>
        </w:r>
        <w:r>
          <w:t>, in relation to the request and assessment process, has the meaning given in section 8;</w:t>
        </w:r>
      </w:ins>
    </w:p>
    <w:p w:rsidR="00261988" w:rsidRDefault="00261988" w:rsidP="00261988">
      <w:pPr>
        <w:pStyle w:val="Defstart"/>
        <w:rPr>
          <w:ins w:id="94" w:author="Master Repository Process" w:date="2021-06-30T08:52:00Z"/>
        </w:rPr>
      </w:pPr>
      <w:ins w:id="95" w:author="Master Repository Process" w:date="2021-06-30T08:52:00Z">
        <w:r>
          <w:tab/>
        </w:r>
        <w:r>
          <w:rPr>
            <w:rStyle w:val="CharDefText"/>
          </w:rPr>
          <w:t>consulting assessment</w:t>
        </w:r>
        <w:r>
          <w:t xml:space="preserve"> means an assessment of a patient conducted under section 35(1);</w:t>
        </w:r>
      </w:ins>
    </w:p>
    <w:p w:rsidR="00261988" w:rsidRDefault="00261988" w:rsidP="00261988">
      <w:pPr>
        <w:pStyle w:val="Defstart"/>
        <w:rPr>
          <w:ins w:id="96" w:author="Master Repository Process" w:date="2021-06-30T08:52:00Z"/>
        </w:rPr>
      </w:pPr>
      <w:ins w:id="97" w:author="Master Repository Process" w:date="2021-06-30T08:52:00Z">
        <w:r>
          <w:tab/>
        </w:r>
        <w:r>
          <w:rPr>
            <w:rStyle w:val="CharDefText"/>
          </w:rPr>
          <w:t>consulting assessment report form</w:t>
        </w:r>
        <w:r>
          <w:t xml:space="preserve"> has the meaning given in section 40(2);</w:t>
        </w:r>
      </w:ins>
    </w:p>
    <w:p w:rsidR="00261988" w:rsidRDefault="00261988" w:rsidP="00261988">
      <w:pPr>
        <w:pStyle w:val="Defstart"/>
        <w:rPr>
          <w:ins w:id="98" w:author="Master Repository Process" w:date="2021-06-30T08:52:00Z"/>
        </w:rPr>
      </w:pPr>
      <w:ins w:id="99" w:author="Master Repository Process" w:date="2021-06-30T08:52:00Z">
        <w:r>
          <w:tab/>
        </w:r>
        <w:r>
          <w:rPr>
            <w:rStyle w:val="CharDefText"/>
          </w:rPr>
          <w:t>consulting practitioner</w:t>
        </w:r>
        <w:r>
          <w:t>, for a patient, means a medical practitioner who accepts a referral to conduct a consulting assessment of the patient;</w:t>
        </w:r>
      </w:ins>
    </w:p>
    <w:p w:rsidR="00261988" w:rsidRDefault="00261988" w:rsidP="00261988">
      <w:pPr>
        <w:pStyle w:val="Defstart"/>
        <w:rPr>
          <w:ins w:id="100" w:author="Master Repository Process" w:date="2021-06-30T08:52:00Z"/>
        </w:rPr>
      </w:pPr>
      <w:ins w:id="101" w:author="Master Repository Process" w:date="2021-06-30T08:52:00Z">
        <w:r>
          <w:tab/>
        </w:r>
        <w:r>
          <w:rPr>
            <w:rStyle w:val="CharDefText"/>
          </w:rPr>
          <w:t>contact details</w:t>
        </w:r>
        <w:r>
          <w:t>, in relation to a person, includes the address, telephone number and email address of the person;</w:t>
        </w:r>
      </w:ins>
    </w:p>
    <w:p w:rsidR="00261988" w:rsidRDefault="00261988" w:rsidP="00261988">
      <w:pPr>
        <w:pStyle w:val="Defstart"/>
        <w:rPr>
          <w:ins w:id="102" w:author="Master Repository Process" w:date="2021-06-30T08:52:00Z"/>
        </w:rPr>
      </w:pPr>
      <w:ins w:id="103" w:author="Master Repository Process" w:date="2021-06-30T08:52:00Z">
        <w:r>
          <w:tab/>
        </w:r>
        <w:r>
          <w:rPr>
            <w:rStyle w:val="CharDefText"/>
          </w:rPr>
          <w:t>contact person</w:t>
        </w:r>
        <w:r>
          <w:t>, for a patient, means the person appointed by the patient under section 65(1);</w:t>
        </w:r>
      </w:ins>
    </w:p>
    <w:p w:rsidR="00261988" w:rsidRDefault="00261988" w:rsidP="00261988">
      <w:pPr>
        <w:pStyle w:val="Defstart"/>
        <w:rPr>
          <w:ins w:id="104" w:author="Master Repository Process" w:date="2021-06-30T08:52:00Z"/>
        </w:rPr>
      </w:pPr>
      <w:ins w:id="105" w:author="Master Repository Process" w:date="2021-06-30T08:52:00Z">
        <w:r>
          <w:tab/>
        </w:r>
        <w:r>
          <w:rPr>
            <w:rStyle w:val="CharDefText"/>
          </w:rPr>
          <w:t>contact person appointment form</w:t>
        </w:r>
        <w:r>
          <w:t xml:space="preserve"> has the meaning given in section 66(1);</w:t>
        </w:r>
      </w:ins>
    </w:p>
    <w:p w:rsidR="00261988" w:rsidRDefault="00261988" w:rsidP="00261988">
      <w:pPr>
        <w:pStyle w:val="Defstart"/>
        <w:keepNext/>
        <w:rPr>
          <w:ins w:id="106" w:author="Master Repository Process" w:date="2021-06-30T08:52:00Z"/>
        </w:rPr>
      </w:pPr>
      <w:ins w:id="107" w:author="Master Repository Process" w:date="2021-06-30T08:52:00Z">
        <w:r>
          <w:tab/>
        </w:r>
        <w:r>
          <w:rPr>
            <w:rStyle w:val="CharDefText"/>
          </w:rPr>
          <w:t>coordinating practitioner</w:t>
        </w:r>
        <w:r>
          <w:t>, for a patient, means —</w:t>
        </w:r>
      </w:ins>
    </w:p>
    <w:p w:rsidR="00261988" w:rsidRDefault="00261988" w:rsidP="00261988">
      <w:pPr>
        <w:pStyle w:val="Defpara"/>
        <w:rPr>
          <w:ins w:id="108" w:author="Master Repository Process" w:date="2021-06-30T08:52:00Z"/>
        </w:rPr>
      </w:pPr>
      <w:ins w:id="109" w:author="Master Repository Process" w:date="2021-06-30T08:52:00Z">
        <w:r>
          <w:tab/>
          <w:t>(a)</w:t>
        </w:r>
        <w:r>
          <w:tab/>
          <w:t>a medical practitioner who accepts the patient’s first request; or</w:t>
        </w:r>
      </w:ins>
    </w:p>
    <w:p w:rsidR="00261988" w:rsidRDefault="00261988" w:rsidP="00261988">
      <w:pPr>
        <w:pStyle w:val="Defpara"/>
        <w:rPr>
          <w:ins w:id="110" w:author="Master Repository Process" w:date="2021-06-30T08:52:00Z"/>
        </w:rPr>
      </w:pPr>
      <w:ins w:id="111" w:author="Master Repository Process" w:date="2021-06-30T08:52:00Z">
        <w:r>
          <w:tab/>
          <w:t>(b)</w:t>
        </w:r>
        <w:r>
          <w:tab/>
          <w:t>a consulting practitioner for the patient who accepts a transfer of the role of coordinating practitioner under section 157;</w:t>
        </w:r>
      </w:ins>
    </w:p>
    <w:p w:rsidR="00261988" w:rsidRDefault="00261988" w:rsidP="00261988">
      <w:pPr>
        <w:pStyle w:val="Defstart"/>
        <w:rPr>
          <w:ins w:id="112" w:author="Master Repository Process" w:date="2021-06-30T08:52:00Z"/>
        </w:rPr>
      </w:pPr>
      <w:ins w:id="113" w:author="Master Repository Process" w:date="2021-06-30T08:52:00Z">
        <w:r>
          <w:tab/>
        </w:r>
        <w:r>
          <w:rPr>
            <w:rStyle w:val="CharDefText"/>
          </w:rPr>
          <w:t>decision</w:t>
        </w:r>
        <w:r>
          <w:rPr>
            <w:rStyle w:val="CharDefText"/>
          </w:rPr>
          <w:noBreakHyphen/>
          <w:t>making capacity</w:t>
        </w:r>
        <w:r>
          <w:t>, in relation to voluntary assisted dying, has the meaning given in section 6(2);</w:t>
        </w:r>
      </w:ins>
    </w:p>
    <w:p w:rsidR="00261988" w:rsidRDefault="00261988" w:rsidP="00261988">
      <w:pPr>
        <w:pStyle w:val="Defstart"/>
        <w:rPr>
          <w:ins w:id="114" w:author="Master Repository Process" w:date="2021-06-30T08:52:00Z"/>
        </w:rPr>
      </w:pPr>
      <w:ins w:id="115" w:author="Master Repository Process" w:date="2021-06-30T08:52:00Z">
        <w:r>
          <w:tab/>
        </w:r>
        <w:r>
          <w:rPr>
            <w:rStyle w:val="CharDefText"/>
          </w:rPr>
          <w:t>Department</w:t>
        </w:r>
        <w:r>
          <w:t xml:space="preserve"> means the department of the Public Service principally assisting in the administration of this Act;</w:t>
        </w:r>
      </w:ins>
    </w:p>
    <w:p w:rsidR="00261988" w:rsidRDefault="00261988" w:rsidP="00261988">
      <w:pPr>
        <w:pStyle w:val="Defstart"/>
        <w:rPr>
          <w:ins w:id="116" w:author="Master Repository Process" w:date="2021-06-30T08:52:00Z"/>
        </w:rPr>
      </w:pPr>
      <w:ins w:id="117" w:author="Master Repository Process" w:date="2021-06-30T08:52:00Z">
        <w:r>
          <w:tab/>
        </w:r>
        <w:r>
          <w:rPr>
            <w:rStyle w:val="CharDefText"/>
          </w:rPr>
          <w:t>disability</w:t>
        </w:r>
        <w:r>
          <w:t xml:space="preserve"> has the meaning given in the </w:t>
        </w:r>
        <w:r>
          <w:rPr>
            <w:i/>
          </w:rPr>
          <w:t>Disability Services Act 1993</w:t>
        </w:r>
        <w:r>
          <w:t xml:space="preserve"> section 3;</w:t>
        </w:r>
      </w:ins>
    </w:p>
    <w:p w:rsidR="00261988" w:rsidRDefault="00261988" w:rsidP="00261988">
      <w:pPr>
        <w:pStyle w:val="Defstart"/>
        <w:rPr>
          <w:ins w:id="118" w:author="Master Repository Process" w:date="2021-06-30T08:52:00Z"/>
        </w:rPr>
      </w:pPr>
      <w:ins w:id="119" w:author="Master Repository Process" w:date="2021-06-30T08:52:00Z">
        <w:r>
          <w:tab/>
        </w:r>
        <w:r>
          <w:rPr>
            <w:rStyle w:val="CharDefText"/>
          </w:rPr>
          <w:t>eligibility criteria</w:t>
        </w:r>
        <w:r>
          <w:t xml:space="preserve"> means the criteria set out in section 16(1);</w:t>
        </w:r>
      </w:ins>
    </w:p>
    <w:p w:rsidR="00261988" w:rsidRDefault="00261988" w:rsidP="00261988">
      <w:pPr>
        <w:pStyle w:val="Defstart"/>
        <w:rPr>
          <w:ins w:id="120" w:author="Master Repository Process" w:date="2021-06-30T08:52:00Z"/>
        </w:rPr>
      </w:pPr>
      <w:ins w:id="121" w:author="Master Repository Process" w:date="2021-06-30T08:52:00Z">
        <w:r>
          <w:tab/>
        </w:r>
        <w:r>
          <w:rPr>
            <w:rStyle w:val="CharDefText"/>
          </w:rPr>
          <w:t>family member</w:t>
        </w:r>
        <w:r>
          <w:t>, of a person, means the person’s spouse, de facto partner, parent, sibling, child or grandchild;</w:t>
        </w:r>
      </w:ins>
    </w:p>
    <w:p w:rsidR="00261988" w:rsidRDefault="00261988" w:rsidP="00261988">
      <w:pPr>
        <w:pStyle w:val="Defstart"/>
        <w:rPr>
          <w:ins w:id="122" w:author="Master Repository Process" w:date="2021-06-30T08:52:00Z"/>
        </w:rPr>
      </w:pPr>
      <w:ins w:id="123" w:author="Master Repository Process" w:date="2021-06-30T08:52:00Z">
        <w:r>
          <w:tab/>
        </w:r>
        <w:r>
          <w:rPr>
            <w:rStyle w:val="CharDefText"/>
          </w:rPr>
          <w:t>final request</w:t>
        </w:r>
        <w:r>
          <w:t xml:space="preserve"> means a final request for access to voluntary assisted dying made under section 47(1);</w:t>
        </w:r>
      </w:ins>
    </w:p>
    <w:p w:rsidR="00261988" w:rsidRDefault="00261988" w:rsidP="00261988">
      <w:pPr>
        <w:pStyle w:val="Defstart"/>
        <w:rPr>
          <w:ins w:id="124" w:author="Master Repository Process" w:date="2021-06-30T08:52:00Z"/>
        </w:rPr>
      </w:pPr>
      <w:ins w:id="125" w:author="Master Repository Process" w:date="2021-06-30T08:52:00Z">
        <w:r>
          <w:tab/>
        </w:r>
        <w:r>
          <w:rPr>
            <w:rStyle w:val="CharDefText"/>
          </w:rPr>
          <w:t>final review</w:t>
        </w:r>
        <w:r>
          <w:t xml:space="preserve"> means a review conducted under section 51(1)(a) by the coordinating practitioner for a patient;</w:t>
        </w:r>
      </w:ins>
    </w:p>
    <w:p w:rsidR="00261988" w:rsidRDefault="00261988" w:rsidP="00261988">
      <w:pPr>
        <w:pStyle w:val="Defstart"/>
        <w:rPr>
          <w:ins w:id="126" w:author="Master Repository Process" w:date="2021-06-30T08:52:00Z"/>
        </w:rPr>
      </w:pPr>
      <w:ins w:id="127" w:author="Master Repository Process" w:date="2021-06-30T08:52:00Z">
        <w:r>
          <w:tab/>
        </w:r>
        <w:r>
          <w:rPr>
            <w:rStyle w:val="CharDefText"/>
          </w:rPr>
          <w:t>final review form</w:t>
        </w:r>
        <w:r>
          <w:t xml:space="preserve"> has the meaning given in section 51(1)(b);</w:t>
        </w:r>
      </w:ins>
    </w:p>
    <w:p w:rsidR="00261988" w:rsidRDefault="00261988" w:rsidP="00261988">
      <w:pPr>
        <w:pStyle w:val="Defstart"/>
        <w:rPr>
          <w:ins w:id="128" w:author="Master Repository Process" w:date="2021-06-30T08:52:00Z"/>
        </w:rPr>
      </w:pPr>
      <w:ins w:id="129" w:author="Master Repository Process" w:date="2021-06-30T08:52:00Z">
        <w:r>
          <w:tab/>
        </w:r>
        <w:r>
          <w:rPr>
            <w:rStyle w:val="CharDefText"/>
          </w:rPr>
          <w:t>first assessment</w:t>
        </w:r>
        <w:r>
          <w:t xml:space="preserve"> means an assessment of a patient conducted under section 24(1);</w:t>
        </w:r>
      </w:ins>
    </w:p>
    <w:p w:rsidR="00261988" w:rsidRDefault="00261988" w:rsidP="00261988">
      <w:pPr>
        <w:pStyle w:val="Defstart"/>
        <w:keepNext/>
        <w:rPr>
          <w:ins w:id="130" w:author="Master Repository Process" w:date="2021-06-30T08:52:00Z"/>
        </w:rPr>
      </w:pPr>
      <w:ins w:id="131" w:author="Master Repository Process" w:date="2021-06-30T08:52:00Z">
        <w:r>
          <w:tab/>
        </w:r>
        <w:r>
          <w:rPr>
            <w:rStyle w:val="CharDefText"/>
          </w:rPr>
          <w:t>first assessment report form</w:t>
        </w:r>
        <w:r>
          <w:t xml:space="preserve"> has the meaning given in section 29(2);</w:t>
        </w:r>
      </w:ins>
    </w:p>
    <w:p w:rsidR="00261988" w:rsidRDefault="00261988" w:rsidP="00261988">
      <w:pPr>
        <w:pStyle w:val="Defstart"/>
        <w:rPr>
          <w:ins w:id="132" w:author="Master Repository Process" w:date="2021-06-30T08:52:00Z"/>
        </w:rPr>
      </w:pPr>
      <w:ins w:id="133" w:author="Master Repository Process" w:date="2021-06-30T08:52:00Z">
        <w:r>
          <w:tab/>
        </w:r>
        <w:r>
          <w:rPr>
            <w:rStyle w:val="CharDefText"/>
          </w:rPr>
          <w:t>first request</w:t>
        </w:r>
        <w:r>
          <w:t xml:space="preserve"> means a request for access to voluntary assisted dying made under section 18(1);</w:t>
        </w:r>
      </w:ins>
    </w:p>
    <w:p w:rsidR="00261988" w:rsidRDefault="00261988" w:rsidP="00261988">
      <w:pPr>
        <w:pStyle w:val="Defstart"/>
        <w:rPr>
          <w:ins w:id="134" w:author="Master Repository Process" w:date="2021-06-30T08:52:00Z"/>
        </w:rPr>
      </w:pPr>
      <w:ins w:id="135" w:author="Master Repository Process" w:date="2021-06-30T08:52:00Z">
        <w:r>
          <w:tab/>
        </w:r>
        <w:r>
          <w:rPr>
            <w:rStyle w:val="CharDefText"/>
          </w:rPr>
          <w:t>health service</w:t>
        </w:r>
        <w:r>
          <w:t xml:space="preserve"> has the meaning given in the </w:t>
        </w:r>
        <w:r>
          <w:rPr>
            <w:i/>
          </w:rPr>
          <w:t>Health Services Act 2016</w:t>
        </w:r>
        <w:r>
          <w:t xml:space="preserve"> section 7;</w:t>
        </w:r>
      </w:ins>
    </w:p>
    <w:p w:rsidR="00261988" w:rsidRDefault="00261988" w:rsidP="00261988">
      <w:pPr>
        <w:pStyle w:val="Defstart"/>
        <w:rPr>
          <w:ins w:id="136" w:author="Master Repository Process" w:date="2021-06-30T08:52:00Z"/>
        </w:rPr>
      </w:pPr>
      <w:ins w:id="137" w:author="Master Repository Process" w:date="2021-06-30T08:52:00Z">
        <w:r>
          <w:tab/>
        </w:r>
        <w:r>
          <w:rPr>
            <w:rStyle w:val="CharDefText"/>
          </w:rPr>
          <w:t>medical practitioner</w:t>
        </w:r>
        <w:r>
          <w:t xml:space="preserve"> means a person registered under the </w:t>
        </w:r>
        <w:r>
          <w:rPr>
            <w:i/>
          </w:rPr>
          <w:t>Health Practitioner Regulation National Law (Western Australia)</w:t>
        </w:r>
        <w:r>
          <w:t xml:space="preserve"> in the medical profession (other than as a student);</w:t>
        </w:r>
      </w:ins>
    </w:p>
    <w:p w:rsidR="00261988" w:rsidRDefault="00261988" w:rsidP="00261988">
      <w:pPr>
        <w:pStyle w:val="Defstart"/>
        <w:rPr>
          <w:ins w:id="138" w:author="Master Repository Process" w:date="2021-06-30T08:52:00Z"/>
        </w:rPr>
      </w:pPr>
      <w:ins w:id="139" w:author="Master Repository Process" w:date="2021-06-30T08:52:00Z">
        <w:r>
          <w:tab/>
        </w:r>
        <w:r>
          <w:rPr>
            <w:rStyle w:val="CharDefText"/>
          </w:rPr>
          <w:t>medicine</w:t>
        </w:r>
        <w:r>
          <w:t xml:space="preserve"> has the meaning given in the </w:t>
        </w:r>
        <w:r>
          <w:rPr>
            <w:i/>
          </w:rPr>
          <w:t>Medicines and Poisons Act 2014</w:t>
        </w:r>
        <w:r>
          <w:t xml:space="preserve"> section 3;</w:t>
        </w:r>
      </w:ins>
    </w:p>
    <w:p w:rsidR="00261988" w:rsidRDefault="00261988" w:rsidP="00261988">
      <w:pPr>
        <w:pStyle w:val="Defstart"/>
        <w:rPr>
          <w:ins w:id="140" w:author="Master Repository Process" w:date="2021-06-30T08:52:00Z"/>
        </w:rPr>
      </w:pPr>
      <w:ins w:id="141" w:author="Master Repository Process" w:date="2021-06-30T08:52:00Z">
        <w:r>
          <w:tab/>
        </w:r>
        <w:r>
          <w:rPr>
            <w:rStyle w:val="CharDefText"/>
          </w:rPr>
          <w:t>member</w:t>
        </w:r>
        <w:r>
          <w:t xml:space="preserve"> means a member of the Board;</w:t>
        </w:r>
      </w:ins>
    </w:p>
    <w:p w:rsidR="00261988" w:rsidRPr="00B90F20" w:rsidRDefault="00261988" w:rsidP="00261988">
      <w:pPr>
        <w:pStyle w:val="Defstart"/>
        <w:rPr>
          <w:ins w:id="142" w:author="Master Repository Process" w:date="2021-06-30T08:52:00Z"/>
        </w:rPr>
      </w:pPr>
      <w:ins w:id="143" w:author="Master Repository Process" w:date="2021-06-30T08:52:00Z">
        <w:r>
          <w:tab/>
        </w:r>
        <w:r w:rsidRPr="00B90F20">
          <w:rPr>
            <w:rStyle w:val="CharDefText"/>
          </w:rPr>
          <w:t>metropolitan region</w:t>
        </w:r>
        <w:r>
          <w:t xml:space="preserve"> </w:t>
        </w:r>
        <w:r w:rsidRPr="00B90F20">
          <w:t xml:space="preserve">has the meaning given in the </w:t>
        </w:r>
        <w:r w:rsidRPr="00B90F20">
          <w:rPr>
            <w:i/>
          </w:rPr>
          <w:t>Planning and Development Act 2005</w:t>
        </w:r>
        <w:r w:rsidRPr="00B90F20">
          <w:t xml:space="preserve"> section 4(1);</w:t>
        </w:r>
      </w:ins>
    </w:p>
    <w:p w:rsidR="00261988" w:rsidRDefault="00261988" w:rsidP="00261988">
      <w:pPr>
        <w:pStyle w:val="Defstart"/>
        <w:rPr>
          <w:ins w:id="144" w:author="Master Repository Process" w:date="2021-06-30T08:52:00Z"/>
        </w:rPr>
      </w:pPr>
      <w:ins w:id="145" w:author="Master Repository Process" w:date="2021-06-30T08:52:00Z">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ins>
    </w:p>
    <w:p w:rsidR="00261988" w:rsidRDefault="00261988" w:rsidP="00261988">
      <w:pPr>
        <w:pStyle w:val="Defstart"/>
        <w:rPr>
          <w:ins w:id="146" w:author="Master Repository Process" w:date="2021-06-30T08:52:00Z"/>
        </w:rPr>
      </w:pPr>
      <w:ins w:id="147" w:author="Master Repository Process" w:date="2021-06-30T08:52:00Z">
        <w:r>
          <w:tab/>
        </w:r>
        <w:r w:rsidRPr="00B90F20">
          <w:rPr>
            <w:rStyle w:val="CharDefText"/>
          </w:rPr>
          <w:t>palliative care and treatment</w:t>
        </w:r>
        <w:r>
          <w:t xml:space="preserve"> means care and treatment that — </w:t>
        </w:r>
      </w:ins>
    </w:p>
    <w:p w:rsidR="00261988" w:rsidRDefault="00261988" w:rsidP="00261988">
      <w:pPr>
        <w:pStyle w:val="Defpara"/>
        <w:rPr>
          <w:ins w:id="148" w:author="Master Repository Process" w:date="2021-06-30T08:52:00Z"/>
        </w:rPr>
      </w:pPr>
      <w:ins w:id="149" w:author="Master Repository Process" w:date="2021-06-30T08:52:00Z">
        <w:r>
          <w:tab/>
          <w:t>(a)</w:t>
        </w:r>
        <w:r>
          <w:tab/>
        </w:r>
        <w:r w:rsidRPr="00B90F20">
          <w:t>is provided to a person who is diagnosed with a disease, illness or medical condition that is progressive and life</w:t>
        </w:r>
        <w:r>
          <w:noBreakHyphen/>
        </w:r>
        <w:r w:rsidRPr="00B90F20">
          <w:t>limiting; and</w:t>
        </w:r>
      </w:ins>
    </w:p>
    <w:p w:rsidR="00261988" w:rsidRPr="00B90F20" w:rsidRDefault="00261988" w:rsidP="00261988">
      <w:pPr>
        <w:pStyle w:val="Defpara"/>
        <w:rPr>
          <w:ins w:id="150" w:author="Master Repository Process" w:date="2021-06-30T08:52:00Z"/>
        </w:rPr>
      </w:pPr>
      <w:ins w:id="151" w:author="Master Repository Process" w:date="2021-06-30T08:52:00Z">
        <w:r>
          <w:tab/>
          <w:t>(b)</w:t>
        </w:r>
        <w:r>
          <w:tab/>
        </w:r>
        <w:r w:rsidRPr="00B90F20">
          <w:t>is directed at preventing, identifying, assessing, relieving or treating the person’s pain, discomfort or suffering in order to improve their comfort and quality of life;</w:t>
        </w:r>
      </w:ins>
    </w:p>
    <w:p w:rsidR="00261988" w:rsidRDefault="00261988" w:rsidP="00261988">
      <w:pPr>
        <w:pStyle w:val="Defstart"/>
        <w:rPr>
          <w:ins w:id="152" w:author="Master Repository Process" w:date="2021-06-30T08:52:00Z"/>
        </w:rPr>
      </w:pPr>
      <w:ins w:id="153" w:author="Master Repository Process" w:date="2021-06-30T08:52:00Z">
        <w:r>
          <w:tab/>
        </w:r>
        <w:r>
          <w:rPr>
            <w:rStyle w:val="CharDefText"/>
          </w:rPr>
          <w:t>patient</w:t>
        </w:r>
        <w:r>
          <w:t xml:space="preserve"> means a person who makes a request for access to voluntary assisted dying under this Act;</w:t>
        </w:r>
      </w:ins>
    </w:p>
    <w:p w:rsidR="00261988" w:rsidRDefault="00261988" w:rsidP="00261988">
      <w:pPr>
        <w:pStyle w:val="Defstart"/>
        <w:rPr>
          <w:ins w:id="154" w:author="Master Repository Process" w:date="2021-06-30T08:52:00Z"/>
        </w:rPr>
      </w:pPr>
      <w:ins w:id="155" w:author="Master Repository Process" w:date="2021-06-30T08:52:00Z">
        <w:r>
          <w:tab/>
        </w:r>
        <w:r>
          <w:rPr>
            <w:rStyle w:val="CharDefText"/>
          </w:rPr>
          <w:t>personal information</w:t>
        </w:r>
        <w:r>
          <w:t xml:space="preserve"> has the meaning given in the </w:t>
        </w:r>
        <w:r>
          <w:rPr>
            <w:i/>
          </w:rPr>
          <w:t xml:space="preserve">Freedom of Information Act 1992 </w:t>
        </w:r>
        <w:r>
          <w:t>Glossary clause 1;</w:t>
        </w:r>
      </w:ins>
    </w:p>
    <w:p w:rsidR="00261988" w:rsidRDefault="00261988" w:rsidP="00261988">
      <w:pPr>
        <w:pStyle w:val="Defstart"/>
        <w:rPr>
          <w:ins w:id="156" w:author="Master Repository Process" w:date="2021-06-30T08:52:00Z"/>
        </w:rPr>
      </w:pPr>
      <w:ins w:id="157" w:author="Master Repository Process" w:date="2021-06-30T08:52:00Z">
        <w:r>
          <w:tab/>
        </w:r>
        <w:r>
          <w:rPr>
            <w:rStyle w:val="CharDefText"/>
          </w:rPr>
          <w:t>practitioner administration decision</w:t>
        </w:r>
        <w:r>
          <w:t xml:space="preserve"> has the meaning given in section 56(1)(b);</w:t>
        </w:r>
      </w:ins>
    </w:p>
    <w:p w:rsidR="00261988" w:rsidRDefault="00261988" w:rsidP="00261988">
      <w:pPr>
        <w:pStyle w:val="Defstart"/>
        <w:keepNext/>
        <w:rPr>
          <w:ins w:id="158" w:author="Master Repository Process" w:date="2021-06-30T08:52:00Z"/>
        </w:rPr>
      </w:pPr>
      <w:ins w:id="159" w:author="Master Repository Process" w:date="2021-06-30T08:52:00Z">
        <w:r>
          <w:tab/>
        </w:r>
        <w:r>
          <w:rPr>
            <w:rStyle w:val="CharDefText"/>
          </w:rPr>
          <w:t>practitioner administration form</w:t>
        </w:r>
        <w:r>
          <w:t xml:space="preserve"> has the meaning given in section 61(3);</w:t>
        </w:r>
      </w:ins>
    </w:p>
    <w:p w:rsidR="00261988" w:rsidRDefault="00261988" w:rsidP="00261988">
      <w:pPr>
        <w:pStyle w:val="Defstart"/>
        <w:rPr>
          <w:ins w:id="160" w:author="Master Repository Process" w:date="2021-06-30T08:52:00Z"/>
        </w:rPr>
      </w:pPr>
      <w:ins w:id="161" w:author="Master Repository Process" w:date="2021-06-30T08:52:00Z">
        <w:r>
          <w:tab/>
        </w:r>
        <w:r>
          <w:rPr>
            <w:rStyle w:val="CharDefText"/>
          </w:rPr>
          <w:t>practitioner disposal form</w:t>
        </w:r>
        <w:r>
          <w:t xml:space="preserve"> has the meaning given in section 78(1);</w:t>
        </w:r>
      </w:ins>
    </w:p>
    <w:p w:rsidR="00261988" w:rsidRDefault="00261988" w:rsidP="00261988">
      <w:pPr>
        <w:pStyle w:val="Defstart"/>
        <w:rPr>
          <w:ins w:id="162" w:author="Master Repository Process" w:date="2021-06-30T08:52:00Z"/>
        </w:rPr>
      </w:pPr>
      <w:ins w:id="163" w:author="Master Repository Process" w:date="2021-06-30T08:52:00Z">
        <w:r>
          <w:tab/>
        </w:r>
        <w:r>
          <w:rPr>
            <w:rStyle w:val="CharDefText"/>
          </w:rPr>
          <w:t>prepare</w:t>
        </w:r>
        <w:r>
          <w:t xml:space="preserve">, in relation to a prescribed substance — </w:t>
        </w:r>
      </w:ins>
    </w:p>
    <w:p w:rsidR="00261988" w:rsidRDefault="00261988" w:rsidP="00261988">
      <w:pPr>
        <w:pStyle w:val="Defpara"/>
        <w:rPr>
          <w:ins w:id="164" w:author="Master Repository Process" w:date="2021-06-30T08:52:00Z"/>
        </w:rPr>
      </w:pPr>
      <w:ins w:id="165" w:author="Master Repository Process" w:date="2021-06-30T08:52:00Z">
        <w:r>
          <w:tab/>
          <w:t>(a)</w:t>
        </w:r>
        <w:r>
          <w:tab/>
          <w:t>means to do anything necessary to ensure that the substance is in a form suitable for administration; and</w:t>
        </w:r>
      </w:ins>
    </w:p>
    <w:p w:rsidR="00261988" w:rsidRDefault="00261988" w:rsidP="00261988">
      <w:pPr>
        <w:pStyle w:val="Defpara"/>
        <w:rPr>
          <w:ins w:id="166" w:author="Master Repository Process" w:date="2021-06-30T08:52:00Z"/>
        </w:rPr>
      </w:pPr>
      <w:ins w:id="167" w:author="Master Repository Process" w:date="2021-06-30T08:52:00Z">
        <w:r>
          <w:tab/>
          <w:t>(b)</w:t>
        </w:r>
        <w:r>
          <w:tab/>
          <w:t>includes to decant, dilute, dissolve, mix, reconstitute, colour or flavour the substance;</w:t>
        </w:r>
      </w:ins>
    </w:p>
    <w:p w:rsidR="00261988" w:rsidRDefault="00261988" w:rsidP="00261988">
      <w:pPr>
        <w:pStyle w:val="Defstart"/>
        <w:rPr>
          <w:ins w:id="168" w:author="Master Repository Process" w:date="2021-06-30T08:52:00Z"/>
        </w:rPr>
      </w:pPr>
      <w:ins w:id="169" w:author="Master Repository Process" w:date="2021-06-30T08:52:00Z">
        <w:r>
          <w:tab/>
        </w:r>
        <w:r>
          <w:rPr>
            <w:rStyle w:val="CharDefText"/>
          </w:rPr>
          <w:t>prescribe</w:t>
        </w:r>
        <w:r>
          <w:t>, in relation to a voluntary assisted dying substance, means to issue a prescription for the substance;</w:t>
        </w:r>
      </w:ins>
    </w:p>
    <w:p w:rsidR="00261988" w:rsidRDefault="00261988" w:rsidP="00261988">
      <w:pPr>
        <w:pStyle w:val="Defstart"/>
        <w:keepNext/>
        <w:rPr>
          <w:ins w:id="170" w:author="Master Repository Process" w:date="2021-06-30T08:52:00Z"/>
        </w:rPr>
      </w:pPr>
      <w:ins w:id="171" w:author="Master Repository Process" w:date="2021-06-30T08:52:00Z">
        <w:r>
          <w:tab/>
        </w:r>
        <w:r>
          <w:rPr>
            <w:rStyle w:val="CharDefText"/>
          </w:rPr>
          <w:t>prescribed substance</w:t>
        </w:r>
        <w:r>
          <w:t xml:space="preserve"> means — </w:t>
        </w:r>
      </w:ins>
    </w:p>
    <w:p w:rsidR="00261988" w:rsidRDefault="00261988" w:rsidP="00261988">
      <w:pPr>
        <w:pStyle w:val="Defpara"/>
        <w:rPr>
          <w:ins w:id="172" w:author="Master Repository Process" w:date="2021-06-30T08:52:00Z"/>
        </w:rPr>
      </w:pPr>
      <w:ins w:id="173" w:author="Master Repository Process" w:date="2021-06-30T08:52:00Z">
        <w:r>
          <w:tab/>
          <w:t>(a)</w:t>
        </w:r>
        <w:r>
          <w:tab/>
          <w:t>a voluntary assisted dying substance prescribed for a patient by the coordinating practitioner for the patient; and</w:t>
        </w:r>
      </w:ins>
    </w:p>
    <w:p w:rsidR="00261988" w:rsidRDefault="00261988" w:rsidP="00261988">
      <w:pPr>
        <w:pStyle w:val="Defpara"/>
        <w:rPr>
          <w:ins w:id="174" w:author="Master Repository Process" w:date="2021-06-30T08:52:00Z"/>
        </w:rPr>
      </w:pPr>
      <w:ins w:id="175" w:author="Master Repository Process" w:date="2021-06-30T08:52:00Z">
        <w:r>
          <w:tab/>
          <w:t>(b)</w:t>
        </w:r>
        <w:r>
          <w:tab/>
          <w:t>in relation to a patient, the voluntary assisted dying substance prescribed for the patient by the coordinating practitioner for the patient;</w:t>
        </w:r>
      </w:ins>
    </w:p>
    <w:p w:rsidR="00261988" w:rsidRDefault="00261988" w:rsidP="00261988">
      <w:pPr>
        <w:pStyle w:val="Defstart"/>
        <w:rPr>
          <w:ins w:id="176" w:author="Master Repository Process" w:date="2021-06-30T08:52:00Z"/>
        </w:rPr>
      </w:pPr>
      <w:ins w:id="177" w:author="Master Repository Process" w:date="2021-06-30T08:52:00Z">
        <w:r>
          <w:tab/>
        </w:r>
        <w:r>
          <w:rPr>
            <w:rStyle w:val="CharDefText"/>
          </w:rPr>
          <w:t>prescription</w:t>
        </w:r>
        <w:r>
          <w:t xml:space="preserve">, in relation to a voluntary assisted dying substance, has the same meaning as it has, in relation to a Schedule 4 or 8 poison, in the </w:t>
        </w:r>
        <w:r>
          <w:rPr>
            <w:i/>
          </w:rPr>
          <w:t xml:space="preserve">Medicines and Poisons Act 2014 </w:t>
        </w:r>
        <w:r>
          <w:t>section 7(1);</w:t>
        </w:r>
      </w:ins>
    </w:p>
    <w:p w:rsidR="00261988" w:rsidRDefault="00261988" w:rsidP="00261988">
      <w:pPr>
        <w:pStyle w:val="Defstart"/>
        <w:rPr>
          <w:ins w:id="178" w:author="Master Repository Process" w:date="2021-06-30T08:52:00Z"/>
        </w:rPr>
      </w:pPr>
      <w:ins w:id="179" w:author="Master Repository Process" w:date="2021-06-30T08:52:00Z">
        <w:r>
          <w:tab/>
        </w:r>
        <w:r>
          <w:rPr>
            <w:rStyle w:val="CharDefText"/>
          </w:rPr>
          <w:t>professional care services</w:t>
        </w:r>
        <w:r>
          <w:t xml:space="preserve"> means any of the following provided to another person under a contract of employment or a contract for services — </w:t>
        </w:r>
      </w:ins>
    </w:p>
    <w:p w:rsidR="00261988" w:rsidRDefault="00261988" w:rsidP="00261988">
      <w:pPr>
        <w:pStyle w:val="Defpara"/>
        <w:rPr>
          <w:ins w:id="180" w:author="Master Repository Process" w:date="2021-06-30T08:52:00Z"/>
        </w:rPr>
      </w:pPr>
      <w:ins w:id="181" w:author="Master Repository Process" w:date="2021-06-30T08:52:00Z">
        <w:r>
          <w:tab/>
          <w:t>(a)</w:t>
        </w:r>
        <w:r>
          <w:tab/>
          <w:t xml:space="preserve">assistance or support, including the following — </w:t>
        </w:r>
      </w:ins>
    </w:p>
    <w:p w:rsidR="00261988" w:rsidRDefault="00261988" w:rsidP="00261988">
      <w:pPr>
        <w:pStyle w:val="Defsubpara"/>
        <w:rPr>
          <w:ins w:id="182" w:author="Master Repository Process" w:date="2021-06-30T08:52:00Z"/>
        </w:rPr>
      </w:pPr>
      <w:ins w:id="183" w:author="Master Repository Process" w:date="2021-06-30T08:52:00Z">
        <w:r>
          <w:tab/>
          <w:t>(i)</w:t>
        </w:r>
        <w:r>
          <w:tab/>
          <w:t>assistance with bathing, showering, personal hygiene, toileting, dressing, undressing or meals;</w:t>
        </w:r>
      </w:ins>
    </w:p>
    <w:p w:rsidR="00261988" w:rsidRDefault="00261988" w:rsidP="00261988">
      <w:pPr>
        <w:pStyle w:val="Defsubpara"/>
        <w:rPr>
          <w:ins w:id="184" w:author="Master Repository Process" w:date="2021-06-30T08:52:00Z"/>
        </w:rPr>
      </w:pPr>
      <w:ins w:id="185" w:author="Master Repository Process" w:date="2021-06-30T08:52:00Z">
        <w:r>
          <w:tab/>
          <w:t>(ii)</w:t>
        </w:r>
        <w:r>
          <w:tab/>
          <w:t>assistance for persons with mobility problems;</w:t>
        </w:r>
      </w:ins>
    </w:p>
    <w:p w:rsidR="00261988" w:rsidRDefault="00261988" w:rsidP="00261988">
      <w:pPr>
        <w:pStyle w:val="Defsubpara"/>
        <w:rPr>
          <w:ins w:id="186" w:author="Master Repository Process" w:date="2021-06-30T08:52:00Z"/>
        </w:rPr>
      </w:pPr>
      <w:ins w:id="187" w:author="Master Repository Process" w:date="2021-06-30T08:52:00Z">
        <w:r>
          <w:tab/>
          <w:t>(iii)</w:t>
        </w:r>
        <w:r>
          <w:tab/>
          <w:t>assistance for persons who are mobile but require some form of assistance or supervision;</w:t>
        </w:r>
      </w:ins>
    </w:p>
    <w:p w:rsidR="00261988" w:rsidRDefault="00261988" w:rsidP="00261988">
      <w:pPr>
        <w:pStyle w:val="Defsubpara"/>
        <w:rPr>
          <w:ins w:id="188" w:author="Master Repository Process" w:date="2021-06-30T08:52:00Z"/>
        </w:rPr>
      </w:pPr>
      <w:ins w:id="189" w:author="Master Repository Process" w:date="2021-06-30T08:52:00Z">
        <w:r>
          <w:tab/>
          <w:t>(iv)</w:t>
        </w:r>
        <w:r>
          <w:tab/>
          <w:t>assistance or supervision in administering medicine;</w:t>
        </w:r>
      </w:ins>
    </w:p>
    <w:p w:rsidR="00261988" w:rsidRDefault="00261988" w:rsidP="00261988">
      <w:pPr>
        <w:pStyle w:val="Defsubpara"/>
        <w:keepNext/>
        <w:rPr>
          <w:ins w:id="190" w:author="Master Repository Process" w:date="2021-06-30T08:52:00Z"/>
        </w:rPr>
      </w:pPr>
      <w:ins w:id="191" w:author="Master Repository Process" w:date="2021-06-30T08:52:00Z">
        <w:r>
          <w:tab/>
          <w:t>(v)</w:t>
        </w:r>
        <w:r>
          <w:tab/>
          <w:t>the provision of substantial emotional support;</w:t>
        </w:r>
      </w:ins>
    </w:p>
    <w:p w:rsidR="00261988" w:rsidRDefault="00261988" w:rsidP="00261988">
      <w:pPr>
        <w:pStyle w:val="Defpara"/>
        <w:rPr>
          <w:ins w:id="192" w:author="Master Repository Process" w:date="2021-06-30T08:52:00Z"/>
        </w:rPr>
      </w:pPr>
      <w:ins w:id="193" w:author="Master Repository Process" w:date="2021-06-30T08:52:00Z">
        <w:r>
          <w:tab/>
          <w:t>(b)</w:t>
        </w:r>
        <w:r>
          <w:tab/>
          <w:t xml:space="preserve">a disability service as defined in the </w:t>
        </w:r>
        <w:r>
          <w:rPr>
            <w:i/>
          </w:rPr>
          <w:t>Disability Services Act 1993</w:t>
        </w:r>
        <w:r>
          <w:t xml:space="preserve"> section 3;</w:t>
        </w:r>
      </w:ins>
    </w:p>
    <w:p w:rsidR="00261988" w:rsidRPr="00B90F20" w:rsidRDefault="00261988" w:rsidP="00261988">
      <w:pPr>
        <w:pStyle w:val="Defstart"/>
        <w:rPr>
          <w:ins w:id="194" w:author="Master Repository Process" w:date="2021-06-30T08:52:00Z"/>
        </w:rPr>
      </w:pPr>
      <w:ins w:id="195" w:author="Master Repository Process" w:date="2021-06-30T08:52:00Z">
        <w:r>
          <w:tab/>
        </w:r>
        <w:r w:rsidRPr="00B90F20">
          <w:rPr>
            <w:rStyle w:val="CharDefText"/>
          </w:rPr>
          <w:t>regional resident</w:t>
        </w:r>
        <w:r>
          <w:t xml:space="preserve"> </w:t>
        </w:r>
        <w:r w:rsidRPr="00FC34F9">
          <w:t>means a person who ordinarily resides in an area of Western Australia that is outside the metropolitan region;</w:t>
        </w:r>
      </w:ins>
    </w:p>
    <w:p w:rsidR="00261988" w:rsidRDefault="00261988" w:rsidP="00261988">
      <w:pPr>
        <w:pStyle w:val="Defstart"/>
        <w:rPr>
          <w:ins w:id="196" w:author="Master Repository Process" w:date="2021-06-30T08:52:00Z"/>
        </w:rPr>
      </w:pPr>
      <w:ins w:id="197" w:author="Master Repository Process" w:date="2021-06-30T08:52:00Z">
        <w:r>
          <w:tab/>
        </w:r>
        <w:r>
          <w:rPr>
            <w:rStyle w:val="CharDefText"/>
          </w:rPr>
          <w:t>registered health practitioner</w:t>
        </w:r>
        <w:r>
          <w:t xml:space="preserve"> means a person registered under the </w:t>
        </w:r>
        <w:r>
          <w:rPr>
            <w:i/>
          </w:rPr>
          <w:t>Health Practitioner Regulation National Law (Western Australia)</w:t>
        </w:r>
        <w:r>
          <w:t xml:space="preserve"> to practise a health profession (other than as a student);</w:t>
        </w:r>
      </w:ins>
    </w:p>
    <w:p w:rsidR="00261988" w:rsidRDefault="00261988" w:rsidP="00261988">
      <w:pPr>
        <w:pStyle w:val="Defstart"/>
        <w:rPr>
          <w:ins w:id="198" w:author="Master Repository Process" w:date="2021-06-30T08:52:00Z"/>
        </w:rPr>
      </w:pPr>
      <w:ins w:id="199" w:author="Master Repository Process" w:date="2021-06-30T08:52:00Z">
        <w:r>
          <w:tab/>
        </w:r>
        <w:r>
          <w:rPr>
            <w:rStyle w:val="CharDefText"/>
          </w:rPr>
          <w:t>request and assessment process</w:t>
        </w:r>
        <w:r>
          <w:t xml:space="preserve"> means the process that consists of the following steps —</w:t>
        </w:r>
      </w:ins>
    </w:p>
    <w:p w:rsidR="00261988" w:rsidRDefault="00261988" w:rsidP="00261988">
      <w:pPr>
        <w:pStyle w:val="Defpara"/>
        <w:rPr>
          <w:ins w:id="200" w:author="Master Repository Process" w:date="2021-06-30T08:52:00Z"/>
        </w:rPr>
      </w:pPr>
      <w:ins w:id="201" w:author="Master Repository Process" w:date="2021-06-30T08:52:00Z">
        <w:r>
          <w:tab/>
          <w:t>(a)</w:t>
        </w:r>
        <w:r>
          <w:tab/>
          <w:t>a first request;</w:t>
        </w:r>
      </w:ins>
    </w:p>
    <w:p w:rsidR="00261988" w:rsidRDefault="00261988" w:rsidP="00261988">
      <w:pPr>
        <w:pStyle w:val="Defpara"/>
        <w:rPr>
          <w:ins w:id="202" w:author="Master Repository Process" w:date="2021-06-30T08:52:00Z"/>
        </w:rPr>
      </w:pPr>
      <w:ins w:id="203" w:author="Master Repository Process" w:date="2021-06-30T08:52:00Z">
        <w:r>
          <w:tab/>
          <w:t>(b)</w:t>
        </w:r>
        <w:r>
          <w:tab/>
          <w:t>a first assessment;</w:t>
        </w:r>
      </w:ins>
    </w:p>
    <w:p w:rsidR="00261988" w:rsidRDefault="00261988" w:rsidP="00261988">
      <w:pPr>
        <w:pStyle w:val="Defpara"/>
        <w:rPr>
          <w:ins w:id="204" w:author="Master Repository Process" w:date="2021-06-30T08:52:00Z"/>
        </w:rPr>
      </w:pPr>
      <w:ins w:id="205" w:author="Master Repository Process" w:date="2021-06-30T08:52:00Z">
        <w:r>
          <w:tab/>
          <w:t>(c)</w:t>
        </w:r>
        <w:r>
          <w:tab/>
          <w:t>a consulting assessment;</w:t>
        </w:r>
      </w:ins>
    </w:p>
    <w:p w:rsidR="00261988" w:rsidRDefault="00261988" w:rsidP="00261988">
      <w:pPr>
        <w:pStyle w:val="Defpara"/>
        <w:rPr>
          <w:ins w:id="206" w:author="Master Repository Process" w:date="2021-06-30T08:52:00Z"/>
        </w:rPr>
      </w:pPr>
      <w:ins w:id="207" w:author="Master Repository Process" w:date="2021-06-30T08:52:00Z">
        <w:r>
          <w:tab/>
          <w:t>(d)</w:t>
        </w:r>
        <w:r>
          <w:tab/>
          <w:t>a written declaration;</w:t>
        </w:r>
      </w:ins>
    </w:p>
    <w:p w:rsidR="00261988" w:rsidRDefault="00261988" w:rsidP="00261988">
      <w:pPr>
        <w:pStyle w:val="Defpara"/>
        <w:rPr>
          <w:ins w:id="208" w:author="Master Repository Process" w:date="2021-06-30T08:52:00Z"/>
        </w:rPr>
      </w:pPr>
      <w:ins w:id="209" w:author="Master Repository Process" w:date="2021-06-30T08:52:00Z">
        <w:r>
          <w:tab/>
          <w:t>(e)</w:t>
        </w:r>
        <w:r>
          <w:tab/>
          <w:t>a final request;</w:t>
        </w:r>
      </w:ins>
    </w:p>
    <w:p w:rsidR="00261988" w:rsidRDefault="00261988" w:rsidP="00261988">
      <w:pPr>
        <w:pStyle w:val="Defpara"/>
        <w:rPr>
          <w:ins w:id="210" w:author="Master Repository Process" w:date="2021-06-30T08:52:00Z"/>
        </w:rPr>
      </w:pPr>
      <w:ins w:id="211" w:author="Master Repository Process" w:date="2021-06-30T08:52:00Z">
        <w:r>
          <w:tab/>
          <w:t>(f)</w:t>
        </w:r>
        <w:r>
          <w:tab/>
          <w:t>a final review;</w:t>
        </w:r>
      </w:ins>
    </w:p>
    <w:p w:rsidR="00261988" w:rsidRDefault="00261988" w:rsidP="00261988">
      <w:pPr>
        <w:pStyle w:val="Defstart"/>
        <w:rPr>
          <w:ins w:id="212" w:author="Master Repository Process" w:date="2021-06-30T08:52:00Z"/>
        </w:rPr>
      </w:pPr>
      <w:ins w:id="213" w:author="Master Repository Process" w:date="2021-06-30T08:52:00Z">
        <w:r>
          <w:tab/>
        </w:r>
        <w:r>
          <w:rPr>
            <w:rStyle w:val="CharDefText"/>
          </w:rPr>
          <w:t>self</w:t>
        </w:r>
        <w:r>
          <w:rPr>
            <w:rStyle w:val="CharDefText"/>
          </w:rPr>
          <w:noBreakHyphen/>
          <w:t>administration decision</w:t>
        </w:r>
        <w:r>
          <w:t xml:space="preserve"> has the meaning given in section 56(1)(a);</w:t>
        </w:r>
      </w:ins>
    </w:p>
    <w:p w:rsidR="00261988" w:rsidRDefault="00261988" w:rsidP="00261988">
      <w:pPr>
        <w:pStyle w:val="Defstart"/>
        <w:rPr>
          <w:ins w:id="214" w:author="Master Repository Process" w:date="2021-06-30T08:52:00Z"/>
        </w:rPr>
      </w:pPr>
      <w:ins w:id="215" w:author="Master Repository Process" w:date="2021-06-30T08:52:00Z">
        <w:r>
          <w:tab/>
        </w:r>
        <w:r>
          <w:rPr>
            <w:rStyle w:val="CharDefText"/>
          </w:rPr>
          <w:t>supply</w:t>
        </w:r>
        <w:r>
          <w:t xml:space="preserve">, in relation to a voluntary assistance dying substance, has the same meaning as it has, in relation to a poison, in the </w:t>
        </w:r>
        <w:r>
          <w:rPr>
            <w:i/>
          </w:rPr>
          <w:t xml:space="preserve">Medicines and Poisons Act 2014 </w:t>
        </w:r>
        <w:r>
          <w:t>section 8;</w:t>
        </w:r>
      </w:ins>
    </w:p>
    <w:p w:rsidR="00261988" w:rsidRDefault="00261988" w:rsidP="00261988">
      <w:pPr>
        <w:pStyle w:val="Defstart"/>
        <w:rPr>
          <w:ins w:id="216" w:author="Master Repository Process" w:date="2021-06-30T08:52:00Z"/>
        </w:rPr>
      </w:pPr>
      <w:ins w:id="217" w:author="Master Repository Process" w:date="2021-06-30T08:52:00Z">
        <w:r>
          <w:tab/>
        </w:r>
        <w:r>
          <w:rPr>
            <w:rStyle w:val="CharDefText"/>
          </w:rPr>
          <w:t>Tribunal</w:t>
        </w:r>
        <w:r>
          <w:t xml:space="preserve"> means the State Administrative Tribunal;</w:t>
        </w:r>
      </w:ins>
    </w:p>
    <w:p w:rsidR="00261988" w:rsidRDefault="00261988" w:rsidP="00261988">
      <w:pPr>
        <w:pStyle w:val="Defstart"/>
        <w:rPr>
          <w:ins w:id="218" w:author="Master Repository Process" w:date="2021-06-30T08:52:00Z"/>
        </w:rPr>
      </w:pPr>
      <w:ins w:id="219" w:author="Master Repository Process" w:date="2021-06-30T08:52:00Z">
        <w:r>
          <w:tab/>
        </w:r>
        <w:r>
          <w:rPr>
            <w:rStyle w:val="CharDefText"/>
          </w:rPr>
          <w:t>voluntary assisted dying</w:t>
        </w:r>
        <w:r>
          <w:t xml:space="preserve"> means the administration of a voluntary assisted dying substance and includes steps reasonably related to that administration;</w:t>
        </w:r>
      </w:ins>
    </w:p>
    <w:p w:rsidR="00261988" w:rsidRDefault="00261988" w:rsidP="00261988">
      <w:pPr>
        <w:pStyle w:val="Defstart"/>
        <w:rPr>
          <w:ins w:id="220" w:author="Master Repository Process" w:date="2021-06-30T08:52:00Z"/>
        </w:rPr>
      </w:pPr>
      <w:ins w:id="221" w:author="Master Repository Process" w:date="2021-06-30T08:52:00Z">
        <w:r>
          <w:tab/>
        </w:r>
        <w:r>
          <w:rPr>
            <w:rStyle w:val="CharDefText"/>
          </w:rPr>
          <w:t>voluntary assisted dying substance</w:t>
        </w:r>
        <w:r>
          <w:t xml:space="preserve"> has the meaning given in section 7(2);</w:t>
        </w:r>
      </w:ins>
    </w:p>
    <w:p w:rsidR="00261988" w:rsidRDefault="00261988" w:rsidP="00261988">
      <w:pPr>
        <w:pStyle w:val="Defstart"/>
        <w:rPr>
          <w:ins w:id="222" w:author="Master Repository Process" w:date="2021-06-30T08:52:00Z"/>
        </w:rPr>
      </w:pPr>
      <w:ins w:id="223" w:author="Master Repository Process" w:date="2021-06-30T08:52:00Z">
        <w:r>
          <w:tab/>
        </w:r>
        <w:r>
          <w:rPr>
            <w:rStyle w:val="CharDefText"/>
          </w:rPr>
          <w:t>written declaration</w:t>
        </w:r>
        <w:r>
          <w:t xml:space="preserve"> means a written declaration made under section 42(1).</w:t>
        </w:r>
      </w:ins>
    </w:p>
    <w:p w:rsidR="00261988" w:rsidRDefault="00261988" w:rsidP="00261988">
      <w:pPr>
        <w:pStyle w:val="Heading5"/>
        <w:rPr>
          <w:ins w:id="224" w:author="Master Repository Process" w:date="2021-06-30T08:52:00Z"/>
        </w:rPr>
      </w:pPr>
      <w:bookmarkStart w:id="225" w:name="_Toc75761809"/>
      <w:ins w:id="226" w:author="Master Repository Process" w:date="2021-06-30T08:52:00Z">
        <w:r>
          <w:rPr>
            <w:rStyle w:val="CharSectno"/>
          </w:rPr>
          <w:t>6</w:t>
        </w:r>
        <w:r>
          <w:t>.</w:t>
        </w:r>
        <w:r>
          <w:tab/>
          <w:t>Decision</w:t>
        </w:r>
        <w:r>
          <w:noBreakHyphen/>
          <w:t>making capacity</w:t>
        </w:r>
        <w:bookmarkEnd w:id="225"/>
      </w:ins>
    </w:p>
    <w:p w:rsidR="00261988" w:rsidRDefault="00261988" w:rsidP="00261988">
      <w:pPr>
        <w:pStyle w:val="Subsection"/>
        <w:keepNext/>
        <w:rPr>
          <w:ins w:id="227" w:author="Master Repository Process" w:date="2021-06-30T08:52:00Z"/>
        </w:rPr>
      </w:pPr>
      <w:ins w:id="228" w:author="Master Repository Process" w:date="2021-06-30T08:52:00Z">
        <w:r>
          <w:tab/>
          <w:t>(1)</w:t>
        </w:r>
        <w:r>
          <w:tab/>
          <w:t xml:space="preserve">In this section — </w:t>
        </w:r>
      </w:ins>
    </w:p>
    <w:p w:rsidR="00261988" w:rsidRDefault="00261988" w:rsidP="00261988">
      <w:pPr>
        <w:pStyle w:val="Defstart"/>
        <w:keepNext/>
        <w:rPr>
          <w:ins w:id="229" w:author="Master Repository Process" w:date="2021-06-30T08:52:00Z"/>
        </w:rPr>
      </w:pPr>
      <w:ins w:id="230" w:author="Master Repository Process" w:date="2021-06-30T08:52:00Z">
        <w:r>
          <w:tab/>
        </w:r>
        <w:r>
          <w:rPr>
            <w:rStyle w:val="CharDefText"/>
          </w:rPr>
          <w:t>voluntary assisted dying decision</w:t>
        </w:r>
        <w:r>
          <w:t xml:space="preserve"> means — </w:t>
        </w:r>
      </w:ins>
    </w:p>
    <w:p w:rsidR="00261988" w:rsidRDefault="00261988" w:rsidP="00261988">
      <w:pPr>
        <w:pStyle w:val="Defpara"/>
        <w:keepNext/>
        <w:rPr>
          <w:ins w:id="231" w:author="Master Repository Process" w:date="2021-06-30T08:52:00Z"/>
        </w:rPr>
      </w:pPr>
      <w:ins w:id="232" w:author="Master Repository Process" w:date="2021-06-30T08:52:00Z">
        <w:r>
          <w:tab/>
          <w:t>(a)</w:t>
        </w:r>
        <w:r>
          <w:tab/>
          <w:t>a request for access to voluntary assisted dying; or</w:t>
        </w:r>
      </w:ins>
    </w:p>
    <w:p w:rsidR="00261988" w:rsidRDefault="00261988" w:rsidP="00261988">
      <w:pPr>
        <w:pStyle w:val="Defpara"/>
        <w:keepNext/>
        <w:rPr>
          <w:ins w:id="233" w:author="Master Repository Process" w:date="2021-06-30T08:52:00Z"/>
        </w:rPr>
      </w:pPr>
      <w:ins w:id="234" w:author="Master Repository Process" w:date="2021-06-30T08:52:00Z">
        <w:r>
          <w:tab/>
          <w:t>(b)</w:t>
        </w:r>
        <w:r>
          <w:tab/>
          <w:t>a decision to access voluntary assisted dying.</w:t>
        </w:r>
      </w:ins>
    </w:p>
    <w:p w:rsidR="00261988" w:rsidRDefault="00261988" w:rsidP="00261988">
      <w:pPr>
        <w:pStyle w:val="Subsection"/>
        <w:keepNext/>
        <w:rPr>
          <w:ins w:id="235" w:author="Master Repository Process" w:date="2021-06-30T08:52:00Z"/>
        </w:rPr>
      </w:pPr>
      <w:ins w:id="236" w:author="Master Repository Process" w:date="2021-06-30T08:52:00Z">
        <w:r>
          <w:tab/>
          <w:t>(2)</w:t>
        </w:r>
        <w:r>
          <w:tab/>
          <w:t xml:space="preserve">For the purposes of this Act, a patient has </w:t>
        </w:r>
        <w:r>
          <w:rPr>
            <w:rStyle w:val="CharDefText"/>
          </w:rPr>
          <w:t>decision</w:t>
        </w:r>
        <w:r>
          <w:rPr>
            <w:rStyle w:val="CharDefText"/>
          </w:rPr>
          <w:noBreakHyphen/>
          <w:t>making capacity</w:t>
        </w:r>
        <w:r>
          <w:t xml:space="preserve"> in relation to voluntary assisted dying if the patient has the capacity to — </w:t>
        </w:r>
      </w:ins>
    </w:p>
    <w:p w:rsidR="00261988" w:rsidRDefault="00261988" w:rsidP="00261988">
      <w:pPr>
        <w:pStyle w:val="Indenta"/>
        <w:rPr>
          <w:ins w:id="237" w:author="Master Repository Process" w:date="2021-06-30T08:52:00Z"/>
        </w:rPr>
      </w:pPr>
      <w:ins w:id="238" w:author="Master Repository Process" w:date="2021-06-30T08:52:00Z">
        <w:r>
          <w:tab/>
          <w:t>(a)</w:t>
        </w:r>
        <w:r>
          <w:tab/>
          <w:t>understand any information or advice about a voluntary assisted dying decision that is required under this Act to be provided to the patient; and</w:t>
        </w:r>
      </w:ins>
    </w:p>
    <w:p w:rsidR="00261988" w:rsidRDefault="00261988" w:rsidP="00261988">
      <w:pPr>
        <w:pStyle w:val="Indenta"/>
        <w:rPr>
          <w:ins w:id="239" w:author="Master Repository Process" w:date="2021-06-30T08:52:00Z"/>
        </w:rPr>
      </w:pPr>
      <w:ins w:id="240" w:author="Master Repository Process" w:date="2021-06-30T08:52:00Z">
        <w:r>
          <w:tab/>
          <w:t>(b)</w:t>
        </w:r>
        <w:r>
          <w:tab/>
          <w:t>understand the matters involved in a voluntary assisted dying decision; and</w:t>
        </w:r>
      </w:ins>
    </w:p>
    <w:p w:rsidR="00261988" w:rsidRDefault="00261988" w:rsidP="00261988">
      <w:pPr>
        <w:pStyle w:val="Indenta"/>
        <w:rPr>
          <w:ins w:id="241" w:author="Master Repository Process" w:date="2021-06-30T08:52:00Z"/>
        </w:rPr>
      </w:pPr>
      <w:ins w:id="242" w:author="Master Repository Process" w:date="2021-06-30T08:52:00Z">
        <w:r>
          <w:tab/>
          <w:t>(c)</w:t>
        </w:r>
        <w:r>
          <w:tab/>
          <w:t>understand the effect of a voluntary assisted dying decision; and</w:t>
        </w:r>
      </w:ins>
    </w:p>
    <w:p w:rsidR="00261988" w:rsidRDefault="00261988" w:rsidP="00261988">
      <w:pPr>
        <w:pStyle w:val="Indenta"/>
        <w:rPr>
          <w:ins w:id="243" w:author="Master Repository Process" w:date="2021-06-30T08:52:00Z"/>
        </w:rPr>
      </w:pPr>
      <w:ins w:id="244" w:author="Master Repository Process" w:date="2021-06-30T08:52:00Z">
        <w:r>
          <w:tab/>
          <w:t>(d)</w:t>
        </w:r>
        <w:r>
          <w:tab/>
          <w:t>weigh up the factors referred to in paragraphs (a), (b) and (c) for the purposes of making a voluntary assisted dying decision; and</w:t>
        </w:r>
      </w:ins>
    </w:p>
    <w:p w:rsidR="00261988" w:rsidRDefault="00261988" w:rsidP="00261988">
      <w:pPr>
        <w:pStyle w:val="Indenta"/>
        <w:rPr>
          <w:ins w:id="245" w:author="Master Repository Process" w:date="2021-06-30T08:52:00Z"/>
        </w:rPr>
      </w:pPr>
      <w:ins w:id="246" w:author="Master Repository Process" w:date="2021-06-30T08:52:00Z">
        <w:r>
          <w:tab/>
          <w:t>(e)</w:t>
        </w:r>
        <w:r>
          <w:tab/>
          <w:t>communicate a voluntary assisted dying decision in some way.</w:t>
        </w:r>
      </w:ins>
    </w:p>
    <w:p w:rsidR="00261988" w:rsidRDefault="00261988" w:rsidP="00261988">
      <w:pPr>
        <w:pStyle w:val="Subsection"/>
        <w:rPr>
          <w:ins w:id="247" w:author="Master Repository Process" w:date="2021-06-30T08:52:00Z"/>
        </w:rPr>
      </w:pPr>
      <w:ins w:id="248" w:author="Master Repository Process" w:date="2021-06-30T08:52:00Z">
        <w:r>
          <w:tab/>
          <w:t>(3)</w:t>
        </w:r>
        <w:r>
          <w:tab/>
          <w:t>For the purposes of this Act, a patient is presumed to have decision</w:t>
        </w:r>
        <w:r>
          <w:noBreakHyphen/>
          <w:t>making capacity in relation to voluntary assisted dying unless the patient is shown not to have that capacity.</w:t>
        </w:r>
      </w:ins>
    </w:p>
    <w:p w:rsidR="00261988" w:rsidRDefault="00261988" w:rsidP="00261988">
      <w:pPr>
        <w:pStyle w:val="Heading5"/>
        <w:rPr>
          <w:ins w:id="249" w:author="Master Repository Process" w:date="2021-06-30T08:52:00Z"/>
        </w:rPr>
      </w:pPr>
      <w:bookmarkStart w:id="250" w:name="_Toc75761810"/>
      <w:ins w:id="251" w:author="Master Repository Process" w:date="2021-06-30T08:52:00Z">
        <w:r>
          <w:rPr>
            <w:rStyle w:val="CharSectno"/>
          </w:rPr>
          <w:t>7</w:t>
        </w:r>
        <w:r>
          <w:t>.</w:t>
        </w:r>
        <w:r>
          <w:tab/>
          <w:t>Voluntary assisted dying substance</w:t>
        </w:r>
        <w:bookmarkEnd w:id="250"/>
      </w:ins>
    </w:p>
    <w:p w:rsidR="00261988" w:rsidRDefault="00261988" w:rsidP="00261988">
      <w:pPr>
        <w:pStyle w:val="Subsection"/>
        <w:rPr>
          <w:ins w:id="252" w:author="Master Repository Process" w:date="2021-06-30T08:52:00Z"/>
        </w:rPr>
      </w:pPr>
      <w:ins w:id="253" w:author="Master Repository Process" w:date="2021-06-30T08:52:00Z">
        <w:r>
          <w:tab/>
          <w:t>(1)</w:t>
        </w:r>
        <w:r>
          <w:tab/>
          <w:t xml:space="preserve">The CEO may, in writing, approve a Schedule 4 poison or Schedule 8 poison (as those terms are defined in the </w:t>
        </w:r>
        <w:r>
          <w:rPr>
            <w:i/>
          </w:rPr>
          <w:t>Medicines and Poisons Act 2014</w:t>
        </w:r>
        <w:r>
          <w:t xml:space="preserve"> section 3) for use under this Act for the purpose of causing a patient’s death.</w:t>
        </w:r>
      </w:ins>
    </w:p>
    <w:p w:rsidR="00261988" w:rsidRDefault="00261988" w:rsidP="00261988">
      <w:pPr>
        <w:pStyle w:val="Subsection"/>
        <w:rPr>
          <w:ins w:id="254" w:author="Master Repository Process" w:date="2021-06-30T08:52:00Z"/>
        </w:rPr>
      </w:pPr>
      <w:ins w:id="255" w:author="Master Repository Process" w:date="2021-06-30T08:52:00Z">
        <w:r>
          <w:tab/>
          <w:t>(2)</w:t>
        </w:r>
        <w:r>
          <w:tab/>
          <w:t xml:space="preserve">A poison approved under subsection (1) is a </w:t>
        </w:r>
        <w:r>
          <w:rPr>
            <w:rStyle w:val="CharDefText"/>
          </w:rPr>
          <w:t>voluntary assisted dying substance</w:t>
        </w:r>
        <w:r>
          <w:t>.</w:t>
        </w:r>
      </w:ins>
    </w:p>
    <w:p w:rsidR="00261988" w:rsidRDefault="00261988" w:rsidP="00261988">
      <w:pPr>
        <w:pStyle w:val="Heading5"/>
        <w:rPr>
          <w:ins w:id="256" w:author="Master Repository Process" w:date="2021-06-30T08:52:00Z"/>
        </w:rPr>
      </w:pPr>
      <w:bookmarkStart w:id="257" w:name="_Toc75761811"/>
      <w:ins w:id="258" w:author="Master Repository Process" w:date="2021-06-30T08:52:00Z">
        <w:r>
          <w:rPr>
            <w:rStyle w:val="CharSectno"/>
          </w:rPr>
          <w:t>8</w:t>
        </w:r>
        <w:r>
          <w:t>.</w:t>
        </w:r>
        <w:r>
          <w:tab/>
          <w:t>When request and assessment process completed</w:t>
        </w:r>
        <w:bookmarkEnd w:id="257"/>
      </w:ins>
    </w:p>
    <w:p w:rsidR="00261988" w:rsidRDefault="00261988" w:rsidP="00261988">
      <w:pPr>
        <w:pStyle w:val="Subsection"/>
        <w:rPr>
          <w:ins w:id="259" w:author="Master Repository Process" w:date="2021-06-30T08:52:00Z"/>
        </w:rPr>
      </w:pPr>
      <w:ins w:id="260" w:author="Master Repository Process" w:date="2021-06-30T08:52:00Z">
        <w:r>
          <w:tab/>
        </w:r>
        <w:r>
          <w:tab/>
          <w:t xml:space="preserve">For the purposes of this Act, the request and assessment process has been </w:t>
        </w:r>
        <w:r>
          <w:rPr>
            <w:rStyle w:val="CharDefText"/>
          </w:rPr>
          <w:t>completed</w:t>
        </w:r>
        <w:r>
          <w:t xml:space="preserve"> in respect of a patient if the coordinating practitioner for the patient — </w:t>
        </w:r>
      </w:ins>
    </w:p>
    <w:p w:rsidR="00261988" w:rsidRDefault="00261988" w:rsidP="00261988">
      <w:pPr>
        <w:pStyle w:val="Indenta"/>
        <w:rPr>
          <w:ins w:id="261" w:author="Master Repository Process" w:date="2021-06-30T08:52:00Z"/>
        </w:rPr>
      </w:pPr>
      <w:ins w:id="262" w:author="Master Repository Process" w:date="2021-06-30T08:52:00Z">
        <w:r>
          <w:tab/>
          <w:t>(a)</w:t>
        </w:r>
        <w:r>
          <w:tab/>
          <w:t>has completed the final review form in respect of the patient; and</w:t>
        </w:r>
      </w:ins>
    </w:p>
    <w:p w:rsidR="00261988" w:rsidRDefault="00261988" w:rsidP="00261988">
      <w:pPr>
        <w:pStyle w:val="Indenta"/>
        <w:rPr>
          <w:ins w:id="263" w:author="Master Repository Process" w:date="2021-06-30T08:52:00Z"/>
        </w:rPr>
      </w:pPr>
      <w:ins w:id="264" w:author="Master Repository Process" w:date="2021-06-30T08:52:00Z">
        <w:r>
          <w:tab/>
          <w:t>(b)</w:t>
        </w:r>
        <w:r>
          <w:tab/>
          <w:t>has certified in the final review form that the request and assessment process has been completed in accordance with this Act.</w:t>
        </w:r>
      </w:ins>
    </w:p>
    <w:p w:rsidR="00261988" w:rsidRDefault="00261988" w:rsidP="00261988">
      <w:pPr>
        <w:pStyle w:val="Heading3"/>
        <w:rPr>
          <w:ins w:id="265" w:author="Master Repository Process" w:date="2021-06-30T08:52:00Z"/>
        </w:rPr>
      </w:pPr>
      <w:bookmarkStart w:id="266" w:name="_Toc75524024"/>
      <w:bookmarkStart w:id="267" w:name="_Toc75761812"/>
      <w:ins w:id="268" w:author="Master Repository Process" w:date="2021-06-30T08:52:00Z">
        <w:r>
          <w:rPr>
            <w:rStyle w:val="CharDivNo"/>
          </w:rPr>
          <w:t>Division 4</w:t>
        </w:r>
        <w:r>
          <w:t> — </w:t>
        </w:r>
        <w:r>
          <w:rPr>
            <w:rStyle w:val="CharDivText"/>
          </w:rPr>
          <w:t>Other provisions</w:t>
        </w:r>
        <w:bookmarkEnd w:id="266"/>
        <w:bookmarkEnd w:id="267"/>
      </w:ins>
    </w:p>
    <w:p w:rsidR="00261988" w:rsidRDefault="00261988" w:rsidP="00261988">
      <w:pPr>
        <w:pStyle w:val="Heading5"/>
        <w:rPr>
          <w:ins w:id="269" w:author="Master Repository Process" w:date="2021-06-30T08:52:00Z"/>
        </w:rPr>
      </w:pPr>
      <w:bookmarkStart w:id="270" w:name="_Toc75761813"/>
      <w:ins w:id="271" w:author="Master Repository Process" w:date="2021-06-30T08:52:00Z">
        <w:r>
          <w:rPr>
            <w:rStyle w:val="CharSectno"/>
          </w:rPr>
          <w:t>9</w:t>
        </w:r>
        <w:r>
          <w:t>.</w:t>
        </w:r>
        <w:r>
          <w:tab/>
          <w:t>Registered health practitioner may refuse to participate in voluntary assisted dying</w:t>
        </w:r>
        <w:bookmarkEnd w:id="270"/>
      </w:ins>
    </w:p>
    <w:p w:rsidR="00261988" w:rsidRDefault="00261988" w:rsidP="00261988">
      <w:pPr>
        <w:pStyle w:val="Subsection"/>
        <w:rPr>
          <w:ins w:id="272" w:author="Master Repository Process" w:date="2021-06-30T08:52:00Z"/>
        </w:rPr>
      </w:pPr>
      <w:ins w:id="273" w:author="Master Repository Process" w:date="2021-06-30T08:52:00Z">
        <w:r>
          <w:tab/>
          <w:t>(1)</w:t>
        </w:r>
        <w:r>
          <w:tab/>
          <w:t>A registered health practitioner who has a conscientious objection to voluntary assisted dying has the right to refuse to do any of the following —</w:t>
        </w:r>
      </w:ins>
    </w:p>
    <w:p w:rsidR="00261988" w:rsidRDefault="00261988" w:rsidP="00261988">
      <w:pPr>
        <w:pStyle w:val="Indenta"/>
        <w:rPr>
          <w:ins w:id="274" w:author="Master Repository Process" w:date="2021-06-30T08:52:00Z"/>
        </w:rPr>
      </w:pPr>
      <w:ins w:id="275" w:author="Master Repository Process" w:date="2021-06-30T08:52:00Z">
        <w:r>
          <w:tab/>
          <w:t>(a)</w:t>
        </w:r>
        <w:r>
          <w:tab/>
          <w:t>participate in the request and assessment process;</w:t>
        </w:r>
      </w:ins>
    </w:p>
    <w:p w:rsidR="00261988" w:rsidRDefault="00261988" w:rsidP="00261988">
      <w:pPr>
        <w:pStyle w:val="Indenta"/>
        <w:rPr>
          <w:ins w:id="276" w:author="Master Repository Process" w:date="2021-06-30T08:52:00Z"/>
        </w:rPr>
      </w:pPr>
      <w:ins w:id="277" w:author="Master Repository Process" w:date="2021-06-30T08:52:00Z">
        <w:r>
          <w:tab/>
          <w:t>(b)</w:t>
        </w:r>
        <w:r>
          <w:tab/>
          <w:t>prescribe, supply or administer a voluntary assisted dying substance;</w:t>
        </w:r>
      </w:ins>
    </w:p>
    <w:p w:rsidR="00261988" w:rsidRDefault="00261988" w:rsidP="00261988">
      <w:pPr>
        <w:pStyle w:val="Indenta"/>
        <w:rPr>
          <w:ins w:id="278" w:author="Master Repository Process" w:date="2021-06-30T08:52:00Z"/>
        </w:rPr>
      </w:pPr>
      <w:ins w:id="279" w:author="Master Repository Process" w:date="2021-06-30T08:52:00Z">
        <w:r>
          <w:tab/>
          <w:t>(c)</w:t>
        </w:r>
        <w:r>
          <w:tab/>
          <w:t>be present at the time of the administration of a voluntary assisted dying substance.</w:t>
        </w:r>
      </w:ins>
    </w:p>
    <w:p w:rsidR="00261988" w:rsidRDefault="00261988" w:rsidP="00261988">
      <w:pPr>
        <w:pStyle w:val="Subsection"/>
        <w:rPr>
          <w:ins w:id="280" w:author="Master Repository Process" w:date="2021-06-30T08:52:00Z"/>
        </w:rPr>
      </w:pPr>
      <w:ins w:id="281" w:author="Master Repository Process" w:date="2021-06-30T08:52:00Z">
        <w:r>
          <w:tab/>
          <w:t>(2)</w:t>
        </w:r>
        <w:r>
          <w:tab/>
          <w:t>Subsection (1) is not intended to limit the circumstances in which a registered health practitioner may refuse to do any of the things referred to in that subsection.</w:t>
        </w:r>
      </w:ins>
    </w:p>
    <w:p w:rsidR="00261988" w:rsidRDefault="00261988" w:rsidP="00261988">
      <w:pPr>
        <w:pStyle w:val="Heading5"/>
        <w:rPr>
          <w:ins w:id="282" w:author="Master Repository Process" w:date="2021-06-30T08:52:00Z"/>
        </w:rPr>
      </w:pPr>
      <w:bookmarkStart w:id="283" w:name="_Toc75761814"/>
      <w:ins w:id="284" w:author="Master Repository Process" w:date="2021-06-30T08:52:00Z">
        <w:r>
          <w:rPr>
            <w:rStyle w:val="CharSectno"/>
          </w:rPr>
          <w:t>10</w:t>
        </w:r>
        <w:r>
          <w:t>.</w:t>
        </w:r>
        <w:r w:rsidRPr="00FC34F9">
          <w:tab/>
        </w:r>
        <w:r>
          <w:t>Health care worker not to initiate discussion about voluntary assisted dying</w:t>
        </w:r>
        <w:bookmarkEnd w:id="283"/>
      </w:ins>
    </w:p>
    <w:p w:rsidR="00261988" w:rsidRDefault="00261988" w:rsidP="00261988">
      <w:pPr>
        <w:pStyle w:val="Subsection"/>
        <w:rPr>
          <w:ins w:id="285" w:author="Master Repository Process" w:date="2021-06-30T08:52:00Z"/>
        </w:rPr>
      </w:pPr>
      <w:ins w:id="286" w:author="Master Repository Process" w:date="2021-06-30T08:52:00Z">
        <w:r>
          <w:tab/>
          <w:t>(1)</w:t>
        </w:r>
        <w:r>
          <w:tab/>
          <w:t xml:space="preserve">In this section — </w:t>
        </w:r>
      </w:ins>
    </w:p>
    <w:p w:rsidR="00261988" w:rsidRDefault="00261988" w:rsidP="00261988">
      <w:pPr>
        <w:pStyle w:val="Defstart"/>
        <w:rPr>
          <w:ins w:id="287" w:author="Master Repository Process" w:date="2021-06-30T08:52:00Z"/>
        </w:rPr>
      </w:pPr>
      <w:ins w:id="288" w:author="Master Repository Process" w:date="2021-06-30T08:52:00Z">
        <w:r>
          <w:tab/>
        </w:r>
        <w:r w:rsidRPr="00FC34F9">
          <w:rPr>
            <w:rStyle w:val="CharDefText"/>
          </w:rPr>
          <w:t>health care worker</w:t>
        </w:r>
        <w:r>
          <w:t xml:space="preserve"> means — </w:t>
        </w:r>
      </w:ins>
    </w:p>
    <w:p w:rsidR="00261988" w:rsidRDefault="00261988" w:rsidP="00261988">
      <w:pPr>
        <w:pStyle w:val="Defpara"/>
        <w:rPr>
          <w:ins w:id="289" w:author="Master Repository Process" w:date="2021-06-30T08:52:00Z"/>
        </w:rPr>
      </w:pPr>
      <w:ins w:id="290" w:author="Master Repository Process" w:date="2021-06-30T08:52:00Z">
        <w:r>
          <w:tab/>
          <w:t>(a)</w:t>
        </w:r>
        <w:r>
          <w:tab/>
        </w:r>
        <w:r w:rsidRPr="00FC34F9">
          <w:t>a registered health practitioner; or</w:t>
        </w:r>
      </w:ins>
    </w:p>
    <w:p w:rsidR="00261988" w:rsidRDefault="00261988" w:rsidP="00261988">
      <w:pPr>
        <w:pStyle w:val="Defpara"/>
        <w:rPr>
          <w:ins w:id="291" w:author="Master Repository Process" w:date="2021-06-30T08:52:00Z"/>
        </w:rPr>
      </w:pPr>
      <w:ins w:id="292" w:author="Master Repository Process" w:date="2021-06-30T08:52:00Z">
        <w:r>
          <w:tab/>
          <w:t>(b)</w:t>
        </w:r>
        <w:r>
          <w:tab/>
        </w:r>
        <w:r w:rsidRPr="00FC34F9">
          <w:t>any other person who provides health services or professional care services.</w:t>
        </w:r>
      </w:ins>
    </w:p>
    <w:p w:rsidR="00261988" w:rsidRDefault="00261988" w:rsidP="00261988">
      <w:pPr>
        <w:pStyle w:val="Subsection"/>
        <w:rPr>
          <w:ins w:id="293" w:author="Master Repository Process" w:date="2021-06-30T08:52:00Z"/>
        </w:rPr>
      </w:pPr>
      <w:ins w:id="294" w:author="Master Repository Process" w:date="2021-06-30T08:52:00Z">
        <w:r>
          <w:tab/>
          <w:t>(2)</w:t>
        </w:r>
        <w:r>
          <w:tab/>
        </w:r>
        <w:r w:rsidRPr="00FC34F9">
          <w:t>A health care worker who provides health services or professional care services to a person must not, in the course of providing the services to the person</w:t>
        </w:r>
        <w:r>
          <w:t xml:space="preserve"> — </w:t>
        </w:r>
      </w:ins>
    </w:p>
    <w:p w:rsidR="00261988" w:rsidRDefault="00261988" w:rsidP="00261988">
      <w:pPr>
        <w:pStyle w:val="Indenta"/>
        <w:rPr>
          <w:ins w:id="295" w:author="Master Repository Process" w:date="2021-06-30T08:52:00Z"/>
        </w:rPr>
      </w:pPr>
      <w:ins w:id="296" w:author="Master Repository Process" w:date="2021-06-30T08:52:00Z">
        <w:r>
          <w:tab/>
          <w:t>(a)</w:t>
        </w:r>
        <w:r>
          <w:tab/>
        </w:r>
        <w:r w:rsidRPr="00FC34F9">
          <w:t>initiate discussion with the person that is in substance about voluntary assisted dying; or</w:t>
        </w:r>
      </w:ins>
    </w:p>
    <w:p w:rsidR="00261988" w:rsidRDefault="00261988" w:rsidP="00261988">
      <w:pPr>
        <w:pStyle w:val="Indenta"/>
        <w:rPr>
          <w:ins w:id="297" w:author="Master Repository Process" w:date="2021-06-30T08:52:00Z"/>
        </w:rPr>
      </w:pPr>
      <w:ins w:id="298" w:author="Master Repository Process" w:date="2021-06-30T08:52:00Z">
        <w:r>
          <w:tab/>
          <w:t>(b)</w:t>
        </w:r>
        <w:r>
          <w:tab/>
        </w:r>
        <w:r w:rsidRPr="00FC34F9">
          <w:t>in substance, suggest voluntary assisted dying to the person.</w:t>
        </w:r>
      </w:ins>
    </w:p>
    <w:p w:rsidR="00261988" w:rsidRDefault="00261988" w:rsidP="00261988">
      <w:pPr>
        <w:pStyle w:val="Subsection"/>
        <w:rPr>
          <w:ins w:id="299" w:author="Master Repository Process" w:date="2021-06-30T08:52:00Z"/>
        </w:rPr>
      </w:pPr>
      <w:ins w:id="300" w:author="Master Repository Process" w:date="2021-06-30T08:52:00Z">
        <w:r>
          <w:tab/>
          <w:t>(3)</w:t>
        </w:r>
        <w:r>
          <w:tab/>
        </w:r>
        <w:r w:rsidRPr="00FC34F9">
          <w:t>Nothing in subsection</w:t>
        </w:r>
        <w:r>
          <w:t> (2)</w:t>
        </w:r>
        <w:r w:rsidRPr="00FC34F9">
          <w:t xml:space="preserve"> prevents a medical practitioner or nurse practitioner from doing something referred to in subsection</w:t>
        </w:r>
        <w:r>
          <w:t> (2)(a)</w:t>
        </w:r>
        <w:r w:rsidRPr="00FC34F9">
          <w:t xml:space="preserve"> or</w:t>
        </w:r>
        <w:r>
          <w:t> (b)</w:t>
        </w:r>
        <w:r w:rsidRPr="00FC34F9">
          <w:t xml:space="preserve"> if, at the time it is done, the medical practitioner or nurse practitioner also informs the person about the following</w:t>
        </w:r>
        <w:r>
          <w:t xml:space="preserve"> — </w:t>
        </w:r>
      </w:ins>
    </w:p>
    <w:p w:rsidR="00261988" w:rsidRDefault="00261988" w:rsidP="00261988">
      <w:pPr>
        <w:pStyle w:val="Indenta"/>
        <w:rPr>
          <w:ins w:id="301" w:author="Master Repository Process" w:date="2021-06-30T08:52:00Z"/>
        </w:rPr>
      </w:pPr>
      <w:ins w:id="302" w:author="Master Repository Process" w:date="2021-06-30T08:52:00Z">
        <w:r>
          <w:tab/>
          <w:t>(a)</w:t>
        </w:r>
        <w:r>
          <w:tab/>
        </w:r>
        <w:r w:rsidRPr="00D203BF">
          <w:t>the treatment options available to the person and the likely outcomes of that treatment;</w:t>
        </w:r>
        <w:r>
          <w:t xml:space="preserve"> and</w:t>
        </w:r>
      </w:ins>
    </w:p>
    <w:p w:rsidR="00261988" w:rsidRDefault="00261988" w:rsidP="00261988">
      <w:pPr>
        <w:pStyle w:val="Indenta"/>
        <w:rPr>
          <w:ins w:id="303" w:author="Master Repository Process" w:date="2021-06-30T08:52:00Z"/>
        </w:rPr>
      </w:pPr>
      <w:ins w:id="304" w:author="Master Repository Process" w:date="2021-06-30T08:52:00Z">
        <w:r>
          <w:tab/>
          <w:t>(b)</w:t>
        </w:r>
        <w:r>
          <w:tab/>
        </w:r>
        <w:r w:rsidRPr="00D203BF">
          <w:t>the palliative care and treatment options available to the person and the likely outcomes of that care and treatment.</w:t>
        </w:r>
      </w:ins>
    </w:p>
    <w:p w:rsidR="00261988" w:rsidRDefault="00261988" w:rsidP="00261988">
      <w:pPr>
        <w:pStyle w:val="Subsection"/>
        <w:rPr>
          <w:ins w:id="305" w:author="Master Repository Process" w:date="2021-06-30T08:52:00Z"/>
        </w:rPr>
      </w:pPr>
      <w:ins w:id="306" w:author="Master Repository Process" w:date="2021-06-30T08:52:00Z">
        <w:r>
          <w:tab/>
          <w:t>(4)</w:t>
        </w:r>
        <w:r>
          <w:tab/>
        </w:r>
        <w:r w:rsidRPr="00D203BF">
          <w:t>Nothing in subsection</w:t>
        </w:r>
        <w:r>
          <w:t> (2)</w:t>
        </w:r>
        <w:r w:rsidRPr="00D203BF">
          <w:t xml:space="preserve"> prevents a health care worker from providing information about voluntary assisted dying to a person at the person’s request.</w:t>
        </w:r>
      </w:ins>
    </w:p>
    <w:p w:rsidR="00261988" w:rsidRDefault="00261988" w:rsidP="00261988">
      <w:pPr>
        <w:pStyle w:val="Subsection"/>
        <w:rPr>
          <w:ins w:id="307" w:author="Master Repository Process" w:date="2021-06-30T08:52:00Z"/>
        </w:rPr>
      </w:pPr>
      <w:ins w:id="308" w:author="Master Repository Process" w:date="2021-06-30T08:52:00Z">
        <w:r>
          <w:tab/>
          <w:t>(5)</w:t>
        </w:r>
        <w:r>
          <w:tab/>
        </w:r>
        <w:r w:rsidRPr="00D203BF">
          <w:t>A contravention of subsection</w:t>
        </w:r>
        <w:r>
          <w:t> (2)</w:t>
        </w:r>
        <w:r w:rsidRPr="00D203BF">
          <w:t xml:space="preserve"> by a registered health practitioner is unprofessional conduct for the purposes of the </w:t>
        </w:r>
        <w:r w:rsidRPr="00D203BF">
          <w:rPr>
            <w:i/>
          </w:rPr>
          <w:t>Health Practitioner Regulation National Law (Western Australia)</w:t>
        </w:r>
        <w:r w:rsidRPr="00D203BF">
          <w:t>.</w:t>
        </w:r>
      </w:ins>
    </w:p>
    <w:p w:rsidR="00261988" w:rsidRDefault="00261988" w:rsidP="00261988">
      <w:pPr>
        <w:pStyle w:val="Subsection"/>
        <w:rPr>
          <w:ins w:id="309" w:author="Master Repository Process" w:date="2021-06-30T08:52:00Z"/>
        </w:rPr>
      </w:pPr>
      <w:ins w:id="310" w:author="Master Repository Process" w:date="2021-06-30T08:52:00Z">
        <w:r>
          <w:tab/>
          <w:t>(6)</w:t>
        </w:r>
        <w:r>
          <w:tab/>
        </w:r>
        <w:r w:rsidRPr="00D203BF">
          <w:t>Subsection</w:t>
        </w:r>
        <w:r>
          <w:t> (5)</w:t>
        </w:r>
        <w:r w:rsidRPr="00D203BF">
          <w:t xml:space="preserve"> overrides section</w:t>
        </w:r>
        <w:r>
          <w:t> 11(1)</w:t>
        </w:r>
        <w:r w:rsidRPr="00D203BF">
          <w:t>.</w:t>
        </w:r>
      </w:ins>
    </w:p>
    <w:p w:rsidR="00261988" w:rsidRPr="00D203BF" w:rsidRDefault="00261988" w:rsidP="00261988">
      <w:pPr>
        <w:pStyle w:val="Subsection"/>
        <w:rPr>
          <w:ins w:id="311" w:author="Master Repository Process" w:date="2021-06-30T08:52:00Z"/>
        </w:rPr>
      </w:pPr>
      <w:ins w:id="312" w:author="Master Repository Process" w:date="2021-06-30T08:52:00Z">
        <w:r>
          <w:tab/>
          <w:t>(7)</w:t>
        </w:r>
        <w:r>
          <w:tab/>
        </w:r>
        <w:r w:rsidRPr="00D203BF">
          <w:t>A contravention of subsection</w:t>
        </w:r>
        <w:r>
          <w:t> (2)</w:t>
        </w:r>
        <w:r w:rsidRPr="00D203BF">
          <w:t xml:space="preserve"> by a provider, as defined in the </w:t>
        </w:r>
        <w:r w:rsidRPr="00D203BF">
          <w:rPr>
            <w:i/>
          </w:rPr>
          <w:t>Health and Disability Services (Complaints) Act 1995</w:t>
        </w:r>
        <w:r w:rsidRPr="00D203BF">
          <w:t xml:space="preserve"> section</w:t>
        </w:r>
        <w:r>
          <w:t> </w:t>
        </w:r>
        <w:r w:rsidRPr="00D203BF">
          <w:t>3(1), is taken to be unreasonable conduct described in section</w:t>
        </w:r>
        <w:r>
          <w:t> </w:t>
        </w:r>
        <w:r w:rsidRPr="00D203BF">
          <w:t>25(1)(c) of that Act.</w:t>
        </w:r>
      </w:ins>
    </w:p>
    <w:p w:rsidR="00261988" w:rsidRDefault="00261988" w:rsidP="00261988">
      <w:pPr>
        <w:pStyle w:val="Heading5"/>
        <w:rPr>
          <w:ins w:id="313" w:author="Master Repository Process" w:date="2021-06-30T08:52:00Z"/>
        </w:rPr>
      </w:pPr>
      <w:bookmarkStart w:id="314" w:name="_Toc75761815"/>
      <w:ins w:id="315" w:author="Master Repository Process" w:date="2021-06-30T08:52:00Z">
        <w:r>
          <w:rPr>
            <w:rStyle w:val="CharSectno"/>
          </w:rPr>
          <w:t>11</w:t>
        </w:r>
        <w:r>
          <w:t>.</w:t>
        </w:r>
        <w:r>
          <w:tab/>
          <w:t>Contravention of Act by registered health practitioner</w:t>
        </w:r>
        <w:bookmarkEnd w:id="314"/>
      </w:ins>
    </w:p>
    <w:p w:rsidR="00261988" w:rsidRDefault="00261988" w:rsidP="00261988">
      <w:pPr>
        <w:pStyle w:val="Subsection"/>
        <w:keepNext/>
        <w:keepLines/>
        <w:rPr>
          <w:ins w:id="316" w:author="Master Repository Process" w:date="2021-06-30T08:52:00Z"/>
        </w:rPr>
      </w:pPr>
      <w:ins w:id="317" w:author="Master Repository Process" w:date="2021-06-30T08:52:00Z">
        <w:r>
          <w:tab/>
          <w:t>(1)</w:t>
        </w:r>
        <w:r>
          <w:tab/>
          <w:t xml:space="preserve">A contravention of a provision of this Act by a registered health practitioner is capable of constituting professional misconduct or unprofessional conduct for the purposes of the </w:t>
        </w:r>
        <w:r>
          <w:rPr>
            <w:i/>
          </w:rPr>
          <w:t>Health Practitioner Regulation National Law (Western Australia)</w:t>
        </w:r>
        <w:r>
          <w:t>.</w:t>
        </w:r>
      </w:ins>
    </w:p>
    <w:p w:rsidR="00261988" w:rsidRDefault="00261988" w:rsidP="00261988">
      <w:pPr>
        <w:pStyle w:val="Subsection"/>
        <w:rPr>
          <w:ins w:id="318" w:author="Master Repository Process" w:date="2021-06-30T08:52:00Z"/>
        </w:rPr>
      </w:pPr>
      <w:ins w:id="319" w:author="Master Repository Process" w:date="2021-06-30T08:52:00Z">
        <w:r>
          <w:tab/>
          <w:t>(2)</w:t>
        </w:r>
        <w:r>
          <w:tab/>
          <w:t>Subsection (1) applies whether or not the contravention constitutes an offence under this Act.</w:t>
        </w:r>
      </w:ins>
    </w:p>
    <w:p w:rsidR="00261988" w:rsidRDefault="00261988" w:rsidP="00261988">
      <w:pPr>
        <w:pStyle w:val="Heading5"/>
        <w:rPr>
          <w:ins w:id="320" w:author="Master Repository Process" w:date="2021-06-30T08:52:00Z"/>
        </w:rPr>
      </w:pPr>
      <w:bookmarkStart w:id="321" w:name="_Toc75761816"/>
      <w:ins w:id="322" w:author="Master Repository Process" w:date="2021-06-30T08:52:00Z">
        <w:r>
          <w:rPr>
            <w:rStyle w:val="CharSectno"/>
          </w:rPr>
          <w:t>12</w:t>
        </w:r>
        <w:r>
          <w:t>.</w:t>
        </w:r>
        <w:r>
          <w:tab/>
          <w:t>Voluntary assisted dying not suicide</w:t>
        </w:r>
        <w:bookmarkEnd w:id="321"/>
      </w:ins>
    </w:p>
    <w:p w:rsidR="00261988" w:rsidRDefault="00261988" w:rsidP="00261988">
      <w:pPr>
        <w:pStyle w:val="Subsection"/>
        <w:rPr>
          <w:ins w:id="323" w:author="Master Repository Process" w:date="2021-06-30T08:52:00Z"/>
        </w:rPr>
      </w:pPr>
      <w:ins w:id="324" w:author="Master Repository Process" w:date="2021-06-30T08:52:00Z">
        <w:r>
          <w:tab/>
        </w:r>
        <w:r>
          <w:tab/>
          <w:t>For the purposes of the law of the State, a person who dies as the result of the administration of a prescribed substance in accordance with this Act does not die by suicide.</w:t>
        </w:r>
      </w:ins>
    </w:p>
    <w:p w:rsidR="00261988" w:rsidRDefault="00261988" w:rsidP="00261988">
      <w:pPr>
        <w:pStyle w:val="Heading5"/>
        <w:rPr>
          <w:ins w:id="325" w:author="Master Repository Process" w:date="2021-06-30T08:52:00Z"/>
        </w:rPr>
      </w:pPr>
      <w:bookmarkStart w:id="326" w:name="_Toc75761817"/>
      <w:ins w:id="327" w:author="Master Repository Process" w:date="2021-06-30T08:52:00Z">
        <w:r>
          <w:rPr>
            <w:rStyle w:val="CharSectno"/>
          </w:rPr>
          <w:t>13</w:t>
        </w:r>
        <w:r>
          <w:t>.</w:t>
        </w:r>
        <w:r>
          <w:tab/>
          <w:t>Inherent jurisdiction of Supreme Court not affected</w:t>
        </w:r>
        <w:bookmarkEnd w:id="326"/>
      </w:ins>
    </w:p>
    <w:p w:rsidR="00261988" w:rsidRDefault="00261988" w:rsidP="00261988">
      <w:pPr>
        <w:pStyle w:val="Subsection"/>
        <w:rPr>
          <w:ins w:id="328" w:author="Master Repository Process" w:date="2021-06-30T08:52:00Z"/>
        </w:rPr>
      </w:pPr>
      <w:ins w:id="329" w:author="Master Repository Process" w:date="2021-06-30T08:52:00Z">
        <w:r>
          <w:tab/>
        </w:r>
        <w:r>
          <w:tab/>
          <w:t>Nothing in this Act affects the inherent jurisdiction of the Supreme Court.</w:t>
        </w:r>
      </w:ins>
    </w:p>
    <w:p w:rsidR="00261988" w:rsidRDefault="00261988" w:rsidP="00261988">
      <w:pPr>
        <w:pStyle w:val="Heading5"/>
        <w:rPr>
          <w:ins w:id="330" w:author="Master Repository Process" w:date="2021-06-30T08:52:00Z"/>
          <w:i/>
        </w:rPr>
      </w:pPr>
      <w:bookmarkStart w:id="331" w:name="_Toc75761818"/>
      <w:ins w:id="332" w:author="Master Repository Process" w:date="2021-06-30T08:52:00Z">
        <w:r>
          <w:rPr>
            <w:rStyle w:val="CharSectno"/>
          </w:rPr>
          <w:t>14</w:t>
        </w:r>
        <w:r>
          <w:t>.</w:t>
        </w:r>
        <w:r>
          <w:tab/>
          <w:t xml:space="preserve">Relationship with </w:t>
        </w:r>
        <w:r>
          <w:rPr>
            <w:i/>
          </w:rPr>
          <w:t>Medicines and Poisons Act 2014</w:t>
        </w:r>
        <w:r>
          <w:t xml:space="preserve"> and </w:t>
        </w:r>
        <w:r>
          <w:rPr>
            <w:i/>
          </w:rPr>
          <w:t>Misuse of Drugs Act 1981</w:t>
        </w:r>
        <w:bookmarkEnd w:id="331"/>
      </w:ins>
    </w:p>
    <w:p w:rsidR="00261988" w:rsidRDefault="00261988" w:rsidP="00261988">
      <w:pPr>
        <w:pStyle w:val="Subsection"/>
        <w:rPr>
          <w:ins w:id="333" w:author="Master Repository Process" w:date="2021-06-30T08:52:00Z"/>
        </w:rPr>
      </w:pPr>
      <w:ins w:id="334" w:author="Master Repository Process" w:date="2021-06-30T08:52:00Z">
        <w:r>
          <w:tab/>
        </w:r>
        <w:r>
          <w:tab/>
          <w:t xml:space="preserve">If there is a conflict or inconsistency between a provision of this Act and a provision of the </w:t>
        </w:r>
        <w:r>
          <w:rPr>
            <w:i/>
          </w:rPr>
          <w:t>Medicines and Poisons Act 2014</w:t>
        </w:r>
        <w:r>
          <w:t xml:space="preserve"> or the </w:t>
        </w:r>
        <w:r>
          <w:rPr>
            <w:i/>
          </w:rPr>
          <w:t>Misuse of Drugs Act 1981</w:t>
        </w:r>
        <w:r>
          <w:t>, the provision of this Act prevails to the extent of the conflict or inconsistency.</w:t>
        </w:r>
      </w:ins>
    </w:p>
    <w:p w:rsidR="00261988" w:rsidRDefault="00261988" w:rsidP="00261988">
      <w:pPr>
        <w:pStyle w:val="Heading2"/>
        <w:rPr>
          <w:ins w:id="335" w:author="Master Repository Process" w:date="2021-06-30T08:52:00Z"/>
        </w:rPr>
      </w:pPr>
      <w:bookmarkStart w:id="336" w:name="_Toc75524031"/>
      <w:bookmarkStart w:id="337" w:name="_Toc75761819"/>
      <w:ins w:id="338" w:author="Master Repository Process" w:date="2021-06-30T08:52:00Z">
        <w:r>
          <w:rPr>
            <w:rStyle w:val="CharPartNo"/>
          </w:rPr>
          <w:t>Part 2</w:t>
        </w:r>
        <w:r>
          <w:rPr>
            <w:rStyle w:val="CharDivNo"/>
          </w:rPr>
          <w:t> </w:t>
        </w:r>
        <w:r>
          <w:t>—</w:t>
        </w:r>
        <w:r>
          <w:rPr>
            <w:rStyle w:val="CharDivText"/>
          </w:rPr>
          <w:t> </w:t>
        </w:r>
        <w:r>
          <w:rPr>
            <w:rStyle w:val="CharPartText"/>
          </w:rPr>
          <w:t>Requirements for access to voluntary assisted dying</w:t>
        </w:r>
        <w:bookmarkEnd w:id="336"/>
        <w:bookmarkEnd w:id="337"/>
      </w:ins>
    </w:p>
    <w:p w:rsidR="00261988" w:rsidRDefault="00261988" w:rsidP="00261988">
      <w:pPr>
        <w:pStyle w:val="Heading5"/>
        <w:rPr>
          <w:ins w:id="339" w:author="Master Repository Process" w:date="2021-06-30T08:52:00Z"/>
        </w:rPr>
      </w:pPr>
      <w:bookmarkStart w:id="340" w:name="_Toc75761820"/>
      <w:ins w:id="341" w:author="Master Repository Process" w:date="2021-06-30T08:52:00Z">
        <w:r>
          <w:rPr>
            <w:rStyle w:val="CharSectno"/>
          </w:rPr>
          <w:t>15</w:t>
        </w:r>
        <w:r>
          <w:t>.</w:t>
        </w:r>
        <w:r>
          <w:tab/>
          <w:t>When person can access voluntary assisted dying</w:t>
        </w:r>
        <w:bookmarkEnd w:id="340"/>
      </w:ins>
    </w:p>
    <w:p w:rsidR="00261988" w:rsidRDefault="00261988" w:rsidP="00261988">
      <w:pPr>
        <w:pStyle w:val="Subsection"/>
        <w:rPr>
          <w:ins w:id="342" w:author="Master Repository Process" w:date="2021-06-30T08:52:00Z"/>
        </w:rPr>
      </w:pPr>
      <w:ins w:id="343" w:author="Master Repository Process" w:date="2021-06-30T08:52:00Z">
        <w:r>
          <w:tab/>
        </w:r>
        <w:r>
          <w:tab/>
          <w:t>A person may access voluntary assisted dying if —</w:t>
        </w:r>
      </w:ins>
    </w:p>
    <w:p w:rsidR="00261988" w:rsidRDefault="00261988" w:rsidP="00261988">
      <w:pPr>
        <w:pStyle w:val="Indenta"/>
        <w:rPr>
          <w:ins w:id="344" w:author="Master Repository Process" w:date="2021-06-30T08:52:00Z"/>
        </w:rPr>
      </w:pPr>
      <w:ins w:id="345" w:author="Master Repository Process" w:date="2021-06-30T08:52:00Z">
        <w:r>
          <w:tab/>
          <w:t>(a)</w:t>
        </w:r>
        <w:r>
          <w:tab/>
          <w:t>the person has made a first request; and</w:t>
        </w:r>
      </w:ins>
    </w:p>
    <w:p w:rsidR="00261988" w:rsidRDefault="00261988" w:rsidP="00261988">
      <w:pPr>
        <w:pStyle w:val="Indenta"/>
        <w:rPr>
          <w:ins w:id="346" w:author="Master Repository Process" w:date="2021-06-30T08:52:00Z"/>
        </w:rPr>
      </w:pPr>
      <w:ins w:id="347" w:author="Master Repository Process" w:date="2021-06-30T08:52:00Z">
        <w:r>
          <w:tab/>
          <w:t>(b)</w:t>
        </w:r>
        <w:r>
          <w:tab/>
          <w:t>the person has been assessed as eligible for access to voluntary assisted dying by —</w:t>
        </w:r>
      </w:ins>
    </w:p>
    <w:p w:rsidR="00261988" w:rsidRDefault="00261988" w:rsidP="00261988">
      <w:pPr>
        <w:pStyle w:val="Indenti"/>
        <w:rPr>
          <w:ins w:id="348" w:author="Master Repository Process" w:date="2021-06-30T08:52:00Z"/>
        </w:rPr>
      </w:pPr>
      <w:ins w:id="349" w:author="Master Repository Process" w:date="2021-06-30T08:52:00Z">
        <w:r>
          <w:tab/>
          <w:t>(i)</w:t>
        </w:r>
        <w:r>
          <w:tab/>
          <w:t>the coordinating practitioner for the person; and</w:t>
        </w:r>
      </w:ins>
    </w:p>
    <w:p w:rsidR="00261988" w:rsidRDefault="00261988" w:rsidP="00261988">
      <w:pPr>
        <w:pStyle w:val="Indenti"/>
        <w:rPr>
          <w:ins w:id="350" w:author="Master Repository Process" w:date="2021-06-30T08:52:00Z"/>
        </w:rPr>
      </w:pPr>
      <w:ins w:id="351" w:author="Master Repository Process" w:date="2021-06-30T08:52:00Z">
        <w:r>
          <w:tab/>
          <w:t>(ii)</w:t>
        </w:r>
        <w:r>
          <w:tab/>
          <w:t>the consulting practitioner for the person;</w:t>
        </w:r>
      </w:ins>
    </w:p>
    <w:p w:rsidR="00261988" w:rsidRDefault="00261988" w:rsidP="00261988">
      <w:pPr>
        <w:pStyle w:val="Indenta"/>
        <w:rPr>
          <w:ins w:id="352" w:author="Master Repository Process" w:date="2021-06-30T08:52:00Z"/>
        </w:rPr>
      </w:pPr>
      <w:ins w:id="353" w:author="Master Repository Process" w:date="2021-06-30T08:52:00Z">
        <w:r>
          <w:tab/>
        </w:r>
        <w:r>
          <w:tab/>
          <w:t>and</w:t>
        </w:r>
      </w:ins>
    </w:p>
    <w:p w:rsidR="00261988" w:rsidRDefault="00261988" w:rsidP="00261988">
      <w:pPr>
        <w:pStyle w:val="Indenta"/>
        <w:rPr>
          <w:ins w:id="354" w:author="Master Repository Process" w:date="2021-06-30T08:52:00Z"/>
        </w:rPr>
      </w:pPr>
      <w:ins w:id="355" w:author="Master Repository Process" w:date="2021-06-30T08:52:00Z">
        <w:r>
          <w:tab/>
          <w:t>(c)</w:t>
        </w:r>
        <w:r>
          <w:tab/>
          <w:t>the person has made a written declaration; and</w:t>
        </w:r>
      </w:ins>
    </w:p>
    <w:p w:rsidR="00261988" w:rsidRDefault="00261988" w:rsidP="00261988">
      <w:pPr>
        <w:pStyle w:val="Indenta"/>
        <w:rPr>
          <w:ins w:id="356" w:author="Master Repository Process" w:date="2021-06-30T08:52:00Z"/>
        </w:rPr>
      </w:pPr>
      <w:ins w:id="357" w:author="Master Repository Process" w:date="2021-06-30T08:52:00Z">
        <w:r>
          <w:tab/>
          <w:t>(d)</w:t>
        </w:r>
        <w:r>
          <w:tab/>
          <w:t>the person has made a final request to the coordinating practitioner for the person; and</w:t>
        </w:r>
      </w:ins>
    </w:p>
    <w:p w:rsidR="00261988" w:rsidRDefault="00261988" w:rsidP="00261988">
      <w:pPr>
        <w:pStyle w:val="Indenta"/>
        <w:rPr>
          <w:ins w:id="358" w:author="Master Repository Process" w:date="2021-06-30T08:52:00Z"/>
        </w:rPr>
      </w:pPr>
      <w:ins w:id="359" w:author="Master Repository Process" w:date="2021-06-30T08:52:00Z">
        <w:r>
          <w:tab/>
          <w:t>(e)</w:t>
        </w:r>
        <w:r>
          <w:tab/>
          <w:t xml:space="preserve">the coordinating practitioner for the person has certified in a final review form that — </w:t>
        </w:r>
      </w:ins>
    </w:p>
    <w:p w:rsidR="00261988" w:rsidRDefault="00261988" w:rsidP="00261988">
      <w:pPr>
        <w:pStyle w:val="Indenti"/>
        <w:rPr>
          <w:ins w:id="360" w:author="Master Repository Process" w:date="2021-06-30T08:52:00Z"/>
        </w:rPr>
      </w:pPr>
      <w:ins w:id="361" w:author="Master Repository Process" w:date="2021-06-30T08:52:00Z">
        <w:r>
          <w:tab/>
          <w:t>(i)</w:t>
        </w:r>
        <w:r>
          <w:tab/>
          <w:t>the request and assessment process has been completed in accordance with this Act; and</w:t>
        </w:r>
      </w:ins>
    </w:p>
    <w:p w:rsidR="00261988" w:rsidRDefault="00261988" w:rsidP="00261988">
      <w:pPr>
        <w:pStyle w:val="Indenti"/>
        <w:rPr>
          <w:ins w:id="362" w:author="Master Repository Process" w:date="2021-06-30T08:52:00Z"/>
        </w:rPr>
      </w:pPr>
      <w:ins w:id="363" w:author="Master Repository Process" w:date="2021-06-30T08:52:00Z">
        <w:r>
          <w:tab/>
          <w:t>(ii)</w:t>
        </w:r>
        <w:r>
          <w:tab/>
          <w:t>the practitioner is satisfied of each of the matters referred to in section 51(3)(f);</w:t>
        </w:r>
      </w:ins>
    </w:p>
    <w:p w:rsidR="00261988" w:rsidRDefault="00261988" w:rsidP="00261988">
      <w:pPr>
        <w:pStyle w:val="Indenta"/>
        <w:rPr>
          <w:ins w:id="364" w:author="Master Repository Process" w:date="2021-06-30T08:52:00Z"/>
        </w:rPr>
      </w:pPr>
      <w:ins w:id="365" w:author="Master Repository Process" w:date="2021-06-30T08:52:00Z">
        <w:r>
          <w:tab/>
        </w:r>
        <w:r>
          <w:tab/>
          <w:t>and</w:t>
        </w:r>
      </w:ins>
    </w:p>
    <w:p w:rsidR="00261988" w:rsidRDefault="00261988" w:rsidP="00261988">
      <w:pPr>
        <w:pStyle w:val="Indenta"/>
        <w:rPr>
          <w:ins w:id="366" w:author="Master Repository Process" w:date="2021-06-30T08:52:00Z"/>
        </w:rPr>
      </w:pPr>
      <w:ins w:id="367" w:author="Master Repository Process" w:date="2021-06-30T08:52:00Z">
        <w:r>
          <w:tab/>
          <w:t>(f)</w:t>
        </w:r>
        <w:r>
          <w:tab/>
          <w:t>the person has made an administration decision; and</w:t>
        </w:r>
      </w:ins>
    </w:p>
    <w:p w:rsidR="00261988" w:rsidRDefault="00261988" w:rsidP="00261988">
      <w:pPr>
        <w:pStyle w:val="Indenta"/>
        <w:rPr>
          <w:ins w:id="368" w:author="Master Repository Process" w:date="2021-06-30T08:52:00Z"/>
        </w:rPr>
      </w:pPr>
      <w:ins w:id="369" w:author="Master Repository Process" w:date="2021-06-30T08:52:00Z">
        <w:r>
          <w:tab/>
          <w:t>(g)</w:t>
        </w:r>
        <w:r>
          <w:tab/>
          <w:t>if the person has made a self</w:t>
        </w:r>
        <w:r>
          <w:noBreakHyphen/>
          <w:t>administration decision, the person has appointed a contact person.</w:t>
        </w:r>
      </w:ins>
    </w:p>
    <w:p w:rsidR="00261988" w:rsidRDefault="00261988" w:rsidP="00261988">
      <w:pPr>
        <w:pStyle w:val="Heading5"/>
        <w:rPr>
          <w:ins w:id="370" w:author="Master Repository Process" w:date="2021-06-30T08:52:00Z"/>
        </w:rPr>
      </w:pPr>
      <w:bookmarkStart w:id="371" w:name="_Toc75761821"/>
      <w:ins w:id="372" w:author="Master Repository Process" w:date="2021-06-30T08:52:00Z">
        <w:r>
          <w:rPr>
            <w:rStyle w:val="CharSectno"/>
          </w:rPr>
          <w:t>16</w:t>
        </w:r>
        <w:r>
          <w:t>.</w:t>
        </w:r>
        <w:r>
          <w:tab/>
          <w:t>Eligibility criteria</w:t>
        </w:r>
        <w:bookmarkEnd w:id="371"/>
      </w:ins>
    </w:p>
    <w:p w:rsidR="00261988" w:rsidRDefault="00261988" w:rsidP="00261988">
      <w:pPr>
        <w:pStyle w:val="Subsection"/>
        <w:rPr>
          <w:ins w:id="373" w:author="Master Repository Process" w:date="2021-06-30T08:52:00Z"/>
        </w:rPr>
      </w:pPr>
      <w:ins w:id="374" w:author="Master Repository Process" w:date="2021-06-30T08:52:00Z">
        <w:r>
          <w:tab/>
          <w:t>(1)</w:t>
        </w:r>
        <w:r>
          <w:tab/>
          <w:t>The following criteria must be met for a person to be eligible for access to voluntary assisted dying —</w:t>
        </w:r>
      </w:ins>
    </w:p>
    <w:p w:rsidR="00261988" w:rsidRDefault="00261988" w:rsidP="00261988">
      <w:pPr>
        <w:pStyle w:val="Indenta"/>
        <w:rPr>
          <w:ins w:id="375" w:author="Master Repository Process" w:date="2021-06-30T08:52:00Z"/>
        </w:rPr>
      </w:pPr>
      <w:ins w:id="376" w:author="Master Repository Process" w:date="2021-06-30T08:52:00Z">
        <w:r>
          <w:tab/>
          <w:t>(a)</w:t>
        </w:r>
        <w:r>
          <w:tab/>
          <w:t>the person has reached 18 years of age;</w:t>
        </w:r>
      </w:ins>
    </w:p>
    <w:p w:rsidR="00261988" w:rsidRDefault="00261988" w:rsidP="00261988">
      <w:pPr>
        <w:pStyle w:val="Indenta"/>
        <w:keepNext/>
        <w:rPr>
          <w:ins w:id="377" w:author="Master Repository Process" w:date="2021-06-30T08:52:00Z"/>
        </w:rPr>
      </w:pPr>
      <w:ins w:id="378" w:author="Master Repository Process" w:date="2021-06-30T08:52:00Z">
        <w:r>
          <w:tab/>
          <w:t>(b)</w:t>
        </w:r>
        <w:r>
          <w:tab/>
          <w:t>the person —</w:t>
        </w:r>
      </w:ins>
    </w:p>
    <w:p w:rsidR="00261988" w:rsidRDefault="00261988" w:rsidP="00261988">
      <w:pPr>
        <w:pStyle w:val="Indenti"/>
        <w:keepNext/>
        <w:rPr>
          <w:ins w:id="379" w:author="Master Repository Process" w:date="2021-06-30T08:52:00Z"/>
        </w:rPr>
      </w:pPr>
      <w:ins w:id="380" w:author="Master Repository Process" w:date="2021-06-30T08:52:00Z">
        <w:r>
          <w:tab/>
          <w:t>(i)</w:t>
        </w:r>
        <w:r>
          <w:tab/>
          <w:t>is an Australian citizen or permanent resident; and</w:t>
        </w:r>
      </w:ins>
    </w:p>
    <w:p w:rsidR="00261988" w:rsidRDefault="00261988" w:rsidP="00261988">
      <w:pPr>
        <w:pStyle w:val="Indenti"/>
        <w:rPr>
          <w:ins w:id="381" w:author="Master Repository Process" w:date="2021-06-30T08:52:00Z"/>
        </w:rPr>
      </w:pPr>
      <w:ins w:id="382" w:author="Master Repository Process" w:date="2021-06-30T08:52:00Z">
        <w:r>
          <w:tab/>
          <w:t>(ii)</w:t>
        </w:r>
        <w:r>
          <w:tab/>
          <w:t>at the time of making a first request, has been ordinarily resident in Western Australia for a period of at least 12 months;</w:t>
        </w:r>
      </w:ins>
    </w:p>
    <w:p w:rsidR="00261988" w:rsidRDefault="00261988" w:rsidP="00261988">
      <w:pPr>
        <w:pStyle w:val="Indenta"/>
        <w:rPr>
          <w:ins w:id="383" w:author="Master Repository Process" w:date="2021-06-30T08:52:00Z"/>
        </w:rPr>
      </w:pPr>
      <w:ins w:id="384" w:author="Master Repository Process" w:date="2021-06-30T08:52:00Z">
        <w:r>
          <w:tab/>
          <w:t>(c)</w:t>
        </w:r>
        <w:r>
          <w:tab/>
          <w:t>the person is diagnosed with at least 1 disease, illness or medical condition that —</w:t>
        </w:r>
      </w:ins>
    </w:p>
    <w:p w:rsidR="00261988" w:rsidRDefault="00261988" w:rsidP="00261988">
      <w:pPr>
        <w:pStyle w:val="Indenti"/>
        <w:rPr>
          <w:ins w:id="385" w:author="Master Repository Process" w:date="2021-06-30T08:52:00Z"/>
        </w:rPr>
      </w:pPr>
      <w:ins w:id="386" w:author="Master Repository Process" w:date="2021-06-30T08:52:00Z">
        <w:r>
          <w:tab/>
          <w:t>(i)</w:t>
        </w:r>
        <w:r>
          <w:tab/>
          <w:t>is advanced, progressive and will cause death; and</w:t>
        </w:r>
      </w:ins>
    </w:p>
    <w:p w:rsidR="00261988" w:rsidRDefault="00261988" w:rsidP="00261988">
      <w:pPr>
        <w:pStyle w:val="Indenti"/>
        <w:rPr>
          <w:ins w:id="387" w:author="Master Repository Process" w:date="2021-06-30T08:52:00Z"/>
        </w:rPr>
      </w:pPr>
      <w:ins w:id="388" w:author="Master Repository Process" w:date="2021-06-30T08:52:00Z">
        <w:r>
          <w:tab/>
          <w:t>(ii)</w:t>
        </w:r>
        <w:r>
          <w:tab/>
          <w:t>will, on the balance of probabilities, cause death within a period of 6 months or, in the case of a disease, illness or medical condition that is neurodegenerative, within a period of 12 months; and</w:t>
        </w:r>
      </w:ins>
    </w:p>
    <w:p w:rsidR="00261988" w:rsidRDefault="00261988" w:rsidP="00261988">
      <w:pPr>
        <w:pStyle w:val="Indenti"/>
        <w:rPr>
          <w:ins w:id="389" w:author="Master Repository Process" w:date="2021-06-30T08:52:00Z"/>
        </w:rPr>
      </w:pPr>
      <w:ins w:id="390" w:author="Master Repository Process" w:date="2021-06-30T08:52:00Z">
        <w:r>
          <w:tab/>
          <w:t>(iii)</w:t>
        </w:r>
        <w:r>
          <w:tab/>
          <w:t>is causing suffering to the person that cannot be relieved in a manner that the person considers tolerable;</w:t>
        </w:r>
      </w:ins>
    </w:p>
    <w:p w:rsidR="00261988" w:rsidRDefault="00261988" w:rsidP="00261988">
      <w:pPr>
        <w:pStyle w:val="Indenta"/>
        <w:rPr>
          <w:ins w:id="391" w:author="Master Repository Process" w:date="2021-06-30T08:52:00Z"/>
        </w:rPr>
      </w:pPr>
      <w:ins w:id="392" w:author="Master Repository Process" w:date="2021-06-30T08:52:00Z">
        <w:r>
          <w:tab/>
          <w:t>(d)</w:t>
        </w:r>
        <w:r>
          <w:tab/>
          <w:t>the person has decision</w:t>
        </w:r>
        <w:r>
          <w:noBreakHyphen/>
          <w:t>making capacity in relation to voluntary assisted dying;</w:t>
        </w:r>
      </w:ins>
    </w:p>
    <w:p w:rsidR="00261988" w:rsidRDefault="00261988" w:rsidP="00261988">
      <w:pPr>
        <w:pStyle w:val="Indenta"/>
        <w:rPr>
          <w:ins w:id="393" w:author="Master Repository Process" w:date="2021-06-30T08:52:00Z"/>
        </w:rPr>
      </w:pPr>
      <w:ins w:id="394" w:author="Master Repository Process" w:date="2021-06-30T08:52:00Z">
        <w:r>
          <w:tab/>
          <w:t>(e)</w:t>
        </w:r>
        <w:r>
          <w:tab/>
          <w:t xml:space="preserve">the person is acting voluntarily and without coercion; </w:t>
        </w:r>
      </w:ins>
    </w:p>
    <w:p w:rsidR="00261988" w:rsidRDefault="00261988" w:rsidP="00261988">
      <w:pPr>
        <w:pStyle w:val="Indenta"/>
        <w:rPr>
          <w:ins w:id="395" w:author="Master Repository Process" w:date="2021-06-30T08:52:00Z"/>
        </w:rPr>
      </w:pPr>
      <w:ins w:id="396" w:author="Master Repository Process" w:date="2021-06-30T08:52:00Z">
        <w:r>
          <w:tab/>
          <w:t>(f)</w:t>
        </w:r>
        <w:r>
          <w:tab/>
          <w:t>the person’s request for access to voluntary assisted dying is enduring.</w:t>
        </w:r>
      </w:ins>
    </w:p>
    <w:p w:rsidR="00261988" w:rsidRDefault="00261988" w:rsidP="00261988">
      <w:pPr>
        <w:pStyle w:val="Subsection"/>
        <w:rPr>
          <w:ins w:id="397" w:author="Master Repository Process" w:date="2021-06-30T08:52:00Z"/>
        </w:rPr>
      </w:pPr>
      <w:ins w:id="398" w:author="Master Repository Process" w:date="2021-06-30T08:52:00Z">
        <w:r>
          <w:tab/>
          <w:t>(2)</w:t>
        </w:r>
        <w:r>
          <w:tab/>
          <w:t xml:space="preserve">A person is not eligible for access to voluntary assisted dying only because the person has a disability or is diagnosed with a mental illness (as defined in the </w:t>
        </w:r>
        <w:r>
          <w:rPr>
            <w:i/>
          </w:rPr>
          <w:t>Mental Health Act 2014</w:t>
        </w:r>
        <w:r>
          <w:t xml:space="preserve"> section 4).</w:t>
        </w:r>
      </w:ins>
    </w:p>
    <w:p w:rsidR="00261988" w:rsidRDefault="00261988" w:rsidP="00261988">
      <w:pPr>
        <w:pStyle w:val="Heading2"/>
        <w:rPr>
          <w:ins w:id="399" w:author="Master Repository Process" w:date="2021-06-30T08:52:00Z"/>
        </w:rPr>
      </w:pPr>
      <w:bookmarkStart w:id="400" w:name="_Toc75524034"/>
      <w:bookmarkStart w:id="401" w:name="_Toc75761822"/>
      <w:ins w:id="402" w:author="Master Repository Process" w:date="2021-06-30T08:52:00Z">
        <w:r>
          <w:rPr>
            <w:rStyle w:val="CharPartNo"/>
          </w:rPr>
          <w:t>Part 3</w:t>
        </w:r>
        <w:r>
          <w:t> — </w:t>
        </w:r>
        <w:r>
          <w:rPr>
            <w:rStyle w:val="CharPartText"/>
          </w:rPr>
          <w:t>Requesting access to voluntary assisted dying and assessment of eligibility</w:t>
        </w:r>
        <w:bookmarkEnd w:id="400"/>
        <w:bookmarkEnd w:id="401"/>
      </w:ins>
    </w:p>
    <w:p w:rsidR="00261988" w:rsidRDefault="00261988" w:rsidP="00261988">
      <w:pPr>
        <w:pStyle w:val="Heading3"/>
        <w:rPr>
          <w:ins w:id="403" w:author="Master Repository Process" w:date="2021-06-30T08:52:00Z"/>
        </w:rPr>
      </w:pPr>
      <w:bookmarkStart w:id="404" w:name="_Toc75524035"/>
      <w:bookmarkStart w:id="405" w:name="_Toc75761823"/>
      <w:ins w:id="406" w:author="Master Repository Process" w:date="2021-06-30T08:52:00Z">
        <w:r>
          <w:rPr>
            <w:rStyle w:val="CharDivNo"/>
          </w:rPr>
          <w:t>Division 1</w:t>
        </w:r>
        <w:r>
          <w:t> — </w:t>
        </w:r>
        <w:r>
          <w:rPr>
            <w:rStyle w:val="CharDivText"/>
          </w:rPr>
          <w:t>Eligibility requirements for medical practitioners</w:t>
        </w:r>
        <w:bookmarkEnd w:id="404"/>
        <w:bookmarkEnd w:id="405"/>
      </w:ins>
    </w:p>
    <w:p w:rsidR="00261988" w:rsidRDefault="00261988" w:rsidP="00261988">
      <w:pPr>
        <w:pStyle w:val="Heading5"/>
        <w:rPr>
          <w:ins w:id="407" w:author="Master Repository Process" w:date="2021-06-30T08:52:00Z"/>
        </w:rPr>
      </w:pPr>
      <w:bookmarkStart w:id="408" w:name="_Toc75761824"/>
      <w:ins w:id="409" w:author="Master Repository Process" w:date="2021-06-30T08:52:00Z">
        <w:r>
          <w:rPr>
            <w:rStyle w:val="CharSectno"/>
          </w:rPr>
          <w:t>17</w:t>
        </w:r>
        <w:r>
          <w:t>.</w:t>
        </w:r>
        <w:r>
          <w:tab/>
          <w:t>Eligibility to act as coordinating practitioner or consulting practitioner</w:t>
        </w:r>
        <w:bookmarkEnd w:id="408"/>
      </w:ins>
    </w:p>
    <w:p w:rsidR="00261988" w:rsidRDefault="00261988" w:rsidP="00261988">
      <w:pPr>
        <w:pStyle w:val="Subsection"/>
        <w:rPr>
          <w:ins w:id="410" w:author="Master Repository Process" w:date="2021-06-30T08:52:00Z"/>
        </w:rPr>
      </w:pPr>
      <w:ins w:id="411" w:author="Master Repository Process" w:date="2021-06-30T08:52:00Z">
        <w:r>
          <w:tab/>
          <w:t>(1)</w:t>
        </w:r>
        <w:r>
          <w:tab/>
          <w:t xml:space="preserve">In this section — </w:t>
        </w:r>
      </w:ins>
    </w:p>
    <w:p w:rsidR="00261988" w:rsidRDefault="00261988" w:rsidP="00261988">
      <w:pPr>
        <w:pStyle w:val="Defstart"/>
        <w:rPr>
          <w:ins w:id="412" w:author="Master Repository Process" w:date="2021-06-30T08:52:00Z"/>
        </w:rPr>
      </w:pPr>
      <w:ins w:id="413" w:author="Master Repository Process" w:date="2021-06-30T08:52:00Z">
        <w:r>
          <w:tab/>
        </w:r>
        <w:r>
          <w:rPr>
            <w:rStyle w:val="CharDefText"/>
          </w:rPr>
          <w:t>general registration</w:t>
        </w:r>
        <w:r>
          <w:t xml:space="preserve"> means general registration under the </w:t>
        </w:r>
        <w:r>
          <w:rPr>
            <w:i/>
          </w:rPr>
          <w:t>Health Practitioner Regulation National Law (Western Australia)</w:t>
        </w:r>
        <w:r>
          <w:t xml:space="preserve"> in the medical profession;</w:t>
        </w:r>
      </w:ins>
    </w:p>
    <w:p w:rsidR="00261988" w:rsidRDefault="00261988" w:rsidP="00261988">
      <w:pPr>
        <w:pStyle w:val="Defstart"/>
        <w:rPr>
          <w:ins w:id="414" w:author="Master Repository Process" w:date="2021-06-30T08:52:00Z"/>
        </w:rPr>
      </w:pPr>
      <w:ins w:id="415" w:author="Master Repository Process" w:date="2021-06-30T08:52:00Z">
        <w:r>
          <w:tab/>
        </w:r>
        <w:r>
          <w:rPr>
            <w:rStyle w:val="CharDefText"/>
          </w:rPr>
          <w:t>limited registration</w:t>
        </w:r>
        <w:r>
          <w:t xml:space="preserve"> means limited registration under the </w:t>
        </w:r>
        <w:r>
          <w:rPr>
            <w:i/>
          </w:rPr>
          <w:t>Health Practitioner Regulation National Law (Western Australia)</w:t>
        </w:r>
        <w:r>
          <w:t xml:space="preserve"> in the medical profession;</w:t>
        </w:r>
      </w:ins>
    </w:p>
    <w:p w:rsidR="00261988" w:rsidRDefault="00261988" w:rsidP="00261988">
      <w:pPr>
        <w:pStyle w:val="Defstart"/>
        <w:rPr>
          <w:ins w:id="416" w:author="Master Repository Process" w:date="2021-06-30T08:52:00Z"/>
        </w:rPr>
      </w:pPr>
      <w:ins w:id="417" w:author="Master Repository Process" w:date="2021-06-30T08:52:00Z">
        <w:r>
          <w:tab/>
        </w:r>
        <w:r>
          <w:rPr>
            <w:rStyle w:val="CharDefText"/>
          </w:rPr>
          <w:t>provisional registration</w:t>
        </w:r>
        <w:r>
          <w:t xml:space="preserve"> means provisional registration under the </w:t>
        </w:r>
        <w:r>
          <w:rPr>
            <w:i/>
          </w:rPr>
          <w:t>Health Practitioner Regulation National Law (Western Australia)</w:t>
        </w:r>
        <w:r>
          <w:t xml:space="preserve"> in the medical profession;</w:t>
        </w:r>
      </w:ins>
    </w:p>
    <w:p w:rsidR="00261988" w:rsidRDefault="00261988" w:rsidP="00261988">
      <w:pPr>
        <w:pStyle w:val="Defstart"/>
        <w:rPr>
          <w:ins w:id="418" w:author="Master Repository Process" w:date="2021-06-30T08:52:00Z"/>
        </w:rPr>
      </w:pPr>
      <w:ins w:id="419" w:author="Master Repository Process" w:date="2021-06-30T08:52:00Z">
        <w:r>
          <w:tab/>
        </w:r>
        <w:r>
          <w:rPr>
            <w:rStyle w:val="CharDefText"/>
          </w:rPr>
          <w:t>specialist registration</w:t>
        </w:r>
        <w:r>
          <w:t xml:space="preserve"> means specialist registration under the </w:t>
        </w:r>
        <w:r>
          <w:rPr>
            <w:i/>
          </w:rPr>
          <w:t>Health Practitioner Regulation National Law (Western Australia)</w:t>
        </w:r>
        <w:r>
          <w:t xml:space="preserve"> in the medical profession in a recognised specialty.</w:t>
        </w:r>
      </w:ins>
    </w:p>
    <w:p w:rsidR="00261988" w:rsidRDefault="00261988" w:rsidP="00261988">
      <w:pPr>
        <w:pStyle w:val="Subsection"/>
        <w:rPr>
          <w:ins w:id="420" w:author="Master Repository Process" w:date="2021-06-30T08:52:00Z"/>
        </w:rPr>
      </w:pPr>
      <w:ins w:id="421" w:author="Master Repository Process" w:date="2021-06-30T08:52:00Z">
        <w:r>
          <w:tab/>
          <w:t>(2)</w:t>
        </w:r>
        <w:r>
          <w:tab/>
          <w:t xml:space="preserve">A medical practitioner is eligible to act as a coordinating practitioner or consulting practitioner for a patient if — </w:t>
        </w:r>
      </w:ins>
    </w:p>
    <w:p w:rsidR="00261988" w:rsidRDefault="00261988" w:rsidP="00261988">
      <w:pPr>
        <w:pStyle w:val="Indenta"/>
        <w:rPr>
          <w:ins w:id="422" w:author="Master Repository Process" w:date="2021-06-30T08:52:00Z"/>
        </w:rPr>
      </w:pPr>
      <w:ins w:id="423" w:author="Master Repository Process" w:date="2021-06-30T08:52:00Z">
        <w:r>
          <w:tab/>
          <w:t>(a)</w:t>
        </w:r>
        <w:r>
          <w:tab/>
          <w:t xml:space="preserve">the medical practitioner — </w:t>
        </w:r>
      </w:ins>
    </w:p>
    <w:p w:rsidR="00261988" w:rsidRDefault="00261988" w:rsidP="00261988">
      <w:pPr>
        <w:pStyle w:val="Indenti"/>
        <w:rPr>
          <w:ins w:id="424" w:author="Master Repository Process" w:date="2021-06-30T08:52:00Z"/>
        </w:rPr>
      </w:pPr>
      <w:ins w:id="425" w:author="Master Repository Process" w:date="2021-06-30T08:52:00Z">
        <w:r>
          <w:tab/>
          <w:t>(i)</w:t>
        </w:r>
        <w:r>
          <w:tab/>
          <w:t>holds specialist registration, has practised the medical profession for at least 1 year as the holder of specialist registration and meets the requirements approved by the CEO for the purposes of this subparagraph; or</w:t>
        </w:r>
      </w:ins>
    </w:p>
    <w:p w:rsidR="00261988" w:rsidRDefault="00261988" w:rsidP="00261988">
      <w:pPr>
        <w:pStyle w:val="Indenti"/>
        <w:rPr>
          <w:ins w:id="426" w:author="Master Repository Process" w:date="2021-06-30T08:52:00Z"/>
        </w:rPr>
      </w:pPr>
      <w:ins w:id="427" w:author="Master Repository Process" w:date="2021-06-30T08:52:00Z">
        <w:r>
          <w:tab/>
          <w:t>(ii)</w:t>
        </w:r>
        <w:r>
          <w:tab/>
          <w:t>holds general registration, has practised the medical profession for at least 10 years as the holder of general registration and meets the requirements approved by the CEO for the purposes of this subparagraph; or</w:t>
        </w:r>
      </w:ins>
    </w:p>
    <w:p w:rsidR="00261988" w:rsidRPr="00865843" w:rsidRDefault="00261988" w:rsidP="00261988">
      <w:pPr>
        <w:pStyle w:val="Indenti"/>
        <w:rPr>
          <w:ins w:id="428" w:author="Master Repository Process" w:date="2021-06-30T08:52:00Z"/>
        </w:rPr>
      </w:pPr>
      <w:ins w:id="429" w:author="Master Repository Process" w:date="2021-06-30T08:52:00Z">
        <w:r>
          <w:tab/>
          <w:t>(iii)</w:t>
        </w:r>
        <w:r>
          <w:tab/>
        </w:r>
        <w:r w:rsidRPr="00865843">
          <w:t>is an overseas</w:t>
        </w:r>
        <w:r>
          <w:t>-</w:t>
        </w:r>
        <w:r w:rsidRPr="00865843">
          <w:t xml:space="preserve">trained specialist who holds limited registration or provisional registration and meets the requirements approved by the CEO for the purposes of this </w:t>
        </w:r>
        <w:r>
          <w:t>subparagraph;</w:t>
        </w:r>
      </w:ins>
    </w:p>
    <w:p w:rsidR="00261988" w:rsidRDefault="00261988" w:rsidP="00261988">
      <w:pPr>
        <w:pStyle w:val="Indenta"/>
        <w:rPr>
          <w:ins w:id="430" w:author="Master Repository Process" w:date="2021-06-30T08:52:00Z"/>
        </w:rPr>
      </w:pPr>
      <w:ins w:id="431" w:author="Master Repository Process" w:date="2021-06-30T08:52:00Z">
        <w:r>
          <w:tab/>
        </w:r>
        <w:r>
          <w:tab/>
          <w:t>and</w:t>
        </w:r>
      </w:ins>
    </w:p>
    <w:p w:rsidR="00261988" w:rsidRPr="00865843" w:rsidRDefault="00261988" w:rsidP="00261988">
      <w:pPr>
        <w:pStyle w:val="Indenta"/>
        <w:rPr>
          <w:ins w:id="432" w:author="Master Repository Process" w:date="2021-06-30T08:52:00Z"/>
        </w:rPr>
      </w:pPr>
      <w:ins w:id="433" w:author="Master Repository Process" w:date="2021-06-30T08:52:00Z">
        <w:r>
          <w:tab/>
          <w:t>(b)</w:t>
        </w:r>
        <w:r>
          <w:tab/>
          <w:t>the medical practitioner is not a family member of the patient; and</w:t>
        </w:r>
      </w:ins>
    </w:p>
    <w:p w:rsidR="00261988" w:rsidRDefault="00261988" w:rsidP="00261988">
      <w:pPr>
        <w:pStyle w:val="Indenta"/>
        <w:rPr>
          <w:ins w:id="434" w:author="Master Repository Process" w:date="2021-06-30T08:52:00Z"/>
        </w:rPr>
      </w:pPr>
      <w:ins w:id="435" w:author="Master Repository Process" w:date="2021-06-30T08:52:00Z">
        <w:r>
          <w:tab/>
          <w:t>(c)</w:t>
        </w:r>
        <w:r>
          <w:tab/>
          <w:t xml:space="preserve">the medical practitioner does not know or believe that the practitioner — </w:t>
        </w:r>
      </w:ins>
    </w:p>
    <w:p w:rsidR="00261988" w:rsidRDefault="00261988" w:rsidP="00261988">
      <w:pPr>
        <w:pStyle w:val="Indenti"/>
        <w:rPr>
          <w:ins w:id="436" w:author="Master Repository Process" w:date="2021-06-30T08:52:00Z"/>
        </w:rPr>
      </w:pPr>
      <w:ins w:id="437" w:author="Master Repository Process" w:date="2021-06-30T08:52:00Z">
        <w:r>
          <w:tab/>
          <w:t>(i)</w:t>
        </w:r>
        <w:r>
          <w:tab/>
          <w:t>is a beneficiary under a will of the patient; or</w:t>
        </w:r>
      </w:ins>
    </w:p>
    <w:p w:rsidR="00261988" w:rsidRPr="00865843" w:rsidRDefault="00261988" w:rsidP="00261988">
      <w:pPr>
        <w:pStyle w:val="Indenti"/>
        <w:rPr>
          <w:ins w:id="438" w:author="Master Repository Process" w:date="2021-06-30T08:52:00Z"/>
        </w:rPr>
      </w:pPr>
      <w:ins w:id="439" w:author="Master Repository Process" w:date="2021-06-30T08:52:00Z">
        <w:r>
          <w:tab/>
          <w:t>(ii)</w:t>
        </w:r>
        <w:r>
          <w:tab/>
          <w:t>may otherwise benefit financially or in any other material way from the death of the patient, other than by receiving reasonable fees for the provision of services as the coordinating practitioner or consulting practitioner for the patient.</w:t>
        </w:r>
      </w:ins>
    </w:p>
    <w:p w:rsidR="00261988" w:rsidRDefault="00261988" w:rsidP="00261988">
      <w:pPr>
        <w:pStyle w:val="Subsection"/>
        <w:rPr>
          <w:ins w:id="440" w:author="Master Repository Process" w:date="2021-06-30T08:52:00Z"/>
        </w:rPr>
      </w:pPr>
      <w:ins w:id="441" w:author="Master Repository Process" w:date="2021-06-30T08:52:00Z">
        <w:r>
          <w:tab/>
          <w:t>(3)</w:t>
        </w:r>
        <w:r>
          <w:tab/>
          <w:t>The CEO must publish the requirements approved for the purposes of subsection (2)(a)(i), (ii) and (iii) on the Department’s website.</w:t>
        </w:r>
      </w:ins>
    </w:p>
    <w:p w:rsidR="00261988" w:rsidRDefault="00261988" w:rsidP="00261988">
      <w:pPr>
        <w:pStyle w:val="Heading3"/>
        <w:rPr>
          <w:ins w:id="442" w:author="Master Repository Process" w:date="2021-06-30T08:52:00Z"/>
        </w:rPr>
      </w:pPr>
      <w:bookmarkStart w:id="443" w:name="_Toc75524037"/>
      <w:bookmarkStart w:id="444" w:name="_Toc75761825"/>
      <w:ins w:id="445" w:author="Master Repository Process" w:date="2021-06-30T08:52:00Z">
        <w:r>
          <w:rPr>
            <w:rStyle w:val="CharDivNo"/>
          </w:rPr>
          <w:t>Division 2</w:t>
        </w:r>
        <w:r>
          <w:t> — </w:t>
        </w:r>
        <w:r>
          <w:rPr>
            <w:rStyle w:val="CharDivText"/>
          </w:rPr>
          <w:t>First request</w:t>
        </w:r>
        <w:bookmarkEnd w:id="443"/>
        <w:bookmarkEnd w:id="444"/>
      </w:ins>
    </w:p>
    <w:p w:rsidR="00261988" w:rsidRDefault="00261988" w:rsidP="00261988">
      <w:pPr>
        <w:pStyle w:val="Heading5"/>
        <w:rPr>
          <w:ins w:id="446" w:author="Master Repository Process" w:date="2021-06-30T08:52:00Z"/>
        </w:rPr>
      </w:pPr>
      <w:bookmarkStart w:id="447" w:name="_Toc75761826"/>
      <w:ins w:id="448" w:author="Master Repository Process" w:date="2021-06-30T08:52:00Z">
        <w:r>
          <w:rPr>
            <w:rStyle w:val="CharSectno"/>
          </w:rPr>
          <w:t>18</w:t>
        </w:r>
        <w:r>
          <w:t>.</w:t>
        </w:r>
        <w:r>
          <w:tab/>
          <w:t>Person may make first request to medical practitioner</w:t>
        </w:r>
        <w:bookmarkEnd w:id="447"/>
      </w:ins>
    </w:p>
    <w:p w:rsidR="00261988" w:rsidRDefault="00261988" w:rsidP="00261988">
      <w:pPr>
        <w:pStyle w:val="Subsection"/>
        <w:rPr>
          <w:ins w:id="449" w:author="Master Repository Process" w:date="2021-06-30T08:52:00Z"/>
        </w:rPr>
      </w:pPr>
      <w:ins w:id="450" w:author="Master Repository Process" w:date="2021-06-30T08:52:00Z">
        <w:r>
          <w:tab/>
          <w:t>(1)</w:t>
        </w:r>
        <w:r>
          <w:tab/>
          <w:t>A person may make a request to a medical practitioner for access to voluntary assisted dying.</w:t>
        </w:r>
      </w:ins>
    </w:p>
    <w:p w:rsidR="00261988" w:rsidRDefault="00261988" w:rsidP="00261988">
      <w:pPr>
        <w:pStyle w:val="Subsection"/>
        <w:rPr>
          <w:ins w:id="451" w:author="Master Repository Process" w:date="2021-06-30T08:52:00Z"/>
        </w:rPr>
      </w:pPr>
      <w:ins w:id="452" w:author="Master Repository Process" w:date="2021-06-30T08:52:00Z">
        <w:r>
          <w:tab/>
          <w:t>(2)</w:t>
        </w:r>
        <w:r>
          <w:tab/>
          <w:t>The request must be —</w:t>
        </w:r>
      </w:ins>
    </w:p>
    <w:p w:rsidR="00261988" w:rsidRDefault="00261988" w:rsidP="00261988">
      <w:pPr>
        <w:pStyle w:val="Indenta"/>
        <w:rPr>
          <w:ins w:id="453" w:author="Master Repository Process" w:date="2021-06-30T08:52:00Z"/>
        </w:rPr>
      </w:pPr>
      <w:ins w:id="454" w:author="Master Repository Process" w:date="2021-06-30T08:52:00Z">
        <w:r>
          <w:tab/>
          <w:t>(a)</w:t>
        </w:r>
        <w:r>
          <w:tab/>
          <w:t>clear and unambiguous; and</w:t>
        </w:r>
      </w:ins>
    </w:p>
    <w:p w:rsidR="00261988" w:rsidRPr="0088409F" w:rsidRDefault="00261988" w:rsidP="00261988">
      <w:pPr>
        <w:pStyle w:val="Indenta"/>
        <w:rPr>
          <w:ins w:id="455" w:author="Master Repository Process" w:date="2021-06-30T08:52:00Z"/>
        </w:rPr>
      </w:pPr>
      <w:ins w:id="456" w:author="Master Repository Process" w:date="2021-06-30T08:52:00Z">
        <w:r>
          <w:tab/>
          <w:t>(b)</w:t>
        </w:r>
        <w:r>
          <w:tab/>
          <w:t>made during a medical consultation; and</w:t>
        </w:r>
      </w:ins>
    </w:p>
    <w:p w:rsidR="00261988" w:rsidRDefault="00261988" w:rsidP="00261988">
      <w:pPr>
        <w:pStyle w:val="Indenta"/>
        <w:rPr>
          <w:ins w:id="457" w:author="Master Repository Process" w:date="2021-06-30T08:52:00Z"/>
        </w:rPr>
      </w:pPr>
      <w:ins w:id="458" w:author="Master Repository Process" w:date="2021-06-30T08:52:00Z">
        <w:r>
          <w:tab/>
          <w:t>(c)</w:t>
        </w:r>
        <w:r>
          <w:tab/>
          <w:t>made in person or, if that is not practicable, in accordance with section 158(2)(a).</w:t>
        </w:r>
      </w:ins>
    </w:p>
    <w:p w:rsidR="00261988" w:rsidRDefault="00261988" w:rsidP="00261988">
      <w:pPr>
        <w:pStyle w:val="Subsection"/>
        <w:rPr>
          <w:ins w:id="459" w:author="Master Repository Process" w:date="2021-06-30T08:52:00Z"/>
        </w:rPr>
      </w:pPr>
      <w:ins w:id="460" w:author="Master Repository Process" w:date="2021-06-30T08:52:00Z">
        <w:r>
          <w:tab/>
          <w:t>(3)</w:t>
        </w:r>
        <w:r>
          <w:tab/>
          <w:t>The person may make the request verbally or in another way (for example, by gestures).</w:t>
        </w:r>
      </w:ins>
    </w:p>
    <w:p w:rsidR="00261988" w:rsidRDefault="00261988" w:rsidP="00261988">
      <w:pPr>
        <w:pStyle w:val="Heading5"/>
        <w:rPr>
          <w:ins w:id="461" w:author="Master Repository Process" w:date="2021-06-30T08:52:00Z"/>
        </w:rPr>
      </w:pPr>
      <w:bookmarkStart w:id="462" w:name="_Toc75761827"/>
      <w:ins w:id="463" w:author="Master Repository Process" w:date="2021-06-30T08:52:00Z">
        <w:r>
          <w:rPr>
            <w:rStyle w:val="CharSectno"/>
          </w:rPr>
          <w:t>19</w:t>
        </w:r>
        <w:r>
          <w:t>.</w:t>
        </w:r>
        <w:r>
          <w:tab/>
          <w:t>No obligation to continue after making first request</w:t>
        </w:r>
        <w:bookmarkEnd w:id="462"/>
      </w:ins>
    </w:p>
    <w:p w:rsidR="00261988" w:rsidRDefault="00261988" w:rsidP="00261988">
      <w:pPr>
        <w:pStyle w:val="Subsection"/>
        <w:rPr>
          <w:ins w:id="464" w:author="Master Repository Process" w:date="2021-06-30T08:52:00Z"/>
        </w:rPr>
      </w:pPr>
      <w:ins w:id="465" w:author="Master Repository Process" w:date="2021-06-30T08:52:00Z">
        <w:r>
          <w:tab/>
          <w:t>(1)</w:t>
        </w:r>
        <w:r>
          <w:tab/>
          <w:t>A person who makes a first request may decide at any time not to continue the request and assessment process.</w:t>
        </w:r>
      </w:ins>
    </w:p>
    <w:p w:rsidR="00261988" w:rsidRDefault="00261988" w:rsidP="00261988">
      <w:pPr>
        <w:pStyle w:val="Subsection"/>
        <w:rPr>
          <w:ins w:id="466" w:author="Master Repository Process" w:date="2021-06-30T08:52:00Z"/>
        </w:rPr>
      </w:pPr>
      <w:ins w:id="467" w:author="Master Repository Process" w:date="2021-06-30T08:52:00Z">
        <w:r>
          <w:tab/>
          <w:t>(2)</w:t>
        </w:r>
        <w:r>
          <w:tab/>
          <w:t xml:space="preserve">The request and assessment process ends if the person decides not to continue the process. </w:t>
        </w:r>
      </w:ins>
    </w:p>
    <w:p w:rsidR="00261988" w:rsidRDefault="00261988" w:rsidP="00261988">
      <w:pPr>
        <w:pStyle w:val="Subsection"/>
        <w:rPr>
          <w:ins w:id="468" w:author="Master Repository Process" w:date="2021-06-30T08:52:00Z"/>
        </w:rPr>
      </w:pPr>
      <w:ins w:id="469" w:author="Master Repository Process" w:date="2021-06-30T08:52:00Z">
        <w:r>
          <w:tab/>
          <w:t>(3)</w:t>
        </w:r>
        <w:r>
          <w:tab/>
          <w:t>If the request and assessment process ends under subsection (2), the person may begin a new request and assessment process by making a new first request.</w:t>
        </w:r>
      </w:ins>
    </w:p>
    <w:p w:rsidR="00261988" w:rsidRDefault="00261988" w:rsidP="00261988">
      <w:pPr>
        <w:pStyle w:val="Heading5"/>
        <w:rPr>
          <w:ins w:id="470" w:author="Master Repository Process" w:date="2021-06-30T08:52:00Z"/>
        </w:rPr>
      </w:pPr>
      <w:bookmarkStart w:id="471" w:name="_Toc75761828"/>
      <w:ins w:id="472" w:author="Master Repository Process" w:date="2021-06-30T08:52:00Z">
        <w:r>
          <w:rPr>
            <w:rStyle w:val="CharSectno"/>
          </w:rPr>
          <w:t>20</w:t>
        </w:r>
        <w:r>
          <w:t>.</w:t>
        </w:r>
        <w:r>
          <w:tab/>
          <w:t>Medical practitioner to accept or refuse first request</w:t>
        </w:r>
        <w:bookmarkEnd w:id="471"/>
      </w:ins>
    </w:p>
    <w:p w:rsidR="00261988" w:rsidRDefault="00261988" w:rsidP="00261988">
      <w:pPr>
        <w:pStyle w:val="Subsection"/>
        <w:rPr>
          <w:ins w:id="473" w:author="Master Repository Process" w:date="2021-06-30T08:52:00Z"/>
        </w:rPr>
      </w:pPr>
      <w:ins w:id="474" w:author="Master Repository Process" w:date="2021-06-30T08:52:00Z">
        <w:r>
          <w:tab/>
          <w:t>(1)</w:t>
        </w:r>
        <w:r>
          <w:tab/>
          <w:t>If a first request is made to a medical practitioner, the practitioner must accept or refuse the request.</w:t>
        </w:r>
      </w:ins>
    </w:p>
    <w:p w:rsidR="00261988" w:rsidRDefault="00261988" w:rsidP="00261988">
      <w:pPr>
        <w:pStyle w:val="Subsection"/>
        <w:keepNext/>
        <w:rPr>
          <w:ins w:id="475" w:author="Master Repository Process" w:date="2021-06-30T08:52:00Z"/>
        </w:rPr>
      </w:pPr>
      <w:ins w:id="476" w:author="Master Repository Process" w:date="2021-06-30T08:52:00Z">
        <w:r>
          <w:tab/>
          <w:t>(2)</w:t>
        </w:r>
        <w:r>
          <w:tab/>
          <w:t xml:space="preserve">The reasons for which the medical practitioner can refuse the first request are as follows — </w:t>
        </w:r>
      </w:ins>
    </w:p>
    <w:p w:rsidR="00261988" w:rsidRDefault="00261988" w:rsidP="00261988">
      <w:pPr>
        <w:pStyle w:val="Indenta"/>
        <w:rPr>
          <w:ins w:id="477" w:author="Master Repository Process" w:date="2021-06-30T08:52:00Z"/>
        </w:rPr>
      </w:pPr>
      <w:ins w:id="478" w:author="Master Repository Process" w:date="2021-06-30T08:52:00Z">
        <w:r>
          <w:tab/>
          <w:t>(a)</w:t>
        </w:r>
        <w:r>
          <w:tab/>
          <w:t>the practitioner has a conscientious objection to voluntary assisted dying or is otherwise unwilling to perform the duties of a coordinating practitioner;</w:t>
        </w:r>
      </w:ins>
    </w:p>
    <w:p w:rsidR="00261988" w:rsidRDefault="00261988" w:rsidP="00261988">
      <w:pPr>
        <w:pStyle w:val="Indenta"/>
        <w:rPr>
          <w:ins w:id="479" w:author="Master Repository Process" w:date="2021-06-30T08:52:00Z"/>
        </w:rPr>
      </w:pPr>
      <w:ins w:id="480" w:author="Master Repository Process" w:date="2021-06-30T08:52:00Z">
        <w:r>
          <w:tab/>
          <w:t>(b)</w:t>
        </w:r>
        <w:r>
          <w:tab/>
          <w:t>the practitioner is unable to perform the duties of a coordinating practitioner because of unavailability or some other reason;</w:t>
        </w:r>
      </w:ins>
    </w:p>
    <w:p w:rsidR="00261988" w:rsidRDefault="00261988" w:rsidP="00261988">
      <w:pPr>
        <w:pStyle w:val="Indenta"/>
        <w:rPr>
          <w:ins w:id="481" w:author="Master Repository Process" w:date="2021-06-30T08:52:00Z"/>
        </w:rPr>
      </w:pPr>
      <w:ins w:id="482" w:author="Master Repository Process" w:date="2021-06-30T08:52:00Z">
        <w:r>
          <w:tab/>
          <w:t>(c)</w:t>
        </w:r>
        <w:r>
          <w:tab/>
          <w:t>the practitioner is required to refuse the request under subsection (3).</w:t>
        </w:r>
      </w:ins>
    </w:p>
    <w:p w:rsidR="00261988" w:rsidRDefault="00261988" w:rsidP="00261988">
      <w:pPr>
        <w:pStyle w:val="Subsection"/>
        <w:rPr>
          <w:ins w:id="483" w:author="Master Repository Process" w:date="2021-06-30T08:52:00Z"/>
        </w:rPr>
      </w:pPr>
      <w:ins w:id="484" w:author="Master Repository Process" w:date="2021-06-30T08:52:00Z">
        <w:r>
          <w:tab/>
          <w:t>(3)</w:t>
        </w:r>
        <w:r>
          <w:tab/>
          <w:t>The medical practitioner must refuse the first request if the practitioner is not eligible to act as a coordinating practitioner.</w:t>
        </w:r>
      </w:ins>
    </w:p>
    <w:p w:rsidR="00261988" w:rsidRDefault="00261988" w:rsidP="00261988">
      <w:pPr>
        <w:pStyle w:val="Subsection"/>
        <w:rPr>
          <w:ins w:id="485" w:author="Master Repository Process" w:date="2021-06-30T08:52:00Z"/>
        </w:rPr>
      </w:pPr>
      <w:ins w:id="486" w:author="Master Repository Process" w:date="2021-06-30T08:52:00Z">
        <w:r>
          <w:tab/>
          <w:t>(4)</w:t>
        </w:r>
        <w:r>
          <w:tab/>
          <w:t xml:space="preserve">Unless subsection (5) applies, the medical practitioner must, within 2 business days after the first request is made — </w:t>
        </w:r>
      </w:ins>
    </w:p>
    <w:p w:rsidR="00261988" w:rsidRDefault="00261988" w:rsidP="00261988">
      <w:pPr>
        <w:pStyle w:val="Indenta"/>
        <w:rPr>
          <w:ins w:id="487" w:author="Master Repository Process" w:date="2021-06-30T08:52:00Z"/>
        </w:rPr>
      </w:pPr>
      <w:ins w:id="488" w:author="Master Repository Process" w:date="2021-06-30T08:52:00Z">
        <w:r>
          <w:tab/>
          <w:t>(a)</w:t>
        </w:r>
        <w:r>
          <w:tab/>
          <w:t>inform the patient that the practitioner accepts or refuses the request; and</w:t>
        </w:r>
      </w:ins>
    </w:p>
    <w:p w:rsidR="00261988" w:rsidRDefault="00261988" w:rsidP="00261988">
      <w:pPr>
        <w:pStyle w:val="Indenta"/>
        <w:rPr>
          <w:ins w:id="489" w:author="Master Repository Process" w:date="2021-06-30T08:52:00Z"/>
        </w:rPr>
      </w:pPr>
      <w:ins w:id="490" w:author="Master Repository Process" w:date="2021-06-30T08:52:00Z">
        <w:r>
          <w:tab/>
          <w:t>(b)</w:t>
        </w:r>
        <w:r>
          <w:tab/>
          <w:t>give the patient the information approved by the CEO for the purposes of this section.</w:t>
        </w:r>
      </w:ins>
    </w:p>
    <w:p w:rsidR="00261988" w:rsidRDefault="00261988" w:rsidP="00261988">
      <w:pPr>
        <w:pStyle w:val="Subsection"/>
        <w:rPr>
          <w:ins w:id="491" w:author="Master Repository Process" w:date="2021-06-30T08:52:00Z"/>
        </w:rPr>
      </w:pPr>
      <w:ins w:id="492" w:author="Master Repository Process" w:date="2021-06-30T08:52:00Z">
        <w:r>
          <w:tab/>
          <w:t>(5)</w:t>
        </w:r>
        <w:r>
          <w:tab/>
          <w:t xml:space="preserve">If the medical practitioner refuses the first request because the practitioner has a conscientious objection to voluntary assisted dying, the practitioner must, immediately after the first request is made — </w:t>
        </w:r>
      </w:ins>
    </w:p>
    <w:p w:rsidR="00261988" w:rsidRDefault="00261988" w:rsidP="00261988">
      <w:pPr>
        <w:pStyle w:val="Indenta"/>
        <w:rPr>
          <w:ins w:id="493" w:author="Master Repository Process" w:date="2021-06-30T08:52:00Z"/>
        </w:rPr>
      </w:pPr>
      <w:ins w:id="494" w:author="Master Repository Process" w:date="2021-06-30T08:52:00Z">
        <w:r>
          <w:tab/>
          <w:t>(a)</w:t>
        </w:r>
        <w:r>
          <w:tab/>
          <w:t>inform the patient that the practitioner refuses the request; and</w:t>
        </w:r>
      </w:ins>
    </w:p>
    <w:p w:rsidR="00261988" w:rsidRDefault="00261988" w:rsidP="00261988">
      <w:pPr>
        <w:pStyle w:val="Indenta"/>
        <w:rPr>
          <w:ins w:id="495" w:author="Master Repository Process" w:date="2021-06-30T08:52:00Z"/>
        </w:rPr>
      </w:pPr>
      <w:ins w:id="496" w:author="Master Repository Process" w:date="2021-06-30T08:52:00Z">
        <w:r>
          <w:tab/>
          <w:t>(b)</w:t>
        </w:r>
        <w:r>
          <w:tab/>
          <w:t>give the patient the information referred to in subsection (4)(b).</w:t>
        </w:r>
      </w:ins>
    </w:p>
    <w:p w:rsidR="00261988" w:rsidRDefault="00261988" w:rsidP="00261988">
      <w:pPr>
        <w:pStyle w:val="Heading5"/>
        <w:rPr>
          <w:ins w:id="497" w:author="Master Repository Process" w:date="2021-06-30T08:52:00Z"/>
        </w:rPr>
      </w:pPr>
      <w:bookmarkStart w:id="498" w:name="_Toc75761829"/>
      <w:ins w:id="499" w:author="Master Repository Process" w:date="2021-06-30T08:52:00Z">
        <w:r>
          <w:rPr>
            <w:rStyle w:val="CharSectno"/>
          </w:rPr>
          <w:t>21</w:t>
        </w:r>
        <w:r>
          <w:t>.</w:t>
        </w:r>
        <w:r>
          <w:tab/>
          <w:t>Medical practitioner to record first request and acceptance or refusal</w:t>
        </w:r>
        <w:bookmarkEnd w:id="498"/>
      </w:ins>
    </w:p>
    <w:p w:rsidR="00261988" w:rsidRDefault="00261988" w:rsidP="00261988">
      <w:pPr>
        <w:pStyle w:val="Subsection"/>
        <w:rPr>
          <w:ins w:id="500" w:author="Master Repository Process" w:date="2021-06-30T08:52:00Z"/>
        </w:rPr>
      </w:pPr>
      <w:ins w:id="501" w:author="Master Repository Process" w:date="2021-06-30T08:52:00Z">
        <w:r>
          <w:tab/>
        </w:r>
        <w:r>
          <w:tab/>
          <w:t xml:space="preserve">The medical practitioner must record the following in the patient’s medical record — </w:t>
        </w:r>
      </w:ins>
    </w:p>
    <w:p w:rsidR="00261988" w:rsidRDefault="00261988" w:rsidP="00261988">
      <w:pPr>
        <w:pStyle w:val="Indenta"/>
        <w:rPr>
          <w:ins w:id="502" w:author="Master Repository Process" w:date="2021-06-30T08:52:00Z"/>
        </w:rPr>
      </w:pPr>
      <w:ins w:id="503" w:author="Master Repository Process" w:date="2021-06-30T08:52:00Z">
        <w:r>
          <w:tab/>
          <w:t>(a)</w:t>
        </w:r>
        <w:r>
          <w:tab/>
          <w:t>the first request;</w:t>
        </w:r>
      </w:ins>
    </w:p>
    <w:p w:rsidR="00261988" w:rsidRDefault="00261988" w:rsidP="00261988">
      <w:pPr>
        <w:pStyle w:val="Indenta"/>
        <w:rPr>
          <w:ins w:id="504" w:author="Master Repository Process" w:date="2021-06-30T08:52:00Z"/>
        </w:rPr>
      </w:pPr>
      <w:ins w:id="505" w:author="Master Repository Process" w:date="2021-06-30T08:52:00Z">
        <w:r>
          <w:tab/>
          <w:t>(b)</w:t>
        </w:r>
        <w:r>
          <w:tab/>
          <w:t>the practitioner’s decision to accept or refuse the first request;</w:t>
        </w:r>
      </w:ins>
    </w:p>
    <w:p w:rsidR="00261988" w:rsidRDefault="00261988" w:rsidP="00261988">
      <w:pPr>
        <w:pStyle w:val="Indenta"/>
        <w:rPr>
          <w:ins w:id="506" w:author="Master Repository Process" w:date="2021-06-30T08:52:00Z"/>
        </w:rPr>
      </w:pPr>
      <w:ins w:id="507" w:author="Master Repository Process" w:date="2021-06-30T08:52:00Z">
        <w:r>
          <w:tab/>
          <w:t>(c)</w:t>
        </w:r>
        <w:r>
          <w:tab/>
          <w:t>if the practitioner’s decision is to refuse the first request, the reason for the refusal;</w:t>
        </w:r>
      </w:ins>
    </w:p>
    <w:p w:rsidR="00261988" w:rsidRDefault="00261988" w:rsidP="00261988">
      <w:pPr>
        <w:pStyle w:val="Indenta"/>
        <w:rPr>
          <w:ins w:id="508" w:author="Master Repository Process" w:date="2021-06-30T08:52:00Z"/>
        </w:rPr>
      </w:pPr>
      <w:ins w:id="509" w:author="Master Repository Process" w:date="2021-06-30T08:52:00Z">
        <w:r>
          <w:tab/>
          <w:t>(d)</w:t>
        </w:r>
        <w:r>
          <w:tab/>
          <w:t>whether the practitioner has given the patient the information referred to in section 20(4)(b).</w:t>
        </w:r>
      </w:ins>
    </w:p>
    <w:p w:rsidR="00261988" w:rsidRDefault="00261988" w:rsidP="00261988">
      <w:pPr>
        <w:pStyle w:val="Heading5"/>
        <w:rPr>
          <w:ins w:id="510" w:author="Master Repository Process" w:date="2021-06-30T08:52:00Z"/>
        </w:rPr>
      </w:pPr>
      <w:bookmarkStart w:id="511" w:name="_Toc75761830"/>
      <w:ins w:id="512" w:author="Master Repository Process" w:date="2021-06-30T08:52:00Z">
        <w:r>
          <w:rPr>
            <w:rStyle w:val="CharSectno"/>
          </w:rPr>
          <w:t>22</w:t>
        </w:r>
        <w:r>
          <w:t>.</w:t>
        </w:r>
        <w:r>
          <w:tab/>
          <w:t>Medical practitioner to notify Board of first request</w:t>
        </w:r>
        <w:bookmarkEnd w:id="511"/>
      </w:ins>
    </w:p>
    <w:p w:rsidR="00261988" w:rsidRDefault="00261988" w:rsidP="00261988">
      <w:pPr>
        <w:pStyle w:val="Subsection"/>
        <w:rPr>
          <w:ins w:id="513" w:author="Master Repository Process" w:date="2021-06-30T08:52:00Z"/>
        </w:rPr>
      </w:pPr>
      <w:ins w:id="514" w:author="Master Repository Process" w:date="2021-06-30T08:52:00Z">
        <w:r>
          <w:tab/>
          <w:t>(1)</w:t>
        </w:r>
        <w:r>
          <w:tab/>
          <w:t xml:space="preserve">Within 2 business days after deciding to accept or refuse the first request, the medical practitioner must complete the approved form (the </w:t>
        </w:r>
        <w:r>
          <w:rPr>
            <w:rStyle w:val="CharDefText"/>
          </w:rPr>
          <w:t>first request form</w:t>
        </w:r>
        <w:r>
          <w:t>) and give a copy of it to the Board.</w:t>
        </w:r>
      </w:ins>
    </w:p>
    <w:p w:rsidR="00261988" w:rsidRDefault="00261988" w:rsidP="00261988">
      <w:pPr>
        <w:pStyle w:val="Subsection"/>
        <w:rPr>
          <w:ins w:id="515" w:author="Master Repository Process" w:date="2021-06-30T08:52:00Z"/>
        </w:rPr>
      </w:pPr>
      <w:ins w:id="516" w:author="Master Repository Process" w:date="2021-06-30T08:52:00Z">
        <w:r>
          <w:tab/>
          <w:t>(2)</w:t>
        </w:r>
        <w:r>
          <w:tab/>
          <w:t xml:space="preserve">The first request form must include the following — </w:t>
        </w:r>
      </w:ins>
    </w:p>
    <w:p w:rsidR="00261988" w:rsidRDefault="00261988" w:rsidP="00261988">
      <w:pPr>
        <w:pStyle w:val="Indenta"/>
        <w:rPr>
          <w:ins w:id="517" w:author="Master Repository Process" w:date="2021-06-30T08:52:00Z"/>
        </w:rPr>
      </w:pPr>
      <w:ins w:id="518" w:author="Master Repository Process" w:date="2021-06-30T08:52:00Z">
        <w:r>
          <w:tab/>
          <w:t>(a)</w:t>
        </w:r>
        <w:r>
          <w:tab/>
          <w:t>the name, date of birth and contact details of the patient;</w:t>
        </w:r>
      </w:ins>
    </w:p>
    <w:p w:rsidR="00261988" w:rsidRDefault="00261988" w:rsidP="00261988">
      <w:pPr>
        <w:pStyle w:val="Indenta"/>
        <w:rPr>
          <w:ins w:id="519" w:author="Master Repository Process" w:date="2021-06-30T08:52:00Z"/>
        </w:rPr>
      </w:pPr>
      <w:ins w:id="520" w:author="Master Repository Process" w:date="2021-06-30T08:52:00Z">
        <w:r>
          <w:tab/>
          <w:t>(b)</w:t>
        </w:r>
        <w:r>
          <w:tab/>
          <w:t>the name and contact details of the medical practitioner;</w:t>
        </w:r>
      </w:ins>
    </w:p>
    <w:p w:rsidR="00261988" w:rsidRDefault="00261988" w:rsidP="00261988">
      <w:pPr>
        <w:pStyle w:val="Indenta"/>
        <w:rPr>
          <w:ins w:id="521" w:author="Master Repository Process" w:date="2021-06-30T08:52:00Z"/>
        </w:rPr>
      </w:pPr>
      <w:ins w:id="522" w:author="Master Repository Process" w:date="2021-06-30T08:52:00Z">
        <w:r>
          <w:tab/>
          <w:t>(c)</w:t>
        </w:r>
        <w:r>
          <w:tab/>
          <w:t>the date when the first request was made;</w:t>
        </w:r>
      </w:ins>
    </w:p>
    <w:p w:rsidR="00261988" w:rsidRDefault="00261988" w:rsidP="00261988">
      <w:pPr>
        <w:pStyle w:val="Indenta"/>
        <w:rPr>
          <w:ins w:id="523" w:author="Master Repository Process" w:date="2021-06-30T08:52:00Z"/>
        </w:rPr>
      </w:pPr>
      <w:ins w:id="524" w:author="Master Repository Process" w:date="2021-06-30T08:52:00Z">
        <w:r>
          <w:tab/>
          <w:t>(d)</w:t>
        </w:r>
        <w:r>
          <w:tab/>
          <w:t>whether the first request was made in person or using audiovisual communication and whether it was made verbally or in another way (for example, by gestures);</w:t>
        </w:r>
      </w:ins>
    </w:p>
    <w:p w:rsidR="00261988" w:rsidRDefault="00261988" w:rsidP="00261988">
      <w:pPr>
        <w:pStyle w:val="Indenta"/>
        <w:rPr>
          <w:ins w:id="525" w:author="Master Repository Process" w:date="2021-06-30T08:52:00Z"/>
        </w:rPr>
      </w:pPr>
      <w:ins w:id="526" w:author="Master Repository Process" w:date="2021-06-30T08:52:00Z">
        <w:r>
          <w:tab/>
          <w:t>(e)</w:t>
        </w:r>
        <w:r>
          <w:tab/>
          <w:t>the medical practitioner’s decision to accept or refuse the first request;</w:t>
        </w:r>
      </w:ins>
    </w:p>
    <w:p w:rsidR="00261988" w:rsidRDefault="00261988" w:rsidP="00261988">
      <w:pPr>
        <w:pStyle w:val="Indenta"/>
        <w:rPr>
          <w:ins w:id="527" w:author="Master Repository Process" w:date="2021-06-30T08:52:00Z"/>
        </w:rPr>
      </w:pPr>
      <w:ins w:id="528" w:author="Master Repository Process" w:date="2021-06-30T08:52:00Z">
        <w:r>
          <w:tab/>
          <w:t>(f)</w:t>
        </w:r>
        <w:r>
          <w:tab/>
          <w:t>if the medical practitioner’s decision is to refuse the first request, the reason for the refusal;</w:t>
        </w:r>
      </w:ins>
    </w:p>
    <w:p w:rsidR="00261988" w:rsidRDefault="00261988" w:rsidP="00261988">
      <w:pPr>
        <w:pStyle w:val="Indenta"/>
        <w:rPr>
          <w:ins w:id="529" w:author="Master Repository Process" w:date="2021-06-30T08:52:00Z"/>
        </w:rPr>
      </w:pPr>
      <w:ins w:id="530" w:author="Master Repository Process" w:date="2021-06-30T08:52:00Z">
        <w:r>
          <w:tab/>
          <w:t>(g)</w:t>
        </w:r>
        <w:r>
          <w:tab/>
          <w:t>the date when the medical practitioner informed the patient of the practitioner’s decision and gave the patient the information referred to in section 20(4)(b);</w:t>
        </w:r>
      </w:ins>
    </w:p>
    <w:p w:rsidR="00261988" w:rsidRDefault="00261988" w:rsidP="00261988">
      <w:pPr>
        <w:pStyle w:val="Indenta"/>
        <w:rPr>
          <w:ins w:id="531" w:author="Master Repository Process" w:date="2021-06-30T08:52:00Z"/>
        </w:rPr>
      </w:pPr>
      <w:ins w:id="532" w:author="Master Repository Process" w:date="2021-06-30T08:52:00Z">
        <w:r>
          <w:tab/>
          <w:t>(h)</w:t>
        </w:r>
        <w:r>
          <w:tab/>
          <w:t>the signature of the medical practitioner and the date when the form was signed.</w:t>
        </w:r>
      </w:ins>
    </w:p>
    <w:p w:rsidR="00261988" w:rsidRDefault="00261988" w:rsidP="00261988">
      <w:pPr>
        <w:pStyle w:val="Heading5"/>
        <w:rPr>
          <w:ins w:id="533" w:author="Master Repository Process" w:date="2021-06-30T08:52:00Z"/>
        </w:rPr>
      </w:pPr>
      <w:bookmarkStart w:id="534" w:name="_Toc75761831"/>
      <w:ins w:id="535" w:author="Master Repository Process" w:date="2021-06-30T08:52:00Z">
        <w:r>
          <w:rPr>
            <w:rStyle w:val="CharSectno"/>
          </w:rPr>
          <w:t>23</w:t>
        </w:r>
        <w:r>
          <w:t>.</w:t>
        </w:r>
        <w:r>
          <w:tab/>
          <w:t>Medical practitioner becomes coordinating practitioner if first request accepted</w:t>
        </w:r>
        <w:bookmarkEnd w:id="534"/>
      </w:ins>
    </w:p>
    <w:p w:rsidR="00261988" w:rsidRDefault="00261988" w:rsidP="00261988">
      <w:pPr>
        <w:pStyle w:val="Subsection"/>
        <w:rPr>
          <w:ins w:id="536" w:author="Master Repository Process" w:date="2021-06-30T08:52:00Z"/>
        </w:rPr>
      </w:pPr>
      <w:ins w:id="537" w:author="Master Repository Process" w:date="2021-06-30T08:52:00Z">
        <w:r>
          <w:tab/>
        </w:r>
        <w:r>
          <w:tab/>
          <w:t>If the medical practitioner accepts the first request, the practitioner becomes the coordinating practitioner for the patient.</w:t>
        </w:r>
      </w:ins>
    </w:p>
    <w:p w:rsidR="00261988" w:rsidRDefault="00261988" w:rsidP="00261988">
      <w:pPr>
        <w:pStyle w:val="Heading3"/>
        <w:rPr>
          <w:ins w:id="538" w:author="Master Repository Process" w:date="2021-06-30T08:52:00Z"/>
        </w:rPr>
      </w:pPr>
      <w:bookmarkStart w:id="539" w:name="_Toc75524044"/>
      <w:bookmarkStart w:id="540" w:name="_Toc75761832"/>
      <w:ins w:id="541" w:author="Master Repository Process" w:date="2021-06-30T08:52:00Z">
        <w:r>
          <w:rPr>
            <w:rStyle w:val="CharDivNo"/>
          </w:rPr>
          <w:t>Division 3</w:t>
        </w:r>
        <w:r>
          <w:t> — </w:t>
        </w:r>
        <w:r>
          <w:rPr>
            <w:rStyle w:val="CharDivText"/>
          </w:rPr>
          <w:t>First assessment</w:t>
        </w:r>
        <w:bookmarkEnd w:id="539"/>
        <w:bookmarkEnd w:id="540"/>
      </w:ins>
    </w:p>
    <w:p w:rsidR="00261988" w:rsidRDefault="00261988" w:rsidP="00261988">
      <w:pPr>
        <w:pStyle w:val="Heading5"/>
        <w:rPr>
          <w:ins w:id="542" w:author="Master Repository Process" w:date="2021-06-30T08:52:00Z"/>
        </w:rPr>
      </w:pPr>
      <w:bookmarkStart w:id="543" w:name="_Toc75761833"/>
      <w:ins w:id="544" w:author="Master Repository Process" w:date="2021-06-30T08:52:00Z">
        <w:r>
          <w:rPr>
            <w:rStyle w:val="CharSectno"/>
          </w:rPr>
          <w:t>24</w:t>
        </w:r>
        <w:r>
          <w:t>.</w:t>
        </w:r>
        <w:r>
          <w:tab/>
          <w:t>First assessment</w:t>
        </w:r>
        <w:bookmarkEnd w:id="543"/>
      </w:ins>
    </w:p>
    <w:p w:rsidR="00261988" w:rsidRDefault="00261988" w:rsidP="00261988">
      <w:pPr>
        <w:pStyle w:val="Subsection"/>
        <w:rPr>
          <w:ins w:id="545" w:author="Master Repository Process" w:date="2021-06-30T08:52:00Z"/>
        </w:rPr>
      </w:pPr>
      <w:ins w:id="546" w:author="Master Repository Process" w:date="2021-06-30T08:52:00Z">
        <w:r>
          <w:tab/>
          <w:t>(1)</w:t>
        </w:r>
        <w:r>
          <w:tab/>
          <w:t>The coordinating practitioner for a patient must assess whether the patient is eligible for access to voluntary assisted dying.</w:t>
        </w:r>
      </w:ins>
    </w:p>
    <w:p w:rsidR="00261988" w:rsidRDefault="00261988" w:rsidP="00261988">
      <w:pPr>
        <w:pStyle w:val="Subsection"/>
        <w:rPr>
          <w:ins w:id="547" w:author="Master Repository Process" w:date="2021-06-30T08:52:00Z"/>
        </w:rPr>
      </w:pPr>
      <w:ins w:id="548" w:author="Master Repository Process" w:date="2021-06-30T08:52:00Z">
        <w:r>
          <w:tab/>
          <w:t>(2)</w:t>
        </w:r>
        <w:r>
          <w:tab/>
          <w:t>For the purposes of subsection (1), the coordinating practitioner must make a decision in respect of each of the eligibility criteria.</w:t>
        </w:r>
      </w:ins>
    </w:p>
    <w:p w:rsidR="00261988" w:rsidRPr="0088409F" w:rsidRDefault="00261988" w:rsidP="00261988">
      <w:pPr>
        <w:pStyle w:val="Subsection"/>
        <w:rPr>
          <w:ins w:id="549" w:author="Master Repository Process" w:date="2021-06-30T08:52:00Z"/>
        </w:rPr>
      </w:pPr>
      <w:ins w:id="550" w:author="Master Repository Process" w:date="2021-06-30T08:52:00Z">
        <w:r>
          <w:tab/>
          <w:t>(3)</w:t>
        </w:r>
        <w:r>
          <w:tab/>
        </w:r>
        <w:r w:rsidRPr="00A62D61">
          <w:t>Nothing in this section prevents the coordinating practitioner from having regard to relevant information about the patient that has been prepared by, or at the instigation of, another registered health practitioner.</w:t>
        </w:r>
      </w:ins>
    </w:p>
    <w:p w:rsidR="00261988" w:rsidRDefault="00261988" w:rsidP="00261988">
      <w:pPr>
        <w:pStyle w:val="Heading5"/>
        <w:rPr>
          <w:ins w:id="551" w:author="Master Repository Process" w:date="2021-06-30T08:52:00Z"/>
        </w:rPr>
      </w:pPr>
      <w:bookmarkStart w:id="552" w:name="_Toc75761834"/>
      <w:ins w:id="553" w:author="Master Repository Process" w:date="2021-06-30T08:52:00Z">
        <w:r>
          <w:rPr>
            <w:rStyle w:val="CharSectno"/>
          </w:rPr>
          <w:t>25</w:t>
        </w:r>
        <w:r>
          <w:t>.</w:t>
        </w:r>
        <w:r>
          <w:tab/>
          <w:t>Coordinating practitioner to have completed approved training</w:t>
        </w:r>
        <w:bookmarkEnd w:id="552"/>
      </w:ins>
    </w:p>
    <w:p w:rsidR="00261988" w:rsidRDefault="00261988" w:rsidP="00261988">
      <w:pPr>
        <w:pStyle w:val="Subsection"/>
        <w:rPr>
          <w:ins w:id="554" w:author="Master Repository Process" w:date="2021-06-30T08:52:00Z"/>
        </w:rPr>
      </w:pPr>
      <w:ins w:id="555" w:author="Master Repository Process" w:date="2021-06-30T08:52:00Z">
        <w:r>
          <w:tab/>
        </w:r>
        <w:r>
          <w:tab/>
          <w:t>The coordinating practitioner must not begin the first assessment unless the practitioner has completed approved training.</w:t>
        </w:r>
      </w:ins>
    </w:p>
    <w:p w:rsidR="00261988" w:rsidRDefault="00261988" w:rsidP="00261988">
      <w:pPr>
        <w:pStyle w:val="Heading5"/>
        <w:rPr>
          <w:ins w:id="556" w:author="Master Repository Process" w:date="2021-06-30T08:52:00Z"/>
        </w:rPr>
      </w:pPr>
      <w:bookmarkStart w:id="557" w:name="_Toc75761835"/>
      <w:ins w:id="558" w:author="Master Repository Process" w:date="2021-06-30T08:52:00Z">
        <w:r>
          <w:rPr>
            <w:rStyle w:val="CharSectno"/>
          </w:rPr>
          <w:t>26</w:t>
        </w:r>
        <w:r>
          <w:t>.</w:t>
        </w:r>
        <w:r>
          <w:tab/>
          <w:t>Referral for determination</w:t>
        </w:r>
        <w:bookmarkEnd w:id="557"/>
      </w:ins>
    </w:p>
    <w:p w:rsidR="00261988" w:rsidRDefault="00261988" w:rsidP="00261988">
      <w:pPr>
        <w:pStyle w:val="Subsection"/>
        <w:rPr>
          <w:ins w:id="559" w:author="Master Repository Process" w:date="2021-06-30T08:52:00Z"/>
        </w:rPr>
      </w:pPr>
      <w:ins w:id="560" w:author="Master Repository Process" w:date="2021-06-30T08:52:00Z">
        <w:r>
          <w:tab/>
          <w:t>(1)</w:t>
        </w:r>
        <w:r>
          <w:tab/>
          <w:t xml:space="preserve">Subsection (2) applies if the coordinating practitioner is unable to determine whether — </w:t>
        </w:r>
      </w:ins>
    </w:p>
    <w:p w:rsidR="00261988" w:rsidRDefault="00261988" w:rsidP="00261988">
      <w:pPr>
        <w:pStyle w:val="Indenta"/>
        <w:rPr>
          <w:ins w:id="561" w:author="Master Repository Process" w:date="2021-06-30T08:52:00Z"/>
        </w:rPr>
      </w:pPr>
      <w:ins w:id="562" w:author="Master Repository Process" w:date="2021-06-30T08:52:00Z">
        <w:r>
          <w:tab/>
          <w:t>(a)</w:t>
        </w:r>
        <w:r>
          <w:tab/>
          <w:t>the patient has a disease, illness or medical condition that meets the requirements of section 16(1)(c); or</w:t>
        </w:r>
      </w:ins>
    </w:p>
    <w:p w:rsidR="00261988" w:rsidRDefault="00261988" w:rsidP="00261988">
      <w:pPr>
        <w:pStyle w:val="Indenta"/>
        <w:rPr>
          <w:ins w:id="563" w:author="Master Repository Process" w:date="2021-06-30T08:52:00Z"/>
        </w:rPr>
      </w:pPr>
      <w:ins w:id="564" w:author="Master Repository Process" w:date="2021-06-30T08:52:00Z">
        <w:r>
          <w:tab/>
          <w:t>(b)</w:t>
        </w:r>
        <w:r>
          <w:tab/>
          <w:t>the patient has decision</w:t>
        </w:r>
        <w:r>
          <w:noBreakHyphen/>
          <w:t>making capacity in relation to voluntary assisted dying as required by section 16(1)(d).</w:t>
        </w:r>
      </w:ins>
    </w:p>
    <w:p w:rsidR="00261988" w:rsidRDefault="00261988" w:rsidP="00261988">
      <w:pPr>
        <w:pStyle w:val="Subsection"/>
        <w:rPr>
          <w:ins w:id="565" w:author="Master Repository Process" w:date="2021-06-30T08:52:00Z"/>
        </w:rPr>
      </w:pPr>
      <w:ins w:id="566" w:author="Master Repository Process" w:date="2021-06-30T08:52:00Z">
        <w:r>
          <w:tab/>
          <w:t>(2)</w:t>
        </w:r>
        <w:r>
          <w:tab/>
          <w:t>The coordinating practitioner must refer the patient to a registered health practitioner who has appropriate skills and training to make a determination in relation to the matter.</w:t>
        </w:r>
      </w:ins>
    </w:p>
    <w:p w:rsidR="00261988" w:rsidRDefault="00261988" w:rsidP="00261988">
      <w:pPr>
        <w:pStyle w:val="Subsection"/>
        <w:rPr>
          <w:ins w:id="567" w:author="Master Repository Process" w:date="2021-06-30T08:52:00Z"/>
        </w:rPr>
      </w:pPr>
      <w:ins w:id="568" w:author="Master Repository Process" w:date="2021-06-30T08:52:00Z">
        <w:r>
          <w:tab/>
          <w:t>(3)</w:t>
        </w:r>
        <w:r>
          <w:tab/>
          <w:t>If the coordinating practitioner is unable to determine whether the patient is acting voluntarily and without coercion as required by section 16(1)(e), the coordinating practitioner must refer the patient to another person who has appropriate skills and training to make a determination in relation to the matter.</w:t>
        </w:r>
      </w:ins>
    </w:p>
    <w:p w:rsidR="00261988" w:rsidRDefault="00261988" w:rsidP="00261988">
      <w:pPr>
        <w:pStyle w:val="Subsection"/>
        <w:rPr>
          <w:ins w:id="569" w:author="Master Repository Process" w:date="2021-06-30T08:52:00Z"/>
        </w:rPr>
      </w:pPr>
      <w:ins w:id="570" w:author="Master Repository Process" w:date="2021-06-30T08:52:00Z">
        <w:r>
          <w:tab/>
          <w:t>(4)</w:t>
        </w:r>
        <w:r>
          <w:tab/>
          <w:t>If the coordinating practitioner makes a referral under subsection (2) or (3), the coordinating practitioner may adopt the determination of the registered health practitioner or other person, as the case requires, in relation to the matter in respect of which the referral was made.</w:t>
        </w:r>
      </w:ins>
    </w:p>
    <w:p w:rsidR="00261988" w:rsidRDefault="00261988" w:rsidP="00261988">
      <w:pPr>
        <w:pStyle w:val="Subsection"/>
        <w:rPr>
          <w:ins w:id="571" w:author="Master Repository Process" w:date="2021-06-30T08:52:00Z"/>
        </w:rPr>
      </w:pPr>
      <w:ins w:id="572" w:author="Master Repository Process" w:date="2021-06-30T08:52:00Z">
        <w:r>
          <w:tab/>
          <w:t>(5)</w:t>
        </w:r>
        <w:r>
          <w:tab/>
        </w:r>
        <w:r w:rsidRPr="009D63FF">
          <w:t>A registered health practitioner or other person to whom the patient is referred under subsection</w:t>
        </w:r>
        <w:r>
          <w:t xml:space="preserve"> (2) </w:t>
        </w:r>
        <w:r w:rsidRPr="009D63FF">
          <w:t>or</w:t>
        </w:r>
        <w:r>
          <w:t> (3)</w:t>
        </w:r>
        <w:r w:rsidRPr="009D63FF">
          <w:t xml:space="preserve"> must not be</w:t>
        </w:r>
        <w:r>
          <w:t xml:space="preserve"> — </w:t>
        </w:r>
      </w:ins>
    </w:p>
    <w:p w:rsidR="00261988" w:rsidRDefault="00261988" w:rsidP="00261988">
      <w:pPr>
        <w:pStyle w:val="Indenta"/>
        <w:rPr>
          <w:ins w:id="573" w:author="Master Repository Process" w:date="2021-06-30T08:52:00Z"/>
        </w:rPr>
      </w:pPr>
      <w:ins w:id="574" w:author="Master Repository Process" w:date="2021-06-30T08:52:00Z">
        <w:r>
          <w:tab/>
          <w:t>(a)</w:t>
        </w:r>
        <w:r>
          <w:tab/>
        </w:r>
        <w:r w:rsidRPr="009D63FF">
          <w:t>a family member of the patient; or</w:t>
        </w:r>
      </w:ins>
    </w:p>
    <w:p w:rsidR="00261988" w:rsidRDefault="00261988" w:rsidP="00261988">
      <w:pPr>
        <w:pStyle w:val="Indenta"/>
        <w:rPr>
          <w:ins w:id="575" w:author="Master Repository Process" w:date="2021-06-30T08:52:00Z"/>
        </w:rPr>
      </w:pPr>
      <w:ins w:id="576" w:author="Master Repository Process" w:date="2021-06-30T08:52:00Z">
        <w:r>
          <w:tab/>
          <w:t>(b)</w:t>
        </w:r>
        <w:r>
          <w:tab/>
        </w:r>
        <w:r w:rsidRPr="009D63FF">
          <w:t>a person who knows or believes that they</w:t>
        </w:r>
        <w:r>
          <w:t xml:space="preserve"> — </w:t>
        </w:r>
      </w:ins>
    </w:p>
    <w:p w:rsidR="00261988" w:rsidRDefault="00261988" w:rsidP="00261988">
      <w:pPr>
        <w:pStyle w:val="Indenti"/>
        <w:rPr>
          <w:ins w:id="577" w:author="Master Repository Process" w:date="2021-06-30T08:52:00Z"/>
        </w:rPr>
      </w:pPr>
      <w:ins w:id="578" w:author="Master Repository Process" w:date="2021-06-30T08:52:00Z">
        <w:r>
          <w:tab/>
          <w:t>(i)</w:t>
        </w:r>
        <w:r>
          <w:tab/>
        </w:r>
        <w:r w:rsidRPr="009D63FF">
          <w:t>are a beneficiary under a will of the patient; or</w:t>
        </w:r>
      </w:ins>
    </w:p>
    <w:p w:rsidR="00261988" w:rsidRPr="009D63FF" w:rsidRDefault="00261988" w:rsidP="00261988">
      <w:pPr>
        <w:pStyle w:val="Indenti"/>
        <w:rPr>
          <w:ins w:id="579" w:author="Master Repository Process" w:date="2021-06-30T08:52:00Z"/>
        </w:rPr>
      </w:pPr>
      <w:ins w:id="580" w:author="Master Repository Process" w:date="2021-06-30T08:52:00Z">
        <w:r>
          <w:tab/>
          <w:t>(ii)</w:t>
        </w:r>
        <w:r>
          <w:tab/>
        </w:r>
        <w:r w:rsidRPr="009D63FF">
          <w:t>may otherwise benefit financially or in any other material way from the death of the patient, other than by receiving reasonable fees for the provision of services in connection with the referral.</w:t>
        </w:r>
      </w:ins>
    </w:p>
    <w:p w:rsidR="00261988" w:rsidRDefault="00261988" w:rsidP="00261988">
      <w:pPr>
        <w:pStyle w:val="Heading5"/>
        <w:rPr>
          <w:ins w:id="581" w:author="Master Repository Process" w:date="2021-06-30T08:52:00Z"/>
        </w:rPr>
      </w:pPr>
      <w:bookmarkStart w:id="582" w:name="_Toc75761836"/>
      <w:ins w:id="583" w:author="Master Repository Process" w:date="2021-06-30T08:52:00Z">
        <w:r>
          <w:rPr>
            <w:rStyle w:val="CharSectno"/>
          </w:rPr>
          <w:t>27</w:t>
        </w:r>
        <w:r>
          <w:t>.</w:t>
        </w:r>
        <w:r>
          <w:tab/>
          <w:t>Information to be provided if patient assessed as meeting eligibility criteria</w:t>
        </w:r>
        <w:bookmarkEnd w:id="582"/>
      </w:ins>
    </w:p>
    <w:p w:rsidR="00261988" w:rsidRDefault="00261988" w:rsidP="00261988">
      <w:pPr>
        <w:pStyle w:val="Subsection"/>
        <w:rPr>
          <w:ins w:id="584" w:author="Master Repository Process" w:date="2021-06-30T08:52:00Z"/>
        </w:rPr>
      </w:pPr>
      <w:ins w:id="585" w:author="Master Repository Process" w:date="2021-06-30T08:52:00Z">
        <w:r>
          <w:tab/>
          <w:t>(1)</w:t>
        </w:r>
        <w:r>
          <w:tab/>
          <w:t>If the coordinating practitioner is satisfied that the patient meets all of the eligibility criteria, the coordinating practitioner must inform the patient about the following matters —</w:t>
        </w:r>
      </w:ins>
    </w:p>
    <w:p w:rsidR="00261988" w:rsidRDefault="00261988" w:rsidP="00261988">
      <w:pPr>
        <w:pStyle w:val="Indenta"/>
        <w:rPr>
          <w:ins w:id="586" w:author="Master Repository Process" w:date="2021-06-30T08:52:00Z"/>
        </w:rPr>
      </w:pPr>
      <w:ins w:id="587" w:author="Master Repository Process" w:date="2021-06-30T08:52:00Z">
        <w:r>
          <w:tab/>
          <w:t>(a)</w:t>
        </w:r>
        <w:r>
          <w:tab/>
          <w:t>the patient’s diagnosis and prognosis;</w:t>
        </w:r>
      </w:ins>
    </w:p>
    <w:p w:rsidR="00261988" w:rsidRDefault="00261988" w:rsidP="00261988">
      <w:pPr>
        <w:pStyle w:val="Indenta"/>
        <w:rPr>
          <w:ins w:id="588" w:author="Master Repository Process" w:date="2021-06-30T08:52:00Z"/>
        </w:rPr>
      </w:pPr>
      <w:ins w:id="589" w:author="Master Repository Process" w:date="2021-06-30T08:52:00Z">
        <w:r>
          <w:tab/>
          <w:t>(b)</w:t>
        </w:r>
        <w:r>
          <w:tab/>
          <w:t>the treatment options available to the patient and the likely outcomes of that treatment;</w:t>
        </w:r>
      </w:ins>
    </w:p>
    <w:p w:rsidR="00261988" w:rsidRDefault="00261988" w:rsidP="00261988">
      <w:pPr>
        <w:pStyle w:val="Indenta"/>
        <w:rPr>
          <w:ins w:id="590" w:author="Master Repository Process" w:date="2021-06-30T08:52:00Z"/>
        </w:rPr>
      </w:pPr>
      <w:ins w:id="591" w:author="Master Repository Process" w:date="2021-06-30T08:52:00Z">
        <w:r>
          <w:tab/>
          <w:t>(c)</w:t>
        </w:r>
        <w:r>
          <w:tab/>
          <w:t>the palliative care and treatment options available to the patient and the likely outcomes of that care and treatment;</w:t>
        </w:r>
      </w:ins>
    </w:p>
    <w:p w:rsidR="00261988" w:rsidRDefault="00261988" w:rsidP="00261988">
      <w:pPr>
        <w:pStyle w:val="Indenta"/>
        <w:rPr>
          <w:ins w:id="592" w:author="Master Repository Process" w:date="2021-06-30T08:52:00Z"/>
        </w:rPr>
      </w:pPr>
      <w:ins w:id="593" w:author="Master Repository Process" w:date="2021-06-30T08:52:00Z">
        <w:r>
          <w:tab/>
          <w:t>(d)</w:t>
        </w:r>
        <w:r>
          <w:tab/>
          <w:t>the potential risks of self</w:t>
        </w:r>
        <w:r>
          <w:noBreakHyphen/>
          <w:t>administering or being administered a voluntary assisted dying substance likely to be prescribed under this Act for the purposes of causing the patient’s death;</w:t>
        </w:r>
      </w:ins>
    </w:p>
    <w:p w:rsidR="00261988" w:rsidRDefault="00261988" w:rsidP="00261988">
      <w:pPr>
        <w:pStyle w:val="Indenta"/>
        <w:rPr>
          <w:ins w:id="594" w:author="Master Repository Process" w:date="2021-06-30T08:52:00Z"/>
        </w:rPr>
      </w:pPr>
      <w:ins w:id="595" w:author="Master Repository Process" w:date="2021-06-30T08:52:00Z">
        <w:r>
          <w:tab/>
          <w:t>(e)</w:t>
        </w:r>
        <w:r>
          <w:tab/>
          <w:t>that the expected outcome of self</w:t>
        </w:r>
        <w:r>
          <w:noBreakHyphen/>
          <w:t>administering or being administered a substance referred to in paragraph (d) is death;</w:t>
        </w:r>
      </w:ins>
    </w:p>
    <w:p w:rsidR="00261988" w:rsidRDefault="00261988" w:rsidP="00261988">
      <w:pPr>
        <w:pStyle w:val="Indenta"/>
        <w:rPr>
          <w:ins w:id="596" w:author="Master Repository Process" w:date="2021-06-30T08:52:00Z"/>
        </w:rPr>
      </w:pPr>
      <w:ins w:id="597" w:author="Master Repository Process" w:date="2021-06-30T08:52:00Z">
        <w:r>
          <w:tab/>
          <w:t>(f)</w:t>
        </w:r>
        <w:r>
          <w:tab/>
          <w:t>the method by which a substance referred to in paragraph (d) is likely to be self</w:t>
        </w:r>
        <w:r>
          <w:noBreakHyphen/>
          <w:t>administered or administered;</w:t>
        </w:r>
      </w:ins>
    </w:p>
    <w:p w:rsidR="00261988" w:rsidRDefault="00261988" w:rsidP="00261988">
      <w:pPr>
        <w:pStyle w:val="Indenta"/>
        <w:rPr>
          <w:ins w:id="598" w:author="Master Repository Process" w:date="2021-06-30T08:52:00Z"/>
        </w:rPr>
      </w:pPr>
      <w:ins w:id="599" w:author="Master Repository Process" w:date="2021-06-30T08:52:00Z">
        <w:r>
          <w:tab/>
          <w:t>(g)</w:t>
        </w:r>
        <w:r>
          <w:tab/>
          <w:t>the request and assessment process, including the requirement for a written declaration signed in the presence of 2 witnesses;</w:t>
        </w:r>
      </w:ins>
    </w:p>
    <w:p w:rsidR="00261988" w:rsidRDefault="00261988" w:rsidP="00261988">
      <w:pPr>
        <w:pStyle w:val="Indenta"/>
        <w:rPr>
          <w:ins w:id="600" w:author="Master Repository Process" w:date="2021-06-30T08:52:00Z"/>
        </w:rPr>
      </w:pPr>
      <w:ins w:id="601" w:author="Master Repository Process" w:date="2021-06-30T08:52:00Z">
        <w:r>
          <w:tab/>
          <w:t>(h)</w:t>
        </w:r>
        <w:r>
          <w:tab/>
          <w:t>that if the patient makes a self</w:t>
        </w:r>
        <w:r>
          <w:noBreakHyphen/>
          <w:t>administration decision, the patient must appoint a contact person;</w:t>
        </w:r>
      </w:ins>
    </w:p>
    <w:p w:rsidR="00261988" w:rsidRDefault="00261988" w:rsidP="00261988">
      <w:pPr>
        <w:pStyle w:val="Indenta"/>
        <w:rPr>
          <w:ins w:id="602" w:author="Master Repository Process" w:date="2021-06-30T08:52:00Z"/>
        </w:rPr>
      </w:pPr>
      <w:ins w:id="603" w:author="Master Repository Process" w:date="2021-06-30T08:52:00Z">
        <w:r>
          <w:tab/>
          <w:t>(i)</w:t>
        </w:r>
        <w:r>
          <w:tab/>
          <w:t>that the patient may decide at any time not to continue the request and assessment process or not to access voluntary assisted dying;</w:t>
        </w:r>
      </w:ins>
    </w:p>
    <w:p w:rsidR="00261988" w:rsidRDefault="00261988" w:rsidP="00261988">
      <w:pPr>
        <w:pStyle w:val="Indenta"/>
        <w:spacing w:before="0"/>
        <w:rPr>
          <w:ins w:id="604" w:author="Master Repository Process" w:date="2021-06-30T08:52:00Z"/>
        </w:rPr>
      </w:pPr>
      <w:ins w:id="605" w:author="Master Repository Process" w:date="2021-06-30T08:52:00Z">
        <w:r>
          <w:tab/>
          <w:t>(j)</w:t>
        </w:r>
        <w:r>
          <w:tab/>
          <w:t>that if the patient is receiving ongoing health services from a medical practitioner other than the coordinating practitioner, the patient is encouraged to inform the medical practitioner of the patient’s request for access to voluntary assisted dying.</w:t>
        </w:r>
      </w:ins>
    </w:p>
    <w:p w:rsidR="00261988" w:rsidRDefault="00261988" w:rsidP="00261988">
      <w:pPr>
        <w:pStyle w:val="Subsection"/>
        <w:rPr>
          <w:ins w:id="606" w:author="Master Repository Process" w:date="2021-06-30T08:52:00Z"/>
        </w:rPr>
      </w:pPr>
      <w:ins w:id="607" w:author="Master Repository Process" w:date="2021-06-30T08:52:00Z">
        <w:r>
          <w:tab/>
          <w:t>(2)</w:t>
        </w:r>
        <w:r>
          <w:tab/>
          <w:t>In addition to informing the patient about the matters referred to in subsection (1), the coordinating practitioner must take all reasonable steps to fully explain to the patient and, if the patient consents, another person nominated by the patient —</w:t>
        </w:r>
      </w:ins>
    </w:p>
    <w:p w:rsidR="00261988" w:rsidRDefault="00261988" w:rsidP="00261988">
      <w:pPr>
        <w:pStyle w:val="Indenta"/>
        <w:rPr>
          <w:ins w:id="608" w:author="Master Repository Process" w:date="2021-06-30T08:52:00Z"/>
        </w:rPr>
      </w:pPr>
      <w:ins w:id="609" w:author="Master Repository Process" w:date="2021-06-30T08:52:00Z">
        <w:r>
          <w:tab/>
          <w:t>(a)</w:t>
        </w:r>
        <w:r>
          <w:tab/>
          <w:t>all relevant clinical guidelines; and</w:t>
        </w:r>
      </w:ins>
    </w:p>
    <w:p w:rsidR="00261988" w:rsidRDefault="00261988" w:rsidP="00261988">
      <w:pPr>
        <w:pStyle w:val="Indenta"/>
        <w:rPr>
          <w:ins w:id="610" w:author="Master Repository Process" w:date="2021-06-30T08:52:00Z"/>
        </w:rPr>
      </w:pPr>
      <w:ins w:id="611" w:author="Master Repository Process" w:date="2021-06-30T08:52:00Z">
        <w:r>
          <w:tab/>
          <w:t>(b)</w:t>
        </w:r>
        <w:r>
          <w:tab/>
          <w:t>a plan in respect of the administration of a voluntary assisted dying substance.</w:t>
        </w:r>
      </w:ins>
    </w:p>
    <w:p w:rsidR="00261988" w:rsidRDefault="00261988" w:rsidP="00261988">
      <w:pPr>
        <w:pStyle w:val="Subsection"/>
        <w:rPr>
          <w:ins w:id="612" w:author="Master Repository Process" w:date="2021-06-30T08:52:00Z"/>
        </w:rPr>
      </w:pPr>
      <w:ins w:id="613" w:author="Master Repository Process" w:date="2021-06-30T08:52:00Z">
        <w:r>
          <w:tab/>
          <w:t>(3)</w:t>
        </w:r>
        <w:r>
          <w:tab/>
          <w:t>Nothing in this section affects any duty a medical practitioner has at common law or under any other enactment.</w:t>
        </w:r>
      </w:ins>
    </w:p>
    <w:p w:rsidR="00261988" w:rsidRDefault="00261988" w:rsidP="00261988">
      <w:pPr>
        <w:pStyle w:val="Heading5"/>
        <w:rPr>
          <w:ins w:id="614" w:author="Master Repository Process" w:date="2021-06-30T08:52:00Z"/>
        </w:rPr>
      </w:pPr>
      <w:bookmarkStart w:id="615" w:name="_Toc75761837"/>
      <w:ins w:id="616" w:author="Master Repository Process" w:date="2021-06-30T08:52:00Z">
        <w:r>
          <w:rPr>
            <w:rStyle w:val="CharSectno"/>
          </w:rPr>
          <w:t>28</w:t>
        </w:r>
        <w:r>
          <w:t>.</w:t>
        </w:r>
        <w:r>
          <w:tab/>
          <w:t>Outcome of first assessment</w:t>
        </w:r>
        <w:bookmarkEnd w:id="615"/>
      </w:ins>
    </w:p>
    <w:p w:rsidR="00261988" w:rsidRDefault="00261988" w:rsidP="00261988">
      <w:pPr>
        <w:pStyle w:val="Subsection"/>
        <w:rPr>
          <w:ins w:id="617" w:author="Master Repository Process" w:date="2021-06-30T08:52:00Z"/>
        </w:rPr>
      </w:pPr>
      <w:ins w:id="618" w:author="Master Repository Process" w:date="2021-06-30T08:52:00Z">
        <w:r>
          <w:tab/>
          <w:t>(1)</w:t>
        </w:r>
        <w:r>
          <w:tab/>
          <w:t>The coordinating practitioner must assess the patient as eligible for access to voluntary assisted dying if the coordinating practitioner is satisfied that —</w:t>
        </w:r>
      </w:ins>
    </w:p>
    <w:p w:rsidR="00261988" w:rsidRDefault="00261988" w:rsidP="00261988">
      <w:pPr>
        <w:pStyle w:val="Indenta"/>
        <w:rPr>
          <w:ins w:id="619" w:author="Master Repository Process" w:date="2021-06-30T08:52:00Z"/>
        </w:rPr>
      </w:pPr>
      <w:ins w:id="620" w:author="Master Repository Process" w:date="2021-06-30T08:52:00Z">
        <w:r>
          <w:tab/>
          <w:t>(a)</w:t>
        </w:r>
        <w:r>
          <w:tab/>
          <w:t>the patient meets all of the eligibility criteria; and</w:t>
        </w:r>
      </w:ins>
    </w:p>
    <w:p w:rsidR="00261988" w:rsidRDefault="00261988" w:rsidP="00261988">
      <w:pPr>
        <w:pStyle w:val="Indenta"/>
        <w:rPr>
          <w:ins w:id="621" w:author="Master Repository Process" w:date="2021-06-30T08:52:00Z"/>
        </w:rPr>
      </w:pPr>
      <w:ins w:id="622" w:author="Master Repository Process" w:date="2021-06-30T08:52:00Z">
        <w:r>
          <w:tab/>
          <w:t>(b)</w:t>
        </w:r>
        <w:r>
          <w:tab/>
          <w:t>the patient understands the information required to be provided under section 27(1).</w:t>
        </w:r>
      </w:ins>
    </w:p>
    <w:p w:rsidR="00261988" w:rsidRDefault="00261988" w:rsidP="00261988">
      <w:pPr>
        <w:pStyle w:val="Subsection"/>
        <w:rPr>
          <w:ins w:id="623" w:author="Master Repository Process" w:date="2021-06-30T08:52:00Z"/>
        </w:rPr>
      </w:pPr>
      <w:ins w:id="624" w:author="Master Repository Process" w:date="2021-06-30T08:52:00Z">
        <w:r>
          <w:tab/>
          <w:t>(2)</w:t>
        </w:r>
        <w:r>
          <w:tab/>
          <w:t>If the coordinating practitioner is not satisfied as to any matter in subsection (1) —</w:t>
        </w:r>
      </w:ins>
    </w:p>
    <w:p w:rsidR="00261988" w:rsidRDefault="00261988" w:rsidP="00261988">
      <w:pPr>
        <w:pStyle w:val="Indenta"/>
        <w:rPr>
          <w:ins w:id="625" w:author="Master Repository Process" w:date="2021-06-30T08:52:00Z"/>
        </w:rPr>
      </w:pPr>
      <w:ins w:id="626" w:author="Master Repository Process" w:date="2021-06-30T08:52:00Z">
        <w:r>
          <w:tab/>
          <w:t>(a)</w:t>
        </w:r>
        <w:r>
          <w:tab/>
          <w:t>the coordinating practitioner must assess the patient as ineligible for access to voluntary assisted dying; and</w:t>
        </w:r>
      </w:ins>
    </w:p>
    <w:p w:rsidR="00261988" w:rsidRDefault="00261988" w:rsidP="00261988">
      <w:pPr>
        <w:pStyle w:val="Indenta"/>
        <w:rPr>
          <w:ins w:id="627" w:author="Master Repository Process" w:date="2021-06-30T08:52:00Z"/>
        </w:rPr>
      </w:pPr>
      <w:ins w:id="628" w:author="Master Repository Process" w:date="2021-06-30T08:52:00Z">
        <w:r>
          <w:tab/>
          <w:t>(b)</w:t>
        </w:r>
        <w:r>
          <w:tab/>
          <w:t>the request and assessment process ends.</w:t>
        </w:r>
      </w:ins>
    </w:p>
    <w:p w:rsidR="00261988" w:rsidRDefault="00261988" w:rsidP="00261988">
      <w:pPr>
        <w:pStyle w:val="Heading5"/>
        <w:rPr>
          <w:ins w:id="629" w:author="Master Repository Process" w:date="2021-06-30T08:52:00Z"/>
        </w:rPr>
      </w:pPr>
      <w:bookmarkStart w:id="630" w:name="_Toc75761838"/>
      <w:ins w:id="631" w:author="Master Repository Process" w:date="2021-06-30T08:52:00Z">
        <w:r>
          <w:rPr>
            <w:rStyle w:val="CharSectno"/>
          </w:rPr>
          <w:t>29</w:t>
        </w:r>
        <w:r>
          <w:t>.</w:t>
        </w:r>
        <w:r>
          <w:tab/>
          <w:t>Recording and notification of outcome of first assessment</w:t>
        </w:r>
        <w:bookmarkEnd w:id="630"/>
      </w:ins>
    </w:p>
    <w:p w:rsidR="00261988" w:rsidRDefault="00261988" w:rsidP="00261988">
      <w:pPr>
        <w:pStyle w:val="Subsection"/>
        <w:rPr>
          <w:ins w:id="632" w:author="Master Repository Process" w:date="2021-06-30T08:52:00Z"/>
        </w:rPr>
      </w:pPr>
      <w:ins w:id="633" w:author="Master Repository Process" w:date="2021-06-30T08:52:00Z">
        <w:r>
          <w:tab/>
          <w:t>(1)</w:t>
        </w:r>
        <w:r>
          <w:tab/>
          <w:t>The coordinating practitioner must inform the patient of the outcome of the first assessment as soon as practicable after its completion.</w:t>
        </w:r>
      </w:ins>
    </w:p>
    <w:p w:rsidR="00261988" w:rsidRDefault="00261988" w:rsidP="00261988">
      <w:pPr>
        <w:pStyle w:val="Subsection"/>
        <w:rPr>
          <w:ins w:id="634" w:author="Master Repository Process" w:date="2021-06-30T08:52:00Z"/>
        </w:rPr>
      </w:pPr>
      <w:ins w:id="635" w:author="Master Repository Process" w:date="2021-06-30T08:52:00Z">
        <w:r>
          <w:tab/>
          <w:t>(2)</w:t>
        </w:r>
        <w:r>
          <w:tab/>
          <w:t xml:space="preserve">Within 2 business days after completing the first assessment, the coordinating practitioner must complete the approved form (the </w:t>
        </w:r>
        <w:r>
          <w:rPr>
            <w:rStyle w:val="CharDefText"/>
          </w:rPr>
          <w:t>first assessment report form</w:t>
        </w:r>
        <w:r>
          <w:t>) and give a copy of it to the Board.</w:t>
        </w:r>
      </w:ins>
    </w:p>
    <w:p w:rsidR="00261988" w:rsidRPr="00AC7735" w:rsidRDefault="00261988" w:rsidP="00261988">
      <w:pPr>
        <w:pStyle w:val="Subsection"/>
        <w:rPr>
          <w:ins w:id="636" w:author="Master Repository Process" w:date="2021-06-30T08:52:00Z"/>
        </w:rPr>
      </w:pPr>
      <w:ins w:id="637" w:author="Master Repository Process" w:date="2021-06-30T08:52:00Z">
        <w:r>
          <w:tab/>
          <w:t>(3)</w:t>
        </w:r>
        <w:r>
          <w:tab/>
        </w:r>
        <w:r w:rsidRPr="00AC7735">
          <w:t>As soon as practicable after completing the first assessment report form, the coordinating practitioner must give a copy of it to the patient.</w:t>
        </w:r>
      </w:ins>
    </w:p>
    <w:p w:rsidR="00261988" w:rsidRDefault="00261988" w:rsidP="00261988">
      <w:pPr>
        <w:pStyle w:val="Subsection"/>
        <w:rPr>
          <w:ins w:id="638" w:author="Master Repository Process" w:date="2021-06-30T08:52:00Z"/>
        </w:rPr>
      </w:pPr>
      <w:ins w:id="639" w:author="Master Repository Process" w:date="2021-06-30T08:52:00Z">
        <w:r>
          <w:tab/>
          <w:t>(4)</w:t>
        </w:r>
        <w:r>
          <w:tab/>
          <w:t xml:space="preserve">The first assessment report form must include the following — </w:t>
        </w:r>
      </w:ins>
    </w:p>
    <w:p w:rsidR="00261988" w:rsidRDefault="00261988" w:rsidP="00261988">
      <w:pPr>
        <w:pStyle w:val="Indenta"/>
        <w:rPr>
          <w:ins w:id="640" w:author="Master Repository Process" w:date="2021-06-30T08:52:00Z"/>
        </w:rPr>
      </w:pPr>
      <w:ins w:id="641" w:author="Master Repository Process" w:date="2021-06-30T08:52:00Z">
        <w:r>
          <w:tab/>
          <w:t>(a)</w:t>
        </w:r>
        <w:r>
          <w:tab/>
          <w:t>the name, date of birth and contact details of the patient;</w:t>
        </w:r>
      </w:ins>
    </w:p>
    <w:p w:rsidR="00261988" w:rsidRDefault="00261988" w:rsidP="00261988">
      <w:pPr>
        <w:pStyle w:val="Indenta"/>
        <w:rPr>
          <w:ins w:id="642" w:author="Master Repository Process" w:date="2021-06-30T08:52:00Z"/>
        </w:rPr>
      </w:pPr>
      <w:ins w:id="643" w:author="Master Repository Process" w:date="2021-06-30T08:52:00Z">
        <w:r>
          <w:tab/>
          <w:t>(b)</w:t>
        </w:r>
        <w:r>
          <w:tab/>
          <w:t xml:space="preserve">the following information in respect of the patient — </w:t>
        </w:r>
      </w:ins>
    </w:p>
    <w:p w:rsidR="00261988" w:rsidRDefault="00261988" w:rsidP="00261988">
      <w:pPr>
        <w:pStyle w:val="Indenti"/>
        <w:rPr>
          <w:ins w:id="644" w:author="Master Repository Process" w:date="2021-06-30T08:52:00Z"/>
        </w:rPr>
      </w:pPr>
      <w:ins w:id="645" w:author="Master Repository Process" w:date="2021-06-30T08:52:00Z">
        <w:r>
          <w:tab/>
          <w:t>(i)</w:t>
        </w:r>
        <w:r>
          <w:tab/>
          <w:t>gender;</w:t>
        </w:r>
      </w:ins>
    </w:p>
    <w:p w:rsidR="00261988" w:rsidRDefault="00261988" w:rsidP="00261988">
      <w:pPr>
        <w:pStyle w:val="Indenti"/>
        <w:rPr>
          <w:ins w:id="646" w:author="Master Repository Process" w:date="2021-06-30T08:52:00Z"/>
        </w:rPr>
      </w:pPr>
      <w:ins w:id="647" w:author="Master Repository Process" w:date="2021-06-30T08:52:00Z">
        <w:r>
          <w:tab/>
          <w:t>(ii)</w:t>
        </w:r>
        <w:r>
          <w:tab/>
          <w:t>nationality;</w:t>
        </w:r>
      </w:ins>
    </w:p>
    <w:p w:rsidR="00261988" w:rsidRDefault="00261988" w:rsidP="00261988">
      <w:pPr>
        <w:pStyle w:val="Indenti"/>
        <w:rPr>
          <w:ins w:id="648" w:author="Master Repository Process" w:date="2021-06-30T08:52:00Z"/>
        </w:rPr>
      </w:pPr>
      <w:ins w:id="649" w:author="Master Repository Process" w:date="2021-06-30T08:52:00Z">
        <w:r>
          <w:tab/>
          <w:t>(iii)</w:t>
        </w:r>
        <w:r>
          <w:tab/>
          <w:t>ethnicity;</w:t>
        </w:r>
      </w:ins>
    </w:p>
    <w:p w:rsidR="00261988" w:rsidRDefault="00261988" w:rsidP="00261988">
      <w:pPr>
        <w:pStyle w:val="Indenti"/>
        <w:rPr>
          <w:ins w:id="650" w:author="Master Repository Process" w:date="2021-06-30T08:52:00Z"/>
        </w:rPr>
      </w:pPr>
      <w:ins w:id="651" w:author="Master Repository Process" w:date="2021-06-30T08:52:00Z">
        <w:r>
          <w:tab/>
          <w:t>(iv)</w:t>
        </w:r>
        <w:r>
          <w:tab/>
          <w:t>whether the patient has a disability;</w:t>
        </w:r>
      </w:ins>
    </w:p>
    <w:p w:rsidR="00261988" w:rsidRDefault="00261988" w:rsidP="00261988">
      <w:pPr>
        <w:pStyle w:val="Indenti"/>
        <w:rPr>
          <w:ins w:id="652" w:author="Master Repository Process" w:date="2021-06-30T08:52:00Z"/>
        </w:rPr>
      </w:pPr>
      <w:ins w:id="653" w:author="Master Repository Process" w:date="2021-06-30T08:52:00Z">
        <w:r>
          <w:tab/>
          <w:t>(v)</w:t>
        </w:r>
        <w:r>
          <w:tab/>
        </w:r>
        <w:r w:rsidRPr="00AC7735">
          <w:t>whether the patient’s first language is a language other than English;</w:t>
        </w:r>
      </w:ins>
    </w:p>
    <w:p w:rsidR="00261988" w:rsidRPr="00AC7735" w:rsidRDefault="00261988" w:rsidP="00261988">
      <w:pPr>
        <w:pStyle w:val="Indenti"/>
        <w:rPr>
          <w:ins w:id="654" w:author="Master Repository Process" w:date="2021-06-30T08:52:00Z"/>
        </w:rPr>
      </w:pPr>
      <w:ins w:id="655" w:author="Master Repository Process" w:date="2021-06-30T08:52:00Z">
        <w:r>
          <w:tab/>
          <w:t>(vi)</w:t>
        </w:r>
        <w:r>
          <w:tab/>
        </w:r>
        <w:r w:rsidRPr="00AC7735">
          <w:t>whether the coordinating practitioner engaged an interpreter in accordance with section</w:t>
        </w:r>
        <w:r>
          <w:t> 162(2)</w:t>
        </w:r>
        <w:r w:rsidRPr="00AC7735">
          <w:t xml:space="preserve"> to communicate the information in section</w:t>
        </w:r>
        <w:r>
          <w:t> 27</w:t>
        </w:r>
        <w:r w:rsidRPr="00AC7735">
          <w:t xml:space="preserve"> to the patient;</w:t>
        </w:r>
      </w:ins>
    </w:p>
    <w:p w:rsidR="00261988" w:rsidRDefault="00261988" w:rsidP="00261988">
      <w:pPr>
        <w:pStyle w:val="Indenta"/>
        <w:rPr>
          <w:ins w:id="656" w:author="Master Repository Process" w:date="2021-06-30T08:52:00Z"/>
        </w:rPr>
      </w:pPr>
      <w:ins w:id="657" w:author="Master Repository Process" w:date="2021-06-30T08:52:00Z">
        <w:r>
          <w:tab/>
          <w:t>(c)</w:t>
        </w:r>
        <w:r>
          <w:tab/>
          <w:t>the name and contact details of the coordinating practitioner;</w:t>
        </w:r>
      </w:ins>
    </w:p>
    <w:p w:rsidR="00261988" w:rsidRDefault="00261988" w:rsidP="00261988">
      <w:pPr>
        <w:pStyle w:val="Indenta"/>
        <w:rPr>
          <w:ins w:id="658" w:author="Master Repository Process" w:date="2021-06-30T08:52:00Z"/>
        </w:rPr>
      </w:pPr>
      <w:ins w:id="659" w:author="Master Repository Process" w:date="2021-06-30T08:52:00Z">
        <w:r>
          <w:tab/>
          <w:t>(d)</w:t>
        </w:r>
        <w:r>
          <w:tab/>
          <w:t>a statement confirming that the coordinating practitioner meets the requirements of section 17(2);</w:t>
        </w:r>
      </w:ins>
    </w:p>
    <w:p w:rsidR="00261988" w:rsidRDefault="00261988" w:rsidP="00261988">
      <w:pPr>
        <w:pStyle w:val="Indenta"/>
        <w:rPr>
          <w:ins w:id="660" w:author="Master Repository Process" w:date="2021-06-30T08:52:00Z"/>
        </w:rPr>
      </w:pPr>
      <w:ins w:id="661" w:author="Master Repository Process" w:date="2021-06-30T08:52:00Z">
        <w:r>
          <w:tab/>
          <w:t>(e)</w:t>
        </w:r>
        <w:r>
          <w:tab/>
          <w:t>the date when the first request was made;</w:t>
        </w:r>
      </w:ins>
    </w:p>
    <w:p w:rsidR="00261988" w:rsidRDefault="00261988" w:rsidP="00261988">
      <w:pPr>
        <w:pStyle w:val="Indenta"/>
        <w:rPr>
          <w:ins w:id="662" w:author="Master Repository Process" w:date="2021-06-30T08:52:00Z"/>
        </w:rPr>
      </w:pPr>
      <w:ins w:id="663" w:author="Master Repository Process" w:date="2021-06-30T08:52:00Z">
        <w:r>
          <w:tab/>
          <w:t>(f)</w:t>
        </w:r>
        <w:r>
          <w:tab/>
          <w:t>the date when the first assessment was completed;</w:t>
        </w:r>
      </w:ins>
    </w:p>
    <w:p w:rsidR="00261988" w:rsidRDefault="00261988" w:rsidP="00261988">
      <w:pPr>
        <w:pStyle w:val="Indenta"/>
        <w:rPr>
          <w:ins w:id="664" w:author="Master Repository Process" w:date="2021-06-30T08:52:00Z"/>
        </w:rPr>
      </w:pPr>
      <w:ins w:id="665" w:author="Master Repository Process" w:date="2021-06-30T08:52:00Z">
        <w:r>
          <w:tab/>
          <w:t>(g)</w:t>
        </w:r>
        <w:r>
          <w:tab/>
          <w:t>the outcome of the first assessment, including the coordinating practitioner’s decision in respect of each of the eligibility criteria;</w:t>
        </w:r>
      </w:ins>
    </w:p>
    <w:p w:rsidR="00261988" w:rsidRDefault="00261988" w:rsidP="00261988">
      <w:pPr>
        <w:pStyle w:val="Indenta"/>
        <w:rPr>
          <w:ins w:id="666" w:author="Master Repository Process" w:date="2021-06-30T08:52:00Z"/>
        </w:rPr>
      </w:pPr>
      <w:ins w:id="667" w:author="Master Repository Process" w:date="2021-06-30T08:52:00Z">
        <w:r>
          <w:tab/>
          <w:t>(h)</w:t>
        </w:r>
        <w:r>
          <w:tab/>
          <w:t>the date when the patient was informed of the outcome of the first assessment;</w:t>
        </w:r>
      </w:ins>
    </w:p>
    <w:p w:rsidR="00261988" w:rsidRDefault="00261988" w:rsidP="00261988">
      <w:pPr>
        <w:pStyle w:val="Indenta"/>
        <w:rPr>
          <w:ins w:id="668" w:author="Master Repository Process" w:date="2021-06-30T08:52:00Z"/>
        </w:rPr>
      </w:pPr>
      <w:ins w:id="669" w:author="Master Repository Process" w:date="2021-06-30T08:52:00Z">
        <w:r>
          <w:tab/>
          <w:t>(i)</w:t>
        </w:r>
        <w:r>
          <w:tab/>
          <w:t xml:space="preserve">if the patient was referred under section 26(2) or (3), the outcome of the </w:t>
        </w:r>
        <w:r w:rsidRPr="00D12B13">
          <w:t>referral (including a copy of any report given by the registered health practitioner or other person to whom the patient was referred)</w:t>
        </w:r>
        <w:r>
          <w:t>;</w:t>
        </w:r>
      </w:ins>
    </w:p>
    <w:p w:rsidR="00261988" w:rsidRDefault="00261988" w:rsidP="00261988">
      <w:pPr>
        <w:pStyle w:val="Indenta"/>
        <w:rPr>
          <w:ins w:id="670" w:author="Master Repository Process" w:date="2021-06-30T08:52:00Z"/>
        </w:rPr>
      </w:pPr>
      <w:ins w:id="671" w:author="Master Repository Process" w:date="2021-06-30T08:52:00Z">
        <w:r>
          <w:tab/>
          <w:t>(j)</w:t>
        </w:r>
        <w:r>
          <w:tab/>
        </w:r>
        <w:r w:rsidRPr="00D12B13">
          <w:t>if the patient was assisted by an interpreter when having the first assessment, the name, contact details and accreditation details of the interpreter;</w:t>
        </w:r>
      </w:ins>
    </w:p>
    <w:p w:rsidR="00261988" w:rsidRPr="00D12B13" w:rsidRDefault="00261988" w:rsidP="00261988">
      <w:pPr>
        <w:pStyle w:val="Indenta"/>
        <w:rPr>
          <w:ins w:id="672" w:author="Master Repository Process" w:date="2021-06-30T08:52:00Z"/>
        </w:rPr>
      </w:pPr>
      <w:ins w:id="673" w:author="Master Repository Process" w:date="2021-06-30T08:52:00Z">
        <w:r>
          <w:tab/>
          <w:t>(k)</w:t>
        </w:r>
        <w:r>
          <w:tab/>
        </w:r>
        <w:r w:rsidRPr="00D12B13">
          <w:t>the palliative care and treatment options available to the patient and the likely outcomes of that care and treatment;</w:t>
        </w:r>
      </w:ins>
    </w:p>
    <w:p w:rsidR="00261988" w:rsidRDefault="00261988" w:rsidP="00261988">
      <w:pPr>
        <w:pStyle w:val="Indenta"/>
        <w:rPr>
          <w:ins w:id="674" w:author="Master Repository Process" w:date="2021-06-30T08:52:00Z"/>
        </w:rPr>
      </w:pPr>
      <w:ins w:id="675" w:author="Master Repository Process" w:date="2021-06-30T08:52:00Z">
        <w:r>
          <w:tab/>
          <w:t>(l)</w:t>
        </w:r>
        <w:r>
          <w:tab/>
          <w:t>the signature of the coordinating practitioner and the date when the form was signed.</w:t>
        </w:r>
      </w:ins>
    </w:p>
    <w:p w:rsidR="00261988" w:rsidRDefault="00261988" w:rsidP="00261988">
      <w:pPr>
        <w:pStyle w:val="Heading5"/>
        <w:rPr>
          <w:ins w:id="676" w:author="Master Repository Process" w:date="2021-06-30T08:52:00Z"/>
        </w:rPr>
      </w:pPr>
      <w:bookmarkStart w:id="677" w:name="_Toc75761839"/>
      <w:ins w:id="678" w:author="Master Repository Process" w:date="2021-06-30T08:52:00Z">
        <w:r>
          <w:rPr>
            <w:rStyle w:val="CharSectno"/>
          </w:rPr>
          <w:t>30</w:t>
        </w:r>
        <w:r>
          <w:t>.</w:t>
        </w:r>
        <w:r>
          <w:tab/>
          <w:t>Referral for consulting assessment if patient assessed as eligible</w:t>
        </w:r>
        <w:bookmarkEnd w:id="677"/>
      </w:ins>
    </w:p>
    <w:p w:rsidR="00261988" w:rsidRDefault="00261988" w:rsidP="00261988">
      <w:pPr>
        <w:pStyle w:val="Subsection"/>
        <w:rPr>
          <w:ins w:id="679" w:author="Master Repository Process" w:date="2021-06-30T08:52:00Z"/>
        </w:rPr>
      </w:pPr>
      <w:ins w:id="680" w:author="Master Repository Process" w:date="2021-06-30T08:52:00Z">
        <w:r>
          <w:tab/>
        </w:r>
        <w:r>
          <w:tab/>
          <w:t>If the coordinating practitioner assesses the patient as eligible for access to voluntary assisted dying, the practitioner must refer the patient to another medical practitioner for a consulting assessment.</w:t>
        </w:r>
      </w:ins>
    </w:p>
    <w:p w:rsidR="00261988" w:rsidRDefault="00261988" w:rsidP="00261988">
      <w:pPr>
        <w:pStyle w:val="Heading3"/>
        <w:rPr>
          <w:ins w:id="681" w:author="Master Repository Process" w:date="2021-06-30T08:52:00Z"/>
        </w:rPr>
      </w:pPr>
      <w:bookmarkStart w:id="682" w:name="_Toc75524052"/>
      <w:bookmarkStart w:id="683" w:name="_Toc75761840"/>
      <w:ins w:id="684" w:author="Master Repository Process" w:date="2021-06-30T08:52:00Z">
        <w:r>
          <w:rPr>
            <w:rStyle w:val="CharDivNo"/>
          </w:rPr>
          <w:t>Division 4</w:t>
        </w:r>
        <w:r>
          <w:t> — </w:t>
        </w:r>
        <w:r>
          <w:rPr>
            <w:rStyle w:val="CharDivText"/>
          </w:rPr>
          <w:t>Consulting assessment</w:t>
        </w:r>
        <w:bookmarkEnd w:id="682"/>
        <w:bookmarkEnd w:id="683"/>
      </w:ins>
    </w:p>
    <w:p w:rsidR="00261988" w:rsidRDefault="00261988" w:rsidP="00261988">
      <w:pPr>
        <w:pStyle w:val="Heading5"/>
        <w:rPr>
          <w:ins w:id="685" w:author="Master Repository Process" w:date="2021-06-30T08:52:00Z"/>
        </w:rPr>
      </w:pPr>
      <w:bookmarkStart w:id="686" w:name="_Toc75761841"/>
      <w:ins w:id="687" w:author="Master Repository Process" w:date="2021-06-30T08:52:00Z">
        <w:r>
          <w:rPr>
            <w:rStyle w:val="CharSectno"/>
          </w:rPr>
          <w:t>31</w:t>
        </w:r>
        <w:r>
          <w:t>.</w:t>
        </w:r>
        <w:r>
          <w:tab/>
          <w:t>Medical practitioner to accept or refuse referral for consulting assessment</w:t>
        </w:r>
        <w:bookmarkEnd w:id="686"/>
      </w:ins>
    </w:p>
    <w:p w:rsidR="00261988" w:rsidRDefault="00261988" w:rsidP="00261988">
      <w:pPr>
        <w:pStyle w:val="Subsection"/>
        <w:rPr>
          <w:ins w:id="688" w:author="Master Repository Process" w:date="2021-06-30T08:52:00Z"/>
        </w:rPr>
      </w:pPr>
      <w:ins w:id="689" w:author="Master Repository Process" w:date="2021-06-30T08:52:00Z">
        <w:r>
          <w:tab/>
          <w:t>(1)</w:t>
        </w:r>
        <w:r>
          <w:tab/>
          <w:t>If a patient is referred to a medical practitioner for a consulting assessment under section 30, 41 or 157(6)(a), the practitioner must accept or refuse the referral.</w:t>
        </w:r>
      </w:ins>
    </w:p>
    <w:p w:rsidR="00261988" w:rsidRDefault="00261988" w:rsidP="00050887">
      <w:pPr>
        <w:pStyle w:val="Subsection"/>
        <w:keepNext/>
        <w:rPr>
          <w:ins w:id="690" w:author="Master Repository Process" w:date="2021-06-30T08:52:00Z"/>
        </w:rPr>
      </w:pPr>
      <w:ins w:id="691" w:author="Master Repository Process" w:date="2021-06-30T08:52:00Z">
        <w:r>
          <w:tab/>
          <w:t>(2)</w:t>
        </w:r>
        <w:r>
          <w:tab/>
          <w:t xml:space="preserve">The reasons for which the medical practitioner can refuse the referral are as follows — </w:t>
        </w:r>
      </w:ins>
    </w:p>
    <w:p w:rsidR="00261988" w:rsidRDefault="00261988" w:rsidP="00261988">
      <w:pPr>
        <w:pStyle w:val="Indenta"/>
        <w:rPr>
          <w:ins w:id="692" w:author="Master Repository Process" w:date="2021-06-30T08:52:00Z"/>
        </w:rPr>
      </w:pPr>
      <w:ins w:id="693" w:author="Master Repository Process" w:date="2021-06-30T08:52:00Z">
        <w:r>
          <w:tab/>
          <w:t>(a)</w:t>
        </w:r>
        <w:r>
          <w:tab/>
          <w:t>the practitioner has a conscientious objection to voluntary assisted dying or is otherwise unwilling to perform the duties of a consulting practitioner;</w:t>
        </w:r>
      </w:ins>
    </w:p>
    <w:p w:rsidR="00261988" w:rsidRDefault="00261988" w:rsidP="00261988">
      <w:pPr>
        <w:pStyle w:val="Indenta"/>
        <w:rPr>
          <w:ins w:id="694" w:author="Master Repository Process" w:date="2021-06-30T08:52:00Z"/>
        </w:rPr>
      </w:pPr>
      <w:ins w:id="695" w:author="Master Repository Process" w:date="2021-06-30T08:52:00Z">
        <w:r>
          <w:tab/>
          <w:t>(b)</w:t>
        </w:r>
        <w:r>
          <w:tab/>
          <w:t>the practitioner is unable to perform the duties of a consulting practitioner because of unavailability or some other reason;</w:t>
        </w:r>
      </w:ins>
    </w:p>
    <w:p w:rsidR="00261988" w:rsidRDefault="00261988" w:rsidP="00261988">
      <w:pPr>
        <w:pStyle w:val="Indenta"/>
        <w:rPr>
          <w:ins w:id="696" w:author="Master Repository Process" w:date="2021-06-30T08:52:00Z"/>
        </w:rPr>
      </w:pPr>
      <w:ins w:id="697" w:author="Master Repository Process" w:date="2021-06-30T08:52:00Z">
        <w:r>
          <w:tab/>
          <w:t>(c)</w:t>
        </w:r>
        <w:r>
          <w:tab/>
          <w:t>the practitioner is required to refuse the referral under subsection (3).</w:t>
        </w:r>
      </w:ins>
    </w:p>
    <w:p w:rsidR="00261988" w:rsidRDefault="00261988" w:rsidP="00261988">
      <w:pPr>
        <w:pStyle w:val="Subsection"/>
        <w:rPr>
          <w:ins w:id="698" w:author="Master Repository Process" w:date="2021-06-30T08:52:00Z"/>
        </w:rPr>
      </w:pPr>
      <w:ins w:id="699" w:author="Master Repository Process" w:date="2021-06-30T08:52:00Z">
        <w:r>
          <w:tab/>
          <w:t>(3)</w:t>
        </w:r>
        <w:r>
          <w:tab/>
          <w:t>The medical practitioner must refuse the referral if the practitioner is not eligible to act as a consulting practitioner.</w:t>
        </w:r>
      </w:ins>
    </w:p>
    <w:p w:rsidR="00261988" w:rsidRDefault="00261988" w:rsidP="00261988">
      <w:pPr>
        <w:pStyle w:val="Subsection"/>
        <w:rPr>
          <w:ins w:id="700" w:author="Master Repository Process" w:date="2021-06-30T08:52:00Z"/>
        </w:rPr>
      </w:pPr>
      <w:ins w:id="701" w:author="Master Repository Process" w:date="2021-06-30T08:52:00Z">
        <w:r>
          <w:tab/>
          <w:t>(4)</w:t>
        </w:r>
        <w:r>
          <w:tab/>
          <w:t>Unless subsection (5) applies, the medical practitioner must, within 2 business days after receiving the referral, inform the patient and the coordinating practitioner for the patient that the practitioner accepts or refuses the referral.</w:t>
        </w:r>
      </w:ins>
    </w:p>
    <w:p w:rsidR="00261988" w:rsidRDefault="00261988" w:rsidP="00261988">
      <w:pPr>
        <w:pStyle w:val="Subsection"/>
        <w:rPr>
          <w:ins w:id="702" w:author="Master Repository Process" w:date="2021-06-30T08:52:00Z"/>
        </w:rPr>
      </w:pPr>
      <w:ins w:id="703" w:author="Master Repository Process" w:date="2021-06-30T08:52:00Z">
        <w:r>
          <w:tab/>
          <w:t>(5)</w:t>
        </w:r>
        <w:r>
          <w:tab/>
          <w:t>If the medical practitioner refuses the referral because the practitioner has a conscientious objection to voluntary assisted dying, the practitioner must, immediately after receiving the referral, inform the patient and the coordinating practitioner for the patient that the practitioner refuses the referral.</w:t>
        </w:r>
      </w:ins>
    </w:p>
    <w:p w:rsidR="00261988" w:rsidRDefault="00261988" w:rsidP="00261988">
      <w:pPr>
        <w:pStyle w:val="Heading5"/>
        <w:rPr>
          <w:ins w:id="704" w:author="Master Repository Process" w:date="2021-06-30T08:52:00Z"/>
        </w:rPr>
      </w:pPr>
      <w:bookmarkStart w:id="705" w:name="_Toc75761842"/>
      <w:ins w:id="706" w:author="Master Repository Process" w:date="2021-06-30T08:52:00Z">
        <w:r>
          <w:rPr>
            <w:rStyle w:val="CharSectno"/>
          </w:rPr>
          <w:t>32</w:t>
        </w:r>
        <w:r>
          <w:t>.</w:t>
        </w:r>
        <w:r>
          <w:tab/>
          <w:t>Medical practitioner to record referral and acceptance or refusal</w:t>
        </w:r>
        <w:bookmarkEnd w:id="705"/>
      </w:ins>
    </w:p>
    <w:p w:rsidR="00261988" w:rsidRDefault="00261988" w:rsidP="00261988">
      <w:pPr>
        <w:pStyle w:val="Subsection"/>
        <w:keepNext/>
        <w:rPr>
          <w:ins w:id="707" w:author="Master Repository Process" w:date="2021-06-30T08:52:00Z"/>
        </w:rPr>
      </w:pPr>
      <w:ins w:id="708" w:author="Master Repository Process" w:date="2021-06-30T08:52:00Z">
        <w:r>
          <w:tab/>
        </w:r>
        <w:r>
          <w:tab/>
          <w:t xml:space="preserve">The medical practitioner must record the following in the patient’s medical record — </w:t>
        </w:r>
      </w:ins>
    </w:p>
    <w:p w:rsidR="00261988" w:rsidRDefault="00261988" w:rsidP="00261988">
      <w:pPr>
        <w:pStyle w:val="Indenta"/>
        <w:rPr>
          <w:ins w:id="709" w:author="Master Repository Process" w:date="2021-06-30T08:52:00Z"/>
        </w:rPr>
      </w:pPr>
      <w:ins w:id="710" w:author="Master Repository Process" w:date="2021-06-30T08:52:00Z">
        <w:r>
          <w:tab/>
          <w:t>(a)</w:t>
        </w:r>
        <w:r>
          <w:tab/>
          <w:t>the referral;</w:t>
        </w:r>
      </w:ins>
    </w:p>
    <w:p w:rsidR="00261988" w:rsidRDefault="00261988" w:rsidP="00261988">
      <w:pPr>
        <w:pStyle w:val="Indenta"/>
        <w:rPr>
          <w:ins w:id="711" w:author="Master Repository Process" w:date="2021-06-30T08:52:00Z"/>
        </w:rPr>
      </w:pPr>
      <w:ins w:id="712" w:author="Master Repository Process" w:date="2021-06-30T08:52:00Z">
        <w:r>
          <w:tab/>
          <w:t>(b)</w:t>
        </w:r>
        <w:r>
          <w:tab/>
          <w:t>the practitioner’s decision to accept or refuse the referral;</w:t>
        </w:r>
      </w:ins>
    </w:p>
    <w:p w:rsidR="00261988" w:rsidRDefault="00261988" w:rsidP="00261988">
      <w:pPr>
        <w:pStyle w:val="Indenta"/>
        <w:rPr>
          <w:ins w:id="713" w:author="Master Repository Process" w:date="2021-06-30T08:52:00Z"/>
        </w:rPr>
      </w:pPr>
      <w:ins w:id="714" w:author="Master Repository Process" w:date="2021-06-30T08:52:00Z">
        <w:r>
          <w:tab/>
          <w:t>(c)</w:t>
        </w:r>
        <w:r>
          <w:tab/>
          <w:t>if the practitioner’s decision is to refuse the referral, the reason for the refusal.</w:t>
        </w:r>
      </w:ins>
    </w:p>
    <w:p w:rsidR="00261988" w:rsidRDefault="00261988" w:rsidP="00261988">
      <w:pPr>
        <w:pStyle w:val="Heading5"/>
        <w:rPr>
          <w:ins w:id="715" w:author="Master Repository Process" w:date="2021-06-30T08:52:00Z"/>
        </w:rPr>
      </w:pPr>
      <w:bookmarkStart w:id="716" w:name="_Toc75761843"/>
      <w:ins w:id="717" w:author="Master Repository Process" w:date="2021-06-30T08:52:00Z">
        <w:r>
          <w:rPr>
            <w:rStyle w:val="CharSectno"/>
          </w:rPr>
          <w:t>33</w:t>
        </w:r>
        <w:r>
          <w:t>.</w:t>
        </w:r>
        <w:r>
          <w:tab/>
          <w:t>Medical practitioner to notify Board of referral</w:t>
        </w:r>
        <w:bookmarkEnd w:id="716"/>
      </w:ins>
    </w:p>
    <w:p w:rsidR="00261988" w:rsidRDefault="00261988" w:rsidP="00261988">
      <w:pPr>
        <w:pStyle w:val="Subsection"/>
        <w:rPr>
          <w:ins w:id="718" w:author="Master Repository Process" w:date="2021-06-30T08:52:00Z"/>
        </w:rPr>
      </w:pPr>
      <w:ins w:id="719" w:author="Master Repository Process" w:date="2021-06-30T08:52:00Z">
        <w:r>
          <w:tab/>
          <w:t>(1)</w:t>
        </w:r>
        <w:r>
          <w:tab/>
          <w:t xml:space="preserve">Within 2 business days after deciding to accept or refuse the referral, the medical practitioner must complete the approved form (the </w:t>
        </w:r>
        <w:r>
          <w:rPr>
            <w:rStyle w:val="CharDefText"/>
          </w:rPr>
          <w:t>consultation referral form</w:t>
        </w:r>
        <w:r>
          <w:t>) and give a copy of it to the Board.</w:t>
        </w:r>
      </w:ins>
    </w:p>
    <w:p w:rsidR="00261988" w:rsidRDefault="00261988" w:rsidP="00261988">
      <w:pPr>
        <w:pStyle w:val="Subsection"/>
        <w:rPr>
          <w:ins w:id="720" w:author="Master Repository Process" w:date="2021-06-30T08:52:00Z"/>
        </w:rPr>
      </w:pPr>
      <w:ins w:id="721" w:author="Master Repository Process" w:date="2021-06-30T08:52:00Z">
        <w:r>
          <w:tab/>
          <w:t>(2)</w:t>
        </w:r>
        <w:r>
          <w:tab/>
          <w:t xml:space="preserve">The consultation referral form must include the following — </w:t>
        </w:r>
      </w:ins>
    </w:p>
    <w:p w:rsidR="00261988" w:rsidRDefault="00261988" w:rsidP="00261988">
      <w:pPr>
        <w:pStyle w:val="Indenta"/>
        <w:rPr>
          <w:ins w:id="722" w:author="Master Repository Process" w:date="2021-06-30T08:52:00Z"/>
        </w:rPr>
      </w:pPr>
      <w:ins w:id="723" w:author="Master Repository Process" w:date="2021-06-30T08:52:00Z">
        <w:r>
          <w:tab/>
          <w:t>(a)</w:t>
        </w:r>
        <w:r>
          <w:tab/>
          <w:t>the name, date of birth and contact details of the patient;</w:t>
        </w:r>
      </w:ins>
    </w:p>
    <w:p w:rsidR="00261988" w:rsidRDefault="00261988" w:rsidP="00261988">
      <w:pPr>
        <w:pStyle w:val="Indenta"/>
        <w:rPr>
          <w:ins w:id="724" w:author="Master Repository Process" w:date="2021-06-30T08:52:00Z"/>
        </w:rPr>
      </w:pPr>
      <w:ins w:id="725" w:author="Master Repository Process" w:date="2021-06-30T08:52:00Z">
        <w:r>
          <w:tab/>
          <w:t>(b)</w:t>
        </w:r>
        <w:r>
          <w:tab/>
          <w:t>the name and contact details of the medical practitioner;</w:t>
        </w:r>
      </w:ins>
    </w:p>
    <w:p w:rsidR="00261988" w:rsidRDefault="00261988" w:rsidP="00261988">
      <w:pPr>
        <w:pStyle w:val="Indenta"/>
        <w:rPr>
          <w:ins w:id="726" w:author="Master Repository Process" w:date="2021-06-30T08:52:00Z"/>
        </w:rPr>
      </w:pPr>
      <w:ins w:id="727" w:author="Master Repository Process" w:date="2021-06-30T08:52:00Z">
        <w:r>
          <w:tab/>
          <w:t>(c)</w:t>
        </w:r>
        <w:r>
          <w:tab/>
          <w:t>the date when the referral was received;</w:t>
        </w:r>
      </w:ins>
    </w:p>
    <w:p w:rsidR="00261988" w:rsidRDefault="00261988" w:rsidP="00261988">
      <w:pPr>
        <w:pStyle w:val="Indenta"/>
        <w:spacing w:before="40"/>
        <w:rPr>
          <w:ins w:id="728" w:author="Master Repository Process" w:date="2021-06-30T08:52:00Z"/>
        </w:rPr>
      </w:pPr>
      <w:ins w:id="729" w:author="Master Repository Process" w:date="2021-06-30T08:52:00Z">
        <w:r>
          <w:tab/>
          <w:t>(d)</w:t>
        </w:r>
        <w:r>
          <w:tab/>
          <w:t>the medical practitioner’s decision to accept or refuse the referral;</w:t>
        </w:r>
      </w:ins>
    </w:p>
    <w:p w:rsidR="00261988" w:rsidRDefault="00261988" w:rsidP="00261988">
      <w:pPr>
        <w:pStyle w:val="Indenta"/>
        <w:rPr>
          <w:ins w:id="730" w:author="Master Repository Process" w:date="2021-06-30T08:52:00Z"/>
        </w:rPr>
      </w:pPr>
      <w:ins w:id="731" w:author="Master Repository Process" w:date="2021-06-30T08:52:00Z">
        <w:r>
          <w:tab/>
          <w:t>(e)</w:t>
        </w:r>
        <w:r>
          <w:tab/>
          <w:t>if the medical practitioner’s decision is to refuse the referral, the reason for the refusal;</w:t>
        </w:r>
      </w:ins>
    </w:p>
    <w:p w:rsidR="00261988" w:rsidRDefault="00261988" w:rsidP="00261988">
      <w:pPr>
        <w:pStyle w:val="Indenta"/>
        <w:rPr>
          <w:ins w:id="732" w:author="Master Repository Process" w:date="2021-06-30T08:52:00Z"/>
        </w:rPr>
      </w:pPr>
      <w:ins w:id="733" w:author="Master Repository Process" w:date="2021-06-30T08:52:00Z">
        <w:r>
          <w:tab/>
          <w:t>(f)</w:t>
        </w:r>
        <w:r>
          <w:tab/>
          <w:t>the date when the medical practitioner informed the patient and the coordinating practitioner for the patient of the practitioner’s decision;</w:t>
        </w:r>
      </w:ins>
    </w:p>
    <w:p w:rsidR="00261988" w:rsidRDefault="00261988" w:rsidP="00261988">
      <w:pPr>
        <w:pStyle w:val="Indenta"/>
        <w:rPr>
          <w:ins w:id="734" w:author="Master Repository Process" w:date="2021-06-30T08:52:00Z"/>
        </w:rPr>
      </w:pPr>
      <w:ins w:id="735" w:author="Master Repository Process" w:date="2021-06-30T08:52:00Z">
        <w:r>
          <w:tab/>
          <w:t>(g)</w:t>
        </w:r>
        <w:r>
          <w:tab/>
          <w:t>the signature of the medical practitioner and the date when the form was signed.</w:t>
        </w:r>
      </w:ins>
    </w:p>
    <w:p w:rsidR="00261988" w:rsidRDefault="00261988" w:rsidP="00261988">
      <w:pPr>
        <w:pStyle w:val="Heading5"/>
        <w:rPr>
          <w:ins w:id="736" w:author="Master Repository Process" w:date="2021-06-30T08:52:00Z"/>
        </w:rPr>
      </w:pPr>
      <w:bookmarkStart w:id="737" w:name="_Toc75761844"/>
      <w:ins w:id="738" w:author="Master Repository Process" w:date="2021-06-30T08:52:00Z">
        <w:r>
          <w:rPr>
            <w:rStyle w:val="CharSectno"/>
          </w:rPr>
          <w:t>34</w:t>
        </w:r>
        <w:r>
          <w:t>.</w:t>
        </w:r>
        <w:r>
          <w:tab/>
          <w:t>Medical practitioner becomes consulting practitioner if referral accepted</w:t>
        </w:r>
        <w:bookmarkEnd w:id="737"/>
      </w:ins>
    </w:p>
    <w:p w:rsidR="00261988" w:rsidRDefault="00261988" w:rsidP="00261988">
      <w:pPr>
        <w:pStyle w:val="Subsection"/>
        <w:rPr>
          <w:ins w:id="739" w:author="Master Repository Process" w:date="2021-06-30T08:52:00Z"/>
        </w:rPr>
      </w:pPr>
      <w:ins w:id="740" w:author="Master Repository Process" w:date="2021-06-30T08:52:00Z">
        <w:r>
          <w:tab/>
        </w:r>
        <w:r>
          <w:tab/>
          <w:t>If the medical practitioner accepts the referral, the practitioner becomes the consulting practitioner for the patient.</w:t>
        </w:r>
      </w:ins>
    </w:p>
    <w:p w:rsidR="00261988" w:rsidRDefault="00261988" w:rsidP="00261988">
      <w:pPr>
        <w:pStyle w:val="Heading5"/>
        <w:rPr>
          <w:ins w:id="741" w:author="Master Repository Process" w:date="2021-06-30T08:52:00Z"/>
        </w:rPr>
      </w:pPr>
      <w:bookmarkStart w:id="742" w:name="_Toc75761845"/>
      <w:ins w:id="743" w:author="Master Repository Process" w:date="2021-06-30T08:52:00Z">
        <w:r>
          <w:rPr>
            <w:rStyle w:val="CharSectno"/>
          </w:rPr>
          <w:t>35</w:t>
        </w:r>
        <w:r>
          <w:t>.</w:t>
        </w:r>
        <w:r>
          <w:tab/>
          <w:t>Consulting assessment</w:t>
        </w:r>
        <w:bookmarkEnd w:id="742"/>
      </w:ins>
    </w:p>
    <w:p w:rsidR="00261988" w:rsidRDefault="00261988" w:rsidP="00261988">
      <w:pPr>
        <w:pStyle w:val="Subsection"/>
        <w:rPr>
          <w:ins w:id="744" w:author="Master Repository Process" w:date="2021-06-30T08:52:00Z"/>
        </w:rPr>
      </w:pPr>
      <w:ins w:id="745" w:author="Master Repository Process" w:date="2021-06-30T08:52:00Z">
        <w:r>
          <w:tab/>
          <w:t>(1)</w:t>
        </w:r>
        <w:r>
          <w:tab/>
          <w:t>The consulting practitioner for a patient must assess whether the patient is eligible for access to voluntary assisted dying.</w:t>
        </w:r>
      </w:ins>
    </w:p>
    <w:p w:rsidR="00261988" w:rsidRDefault="00261988" w:rsidP="00261988">
      <w:pPr>
        <w:pStyle w:val="Subsection"/>
        <w:rPr>
          <w:ins w:id="746" w:author="Master Repository Process" w:date="2021-06-30T08:52:00Z"/>
        </w:rPr>
      </w:pPr>
      <w:ins w:id="747" w:author="Master Repository Process" w:date="2021-06-30T08:52:00Z">
        <w:r>
          <w:tab/>
          <w:t>(2)</w:t>
        </w:r>
        <w:r>
          <w:tab/>
          <w:t>For the purposes of subsection (1), the consulting practitioner must make a decision in respect of each of the eligibility criteria.</w:t>
        </w:r>
      </w:ins>
    </w:p>
    <w:p w:rsidR="00261988" w:rsidRDefault="00261988" w:rsidP="00261988">
      <w:pPr>
        <w:pStyle w:val="Subsection"/>
        <w:rPr>
          <w:ins w:id="748" w:author="Master Repository Process" w:date="2021-06-30T08:52:00Z"/>
        </w:rPr>
      </w:pPr>
      <w:ins w:id="749" w:author="Master Repository Process" w:date="2021-06-30T08:52:00Z">
        <w:r>
          <w:tab/>
          <w:t>(3)</w:t>
        </w:r>
        <w:r>
          <w:tab/>
        </w:r>
        <w:r w:rsidRPr="00F4187F">
          <w:t>For the purposes of subsection</w:t>
        </w:r>
        <w:r>
          <w:t> (1)</w:t>
        </w:r>
        <w:r w:rsidRPr="00F4187F">
          <w:t>, the consulting practitioner must independently of the coordinating practitioner form their own opinions on the matters to be decided.</w:t>
        </w:r>
      </w:ins>
    </w:p>
    <w:p w:rsidR="00261988" w:rsidRPr="00F4187F" w:rsidRDefault="00261988" w:rsidP="00261988">
      <w:pPr>
        <w:pStyle w:val="Subsection"/>
        <w:rPr>
          <w:ins w:id="750" w:author="Master Repository Process" w:date="2021-06-30T08:52:00Z"/>
        </w:rPr>
      </w:pPr>
      <w:ins w:id="751" w:author="Master Repository Process" w:date="2021-06-30T08:52:00Z">
        <w:r>
          <w:tab/>
          <w:t>(4)</w:t>
        </w:r>
        <w:r>
          <w:tab/>
        </w:r>
        <w:r w:rsidRPr="00F4187F">
          <w:t>Nothing in this section prevents the consulting practitioner from having regard to relevant information about the patient that has been prepared by, or at the instigation of, another registered health practitioner.</w:t>
        </w:r>
      </w:ins>
    </w:p>
    <w:p w:rsidR="00261988" w:rsidRDefault="00261988" w:rsidP="00261988">
      <w:pPr>
        <w:pStyle w:val="Heading5"/>
        <w:rPr>
          <w:ins w:id="752" w:author="Master Repository Process" w:date="2021-06-30T08:52:00Z"/>
        </w:rPr>
      </w:pPr>
      <w:bookmarkStart w:id="753" w:name="_Toc75761846"/>
      <w:ins w:id="754" w:author="Master Repository Process" w:date="2021-06-30T08:52:00Z">
        <w:r>
          <w:rPr>
            <w:rStyle w:val="CharSectno"/>
          </w:rPr>
          <w:t>36</w:t>
        </w:r>
        <w:r>
          <w:t>.</w:t>
        </w:r>
        <w:r>
          <w:tab/>
          <w:t>Consulting practitioner to have completed approved training</w:t>
        </w:r>
        <w:bookmarkEnd w:id="753"/>
      </w:ins>
    </w:p>
    <w:p w:rsidR="00261988" w:rsidRDefault="00261988" w:rsidP="00261988">
      <w:pPr>
        <w:pStyle w:val="Subsection"/>
        <w:rPr>
          <w:ins w:id="755" w:author="Master Repository Process" w:date="2021-06-30T08:52:00Z"/>
        </w:rPr>
      </w:pPr>
      <w:ins w:id="756" w:author="Master Repository Process" w:date="2021-06-30T08:52:00Z">
        <w:r>
          <w:tab/>
        </w:r>
        <w:r>
          <w:tab/>
          <w:t>The consulting practitioner must not begin the consulting assessment unless the practitioner has completed approved training.</w:t>
        </w:r>
      </w:ins>
    </w:p>
    <w:p w:rsidR="00261988" w:rsidRDefault="00261988" w:rsidP="00261988">
      <w:pPr>
        <w:pStyle w:val="Heading5"/>
        <w:rPr>
          <w:ins w:id="757" w:author="Master Repository Process" w:date="2021-06-30T08:52:00Z"/>
        </w:rPr>
      </w:pPr>
      <w:bookmarkStart w:id="758" w:name="_Toc75761847"/>
      <w:ins w:id="759" w:author="Master Repository Process" w:date="2021-06-30T08:52:00Z">
        <w:r>
          <w:rPr>
            <w:rStyle w:val="CharSectno"/>
          </w:rPr>
          <w:t>37</w:t>
        </w:r>
        <w:r>
          <w:t>.</w:t>
        </w:r>
        <w:r>
          <w:tab/>
          <w:t>Referral for determination</w:t>
        </w:r>
        <w:bookmarkEnd w:id="758"/>
      </w:ins>
    </w:p>
    <w:p w:rsidR="00261988" w:rsidRDefault="00261988" w:rsidP="00261988">
      <w:pPr>
        <w:pStyle w:val="Subsection"/>
        <w:rPr>
          <w:ins w:id="760" w:author="Master Repository Process" w:date="2021-06-30T08:52:00Z"/>
        </w:rPr>
      </w:pPr>
      <w:ins w:id="761" w:author="Master Repository Process" w:date="2021-06-30T08:52:00Z">
        <w:r>
          <w:tab/>
          <w:t>(1)</w:t>
        </w:r>
        <w:r>
          <w:tab/>
          <w:t xml:space="preserve">Subsection (2) applies if the consulting practitioner is unable to determine whether — </w:t>
        </w:r>
      </w:ins>
    </w:p>
    <w:p w:rsidR="00261988" w:rsidRDefault="00261988" w:rsidP="00261988">
      <w:pPr>
        <w:pStyle w:val="Indenta"/>
        <w:rPr>
          <w:ins w:id="762" w:author="Master Repository Process" w:date="2021-06-30T08:52:00Z"/>
        </w:rPr>
      </w:pPr>
      <w:ins w:id="763" w:author="Master Repository Process" w:date="2021-06-30T08:52:00Z">
        <w:r>
          <w:tab/>
          <w:t>(a)</w:t>
        </w:r>
        <w:r>
          <w:tab/>
          <w:t>the patient has a disease, illness or medical condition that meets the requirements of section 16(1)(c); or</w:t>
        </w:r>
      </w:ins>
    </w:p>
    <w:p w:rsidR="00261988" w:rsidRDefault="00261988" w:rsidP="00261988">
      <w:pPr>
        <w:pStyle w:val="Indenta"/>
        <w:rPr>
          <w:ins w:id="764" w:author="Master Repository Process" w:date="2021-06-30T08:52:00Z"/>
        </w:rPr>
      </w:pPr>
      <w:ins w:id="765" w:author="Master Repository Process" w:date="2021-06-30T08:52:00Z">
        <w:r>
          <w:tab/>
          <w:t>(b)</w:t>
        </w:r>
        <w:r>
          <w:tab/>
          <w:t>the patient has decision</w:t>
        </w:r>
        <w:r>
          <w:noBreakHyphen/>
          <w:t>making capacity in relation to voluntary assisted dying as required by section 16(1)(d).</w:t>
        </w:r>
      </w:ins>
    </w:p>
    <w:p w:rsidR="00261988" w:rsidRDefault="00261988" w:rsidP="00261988">
      <w:pPr>
        <w:pStyle w:val="Subsection"/>
        <w:rPr>
          <w:ins w:id="766" w:author="Master Repository Process" w:date="2021-06-30T08:52:00Z"/>
        </w:rPr>
      </w:pPr>
      <w:ins w:id="767" w:author="Master Repository Process" w:date="2021-06-30T08:52:00Z">
        <w:r>
          <w:tab/>
          <w:t>(2)</w:t>
        </w:r>
        <w:r>
          <w:tab/>
          <w:t>The consulting practitioner must refer the patient to a registered health practitioner who has appropriate skills and training to make a determination in relation to the matter.</w:t>
        </w:r>
      </w:ins>
    </w:p>
    <w:p w:rsidR="00261988" w:rsidRDefault="00261988" w:rsidP="00261988">
      <w:pPr>
        <w:pStyle w:val="Subsection"/>
        <w:rPr>
          <w:ins w:id="768" w:author="Master Repository Process" w:date="2021-06-30T08:52:00Z"/>
        </w:rPr>
      </w:pPr>
      <w:ins w:id="769" w:author="Master Repository Process" w:date="2021-06-30T08:52:00Z">
        <w:r>
          <w:tab/>
          <w:t>(3)</w:t>
        </w:r>
        <w:r>
          <w:tab/>
          <w:t>If the consulting practitioner is unable to determine whether the patient is acting voluntarily and without coercion as required by section 16(1)(e), the consulting practitioner must refer the patient to another person who has appropriate skills and training to make a determination in relation to the matter.</w:t>
        </w:r>
      </w:ins>
    </w:p>
    <w:p w:rsidR="00261988" w:rsidRDefault="00261988" w:rsidP="00261988">
      <w:pPr>
        <w:pStyle w:val="Subsection"/>
        <w:rPr>
          <w:ins w:id="770" w:author="Master Repository Process" w:date="2021-06-30T08:52:00Z"/>
        </w:rPr>
      </w:pPr>
      <w:ins w:id="771" w:author="Master Repository Process" w:date="2021-06-30T08:52:00Z">
        <w:r>
          <w:tab/>
          <w:t>(4)</w:t>
        </w:r>
        <w:r>
          <w:tab/>
          <w:t>If the consulting practitioner makes a referral under subsection (2) or (3), the consulting practitioner may adopt the determination of the registered health practitioner or other person, as the case requires, in relation to the matter in respect of which the referral was made.</w:t>
        </w:r>
      </w:ins>
    </w:p>
    <w:p w:rsidR="00261988" w:rsidRDefault="00261988" w:rsidP="00261988">
      <w:pPr>
        <w:pStyle w:val="Subsection"/>
        <w:rPr>
          <w:ins w:id="772" w:author="Master Repository Process" w:date="2021-06-30T08:52:00Z"/>
        </w:rPr>
      </w:pPr>
      <w:ins w:id="773" w:author="Master Repository Process" w:date="2021-06-30T08:52:00Z">
        <w:r>
          <w:tab/>
          <w:t>(5)</w:t>
        </w:r>
        <w:r>
          <w:tab/>
        </w:r>
        <w:r w:rsidRPr="00270FD1">
          <w:t>A registered health practitioner or other person to whom the patient is referred under subsection</w:t>
        </w:r>
        <w:r>
          <w:t xml:space="preserve"> (2) or (3) </w:t>
        </w:r>
        <w:r w:rsidRPr="00270FD1">
          <w:t>must not be</w:t>
        </w:r>
        <w:r>
          <w:t xml:space="preserve"> — </w:t>
        </w:r>
      </w:ins>
    </w:p>
    <w:p w:rsidR="00261988" w:rsidRDefault="00261988" w:rsidP="00261988">
      <w:pPr>
        <w:pStyle w:val="Indenta"/>
        <w:rPr>
          <w:ins w:id="774" w:author="Master Repository Process" w:date="2021-06-30T08:52:00Z"/>
        </w:rPr>
      </w:pPr>
      <w:ins w:id="775" w:author="Master Repository Process" w:date="2021-06-30T08:52:00Z">
        <w:r>
          <w:tab/>
          <w:t>(a)</w:t>
        </w:r>
        <w:r>
          <w:tab/>
        </w:r>
        <w:r w:rsidRPr="00270FD1">
          <w:t>a family member of the patient; or</w:t>
        </w:r>
      </w:ins>
    </w:p>
    <w:p w:rsidR="00261988" w:rsidRDefault="00261988" w:rsidP="00261988">
      <w:pPr>
        <w:pStyle w:val="Indenta"/>
        <w:rPr>
          <w:ins w:id="776" w:author="Master Repository Process" w:date="2021-06-30T08:52:00Z"/>
        </w:rPr>
      </w:pPr>
      <w:ins w:id="777" w:author="Master Repository Process" w:date="2021-06-30T08:52:00Z">
        <w:r>
          <w:tab/>
          <w:t>(b)</w:t>
        </w:r>
        <w:r>
          <w:tab/>
        </w:r>
        <w:r w:rsidRPr="00270FD1">
          <w:t>a person who knows or believes that they</w:t>
        </w:r>
        <w:r>
          <w:t xml:space="preserve"> — </w:t>
        </w:r>
      </w:ins>
    </w:p>
    <w:p w:rsidR="00261988" w:rsidRDefault="00261988" w:rsidP="00261988">
      <w:pPr>
        <w:pStyle w:val="Indenti"/>
        <w:rPr>
          <w:ins w:id="778" w:author="Master Repository Process" w:date="2021-06-30T08:52:00Z"/>
        </w:rPr>
      </w:pPr>
      <w:ins w:id="779" w:author="Master Repository Process" w:date="2021-06-30T08:52:00Z">
        <w:r>
          <w:tab/>
          <w:t>(i)</w:t>
        </w:r>
        <w:r>
          <w:tab/>
        </w:r>
        <w:r w:rsidRPr="00270FD1">
          <w:t>are a beneficiary under a will of the patient; or</w:t>
        </w:r>
      </w:ins>
    </w:p>
    <w:p w:rsidR="00261988" w:rsidRPr="00270FD1" w:rsidRDefault="00261988" w:rsidP="00261988">
      <w:pPr>
        <w:pStyle w:val="Indenti"/>
        <w:rPr>
          <w:ins w:id="780" w:author="Master Repository Process" w:date="2021-06-30T08:52:00Z"/>
        </w:rPr>
      </w:pPr>
      <w:ins w:id="781" w:author="Master Repository Process" w:date="2021-06-30T08:52:00Z">
        <w:r>
          <w:tab/>
          <w:t>(ii)</w:t>
        </w:r>
        <w:r>
          <w:tab/>
        </w:r>
        <w:r w:rsidRPr="00270FD1">
          <w:t>may otherwise benefit financially or in any other material way from the death of the patient, other than by receiving reasonable fees for the provision of services in connection with the referral.</w:t>
        </w:r>
      </w:ins>
    </w:p>
    <w:p w:rsidR="00261988" w:rsidRDefault="00261988" w:rsidP="00261988">
      <w:pPr>
        <w:pStyle w:val="Heading5"/>
        <w:rPr>
          <w:ins w:id="782" w:author="Master Repository Process" w:date="2021-06-30T08:52:00Z"/>
        </w:rPr>
      </w:pPr>
      <w:bookmarkStart w:id="783" w:name="_Toc75761848"/>
      <w:ins w:id="784" w:author="Master Repository Process" w:date="2021-06-30T08:52:00Z">
        <w:r>
          <w:rPr>
            <w:rStyle w:val="CharSectno"/>
          </w:rPr>
          <w:t>38</w:t>
        </w:r>
        <w:r>
          <w:t>.</w:t>
        </w:r>
        <w:r>
          <w:tab/>
          <w:t>Information to be provided if patient assessed as meeting eligibility criteria</w:t>
        </w:r>
        <w:bookmarkEnd w:id="783"/>
      </w:ins>
    </w:p>
    <w:p w:rsidR="00261988" w:rsidRDefault="00261988" w:rsidP="00261988">
      <w:pPr>
        <w:pStyle w:val="Subsection"/>
        <w:rPr>
          <w:ins w:id="785" w:author="Master Repository Process" w:date="2021-06-30T08:52:00Z"/>
        </w:rPr>
      </w:pPr>
      <w:ins w:id="786" w:author="Master Repository Process" w:date="2021-06-30T08:52:00Z">
        <w:r>
          <w:tab/>
          <w:t>(1)</w:t>
        </w:r>
        <w:r>
          <w:tab/>
          <w:t>If the consulting practitioner is satisfied that the patient meets all of the eligibility criteria, the consulting practitioner must inform the patient about the matters referred to in section 27(1).</w:t>
        </w:r>
      </w:ins>
    </w:p>
    <w:p w:rsidR="00261988" w:rsidRDefault="00261988" w:rsidP="00261988">
      <w:pPr>
        <w:pStyle w:val="Subsection"/>
        <w:rPr>
          <w:ins w:id="787" w:author="Master Repository Process" w:date="2021-06-30T08:52:00Z"/>
        </w:rPr>
      </w:pPr>
      <w:ins w:id="788" w:author="Master Repository Process" w:date="2021-06-30T08:52:00Z">
        <w:r>
          <w:tab/>
          <w:t>(2)</w:t>
        </w:r>
        <w:r>
          <w:tab/>
          <w:t>Nothing in this section affects any duty a medical practitioner has at common law or under any other enactment.</w:t>
        </w:r>
      </w:ins>
    </w:p>
    <w:p w:rsidR="00261988" w:rsidRDefault="00261988" w:rsidP="00261988">
      <w:pPr>
        <w:pStyle w:val="Heading5"/>
        <w:rPr>
          <w:ins w:id="789" w:author="Master Repository Process" w:date="2021-06-30T08:52:00Z"/>
        </w:rPr>
      </w:pPr>
      <w:bookmarkStart w:id="790" w:name="_Toc75761849"/>
      <w:ins w:id="791" w:author="Master Repository Process" w:date="2021-06-30T08:52:00Z">
        <w:r>
          <w:rPr>
            <w:rStyle w:val="CharSectno"/>
          </w:rPr>
          <w:t>39</w:t>
        </w:r>
        <w:r>
          <w:t>.</w:t>
        </w:r>
        <w:r>
          <w:tab/>
          <w:t>Outcome of consulting assessment</w:t>
        </w:r>
        <w:bookmarkEnd w:id="790"/>
      </w:ins>
    </w:p>
    <w:p w:rsidR="00261988" w:rsidRDefault="00261988" w:rsidP="00261988">
      <w:pPr>
        <w:pStyle w:val="Subsection"/>
        <w:rPr>
          <w:ins w:id="792" w:author="Master Repository Process" w:date="2021-06-30T08:52:00Z"/>
        </w:rPr>
      </w:pPr>
      <w:ins w:id="793" w:author="Master Repository Process" w:date="2021-06-30T08:52:00Z">
        <w:r>
          <w:tab/>
          <w:t>(1)</w:t>
        </w:r>
        <w:r>
          <w:tab/>
          <w:t>The consulting practitioner must assess the patient as eligible for access to voluntary assisted dying if the consulting practitioner is satisfied that —</w:t>
        </w:r>
      </w:ins>
    </w:p>
    <w:p w:rsidR="00261988" w:rsidRDefault="00261988" w:rsidP="00261988">
      <w:pPr>
        <w:pStyle w:val="Indenta"/>
        <w:rPr>
          <w:ins w:id="794" w:author="Master Repository Process" w:date="2021-06-30T08:52:00Z"/>
        </w:rPr>
      </w:pPr>
      <w:ins w:id="795" w:author="Master Repository Process" w:date="2021-06-30T08:52:00Z">
        <w:r>
          <w:tab/>
          <w:t>(a)</w:t>
        </w:r>
        <w:r>
          <w:tab/>
          <w:t>the patient meets all of the eligibility criteria; and</w:t>
        </w:r>
      </w:ins>
    </w:p>
    <w:p w:rsidR="00261988" w:rsidRDefault="00261988" w:rsidP="00261988">
      <w:pPr>
        <w:pStyle w:val="Indenta"/>
        <w:rPr>
          <w:ins w:id="796" w:author="Master Repository Process" w:date="2021-06-30T08:52:00Z"/>
        </w:rPr>
      </w:pPr>
      <w:ins w:id="797" w:author="Master Repository Process" w:date="2021-06-30T08:52:00Z">
        <w:r>
          <w:tab/>
          <w:t>(b)</w:t>
        </w:r>
        <w:r>
          <w:tab/>
          <w:t>the patient understands the information required to be provided under section 38(1).</w:t>
        </w:r>
      </w:ins>
    </w:p>
    <w:p w:rsidR="00261988" w:rsidRDefault="00261988" w:rsidP="00261988">
      <w:pPr>
        <w:pStyle w:val="Subsection"/>
        <w:rPr>
          <w:ins w:id="798" w:author="Master Repository Process" w:date="2021-06-30T08:52:00Z"/>
        </w:rPr>
      </w:pPr>
      <w:ins w:id="799" w:author="Master Repository Process" w:date="2021-06-30T08:52:00Z">
        <w:r>
          <w:tab/>
          <w:t>(2)</w:t>
        </w:r>
        <w:r>
          <w:tab/>
          <w:t>If the consulting practitioner is not satisfied as to any matter in subsection (1), the consulting practitioner must assess the patient as ineligible for access to voluntary assisted dying.</w:t>
        </w:r>
      </w:ins>
    </w:p>
    <w:p w:rsidR="00261988" w:rsidRDefault="00261988" w:rsidP="00261988">
      <w:pPr>
        <w:pStyle w:val="Heading5"/>
        <w:rPr>
          <w:ins w:id="800" w:author="Master Repository Process" w:date="2021-06-30T08:52:00Z"/>
        </w:rPr>
      </w:pPr>
      <w:bookmarkStart w:id="801" w:name="_Toc75761850"/>
      <w:ins w:id="802" w:author="Master Repository Process" w:date="2021-06-30T08:52:00Z">
        <w:r>
          <w:rPr>
            <w:rStyle w:val="CharSectno"/>
          </w:rPr>
          <w:t>40</w:t>
        </w:r>
        <w:r>
          <w:t>.</w:t>
        </w:r>
        <w:r>
          <w:tab/>
          <w:t>Recording and notification of outcome of consulting assessment</w:t>
        </w:r>
        <w:bookmarkEnd w:id="801"/>
      </w:ins>
    </w:p>
    <w:p w:rsidR="00261988" w:rsidRDefault="00261988" w:rsidP="00261988">
      <w:pPr>
        <w:pStyle w:val="Subsection"/>
        <w:rPr>
          <w:ins w:id="803" w:author="Master Repository Process" w:date="2021-06-30T08:52:00Z"/>
        </w:rPr>
      </w:pPr>
      <w:ins w:id="804" w:author="Master Repository Process" w:date="2021-06-30T08:52:00Z">
        <w:r>
          <w:tab/>
          <w:t>(1)</w:t>
        </w:r>
        <w:r>
          <w:tab/>
          <w:t>The consulting practitioner must inform the patient and the coordinating practitioner for the patient of the outcome of the consulting assessment as soon as practicable after its completion.</w:t>
        </w:r>
      </w:ins>
    </w:p>
    <w:p w:rsidR="00261988" w:rsidRDefault="00261988" w:rsidP="00261988">
      <w:pPr>
        <w:pStyle w:val="Subsection"/>
        <w:rPr>
          <w:ins w:id="805" w:author="Master Repository Process" w:date="2021-06-30T08:52:00Z"/>
        </w:rPr>
      </w:pPr>
      <w:ins w:id="806" w:author="Master Repository Process" w:date="2021-06-30T08:52:00Z">
        <w:r>
          <w:tab/>
          <w:t>(2)</w:t>
        </w:r>
        <w:r>
          <w:tab/>
          <w:t xml:space="preserve">Within 2 business days after completing the consulting assessment, the consulting practitioner must complete the approved form (the </w:t>
        </w:r>
        <w:r>
          <w:rPr>
            <w:rStyle w:val="CharDefText"/>
          </w:rPr>
          <w:t>consulting assessment report form</w:t>
        </w:r>
        <w:r>
          <w:t>) and give a copy of it to the Board.</w:t>
        </w:r>
      </w:ins>
    </w:p>
    <w:p w:rsidR="00261988" w:rsidRPr="00AF21F2" w:rsidRDefault="00261988" w:rsidP="00261988">
      <w:pPr>
        <w:pStyle w:val="Subsection"/>
        <w:rPr>
          <w:ins w:id="807" w:author="Master Repository Process" w:date="2021-06-30T08:52:00Z"/>
        </w:rPr>
      </w:pPr>
      <w:ins w:id="808" w:author="Master Repository Process" w:date="2021-06-30T08:52:00Z">
        <w:r>
          <w:tab/>
          <w:t>(3)</w:t>
        </w:r>
        <w:r>
          <w:tab/>
        </w:r>
        <w:r w:rsidRPr="00AF21F2">
          <w:t>As soon as practicable after completing the consulting assessment report form, the consulting practitioner must give a copy of it to the patient.</w:t>
        </w:r>
      </w:ins>
    </w:p>
    <w:p w:rsidR="00261988" w:rsidRDefault="00261988" w:rsidP="00261988">
      <w:pPr>
        <w:pStyle w:val="Subsection"/>
        <w:rPr>
          <w:ins w:id="809" w:author="Master Repository Process" w:date="2021-06-30T08:52:00Z"/>
        </w:rPr>
      </w:pPr>
      <w:ins w:id="810" w:author="Master Repository Process" w:date="2021-06-30T08:52:00Z">
        <w:r>
          <w:tab/>
          <w:t>(4)</w:t>
        </w:r>
        <w:r>
          <w:tab/>
          <w:t xml:space="preserve">The consulting assessment report form must include the following — </w:t>
        </w:r>
      </w:ins>
    </w:p>
    <w:p w:rsidR="00261988" w:rsidRDefault="00261988" w:rsidP="00261988">
      <w:pPr>
        <w:pStyle w:val="Indenta"/>
        <w:rPr>
          <w:ins w:id="811" w:author="Master Repository Process" w:date="2021-06-30T08:52:00Z"/>
        </w:rPr>
      </w:pPr>
      <w:ins w:id="812" w:author="Master Repository Process" w:date="2021-06-30T08:52:00Z">
        <w:r>
          <w:tab/>
          <w:t>(a)</w:t>
        </w:r>
        <w:r>
          <w:tab/>
          <w:t>the name, date of birth and contact details of the patient;</w:t>
        </w:r>
      </w:ins>
    </w:p>
    <w:p w:rsidR="00261988" w:rsidRDefault="00261988" w:rsidP="00261988">
      <w:pPr>
        <w:pStyle w:val="Indenta"/>
        <w:rPr>
          <w:ins w:id="813" w:author="Master Repository Process" w:date="2021-06-30T08:52:00Z"/>
        </w:rPr>
      </w:pPr>
      <w:ins w:id="814" w:author="Master Repository Process" w:date="2021-06-30T08:52:00Z">
        <w:r>
          <w:tab/>
          <w:t>(b)</w:t>
        </w:r>
        <w:r>
          <w:tab/>
          <w:t>the name and contact details of the consulting practitioner;</w:t>
        </w:r>
      </w:ins>
    </w:p>
    <w:p w:rsidR="00261988" w:rsidRDefault="00261988" w:rsidP="00261988">
      <w:pPr>
        <w:pStyle w:val="Indenta"/>
        <w:rPr>
          <w:ins w:id="815" w:author="Master Repository Process" w:date="2021-06-30T08:52:00Z"/>
        </w:rPr>
      </w:pPr>
      <w:ins w:id="816" w:author="Master Repository Process" w:date="2021-06-30T08:52:00Z">
        <w:r>
          <w:tab/>
          <w:t>(c)</w:t>
        </w:r>
        <w:r>
          <w:tab/>
          <w:t>a statement confirming that the consulting practitioner meets the requirements of section 17(2);</w:t>
        </w:r>
      </w:ins>
    </w:p>
    <w:p w:rsidR="00261988" w:rsidRDefault="00261988" w:rsidP="00261988">
      <w:pPr>
        <w:pStyle w:val="Indenta"/>
        <w:rPr>
          <w:ins w:id="817" w:author="Master Repository Process" w:date="2021-06-30T08:52:00Z"/>
        </w:rPr>
      </w:pPr>
      <w:ins w:id="818" w:author="Master Repository Process" w:date="2021-06-30T08:52:00Z">
        <w:r>
          <w:tab/>
          <w:t>(d)</w:t>
        </w:r>
        <w:r>
          <w:tab/>
          <w:t>the date when the first request was made;</w:t>
        </w:r>
      </w:ins>
    </w:p>
    <w:p w:rsidR="00261988" w:rsidRDefault="00261988" w:rsidP="00261988">
      <w:pPr>
        <w:pStyle w:val="Indenta"/>
        <w:rPr>
          <w:ins w:id="819" w:author="Master Repository Process" w:date="2021-06-30T08:52:00Z"/>
        </w:rPr>
      </w:pPr>
      <w:ins w:id="820" w:author="Master Repository Process" w:date="2021-06-30T08:52:00Z">
        <w:r>
          <w:tab/>
          <w:t>(e)</w:t>
        </w:r>
        <w:r>
          <w:tab/>
          <w:t>the date when the referral for the consulting assessment was made;</w:t>
        </w:r>
      </w:ins>
    </w:p>
    <w:p w:rsidR="00261988" w:rsidRDefault="00261988" w:rsidP="00261988">
      <w:pPr>
        <w:pStyle w:val="Indenta"/>
        <w:rPr>
          <w:ins w:id="821" w:author="Master Repository Process" w:date="2021-06-30T08:52:00Z"/>
        </w:rPr>
      </w:pPr>
      <w:ins w:id="822" w:author="Master Repository Process" w:date="2021-06-30T08:52:00Z">
        <w:r>
          <w:tab/>
          <w:t>(f)</w:t>
        </w:r>
        <w:r>
          <w:tab/>
          <w:t>the date when the referral for the consulting assessment was received;</w:t>
        </w:r>
      </w:ins>
    </w:p>
    <w:p w:rsidR="00261988" w:rsidRDefault="00261988" w:rsidP="00261988">
      <w:pPr>
        <w:pStyle w:val="Indenta"/>
        <w:rPr>
          <w:ins w:id="823" w:author="Master Repository Process" w:date="2021-06-30T08:52:00Z"/>
        </w:rPr>
      </w:pPr>
      <w:ins w:id="824" w:author="Master Repository Process" w:date="2021-06-30T08:52:00Z">
        <w:r>
          <w:tab/>
          <w:t>(g)</w:t>
        </w:r>
        <w:r>
          <w:tab/>
          <w:t>the date when the consulting assessment was completed;</w:t>
        </w:r>
      </w:ins>
    </w:p>
    <w:p w:rsidR="00261988" w:rsidRDefault="00261988" w:rsidP="00261988">
      <w:pPr>
        <w:pStyle w:val="Indenta"/>
        <w:rPr>
          <w:ins w:id="825" w:author="Master Repository Process" w:date="2021-06-30T08:52:00Z"/>
        </w:rPr>
      </w:pPr>
      <w:ins w:id="826" w:author="Master Repository Process" w:date="2021-06-30T08:52:00Z">
        <w:r>
          <w:tab/>
          <w:t>(h)</w:t>
        </w:r>
        <w:r>
          <w:tab/>
          <w:t>the outcome of the consulting assessment, including the consulting practitioner’s decision in respect of each of the eligibility criteria;</w:t>
        </w:r>
      </w:ins>
    </w:p>
    <w:p w:rsidR="00261988" w:rsidRDefault="00261988" w:rsidP="00261988">
      <w:pPr>
        <w:pStyle w:val="Indenta"/>
        <w:rPr>
          <w:ins w:id="827" w:author="Master Repository Process" w:date="2021-06-30T08:52:00Z"/>
        </w:rPr>
      </w:pPr>
      <w:ins w:id="828" w:author="Master Repository Process" w:date="2021-06-30T08:52:00Z">
        <w:r>
          <w:tab/>
          <w:t>(i)</w:t>
        </w:r>
        <w:r>
          <w:tab/>
          <w:t>the date when the patient was informed of the outcome of the consulting assessment;</w:t>
        </w:r>
      </w:ins>
    </w:p>
    <w:p w:rsidR="00261988" w:rsidRDefault="00261988" w:rsidP="00261988">
      <w:pPr>
        <w:pStyle w:val="Indenta"/>
        <w:rPr>
          <w:ins w:id="829" w:author="Master Repository Process" w:date="2021-06-30T08:52:00Z"/>
        </w:rPr>
      </w:pPr>
      <w:ins w:id="830" w:author="Master Repository Process" w:date="2021-06-30T08:52:00Z">
        <w:r>
          <w:tab/>
          <w:t>(j)</w:t>
        </w:r>
        <w:r>
          <w:tab/>
          <w:t>the date when the coordinating practitioner for the patient was informed of the outcome of the consulting assessment;</w:t>
        </w:r>
      </w:ins>
    </w:p>
    <w:p w:rsidR="00261988" w:rsidRDefault="00261988" w:rsidP="00261988">
      <w:pPr>
        <w:pStyle w:val="Indenta"/>
        <w:rPr>
          <w:ins w:id="831" w:author="Master Repository Process" w:date="2021-06-30T08:52:00Z"/>
        </w:rPr>
      </w:pPr>
      <w:ins w:id="832" w:author="Master Repository Process" w:date="2021-06-30T08:52:00Z">
        <w:r>
          <w:tab/>
          <w:t>(k)</w:t>
        </w:r>
        <w:r>
          <w:tab/>
          <w:t xml:space="preserve">if the patient was referred under section 37(2) or (3), the outcome of the </w:t>
        </w:r>
        <w:r w:rsidRPr="00AF21F2">
          <w:t>referral (including a copy of any report given by the registered health practitioner or other person to whom the patient was referred)</w:t>
        </w:r>
        <w:r>
          <w:t>;</w:t>
        </w:r>
      </w:ins>
    </w:p>
    <w:p w:rsidR="00261988" w:rsidRDefault="00261988" w:rsidP="00261988">
      <w:pPr>
        <w:pStyle w:val="Indenta"/>
        <w:rPr>
          <w:ins w:id="833" w:author="Master Repository Process" w:date="2021-06-30T08:52:00Z"/>
        </w:rPr>
      </w:pPr>
      <w:ins w:id="834" w:author="Master Repository Process" w:date="2021-06-30T08:52:00Z">
        <w:r>
          <w:tab/>
          <w:t>(l)</w:t>
        </w:r>
        <w:r>
          <w:tab/>
        </w:r>
        <w:r w:rsidRPr="00AF21F2">
          <w:t>if the patient was assisted by an interpreter when having the consul</w:t>
        </w:r>
        <w:r>
          <w:t>ting</w:t>
        </w:r>
        <w:r w:rsidRPr="00AF21F2">
          <w:t xml:space="preserve"> assessment, the name, contact details and accreditation details of the interpreter;</w:t>
        </w:r>
      </w:ins>
    </w:p>
    <w:p w:rsidR="00261988" w:rsidRPr="00AF21F2" w:rsidRDefault="00261988" w:rsidP="00261988">
      <w:pPr>
        <w:pStyle w:val="Indenta"/>
        <w:rPr>
          <w:ins w:id="835" w:author="Master Repository Process" w:date="2021-06-30T08:52:00Z"/>
        </w:rPr>
      </w:pPr>
      <w:ins w:id="836" w:author="Master Repository Process" w:date="2021-06-30T08:52:00Z">
        <w:r>
          <w:tab/>
          <w:t>(m)</w:t>
        </w:r>
        <w:r>
          <w:tab/>
        </w:r>
        <w:r w:rsidRPr="00AF21F2">
          <w:t>the palliative care and treatment options available to the patient and the likely outcomes of that care and treatment;</w:t>
        </w:r>
      </w:ins>
    </w:p>
    <w:p w:rsidR="00261988" w:rsidRDefault="00261988" w:rsidP="00261988">
      <w:pPr>
        <w:pStyle w:val="Indenta"/>
        <w:rPr>
          <w:ins w:id="837" w:author="Master Repository Process" w:date="2021-06-30T08:52:00Z"/>
        </w:rPr>
      </w:pPr>
      <w:ins w:id="838" w:author="Master Repository Process" w:date="2021-06-30T08:52:00Z">
        <w:r>
          <w:tab/>
          <w:t>(n)</w:t>
        </w:r>
        <w:r>
          <w:tab/>
          <w:t>the signature of the consulting practitioner and the date when the form was signed.</w:t>
        </w:r>
      </w:ins>
    </w:p>
    <w:p w:rsidR="00261988" w:rsidRDefault="00261988" w:rsidP="00261988">
      <w:pPr>
        <w:pStyle w:val="Subsection"/>
        <w:rPr>
          <w:ins w:id="839" w:author="Master Repository Process" w:date="2021-06-30T08:52:00Z"/>
        </w:rPr>
      </w:pPr>
      <w:ins w:id="840" w:author="Master Repository Process" w:date="2021-06-30T08:52:00Z">
        <w:r>
          <w:tab/>
          <w:t>(5)</w:t>
        </w:r>
        <w:r>
          <w:tab/>
          <w:t>The consulting practitioner must give a copy of the consulting assessment report form to the coordinating practitioner for the patient as soon as practicable after completing the consulting assessment.</w:t>
        </w:r>
      </w:ins>
    </w:p>
    <w:p w:rsidR="00261988" w:rsidRDefault="00261988" w:rsidP="00261988">
      <w:pPr>
        <w:pStyle w:val="Heading5"/>
        <w:rPr>
          <w:ins w:id="841" w:author="Master Repository Process" w:date="2021-06-30T08:52:00Z"/>
        </w:rPr>
      </w:pPr>
      <w:bookmarkStart w:id="842" w:name="_Toc75761851"/>
      <w:ins w:id="843" w:author="Master Repository Process" w:date="2021-06-30T08:52:00Z">
        <w:r>
          <w:rPr>
            <w:rStyle w:val="CharSectno"/>
          </w:rPr>
          <w:t>41</w:t>
        </w:r>
        <w:r>
          <w:t>.</w:t>
        </w:r>
        <w:r>
          <w:tab/>
          <w:t>Referral for further consulting assessment if patient assessed as ineligible</w:t>
        </w:r>
        <w:bookmarkEnd w:id="842"/>
      </w:ins>
    </w:p>
    <w:p w:rsidR="00261988" w:rsidRDefault="00261988" w:rsidP="00261988">
      <w:pPr>
        <w:pStyle w:val="Subsection"/>
        <w:rPr>
          <w:ins w:id="844" w:author="Master Repository Process" w:date="2021-06-30T08:52:00Z"/>
        </w:rPr>
      </w:pPr>
      <w:ins w:id="845" w:author="Master Repository Process" w:date="2021-06-30T08:52:00Z">
        <w:r>
          <w:tab/>
        </w:r>
        <w:r>
          <w:tab/>
          <w:t>If the consulting practitioner assesses the patient as ineligible for access to voluntary assisted dying, the coordinating practitioner for the patient may refer the patient to another medical practitioner for a further consulting assessment.</w:t>
        </w:r>
      </w:ins>
    </w:p>
    <w:p w:rsidR="00261988" w:rsidRDefault="00261988" w:rsidP="00261988">
      <w:pPr>
        <w:pStyle w:val="Heading3"/>
        <w:rPr>
          <w:ins w:id="846" w:author="Master Repository Process" w:date="2021-06-30T08:52:00Z"/>
        </w:rPr>
      </w:pPr>
      <w:bookmarkStart w:id="847" w:name="_Toc75524064"/>
      <w:bookmarkStart w:id="848" w:name="_Toc75761852"/>
      <w:ins w:id="849" w:author="Master Repository Process" w:date="2021-06-30T08:52:00Z">
        <w:r>
          <w:rPr>
            <w:rStyle w:val="CharDivNo"/>
          </w:rPr>
          <w:t>Division 5</w:t>
        </w:r>
        <w:r>
          <w:t> — </w:t>
        </w:r>
        <w:r>
          <w:rPr>
            <w:rStyle w:val="CharDivText"/>
          </w:rPr>
          <w:t>Written declaration</w:t>
        </w:r>
        <w:bookmarkEnd w:id="847"/>
        <w:bookmarkEnd w:id="848"/>
      </w:ins>
    </w:p>
    <w:p w:rsidR="00261988" w:rsidRDefault="00261988" w:rsidP="00261988">
      <w:pPr>
        <w:pStyle w:val="Heading5"/>
        <w:rPr>
          <w:ins w:id="850" w:author="Master Repository Process" w:date="2021-06-30T08:52:00Z"/>
        </w:rPr>
      </w:pPr>
      <w:bookmarkStart w:id="851" w:name="_Toc75761853"/>
      <w:ins w:id="852" w:author="Master Repository Process" w:date="2021-06-30T08:52:00Z">
        <w:r>
          <w:rPr>
            <w:rStyle w:val="CharSectno"/>
          </w:rPr>
          <w:t>42</w:t>
        </w:r>
        <w:r>
          <w:t>.</w:t>
        </w:r>
        <w:r>
          <w:tab/>
          <w:t>Patient assessed as eligible may make written declaration</w:t>
        </w:r>
        <w:bookmarkEnd w:id="851"/>
      </w:ins>
    </w:p>
    <w:p w:rsidR="00261988" w:rsidRDefault="00261988" w:rsidP="00261988">
      <w:pPr>
        <w:pStyle w:val="Subsection"/>
        <w:rPr>
          <w:ins w:id="853" w:author="Master Repository Process" w:date="2021-06-30T08:52:00Z"/>
        </w:rPr>
      </w:pPr>
      <w:ins w:id="854" w:author="Master Repository Process" w:date="2021-06-30T08:52:00Z">
        <w:r>
          <w:tab/>
          <w:t>(1)</w:t>
        </w:r>
        <w:r>
          <w:tab/>
          <w:t>A patient may make a written declaration requesting access to voluntary assisted dying if the patient has been assessed as eligible for access to voluntary assisted dying by —</w:t>
        </w:r>
      </w:ins>
    </w:p>
    <w:p w:rsidR="00261988" w:rsidRDefault="00261988" w:rsidP="00261988">
      <w:pPr>
        <w:pStyle w:val="Indenta"/>
        <w:rPr>
          <w:ins w:id="855" w:author="Master Repository Process" w:date="2021-06-30T08:52:00Z"/>
        </w:rPr>
      </w:pPr>
      <w:ins w:id="856" w:author="Master Repository Process" w:date="2021-06-30T08:52:00Z">
        <w:r>
          <w:tab/>
          <w:t>(a)</w:t>
        </w:r>
        <w:r>
          <w:tab/>
          <w:t>the coordinating practitioner for the patient; and</w:t>
        </w:r>
      </w:ins>
    </w:p>
    <w:p w:rsidR="00261988" w:rsidRDefault="00261988" w:rsidP="00261988">
      <w:pPr>
        <w:pStyle w:val="Indenta"/>
        <w:rPr>
          <w:ins w:id="857" w:author="Master Repository Process" w:date="2021-06-30T08:52:00Z"/>
        </w:rPr>
      </w:pPr>
      <w:ins w:id="858" w:author="Master Repository Process" w:date="2021-06-30T08:52:00Z">
        <w:r>
          <w:tab/>
          <w:t>(b)</w:t>
        </w:r>
        <w:r>
          <w:tab/>
          <w:t>the consulting practitioner for the patient.</w:t>
        </w:r>
      </w:ins>
    </w:p>
    <w:p w:rsidR="00261988" w:rsidRDefault="00261988" w:rsidP="00261988">
      <w:pPr>
        <w:pStyle w:val="Subsection"/>
        <w:rPr>
          <w:ins w:id="859" w:author="Master Repository Process" w:date="2021-06-30T08:52:00Z"/>
        </w:rPr>
      </w:pPr>
      <w:ins w:id="860" w:author="Master Repository Process" w:date="2021-06-30T08:52:00Z">
        <w:r>
          <w:tab/>
          <w:t>(2)</w:t>
        </w:r>
        <w:r>
          <w:tab/>
          <w:t>The written declaration must be in the approved form and given to the coordinating practitioner for the patient.</w:t>
        </w:r>
      </w:ins>
    </w:p>
    <w:p w:rsidR="00261988" w:rsidRDefault="00261988" w:rsidP="00261988">
      <w:pPr>
        <w:pStyle w:val="Subsection"/>
        <w:rPr>
          <w:ins w:id="861" w:author="Master Repository Process" w:date="2021-06-30T08:52:00Z"/>
        </w:rPr>
      </w:pPr>
      <w:ins w:id="862" w:author="Master Repository Process" w:date="2021-06-30T08:52:00Z">
        <w:r>
          <w:tab/>
          <w:t>(3)</w:t>
        </w:r>
        <w:r>
          <w:tab/>
          <w:t>The written declaration must —</w:t>
        </w:r>
      </w:ins>
    </w:p>
    <w:p w:rsidR="00261988" w:rsidRDefault="00261988" w:rsidP="00261988">
      <w:pPr>
        <w:pStyle w:val="Indenta"/>
        <w:rPr>
          <w:ins w:id="863" w:author="Master Repository Process" w:date="2021-06-30T08:52:00Z"/>
        </w:rPr>
      </w:pPr>
      <w:ins w:id="864" w:author="Master Repository Process" w:date="2021-06-30T08:52:00Z">
        <w:r>
          <w:tab/>
          <w:t>(a)</w:t>
        </w:r>
        <w:r>
          <w:tab/>
          <w:t>specify that the patient —</w:t>
        </w:r>
      </w:ins>
    </w:p>
    <w:p w:rsidR="00261988" w:rsidRDefault="00261988" w:rsidP="00261988">
      <w:pPr>
        <w:pStyle w:val="Indenti"/>
        <w:rPr>
          <w:ins w:id="865" w:author="Master Repository Process" w:date="2021-06-30T08:52:00Z"/>
        </w:rPr>
      </w:pPr>
      <w:ins w:id="866" w:author="Master Repository Process" w:date="2021-06-30T08:52:00Z">
        <w:r>
          <w:tab/>
          <w:t>(i)</w:t>
        </w:r>
        <w:r>
          <w:tab/>
          <w:t>makes it voluntarily and without coercion; and</w:t>
        </w:r>
      </w:ins>
    </w:p>
    <w:p w:rsidR="00261988" w:rsidRDefault="00261988" w:rsidP="00261988">
      <w:pPr>
        <w:pStyle w:val="Indenti"/>
        <w:rPr>
          <w:ins w:id="867" w:author="Master Repository Process" w:date="2021-06-30T08:52:00Z"/>
        </w:rPr>
      </w:pPr>
      <w:ins w:id="868" w:author="Master Repository Process" w:date="2021-06-30T08:52:00Z">
        <w:r>
          <w:tab/>
          <w:t>(ii)</w:t>
        </w:r>
        <w:r>
          <w:tab/>
          <w:t>understands its nature and effect;</w:t>
        </w:r>
      </w:ins>
    </w:p>
    <w:p w:rsidR="00261988" w:rsidRDefault="00261988" w:rsidP="00261988">
      <w:pPr>
        <w:pStyle w:val="Indenta"/>
        <w:rPr>
          <w:ins w:id="869" w:author="Master Repository Process" w:date="2021-06-30T08:52:00Z"/>
        </w:rPr>
      </w:pPr>
      <w:ins w:id="870" w:author="Master Repository Process" w:date="2021-06-30T08:52:00Z">
        <w:r>
          <w:tab/>
        </w:r>
        <w:r>
          <w:tab/>
          <w:t>and</w:t>
        </w:r>
      </w:ins>
    </w:p>
    <w:p w:rsidR="00261988" w:rsidRDefault="00261988" w:rsidP="00261988">
      <w:pPr>
        <w:pStyle w:val="Indenta"/>
        <w:rPr>
          <w:ins w:id="871" w:author="Master Repository Process" w:date="2021-06-30T08:52:00Z"/>
        </w:rPr>
      </w:pPr>
      <w:ins w:id="872" w:author="Master Repository Process" w:date="2021-06-30T08:52:00Z">
        <w:r>
          <w:tab/>
          <w:t>(b)</w:t>
        </w:r>
        <w:r>
          <w:tab/>
          <w:t>be signed by the patient, or a person referred to in subsection (4), in the presence of 2 witnesses; and</w:t>
        </w:r>
      </w:ins>
    </w:p>
    <w:p w:rsidR="00261988" w:rsidRDefault="00261988" w:rsidP="00261988">
      <w:pPr>
        <w:pStyle w:val="Indenta"/>
        <w:rPr>
          <w:ins w:id="873" w:author="Master Repository Process" w:date="2021-06-30T08:52:00Z"/>
        </w:rPr>
      </w:pPr>
      <w:ins w:id="874" w:author="Master Repository Process" w:date="2021-06-30T08:52:00Z">
        <w:r>
          <w:tab/>
          <w:t>(c)</w:t>
        </w:r>
        <w:r>
          <w:tab/>
          <w:t xml:space="preserve">include the following — </w:t>
        </w:r>
      </w:ins>
    </w:p>
    <w:p w:rsidR="00261988" w:rsidRDefault="00261988" w:rsidP="00261988">
      <w:pPr>
        <w:pStyle w:val="Indenti"/>
        <w:rPr>
          <w:ins w:id="875" w:author="Master Repository Process" w:date="2021-06-30T08:52:00Z"/>
        </w:rPr>
      </w:pPr>
      <w:ins w:id="876" w:author="Master Repository Process" w:date="2021-06-30T08:52:00Z">
        <w:r>
          <w:tab/>
          <w:t>(i)</w:t>
        </w:r>
        <w:r>
          <w:tab/>
          <w:t>the name, date of birth and contact details of the patient;</w:t>
        </w:r>
      </w:ins>
    </w:p>
    <w:p w:rsidR="00261988" w:rsidRPr="009810E3" w:rsidRDefault="00261988" w:rsidP="00261988">
      <w:pPr>
        <w:pStyle w:val="Indenti"/>
        <w:rPr>
          <w:ins w:id="877" w:author="Master Repository Process" w:date="2021-06-30T08:52:00Z"/>
        </w:rPr>
      </w:pPr>
      <w:ins w:id="878" w:author="Master Repository Process" w:date="2021-06-30T08:52:00Z">
        <w:r>
          <w:tab/>
          <w:t>(ii)</w:t>
        </w:r>
        <w:r>
          <w:tab/>
        </w:r>
        <w:r w:rsidRPr="009810E3">
          <w:t>if the patient was assisted by an interpreter</w:t>
        </w:r>
        <w:r>
          <w:t>,</w:t>
        </w:r>
        <w:r w:rsidRPr="009810E3">
          <w:t xml:space="preserve"> the name, contact details and accreditation details of the interpreter;</w:t>
        </w:r>
      </w:ins>
    </w:p>
    <w:p w:rsidR="00261988" w:rsidRDefault="00261988" w:rsidP="00261988">
      <w:pPr>
        <w:pStyle w:val="Indenti"/>
        <w:rPr>
          <w:ins w:id="879" w:author="Master Repository Process" w:date="2021-06-30T08:52:00Z"/>
        </w:rPr>
      </w:pPr>
      <w:ins w:id="880" w:author="Master Repository Process" w:date="2021-06-30T08:52:00Z">
        <w:r>
          <w:tab/>
          <w:t>(iii)</w:t>
        </w:r>
        <w:r>
          <w:tab/>
          <w:t>the name and contact details of the coordinating practitioner for the patient.</w:t>
        </w:r>
      </w:ins>
    </w:p>
    <w:p w:rsidR="00261988" w:rsidRDefault="00261988" w:rsidP="00261988">
      <w:pPr>
        <w:pStyle w:val="Subsection"/>
        <w:keepNext/>
        <w:rPr>
          <w:ins w:id="881" w:author="Master Repository Process" w:date="2021-06-30T08:52:00Z"/>
        </w:rPr>
      </w:pPr>
      <w:ins w:id="882" w:author="Master Repository Process" w:date="2021-06-30T08:52:00Z">
        <w:r>
          <w:tab/>
          <w:t>(4)</w:t>
        </w:r>
        <w:r>
          <w:tab/>
          <w:t>A person may sign the written declaration on behalf of the patient if —</w:t>
        </w:r>
      </w:ins>
    </w:p>
    <w:p w:rsidR="00261988" w:rsidRDefault="00261988" w:rsidP="00261988">
      <w:pPr>
        <w:pStyle w:val="Indenta"/>
        <w:rPr>
          <w:ins w:id="883" w:author="Master Repository Process" w:date="2021-06-30T08:52:00Z"/>
        </w:rPr>
      </w:pPr>
      <w:ins w:id="884" w:author="Master Repository Process" w:date="2021-06-30T08:52:00Z">
        <w:r>
          <w:tab/>
          <w:t>(a)</w:t>
        </w:r>
        <w:r>
          <w:tab/>
          <w:t>the patient is unable to sign the declaration; and</w:t>
        </w:r>
      </w:ins>
    </w:p>
    <w:p w:rsidR="00261988" w:rsidRDefault="00261988" w:rsidP="00261988">
      <w:pPr>
        <w:pStyle w:val="Indenta"/>
        <w:rPr>
          <w:ins w:id="885" w:author="Master Repository Process" w:date="2021-06-30T08:52:00Z"/>
        </w:rPr>
      </w:pPr>
      <w:ins w:id="886" w:author="Master Repository Process" w:date="2021-06-30T08:52:00Z">
        <w:r>
          <w:tab/>
          <w:t>(b)</w:t>
        </w:r>
        <w:r>
          <w:tab/>
          <w:t>the patient directs the person to sign the declaration; and</w:t>
        </w:r>
      </w:ins>
    </w:p>
    <w:p w:rsidR="00261988" w:rsidRDefault="00261988" w:rsidP="00261988">
      <w:pPr>
        <w:pStyle w:val="Indenta"/>
        <w:rPr>
          <w:ins w:id="887" w:author="Master Repository Process" w:date="2021-06-30T08:52:00Z"/>
        </w:rPr>
      </w:pPr>
      <w:ins w:id="888" w:author="Master Repository Process" w:date="2021-06-30T08:52:00Z">
        <w:r>
          <w:tab/>
          <w:t>(c)</w:t>
        </w:r>
        <w:r>
          <w:tab/>
          <w:t xml:space="preserve">the person — </w:t>
        </w:r>
      </w:ins>
    </w:p>
    <w:p w:rsidR="00261988" w:rsidRDefault="00261988" w:rsidP="00261988">
      <w:pPr>
        <w:pStyle w:val="Indenti"/>
        <w:rPr>
          <w:ins w:id="889" w:author="Master Repository Process" w:date="2021-06-30T08:52:00Z"/>
        </w:rPr>
      </w:pPr>
      <w:ins w:id="890" w:author="Master Repository Process" w:date="2021-06-30T08:52:00Z">
        <w:r>
          <w:tab/>
          <w:t>(i)</w:t>
        </w:r>
        <w:r>
          <w:tab/>
          <w:t>has reached 18 years of age; and</w:t>
        </w:r>
      </w:ins>
    </w:p>
    <w:p w:rsidR="00261988" w:rsidRDefault="00261988" w:rsidP="00261988">
      <w:pPr>
        <w:pStyle w:val="Indenti"/>
        <w:rPr>
          <w:ins w:id="891" w:author="Master Repository Process" w:date="2021-06-30T08:52:00Z"/>
        </w:rPr>
      </w:pPr>
      <w:ins w:id="892" w:author="Master Repository Process" w:date="2021-06-30T08:52:00Z">
        <w:r>
          <w:tab/>
          <w:t>(ii)</w:t>
        </w:r>
        <w:r>
          <w:tab/>
          <w:t>is not a witness to the signing of the declaration; and</w:t>
        </w:r>
      </w:ins>
    </w:p>
    <w:p w:rsidR="00261988" w:rsidRPr="009810E3" w:rsidRDefault="00261988" w:rsidP="00261988">
      <w:pPr>
        <w:pStyle w:val="Indenti"/>
        <w:rPr>
          <w:ins w:id="893" w:author="Master Repository Process" w:date="2021-06-30T08:52:00Z"/>
        </w:rPr>
      </w:pPr>
      <w:ins w:id="894" w:author="Master Repository Process" w:date="2021-06-30T08:52:00Z">
        <w:r>
          <w:tab/>
          <w:t>(iii)</w:t>
        </w:r>
        <w:r>
          <w:tab/>
          <w:t>is not the coordinating practitioner or consulting practitioner for the patient making the declaration.</w:t>
        </w:r>
      </w:ins>
    </w:p>
    <w:p w:rsidR="00261988" w:rsidRDefault="00261988" w:rsidP="00261988">
      <w:pPr>
        <w:pStyle w:val="Subsection"/>
        <w:rPr>
          <w:ins w:id="895" w:author="Master Repository Process" w:date="2021-06-30T08:52:00Z"/>
        </w:rPr>
      </w:pPr>
      <w:ins w:id="896" w:author="Master Repository Process" w:date="2021-06-30T08:52:00Z">
        <w:r>
          <w:tab/>
          <w:t>(5)</w:t>
        </w:r>
        <w:r>
          <w:tab/>
          <w:t>A person who signs the written declaration on behalf of the patient must do so in the patient’s presence.</w:t>
        </w:r>
      </w:ins>
    </w:p>
    <w:p w:rsidR="00261988" w:rsidRDefault="00261988" w:rsidP="00261988">
      <w:pPr>
        <w:pStyle w:val="Subsection"/>
        <w:rPr>
          <w:ins w:id="897" w:author="Master Repository Process" w:date="2021-06-30T08:52:00Z"/>
        </w:rPr>
      </w:pPr>
      <w:ins w:id="898" w:author="Master Repository Process" w:date="2021-06-30T08:52:00Z">
        <w:r>
          <w:tab/>
          <w:t>(6)</w:t>
        </w:r>
        <w:r>
          <w:tab/>
          <w:t>If the patient makes the written declaration with the assistance of an interpreter, the interpreter must certify on the declaration that the interpreter provided a true and correct translation of any material translated.</w:t>
        </w:r>
      </w:ins>
    </w:p>
    <w:p w:rsidR="00261988" w:rsidRDefault="00261988" w:rsidP="00261988">
      <w:pPr>
        <w:pStyle w:val="Heading5"/>
        <w:rPr>
          <w:ins w:id="899" w:author="Master Repository Process" w:date="2021-06-30T08:52:00Z"/>
        </w:rPr>
      </w:pPr>
      <w:bookmarkStart w:id="900" w:name="_Toc75761854"/>
      <w:ins w:id="901" w:author="Master Repository Process" w:date="2021-06-30T08:52:00Z">
        <w:r>
          <w:rPr>
            <w:rStyle w:val="CharSectno"/>
          </w:rPr>
          <w:t>43</w:t>
        </w:r>
        <w:r>
          <w:t>.</w:t>
        </w:r>
        <w:r>
          <w:tab/>
          <w:t>Witness to signing of written declaration</w:t>
        </w:r>
        <w:bookmarkEnd w:id="900"/>
      </w:ins>
    </w:p>
    <w:p w:rsidR="00261988" w:rsidRDefault="00261988" w:rsidP="00261988">
      <w:pPr>
        <w:pStyle w:val="Subsection"/>
        <w:rPr>
          <w:ins w:id="902" w:author="Master Repository Process" w:date="2021-06-30T08:52:00Z"/>
        </w:rPr>
      </w:pPr>
      <w:ins w:id="903" w:author="Master Repository Process" w:date="2021-06-30T08:52:00Z">
        <w:r>
          <w:tab/>
          <w:t>(1)</w:t>
        </w:r>
        <w:r>
          <w:tab/>
          <w:t>For the purposes of section 42(3)(b), a person is eligible to witness the signing of a written declaration if the person —</w:t>
        </w:r>
      </w:ins>
    </w:p>
    <w:p w:rsidR="00261988" w:rsidRDefault="00261988" w:rsidP="00261988">
      <w:pPr>
        <w:pStyle w:val="Indenta"/>
        <w:rPr>
          <w:ins w:id="904" w:author="Master Repository Process" w:date="2021-06-30T08:52:00Z"/>
        </w:rPr>
      </w:pPr>
      <w:ins w:id="905" w:author="Master Repository Process" w:date="2021-06-30T08:52:00Z">
        <w:r>
          <w:tab/>
          <w:t>(a)</w:t>
        </w:r>
        <w:r>
          <w:tab/>
          <w:t>has reached 18 years of age; and</w:t>
        </w:r>
      </w:ins>
    </w:p>
    <w:p w:rsidR="00261988" w:rsidRDefault="00261988" w:rsidP="00261988">
      <w:pPr>
        <w:pStyle w:val="Indenta"/>
        <w:rPr>
          <w:ins w:id="906" w:author="Master Repository Process" w:date="2021-06-30T08:52:00Z"/>
        </w:rPr>
      </w:pPr>
      <w:ins w:id="907" w:author="Master Repository Process" w:date="2021-06-30T08:52:00Z">
        <w:r>
          <w:tab/>
          <w:t>(b)</w:t>
        </w:r>
        <w:r>
          <w:tab/>
          <w:t>is not an ineligible witness.</w:t>
        </w:r>
      </w:ins>
    </w:p>
    <w:p w:rsidR="00261988" w:rsidRDefault="00261988" w:rsidP="00261988">
      <w:pPr>
        <w:pStyle w:val="Subsection"/>
        <w:keepNext/>
        <w:rPr>
          <w:ins w:id="908" w:author="Master Repository Process" w:date="2021-06-30T08:52:00Z"/>
        </w:rPr>
      </w:pPr>
      <w:ins w:id="909" w:author="Master Repository Process" w:date="2021-06-30T08:52:00Z">
        <w:r>
          <w:tab/>
          <w:t>(2)</w:t>
        </w:r>
        <w:r>
          <w:tab/>
          <w:t>For the purposes of subsection (1)(b), a person is an ineligible witness if the person —</w:t>
        </w:r>
      </w:ins>
    </w:p>
    <w:p w:rsidR="00261988" w:rsidRDefault="00261988" w:rsidP="00261988">
      <w:pPr>
        <w:pStyle w:val="Indenta"/>
        <w:keepNext/>
        <w:rPr>
          <w:ins w:id="910" w:author="Master Repository Process" w:date="2021-06-30T08:52:00Z"/>
        </w:rPr>
      </w:pPr>
      <w:ins w:id="911" w:author="Master Repository Process" w:date="2021-06-30T08:52:00Z">
        <w:r>
          <w:tab/>
          <w:t>(a)</w:t>
        </w:r>
        <w:r>
          <w:tab/>
          <w:t>knows or believes that the person —</w:t>
        </w:r>
      </w:ins>
    </w:p>
    <w:p w:rsidR="00261988" w:rsidRDefault="00261988" w:rsidP="00261988">
      <w:pPr>
        <w:pStyle w:val="Indenti"/>
        <w:rPr>
          <w:ins w:id="912" w:author="Master Repository Process" w:date="2021-06-30T08:52:00Z"/>
        </w:rPr>
      </w:pPr>
      <w:ins w:id="913" w:author="Master Repository Process" w:date="2021-06-30T08:52:00Z">
        <w:r>
          <w:tab/>
          <w:t>(i)</w:t>
        </w:r>
        <w:r>
          <w:tab/>
          <w:t>is a beneficiary under a will of the patient making the declaration; or</w:t>
        </w:r>
      </w:ins>
    </w:p>
    <w:p w:rsidR="00261988" w:rsidRDefault="00261988" w:rsidP="00261988">
      <w:pPr>
        <w:pStyle w:val="Indenti"/>
        <w:rPr>
          <w:ins w:id="914" w:author="Master Repository Process" w:date="2021-06-30T08:52:00Z"/>
        </w:rPr>
      </w:pPr>
      <w:ins w:id="915" w:author="Master Repository Process" w:date="2021-06-30T08:52:00Z">
        <w:r>
          <w:tab/>
          <w:t>(ii)</w:t>
        </w:r>
        <w:r>
          <w:tab/>
          <w:t>may otherwise benefit financially or in any other material way from the death of the patient making the declaration;</w:t>
        </w:r>
      </w:ins>
    </w:p>
    <w:p w:rsidR="00261988" w:rsidRDefault="00261988" w:rsidP="00261988">
      <w:pPr>
        <w:pStyle w:val="Indenta"/>
        <w:rPr>
          <w:ins w:id="916" w:author="Master Repository Process" w:date="2021-06-30T08:52:00Z"/>
        </w:rPr>
      </w:pPr>
      <w:ins w:id="917" w:author="Master Repository Process" w:date="2021-06-30T08:52:00Z">
        <w:r>
          <w:tab/>
        </w:r>
        <w:r>
          <w:tab/>
          <w:t>or</w:t>
        </w:r>
      </w:ins>
    </w:p>
    <w:p w:rsidR="00261988" w:rsidRDefault="00261988" w:rsidP="00261988">
      <w:pPr>
        <w:pStyle w:val="Indenta"/>
        <w:rPr>
          <w:ins w:id="918" w:author="Master Repository Process" w:date="2021-06-30T08:52:00Z"/>
        </w:rPr>
      </w:pPr>
      <w:ins w:id="919" w:author="Master Repository Process" w:date="2021-06-30T08:52:00Z">
        <w:r>
          <w:tab/>
          <w:t>(b)</w:t>
        </w:r>
        <w:r>
          <w:tab/>
          <w:t>is a family member of the patient making the declaration; or</w:t>
        </w:r>
      </w:ins>
    </w:p>
    <w:p w:rsidR="00261988" w:rsidRDefault="00261988" w:rsidP="00261988">
      <w:pPr>
        <w:pStyle w:val="Indenta"/>
        <w:rPr>
          <w:ins w:id="920" w:author="Master Repository Process" w:date="2021-06-30T08:52:00Z"/>
        </w:rPr>
      </w:pPr>
      <w:ins w:id="921" w:author="Master Repository Process" w:date="2021-06-30T08:52:00Z">
        <w:r>
          <w:tab/>
          <w:t>(c)</w:t>
        </w:r>
        <w:r>
          <w:tab/>
          <w:t>is the coordinating practitioner or consulting practitioner for the patient making the declaration.</w:t>
        </w:r>
      </w:ins>
    </w:p>
    <w:p w:rsidR="00261988" w:rsidRDefault="00261988" w:rsidP="00261988">
      <w:pPr>
        <w:pStyle w:val="Heading5"/>
        <w:rPr>
          <w:ins w:id="922" w:author="Master Repository Process" w:date="2021-06-30T08:52:00Z"/>
        </w:rPr>
      </w:pPr>
      <w:bookmarkStart w:id="923" w:name="_Toc75761855"/>
      <w:ins w:id="924" w:author="Master Repository Process" w:date="2021-06-30T08:52:00Z">
        <w:r>
          <w:rPr>
            <w:rStyle w:val="CharSectno"/>
          </w:rPr>
          <w:t>44</w:t>
        </w:r>
        <w:r>
          <w:t>.</w:t>
        </w:r>
        <w:r>
          <w:tab/>
          <w:t>Certification of witness to signing of written declaration</w:t>
        </w:r>
        <w:bookmarkEnd w:id="923"/>
      </w:ins>
    </w:p>
    <w:p w:rsidR="00261988" w:rsidRDefault="00261988" w:rsidP="00261988">
      <w:pPr>
        <w:pStyle w:val="Subsection"/>
        <w:rPr>
          <w:ins w:id="925" w:author="Master Repository Process" w:date="2021-06-30T08:52:00Z"/>
        </w:rPr>
      </w:pPr>
      <w:ins w:id="926" w:author="Master Repository Process" w:date="2021-06-30T08:52:00Z">
        <w:r>
          <w:tab/>
          <w:t>(1)</w:t>
        </w:r>
        <w:r>
          <w:tab/>
          <w:t xml:space="preserve">In this section — </w:t>
        </w:r>
      </w:ins>
    </w:p>
    <w:p w:rsidR="00261988" w:rsidRDefault="00261988" w:rsidP="00261988">
      <w:pPr>
        <w:pStyle w:val="Defstart"/>
        <w:rPr>
          <w:ins w:id="927" w:author="Master Repository Process" w:date="2021-06-30T08:52:00Z"/>
        </w:rPr>
      </w:pPr>
      <w:ins w:id="928" w:author="Master Repository Process" w:date="2021-06-30T08:52:00Z">
        <w:r>
          <w:tab/>
        </w:r>
        <w:r>
          <w:rPr>
            <w:rStyle w:val="CharDefText"/>
          </w:rPr>
          <w:t>ineligible witness</w:t>
        </w:r>
        <w:r>
          <w:t xml:space="preserve"> means a person who is an ineligible witness under section 43(2).</w:t>
        </w:r>
      </w:ins>
    </w:p>
    <w:p w:rsidR="00261988" w:rsidRDefault="00261988" w:rsidP="00050887">
      <w:pPr>
        <w:pStyle w:val="Subsection"/>
        <w:keepNext/>
        <w:rPr>
          <w:ins w:id="929" w:author="Master Repository Process" w:date="2021-06-30T08:52:00Z"/>
        </w:rPr>
      </w:pPr>
      <w:ins w:id="930" w:author="Master Repository Process" w:date="2021-06-30T08:52:00Z">
        <w:r>
          <w:tab/>
          <w:t>(2)</w:t>
        </w:r>
        <w:r>
          <w:tab/>
          <w:t>A witness who witnesses the signing of a written declaration by the patient making the declaration must —</w:t>
        </w:r>
      </w:ins>
    </w:p>
    <w:p w:rsidR="00261988" w:rsidRDefault="00261988" w:rsidP="00261988">
      <w:pPr>
        <w:pStyle w:val="Indenta"/>
        <w:rPr>
          <w:ins w:id="931" w:author="Master Repository Process" w:date="2021-06-30T08:52:00Z"/>
        </w:rPr>
      </w:pPr>
      <w:ins w:id="932" w:author="Master Repository Process" w:date="2021-06-30T08:52:00Z">
        <w:r>
          <w:tab/>
          <w:t>(a)</w:t>
        </w:r>
        <w:r>
          <w:tab/>
          <w:t>certify in writing in the declaration that, in the presence of the witness, the patient appeared to freely and voluntarily sign the declaration; and</w:t>
        </w:r>
      </w:ins>
    </w:p>
    <w:p w:rsidR="00261988" w:rsidRDefault="00261988" w:rsidP="00261988">
      <w:pPr>
        <w:pStyle w:val="Indenta"/>
        <w:rPr>
          <w:ins w:id="933" w:author="Master Repository Process" w:date="2021-06-30T08:52:00Z"/>
        </w:rPr>
      </w:pPr>
      <w:ins w:id="934" w:author="Master Repository Process" w:date="2021-06-30T08:52:00Z">
        <w:r>
          <w:tab/>
          <w:t>(b)</w:t>
        </w:r>
        <w:r>
          <w:tab/>
          <w:t>state that the witness is not knowingly an ineligible witness.</w:t>
        </w:r>
      </w:ins>
    </w:p>
    <w:p w:rsidR="00261988" w:rsidRDefault="00261988" w:rsidP="00261988">
      <w:pPr>
        <w:pStyle w:val="Subsection"/>
        <w:rPr>
          <w:ins w:id="935" w:author="Master Repository Process" w:date="2021-06-30T08:52:00Z"/>
        </w:rPr>
      </w:pPr>
      <w:ins w:id="936" w:author="Master Repository Process" w:date="2021-06-30T08:52:00Z">
        <w:r>
          <w:tab/>
          <w:t>(3)</w:t>
        </w:r>
        <w:r>
          <w:tab/>
          <w:t>A witness who witnesses the signing of a written declaration by another person on behalf of the patient making the declaration must —</w:t>
        </w:r>
      </w:ins>
    </w:p>
    <w:p w:rsidR="00261988" w:rsidRDefault="00261988" w:rsidP="00261988">
      <w:pPr>
        <w:pStyle w:val="Indenta"/>
        <w:rPr>
          <w:ins w:id="937" w:author="Master Repository Process" w:date="2021-06-30T08:52:00Z"/>
        </w:rPr>
      </w:pPr>
      <w:ins w:id="938" w:author="Master Repository Process" w:date="2021-06-30T08:52:00Z">
        <w:r>
          <w:tab/>
          <w:t>(a)</w:t>
        </w:r>
        <w:r>
          <w:tab/>
          <w:t>certify in writing in the declaration that —</w:t>
        </w:r>
      </w:ins>
    </w:p>
    <w:p w:rsidR="00261988" w:rsidRDefault="00261988" w:rsidP="00261988">
      <w:pPr>
        <w:pStyle w:val="Indenti"/>
        <w:rPr>
          <w:ins w:id="939" w:author="Master Repository Process" w:date="2021-06-30T08:52:00Z"/>
        </w:rPr>
      </w:pPr>
      <w:ins w:id="940" w:author="Master Repository Process" w:date="2021-06-30T08:52:00Z">
        <w:r>
          <w:tab/>
          <w:t>(i)</w:t>
        </w:r>
        <w:r>
          <w:tab/>
          <w:t>in the presence of the witness, the patient appeared to freely and voluntarily direct the other person to sign the declaration; and</w:t>
        </w:r>
      </w:ins>
    </w:p>
    <w:p w:rsidR="00261988" w:rsidRDefault="00261988" w:rsidP="00261988">
      <w:pPr>
        <w:pStyle w:val="Indenti"/>
        <w:rPr>
          <w:ins w:id="941" w:author="Master Repository Process" w:date="2021-06-30T08:52:00Z"/>
        </w:rPr>
      </w:pPr>
      <w:ins w:id="942" w:author="Master Repository Process" w:date="2021-06-30T08:52:00Z">
        <w:r>
          <w:tab/>
          <w:t>(ii)</w:t>
        </w:r>
        <w:r>
          <w:tab/>
          <w:t>the other person signed the declaration in the presence of the patient and the witness;</w:t>
        </w:r>
      </w:ins>
    </w:p>
    <w:p w:rsidR="00261988" w:rsidRDefault="00261988" w:rsidP="00261988">
      <w:pPr>
        <w:pStyle w:val="Indenta"/>
        <w:rPr>
          <w:ins w:id="943" w:author="Master Repository Process" w:date="2021-06-30T08:52:00Z"/>
        </w:rPr>
      </w:pPr>
      <w:ins w:id="944" w:author="Master Repository Process" w:date="2021-06-30T08:52:00Z">
        <w:r>
          <w:tab/>
        </w:r>
        <w:r>
          <w:tab/>
          <w:t>and</w:t>
        </w:r>
      </w:ins>
    </w:p>
    <w:p w:rsidR="00261988" w:rsidRDefault="00261988" w:rsidP="00261988">
      <w:pPr>
        <w:pStyle w:val="Indenta"/>
        <w:rPr>
          <w:ins w:id="945" w:author="Master Repository Process" w:date="2021-06-30T08:52:00Z"/>
        </w:rPr>
      </w:pPr>
      <w:ins w:id="946" w:author="Master Repository Process" w:date="2021-06-30T08:52:00Z">
        <w:r>
          <w:tab/>
          <w:t>(b)</w:t>
        </w:r>
        <w:r>
          <w:tab/>
          <w:t>state that the witness is not knowingly an ineligible witness.</w:t>
        </w:r>
      </w:ins>
    </w:p>
    <w:p w:rsidR="00261988" w:rsidRDefault="00261988" w:rsidP="00261988">
      <w:pPr>
        <w:pStyle w:val="Heading5"/>
        <w:rPr>
          <w:ins w:id="947" w:author="Master Repository Process" w:date="2021-06-30T08:52:00Z"/>
        </w:rPr>
      </w:pPr>
      <w:bookmarkStart w:id="948" w:name="_Toc75761856"/>
      <w:ins w:id="949" w:author="Master Repository Process" w:date="2021-06-30T08:52:00Z">
        <w:r>
          <w:rPr>
            <w:rStyle w:val="CharSectno"/>
          </w:rPr>
          <w:t>45</w:t>
        </w:r>
        <w:r>
          <w:t>.</w:t>
        </w:r>
        <w:r>
          <w:tab/>
          <w:t>Coordinating practitioner to record written declaration</w:t>
        </w:r>
        <w:bookmarkEnd w:id="948"/>
      </w:ins>
    </w:p>
    <w:p w:rsidR="00261988" w:rsidRDefault="00261988" w:rsidP="00261988">
      <w:pPr>
        <w:pStyle w:val="Subsection"/>
        <w:rPr>
          <w:ins w:id="950" w:author="Master Repository Process" w:date="2021-06-30T08:52:00Z"/>
        </w:rPr>
      </w:pPr>
      <w:ins w:id="951" w:author="Master Repository Process" w:date="2021-06-30T08:52:00Z">
        <w:r>
          <w:tab/>
        </w:r>
        <w:r>
          <w:tab/>
          <w:t xml:space="preserve">If a patient gives a written declaration to the coordinating practitioner for the patient, the coordinating practitioner must record the following in the patient’s medical record — </w:t>
        </w:r>
      </w:ins>
    </w:p>
    <w:p w:rsidR="00261988" w:rsidRDefault="00261988" w:rsidP="00261988">
      <w:pPr>
        <w:pStyle w:val="Indenta"/>
        <w:rPr>
          <w:ins w:id="952" w:author="Master Repository Process" w:date="2021-06-30T08:52:00Z"/>
        </w:rPr>
      </w:pPr>
      <w:ins w:id="953" w:author="Master Repository Process" w:date="2021-06-30T08:52:00Z">
        <w:r>
          <w:tab/>
          <w:t>(a)</w:t>
        </w:r>
        <w:r>
          <w:tab/>
          <w:t>the date when the written declaration was made;</w:t>
        </w:r>
      </w:ins>
    </w:p>
    <w:p w:rsidR="00261988" w:rsidRDefault="00261988" w:rsidP="00261988">
      <w:pPr>
        <w:pStyle w:val="Indenta"/>
        <w:rPr>
          <w:ins w:id="954" w:author="Master Repository Process" w:date="2021-06-30T08:52:00Z"/>
        </w:rPr>
      </w:pPr>
      <w:ins w:id="955" w:author="Master Repository Process" w:date="2021-06-30T08:52:00Z">
        <w:r>
          <w:tab/>
          <w:t>(b)</w:t>
        </w:r>
        <w:r>
          <w:tab/>
          <w:t>the date when the written declaration was received by the coordinating practitioner.</w:t>
        </w:r>
      </w:ins>
    </w:p>
    <w:p w:rsidR="00261988" w:rsidRDefault="00261988" w:rsidP="00261988">
      <w:pPr>
        <w:pStyle w:val="Heading5"/>
        <w:rPr>
          <w:ins w:id="956" w:author="Master Repository Process" w:date="2021-06-30T08:52:00Z"/>
        </w:rPr>
      </w:pPr>
      <w:bookmarkStart w:id="957" w:name="_Toc75761857"/>
      <w:ins w:id="958" w:author="Master Repository Process" w:date="2021-06-30T08:52:00Z">
        <w:r>
          <w:rPr>
            <w:rStyle w:val="CharSectno"/>
          </w:rPr>
          <w:t>46</w:t>
        </w:r>
        <w:r>
          <w:t>.</w:t>
        </w:r>
        <w:r>
          <w:tab/>
          <w:t>Coordinating practitioner to notify Board of written declaration</w:t>
        </w:r>
        <w:bookmarkEnd w:id="957"/>
      </w:ins>
    </w:p>
    <w:p w:rsidR="00261988" w:rsidRDefault="00261988" w:rsidP="00261988">
      <w:pPr>
        <w:pStyle w:val="Subsection"/>
        <w:rPr>
          <w:ins w:id="959" w:author="Master Repository Process" w:date="2021-06-30T08:52:00Z"/>
        </w:rPr>
      </w:pPr>
      <w:ins w:id="960" w:author="Master Repository Process" w:date="2021-06-30T08:52:00Z">
        <w:r>
          <w:tab/>
        </w:r>
        <w:r>
          <w:tab/>
          <w:t>Within 2 business days after receiving a written declaration made by a patient, the coordinating practitioner for the patient must give a copy of it to the Board.</w:t>
        </w:r>
      </w:ins>
    </w:p>
    <w:p w:rsidR="00261988" w:rsidRDefault="00261988" w:rsidP="00261988">
      <w:pPr>
        <w:pStyle w:val="Heading3"/>
        <w:rPr>
          <w:ins w:id="961" w:author="Master Repository Process" w:date="2021-06-30T08:52:00Z"/>
        </w:rPr>
      </w:pPr>
      <w:bookmarkStart w:id="962" w:name="_Toc75524070"/>
      <w:bookmarkStart w:id="963" w:name="_Toc75761858"/>
      <w:ins w:id="964" w:author="Master Repository Process" w:date="2021-06-30T08:52:00Z">
        <w:r>
          <w:rPr>
            <w:rStyle w:val="CharDivNo"/>
          </w:rPr>
          <w:t>Division 6</w:t>
        </w:r>
        <w:r>
          <w:t> — </w:t>
        </w:r>
        <w:r>
          <w:rPr>
            <w:rStyle w:val="CharDivText"/>
          </w:rPr>
          <w:t>Final request and final review</w:t>
        </w:r>
        <w:bookmarkEnd w:id="962"/>
        <w:bookmarkEnd w:id="963"/>
      </w:ins>
    </w:p>
    <w:p w:rsidR="00261988" w:rsidRDefault="00261988" w:rsidP="00261988">
      <w:pPr>
        <w:pStyle w:val="Heading5"/>
        <w:rPr>
          <w:ins w:id="965" w:author="Master Repository Process" w:date="2021-06-30T08:52:00Z"/>
        </w:rPr>
      </w:pPr>
      <w:bookmarkStart w:id="966" w:name="_Toc75761859"/>
      <w:ins w:id="967" w:author="Master Repository Process" w:date="2021-06-30T08:52:00Z">
        <w:r>
          <w:rPr>
            <w:rStyle w:val="CharSectno"/>
          </w:rPr>
          <w:t>47</w:t>
        </w:r>
        <w:r>
          <w:t>.</w:t>
        </w:r>
        <w:r>
          <w:tab/>
          <w:t>Patient may make final request to coordinating practitioner</w:t>
        </w:r>
        <w:bookmarkEnd w:id="966"/>
      </w:ins>
    </w:p>
    <w:p w:rsidR="00261988" w:rsidRDefault="00261988" w:rsidP="00261988">
      <w:pPr>
        <w:pStyle w:val="Subsection"/>
        <w:rPr>
          <w:ins w:id="968" w:author="Master Repository Process" w:date="2021-06-30T08:52:00Z"/>
        </w:rPr>
      </w:pPr>
      <w:ins w:id="969" w:author="Master Repository Process" w:date="2021-06-30T08:52:00Z">
        <w:r>
          <w:tab/>
          <w:t>(1)</w:t>
        </w:r>
        <w:r>
          <w:tab/>
          <w:t>A patient who has made a written declaration may make a final request to the coordinating practitioner for the patient for access to voluntary assisted dying.</w:t>
        </w:r>
      </w:ins>
    </w:p>
    <w:p w:rsidR="00261988" w:rsidRDefault="00261988" w:rsidP="00261988">
      <w:pPr>
        <w:pStyle w:val="Subsection"/>
        <w:rPr>
          <w:ins w:id="970" w:author="Master Repository Process" w:date="2021-06-30T08:52:00Z"/>
        </w:rPr>
      </w:pPr>
      <w:ins w:id="971" w:author="Master Repository Process" w:date="2021-06-30T08:52:00Z">
        <w:r>
          <w:tab/>
          <w:t>(2)</w:t>
        </w:r>
        <w:r>
          <w:tab/>
          <w:t xml:space="preserve">The final request must be — </w:t>
        </w:r>
      </w:ins>
    </w:p>
    <w:p w:rsidR="00261988" w:rsidRDefault="00261988" w:rsidP="00261988">
      <w:pPr>
        <w:pStyle w:val="Indenta"/>
        <w:rPr>
          <w:ins w:id="972" w:author="Master Repository Process" w:date="2021-06-30T08:52:00Z"/>
        </w:rPr>
      </w:pPr>
      <w:ins w:id="973" w:author="Master Repository Process" w:date="2021-06-30T08:52:00Z">
        <w:r>
          <w:tab/>
          <w:t>(a)</w:t>
        </w:r>
        <w:r>
          <w:tab/>
          <w:t>clear and unambiguous; and</w:t>
        </w:r>
      </w:ins>
    </w:p>
    <w:p w:rsidR="00261988" w:rsidRDefault="00261988" w:rsidP="00261988">
      <w:pPr>
        <w:pStyle w:val="Indenta"/>
        <w:rPr>
          <w:ins w:id="974" w:author="Master Repository Process" w:date="2021-06-30T08:52:00Z"/>
        </w:rPr>
      </w:pPr>
      <w:ins w:id="975" w:author="Master Repository Process" w:date="2021-06-30T08:52:00Z">
        <w:r>
          <w:tab/>
          <w:t>(b)</w:t>
        </w:r>
        <w:r>
          <w:tab/>
          <w:t>made in person or, if that is not practicable, in accordance with section 158(2)(a).</w:t>
        </w:r>
      </w:ins>
    </w:p>
    <w:p w:rsidR="00261988" w:rsidRDefault="00261988" w:rsidP="00261988">
      <w:pPr>
        <w:pStyle w:val="Subsection"/>
        <w:rPr>
          <w:ins w:id="976" w:author="Master Repository Process" w:date="2021-06-30T08:52:00Z"/>
        </w:rPr>
      </w:pPr>
      <w:ins w:id="977" w:author="Master Repository Process" w:date="2021-06-30T08:52:00Z">
        <w:r>
          <w:tab/>
          <w:t>(3)</w:t>
        </w:r>
        <w:r>
          <w:tab/>
          <w:t>The patient may make the final request verbally or in another way (for example, by gestures).</w:t>
        </w:r>
      </w:ins>
    </w:p>
    <w:p w:rsidR="00261988" w:rsidRDefault="00261988" w:rsidP="00261988">
      <w:pPr>
        <w:pStyle w:val="Heading5"/>
        <w:rPr>
          <w:ins w:id="978" w:author="Master Repository Process" w:date="2021-06-30T08:52:00Z"/>
        </w:rPr>
      </w:pPr>
      <w:bookmarkStart w:id="979" w:name="_Toc75761860"/>
      <w:ins w:id="980" w:author="Master Repository Process" w:date="2021-06-30T08:52:00Z">
        <w:r>
          <w:rPr>
            <w:rStyle w:val="CharSectno"/>
          </w:rPr>
          <w:t>48</w:t>
        </w:r>
        <w:r>
          <w:t>.</w:t>
        </w:r>
        <w:r>
          <w:tab/>
          <w:t>When final request can be made</w:t>
        </w:r>
        <w:bookmarkEnd w:id="979"/>
      </w:ins>
    </w:p>
    <w:p w:rsidR="00261988" w:rsidRDefault="00261988" w:rsidP="00261988">
      <w:pPr>
        <w:pStyle w:val="Subsection"/>
        <w:rPr>
          <w:ins w:id="981" w:author="Master Repository Process" w:date="2021-06-30T08:52:00Z"/>
        </w:rPr>
      </w:pPr>
      <w:ins w:id="982" w:author="Master Repository Process" w:date="2021-06-30T08:52:00Z">
        <w:r>
          <w:tab/>
          <w:t>(1)</w:t>
        </w:r>
        <w:r>
          <w:tab/>
          <w:t xml:space="preserve">In this section — </w:t>
        </w:r>
      </w:ins>
    </w:p>
    <w:p w:rsidR="00261988" w:rsidRDefault="00261988" w:rsidP="00261988">
      <w:pPr>
        <w:pStyle w:val="Defstart"/>
        <w:rPr>
          <w:ins w:id="983" w:author="Master Repository Process" w:date="2021-06-30T08:52:00Z"/>
        </w:rPr>
      </w:pPr>
      <w:ins w:id="984" w:author="Master Repository Process" w:date="2021-06-30T08:52:00Z">
        <w:r>
          <w:tab/>
        </w:r>
        <w:r>
          <w:rPr>
            <w:rStyle w:val="CharDefText"/>
          </w:rPr>
          <w:t>designated period</w:t>
        </w:r>
        <w:r>
          <w:t xml:space="preserve"> means the period of 9 days beginning on the day on which the patient made the first request.</w:t>
        </w:r>
      </w:ins>
    </w:p>
    <w:p w:rsidR="00261988" w:rsidRDefault="00261988" w:rsidP="00261988">
      <w:pPr>
        <w:pStyle w:val="Subsection"/>
        <w:rPr>
          <w:ins w:id="985" w:author="Master Repository Process" w:date="2021-06-30T08:52:00Z"/>
        </w:rPr>
      </w:pPr>
      <w:ins w:id="986" w:author="Master Repository Process" w:date="2021-06-30T08:52:00Z">
        <w:r>
          <w:tab/>
          <w:t>(2)</w:t>
        </w:r>
        <w:r>
          <w:tab/>
          <w:t>The final request cannot be made —</w:t>
        </w:r>
      </w:ins>
    </w:p>
    <w:p w:rsidR="00261988" w:rsidRDefault="00261988" w:rsidP="00261988">
      <w:pPr>
        <w:pStyle w:val="Indenta"/>
        <w:rPr>
          <w:ins w:id="987" w:author="Master Repository Process" w:date="2021-06-30T08:52:00Z"/>
        </w:rPr>
      </w:pPr>
      <w:ins w:id="988" w:author="Master Repository Process" w:date="2021-06-30T08:52:00Z">
        <w:r>
          <w:tab/>
          <w:t>(a)</w:t>
        </w:r>
        <w:r>
          <w:tab/>
          <w:t>before the end of the designated period, except as provided in subsection (3); and</w:t>
        </w:r>
      </w:ins>
    </w:p>
    <w:p w:rsidR="00261988" w:rsidRDefault="00261988" w:rsidP="00261988">
      <w:pPr>
        <w:pStyle w:val="Indenta"/>
        <w:rPr>
          <w:ins w:id="989" w:author="Master Repository Process" w:date="2021-06-30T08:52:00Z"/>
        </w:rPr>
      </w:pPr>
      <w:ins w:id="990" w:author="Master Repository Process" w:date="2021-06-30T08:52:00Z">
        <w:r>
          <w:tab/>
          <w:t>(b)</w:t>
        </w:r>
        <w:r>
          <w:tab/>
          <w:t>in any case, until after the day on which the consulting assessment that assessed the patient as eligible for access to voluntary assisted dying was completed.</w:t>
        </w:r>
      </w:ins>
    </w:p>
    <w:p w:rsidR="00261988" w:rsidRDefault="00261988" w:rsidP="00261988">
      <w:pPr>
        <w:pStyle w:val="Subsection"/>
        <w:rPr>
          <w:ins w:id="991" w:author="Master Repository Process" w:date="2021-06-30T08:52:00Z"/>
        </w:rPr>
      </w:pPr>
      <w:ins w:id="992" w:author="Master Repository Process" w:date="2021-06-30T08:52:00Z">
        <w:r>
          <w:tab/>
          <w:t>(3)</w:t>
        </w:r>
        <w:r>
          <w:tab/>
          <w:t xml:space="preserve">The final request can be made before the end of the designated period if — </w:t>
        </w:r>
      </w:ins>
    </w:p>
    <w:p w:rsidR="00261988" w:rsidRDefault="00261988" w:rsidP="00261988">
      <w:pPr>
        <w:pStyle w:val="Indenta"/>
        <w:rPr>
          <w:ins w:id="993" w:author="Master Repository Process" w:date="2021-06-30T08:52:00Z"/>
        </w:rPr>
      </w:pPr>
      <w:ins w:id="994" w:author="Master Repository Process" w:date="2021-06-30T08:52:00Z">
        <w:r>
          <w:tab/>
          <w:t>(a)</w:t>
        </w:r>
        <w:r>
          <w:tab/>
          <w:t>in the opinion of the coordinating practitioner for the patient, the patient is likely to die, or to lose decision</w:t>
        </w:r>
        <w:r>
          <w:noBreakHyphen/>
          <w:t>making capacity in relation to voluntary assisted dying, before the end of the designated period; and</w:t>
        </w:r>
      </w:ins>
    </w:p>
    <w:p w:rsidR="00261988" w:rsidRDefault="00261988" w:rsidP="00261988">
      <w:pPr>
        <w:pStyle w:val="Indenta"/>
        <w:rPr>
          <w:ins w:id="995" w:author="Master Repository Process" w:date="2021-06-30T08:52:00Z"/>
        </w:rPr>
      </w:pPr>
      <w:ins w:id="996" w:author="Master Repository Process" w:date="2021-06-30T08:52:00Z">
        <w:r>
          <w:tab/>
          <w:t>(b)</w:t>
        </w:r>
        <w:r>
          <w:tab/>
          <w:t>the opinion of the coordinating practitioner is consistent with the opinion of the consulting practitioner for the patient.</w:t>
        </w:r>
      </w:ins>
    </w:p>
    <w:p w:rsidR="00261988" w:rsidRDefault="00261988" w:rsidP="00261988">
      <w:pPr>
        <w:pStyle w:val="Heading5"/>
        <w:rPr>
          <w:ins w:id="997" w:author="Master Repository Process" w:date="2021-06-30T08:52:00Z"/>
        </w:rPr>
      </w:pPr>
      <w:bookmarkStart w:id="998" w:name="_Toc75761861"/>
      <w:ins w:id="999" w:author="Master Repository Process" w:date="2021-06-30T08:52:00Z">
        <w:r>
          <w:rPr>
            <w:rStyle w:val="CharSectno"/>
          </w:rPr>
          <w:t>49</w:t>
        </w:r>
        <w:r>
          <w:t>.</w:t>
        </w:r>
        <w:r>
          <w:tab/>
          <w:t>Coordinating practitioner to record final request</w:t>
        </w:r>
        <w:bookmarkEnd w:id="998"/>
      </w:ins>
    </w:p>
    <w:p w:rsidR="00261988" w:rsidRDefault="00261988" w:rsidP="00261988">
      <w:pPr>
        <w:pStyle w:val="Subsection"/>
        <w:rPr>
          <w:ins w:id="1000" w:author="Master Repository Process" w:date="2021-06-30T08:52:00Z"/>
        </w:rPr>
      </w:pPr>
      <w:ins w:id="1001" w:author="Master Repository Process" w:date="2021-06-30T08:52:00Z">
        <w:r>
          <w:tab/>
        </w:r>
        <w:r>
          <w:tab/>
          <w:t xml:space="preserve">The coordinating practitioner for the patient must record the following in the patient’s medical record — </w:t>
        </w:r>
      </w:ins>
    </w:p>
    <w:p w:rsidR="00261988" w:rsidRDefault="00261988" w:rsidP="00261988">
      <w:pPr>
        <w:pStyle w:val="Indenta"/>
        <w:rPr>
          <w:ins w:id="1002" w:author="Master Repository Process" w:date="2021-06-30T08:52:00Z"/>
        </w:rPr>
      </w:pPr>
      <w:ins w:id="1003" w:author="Master Repository Process" w:date="2021-06-30T08:52:00Z">
        <w:r>
          <w:tab/>
          <w:t>(a)</w:t>
        </w:r>
        <w:r>
          <w:tab/>
          <w:t>the date when the final request was made;</w:t>
        </w:r>
      </w:ins>
    </w:p>
    <w:p w:rsidR="00261988" w:rsidRDefault="00261988" w:rsidP="00261988">
      <w:pPr>
        <w:pStyle w:val="Indenta"/>
        <w:rPr>
          <w:ins w:id="1004" w:author="Master Repository Process" w:date="2021-06-30T08:52:00Z"/>
        </w:rPr>
      </w:pPr>
      <w:ins w:id="1005" w:author="Master Repository Process" w:date="2021-06-30T08:52:00Z">
        <w:r>
          <w:tab/>
          <w:t>(b)</w:t>
        </w:r>
        <w:r>
          <w:tab/>
          <w:t>if the final request was made before the end of the designated period as defined in section 48(1), the reason for it being made before the end of that period.</w:t>
        </w:r>
      </w:ins>
    </w:p>
    <w:p w:rsidR="00261988" w:rsidRDefault="00261988" w:rsidP="00261988">
      <w:pPr>
        <w:pStyle w:val="Heading5"/>
        <w:rPr>
          <w:ins w:id="1006" w:author="Master Repository Process" w:date="2021-06-30T08:52:00Z"/>
        </w:rPr>
      </w:pPr>
      <w:bookmarkStart w:id="1007" w:name="_Toc75761862"/>
      <w:ins w:id="1008" w:author="Master Repository Process" w:date="2021-06-30T08:52:00Z">
        <w:r>
          <w:rPr>
            <w:rStyle w:val="CharSectno"/>
          </w:rPr>
          <w:t>50</w:t>
        </w:r>
        <w:r>
          <w:t>.</w:t>
        </w:r>
        <w:r>
          <w:tab/>
          <w:t>Coordinating practitioner to notify Board of final request</w:t>
        </w:r>
        <w:bookmarkEnd w:id="1007"/>
      </w:ins>
    </w:p>
    <w:p w:rsidR="00261988" w:rsidRDefault="00261988" w:rsidP="00261988">
      <w:pPr>
        <w:pStyle w:val="Subsection"/>
        <w:keepNext/>
        <w:keepLines/>
        <w:rPr>
          <w:ins w:id="1009" w:author="Master Repository Process" w:date="2021-06-30T08:52:00Z"/>
        </w:rPr>
      </w:pPr>
      <w:ins w:id="1010" w:author="Master Repository Process" w:date="2021-06-30T08:52:00Z">
        <w:r>
          <w:tab/>
          <w:t>(1)</w:t>
        </w:r>
        <w:r>
          <w:tab/>
          <w:t xml:space="preserve">Within 2 business days after receiving a final request made by a patient, the coordinating practitioner for the patient must complete the approved form (the </w:t>
        </w:r>
        <w:r>
          <w:rPr>
            <w:rStyle w:val="CharDefText"/>
          </w:rPr>
          <w:t>final request form</w:t>
        </w:r>
        <w:r>
          <w:t>) and give a copy of it to the Board.</w:t>
        </w:r>
      </w:ins>
    </w:p>
    <w:p w:rsidR="00261988" w:rsidRDefault="00261988" w:rsidP="00261988">
      <w:pPr>
        <w:pStyle w:val="Subsection"/>
        <w:rPr>
          <w:ins w:id="1011" w:author="Master Repository Process" w:date="2021-06-30T08:52:00Z"/>
        </w:rPr>
      </w:pPr>
      <w:ins w:id="1012" w:author="Master Repository Process" w:date="2021-06-30T08:52:00Z">
        <w:r>
          <w:tab/>
          <w:t>(2)</w:t>
        </w:r>
        <w:r>
          <w:tab/>
          <w:t xml:space="preserve">The final request form must include the following — </w:t>
        </w:r>
      </w:ins>
    </w:p>
    <w:p w:rsidR="00261988" w:rsidRDefault="00261988" w:rsidP="00261988">
      <w:pPr>
        <w:pStyle w:val="Indenta"/>
        <w:rPr>
          <w:ins w:id="1013" w:author="Master Repository Process" w:date="2021-06-30T08:52:00Z"/>
        </w:rPr>
      </w:pPr>
      <w:ins w:id="1014" w:author="Master Repository Process" w:date="2021-06-30T08:52:00Z">
        <w:r>
          <w:tab/>
          <w:t>(a)</w:t>
        </w:r>
        <w:r>
          <w:tab/>
          <w:t>the name, date of birth and contact details of the patient;</w:t>
        </w:r>
      </w:ins>
    </w:p>
    <w:p w:rsidR="00261988" w:rsidRDefault="00261988" w:rsidP="00261988">
      <w:pPr>
        <w:pStyle w:val="Indenta"/>
        <w:rPr>
          <w:ins w:id="1015" w:author="Master Repository Process" w:date="2021-06-30T08:52:00Z"/>
        </w:rPr>
      </w:pPr>
      <w:ins w:id="1016" w:author="Master Repository Process" w:date="2021-06-30T08:52:00Z">
        <w:r>
          <w:tab/>
          <w:t>(b)</w:t>
        </w:r>
        <w:r>
          <w:tab/>
          <w:t>the name and contact details of the coordinating practitioner;</w:t>
        </w:r>
      </w:ins>
    </w:p>
    <w:p w:rsidR="00261988" w:rsidRDefault="00261988" w:rsidP="00261988">
      <w:pPr>
        <w:pStyle w:val="Indenta"/>
        <w:rPr>
          <w:ins w:id="1017" w:author="Master Repository Process" w:date="2021-06-30T08:52:00Z"/>
        </w:rPr>
      </w:pPr>
      <w:ins w:id="1018" w:author="Master Repository Process" w:date="2021-06-30T08:52:00Z">
        <w:r>
          <w:tab/>
          <w:t>(c)</w:t>
        </w:r>
        <w:r>
          <w:tab/>
          <w:t>the date when the first request was made;</w:t>
        </w:r>
      </w:ins>
    </w:p>
    <w:p w:rsidR="00261988" w:rsidRDefault="00261988" w:rsidP="00261988">
      <w:pPr>
        <w:pStyle w:val="Indenta"/>
        <w:rPr>
          <w:ins w:id="1019" w:author="Master Repository Process" w:date="2021-06-30T08:52:00Z"/>
        </w:rPr>
      </w:pPr>
      <w:ins w:id="1020" w:author="Master Repository Process" w:date="2021-06-30T08:52:00Z">
        <w:r>
          <w:tab/>
          <w:t>(d)</w:t>
        </w:r>
        <w:r>
          <w:tab/>
          <w:t>the date when the final request was made;</w:t>
        </w:r>
      </w:ins>
    </w:p>
    <w:p w:rsidR="00261988" w:rsidRDefault="00261988" w:rsidP="00261988">
      <w:pPr>
        <w:pStyle w:val="Indenta"/>
        <w:rPr>
          <w:ins w:id="1021" w:author="Master Repository Process" w:date="2021-06-30T08:52:00Z"/>
        </w:rPr>
      </w:pPr>
      <w:ins w:id="1022" w:author="Master Repository Process" w:date="2021-06-30T08:52:00Z">
        <w:r>
          <w:tab/>
          <w:t>(e)</w:t>
        </w:r>
        <w:r>
          <w:tab/>
          <w:t>whether the final request was made in person or using audiovisual communication and whether it was made verbally or in another way;</w:t>
        </w:r>
      </w:ins>
    </w:p>
    <w:p w:rsidR="00261988" w:rsidRPr="009810E3" w:rsidRDefault="00261988" w:rsidP="00261988">
      <w:pPr>
        <w:pStyle w:val="Indenta"/>
        <w:rPr>
          <w:ins w:id="1023" w:author="Master Repository Process" w:date="2021-06-30T08:52:00Z"/>
        </w:rPr>
      </w:pPr>
      <w:ins w:id="1024" w:author="Master Repository Process" w:date="2021-06-30T08:52:00Z">
        <w:r>
          <w:tab/>
          <w:t>(f)</w:t>
        </w:r>
        <w:r>
          <w:tab/>
        </w:r>
        <w:r w:rsidRPr="009810E3">
          <w:t>if the patient was assisted by an interpreter when making the final request, the name, contact details and accreditation details of the interpreter;</w:t>
        </w:r>
      </w:ins>
    </w:p>
    <w:p w:rsidR="00261988" w:rsidRDefault="00261988" w:rsidP="00261988">
      <w:pPr>
        <w:pStyle w:val="Indenta"/>
        <w:rPr>
          <w:ins w:id="1025" w:author="Master Repository Process" w:date="2021-06-30T08:52:00Z"/>
        </w:rPr>
      </w:pPr>
      <w:ins w:id="1026" w:author="Master Repository Process" w:date="2021-06-30T08:52:00Z">
        <w:r>
          <w:tab/>
          <w:t>(g)</w:t>
        </w:r>
        <w:r>
          <w:tab/>
          <w:t>if the final request was made before the end of the designated period as defined in section 48(1), the reason for it being made before the end of that period;</w:t>
        </w:r>
      </w:ins>
    </w:p>
    <w:p w:rsidR="00261988" w:rsidRDefault="00261988" w:rsidP="00261988">
      <w:pPr>
        <w:pStyle w:val="Indenta"/>
        <w:rPr>
          <w:ins w:id="1027" w:author="Master Repository Process" w:date="2021-06-30T08:52:00Z"/>
        </w:rPr>
      </w:pPr>
      <w:ins w:id="1028" w:author="Master Repository Process" w:date="2021-06-30T08:52:00Z">
        <w:r>
          <w:tab/>
          <w:t>(h)</w:t>
        </w:r>
        <w:r>
          <w:tab/>
          <w:t>the signature of the coordinating practitioner and the date when the form was signed.</w:t>
        </w:r>
      </w:ins>
    </w:p>
    <w:p w:rsidR="00261988" w:rsidRDefault="00261988" w:rsidP="00261988">
      <w:pPr>
        <w:pStyle w:val="Heading5"/>
        <w:rPr>
          <w:ins w:id="1029" w:author="Master Repository Process" w:date="2021-06-30T08:52:00Z"/>
        </w:rPr>
      </w:pPr>
      <w:bookmarkStart w:id="1030" w:name="_Toc75761863"/>
      <w:ins w:id="1031" w:author="Master Repository Process" w:date="2021-06-30T08:52:00Z">
        <w:r>
          <w:rPr>
            <w:rStyle w:val="CharSectno"/>
          </w:rPr>
          <w:t>51</w:t>
        </w:r>
        <w:r>
          <w:t>.</w:t>
        </w:r>
        <w:r>
          <w:tab/>
          <w:t>Final review by coordinating practitioner on receiving final request</w:t>
        </w:r>
        <w:bookmarkEnd w:id="1030"/>
      </w:ins>
    </w:p>
    <w:p w:rsidR="00261988" w:rsidRDefault="00261988" w:rsidP="00261988">
      <w:pPr>
        <w:pStyle w:val="Subsection"/>
        <w:keepNext/>
        <w:rPr>
          <w:ins w:id="1032" w:author="Master Repository Process" w:date="2021-06-30T08:52:00Z"/>
        </w:rPr>
      </w:pPr>
      <w:ins w:id="1033" w:author="Master Repository Process" w:date="2021-06-30T08:52:00Z">
        <w:r>
          <w:tab/>
          <w:t>(1)</w:t>
        </w:r>
        <w:r>
          <w:tab/>
          <w:t>On receiving a final request made by a patient, the coordinating practitioner for the patient must —</w:t>
        </w:r>
      </w:ins>
    </w:p>
    <w:p w:rsidR="00261988" w:rsidRDefault="00261988" w:rsidP="00261988">
      <w:pPr>
        <w:pStyle w:val="Indenta"/>
        <w:rPr>
          <w:ins w:id="1034" w:author="Master Repository Process" w:date="2021-06-30T08:52:00Z"/>
        </w:rPr>
      </w:pPr>
      <w:ins w:id="1035" w:author="Master Repository Process" w:date="2021-06-30T08:52:00Z">
        <w:r>
          <w:tab/>
          <w:t>(a)</w:t>
        </w:r>
        <w:r>
          <w:tab/>
          <w:t>review the following in respect of the patient —</w:t>
        </w:r>
      </w:ins>
    </w:p>
    <w:p w:rsidR="00261988" w:rsidRDefault="00261988" w:rsidP="00261988">
      <w:pPr>
        <w:pStyle w:val="Indenti"/>
        <w:rPr>
          <w:ins w:id="1036" w:author="Master Repository Process" w:date="2021-06-30T08:52:00Z"/>
        </w:rPr>
      </w:pPr>
      <w:ins w:id="1037" w:author="Master Repository Process" w:date="2021-06-30T08:52:00Z">
        <w:r>
          <w:tab/>
          <w:t>(i)</w:t>
        </w:r>
        <w:r>
          <w:tab/>
          <w:t>the first assessment report form;</w:t>
        </w:r>
      </w:ins>
    </w:p>
    <w:p w:rsidR="00261988" w:rsidRDefault="00261988" w:rsidP="00261988">
      <w:pPr>
        <w:pStyle w:val="Indenti"/>
        <w:rPr>
          <w:ins w:id="1038" w:author="Master Repository Process" w:date="2021-06-30T08:52:00Z"/>
        </w:rPr>
      </w:pPr>
      <w:ins w:id="1039" w:author="Master Repository Process" w:date="2021-06-30T08:52:00Z">
        <w:r>
          <w:tab/>
          <w:t>(ii)</w:t>
        </w:r>
        <w:r>
          <w:tab/>
          <w:t>all consulting assessment report forms;</w:t>
        </w:r>
      </w:ins>
    </w:p>
    <w:p w:rsidR="00261988" w:rsidRDefault="00261988" w:rsidP="00261988">
      <w:pPr>
        <w:pStyle w:val="Indenti"/>
        <w:rPr>
          <w:ins w:id="1040" w:author="Master Repository Process" w:date="2021-06-30T08:52:00Z"/>
        </w:rPr>
      </w:pPr>
      <w:ins w:id="1041" w:author="Master Repository Process" w:date="2021-06-30T08:52:00Z">
        <w:r>
          <w:tab/>
          <w:t>(iii)</w:t>
        </w:r>
        <w:r>
          <w:tab/>
          <w:t>the written declaration;</w:t>
        </w:r>
      </w:ins>
    </w:p>
    <w:p w:rsidR="00261988" w:rsidRDefault="00261988" w:rsidP="00261988">
      <w:pPr>
        <w:pStyle w:val="Indenta"/>
        <w:rPr>
          <w:ins w:id="1042" w:author="Master Repository Process" w:date="2021-06-30T08:52:00Z"/>
        </w:rPr>
      </w:pPr>
      <w:ins w:id="1043" w:author="Master Repository Process" w:date="2021-06-30T08:52:00Z">
        <w:r>
          <w:tab/>
        </w:r>
        <w:r>
          <w:tab/>
          <w:t>and</w:t>
        </w:r>
      </w:ins>
    </w:p>
    <w:p w:rsidR="00261988" w:rsidRDefault="00261988" w:rsidP="00261988">
      <w:pPr>
        <w:pStyle w:val="Indenta"/>
        <w:rPr>
          <w:ins w:id="1044" w:author="Master Repository Process" w:date="2021-06-30T08:52:00Z"/>
        </w:rPr>
      </w:pPr>
      <w:ins w:id="1045" w:author="Master Repository Process" w:date="2021-06-30T08:52:00Z">
        <w:r>
          <w:tab/>
          <w:t>(b)</w:t>
        </w:r>
        <w:r>
          <w:tab/>
          <w:t xml:space="preserve">complete the approved form (the </w:t>
        </w:r>
        <w:r>
          <w:rPr>
            <w:rStyle w:val="CharDefText"/>
          </w:rPr>
          <w:t>final review form</w:t>
        </w:r>
        <w:r>
          <w:t>) in respect of the patient.</w:t>
        </w:r>
      </w:ins>
    </w:p>
    <w:p w:rsidR="00261988" w:rsidRDefault="00261988" w:rsidP="00261988">
      <w:pPr>
        <w:pStyle w:val="Subsection"/>
        <w:rPr>
          <w:ins w:id="1046" w:author="Master Repository Process" w:date="2021-06-30T08:52:00Z"/>
        </w:rPr>
      </w:pPr>
      <w:ins w:id="1047" w:author="Master Repository Process" w:date="2021-06-30T08:52:00Z">
        <w:r>
          <w:tab/>
          <w:t>(2)</w:t>
        </w:r>
        <w:r>
          <w:tab/>
          <w:t>When conducting the final review, the coordinating practitioner must have regard to any decision made by the Tribunal under Part 5 in respect of a decision made in the request and assessment process.</w:t>
        </w:r>
      </w:ins>
    </w:p>
    <w:p w:rsidR="00261988" w:rsidRDefault="00261988" w:rsidP="00261988">
      <w:pPr>
        <w:pStyle w:val="Subsection"/>
        <w:rPr>
          <w:ins w:id="1048" w:author="Master Repository Process" w:date="2021-06-30T08:52:00Z"/>
        </w:rPr>
      </w:pPr>
      <w:ins w:id="1049" w:author="Master Repository Process" w:date="2021-06-30T08:52:00Z">
        <w:r>
          <w:tab/>
          <w:t>(3)</w:t>
        </w:r>
        <w:r>
          <w:tab/>
          <w:t xml:space="preserve">The final review form must include the following — </w:t>
        </w:r>
      </w:ins>
    </w:p>
    <w:p w:rsidR="00261988" w:rsidRDefault="00261988" w:rsidP="00261988">
      <w:pPr>
        <w:pStyle w:val="Indenta"/>
        <w:rPr>
          <w:ins w:id="1050" w:author="Master Repository Process" w:date="2021-06-30T08:52:00Z"/>
        </w:rPr>
      </w:pPr>
      <w:ins w:id="1051" w:author="Master Repository Process" w:date="2021-06-30T08:52:00Z">
        <w:r>
          <w:tab/>
          <w:t>(a)</w:t>
        </w:r>
        <w:r>
          <w:tab/>
          <w:t>the name, date of birth and contact details of the patient;</w:t>
        </w:r>
      </w:ins>
    </w:p>
    <w:p w:rsidR="00261988" w:rsidRDefault="00261988" w:rsidP="00261988">
      <w:pPr>
        <w:pStyle w:val="Indenta"/>
        <w:rPr>
          <w:ins w:id="1052" w:author="Master Repository Process" w:date="2021-06-30T08:52:00Z"/>
        </w:rPr>
      </w:pPr>
      <w:ins w:id="1053" w:author="Master Repository Process" w:date="2021-06-30T08:52:00Z">
        <w:r>
          <w:tab/>
          <w:t>(b)</w:t>
        </w:r>
        <w:r>
          <w:tab/>
          <w:t>the name and contact details of the coordinating practitioner;</w:t>
        </w:r>
      </w:ins>
    </w:p>
    <w:p w:rsidR="00261988" w:rsidRDefault="00261988" w:rsidP="00261988">
      <w:pPr>
        <w:pStyle w:val="Indenta"/>
        <w:rPr>
          <w:ins w:id="1054" w:author="Master Repository Process" w:date="2021-06-30T08:52:00Z"/>
        </w:rPr>
      </w:pPr>
      <w:ins w:id="1055" w:author="Master Repository Process" w:date="2021-06-30T08:52:00Z">
        <w:r>
          <w:tab/>
          <w:t>(c)</w:t>
        </w:r>
        <w:r>
          <w:tab/>
          <w:t>a statement that the coordinating practitioner has reviewed the forms referred to in subsection (1)(a);</w:t>
        </w:r>
      </w:ins>
    </w:p>
    <w:p w:rsidR="00261988" w:rsidRDefault="00261988" w:rsidP="00261988">
      <w:pPr>
        <w:pStyle w:val="Indenta"/>
        <w:rPr>
          <w:ins w:id="1056" w:author="Master Repository Process" w:date="2021-06-30T08:52:00Z"/>
        </w:rPr>
      </w:pPr>
      <w:ins w:id="1057" w:author="Master Repository Process" w:date="2021-06-30T08:52:00Z">
        <w:r>
          <w:tab/>
          <w:t>(d)</w:t>
        </w:r>
        <w:r>
          <w:tab/>
          <w:t>a statement certifying whether or not the request and assessment process has been completed in accordance with this Act;</w:t>
        </w:r>
      </w:ins>
    </w:p>
    <w:p w:rsidR="00261988" w:rsidRPr="009810E3" w:rsidRDefault="00261988" w:rsidP="00261988">
      <w:pPr>
        <w:pStyle w:val="Indenta"/>
        <w:rPr>
          <w:ins w:id="1058" w:author="Master Repository Process" w:date="2021-06-30T08:52:00Z"/>
        </w:rPr>
      </w:pPr>
      <w:ins w:id="1059" w:author="Master Repository Process" w:date="2021-06-30T08:52:00Z">
        <w:r>
          <w:tab/>
          <w:t>(e)</w:t>
        </w:r>
        <w:r>
          <w:tab/>
        </w:r>
        <w:r w:rsidRPr="009810E3">
          <w:t>if the patient was assisted by an interpreter</w:t>
        </w:r>
        <w:r>
          <w:t>,</w:t>
        </w:r>
        <w:r w:rsidRPr="009810E3">
          <w:t xml:space="preserve"> the name, contact details and accreditation details of the interpreter;</w:t>
        </w:r>
      </w:ins>
    </w:p>
    <w:p w:rsidR="00261988" w:rsidRDefault="00261988" w:rsidP="00261988">
      <w:pPr>
        <w:pStyle w:val="Indenta"/>
        <w:keepNext/>
        <w:rPr>
          <w:ins w:id="1060" w:author="Master Repository Process" w:date="2021-06-30T08:52:00Z"/>
        </w:rPr>
      </w:pPr>
      <w:ins w:id="1061" w:author="Master Repository Process" w:date="2021-06-30T08:52:00Z">
        <w:r>
          <w:tab/>
          <w:t>(f)</w:t>
        </w:r>
        <w:r>
          <w:tab/>
          <w:t xml:space="preserve">a statement certifying whether or not the coordinating practitioner is satisfied of each of the following — </w:t>
        </w:r>
      </w:ins>
    </w:p>
    <w:p w:rsidR="00261988" w:rsidRDefault="00261988" w:rsidP="00261988">
      <w:pPr>
        <w:pStyle w:val="Indenti"/>
        <w:rPr>
          <w:ins w:id="1062" w:author="Master Repository Process" w:date="2021-06-30T08:52:00Z"/>
        </w:rPr>
      </w:pPr>
      <w:ins w:id="1063" w:author="Master Repository Process" w:date="2021-06-30T08:52:00Z">
        <w:r>
          <w:tab/>
          <w:t>(i)</w:t>
        </w:r>
        <w:r>
          <w:tab/>
          <w:t>that the patient has decision</w:t>
        </w:r>
        <w:r>
          <w:noBreakHyphen/>
          <w:t>making capacity in relation to voluntary assisted dying;</w:t>
        </w:r>
      </w:ins>
    </w:p>
    <w:p w:rsidR="00261988" w:rsidRDefault="00261988" w:rsidP="00261988">
      <w:pPr>
        <w:pStyle w:val="Indenti"/>
        <w:rPr>
          <w:ins w:id="1064" w:author="Master Repository Process" w:date="2021-06-30T08:52:00Z"/>
        </w:rPr>
      </w:pPr>
      <w:ins w:id="1065" w:author="Master Repository Process" w:date="2021-06-30T08:52:00Z">
        <w:r>
          <w:tab/>
          <w:t>(ii)</w:t>
        </w:r>
        <w:r>
          <w:tab/>
          <w:t>that the patient in requesting access to voluntary assisted dying is acting voluntarily and without coercion;</w:t>
        </w:r>
      </w:ins>
    </w:p>
    <w:p w:rsidR="00261988" w:rsidRDefault="00261988" w:rsidP="00261988">
      <w:pPr>
        <w:pStyle w:val="Indenti"/>
        <w:rPr>
          <w:ins w:id="1066" w:author="Master Repository Process" w:date="2021-06-30T08:52:00Z"/>
        </w:rPr>
      </w:pPr>
      <w:ins w:id="1067" w:author="Master Repository Process" w:date="2021-06-30T08:52:00Z">
        <w:r>
          <w:tab/>
          <w:t>(iii)</w:t>
        </w:r>
        <w:r>
          <w:tab/>
          <w:t>that the patient’s request to access voluntary assisted dying is enduring;</w:t>
        </w:r>
      </w:ins>
    </w:p>
    <w:p w:rsidR="00261988" w:rsidRDefault="00261988" w:rsidP="00261988">
      <w:pPr>
        <w:pStyle w:val="Indenta"/>
        <w:rPr>
          <w:ins w:id="1068" w:author="Master Repository Process" w:date="2021-06-30T08:52:00Z"/>
        </w:rPr>
      </w:pPr>
      <w:ins w:id="1069" w:author="Master Repository Process" w:date="2021-06-30T08:52:00Z">
        <w:r>
          <w:tab/>
          <w:t>(g)</w:t>
        </w:r>
        <w:r>
          <w:tab/>
          <w:t>the signature of the coordinating practitioner and the date when the form was signed.</w:t>
        </w:r>
      </w:ins>
    </w:p>
    <w:p w:rsidR="00261988" w:rsidRDefault="00261988" w:rsidP="00261988">
      <w:pPr>
        <w:pStyle w:val="Subsection"/>
        <w:rPr>
          <w:ins w:id="1070" w:author="Master Repository Process" w:date="2021-06-30T08:52:00Z"/>
        </w:rPr>
      </w:pPr>
      <w:ins w:id="1071" w:author="Master Repository Process" w:date="2021-06-30T08:52:00Z">
        <w:r>
          <w:tab/>
          <w:t>(4)</w:t>
        </w:r>
        <w:r>
          <w:tab/>
          <w:t>Within 2 business days after completing the final review form, the coordinating practitioner must give a copy of it to the Board.</w:t>
        </w:r>
      </w:ins>
    </w:p>
    <w:p w:rsidR="00261988" w:rsidRDefault="00261988" w:rsidP="00261988">
      <w:pPr>
        <w:pStyle w:val="Heading5"/>
        <w:rPr>
          <w:ins w:id="1072" w:author="Master Repository Process" w:date="2021-06-30T08:52:00Z"/>
        </w:rPr>
      </w:pPr>
      <w:bookmarkStart w:id="1073" w:name="_Toc75761864"/>
      <w:ins w:id="1074" w:author="Master Repository Process" w:date="2021-06-30T08:52:00Z">
        <w:r>
          <w:rPr>
            <w:rStyle w:val="CharSectno"/>
          </w:rPr>
          <w:t>52</w:t>
        </w:r>
        <w:r>
          <w:t>.</w:t>
        </w:r>
        <w:r>
          <w:tab/>
          <w:t>Technical error not to invalidate request and assessment process</w:t>
        </w:r>
        <w:bookmarkEnd w:id="1073"/>
      </w:ins>
    </w:p>
    <w:p w:rsidR="00261988" w:rsidRDefault="00261988" w:rsidP="00261988">
      <w:pPr>
        <w:pStyle w:val="Subsection"/>
        <w:rPr>
          <w:ins w:id="1075" w:author="Master Repository Process" w:date="2021-06-30T08:52:00Z"/>
        </w:rPr>
      </w:pPr>
      <w:ins w:id="1076" w:author="Master Repository Process" w:date="2021-06-30T08:52:00Z">
        <w:r>
          <w:tab/>
        </w:r>
        <w:r>
          <w:tab/>
          <w:t>The validity of the request and assessment process is not affected by any minor or technical error in a final review form or a form referred to in section 51(1)(a).</w:t>
        </w:r>
      </w:ins>
    </w:p>
    <w:p w:rsidR="00261988" w:rsidRDefault="00261988" w:rsidP="00261988">
      <w:pPr>
        <w:pStyle w:val="Heading5"/>
        <w:rPr>
          <w:ins w:id="1077" w:author="Master Repository Process" w:date="2021-06-30T08:52:00Z"/>
        </w:rPr>
      </w:pPr>
      <w:bookmarkStart w:id="1078" w:name="_Toc75761865"/>
      <w:ins w:id="1079" w:author="Master Repository Process" w:date="2021-06-30T08:52:00Z">
        <w:r>
          <w:rPr>
            <w:rStyle w:val="CharSectno"/>
          </w:rPr>
          <w:t>53</w:t>
        </w:r>
        <w:r>
          <w:t>.</w:t>
        </w:r>
        <w:r>
          <w:tab/>
          <w:t>No obligation for patient to continue after completion of request and assessment process</w:t>
        </w:r>
        <w:bookmarkEnd w:id="1078"/>
      </w:ins>
    </w:p>
    <w:p w:rsidR="00261988" w:rsidRDefault="00261988" w:rsidP="00261988">
      <w:pPr>
        <w:pStyle w:val="Subsection"/>
        <w:rPr>
          <w:ins w:id="1080" w:author="Master Repository Process" w:date="2021-06-30T08:52:00Z"/>
        </w:rPr>
      </w:pPr>
      <w:ins w:id="1081" w:author="Master Repository Process" w:date="2021-06-30T08:52:00Z">
        <w:r>
          <w:tab/>
        </w:r>
        <w:r>
          <w:tab/>
          <w:t>A patient in respect of whom the request and assessment process has been completed may decide at any time not to take any further step in relation to access to voluntary assisted dying.</w:t>
        </w:r>
      </w:ins>
    </w:p>
    <w:p w:rsidR="00261988" w:rsidRDefault="00261988" w:rsidP="00261988">
      <w:pPr>
        <w:pStyle w:val="Heading2"/>
        <w:rPr>
          <w:ins w:id="1082" w:author="Master Repository Process" w:date="2021-06-30T08:52:00Z"/>
        </w:rPr>
      </w:pPr>
      <w:bookmarkStart w:id="1083" w:name="_Toc75524078"/>
      <w:bookmarkStart w:id="1084" w:name="_Toc75761866"/>
      <w:ins w:id="1085" w:author="Master Repository Process" w:date="2021-06-30T08:52:00Z">
        <w:r>
          <w:rPr>
            <w:rStyle w:val="CharPartNo"/>
          </w:rPr>
          <w:t>Part 4</w:t>
        </w:r>
        <w:r>
          <w:t> — </w:t>
        </w:r>
        <w:r>
          <w:rPr>
            <w:rStyle w:val="CharPartText"/>
          </w:rPr>
          <w:t>Accessing voluntary assisted dying and death</w:t>
        </w:r>
        <w:bookmarkEnd w:id="1083"/>
        <w:bookmarkEnd w:id="1084"/>
      </w:ins>
    </w:p>
    <w:p w:rsidR="00261988" w:rsidRDefault="00261988" w:rsidP="00261988">
      <w:pPr>
        <w:pStyle w:val="Heading3"/>
        <w:rPr>
          <w:ins w:id="1086" w:author="Master Repository Process" w:date="2021-06-30T08:52:00Z"/>
        </w:rPr>
      </w:pPr>
      <w:bookmarkStart w:id="1087" w:name="_Toc75524079"/>
      <w:bookmarkStart w:id="1088" w:name="_Toc75761867"/>
      <w:ins w:id="1089" w:author="Master Repository Process" w:date="2021-06-30T08:52:00Z">
        <w:r>
          <w:rPr>
            <w:rStyle w:val="CharDivNo"/>
          </w:rPr>
          <w:t>Division 1</w:t>
        </w:r>
        <w:r>
          <w:t> — </w:t>
        </w:r>
        <w:r>
          <w:rPr>
            <w:rStyle w:val="CharDivText"/>
          </w:rPr>
          <w:t>Eligibility requirements for administering practitioners</w:t>
        </w:r>
        <w:bookmarkEnd w:id="1087"/>
        <w:bookmarkEnd w:id="1088"/>
      </w:ins>
    </w:p>
    <w:p w:rsidR="00261988" w:rsidRDefault="00261988" w:rsidP="00261988">
      <w:pPr>
        <w:pStyle w:val="Heading5"/>
        <w:rPr>
          <w:ins w:id="1090" w:author="Master Repository Process" w:date="2021-06-30T08:52:00Z"/>
        </w:rPr>
      </w:pPr>
      <w:bookmarkStart w:id="1091" w:name="_Toc75761868"/>
      <w:ins w:id="1092" w:author="Master Repository Process" w:date="2021-06-30T08:52:00Z">
        <w:r>
          <w:rPr>
            <w:rStyle w:val="CharSectno"/>
          </w:rPr>
          <w:t>54</w:t>
        </w:r>
        <w:r>
          <w:t>.</w:t>
        </w:r>
        <w:r>
          <w:tab/>
          <w:t>Eligibility to act as administering practitioner</w:t>
        </w:r>
        <w:bookmarkEnd w:id="1091"/>
      </w:ins>
    </w:p>
    <w:p w:rsidR="00261988" w:rsidRDefault="00261988" w:rsidP="00261988">
      <w:pPr>
        <w:pStyle w:val="Subsection"/>
        <w:rPr>
          <w:ins w:id="1093" w:author="Master Repository Process" w:date="2021-06-30T08:52:00Z"/>
        </w:rPr>
      </w:pPr>
      <w:ins w:id="1094" w:author="Master Repository Process" w:date="2021-06-30T08:52:00Z">
        <w:r>
          <w:tab/>
          <w:t>(1)</w:t>
        </w:r>
        <w:r>
          <w:tab/>
          <w:t xml:space="preserve">A person is eligible to act as an administering practitioner for a patient if — </w:t>
        </w:r>
      </w:ins>
    </w:p>
    <w:p w:rsidR="00261988" w:rsidRDefault="00261988" w:rsidP="00261988">
      <w:pPr>
        <w:pStyle w:val="Indenta"/>
        <w:rPr>
          <w:ins w:id="1095" w:author="Master Repository Process" w:date="2021-06-30T08:52:00Z"/>
        </w:rPr>
      </w:pPr>
      <w:ins w:id="1096" w:author="Master Repository Process" w:date="2021-06-30T08:52:00Z">
        <w:r>
          <w:tab/>
          <w:t>(a)</w:t>
        </w:r>
        <w:r>
          <w:tab/>
          <w:t xml:space="preserve">the person is — </w:t>
        </w:r>
      </w:ins>
    </w:p>
    <w:p w:rsidR="00261988" w:rsidRDefault="00261988" w:rsidP="00261988">
      <w:pPr>
        <w:pStyle w:val="Indenti"/>
        <w:rPr>
          <w:ins w:id="1097" w:author="Master Repository Process" w:date="2021-06-30T08:52:00Z"/>
        </w:rPr>
      </w:pPr>
      <w:ins w:id="1098" w:author="Master Repository Process" w:date="2021-06-30T08:52:00Z">
        <w:r>
          <w:tab/>
          <w:t>(i)</w:t>
        </w:r>
        <w:r>
          <w:tab/>
          <w:t>a medical practitioner who is eligible to act as a coordinating practitioner for the patient under section 17(2); or</w:t>
        </w:r>
      </w:ins>
    </w:p>
    <w:p w:rsidR="00261988" w:rsidRDefault="00261988" w:rsidP="00261988">
      <w:pPr>
        <w:pStyle w:val="Indenti"/>
        <w:rPr>
          <w:ins w:id="1099" w:author="Master Repository Process" w:date="2021-06-30T08:52:00Z"/>
        </w:rPr>
      </w:pPr>
      <w:ins w:id="1100" w:author="Master Repository Process" w:date="2021-06-30T08:52:00Z">
        <w:r>
          <w:tab/>
          <w:t>(ii)</w:t>
        </w:r>
        <w:r>
          <w:tab/>
          <w:t>a nurse practitioner who has practised the nursing profession for at least 2 years as a nurse practitioner and meets the requirements approved by the CEO for the purposes of this subparagraph;</w:t>
        </w:r>
      </w:ins>
    </w:p>
    <w:p w:rsidR="00261988" w:rsidRDefault="00261988" w:rsidP="00261988">
      <w:pPr>
        <w:pStyle w:val="Indenta"/>
        <w:rPr>
          <w:ins w:id="1101" w:author="Master Repository Process" w:date="2021-06-30T08:52:00Z"/>
        </w:rPr>
      </w:pPr>
      <w:ins w:id="1102" w:author="Master Repository Process" w:date="2021-06-30T08:52:00Z">
        <w:r>
          <w:tab/>
        </w:r>
        <w:r>
          <w:tab/>
          <w:t>and</w:t>
        </w:r>
      </w:ins>
    </w:p>
    <w:p w:rsidR="00261988" w:rsidRDefault="00261988" w:rsidP="00261988">
      <w:pPr>
        <w:pStyle w:val="Indenta"/>
        <w:rPr>
          <w:ins w:id="1103" w:author="Master Repository Process" w:date="2021-06-30T08:52:00Z"/>
        </w:rPr>
      </w:pPr>
      <w:ins w:id="1104" w:author="Master Repository Process" w:date="2021-06-30T08:52:00Z">
        <w:r>
          <w:tab/>
          <w:t>(b)</w:t>
        </w:r>
        <w:r>
          <w:tab/>
          <w:t>the person has completed approved training; and</w:t>
        </w:r>
      </w:ins>
    </w:p>
    <w:p w:rsidR="00261988" w:rsidRDefault="00261988" w:rsidP="00261988">
      <w:pPr>
        <w:pStyle w:val="Indenta"/>
        <w:rPr>
          <w:ins w:id="1105" w:author="Master Repository Process" w:date="2021-06-30T08:52:00Z"/>
        </w:rPr>
      </w:pPr>
      <w:ins w:id="1106" w:author="Master Repository Process" w:date="2021-06-30T08:52:00Z">
        <w:r>
          <w:tab/>
          <w:t>(c)</w:t>
        </w:r>
        <w:r>
          <w:tab/>
        </w:r>
        <w:r w:rsidRPr="009810E3">
          <w:t>the person is not a family member of the patient;</w:t>
        </w:r>
        <w:r>
          <w:t xml:space="preserve"> and</w:t>
        </w:r>
      </w:ins>
    </w:p>
    <w:p w:rsidR="00261988" w:rsidRDefault="00261988" w:rsidP="00261988">
      <w:pPr>
        <w:pStyle w:val="Indenta"/>
        <w:rPr>
          <w:ins w:id="1107" w:author="Master Repository Process" w:date="2021-06-30T08:52:00Z"/>
        </w:rPr>
      </w:pPr>
      <w:ins w:id="1108" w:author="Master Repository Process" w:date="2021-06-30T08:52:00Z">
        <w:r>
          <w:tab/>
          <w:t>(d)</w:t>
        </w:r>
        <w:r>
          <w:tab/>
        </w:r>
        <w:r w:rsidRPr="009810E3">
          <w:t>the person does not know or believe that</w:t>
        </w:r>
        <w:r>
          <w:t xml:space="preserve"> they — </w:t>
        </w:r>
      </w:ins>
    </w:p>
    <w:p w:rsidR="00261988" w:rsidRDefault="00261988" w:rsidP="00261988">
      <w:pPr>
        <w:pStyle w:val="Indenti"/>
        <w:rPr>
          <w:ins w:id="1109" w:author="Master Repository Process" w:date="2021-06-30T08:52:00Z"/>
        </w:rPr>
      </w:pPr>
      <w:ins w:id="1110" w:author="Master Repository Process" w:date="2021-06-30T08:52:00Z">
        <w:r>
          <w:tab/>
          <w:t>(i)</w:t>
        </w:r>
        <w:r>
          <w:tab/>
        </w:r>
        <w:r w:rsidRPr="009810E3">
          <w:t>are a beneficiary under a will of the patient; or</w:t>
        </w:r>
      </w:ins>
    </w:p>
    <w:p w:rsidR="00261988" w:rsidRPr="009810E3" w:rsidRDefault="00261988" w:rsidP="00261988">
      <w:pPr>
        <w:pStyle w:val="Indenti"/>
        <w:rPr>
          <w:ins w:id="1111" w:author="Master Repository Process" w:date="2021-06-30T08:52:00Z"/>
        </w:rPr>
      </w:pPr>
      <w:ins w:id="1112" w:author="Master Repository Process" w:date="2021-06-30T08:52:00Z">
        <w:r>
          <w:tab/>
          <w:t>(ii)</w:t>
        </w:r>
        <w:r>
          <w:tab/>
        </w:r>
        <w:r w:rsidRPr="009810E3">
          <w:t>may otherwise benefit financially or in any other material way from the death of the patient, other than by receiving reasonable fees for the provision of services as the administering practitioner for the patient.</w:t>
        </w:r>
      </w:ins>
    </w:p>
    <w:p w:rsidR="00261988" w:rsidRDefault="00261988" w:rsidP="00261988">
      <w:pPr>
        <w:pStyle w:val="Subsection"/>
        <w:rPr>
          <w:ins w:id="1113" w:author="Master Repository Process" w:date="2021-06-30T08:52:00Z"/>
        </w:rPr>
      </w:pPr>
      <w:ins w:id="1114" w:author="Master Repository Process" w:date="2021-06-30T08:52:00Z">
        <w:r>
          <w:tab/>
          <w:t>(2)</w:t>
        </w:r>
        <w:r>
          <w:tab/>
          <w:t>The CEO must publish the requirements approved for the purposes of subsection (1)(a)(ii) on the Department’s website.</w:t>
        </w:r>
      </w:ins>
    </w:p>
    <w:p w:rsidR="00261988" w:rsidRDefault="00261988" w:rsidP="00261988">
      <w:pPr>
        <w:pStyle w:val="Heading3"/>
        <w:rPr>
          <w:ins w:id="1115" w:author="Master Repository Process" w:date="2021-06-30T08:52:00Z"/>
        </w:rPr>
      </w:pPr>
      <w:bookmarkStart w:id="1116" w:name="_Toc75524081"/>
      <w:bookmarkStart w:id="1117" w:name="_Toc75761869"/>
      <w:ins w:id="1118" w:author="Master Repository Process" w:date="2021-06-30T08:52:00Z">
        <w:r>
          <w:rPr>
            <w:rStyle w:val="CharDivNo"/>
          </w:rPr>
          <w:t>Division 2</w:t>
        </w:r>
        <w:r>
          <w:t> — </w:t>
        </w:r>
        <w:r>
          <w:rPr>
            <w:rStyle w:val="CharDivText"/>
          </w:rPr>
          <w:t>Administration of voluntary assisted dying substance</w:t>
        </w:r>
        <w:bookmarkEnd w:id="1116"/>
        <w:bookmarkEnd w:id="1117"/>
      </w:ins>
    </w:p>
    <w:p w:rsidR="00261988" w:rsidRDefault="00261988" w:rsidP="00261988">
      <w:pPr>
        <w:pStyle w:val="Heading5"/>
        <w:rPr>
          <w:ins w:id="1119" w:author="Master Repository Process" w:date="2021-06-30T08:52:00Z"/>
        </w:rPr>
      </w:pPr>
      <w:bookmarkStart w:id="1120" w:name="_Toc75761870"/>
      <w:ins w:id="1121" w:author="Master Repository Process" w:date="2021-06-30T08:52:00Z">
        <w:r>
          <w:rPr>
            <w:rStyle w:val="CharSectno"/>
          </w:rPr>
          <w:t>55</w:t>
        </w:r>
        <w:r>
          <w:t>.</w:t>
        </w:r>
        <w:r>
          <w:tab/>
          <w:t>Application of Division</w:t>
        </w:r>
        <w:bookmarkEnd w:id="1120"/>
      </w:ins>
    </w:p>
    <w:p w:rsidR="00261988" w:rsidRDefault="00261988" w:rsidP="00261988">
      <w:pPr>
        <w:pStyle w:val="Subsection"/>
        <w:rPr>
          <w:ins w:id="1122" w:author="Master Repository Process" w:date="2021-06-30T08:52:00Z"/>
        </w:rPr>
      </w:pPr>
      <w:ins w:id="1123" w:author="Master Repository Process" w:date="2021-06-30T08:52:00Z">
        <w:r>
          <w:tab/>
        </w:r>
        <w:r>
          <w:tab/>
          <w:t xml:space="preserve">This Division applies if — </w:t>
        </w:r>
      </w:ins>
    </w:p>
    <w:p w:rsidR="00261988" w:rsidRDefault="00261988" w:rsidP="00261988">
      <w:pPr>
        <w:pStyle w:val="Indenta"/>
        <w:rPr>
          <w:ins w:id="1124" w:author="Master Repository Process" w:date="2021-06-30T08:52:00Z"/>
        </w:rPr>
      </w:pPr>
      <w:ins w:id="1125" w:author="Master Repository Process" w:date="2021-06-30T08:52:00Z">
        <w:r>
          <w:tab/>
          <w:t>(a)</w:t>
        </w:r>
        <w:r>
          <w:tab/>
          <w:t>the request and assessment process has been completed in respect of a patient; and</w:t>
        </w:r>
      </w:ins>
    </w:p>
    <w:p w:rsidR="00261988" w:rsidRDefault="00261988" w:rsidP="00261988">
      <w:pPr>
        <w:pStyle w:val="Indenta"/>
        <w:keepNext/>
        <w:rPr>
          <w:ins w:id="1126" w:author="Master Repository Process" w:date="2021-06-30T08:52:00Z"/>
        </w:rPr>
      </w:pPr>
      <w:ins w:id="1127" w:author="Master Repository Process" w:date="2021-06-30T08:52:00Z">
        <w:r>
          <w:tab/>
          <w:t>(b)</w:t>
        </w:r>
        <w:r>
          <w:tab/>
          <w:t xml:space="preserve">the final review form in respect of the patient certifies that the coordinating practitioner for the patient is satisfied of each of the following — </w:t>
        </w:r>
      </w:ins>
    </w:p>
    <w:p w:rsidR="00261988" w:rsidRDefault="00261988" w:rsidP="00261988">
      <w:pPr>
        <w:pStyle w:val="Indenti"/>
        <w:rPr>
          <w:ins w:id="1128" w:author="Master Repository Process" w:date="2021-06-30T08:52:00Z"/>
        </w:rPr>
      </w:pPr>
      <w:ins w:id="1129" w:author="Master Repository Process" w:date="2021-06-30T08:52:00Z">
        <w:r>
          <w:tab/>
          <w:t>(i)</w:t>
        </w:r>
        <w:r>
          <w:tab/>
          <w:t>that the patient has decision</w:t>
        </w:r>
        <w:r>
          <w:noBreakHyphen/>
          <w:t>making capacity in relation to voluntary assisted dying;</w:t>
        </w:r>
      </w:ins>
    </w:p>
    <w:p w:rsidR="00261988" w:rsidRDefault="00261988" w:rsidP="00261988">
      <w:pPr>
        <w:pStyle w:val="Indenti"/>
        <w:rPr>
          <w:ins w:id="1130" w:author="Master Repository Process" w:date="2021-06-30T08:52:00Z"/>
        </w:rPr>
      </w:pPr>
      <w:ins w:id="1131" w:author="Master Repository Process" w:date="2021-06-30T08:52:00Z">
        <w:r>
          <w:tab/>
          <w:t>(ii)</w:t>
        </w:r>
        <w:r>
          <w:tab/>
          <w:t>that the patient in requesting access to voluntary assisted dying is acting voluntarily and without coercion;</w:t>
        </w:r>
      </w:ins>
    </w:p>
    <w:p w:rsidR="00261988" w:rsidRDefault="00261988" w:rsidP="00261988">
      <w:pPr>
        <w:pStyle w:val="Indenti"/>
        <w:keepNext/>
        <w:rPr>
          <w:ins w:id="1132" w:author="Master Repository Process" w:date="2021-06-30T08:52:00Z"/>
        </w:rPr>
      </w:pPr>
      <w:ins w:id="1133" w:author="Master Repository Process" w:date="2021-06-30T08:52:00Z">
        <w:r>
          <w:tab/>
          <w:t>(iii)</w:t>
        </w:r>
        <w:r>
          <w:tab/>
          <w:t>that the patient’s request to access voluntary assisted dying is enduring.</w:t>
        </w:r>
      </w:ins>
    </w:p>
    <w:p w:rsidR="00261988" w:rsidRDefault="00261988" w:rsidP="00261988">
      <w:pPr>
        <w:pStyle w:val="Heading5"/>
        <w:rPr>
          <w:ins w:id="1134" w:author="Master Repository Process" w:date="2021-06-30T08:52:00Z"/>
        </w:rPr>
      </w:pPr>
      <w:bookmarkStart w:id="1135" w:name="_Toc75761871"/>
      <w:ins w:id="1136" w:author="Master Repository Process" w:date="2021-06-30T08:52:00Z">
        <w:r>
          <w:rPr>
            <w:rStyle w:val="CharSectno"/>
          </w:rPr>
          <w:t>56</w:t>
        </w:r>
        <w:r>
          <w:t>.</w:t>
        </w:r>
        <w:r>
          <w:tab/>
          <w:t>Administration decision</w:t>
        </w:r>
        <w:bookmarkEnd w:id="1135"/>
      </w:ins>
    </w:p>
    <w:p w:rsidR="00261988" w:rsidRDefault="00261988" w:rsidP="00261988">
      <w:pPr>
        <w:pStyle w:val="Subsection"/>
        <w:rPr>
          <w:ins w:id="1137" w:author="Master Repository Process" w:date="2021-06-30T08:52:00Z"/>
        </w:rPr>
      </w:pPr>
      <w:ins w:id="1138" w:author="Master Repository Process" w:date="2021-06-30T08:52:00Z">
        <w:r>
          <w:tab/>
          <w:t>(1)</w:t>
        </w:r>
        <w:r>
          <w:tab/>
          <w:t xml:space="preserve">The patient may, in consultation with and on the advice of the coordinating practitioner for the patient — </w:t>
        </w:r>
      </w:ins>
    </w:p>
    <w:p w:rsidR="00261988" w:rsidRDefault="00261988" w:rsidP="00261988">
      <w:pPr>
        <w:pStyle w:val="Indenta"/>
        <w:rPr>
          <w:ins w:id="1139" w:author="Master Repository Process" w:date="2021-06-30T08:52:00Z"/>
        </w:rPr>
      </w:pPr>
      <w:ins w:id="1140" w:author="Master Repository Process" w:date="2021-06-30T08:52:00Z">
        <w:r>
          <w:tab/>
          <w:t>(a)</w:t>
        </w:r>
        <w:r>
          <w:tab/>
          <w:t>decide to self</w:t>
        </w:r>
        <w:r>
          <w:noBreakHyphen/>
          <w:t xml:space="preserve">administer a voluntary assisted dying substance (a </w:t>
        </w:r>
        <w:r>
          <w:rPr>
            <w:rStyle w:val="CharDefText"/>
          </w:rPr>
          <w:t>self</w:t>
        </w:r>
        <w:r>
          <w:rPr>
            <w:rStyle w:val="CharDefText"/>
          </w:rPr>
          <w:noBreakHyphen/>
          <w:t>administration decision</w:t>
        </w:r>
        <w:r>
          <w:t>); or</w:t>
        </w:r>
      </w:ins>
    </w:p>
    <w:p w:rsidR="00261988" w:rsidRDefault="00261988" w:rsidP="00261988">
      <w:pPr>
        <w:pStyle w:val="Indenta"/>
        <w:rPr>
          <w:ins w:id="1141" w:author="Master Repository Process" w:date="2021-06-30T08:52:00Z"/>
        </w:rPr>
      </w:pPr>
      <w:ins w:id="1142" w:author="Master Repository Process" w:date="2021-06-30T08:52:00Z">
        <w:r>
          <w:tab/>
          <w:t>(b)</w:t>
        </w:r>
        <w:r>
          <w:tab/>
          <w:t xml:space="preserve">decide that a voluntary assisted dying substance is to be administered to the patient by the administering practitioner for the patient (a </w:t>
        </w:r>
        <w:r>
          <w:rPr>
            <w:rStyle w:val="CharDefText"/>
          </w:rPr>
          <w:t>practitioner administration decision</w:t>
        </w:r>
        <w:r>
          <w:t>).</w:t>
        </w:r>
      </w:ins>
    </w:p>
    <w:p w:rsidR="00261988" w:rsidRDefault="00261988" w:rsidP="00261988">
      <w:pPr>
        <w:pStyle w:val="Subsection"/>
        <w:rPr>
          <w:ins w:id="1143" w:author="Master Repository Process" w:date="2021-06-30T08:52:00Z"/>
        </w:rPr>
      </w:pPr>
      <w:ins w:id="1144" w:author="Master Repository Process" w:date="2021-06-30T08:52:00Z">
        <w:r>
          <w:tab/>
          <w:t>(2)</w:t>
        </w:r>
        <w:r>
          <w:tab/>
          <w:t>A practitioner administration decision can only be made if the coordinating practitioner for the patient advises the patient that self</w:t>
        </w:r>
        <w:r>
          <w:noBreakHyphen/>
          <w:t xml:space="preserve">administration of a voluntary assisted dying substance is inappropriate having regard to 1 or more of the following — </w:t>
        </w:r>
      </w:ins>
    </w:p>
    <w:p w:rsidR="00261988" w:rsidRDefault="00261988" w:rsidP="00261988">
      <w:pPr>
        <w:pStyle w:val="Indenta"/>
        <w:rPr>
          <w:ins w:id="1145" w:author="Master Repository Process" w:date="2021-06-30T08:52:00Z"/>
        </w:rPr>
      </w:pPr>
      <w:ins w:id="1146" w:author="Master Repository Process" w:date="2021-06-30T08:52:00Z">
        <w:r>
          <w:tab/>
          <w:t>(a)</w:t>
        </w:r>
        <w:r>
          <w:tab/>
          <w:t>the ability of the patient to self</w:t>
        </w:r>
        <w:r>
          <w:noBreakHyphen/>
          <w:t>administer the substance;</w:t>
        </w:r>
      </w:ins>
    </w:p>
    <w:p w:rsidR="00261988" w:rsidRDefault="00261988" w:rsidP="00261988">
      <w:pPr>
        <w:pStyle w:val="Indenta"/>
        <w:keepNext/>
        <w:rPr>
          <w:ins w:id="1147" w:author="Master Repository Process" w:date="2021-06-30T08:52:00Z"/>
        </w:rPr>
      </w:pPr>
      <w:ins w:id="1148" w:author="Master Repository Process" w:date="2021-06-30T08:52:00Z">
        <w:r>
          <w:tab/>
          <w:t>(b)</w:t>
        </w:r>
        <w:r>
          <w:tab/>
          <w:t>the patient’s concerns about self</w:t>
        </w:r>
        <w:r>
          <w:noBreakHyphen/>
          <w:t>administering the substance;</w:t>
        </w:r>
      </w:ins>
    </w:p>
    <w:p w:rsidR="00261988" w:rsidRDefault="00261988" w:rsidP="00261988">
      <w:pPr>
        <w:pStyle w:val="Indenta"/>
        <w:rPr>
          <w:ins w:id="1149" w:author="Master Repository Process" w:date="2021-06-30T08:52:00Z"/>
        </w:rPr>
      </w:pPr>
      <w:ins w:id="1150" w:author="Master Repository Process" w:date="2021-06-30T08:52:00Z">
        <w:r>
          <w:tab/>
          <w:t>(c)</w:t>
        </w:r>
        <w:r>
          <w:tab/>
          <w:t>the method for administering the substance that is suitable for the patient.</w:t>
        </w:r>
      </w:ins>
    </w:p>
    <w:p w:rsidR="00261988" w:rsidRDefault="00261988" w:rsidP="00261988">
      <w:pPr>
        <w:pStyle w:val="Subsection"/>
        <w:rPr>
          <w:ins w:id="1151" w:author="Master Repository Process" w:date="2021-06-30T08:52:00Z"/>
        </w:rPr>
      </w:pPr>
      <w:ins w:id="1152" w:author="Master Repository Process" w:date="2021-06-30T08:52:00Z">
        <w:r>
          <w:tab/>
          <w:t>(3)</w:t>
        </w:r>
        <w:r>
          <w:tab/>
          <w:t xml:space="preserve">An administration decision must be — </w:t>
        </w:r>
      </w:ins>
    </w:p>
    <w:p w:rsidR="00261988" w:rsidRDefault="00261988" w:rsidP="00261988">
      <w:pPr>
        <w:pStyle w:val="Indenta"/>
        <w:rPr>
          <w:ins w:id="1153" w:author="Master Repository Process" w:date="2021-06-30T08:52:00Z"/>
        </w:rPr>
      </w:pPr>
      <w:ins w:id="1154" w:author="Master Repository Process" w:date="2021-06-30T08:52:00Z">
        <w:r>
          <w:tab/>
          <w:t>(a)</w:t>
        </w:r>
        <w:r>
          <w:tab/>
          <w:t>clear and unambiguous; and</w:t>
        </w:r>
      </w:ins>
    </w:p>
    <w:p w:rsidR="00261988" w:rsidRDefault="00261988" w:rsidP="00261988">
      <w:pPr>
        <w:pStyle w:val="Indenta"/>
        <w:rPr>
          <w:ins w:id="1155" w:author="Master Repository Process" w:date="2021-06-30T08:52:00Z"/>
        </w:rPr>
      </w:pPr>
      <w:ins w:id="1156" w:author="Master Repository Process" w:date="2021-06-30T08:52:00Z">
        <w:r>
          <w:tab/>
          <w:t>(b)</w:t>
        </w:r>
        <w:r>
          <w:tab/>
          <w:t>made in person before the coordinating practitioner for the patient or, if that is not practicable, in accordance with section 158(2)(a).</w:t>
        </w:r>
      </w:ins>
    </w:p>
    <w:p w:rsidR="00261988" w:rsidRDefault="00261988" w:rsidP="00261988">
      <w:pPr>
        <w:pStyle w:val="Subsection"/>
        <w:rPr>
          <w:ins w:id="1157" w:author="Master Repository Process" w:date="2021-06-30T08:52:00Z"/>
        </w:rPr>
      </w:pPr>
      <w:ins w:id="1158" w:author="Master Repository Process" w:date="2021-06-30T08:52:00Z">
        <w:r>
          <w:tab/>
          <w:t>(4)</w:t>
        </w:r>
        <w:r>
          <w:tab/>
          <w:t>The patient may make an administration decision verbally or in another way (for example, by gestures).</w:t>
        </w:r>
      </w:ins>
    </w:p>
    <w:p w:rsidR="00261988" w:rsidRDefault="00261988" w:rsidP="00261988">
      <w:pPr>
        <w:pStyle w:val="Subsection"/>
        <w:rPr>
          <w:ins w:id="1159" w:author="Master Repository Process" w:date="2021-06-30T08:52:00Z"/>
        </w:rPr>
      </w:pPr>
      <w:ins w:id="1160" w:author="Master Repository Process" w:date="2021-06-30T08:52:00Z">
        <w:r>
          <w:tab/>
          <w:t>(5)</w:t>
        </w:r>
        <w:r>
          <w:tab/>
          <w:t>If the patient makes an administration decision, the coordinating practitioner for the patient must record the decision in the patient’s medical record.</w:t>
        </w:r>
      </w:ins>
    </w:p>
    <w:p w:rsidR="00261988" w:rsidRDefault="00261988" w:rsidP="00261988">
      <w:pPr>
        <w:pStyle w:val="Heading5"/>
        <w:rPr>
          <w:ins w:id="1161" w:author="Master Repository Process" w:date="2021-06-30T08:52:00Z"/>
        </w:rPr>
      </w:pPr>
      <w:bookmarkStart w:id="1162" w:name="_Toc75761872"/>
      <w:ins w:id="1163" w:author="Master Repository Process" w:date="2021-06-30T08:52:00Z">
        <w:r>
          <w:rPr>
            <w:rStyle w:val="CharSectno"/>
          </w:rPr>
          <w:t>57</w:t>
        </w:r>
        <w:r>
          <w:t>.</w:t>
        </w:r>
        <w:r>
          <w:tab/>
          <w:t>Revocation of administration decision</w:t>
        </w:r>
        <w:bookmarkEnd w:id="1162"/>
      </w:ins>
    </w:p>
    <w:p w:rsidR="00261988" w:rsidRDefault="00261988" w:rsidP="00261988">
      <w:pPr>
        <w:pStyle w:val="Subsection"/>
        <w:rPr>
          <w:ins w:id="1164" w:author="Master Repository Process" w:date="2021-06-30T08:52:00Z"/>
        </w:rPr>
      </w:pPr>
      <w:ins w:id="1165" w:author="Master Repository Process" w:date="2021-06-30T08:52:00Z">
        <w:r>
          <w:tab/>
          <w:t>(1)</w:t>
        </w:r>
        <w:r>
          <w:tab/>
          <w:t xml:space="preserve">The patient may at any time — </w:t>
        </w:r>
      </w:ins>
    </w:p>
    <w:p w:rsidR="00261988" w:rsidRDefault="00261988" w:rsidP="00261988">
      <w:pPr>
        <w:pStyle w:val="Indenta"/>
        <w:rPr>
          <w:ins w:id="1166" w:author="Master Repository Process" w:date="2021-06-30T08:52:00Z"/>
        </w:rPr>
      </w:pPr>
      <w:ins w:id="1167" w:author="Master Repository Process" w:date="2021-06-30T08:52:00Z">
        <w:r>
          <w:tab/>
          <w:t>(a)</w:t>
        </w:r>
        <w:r>
          <w:tab/>
          <w:t>revoke a self</w:t>
        </w:r>
        <w:r>
          <w:noBreakHyphen/>
          <w:t>administration decision by informing the coordinating practitioner for the patient that the patient has decided not to self</w:t>
        </w:r>
        <w:r>
          <w:noBreakHyphen/>
          <w:t>administer a voluntary assisted dying substance; or</w:t>
        </w:r>
      </w:ins>
    </w:p>
    <w:p w:rsidR="00261988" w:rsidRDefault="00261988" w:rsidP="00261988">
      <w:pPr>
        <w:pStyle w:val="Indenta"/>
        <w:rPr>
          <w:ins w:id="1168" w:author="Master Repository Process" w:date="2021-06-30T08:52:00Z"/>
        </w:rPr>
      </w:pPr>
      <w:ins w:id="1169" w:author="Master Repository Process" w:date="2021-06-30T08:52:00Z">
        <w:r>
          <w:tab/>
          <w:t>(b)</w:t>
        </w:r>
        <w:r>
          <w:tab/>
          <w:t>revoke a practitioner administration decision by informing the administering practitioner for the patient that the patient has decided not to proceed with the administration of a voluntary assisted dying substance.</w:t>
        </w:r>
      </w:ins>
    </w:p>
    <w:p w:rsidR="00261988" w:rsidRDefault="00261988" w:rsidP="00261988">
      <w:pPr>
        <w:pStyle w:val="Subsection"/>
        <w:rPr>
          <w:ins w:id="1170" w:author="Master Repository Process" w:date="2021-06-30T08:52:00Z"/>
        </w:rPr>
      </w:pPr>
      <w:ins w:id="1171" w:author="Master Repository Process" w:date="2021-06-30T08:52:00Z">
        <w:r>
          <w:tab/>
          <w:t>(2)</w:t>
        </w:r>
        <w:r>
          <w:tab/>
          <w:t>For the purposes of subsection (1), the patient may inform the coordinating practitioner or administering practitioner of the patient’s decision in writing, verbally or in another way (for example, by gestures).</w:t>
        </w:r>
      </w:ins>
    </w:p>
    <w:p w:rsidR="00261988" w:rsidRDefault="00261988" w:rsidP="00261988">
      <w:pPr>
        <w:pStyle w:val="Subsection"/>
        <w:keepNext/>
        <w:rPr>
          <w:ins w:id="1172" w:author="Master Repository Process" w:date="2021-06-30T08:52:00Z"/>
        </w:rPr>
      </w:pPr>
      <w:ins w:id="1173" w:author="Master Repository Process" w:date="2021-06-30T08:52:00Z">
        <w:r>
          <w:tab/>
          <w:t>(3)</w:t>
        </w:r>
        <w:r>
          <w:tab/>
          <w:t xml:space="preserve">If the patient revokes an administration decision under subsection (1), the coordinating practitioner or administering practitioner who is informed of the patient’s decision must — </w:t>
        </w:r>
      </w:ins>
    </w:p>
    <w:p w:rsidR="00261988" w:rsidRDefault="00261988" w:rsidP="00261988">
      <w:pPr>
        <w:pStyle w:val="Indenta"/>
        <w:rPr>
          <w:ins w:id="1174" w:author="Master Repository Process" w:date="2021-06-30T08:52:00Z"/>
        </w:rPr>
      </w:pPr>
      <w:ins w:id="1175" w:author="Master Repository Process" w:date="2021-06-30T08:52:00Z">
        <w:r>
          <w:tab/>
          <w:t>(a)</w:t>
        </w:r>
        <w:r>
          <w:tab/>
          <w:t>record the revocation in the patient’s medical record; and</w:t>
        </w:r>
      </w:ins>
    </w:p>
    <w:p w:rsidR="00261988" w:rsidRDefault="00261988" w:rsidP="00261988">
      <w:pPr>
        <w:pStyle w:val="Indenta"/>
        <w:rPr>
          <w:ins w:id="1176" w:author="Master Repository Process" w:date="2021-06-30T08:52:00Z"/>
        </w:rPr>
      </w:pPr>
      <w:ins w:id="1177" w:author="Master Repository Process" w:date="2021-06-30T08:52:00Z">
        <w:r>
          <w:tab/>
          <w:t>(b)</w:t>
        </w:r>
        <w:r>
          <w:tab/>
          <w:t>if the practitioner is not the coordinating practitioner for the patient, inform the coordinating practitioner of the revocation; and</w:t>
        </w:r>
      </w:ins>
    </w:p>
    <w:p w:rsidR="00261988" w:rsidRDefault="00261988" w:rsidP="00261988">
      <w:pPr>
        <w:pStyle w:val="Indenta"/>
        <w:rPr>
          <w:ins w:id="1178" w:author="Master Repository Process" w:date="2021-06-30T08:52:00Z"/>
        </w:rPr>
      </w:pPr>
      <w:ins w:id="1179" w:author="Master Repository Process" w:date="2021-06-30T08:52:00Z">
        <w:r>
          <w:tab/>
          <w:t>(c)</w:t>
        </w:r>
        <w:r>
          <w:tab/>
          <w:t xml:space="preserve">within 2 business days after the revocation, complete the approved form (the </w:t>
        </w:r>
        <w:r>
          <w:rPr>
            <w:rStyle w:val="CharDefText"/>
          </w:rPr>
          <w:t>revocation form</w:t>
        </w:r>
        <w:r>
          <w:t>) and give a copy of it to the Board.</w:t>
        </w:r>
      </w:ins>
    </w:p>
    <w:p w:rsidR="00261988" w:rsidRDefault="00261988" w:rsidP="00261988">
      <w:pPr>
        <w:pStyle w:val="Subsection"/>
        <w:rPr>
          <w:ins w:id="1180" w:author="Master Repository Process" w:date="2021-06-30T08:52:00Z"/>
        </w:rPr>
      </w:pPr>
      <w:ins w:id="1181" w:author="Master Repository Process" w:date="2021-06-30T08:52:00Z">
        <w:r>
          <w:tab/>
          <w:t>(4)</w:t>
        </w:r>
        <w:r>
          <w:tab/>
          <w:t xml:space="preserve">The revocation form must include the following — </w:t>
        </w:r>
      </w:ins>
    </w:p>
    <w:p w:rsidR="00261988" w:rsidRDefault="00261988" w:rsidP="00261988">
      <w:pPr>
        <w:pStyle w:val="Indenta"/>
        <w:rPr>
          <w:ins w:id="1182" w:author="Master Repository Process" w:date="2021-06-30T08:52:00Z"/>
        </w:rPr>
      </w:pPr>
      <w:ins w:id="1183" w:author="Master Repository Process" w:date="2021-06-30T08:52:00Z">
        <w:r>
          <w:tab/>
          <w:t>(a)</w:t>
        </w:r>
        <w:r>
          <w:tab/>
          <w:t>the name, date of birth and contact details of the patient;</w:t>
        </w:r>
      </w:ins>
    </w:p>
    <w:p w:rsidR="00261988" w:rsidRDefault="00261988" w:rsidP="00261988">
      <w:pPr>
        <w:pStyle w:val="Indenta"/>
        <w:rPr>
          <w:ins w:id="1184" w:author="Master Repository Process" w:date="2021-06-30T08:52:00Z"/>
        </w:rPr>
      </w:pPr>
      <w:ins w:id="1185" w:author="Master Repository Process" w:date="2021-06-30T08:52:00Z">
        <w:r>
          <w:tab/>
          <w:t>(b)</w:t>
        </w:r>
        <w:r>
          <w:tab/>
          <w:t>the name and contact details of the person completing the form;</w:t>
        </w:r>
      </w:ins>
    </w:p>
    <w:p w:rsidR="00261988" w:rsidRDefault="00261988" w:rsidP="00261988">
      <w:pPr>
        <w:pStyle w:val="Indenta"/>
        <w:rPr>
          <w:ins w:id="1186" w:author="Master Repository Process" w:date="2021-06-30T08:52:00Z"/>
        </w:rPr>
      </w:pPr>
      <w:ins w:id="1187" w:author="Master Repository Process" w:date="2021-06-30T08:52:00Z">
        <w:r>
          <w:tab/>
          <w:t>(c)</w:t>
        </w:r>
        <w:r>
          <w:tab/>
          <w:t xml:space="preserve">if the person completing the form is not the coordinating practitioner for the patient, the name and contact details of the coordinating practitioner; </w:t>
        </w:r>
      </w:ins>
    </w:p>
    <w:p w:rsidR="00261988" w:rsidRDefault="00261988" w:rsidP="00261988">
      <w:pPr>
        <w:pStyle w:val="Indenta"/>
        <w:rPr>
          <w:ins w:id="1188" w:author="Master Repository Process" w:date="2021-06-30T08:52:00Z"/>
        </w:rPr>
      </w:pPr>
      <w:ins w:id="1189" w:author="Master Repository Process" w:date="2021-06-30T08:52:00Z">
        <w:r>
          <w:tab/>
          <w:t>(d)</w:t>
        </w:r>
        <w:r>
          <w:tab/>
          <w:t>the date when the administration decision was made;</w:t>
        </w:r>
      </w:ins>
    </w:p>
    <w:p w:rsidR="00261988" w:rsidRDefault="00261988" w:rsidP="00261988">
      <w:pPr>
        <w:pStyle w:val="Indenta"/>
        <w:rPr>
          <w:ins w:id="1190" w:author="Master Repository Process" w:date="2021-06-30T08:52:00Z"/>
        </w:rPr>
      </w:pPr>
      <w:ins w:id="1191" w:author="Master Repository Process" w:date="2021-06-30T08:52:00Z">
        <w:r>
          <w:tab/>
          <w:t>(e)</w:t>
        </w:r>
        <w:r>
          <w:tab/>
          <w:t>the date when the administration decision was revoked;</w:t>
        </w:r>
      </w:ins>
    </w:p>
    <w:p w:rsidR="00261988" w:rsidRPr="00802AA2" w:rsidRDefault="00261988" w:rsidP="00261988">
      <w:pPr>
        <w:pStyle w:val="Indenta"/>
        <w:rPr>
          <w:ins w:id="1192" w:author="Master Repository Process" w:date="2021-06-30T08:52:00Z"/>
        </w:rPr>
      </w:pPr>
      <w:ins w:id="1193" w:author="Master Repository Process" w:date="2021-06-30T08:52:00Z">
        <w:r>
          <w:tab/>
          <w:t>(f)</w:t>
        </w:r>
        <w:r>
          <w:tab/>
        </w:r>
        <w:r w:rsidRPr="00802AA2">
          <w:t>if the patient was assisted by an interpreter when revoking the administration decision, the name, contact details and accreditation details of the interpreter;</w:t>
        </w:r>
      </w:ins>
    </w:p>
    <w:p w:rsidR="00261988" w:rsidRDefault="00261988" w:rsidP="00261988">
      <w:pPr>
        <w:pStyle w:val="Indenta"/>
        <w:rPr>
          <w:ins w:id="1194" w:author="Master Repository Process" w:date="2021-06-30T08:52:00Z"/>
        </w:rPr>
      </w:pPr>
      <w:ins w:id="1195" w:author="Master Repository Process" w:date="2021-06-30T08:52:00Z">
        <w:r>
          <w:tab/>
          <w:t>(g)</w:t>
        </w:r>
        <w:r>
          <w:tab/>
          <w:t>the signature of the person completing the form and the date when the form was signed.</w:t>
        </w:r>
      </w:ins>
    </w:p>
    <w:p w:rsidR="00261988" w:rsidRDefault="00261988" w:rsidP="00261988">
      <w:pPr>
        <w:pStyle w:val="Subsection"/>
        <w:rPr>
          <w:ins w:id="1196" w:author="Master Repository Process" w:date="2021-06-30T08:52:00Z"/>
        </w:rPr>
      </w:pPr>
      <w:ins w:id="1197" w:author="Master Repository Process" w:date="2021-06-30T08:52:00Z">
        <w:r>
          <w:tab/>
          <w:t>(5)</w:t>
        </w:r>
        <w:r>
          <w:tab/>
          <w:t>The revocation of an administration decision does not prevent the patient from making another administration decision under section 56(1).</w:t>
        </w:r>
      </w:ins>
    </w:p>
    <w:p w:rsidR="00261988" w:rsidRDefault="00261988" w:rsidP="00261988">
      <w:pPr>
        <w:pStyle w:val="Heading5"/>
        <w:rPr>
          <w:ins w:id="1198" w:author="Master Repository Process" w:date="2021-06-30T08:52:00Z"/>
        </w:rPr>
      </w:pPr>
      <w:bookmarkStart w:id="1199" w:name="_Toc75761873"/>
      <w:ins w:id="1200" w:author="Master Repository Process" w:date="2021-06-30T08:52:00Z">
        <w:r>
          <w:rPr>
            <w:rStyle w:val="CharSectno"/>
          </w:rPr>
          <w:t>58</w:t>
        </w:r>
        <w:r>
          <w:t>.</w:t>
        </w:r>
        <w:r>
          <w:tab/>
          <w:t>Self</w:t>
        </w:r>
        <w:r>
          <w:noBreakHyphen/>
          <w:t>administration</w:t>
        </w:r>
        <w:bookmarkEnd w:id="1199"/>
      </w:ins>
    </w:p>
    <w:p w:rsidR="00261988" w:rsidRDefault="00261988" w:rsidP="00261988">
      <w:pPr>
        <w:pStyle w:val="Subsection"/>
        <w:rPr>
          <w:ins w:id="1201" w:author="Master Repository Process" w:date="2021-06-30T08:52:00Z"/>
        </w:rPr>
      </w:pPr>
      <w:ins w:id="1202" w:author="Master Repository Process" w:date="2021-06-30T08:52:00Z">
        <w:r>
          <w:tab/>
          <w:t>(1)</w:t>
        </w:r>
        <w:r>
          <w:tab/>
          <w:t>This section applies if the patient has made a self</w:t>
        </w:r>
        <w:r>
          <w:noBreakHyphen/>
          <w:t>administration decision and has not revoked it.</w:t>
        </w:r>
      </w:ins>
    </w:p>
    <w:p w:rsidR="00261988" w:rsidRDefault="00261988" w:rsidP="00261988">
      <w:pPr>
        <w:pStyle w:val="Subsection"/>
        <w:rPr>
          <w:ins w:id="1203" w:author="Master Repository Process" w:date="2021-06-30T08:52:00Z"/>
        </w:rPr>
      </w:pPr>
      <w:ins w:id="1204" w:author="Master Repository Process" w:date="2021-06-30T08:52:00Z">
        <w:r>
          <w:tab/>
          <w:t>(2)</w:t>
        </w:r>
        <w:r>
          <w:tab/>
          <w:t>The coordinating practitioner for the patient is authorised to prescribe a voluntary assisted dying substance for the patient that is of a sufficient dose to cause death.</w:t>
        </w:r>
      </w:ins>
    </w:p>
    <w:p w:rsidR="00261988" w:rsidRDefault="00261988" w:rsidP="00261988">
      <w:pPr>
        <w:pStyle w:val="Subsection"/>
        <w:rPr>
          <w:ins w:id="1205" w:author="Master Repository Process" w:date="2021-06-30T08:52:00Z"/>
        </w:rPr>
      </w:pPr>
      <w:ins w:id="1206" w:author="Master Repository Process" w:date="2021-06-30T08:52:00Z">
        <w:r>
          <w:tab/>
          <w:t>(3)</w:t>
        </w:r>
        <w:r>
          <w:tab/>
          <w:t>Subsection (2) is subject to section 66(6).</w:t>
        </w:r>
      </w:ins>
    </w:p>
    <w:p w:rsidR="00261988" w:rsidRDefault="00261988" w:rsidP="00261988">
      <w:pPr>
        <w:pStyle w:val="Subsection"/>
        <w:rPr>
          <w:ins w:id="1207" w:author="Master Repository Process" w:date="2021-06-30T08:52:00Z"/>
        </w:rPr>
      </w:pPr>
      <w:ins w:id="1208" w:author="Master Repository Process" w:date="2021-06-30T08:52:00Z">
        <w:r>
          <w:tab/>
          <w:t>(4)</w:t>
        </w:r>
        <w:r>
          <w:tab/>
          <w:t xml:space="preserve">The authorised supplier who is given the prescription for the patient is authorised to — </w:t>
        </w:r>
      </w:ins>
    </w:p>
    <w:p w:rsidR="00261988" w:rsidRDefault="00261988" w:rsidP="00261988">
      <w:pPr>
        <w:pStyle w:val="Indenta"/>
        <w:rPr>
          <w:ins w:id="1209" w:author="Master Repository Process" w:date="2021-06-30T08:52:00Z"/>
        </w:rPr>
      </w:pPr>
      <w:ins w:id="1210" w:author="Master Repository Process" w:date="2021-06-30T08:52:00Z">
        <w:r>
          <w:tab/>
          <w:t>(a)</w:t>
        </w:r>
        <w:r>
          <w:tab/>
          <w:t>possess the prescribed substance for the purpose of preparing it and supplying it to a person referred to in paragraph (c); and</w:t>
        </w:r>
      </w:ins>
    </w:p>
    <w:p w:rsidR="00261988" w:rsidRDefault="00261988" w:rsidP="00261988">
      <w:pPr>
        <w:pStyle w:val="Indenta"/>
        <w:rPr>
          <w:ins w:id="1211" w:author="Master Repository Process" w:date="2021-06-30T08:52:00Z"/>
        </w:rPr>
      </w:pPr>
      <w:ins w:id="1212" w:author="Master Repository Process" w:date="2021-06-30T08:52:00Z">
        <w:r>
          <w:tab/>
          <w:t>(b)</w:t>
        </w:r>
        <w:r>
          <w:tab/>
          <w:t>prepare the prescribed substance; and</w:t>
        </w:r>
      </w:ins>
    </w:p>
    <w:p w:rsidR="00261988" w:rsidRDefault="00261988" w:rsidP="00261988">
      <w:pPr>
        <w:pStyle w:val="Indenta"/>
        <w:rPr>
          <w:ins w:id="1213" w:author="Master Repository Process" w:date="2021-06-30T08:52:00Z"/>
        </w:rPr>
      </w:pPr>
      <w:ins w:id="1214" w:author="Master Repository Process" w:date="2021-06-30T08:52:00Z">
        <w:r>
          <w:tab/>
          <w:t>(c)</w:t>
        </w:r>
        <w:r>
          <w:tab/>
          <w:t>supply the prescribed substance to the patient, the contact person for the patient or an agent of the patient.</w:t>
        </w:r>
      </w:ins>
    </w:p>
    <w:p w:rsidR="00261988" w:rsidRDefault="00261988" w:rsidP="00261988">
      <w:pPr>
        <w:pStyle w:val="Subsection"/>
        <w:rPr>
          <w:ins w:id="1215" w:author="Master Repository Process" w:date="2021-06-30T08:52:00Z"/>
        </w:rPr>
      </w:pPr>
      <w:ins w:id="1216" w:author="Master Repository Process" w:date="2021-06-30T08:52:00Z">
        <w:r>
          <w:tab/>
          <w:t>(5)</w:t>
        </w:r>
        <w:r>
          <w:tab/>
          <w:t xml:space="preserve">The patient is authorised to — </w:t>
        </w:r>
      </w:ins>
    </w:p>
    <w:p w:rsidR="00261988" w:rsidRDefault="00261988" w:rsidP="00261988">
      <w:pPr>
        <w:pStyle w:val="Indenta"/>
        <w:rPr>
          <w:ins w:id="1217" w:author="Master Repository Process" w:date="2021-06-30T08:52:00Z"/>
        </w:rPr>
      </w:pPr>
      <w:ins w:id="1218" w:author="Master Repository Process" w:date="2021-06-30T08:52:00Z">
        <w:r>
          <w:tab/>
          <w:t>(a)</w:t>
        </w:r>
        <w:r>
          <w:tab/>
          <w:t>receive the prescribed substance from an authorised supplier, the contact person for the patient or an agent of the patient; and</w:t>
        </w:r>
      </w:ins>
    </w:p>
    <w:p w:rsidR="00261988" w:rsidRDefault="00261988" w:rsidP="00261988">
      <w:pPr>
        <w:pStyle w:val="Indenta"/>
        <w:rPr>
          <w:ins w:id="1219" w:author="Master Repository Process" w:date="2021-06-30T08:52:00Z"/>
        </w:rPr>
      </w:pPr>
      <w:ins w:id="1220" w:author="Master Repository Process" w:date="2021-06-30T08:52:00Z">
        <w:r>
          <w:tab/>
          <w:t>(b)</w:t>
        </w:r>
        <w:r>
          <w:tab/>
          <w:t>possess the prescribed substance for the purpose of preparing and self</w:t>
        </w:r>
        <w:r>
          <w:noBreakHyphen/>
          <w:t>administering it; and</w:t>
        </w:r>
      </w:ins>
    </w:p>
    <w:p w:rsidR="00261988" w:rsidRDefault="00261988" w:rsidP="00261988">
      <w:pPr>
        <w:pStyle w:val="Indenta"/>
        <w:rPr>
          <w:ins w:id="1221" w:author="Master Repository Process" w:date="2021-06-30T08:52:00Z"/>
        </w:rPr>
      </w:pPr>
      <w:ins w:id="1222" w:author="Master Repository Process" w:date="2021-06-30T08:52:00Z">
        <w:r>
          <w:tab/>
          <w:t>(c)</w:t>
        </w:r>
        <w:r>
          <w:tab/>
          <w:t>prepare the prescribed substance; and</w:t>
        </w:r>
      </w:ins>
    </w:p>
    <w:p w:rsidR="00261988" w:rsidRDefault="00261988" w:rsidP="00261988">
      <w:pPr>
        <w:pStyle w:val="Indenta"/>
        <w:rPr>
          <w:ins w:id="1223" w:author="Master Repository Process" w:date="2021-06-30T08:52:00Z"/>
        </w:rPr>
      </w:pPr>
      <w:ins w:id="1224" w:author="Master Repository Process" w:date="2021-06-30T08:52:00Z">
        <w:r>
          <w:tab/>
          <w:t>(d)</w:t>
        </w:r>
        <w:r>
          <w:tab/>
          <w:t>self</w:t>
        </w:r>
        <w:r>
          <w:noBreakHyphen/>
          <w:t>administer the prescribed substance.</w:t>
        </w:r>
      </w:ins>
    </w:p>
    <w:p w:rsidR="00261988" w:rsidRDefault="00261988" w:rsidP="00261988">
      <w:pPr>
        <w:pStyle w:val="Subsection"/>
        <w:rPr>
          <w:ins w:id="1225" w:author="Master Repository Process" w:date="2021-06-30T08:52:00Z"/>
        </w:rPr>
      </w:pPr>
      <w:ins w:id="1226" w:author="Master Repository Process" w:date="2021-06-30T08:52:00Z">
        <w:r>
          <w:tab/>
          <w:t>(6)</w:t>
        </w:r>
        <w:r>
          <w:tab/>
          <w:t>The contact person for the patient is authorised as set out in section 67(1).</w:t>
        </w:r>
      </w:ins>
    </w:p>
    <w:p w:rsidR="00261988" w:rsidRDefault="00261988" w:rsidP="00261988">
      <w:pPr>
        <w:pStyle w:val="Subsection"/>
        <w:rPr>
          <w:ins w:id="1227" w:author="Master Repository Process" w:date="2021-06-30T08:52:00Z"/>
        </w:rPr>
      </w:pPr>
      <w:ins w:id="1228" w:author="Master Repository Process" w:date="2021-06-30T08:52:00Z">
        <w:r>
          <w:tab/>
          <w:t>(7)</w:t>
        </w:r>
        <w:r>
          <w:tab/>
          <w:t xml:space="preserve">An agent of the patient is authorised to — </w:t>
        </w:r>
      </w:ins>
    </w:p>
    <w:p w:rsidR="00261988" w:rsidRDefault="00261988" w:rsidP="00261988">
      <w:pPr>
        <w:pStyle w:val="Indenta"/>
        <w:rPr>
          <w:ins w:id="1229" w:author="Master Repository Process" w:date="2021-06-30T08:52:00Z"/>
        </w:rPr>
      </w:pPr>
      <w:ins w:id="1230" w:author="Master Repository Process" w:date="2021-06-30T08:52:00Z">
        <w:r>
          <w:tab/>
          <w:t>(a)</w:t>
        </w:r>
        <w:r>
          <w:tab/>
          <w:t>receive the prescribed substance from an authorised supplier; and</w:t>
        </w:r>
      </w:ins>
    </w:p>
    <w:p w:rsidR="00261988" w:rsidRDefault="00261988" w:rsidP="00261988">
      <w:pPr>
        <w:pStyle w:val="Indenta"/>
        <w:rPr>
          <w:ins w:id="1231" w:author="Master Repository Process" w:date="2021-06-30T08:52:00Z"/>
        </w:rPr>
      </w:pPr>
      <w:ins w:id="1232" w:author="Master Repository Process" w:date="2021-06-30T08:52:00Z">
        <w:r>
          <w:tab/>
          <w:t>(b)</w:t>
        </w:r>
        <w:r>
          <w:tab/>
          <w:t>possess the prescribed substance for the purpose of supplying it to the patient; and</w:t>
        </w:r>
      </w:ins>
    </w:p>
    <w:p w:rsidR="00261988" w:rsidRDefault="00261988" w:rsidP="00261988">
      <w:pPr>
        <w:pStyle w:val="Indenta"/>
        <w:rPr>
          <w:ins w:id="1233" w:author="Master Repository Process" w:date="2021-06-30T08:52:00Z"/>
        </w:rPr>
      </w:pPr>
      <w:ins w:id="1234" w:author="Master Repository Process" w:date="2021-06-30T08:52:00Z">
        <w:r>
          <w:tab/>
          <w:t>(c)</w:t>
        </w:r>
        <w:r>
          <w:tab/>
          <w:t>supply the prescribed substance to the patient.</w:t>
        </w:r>
      </w:ins>
    </w:p>
    <w:p w:rsidR="00261988" w:rsidRDefault="00261988" w:rsidP="00261988">
      <w:pPr>
        <w:pStyle w:val="Heading5"/>
        <w:rPr>
          <w:ins w:id="1235" w:author="Master Repository Process" w:date="2021-06-30T08:52:00Z"/>
        </w:rPr>
      </w:pPr>
      <w:bookmarkStart w:id="1236" w:name="_Toc75761874"/>
      <w:ins w:id="1237" w:author="Master Repository Process" w:date="2021-06-30T08:52:00Z">
        <w:r>
          <w:rPr>
            <w:rStyle w:val="CharSectno"/>
          </w:rPr>
          <w:t>59</w:t>
        </w:r>
        <w:r>
          <w:t>.</w:t>
        </w:r>
        <w:r>
          <w:tab/>
          <w:t>Practitioner administration</w:t>
        </w:r>
        <w:bookmarkEnd w:id="1236"/>
      </w:ins>
    </w:p>
    <w:p w:rsidR="00261988" w:rsidRDefault="00261988" w:rsidP="00261988">
      <w:pPr>
        <w:pStyle w:val="Subsection"/>
        <w:keepNext/>
        <w:rPr>
          <w:ins w:id="1238" w:author="Master Repository Process" w:date="2021-06-30T08:52:00Z"/>
        </w:rPr>
      </w:pPr>
      <w:ins w:id="1239" w:author="Master Repository Process" w:date="2021-06-30T08:52:00Z">
        <w:r>
          <w:tab/>
          <w:t>(1)</w:t>
        </w:r>
        <w:r>
          <w:tab/>
          <w:t>This section applies if the patient has made a practitioner administration decision and has not revoked it.</w:t>
        </w:r>
      </w:ins>
    </w:p>
    <w:p w:rsidR="00261988" w:rsidRDefault="00261988" w:rsidP="00261988">
      <w:pPr>
        <w:pStyle w:val="Subsection"/>
        <w:keepNext/>
        <w:rPr>
          <w:ins w:id="1240" w:author="Master Repository Process" w:date="2021-06-30T08:52:00Z"/>
        </w:rPr>
      </w:pPr>
      <w:ins w:id="1241" w:author="Master Repository Process" w:date="2021-06-30T08:52:00Z">
        <w:r>
          <w:tab/>
          <w:t>(2)</w:t>
        </w:r>
        <w:r>
          <w:tab/>
          <w:t>The coordinating practitioner for the patient is authorised to prescribe a voluntary assisted dying substance for the patient that is of a sufficient dose to cause death.</w:t>
        </w:r>
      </w:ins>
    </w:p>
    <w:p w:rsidR="00261988" w:rsidRDefault="00261988" w:rsidP="00261988">
      <w:pPr>
        <w:pStyle w:val="Subsection"/>
        <w:keepNext/>
        <w:rPr>
          <w:ins w:id="1242" w:author="Master Repository Process" w:date="2021-06-30T08:52:00Z"/>
        </w:rPr>
      </w:pPr>
      <w:ins w:id="1243" w:author="Master Repository Process" w:date="2021-06-30T08:52:00Z">
        <w:r>
          <w:tab/>
          <w:t>(3)</w:t>
        </w:r>
        <w:r>
          <w:tab/>
          <w:t xml:space="preserve">The authorised supplier who is given the prescription for the patient is authorised to — </w:t>
        </w:r>
      </w:ins>
    </w:p>
    <w:p w:rsidR="00261988" w:rsidRDefault="00261988" w:rsidP="00261988">
      <w:pPr>
        <w:pStyle w:val="Indenta"/>
        <w:rPr>
          <w:ins w:id="1244" w:author="Master Repository Process" w:date="2021-06-30T08:52:00Z"/>
        </w:rPr>
      </w:pPr>
      <w:ins w:id="1245" w:author="Master Repository Process" w:date="2021-06-30T08:52:00Z">
        <w:r>
          <w:tab/>
          <w:t>(a)</w:t>
        </w:r>
        <w:r>
          <w:tab/>
          <w:t>possess the prescribed substance for the purpose of preparing it and supplying it to the administering practitioner for the patient; and</w:t>
        </w:r>
      </w:ins>
    </w:p>
    <w:p w:rsidR="00261988" w:rsidRDefault="00261988" w:rsidP="00261988">
      <w:pPr>
        <w:pStyle w:val="Indenta"/>
        <w:rPr>
          <w:ins w:id="1246" w:author="Master Repository Process" w:date="2021-06-30T08:52:00Z"/>
        </w:rPr>
      </w:pPr>
      <w:ins w:id="1247" w:author="Master Repository Process" w:date="2021-06-30T08:52:00Z">
        <w:r>
          <w:tab/>
          <w:t>(b)</w:t>
        </w:r>
        <w:r>
          <w:tab/>
          <w:t>prepare the prescribed substance; and</w:t>
        </w:r>
      </w:ins>
    </w:p>
    <w:p w:rsidR="00261988" w:rsidRDefault="00261988" w:rsidP="00261988">
      <w:pPr>
        <w:pStyle w:val="Indenta"/>
        <w:rPr>
          <w:ins w:id="1248" w:author="Master Repository Process" w:date="2021-06-30T08:52:00Z"/>
        </w:rPr>
      </w:pPr>
      <w:ins w:id="1249" w:author="Master Repository Process" w:date="2021-06-30T08:52:00Z">
        <w:r>
          <w:tab/>
          <w:t>(c)</w:t>
        </w:r>
        <w:r>
          <w:tab/>
          <w:t>supply the prescribed substance to the administering practitioner for the patient.</w:t>
        </w:r>
      </w:ins>
    </w:p>
    <w:p w:rsidR="00261988" w:rsidRDefault="00261988" w:rsidP="00261988">
      <w:pPr>
        <w:pStyle w:val="Subsection"/>
        <w:keepNext/>
        <w:rPr>
          <w:ins w:id="1250" w:author="Master Repository Process" w:date="2021-06-30T08:52:00Z"/>
        </w:rPr>
      </w:pPr>
      <w:ins w:id="1251" w:author="Master Repository Process" w:date="2021-06-30T08:52:00Z">
        <w:r>
          <w:tab/>
          <w:t>(4)</w:t>
        </w:r>
        <w:r>
          <w:tab/>
          <w:t xml:space="preserve">The administering practitioner for the patient is authorised to — </w:t>
        </w:r>
      </w:ins>
    </w:p>
    <w:p w:rsidR="00261988" w:rsidRDefault="00261988" w:rsidP="00261988">
      <w:pPr>
        <w:pStyle w:val="Indenta"/>
        <w:rPr>
          <w:ins w:id="1252" w:author="Master Repository Process" w:date="2021-06-30T08:52:00Z"/>
        </w:rPr>
      </w:pPr>
      <w:ins w:id="1253" w:author="Master Repository Process" w:date="2021-06-30T08:52:00Z">
        <w:r>
          <w:tab/>
          <w:t>(a)</w:t>
        </w:r>
        <w:r>
          <w:tab/>
          <w:t>receive the prescribed substance from an authorised supplier; and</w:t>
        </w:r>
      </w:ins>
    </w:p>
    <w:p w:rsidR="00261988" w:rsidRDefault="00261988" w:rsidP="00261988">
      <w:pPr>
        <w:pStyle w:val="Indenta"/>
        <w:rPr>
          <w:ins w:id="1254" w:author="Master Repository Process" w:date="2021-06-30T08:52:00Z"/>
        </w:rPr>
      </w:pPr>
      <w:ins w:id="1255" w:author="Master Repository Process" w:date="2021-06-30T08:52:00Z">
        <w:r>
          <w:tab/>
          <w:t>(b)</w:t>
        </w:r>
        <w:r>
          <w:tab/>
          <w:t>possess the prescribed substance for the purpose of preparing it and administering it to the patient; and</w:t>
        </w:r>
      </w:ins>
    </w:p>
    <w:p w:rsidR="00261988" w:rsidRDefault="00261988" w:rsidP="00261988">
      <w:pPr>
        <w:pStyle w:val="Indenta"/>
        <w:rPr>
          <w:ins w:id="1256" w:author="Master Repository Process" w:date="2021-06-30T08:52:00Z"/>
        </w:rPr>
      </w:pPr>
      <w:ins w:id="1257" w:author="Master Repository Process" w:date="2021-06-30T08:52:00Z">
        <w:r>
          <w:tab/>
          <w:t>(c)</w:t>
        </w:r>
        <w:r>
          <w:tab/>
          <w:t>prepare the prescribed substance.</w:t>
        </w:r>
      </w:ins>
    </w:p>
    <w:p w:rsidR="00261988" w:rsidRDefault="00261988" w:rsidP="00261988">
      <w:pPr>
        <w:pStyle w:val="Subsection"/>
        <w:rPr>
          <w:ins w:id="1258" w:author="Master Repository Process" w:date="2021-06-30T08:52:00Z"/>
        </w:rPr>
      </w:pPr>
      <w:ins w:id="1259" w:author="Master Repository Process" w:date="2021-06-30T08:52:00Z">
        <w:r>
          <w:tab/>
          <w:t>(5)</w:t>
        </w:r>
        <w:r>
          <w:tab/>
          <w:t xml:space="preserve">The administering practitioner for the patient is authorised, in the presence of a witness, to administer the prescribed substance to the patient if the administering practitioner is satisfied at the time of administration that — </w:t>
        </w:r>
      </w:ins>
    </w:p>
    <w:p w:rsidR="00261988" w:rsidRDefault="00261988" w:rsidP="00261988">
      <w:pPr>
        <w:pStyle w:val="Indenta"/>
        <w:rPr>
          <w:ins w:id="1260" w:author="Master Repository Process" w:date="2021-06-30T08:52:00Z"/>
        </w:rPr>
      </w:pPr>
      <w:ins w:id="1261" w:author="Master Repository Process" w:date="2021-06-30T08:52:00Z">
        <w:r>
          <w:tab/>
          <w:t>(a)</w:t>
        </w:r>
        <w:r>
          <w:tab/>
          <w:t>the patient has decision</w:t>
        </w:r>
        <w:r>
          <w:noBreakHyphen/>
          <w:t>making capacity in relation to voluntary assisted dying; and</w:t>
        </w:r>
      </w:ins>
    </w:p>
    <w:p w:rsidR="00261988" w:rsidRDefault="00261988" w:rsidP="00261988">
      <w:pPr>
        <w:pStyle w:val="Indenta"/>
        <w:rPr>
          <w:ins w:id="1262" w:author="Master Repository Process" w:date="2021-06-30T08:52:00Z"/>
        </w:rPr>
      </w:pPr>
      <w:ins w:id="1263" w:author="Master Repository Process" w:date="2021-06-30T08:52:00Z">
        <w:r>
          <w:tab/>
          <w:t>(b)</w:t>
        </w:r>
        <w:r>
          <w:tab/>
          <w:t>the patient is acting voluntarily and without coercion; and</w:t>
        </w:r>
      </w:ins>
    </w:p>
    <w:p w:rsidR="00261988" w:rsidRDefault="00261988" w:rsidP="00261988">
      <w:pPr>
        <w:pStyle w:val="Indenta"/>
        <w:rPr>
          <w:ins w:id="1264" w:author="Master Repository Process" w:date="2021-06-30T08:52:00Z"/>
        </w:rPr>
      </w:pPr>
      <w:ins w:id="1265" w:author="Master Repository Process" w:date="2021-06-30T08:52:00Z">
        <w:r>
          <w:tab/>
          <w:t>(c)</w:t>
        </w:r>
        <w:r>
          <w:tab/>
          <w:t>the patient’s request for access to voluntary assisted dying is enduring.</w:t>
        </w:r>
      </w:ins>
    </w:p>
    <w:p w:rsidR="00261988" w:rsidRDefault="00261988" w:rsidP="00261988">
      <w:pPr>
        <w:pStyle w:val="Heading5"/>
        <w:rPr>
          <w:ins w:id="1266" w:author="Master Repository Process" w:date="2021-06-30T08:52:00Z"/>
        </w:rPr>
      </w:pPr>
      <w:bookmarkStart w:id="1267" w:name="_Toc75761875"/>
      <w:ins w:id="1268" w:author="Master Repository Process" w:date="2021-06-30T08:52:00Z">
        <w:r>
          <w:rPr>
            <w:rStyle w:val="CharSectno"/>
          </w:rPr>
          <w:t>60</w:t>
        </w:r>
        <w:r>
          <w:t>.</w:t>
        </w:r>
        <w:r>
          <w:tab/>
          <w:t>Coordinating practitioner to notify Board of administration decision and prescription of substance</w:t>
        </w:r>
        <w:bookmarkEnd w:id="1267"/>
      </w:ins>
    </w:p>
    <w:p w:rsidR="00261988" w:rsidRDefault="00261988" w:rsidP="00261988">
      <w:pPr>
        <w:pStyle w:val="Subsection"/>
        <w:rPr>
          <w:ins w:id="1269" w:author="Master Repository Process" w:date="2021-06-30T08:52:00Z"/>
        </w:rPr>
      </w:pPr>
      <w:ins w:id="1270" w:author="Master Repository Process" w:date="2021-06-30T08:52:00Z">
        <w:r>
          <w:tab/>
          <w:t>(1)</w:t>
        </w:r>
        <w:r>
          <w:tab/>
          <w:t xml:space="preserve">Within 2 business days after prescribing a voluntary assisted dying substance for the patient, the coordinating practitioner for the patient must — </w:t>
        </w:r>
      </w:ins>
    </w:p>
    <w:p w:rsidR="00261988" w:rsidRDefault="00261988" w:rsidP="00261988">
      <w:pPr>
        <w:pStyle w:val="Indenta"/>
        <w:rPr>
          <w:ins w:id="1271" w:author="Master Repository Process" w:date="2021-06-30T08:52:00Z"/>
        </w:rPr>
      </w:pPr>
      <w:ins w:id="1272" w:author="Master Repository Process" w:date="2021-06-30T08:52:00Z">
        <w:r>
          <w:tab/>
          <w:t>(a)</w:t>
        </w:r>
        <w:r>
          <w:tab/>
          <w:t xml:space="preserve">complete the approved form (the </w:t>
        </w:r>
        <w:r>
          <w:rPr>
            <w:rStyle w:val="CharDefText"/>
          </w:rPr>
          <w:t>administration decision and prescription form</w:t>
        </w:r>
        <w:r>
          <w:t>); and</w:t>
        </w:r>
      </w:ins>
    </w:p>
    <w:p w:rsidR="00261988" w:rsidRDefault="00261988" w:rsidP="00261988">
      <w:pPr>
        <w:pStyle w:val="Indenta"/>
        <w:rPr>
          <w:ins w:id="1273" w:author="Master Repository Process" w:date="2021-06-30T08:52:00Z"/>
        </w:rPr>
      </w:pPr>
      <w:ins w:id="1274" w:author="Master Repository Process" w:date="2021-06-30T08:52:00Z">
        <w:r>
          <w:tab/>
          <w:t>(b)</w:t>
        </w:r>
        <w:r>
          <w:tab/>
          <w:t xml:space="preserve">give the Board — </w:t>
        </w:r>
      </w:ins>
    </w:p>
    <w:p w:rsidR="00261988" w:rsidRDefault="00261988" w:rsidP="00261988">
      <w:pPr>
        <w:pStyle w:val="Indenti"/>
        <w:rPr>
          <w:ins w:id="1275" w:author="Master Repository Process" w:date="2021-06-30T08:52:00Z"/>
        </w:rPr>
      </w:pPr>
      <w:ins w:id="1276" w:author="Master Repository Process" w:date="2021-06-30T08:52:00Z">
        <w:r>
          <w:tab/>
          <w:t>(i)</w:t>
        </w:r>
        <w:r>
          <w:tab/>
          <w:t>a copy of the administration decision and prescription form; and</w:t>
        </w:r>
      </w:ins>
    </w:p>
    <w:p w:rsidR="00261988" w:rsidRDefault="00261988" w:rsidP="00261988">
      <w:pPr>
        <w:pStyle w:val="Indenti"/>
        <w:rPr>
          <w:ins w:id="1277" w:author="Master Repository Process" w:date="2021-06-30T08:52:00Z"/>
        </w:rPr>
      </w:pPr>
      <w:ins w:id="1278" w:author="Master Repository Process" w:date="2021-06-30T08:52:00Z">
        <w:r>
          <w:tab/>
          <w:t>(ii)</w:t>
        </w:r>
        <w:r>
          <w:tab/>
          <w:t>if the patient has made a self</w:t>
        </w:r>
        <w:r>
          <w:noBreakHyphen/>
          <w:t>administration decision, a copy of the contact person appointment form given to the coordinating practitioner under section 66(3).</w:t>
        </w:r>
      </w:ins>
    </w:p>
    <w:p w:rsidR="00261988" w:rsidRDefault="00261988" w:rsidP="00261988">
      <w:pPr>
        <w:pStyle w:val="Subsection"/>
        <w:rPr>
          <w:ins w:id="1279" w:author="Master Repository Process" w:date="2021-06-30T08:52:00Z"/>
        </w:rPr>
      </w:pPr>
      <w:ins w:id="1280" w:author="Master Repository Process" w:date="2021-06-30T08:52:00Z">
        <w:r>
          <w:tab/>
          <w:t>(2)</w:t>
        </w:r>
        <w:r>
          <w:tab/>
          <w:t xml:space="preserve">The administration decision and prescription form must include the following — </w:t>
        </w:r>
      </w:ins>
    </w:p>
    <w:p w:rsidR="00261988" w:rsidRDefault="00261988" w:rsidP="00261988">
      <w:pPr>
        <w:pStyle w:val="Indenta"/>
        <w:rPr>
          <w:ins w:id="1281" w:author="Master Repository Process" w:date="2021-06-30T08:52:00Z"/>
        </w:rPr>
      </w:pPr>
      <w:ins w:id="1282" w:author="Master Repository Process" w:date="2021-06-30T08:52:00Z">
        <w:r>
          <w:tab/>
          <w:t>(a)</w:t>
        </w:r>
        <w:r>
          <w:tab/>
          <w:t>the name, date of birth and contact details of the patient;</w:t>
        </w:r>
      </w:ins>
    </w:p>
    <w:p w:rsidR="00261988" w:rsidRDefault="00261988" w:rsidP="00261988">
      <w:pPr>
        <w:pStyle w:val="Indenta"/>
        <w:rPr>
          <w:ins w:id="1283" w:author="Master Repository Process" w:date="2021-06-30T08:52:00Z"/>
        </w:rPr>
      </w:pPr>
      <w:ins w:id="1284" w:author="Master Repository Process" w:date="2021-06-30T08:52:00Z">
        <w:r>
          <w:tab/>
          <w:t>(b)</w:t>
        </w:r>
        <w:r>
          <w:tab/>
          <w:t>the name and contact details of the coordinating practitioner;</w:t>
        </w:r>
      </w:ins>
    </w:p>
    <w:p w:rsidR="00261988" w:rsidRDefault="00261988" w:rsidP="00261988">
      <w:pPr>
        <w:pStyle w:val="Indenta"/>
        <w:rPr>
          <w:ins w:id="1285" w:author="Master Repository Process" w:date="2021-06-30T08:52:00Z"/>
        </w:rPr>
      </w:pPr>
      <w:ins w:id="1286" w:author="Master Repository Process" w:date="2021-06-30T08:52:00Z">
        <w:r>
          <w:tab/>
          <w:t>(c)</w:t>
        </w:r>
        <w:r>
          <w:tab/>
          <w:t>the administration decision made by the patient;</w:t>
        </w:r>
      </w:ins>
    </w:p>
    <w:p w:rsidR="00261988" w:rsidRDefault="00261988" w:rsidP="00261988">
      <w:pPr>
        <w:pStyle w:val="Indenta"/>
        <w:rPr>
          <w:ins w:id="1287" w:author="Master Repository Process" w:date="2021-06-30T08:52:00Z"/>
        </w:rPr>
      </w:pPr>
      <w:ins w:id="1288" w:author="Master Repository Process" w:date="2021-06-30T08:52:00Z">
        <w:r>
          <w:tab/>
          <w:t>(d)</w:t>
        </w:r>
        <w:r>
          <w:tab/>
          <w:t>the date when the administration decision was made;</w:t>
        </w:r>
      </w:ins>
    </w:p>
    <w:p w:rsidR="00261988" w:rsidRDefault="00261988" w:rsidP="00261988">
      <w:pPr>
        <w:pStyle w:val="Indenta"/>
        <w:rPr>
          <w:ins w:id="1289" w:author="Master Repository Process" w:date="2021-06-30T08:52:00Z"/>
        </w:rPr>
      </w:pPr>
      <w:ins w:id="1290" w:author="Master Repository Process" w:date="2021-06-30T08:52:00Z">
        <w:r>
          <w:tab/>
          <w:t>(e)</w:t>
        </w:r>
        <w:r>
          <w:tab/>
          <w:t>a statement confirming that the coordinating practitioner has complied with section 69(2) or (3), as the case requires;</w:t>
        </w:r>
      </w:ins>
    </w:p>
    <w:p w:rsidR="00261988" w:rsidRDefault="00261988" w:rsidP="00261988">
      <w:pPr>
        <w:pStyle w:val="Indenta"/>
        <w:rPr>
          <w:ins w:id="1291" w:author="Master Repository Process" w:date="2021-06-30T08:52:00Z"/>
        </w:rPr>
      </w:pPr>
      <w:ins w:id="1292" w:author="Master Repository Process" w:date="2021-06-30T08:52:00Z">
        <w:r>
          <w:tab/>
          <w:t>(f)</w:t>
        </w:r>
        <w:r>
          <w:tab/>
          <w:t>the date when the prescription for the voluntary assisted dying substance was issued;</w:t>
        </w:r>
      </w:ins>
    </w:p>
    <w:p w:rsidR="00261988" w:rsidRPr="00802AA2" w:rsidRDefault="00261988" w:rsidP="00261988">
      <w:pPr>
        <w:pStyle w:val="Indenta"/>
        <w:rPr>
          <w:ins w:id="1293" w:author="Master Repository Process" w:date="2021-06-30T08:52:00Z"/>
        </w:rPr>
      </w:pPr>
      <w:ins w:id="1294" w:author="Master Repository Process" w:date="2021-06-30T08:52:00Z">
        <w:r>
          <w:tab/>
          <w:t>(g)</w:t>
        </w:r>
        <w:r>
          <w:tab/>
        </w:r>
        <w:r w:rsidRPr="00802AA2">
          <w:t>if the patient was assisted by an interpreter when making the administration decision, the name, contact details and accreditation details of the interpreter;</w:t>
        </w:r>
      </w:ins>
    </w:p>
    <w:p w:rsidR="00261988" w:rsidRDefault="00261988" w:rsidP="00261988">
      <w:pPr>
        <w:pStyle w:val="Indenta"/>
        <w:rPr>
          <w:ins w:id="1295" w:author="Master Repository Process" w:date="2021-06-30T08:52:00Z"/>
        </w:rPr>
      </w:pPr>
      <w:ins w:id="1296" w:author="Master Repository Process" w:date="2021-06-30T08:52:00Z">
        <w:r>
          <w:tab/>
          <w:t>(h)</w:t>
        </w:r>
        <w:r>
          <w:tab/>
          <w:t>the signature of the coordinating practitioner and the date when the form was signed.</w:t>
        </w:r>
      </w:ins>
    </w:p>
    <w:p w:rsidR="00261988" w:rsidRDefault="00261988" w:rsidP="00261988">
      <w:pPr>
        <w:pStyle w:val="Heading5"/>
        <w:rPr>
          <w:ins w:id="1297" w:author="Master Repository Process" w:date="2021-06-30T08:52:00Z"/>
        </w:rPr>
      </w:pPr>
      <w:bookmarkStart w:id="1298" w:name="_Toc75761876"/>
      <w:ins w:id="1299" w:author="Master Repository Process" w:date="2021-06-30T08:52:00Z">
        <w:r>
          <w:rPr>
            <w:rStyle w:val="CharSectno"/>
          </w:rPr>
          <w:t>61</w:t>
        </w:r>
        <w:r>
          <w:t>.</w:t>
        </w:r>
        <w:r>
          <w:tab/>
          <w:t>Certification by administering practitioner following administration of prescribed substance</w:t>
        </w:r>
        <w:bookmarkEnd w:id="1298"/>
      </w:ins>
    </w:p>
    <w:p w:rsidR="00261988" w:rsidRDefault="00261988" w:rsidP="00261988">
      <w:pPr>
        <w:pStyle w:val="Subsection"/>
        <w:rPr>
          <w:ins w:id="1300" w:author="Master Repository Process" w:date="2021-06-30T08:52:00Z"/>
        </w:rPr>
      </w:pPr>
      <w:ins w:id="1301" w:author="Master Repository Process" w:date="2021-06-30T08:52:00Z">
        <w:r>
          <w:tab/>
          <w:t>(1)</w:t>
        </w:r>
        <w:r>
          <w:tab/>
          <w:t>This section applies if the administering practitioner for the patient administers the prescribed substance to the patient.</w:t>
        </w:r>
      </w:ins>
    </w:p>
    <w:p w:rsidR="00261988" w:rsidRDefault="00261988" w:rsidP="00261988">
      <w:pPr>
        <w:pStyle w:val="Subsection"/>
        <w:rPr>
          <w:ins w:id="1302" w:author="Master Repository Process" w:date="2021-06-30T08:52:00Z"/>
        </w:rPr>
      </w:pPr>
      <w:ins w:id="1303" w:author="Master Repository Process" w:date="2021-06-30T08:52:00Z">
        <w:r>
          <w:tab/>
          <w:t>(2)</w:t>
        </w:r>
        <w:r>
          <w:tab/>
          <w:t>The administering practitioner must certify in writing that —</w:t>
        </w:r>
      </w:ins>
    </w:p>
    <w:p w:rsidR="00261988" w:rsidRDefault="00261988" w:rsidP="00261988">
      <w:pPr>
        <w:pStyle w:val="Indenta"/>
        <w:rPr>
          <w:ins w:id="1304" w:author="Master Repository Process" w:date="2021-06-30T08:52:00Z"/>
        </w:rPr>
      </w:pPr>
      <w:ins w:id="1305" w:author="Master Repository Process" w:date="2021-06-30T08:52:00Z">
        <w:r>
          <w:tab/>
          <w:t>(a)</w:t>
        </w:r>
        <w:r>
          <w:tab/>
          <w:t>the patient made a practitioner administration decision and did not revoke the decision; and</w:t>
        </w:r>
      </w:ins>
    </w:p>
    <w:p w:rsidR="00261988" w:rsidRDefault="00261988" w:rsidP="00261988">
      <w:pPr>
        <w:pStyle w:val="Indenta"/>
        <w:rPr>
          <w:ins w:id="1306" w:author="Master Repository Process" w:date="2021-06-30T08:52:00Z"/>
        </w:rPr>
      </w:pPr>
      <w:ins w:id="1307" w:author="Master Repository Process" w:date="2021-06-30T08:52:00Z">
        <w:r>
          <w:tab/>
          <w:t>(b)</w:t>
        </w:r>
        <w:r>
          <w:tab/>
          <w:t xml:space="preserve">the administering practitioner was satisfied at the time of administering the prescribed substance to the patient — </w:t>
        </w:r>
      </w:ins>
    </w:p>
    <w:p w:rsidR="00261988" w:rsidRDefault="00261988" w:rsidP="00261988">
      <w:pPr>
        <w:pStyle w:val="Indenti"/>
        <w:rPr>
          <w:ins w:id="1308" w:author="Master Repository Process" w:date="2021-06-30T08:52:00Z"/>
        </w:rPr>
      </w:pPr>
      <w:ins w:id="1309" w:author="Master Repository Process" w:date="2021-06-30T08:52:00Z">
        <w:r>
          <w:tab/>
          <w:t>(i)</w:t>
        </w:r>
        <w:r>
          <w:tab/>
          <w:t>that the patient had decision</w:t>
        </w:r>
        <w:r>
          <w:noBreakHyphen/>
          <w:t>making capacity in relation to voluntary assisted dying; and</w:t>
        </w:r>
      </w:ins>
    </w:p>
    <w:p w:rsidR="00261988" w:rsidRDefault="00261988" w:rsidP="00261988">
      <w:pPr>
        <w:pStyle w:val="Indenti"/>
        <w:rPr>
          <w:ins w:id="1310" w:author="Master Repository Process" w:date="2021-06-30T08:52:00Z"/>
        </w:rPr>
      </w:pPr>
      <w:ins w:id="1311" w:author="Master Repository Process" w:date="2021-06-30T08:52:00Z">
        <w:r>
          <w:tab/>
          <w:t>(ii)</w:t>
        </w:r>
        <w:r>
          <w:tab/>
          <w:t>that the patient was acting voluntarily and without coercion; and</w:t>
        </w:r>
      </w:ins>
    </w:p>
    <w:p w:rsidR="00261988" w:rsidRDefault="00261988" w:rsidP="00261988">
      <w:pPr>
        <w:pStyle w:val="Indenti"/>
        <w:rPr>
          <w:ins w:id="1312" w:author="Master Repository Process" w:date="2021-06-30T08:52:00Z"/>
        </w:rPr>
      </w:pPr>
      <w:ins w:id="1313" w:author="Master Repository Process" w:date="2021-06-30T08:52:00Z">
        <w:r>
          <w:tab/>
          <w:t>(iii)</w:t>
        </w:r>
        <w:r>
          <w:tab/>
          <w:t>that the patient’s request for access to voluntary assisted dying was enduring.</w:t>
        </w:r>
      </w:ins>
    </w:p>
    <w:p w:rsidR="00261988" w:rsidRDefault="00261988" w:rsidP="00261988">
      <w:pPr>
        <w:pStyle w:val="Subsection"/>
        <w:keepNext/>
        <w:rPr>
          <w:ins w:id="1314" w:author="Master Repository Process" w:date="2021-06-30T08:52:00Z"/>
        </w:rPr>
      </w:pPr>
      <w:ins w:id="1315" w:author="Master Repository Process" w:date="2021-06-30T08:52:00Z">
        <w:r>
          <w:tab/>
          <w:t>(3)</w:t>
        </w:r>
        <w:r>
          <w:tab/>
          <w:t xml:space="preserve">The certificate must be in the approved form (the </w:t>
        </w:r>
        <w:r>
          <w:rPr>
            <w:rStyle w:val="CharDefText"/>
          </w:rPr>
          <w:t>practitioner administration form</w:t>
        </w:r>
        <w:r>
          <w:t xml:space="preserve">) and must include the following — </w:t>
        </w:r>
      </w:ins>
    </w:p>
    <w:p w:rsidR="00261988" w:rsidRDefault="00261988" w:rsidP="00261988">
      <w:pPr>
        <w:pStyle w:val="Indenta"/>
        <w:rPr>
          <w:ins w:id="1316" w:author="Master Repository Process" w:date="2021-06-30T08:52:00Z"/>
        </w:rPr>
      </w:pPr>
      <w:ins w:id="1317" w:author="Master Repository Process" w:date="2021-06-30T08:52:00Z">
        <w:r>
          <w:tab/>
          <w:t>(a)</w:t>
        </w:r>
        <w:r>
          <w:tab/>
          <w:t>the name and date of birth of the patient;</w:t>
        </w:r>
      </w:ins>
    </w:p>
    <w:p w:rsidR="00261988" w:rsidRDefault="00261988" w:rsidP="00261988">
      <w:pPr>
        <w:pStyle w:val="Indenta"/>
        <w:rPr>
          <w:ins w:id="1318" w:author="Master Repository Process" w:date="2021-06-30T08:52:00Z"/>
        </w:rPr>
      </w:pPr>
      <w:ins w:id="1319" w:author="Master Repository Process" w:date="2021-06-30T08:52:00Z">
        <w:r>
          <w:tab/>
          <w:t>(b)</w:t>
        </w:r>
        <w:r>
          <w:tab/>
          <w:t>the name and contact details of the administering practitioner;</w:t>
        </w:r>
      </w:ins>
    </w:p>
    <w:p w:rsidR="00261988" w:rsidRDefault="00261988" w:rsidP="00261988">
      <w:pPr>
        <w:pStyle w:val="Indenta"/>
        <w:rPr>
          <w:ins w:id="1320" w:author="Master Repository Process" w:date="2021-06-30T08:52:00Z"/>
        </w:rPr>
      </w:pPr>
      <w:ins w:id="1321" w:author="Master Repository Process" w:date="2021-06-30T08:52:00Z">
        <w:r>
          <w:tab/>
          <w:t>(c)</w:t>
        </w:r>
        <w:r>
          <w:tab/>
          <w:t xml:space="preserve">the name, date of birth and contact details of the witness to the administration of the prescribed substance (the </w:t>
        </w:r>
        <w:r>
          <w:rPr>
            <w:rStyle w:val="CharDefText"/>
          </w:rPr>
          <w:t>witness</w:t>
        </w:r>
        <w:r>
          <w:t>);</w:t>
        </w:r>
      </w:ins>
    </w:p>
    <w:p w:rsidR="00261988" w:rsidRDefault="00261988" w:rsidP="00261988">
      <w:pPr>
        <w:pStyle w:val="Indenta"/>
        <w:rPr>
          <w:ins w:id="1322" w:author="Master Repository Process" w:date="2021-06-30T08:52:00Z"/>
        </w:rPr>
      </w:pPr>
      <w:ins w:id="1323" w:author="Master Repository Process" w:date="2021-06-30T08:52:00Z">
        <w:r>
          <w:tab/>
          <w:t>(d)</w:t>
        </w:r>
        <w:r>
          <w:tab/>
        </w:r>
        <w:r w:rsidRPr="006E1466">
          <w:t>the date</w:t>
        </w:r>
        <w:r>
          <w:t>,</w:t>
        </w:r>
        <w:r w:rsidRPr="006E1466">
          <w:t xml:space="preserve"> time </w:t>
        </w:r>
        <w:r>
          <w:t xml:space="preserve"> and location </w:t>
        </w:r>
        <w:r w:rsidRPr="006E1466">
          <w:t>whe</w:t>
        </w:r>
        <w:r>
          <w:t xml:space="preserve">re </w:t>
        </w:r>
        <w:r w:rsidRPr="006E1466">
          <w:t>the prescribed substance was administered;</w:t>
        </w:r>
      </w:ins>
    </w:p>
    <w:p w:rsidR="00261988" w:rsidRDefault="00261988" w:rsidP="00261988">
      <w:pPr>
        <w:pStyle w:val="Indenta"/>
        <w:rPr>
          <w:ins w:id="1324" w:author="Master Repository Process" w:date="2021-06-30T08:52:00Z"/>
        </w:rPr>
      </w:pPr>
      <w:ins w:id="1325" w:author="Master Repository Process" w:date="2021-06-30T08:52:00Z">
        <w:r>
          <w:tab/>
          <w:t>(e)</w:t>
        </w:r>
        <w:r>
          <w:tab/>
        </w:r>
        <w:r w:rsidRPr="006E1466">
          <w:t>the date and time of the patient’s death;</w:t>
        </w:r>
      </w:ins>
    </w:p>
    <w:p w:rsidR="00261988" w:rsidRDefault="00261988" w:rsidP="00261988">
      <w:pPr>
        <w:pStyle w:val="Indenta"/>
        <w:rPr>
          <w:ins w:id="1326" w:author="Master Repository Process" w:date="2021-06-30T08:52:00Z"/>
        </w:rPr>
      </w:pPr>
      <w:ins w:id="1327" w:author="Master Repository Process" w:date="2021-06-30T08:52:00Z">
        <w:r>
          <w:tab/>
          <w:t>(f)</w:t>
        </w:r>
        <w:r>
          <w:tab/>
        </w:r>
        <w:r w:rsidRPr="006E1466">
          <w:t>the period of time that lapsed between the administration of the prescribed substance and the patient’s death;</w:t>
        </w:r>
      </w:ins>
    </w:p>
    <w:p w:rsidR="00261988" w:rsidRPr="006E1466" w:rsidRDefault="00261988" w:rsidP="00261988">
      <w:pPr>
        <w:pStyle w:val="Indenta"/>
        <w:rPr>
          <w:ins w:id="1328" w:author="Master Repository Process" w:date="2021-06-30T08:52:00Z"/>
        </w:rPr>
      </w:pPr>
      <w:ins w:id="1329" w:author="Master Repository Process" w:date="2021-06-30T08:52:00Z">
        <w:r>
          <w:tab/>
          <w:t>(g)</w:t>
        </w:r>
        <w:r>
          <w:tab/>
        </w:r>
        <w:r w:rsidRPr="006E1466">
          <w:t>details of any complications relating to the administration of the prescribed substance</w:t>
        </w:r>
        <w:r>
          <w:t>;</w:t>
        </w:r>
      </w:ins>
    </w:p>
    <w:p w:rsidR="00261988" w:rsidRDefault="00261988" w:rsidP="00261988">
      <w:pPr>
        <w:pStyle w:val="Indenta"/>
        <w:rPr>
          <w:ins w:id="1330" w:author="Master Repository Process" w:date="2021-06-30T08:52:00Z"/>
        </w:rPr>
      </w:pPr>
      <w:ins w:id="1331" w:author="Master Repository Process" w:date="2021-06-30T08:52:00Z">
        <w:r>
          <w:tab/>
          <w:t>(h)</w:t>
        </w:r>
        <w:r>
          <w:tab/>
          <w:t>the certificate of the witness required under section 62(3);</w:t>
        </w:r>
      </w:ins>
    </w:p>
    <w:p w:rsidR="00261988" w:rsidRDefault="00261988" w:rsidP="00261988">
      <w:pPr>
        <w:pStyle w:val="Indenta"/>
        <w:rPr>
          <w:ins w:id="1332" w:author="Master Repository Process" w:date="2021-06-30T08:52:00Z"/>
        </w:rPr>
      </w:pPr>
      <w:ins w:id="1333" w:author="Master Repository Process" w:date="2021-06-30T08:52:00Z">
        <w:r>
          <w:tab/>
          <w:t>(i)</w:t>
        </w:r>
        <w:r>
          <w:tab/>
          <w:t>the signature of the administering practitioner and the date when the form was signed;</w:t>
        </w:r>
      </w:ins>
    </w:p>
    <w:p w:rsidR="00261988" w:rsidRDefault="00261988" w:rsidP="00261988">
      <w:pPr>
        <w:pStyle w:val="Indenta"/>
        <w:rPr>
          <w:ins w:id="1334" w:author="Master Repository Process" w:date="2021-06-30T08:52:00Z"/>
        </w:rPr>
      </w:pPr>
      <w:ins w:id="1335" w:author="Master Repository Process" w:date="2021-06-30T08:52:00Z">
        <w:r>
          <w:tab/>
          <w:t>(j)</w:t>
        </w:r>
        <w:r>
          <w:tab/>
          <w:t>the signature of the witness and the date when the form was signed.</w:t>
        </w:r>
      </w:ins>
    </w:p>
    <w:p w:rsidR="00261988" w:rsidRDefault="00261988" w:rsidP="00261988">
      <w:pPr>
        <w:pStyle w:val="Subsection"/>
        <w:rPr>
          <w:ins w:id="1336" w:author="Master Repository Process" w:date="2021-06-30T08:52:00Z"/>
        </w:rPr>
      </w:pPr>
      <w:ins w:id="1337" w:author="Master Repository Process" w:date="2021-06-30T08:52:00Z">
        <w:r>
          <w:tab/>
          <w:t>(4)</w:t>
        </w:r>
        <w:r>
          <w:tab/>
          <w:t>Within 2 business days after administering the prescribed substance, the administering practitioner must give a copy of the practitioner administration form to the Board.</w:t>
        </w:r>
      </w:ins>
    </w:p>
    <w:p w:rsidR="00261988" w:rsidRDefault="00261988" w:rsidP="00261988">
      <w:pPr>
        <w:pStyle w:val="Heading5"/>
        <w:rPr>
          <w:ins w:id="1338" w:author="Master Repository Process" w:date="2021-06-30T08:52:00Z"/>
        </w:rPr>
      </w:pPr>
      <w:bookmarkStart w:id="1339" w:name="_Toc75761877"/>
      <w:ins w:id="1340" w:author="Master Repository Process" w:date="2021-06-30T08:52:00Z">
        <w:r>
          <w:rPr>
            <w:rStyle w:val="CharSectno"/>
          </w:rPr>
          <w:t>62</w:t>
        </w:r>
        <w:r>
          <w:t>.</w:t>
        </w:r>
        <w:r>
          <w:tab/>
          <w:t>Witness to administration of prescribed substance</w:t>
        </w:r>
        <w:bookmarkEnd w:id="1339"/>
      </w:ins>
    </w:p>
    <w:p w:rsidR="00261988" w:rsidRDefault="00261988" w:rsidP="00261988">
      <w:pPr>
        <w:pStyle w:val="Subsection"/>
        <w:rPr>
          <w:ins w:id="1341" w:author="Master Repository Process" w:date="2021-06-30T08:52:00Z"/>
        </w:rPr>
      </w:pPr>
      <w:ins w:id="1342" w:author="Master Repository Process" w:date="2021-06-30T08:52:00Z">
        <w:r>
          <w:tab/>
          <w:t>(1)</w:t>
        </w:r>
        <w:r>
          <w:tab/>
          <w:t xml:space="preserve">For the purposes of section 59(5), a person is eligible to witness the administration of a prescribed substance to a patient if the person — </w:t>
        </w:r>
      </w:ins>
    </w:p>
    <w:p w:rsidR="00261988" w:rsidRDefault="00261988" w:rsidP="00261988">
      <w:pPr>
        <w:pStyle w:val="Indenta"/>
        <w:rPr>
          <w:ins w:id="1343" w:author="Master Repository Process" w:date="2021-06-30T08:52:00Z"/>
        </w:rPr>
      </w:pPr>
      <w:ins w:id="1344" w:author="Master Repository Process" w:date="2021-06-30T08:52:00Z">
        <w:r>
          <w:tab/>
          <w:t>(a)</w:t>
        </w:r>
        <w:r>
          <w:tab/>
          <w:t>has reached 18 years of age; and</w:t>
        </w:r>
      </w:ins>
    </w:p>
    <w:p w:rsidR="00261988" w:rsidRDefault="00261988" w:rsidP="00261988">
      <w:pPr>
        <w:pStyle w:val="Indenta"/>
        <w:rPr>
          <w:ins w:id="1345" w:author="Master Repository Process" w:date="2021-06-30T08:52:00Z"/>
        </w:rPr>
      </w:pPr>
      <w:ins w:id="1346" w:author="Master Repository Process" w:date="2021-06-30T08:52:00Z">
        <w:r>
          <w:tab/>
          <w:t>(b)</w:t>
        </w:r>
        <w:r>
          <w:tab/>
          <w:t>is not an ineligible witness.</w:t>
        </w:r>
      </w:ins>
    </w:p>
    <w:p w:rsidR="00261988" w:rsidRDefault="00261988" w:rsidP="00261988">
      <w:pPr>
        <w:pStyle w:val="Subsection"/>
        <w:rPr>
          <w:ins w:id="1347" w:author="Master Repository Process" w:date="2021-06-30T08:52:00Z"/>
        </w:rPr>
      </w:pPr>
      <w:ins w:id="1348" w:author="Master Repository Process" w:date="2021-06-30T08:52:00Z">
        <w:r>
          <w:tab/>
          <w:t>(2)</w:t>
        </w:r>
        <w:r>
          <w:tab/>
          <w:t xml:space="preserve">For the purposes of subsection (1)(b), a person is an ineligible witness if the person — </w:t>
        </w:r>
      </w:ins>
    </w:p>
    <w:p w:rsidR="00261988" w:rsidRDefault="00261988" w:rsidP="00261988">
      <w:pPr>
        <w:pStyle w:val="Indenta"/>
        <w:rPr>
          <w:ins w:id="1349" w:author="Master Repository Process" w:date="2021-06-30T08:52:00Z"/>
        </w:rPr>
      </w:pPr>
      <w:ins w:id="1350" w:author="Master Repository Process" w:date="2021-06-30T08:52:00Z">
        <w:r>
          <w:tab/>
          <w:t>(a)</w:t>
        </w:r>
        <w:r>
          <w:tab/>
          <w:t>is a family member of the administering practitioner for the patient; or</w:t>
        </w:r>
      </w:ins>
    </w:p>
    <w:p w:rsidR="00261988" w:rsidRDefault="00261988" w:rsidP="00261988">
      <w:pPr>
        <w:pStyle w:val="Indenta"/>
        <w:rPr>
          <w:ins w:id="1351" w:author="Master Repository Process" w:date="2021-06-30T08:52:00Z"/>
        </w:rPr>
      </w:pPr>
      <w:ins w:id="1352" w:author="Master Repository Process" w:date="2021-06-30T08:52:00Z">
        <w:r>
          <w:tab/>
          <w:t>(b)</w:t>
        </w:r>
        <w:r>
          <w:tab/>
          <w:t>is employed, or engaged under a contract for services, by the administering practitioner for the patient.</w:t>
        </w:r>
      </w:ins>
    </w:p>
    <w:p w:rsidR="00261988" w:rsidRDefault="00261988" w:rsidP="00261988">
      <w:pPr>
        <w:pStyle w:val="Subsection"/>
        <w:rPr>
          <w:ins w:id="1353" w:author="Master Repository Process" w:date="2021-06-30T08:52:00Z"/>
        </w:rPr>
      </w:pPr>
      <w:ins w:id="1354" w:author="Master Repository Process" w:date="2021-06-30T08:52:00Z">
        <w:r>
          <w:tab/>
          <w:t>(3)</w:t>
        </w:r>
        <w:r>
          <w:tab/>
          <w:t xml:space="preserve">The witness to the administration of a prescribed substance to a patient must certify in the practitioner administration form for the patient that — </w:t>
        </w:r>
      </w:ins>
    </w:p>
    <w:p w:rsidR="00261988" w:rsidRDefault="00261988" w:rsidP="00261988">
      <w:pPr>
        <w:pStyle w:val="Indenta"/>
        <w:rPr>
          <w:ins w:id="1355" w:author="Master Repository Process" w:date="2021-06-30T08:52:00Z"/>
        </w:rPr>
      </w:pPr>
      <w:ins w:id="1356" w:author="Master Repository Process" w:date="2021-06-30T08:52:00Z">
        <w:r>
          <w:tab/>
          <w:t>(a)</w:t>
        </w:r>
        <w:r>
          <w:tab/>
          <w:t>the patient’s request for access to voluntary assisted dying appeared to be free, voluntary and enduring; and</w:t>
        </w:r>
      </w:ins>
    </w:p>
    <w:p w:rsidR="00261988" w:rsidRDefault="00261988" w:rsidP="00261988">
      <w:pPr>
        <w:pStyle w:val="Indenta"/>
        <w:rPr>
          <w:ins w:id="1357" w:author="Master Repository Process" w:date="2021-06-30T08:52:00Z"/>
        </w:rPr>
      </w:pPr>
      <w:ins w:id="1358" w:author="Master Repository Process" w:date="2021-06-30T08:52:00Z">
        <w:r>
          <w:tab/>
          <w:t>(b)</w:t>
        </w:r>
        <w:r>
          <w:tab/>
          <w:t>the administering practitioner for the patient administered the prescribed substance to the patient in the presence of the witness.</w:t>
        </w:r>
      </w:ins>
    </w:p>
    <w:p w:rsidR="00261988" w:rsidRDefault="00261988" w:rsidP="00261988">
      <w:pPr>
        <w:pStyle w:val="Heading5"/>
        <w:rPr>
          <w:ins w:id="1359" w:author="Master Repository Process" w:date="2021-06-30T08:52:00Z"/>
        </w:rPr>
      </w:pPr>
      <w:bookmarkStart w:id="1360" w:name="_Toc75761878"/>
      <w:ins w:id="1361" w:author="Master Repository Process" w:date="2021-06-30T08:52:00Z">
        <w:r>
          <w:rPr>
            <w:rStyle w:val="CharSectno"/>
          </w:rPr>
          <w:t>63</w:t>
        </w:r>
        <w:r>
          <w:t>.</w:t>
        </w:r>
        <w:r>
          <w:tab/>
          <w:t>Transfer of administering practitioner’s role</w:t>
        </w:r>
        <w:bookmarkEnd w:id="1360"/>
      </w:ins>
    </w:p>
    <w:p w:rsidR="00261988" w:rsidRDefault="00261988" w:rsidP="00261988">
      <w:pPr>
        <w:pStyle w:val="Subsection"/>
        <w:keepNext/>
        <w:rPr>
          <w:ins w:id="1362" w:author="Master Repository Process" w:date="2021-06-30T08:52:00Z"/>
        </w:rPr>
      </w:pPr>
      <w:ins w:id="1363" w:author="Master Repository Process" w:date="2021-06-30T08:52:00Z">
        <w:r>
          <w:tab/>
          <w:t>(1)</w:t>
        </w:r>
        <w:r>
          <w:tab/>
          <w:t xml:space="preserve">This section applies if — </w:t>
        </w:r>
      </w:ins>
    </w:p>
    <w:p w:rsidR="00261988" w:rsidRDefault="00261988" w:rsidP="00261988">
      <w:pPr>
        <w:pStyle w:val="Indenta"/>
        <w:keepNext/>
        <w:rPr>
          <w:ins w:id="1364" w:author="Master Repository Process" w:date="2021-06-30T08:52:00Z"/>
        </w:rPr>
      </w:pPr>
      <w:ins w:id="1365" w:author="Master Repository Process" w:date="2021-06-30T08:52:00Z">
        <w:r>
          <w:tab/>
          <w:t>(a)</w:t>
        </w:r>
        <w:r>
          <w:tab/>
          <w:t>a patient has made a practitioner administration decision; and</w:t>
        </w:r>
      </w:ins>
    </w:p>
    <w:p w:rsidR="00261988" w:rsidRDefault="00261988" w:rsidP="00261988">
      <w:pPr>
        <w:pStyle w:val="Indenta"/>
        <w:rPr>
          <w:ins w:id="1366" w:author="Master Repository Process" w:date="2021-06-30T08:52:00Z"/>
        </w:rPr>
      </w:pPr>
      <w:ins w:id="1367" w:author="Master Repository Process" w:date="2021-06-30T08:52:00Z">
        <w:r>
          <w:tab/>
          <w:t>(b)</w:t>
        </w:r>
        <w:r>
          <w:tab/>
          <w:t>the coordinating practitioner for the patient has prescribed a voluntary assisted dying substance for the patient; and</w:t>
        </w:r>
      </w:ins>
    </w:p>
    <w:p w:rsidR="00261988" w:rsidRDefault="00261988" w:rsidP="00261988">
      <w:pPr>
        <w:pStyle w:val="Indenta"/>
        <w:rPr>
          <w:ins w:id="1368" w:author="Master Repository Process" w:date="2021-06-30T08:52:00Z"/>
        </w:rPr>
      </w:pPr>
      <w:ins w:id="1369" w:author="Master Repository Process" w:date="2021-06-30T08:52:00Z">
        <w:r>
          <w:tab/>
          <w:t>(c)</w:t>
        </w:r>
        <w:r>
          <w:tab/>
          <w:t xml:space="preserve">the administering practitioner for the patient (the </w:t>
        </w:r>
        <w:r>
          <w:rPr>
            <w:rStyle w:val="CharDefText"/>
          </w:rPr>
          <w:t>original practitioner</w:t>
        </w:r>
        <w:r>
          <w:t>) is unable or unwilling for any reason to administer the prescribed substance to the patient, whether the original practitioner is the coordinating practitioner for the patient or a person to whom the role of administering practitioner has been transferred under subsection (2).</w:t>
        </w:r>
      </w:ins>
    </w:p>
    <w:p w:rsidR="00261988" w:rsidRDefault="00261988" w:rsidP="00261988">
      <w:pPr>
        <w:pStyle w:val="Subsection"/>
        <w:rPr>
          <w:ins w:id="1370" w:author="Master Repository Process" w:date="2021-06-30T08:52:00Z"/>
        </w:rPr>
      </w:pPr>
      <w:ins w:id="1371" w:author="Master Repository Process" w:date="2021-06-30T08:52:00Z">
        <w:r>
          <w:tab/>
          <w:t>(2)</w:t>
        </w:r>
        <w:r>
          <w:tab/>
          <w:t>The original practitioner must transfer the role of administering practitioner to another person who is eligible to act as an administering practitioner for the patient and accepts the transfer of the role.</w:t>
        </w:r>
      </w:ins>
    </w:p>
    <w:p w:rsidR="00261988" w:rsidRDefault="00261988" w:rsidP="00261988">
      <w:pPr>
        <w:pStyle w:val="Subsection"/>
        <w:rPr>
          <w:ins w:id="1372" w:author="Master Repository Process" w:date="2021-06-30T08:52:00Z"/>
        </w:rPr>
      </w:pPr>
      <w:ins w:id="1373" w:author="Master Repository Process" w:date="2021-06-30T08:52:00Z">
        <w:r>
          <w:tab/>
          <w:t>(3)</w:t>
        </w:r>
        <w:r>
          <w:tab/>
          <w:t xml:space="preserve">If a person (the </w:t>
        </w:r>
        <w:r>
          <w:rPr>
            <w:rStyle w:val="CharDefText"/>
          </w:rPr>
          <w:t>new practitioner</w:t>
        </w:r>
        <w:r>
          <w:t xml:space="preserve">) accepts the transfer of the role, the original practitioner must — </w:t>
        </w:r>
      </w:ins>
    </w:p>
    <w:p w:rsidR="00261988" w:rsidRDefault="00261988" w:rsidP="00261988">
      <w:pPr>
        <w:pStyle w:val="Indenta"/>
        <w:rPr>
          <w:ins w:id="1374" w:author="Master Repository Process" w:date="2021-06-30T08:52:00Z"/>
        </w:rPr>
      </w:pPr>
      <w:ins w:id="1375" w:author="Master Repository Process" w:date="2021-06-30T08:52:00Z">
        <w:r>
          <w:tab/>
          <w:t>(a)</w:t>
        </w:r>
        <w:r>
          <w:tab/>
          <w:t>inform the patient of the transfer and of the name and contact details of the new practitioner; and</w:t>
        </w:r>
      </w:ins>
    </w:p>
    <w:p w:rsidR="00261988" w:rsidRDefault="00261988" w:rsidP="00261988">
      <w:pPr>
        <w:pStyle w:val="Indenta"/>
        <w:rPr>
          <w:ins w:id="1376" w:author="Master Repository Process" w:date="2021-06-30T08:52:00Z"/>
        </w:rPr>
      </w:pPr>
      <w:ins w:id="1377" w:author="Master Repository Process" w:date="2021-06-30T08:52:00Z">
        <w:r>
          <w:tab/>
          <w:t>(b)</w:t>
        </w:r>
        <w:r>
          <w:tab/>
          <w:t>record the transfer in the patient’s medical record; and</w:t>
        </w:r>
      </w:ins>
    </w:p>
    <w:p w:rsidR="00261988" w:rsidRDefault="00261988" w:rsidP="00261988">
      <w:pPr>
        <w:pStyle w:val="Indenta"/>
        <w:rPr>
          <w:ins w:id="1378" w:author="Master Repository Process" w:date="2021-06-30T08:52:00Z"/>
        </w:rPr>
      </w:pPr>
      <w:ins w:id="1379" w:author="Master Repository Process" w:date="2021-06-30T08:52:00Z">
        <w:r>
          <w:tab/>
          <w:t>(c)</w:t>
        </w:r>
        <w:r>
          <w:tab/>
          <w:t xml:space="preserve">within 2 business days after the acceptance of the transfer, complete the approved form (the </w:t>
        </w:r>
        <w:r>
          <w:rPr>
            <w:rStyle w:val="CharDefText"/>
          </w:rPr>
          <w:t>administering practitioner transfer form</w:t>
        </w:r>
        <w:r>
          <w:t>) and give a copy of it to the Board.</w:t>
        </w:r>
      </w:ins>
    </w:p>
    <w:p w:rsidR="00261988" w:rsidRDefault="00261988" w:rsidP="00261988">
      <w:pPr>
        <w:pStyle w:val="Subsection"/>
        <w:rPr>
          <w:ins w:id="1380" w:author="Master Repository Process" w:date="2021-06-30T08:52:00Z"/>
        </w:rPr>
      </w:pPr>
      <w:ins w:id="1381" w:author="Master Repository Process" w:date="2021-06-30T08:52:00Z">
        <w:r>
          <w:tab/>
          <w:t>(4)</w:t>
        </w:r>
        <w:r>
          <w:tab/>
          <w:t xml:space="preserve">The administering practitioner transfer form must include the following — </w:t>
        </w:r>
      </w:ins>
    </w:p>
    <w:p w:rsidR="00261988" w:rsidRDefault="00261988" w:rsidP="00261988">
      <w:pPr>
        <w:pStyle w:val="Indenta"/>
        <w:rPr>
          <w:ins w:id="1382" w:author="Master Repository Process" w:date="2021-06-30T08:52:00Z"/>
        </w:rPr>
      </w:pPr>
      <w:ins w:id="1383" w:author="Master Repository Process" w:date="2021-06-30T08:52:00Z">
        <w:r>
          <w:tab/>
          <w:t>(a)</w:t>
        </w:r>
        <w:r>
          <w:tab/>
          <w:t>the name, date of birth and contact details of the patient;</w:t>
        </w:r>
      </w:ins>
    </w:p>
    <w:p w:rsidR="00261988" w:rsidRDefault="00261988" w:rsidP="00261988">
      <w:pPr>
        <w:pStyle w:val="Indenta"/>
        <w:rPr>
          <w:ins w:id="1384" w:author="Master Repository Process" w:date="2021-06-30T08:52:00Z"/>
        </w:rPr>
      </w:pPr>
      <w:ins w:id="1385" w:author="Master Repository Process" w:date="2021-06-30T08:52:00Z">
        <w:r>
          <w:tab/>
          <w:t>(b)</w:t>
        </w:r>
        <w:r>
          <w:tab/>
          <w:t>the name and contact details of the original practitioner;</w:t>
        </w:r>
      </w:ins>
    </w:p>
    <w:p w:rsidR="00261988" w:rsidRDefault="00261988" w:rsidP="00261988">
      <w:pPr>
        <w:pStyle w:val="Indenta"/>
        <w:rPr>
          <w:ins w:id="1386" w:author="Master Repository Process" w:date="2021-06-30T08:52:00Z"/>
        </w:rPr>
      </w:pPr>
      <w:ins w:id="1387" w:author="Master Repository Process" w:date="2021-06-30T08:52:00Z">
        <w:r>
          <w:tab/>
          <w:t>(c)</w:t>
        </w:r>
        <w:r>
          <w:tab/>
          <w:t>the name and contact details of the new practitioner;</w:t>
        </w:r>
      </w:ins>
    </w:p>
    <w:p w:rsidR="00261988" w:rsidRDefault="00261988" w:rsidP="00261988">
      <w:pPr>
        <w:pStyle w:val="Indenta"/>
        <w:keepNext/>
        <w:rPr>
          <w:ins w:id="1388" w:author="Master Repository Process" w:date="2021-06-30T08:52:00Z"/>
        </w:rPr>
      </w:pPr>
      <w:ins w:id="1389" w:author="Master Repository Process" w:date="2021-06-30T08:52:00Z">
        <w:r>
          <w:tab/>
          <w:t>(d)</w:t>
        </w:r>
        <w:r>
          <w:tab/>
          <w:t>the date when the new practitioner accepted the transfer;</w:t>
        </w:r>
      </w:ins>
    </w:p>
    <w:p w:rsidR="00261988" w:rsidRDefault="00261988" w:rsidP="00261988">
      <w:pPr>
        <w:pStyle w:val="Indenta"/>
        <w:rPr>
          <w:ins w:id="1390" w:author="Master Repository Process" w:date="2021-06-30T08:52:00Z"/>
        </w:rPr>
      </w:pPr>
      <w:ins w:id="1391" w:author="Master Repository Process" w:date="2021-06-30T08:52:00Z">
        <w:r>
          <w:tab/>
          <w:t>(e)</w:t>
        </w:r>
        <w:r>
          <w:tab/>
          <w:t>the date when the patient was informed of the transfer;</w:t>
        </w:r>
      </w:ins>
    </w:p>
    <w:p w:rsidR="00261988" w:rsidRDefault="00261988" w:rsidP="00261988">
      <w:pPr>
        <w:pStyle w:val="Indenta"/>
        <w:rPr>
          <w:ins w:id="1392" w:author="Master Repository Process" w:date="2021-06-30T08:52:00Z"/>
        </w:rPr>
      </w:pPr>
      <w:ins w:id="1393" w:author="Master Repository Process" w:date="2021-06-30T08:52:00Z">
        <w:r>
          <w:tab/>
          <w:t>(f)</w:t>
        </w:r>
        <w:r>
          <w:tab/>
          <w:t>the signature of the original practitioner and the date when the form was signed.</w:t>
        </w:r>
      </w:ins>
    </w:p>
    <w:p w:rsidR="00261988" w:rsidRDefault="00261988" w:rsidP="00261988">
      <w:pPr>
        <w:pStyle w:val="Subsection"/>
        <w:rPr>
          <w:ins w:id="1394" w:author="Master Repository Process" w:date="2021-06-30T08:52:00Z"/>
        </w:rPr>
      </w:pPr>
      <w:ins w:id="1395" w:author="Master Repository Process" w:date="2021-06-30T08:52:00Z">
        <w:r>
          <w:tab/>
          <w:t>(5)</w:t>
        </w:r>
        <w:r>
          <w:tab/>
          <w:t xml:space="preserve">If the original practitioner has possession of the prescribed substance when the role is transferred — </w:t>
        </w:r>
      </w:ins>
    </w:p>
    <w:p w:rsidR="00261988" w:rsidRDefault="00261988" w:rsidP="00261988">
      <w:pPr>
        <w:pStyle w:val="Indenta"/>
        <w:rPr>
          <w:ins w:id="1396" w:author="Master Repository Process" w:date="2021-06-30T08:52:00Z"/>
        </w:rPr>
      </w:pPr>
      <w:ins w:id="1397" w:author="Master Repository Process" w:date="2021-06-30T08:52:00Z">
        <w:r>
          <w:tab/>
          <w:t>(a)</w:t>
        </w:r>
        <w:r>
          <w:tab/>
          <w:t>the original practitioner is authorised to supply the prescribed substance to the new practitioner; and</w:t>
        </w:r>
      </w:ins>
    </w:p>
    <w:p w:rsidR="00261988" w:rsidRDefault="00261988" w:rsidP="00261988">
      <w:pPr>
        <w:pStyle w:val="Indenta"/>
        <w:rPr>
          <w:ins w:id="1398" w:author="Master Repository Process" w:date="2021-06-30T08:52:00Z"/>
        </w:rPr>
      </w:pPr>
      <w:ins w:id="1399" w:author="Master Repository Process" w:date="2021-06-30T08:52:00Z">
        <w:r>
          <w:tab/>
          <w:t>(b)</w:t>
        </w:r>
        <w:r>
          <w:tab/>
          <w:t>the new practitioner is authorised to receive the prescribed substance from the original practitioner.</w:t>
        </w:r>
      </w:ins>
    </w:p>
    <w:p w:rsidR="00261988" w:rsidRDefault="00261988" w:rsidP="00261988">
      <w:pPr>
        <w:pStyle w:val="Subsection"/>
        <w:rPr>
          <w:ins w:id="1400" w:author="Master Repository Process" w:date="2021-06-30T08:52:00Z"/>
        </w:rPr>
      </w:pPr>
      <w:ins w:id="1401" w:author="Master Repository Process" w:date="2021-06-30T08:52:00Z">
        <w:r>
          <w:tab/>
          <w:t>(6)</w:t>
        </w:r>
        <w:r>
          <w:tab/>
          <w:t>The coordinating practitioner for the patient remains the coordinating practitioner despite any transfer of the role of administering practitioner under subsection (2), but subject to section 157.</w:t>
        </w:r>
      </w:ins>
    </w:p>
    <w:p w:rsidR="00261988" w:rsidRDefault="00261988" w:rsidP="00261988">
      <w:pPr>
        <w:pStyle w:val="Heading3"/>
        <w:rPr>
          <w:ins w:id="1402" w:author="Master Repository Process" w:date="2021-06-30T08:52:00Z"/>
        </w:rPr>
      </w:pPr>
      <w:bookmarkStart w:id="1403" w:name="_Toc75524091"/>
      <w:bookmarkStart w:id="1404" w:name="_Toc75761879"/>
      <w:ins w:id="1405" w:author="Master Repository Process" w:date="2021-06-30T08:52:00Z">
        <w:r>
          <w:rPr>
            <w:rStyle w:val="CharDivNo"/>
          </w:rPr>
          <w:t>Division 3</w:t>
        </w:r>
        <w:r>
          <w:t> — </w:t>
        </w:r>
        <w:r>
          <w:rPr>
            <w:rStyle w:val="CharDivText"/>
          </w:rPr>
          <w:t>Contact person</w:t>
        </w:r>
        <w:bookmarkEnd w:id="1403"/>
        <w:bookmarkEnd w:id="1404"/>
      </w:ins>
    </w:p>
    <w:p w:rsidR="00261988" w:rsidRDefault="00261988" w:rsidP="00261988">
      <w:pPr>
        <w:pStyle w:val="Heading5"/>
        <w:rPr>
          <w:ins w:id="1406" w:author="Master Repository Process" w:date="2021-06-30T08:52:00Z"/>
        </w:rPr>
      </w:pPr>
      <w:bookmarkStart w:id="1407" w:name="_Toc75761880"/>
      <w:ins w:id="1408" w:author="Master Repository Process" w:date="2021-06-30T08:52:00Z">
        <w:r>
          <w:rPr>
            <w:rStyle w:val="CharSectno"/>
          </w:rPr>
          <w:t>64</w:t>
        </w:r>
        <w:r>
          <w:t>.</w:t>
        </w:r>
        <w:r>
          <w:tab/>
          <w:t>Application of Division</w:t>
        </w:r>
        <w:bookmarkEnd w:id="1407"/>
      </w:ins>
    </w:p>
    <w:p w:rsidR="00261988" w:rsidRDefault="00261988" w:rsidP="00261988">
      <w:pPr>
        <w:pStyle w:val="Subsection"/>
        <w:rPr>
          <w:ins w:id="1409" w:author="Master Repository Process" w:date="2021-06-30T08:52:00Z"/>
        </w:rPr>
      </w:pPr>
      <w:ins w:id="1410" w:author="Master Repository Process" w:date="2021-06-30T08:52:00Z">
        <w:r>
          <w:tab/>
        </w:r>
        <w:r>
          <w:tab/>
          <w:t>This Division applies if a patient has made a self</w:t>
        </w:r>
        <w:r>
          <w:noBreakHyphen/>
          <w:t>administration decision.</w:t>
        </w:r>
      </w:ins>
    </w:p>
    <w:p w:rsidR="00261988" w:rsidRDefault="00261988" w:rsidP="00261988">
      <w:pPr>
        <w:pStyle w:val="Heading5"/>
        <w:rPr>
          <w:ins w:id="1411" w:author="Master Repository Process" w:date="2021-06-30T08:52:00Z"/>
        </w:rPr>
      </w:pPr>
      <w:bookmarkStart w:id="1412" w:name="_Toc75761881"/>
      <w:ins w:id="1413" w:author="Master Repository Process" w:date="2021-06-30T08:52:00Z">
        <w:r>
          <w:rPr>
            <w:rStyle w:val="CharSectno"/>
          </w:rPr>
          <w:t>65</w:t>
        </w:r>
        <w:r>
          <w:t>.</w:t>
        </w:r>
        <w:r>
          <w:tab/>
          <w:t>Patient to appoint contact person</w:t>
        </w:r>
        <w:bookmarkEnd w:id="1412"/>
      </w:ins>
    </w:p>
    <w:p w:rsidR="00261988" w:rsidRDefault="00261988" w:rsidP="00261988">
      <w:pPr>
        <w:pStyle w:val="Subsection"/>
        <w:rPr>
          <w:ins w:id="1414" w:author="Master Repository Process" w:date="2021-06-30T08:52:00Z"/>
        </w:rPr>
      </w:pPr>
      <w:ins w:id="1415" w:author="Master Repository Process" w:date="2021-06-30T08:52:00Z">
        <w:r>
          <w:tab/>
          <w:t>(1)</w:t>
        </w:r>
        <w:r>
          <w:tab/>
          <w:t>The patient must appoint a person as the contact person for the patient.</w:t>
        </w:r>
      </w:ins>
    </w:p>
    <w:p w:rsidR="00261988" w:rsidRDefault="00261988" w:rsidP="00261988">
      <w:pPr>
        <w:pStyle w:val="Subsection"/>
        <w:rPr>
          <w:ins w:id="1416" w:author="Master Repository Process" w:date="2021-06-30T08:52:00Z"/>
        </w:rPr>
      </w:pPr>
      <w:ins w:id="1417" w:author="Master Repository Process" w:date="2021-06-30T08:52:00Z">
        <w:r>
          <w:tab/>
          <w:t>(2)</w:t>
        </w:r>
        <w:r>
          <w:tab/>
          <w:t>A person is eligible for appointment if the person has reached 18 years of age.</w:t>
        </w:r>
      </w:ins>
    </w:p>
    <w:p w:rsidR="00261988" w:rsidRDefault="00261988" w:rsidP="00261988">
      <w:pPr>
        <w:pStyle w:val="Subsection"/>
        <w:rPr>
          <w:ins w:id="1418" w:author="Master Repository Process" w:date="2021-06-30T08:52:00Z"/>
        </w:rPr>
      </w:pPr>
      <w:ins w:id="1419" w:author="Master Repository Process" w:date="2021-06-30T08:52:00Z">
        <w:r>
          <w:tab/>
          <w:t>(3)</w:t>
        </w:r>
        <w:r>
          <w:tab/>
          <w:t>Without limiting who can be appointed as the contact person, the patient may appoint their coordinating practitioner, their consulting practitioner or another registered health practitioner.</w:t>
        </w:r>
      </w:ins>
    </w:p>
    <w:p w:rsidR="00261988" w:rsidRDefault="00261988" w:rsidP="00261988">
      <w:pPr>
        <w:pStyle w:val="Subsection"/>
        <w:rPr>
          <w:ins w:id="1420" w:author="Master Repository Process" w:date="2021-06-30T08:52:00Z"/>
        </w:rPr>
      </w:pPr>
      <w:ins w:id="1421" w:author="Master Repository Process" w:date="2021-06-30T08:52:00Z">
        <w:r>
          <w:tab/>
          <w:t>(4)</w:t>
        </w:r>
        <w:r>
          <w:tab/>
          <w:t>A person cannot be appointed as the contact person unless the person consents to the appointment.</w:t>
        </w:r>
      </w:ins>
    </w:p>
    <w:p w:rsidR="00261988" w:rsidRDefault="00261988" w:rsidP="00261988">
      <w:pPr>
        <w:pStyle w:val="Subsection"/>
        <w:rPr>
          <w:ins w:id="1422" w:author="Master Repository Process" w:date="2021-06-30T08:52:00Z"/>
        </w:rPr>
      </w:pPr>
      <w:ins w:id="1423" w:author="Master Repository Process" w:date="2021-06-30T08:52:00Z">
        <w:r>
          <w:tab/>
          <w:t>(5)</w:t>
        </w:r>
        <w:r>
          <w:tab/>
          <w:t>The patient may revoke the appointment of the contact person.</w:t>
        </w:r>
      </w:ins>
    </w:p>
    <w:p w:rsidR="00261988" w:rsidRDefault="00261988" w:rsidP="00261988">
      <w:pPr>
        <w:pStyle w:val="Subsection"/>
        <w:rPr>
          <w:ins w:id="1424" w:author="Master Repository Process" w:date="2021-06-30T08:52:00Z"/>
        </w:rPr>
      </w:pPr>
      <w:ins w:id="1425" w:author="Master Repository Process" w:date="2021-06-30T08:52:00Z">
        <w:r>
          <w:tab/>
          <w:t>(6)</w:t>
        </w:r>
        <w:r>
          <w:tab/>
          <w:t xml:space="preserve">If the patient revokes the appointment of the contact person — </w:t>
        </w:r>
      </w:ins>
    </w:p>
    <w:p w:rsidR="00261988" w:rsidRDefault="00261988" w:rsidP="00261988">
      <w:pPr>
        <w:pStyle w:val="Indenta"/>
        <w:rPr>
          <w:ins w:id="1426" w:author="Master Repository Process" w:date="2021-06-30T08:52:00Z"/>
        </w:rPr>
      </w:pPr>
      <w:ins w:id="1427" w:author="Master Repository Process" w:date="2021-06-30T08:52:00Z">
        <w:r>
          <w:tab/>
          <w:t>(a)</w:t>
        </w:r>
        <w:r>
          <w:tab/>
          <w:t>the patient must inform the person of the revocation; and</w:t>
        </w:r>
      </w:ins>
    </w:p>
    <w:p w:rsidR="00261988" w:rsidRDefault="00261988" w:rsidP="00261988">
      <w:pPr>
        <w:pStyle w:val="Indenta"/>
        <w:rPr>
          <w:ins w:id="1428" w:author="Master Repository Process" w:date="2021-06-30T08:52:00Z"/>
        </w:rPr>
      </w:pPr>
      <w:ins w:id="1429" w:author="Master Repository Process" w:date="2021-06-30T08:52:00Z">
        <w:r>
          <w:tab/>
          <w:t>(b)</w:t>
        </w:r>
        <w:r>
          <w:tab/>
          <w:t>the person ceases to be the contact person for the patient on being informed under paragraph (a); and</w:t>
        </w:r>
      </w:ins>
    </w:p>
    <w:p w:rsidR="00261988" w:rsidRDefault="00261988" w:rsidP="00261988">
      <w:pPr>
        <w:pStyle w:val="Indenta"/>
        <w:rPr>
          <w:ins w:id="1430" w:author="Master Repository Process" w:date="2021-06-30T08:52:00Z"/>
        </w:rPr>
      </w:pPr>
      <w:ins w:id="1431" w:author="Master Repository Process" w:date="2021-06-30T08:52:00Z">
        <w:r>
          <w:tab/>
          <w:t>(c)</w:t>
        </w:r>
        <w:r>
          <w:tab/>
          <w:t>the patient must make another appointment under subsection (1).</w:t>
        </w:r>
      </w:ins>
    </w:p>
    <w:p w:rsidR="00261988" w:rsidRDefault="00261988" w:rsidP="00261988">
      <w:pPr>
        <w:pStyle w:val="Heading5"/>
        <w:rPr>
          <w:ins w:id="1432" w:author="Master Repository Process" w:date="2021-06-30T08:52:00Z"/>
        </w:rPr>
      </w:pPr>
      <w:bookmarkStart w:id="1433" w:name="_Toc75761882"/>
      <w:ins w:id="1434" w:author="Master Repository Process" w:date="2021-06-30T08:52:00Z">
        <w:r>
          <w:rPr>
            <w:rStyle w:val="CharSectno"/>
          </w:rPr>
          <w:t>66</w:t>
        </w:r>
        <w:r>
          <w:t>.</w:t>
        </w:r>
        <w:r>
          <w:tab/>
          <w:t>Contact person appointment form</w:t>
        </w:r>
        <w:bookmarkEnd w:id="1433"/>
      </w:ins>
    </w:p>
    <w:p w:rsidR="00261988" w:rsidRDefault="00261988" w:rsidP="00261988">
      <w:pPr>
        <w:pStyle w:val="Subsection"/>
        <w:rPr>
          <w:ins w:id="1435" w:author="Master Repository Process" w:date="2021-06-30T08:52:00Z"/>
        </w:rPr>
      </w:pPr>
      <w:ins w:id="1436" w:author="Master Repository Process" w:date="2021-06-30T08:52:00Z">
        <w:r>
          <w:tab/>
          <w:t>(1)</w:t>
        </w:r>
        <w:r>
          <w:tab/>
          <w:t xml:space="preserve">An appointment under section 65(1) must be made in the approved form (the </w:t>
        </w:r>
        <w:r>
          <w:rPr>
            <w:rStyle w:val="CharDefText"/>
          </w:rPr>
          <w:t>contact person appointment form</w:t>
        </w:r>
        <w:r>
          <w:t xml:space="preserve">) and include the following — </w:t>
        </w:r>
      </w:ins>
    </w:p>
    <w:p w:rsidR="00261988" w:rsidRDefault="00261988" w:rsidP="00261988">
      <w:pPr>
        <w:pStyle w:val="Indenta"/>
        <w:rPr>
          <w:ins w:id="1437" w:author="Master Repository Process" w:date="2021-06-30T08:52:00Z"/>
        </w:rPr>
      </w:pPr>
      <w:ins w:id="1438" w:author="Master Repository Process" w:date="2021-06-30T08:52:00Z">
        <w:r>
          <w:tab/>
          <w:t>(a)</w:t>
        </w:r>
        <w:r>
          <w:tab/>
          <w:t>the name, date of birth and contact details of the patient;</w:t>
        </w:r>
      </w:ins>
    </w:p>
    <w:p w:rsidR="00261988" w:rsidRDefault="00261988" w:rsidP="00261988">
      <w:pPr>
        <w:pStyle w:val="Indenta"/>
        <w:rPr>
          <w:ins w:id="1439" w:author="Master Repository Process" w:date="2021-06-30T08:52:00Z"/>
        </w:rPr>
      </w:pPr>
      <w:ins w:id="1440" w:author="Master Repository Process" w:date="2021-06-30T08:52:00Z">
        <w:r>
          <w:tab/>
          <w:t>(b)</w:t>
        </w:r>
        <w:r>
          <w:tab/>
          <w:t>the name and contact details of the coordinating practitioner for the patient;</w:t>
        </w:r>
      </w:ins>
    </w:p>
    <w:p w:rsidR="00261988" w:rsidRDefault="00261988" w:rsidP="00261988">
      <w:pPr>
        <w:pStyle w:val="Indenta"/>
        <w:rPr>
          <w:ins w:id="1441" w:author="Master Repository Process" w:date="2021-06-30T08:52:00Z"/>
        </w:rPr>
      </w:pPr>
      <w:ins w:id="1442" w:author="Master Repository Process" w:date="2021-06-30T08:52:00Z">
        <w:r>
          <w:tab/>
          <w:t>(c)</w:t>
        </w:r>
        <w:r>
          <w:tab/>
          <w:t>the name, date of birth and contact details of the contact person;</w:t>
        </w:r>
      </w:ins>
    </w:p>
    <w:p w:rsidR="00261988" w:rsidRDefault="00261988" w:rsidP="00261988">
      <w:pPr>
        <w:pStyle w:val="Indenta"/>
        <w:rPr>
          <w:ins w:id="1443" w:author="Master Repository Process" w:date="2021-06-30T08:52:00Z"/>
        </w:rPr>
      </w:pPr>
      <w:ins w:id="1444" w:author="Master Repository Process" w:date="2021-06-30T08:52:00Z">
        <w:r>
          <w:tab/>
          <w:t>(d)</w:t>
        </w:r>
        <w:r>
          <w:tab/>
          <w:t>a statement that the contact person consents to the appointment;</w:t>
        </w:r>
      </w:ins>
    </w:p>
    <w:p w:rsidR="00261988" w:rsidRDefault="00261988" w:rsidP="00261988">
      <w:pPr>
        <w:pStyle w:val="Indenta"/>
        <w:rPr>
          <w:ins w:id="1445" w:author="Master Repository Process" w:date="2021-06-30T08:52:00Z"/>
        </w:rPr>
      </w:pPr>
      <w:ins w:id="1446" w:author="Master Repository Process" w:date="2021-06-30T08:52:00Z">
        <w:r>
          <w:tab/>
          <w:t>(e)</w:t>
        </w:r>
        <w:r>
          <w:tab/>
          <w:t>a statement that the contact person understands their role under this Act (including the requirements under section 105 to give the prescribed substance, or any unused or remaining prescribed substance, to an authorised disposer and the penalties for offences under that section);</w:t>
        </w:r>
      </w:ins>
    </w:p>
    <w:p w:rsidR="00261988" w:rsidRPr="00920CD2" w:rsidRDefault="00261988" w:rsidP="00261988">
      <w:pPr>
        <w:pStyle w:val="Indenta"/>
        <w:rPr>
          <w:ins w:id="1447" w:author="Master Repository Process" w:date="2021-06-30T08:52:00Z"/>
        </w:rPr>
      </w:pPr>
      <w:ins w:id="1448" w:author="Master Repository Process" w:date="2021-06-30T08:52:00Z">
        <w:r>
          <w:tab/>
          <w:t>(f)</w:t>
        </w:r>
        <w:r>
          <w:tab/>
        </w:r>
        <w:r w:rsidRPr="00920CD2">
          <w:t>if the patient was assisted by an interpreter when making the appointment, the name, contact details and accreditation details of the interpreter;</w:t>
        </w:r>
      </w:ins>
    </w:p>
    <w:p w:rsidR="00261988" w:rsidRDefault="00261988" w:rsidP="00261988">
      <w:pPr>
        <w:pStyle w:val="Indenta"/>
        <w:rPr>
          <w:ins w:id="1449" w:author="Master Repository Process" w:date="2021-06-30T08:52:00Z"/>
        </w:rPr>
      </w:pPr>
      <w:ins w:id="1450" w:author="Master Repository Process" w:date="2021-06-30T08:52:00Z">
        <w:r>
          <w:tab/>
          <w:t>(g)</w:t>
        </w:r>
        <w:r>
          <w:tab/>
          <w:t>the signature of the contact person and the date when the form was signed;</w:t>
        </w:r>
      </w:ins>
    </w:p>
    <w:p w:rsidR="00261988" w:rsidRDefault="00261988" w:rsidP="00261988">
      <w:pPr>
        <w:pStyle w:val="Indenta"/>
        <w:rPr>
          <w:ins w:id="1451" w:author="Master Repository Process" w:date="2021-06-30T08:52:00Z"/>
        </w:rPr>
      </w:pPr>
      <w:ins w:id="1452" w:author="Master Repository Process" w:date="2021-06-30T08:52:00Z">
        <w:r>
          <w:tab/>
          <w:t>(h)</w:t>
        </w:r>
        <w:r>
          <w:tab/>
          <w:t>the signature of the patient, or other person who completes the form on behalf of the patient, and the date when the form was signed.</w:t>
        </w:r>
      </w:ins>
    </w:p>
    <w:p w:rsidR="00261988" w:rsidRDefault="00261988" w:rsidP="00261988">
      <w:pPr>
        <w:pStyle w:val="Subsection"/>
        <w:rPr>
          <w:ins w:id="1453" w:author="Master Repository Process" w:date="2021-06-30T08:52:00Z"/>
        </w:rPr>
      </w:pPr>
      <w:ins w:id="1454" w:author="Master Repository Process" w:date="2021-06-30T08:52:00Z">
        <w:r>
          <w:tab/>
          <w:t>(2)</w:t>
        </w:r>
        <w:r>
          <w:tab/>
          <w:t xml:space="preserve">If the patient is unable to complete the contact person appointment form, another person can complete the form on behalf of the patient if — </w:t>
        </w:r>
      </w:ins>
    </w:p>
    <w:p w:rsidR="00261988" w:rsidRDefault="00261988" w:rsidP="00261988">
      <w:pPr>
        <w:pStyle w:val="Indenta"/>
        <w:rPr>
          <w:ins w:id="1455" w:author="Master Repository Process" w:date="2021-06-30T08:52:00Z"/>
        </w:rPr>
      </w:pPr>
      <w:ins w:id="1456" w:author="Master Repository Process" w:date="2021-06-30T08:52:00Z">
        <w:r>
          <w:tab/>
          <w:t>(a)</w:t>
        </w:r>
        <w:r>
          <w:tab/>
        </w:r>
        <w:r w:rsidRPr="00920CD2">
          <w:t>the patient directs the person to complete the contact person appointment form; and</w:t>
        </w:r>
      </w:ins>
    </w:p>
    <w:p w:rsidR="00261988" w:rsidRPr="00920CD2" w:rsidRDefault="00261988" w:rsidP="00261988">
      <w:pPr>
        <w:pStyle w:val="Indenta"/>
        <w:rPr>
          <w:ins w:id="1457" w:author="Master Repository Process" w:date="2021-06-30T08:52:00Z"/>
        </w:rPr>
      </w:pPr>
      <w:ins w:id="1458" w:author="Master Repository Process" w:date="2021-06-30T08:52:00Z">
        <w:r>
          <w:tab/>
          <w:t>(b)</w:t>
        </w:r>
        <w:r>
          <w:tab/>
        </w:r>
        <w:r w:rsidRPr="00920CD2">
          <w:t>the person has reached 18 years of age.</w:t>
        </w:r>
      </w:ins>
    </w:p>
    <w:p w:rsidR="00261988" w:rsidRDefault="00261988" w:rsidP="00261988">
      <w:pPr>
        <w:pStyle w:val="Subsection"/>
        <w:rPr>
          <w:ins w:id="1459" w:author="Master Repository Process" w:date="2021-06-30T08:52:00Z"/>
        </w:rPr>
      </w:pPr>
      <w:ins w:id="1460" w:author="Master Repository Process" w:date="2021-06-30T08:52:00Z">
        <w:r>
          <w:tab/>
          <w:t>(3)</w:t>
        </w:r>
        <w:r>
          <w:tab/>
          <w:t>The patient or the contact person for the patient must give the contact person appointment form to the coordinating practitioner for the patient.</w:t>
        </w:r>
      </w:ins>
    </w:p>
    <w:p w:rsidR="00261988" w:rsidRDefault="00261988" w:rsidP="00261988">
      <w:pPr>
        <w:pStyle w:val="Subsection"/>
        <w:rPr>
          <w:ins w:id="1461" w:author="Master Repository Process" w:date="2021-06-30T08:52:00Z"/>
        </w:rPr>
      </w:pPr>
      <w:ins w:id="1462" w:author="Master Repository Process" w:date="2021-06-30T08:52:00Z">
        <w:r>
          <w:tab/>
          <w:t>(4)</w:t>
        </w:r>
        <w:r>
          <w:tab/>
          <w:t>Within 2 business days after receiving the contact person appointment form, the coordinating practitioner for the patient must give a copy of it to the Board.</w:t>
        </w:r>
      </w:ins>
    </w:p>
    <w:p w:rsidR="00261988" w:rsidRDefault="00261988" w:rsidP="00261988">
      <w:pPr>
        <w:pStyle w:val="Subsection"/>
        <w:rPr>
          <w:ins w:id="1463" w:author="Master Repository Process" w:date="2021-06-30T08:52:00Z"/>
        </w:rPr>
      </w:pPr>
      <w:ins w:id="1464" w:author="Master Repository Process" w:date="2021-06-30T08:52:00Z">
        <w:r>
          <w:tab/>
          <w:t>(5)</w:t>
        </w:r>
        <w:r>
          <w:tab/>
          <w:t>Subsection (4) does not apply if a copy of the form is given to the Board under section 60(1)(b)(ii).</w:t>
        </w:r>
      </w:ins>
    </w:p>
    <w:p w:rsidR="00261988" w:rsidRDefault="00261988" w:rsidP="00261988">
      <w:pPr>
        <w:pStyle w:val="Subsection"/>
        <w:rPr>
          <w:ins w:id="1465" w:author="Master Repository Process" w:date="2021-06-30T08:52:00Z"/>
        </w:rPr>
      </w:pPr>
      <w:ins w:id="1466" w:author="Master Repository Process" w:date="2021-06-30T08:52:00Z">
        <w:r>
          <w:tab/>
          <w:t>(6)</w:t>
        </w:r>
        <w:r>
          <w:tab/>
          <w:t>The coordinating practitioner for the patient cannot prescribe a voluntary assisted dying substance for the patient before the contact person appointment form is given to the coordinating practitioner.</w:t>
        </w:r>
      </w:ins>
    </w:p>
    <w:p w:rsidR="00261988" w:rsidRDefault="00261988" w:rsidP="00261988">
      <w:pPr>
        <w:pStyle w:val="Heading5"/>
        <w:rPr>
          <w:ins w:id="1467" w:author="Master Repository Process" w:date="2021-06-30T08:52:00Z"/>
        </w:rPr>
      </w:pPr>
      <w:bookmarkStart w:id="1468" w:name="_Toc75761883"/>
      <w:ins w:id="1469" w:author="Master Repository Process" w:date="2021-06-30T08:52:00Z">
        <w:r>
          <w:rPr>
            <w:rStyle w:val="CharSectno"/>
          </w:rPr>
          <w:t>67</w:t>
        </w:r>
        <w:r>
          <w:t>.</w:t>
        </w:r>
        <w:r>
          <w:tab/>
          <w:t>Role of contact person</w:t>
        </w:r>
        <w:bookmarkEnd w:id="1468"/>
      </w:ins>
    </w:p>
    <w:p w:rsidR="00261988" w:rsidRDefault="00261988" w:rsidP="00261988">
      <w:pPr>
        <w:pStyle w:val="Subsection"/>
        <w:rPr>
          <w:ins w:id="1470" w:author="Master Repository Process" w:date="2021-06-30T08:52:00Z"/>
        </w:rPr>
      </w:pPr>
      <w:ins w:id="1471" w:author="Master Repository Process" w:date="2021-06-30T08:52:00Z">
        <w:r>
          <w:tab/>
          <w:t>(1)</w:t>
        </w:r>
        <w:r>
          <w:tab/>
          <w:t xml:space="preserve">The contact person for the patient is authorised to — </w:t>
        </w:r>
      </w:ins>
    </w:p>
    <w:p w:rsidR="00261988" w:rsidRDefault="00261988" w:rsidP="00261988">
      <w:pPr>
        <w:pStyle w:val="Indenta"/>
        <w:rPr>
          <w:ins w:id="1472" w:author="Master Repository Process" w:date="2021-06-30T08:52:00Z"/>
        </w:rPr>
      </w:pPr>
      <w:ins w:id="1473" w:author="Master Repository Process" w:date="2021-06-30T08:52:00Z">
        <w:r>
          <w:tab/>
          <w:t>(a)</w:t>
        </w:r>
        <w:r>
          <w:tab/>
          <w:t>receive the prescribed substance from an authorised supplier; and</w:t>
        </w:r>
      </w:ins>
    </w:p>
    <w:p w:rsidR="00261988" w:rsidRDefault="00261988" w:rsidP="00261988">
      <w:pPr>
        <w:pStyle w:val="Indenta"/>
        <w:rPr>
          <w:ins w:id="1474" w:author="Master Repository Process" w:date="2021-06-30T08:52:00Z"/>
        </w:rPr>
      </w:pPr>
      <w:ins w:id="1475" w:author="Master Repository Process" w:date="2021-06-30T08:52:00Z">
        <w:r>
          <w:tab/>
          <w:t>(b)</w:t>
        </w:r>
        <w:r>
          <w:tab/>
          <w:t>possess the prescribed substance for the purpose of paragraph (c) or (d); and</w:t>
        </w:r>
      </w:ins>
    </w:p>
    <w:p w:rsidR="00261988" w:rsidRDefault="00261988" w:rsidP="00261988">
      <w:pPr>
        <w:pStyle w:val="Indenta"/>
        <w:rPr>
          <w:ins w:id="1476" w:author="Master Repository Process" w:date="2021-06-30T08:52:00Z"/>
        </w:rPr>
      </w:pPr>
      <w:ins w:id="1477" w:author="Master Repository Process" w:date="2021-06-30T08:52:00Z">
        <w:r>
          <w:tab/>
          <w:t>(c)</w:t>
        </w:r>
        <w:r>
          <w:tab/>
          <w:t>supply the prescribed substance to the patient; and</w:t>
        </w:r>
      </w:ins>
    </w:p>
    <w:p w:rsidR="00261988" w:rsidRDefault="00261988" w:rsidP="00261988">
      <w:pPr>
        <w:pStyle w:val="Indenta"/>
        <w:rPr>
          <w:ins w:id="1478" w:author="Master Repository Process" w:date="2021-06-30T08:52:00Z"/>
        </w:rPr>
      </w:pPr>
      <w:ins w:id="1479" w:author="Master Repository Process" w:date="2021-06-30T08:52:00Z">
        <w:r>
          <w:tab/>
          <w:t>(d)</w:t>
        </w:r>
        <w:r>
          <w:tab/>
          <w:t>give the prescribed substance, or any unused or remaining prescribed substance, to an authorised disposer as required by section 105.</w:t>
        </w:r>
      </w:ins>
    </w:p>
    <w:p w:rsidR="00261988" w:rsidRDefault="00261988" w:rsidP="00261988">
      <w:pPr>
        <w:pStyle w:val="Subsection"/>
        <w:keepNext/>
        <w:keepLines/>
        <w:rPr>
          <w:ins w:id="1480" w:author="Master Repository Process" w:date="2021-06-30T08:52:00Z"/>
        </w:rPr>
      </w:pPr>
      <w:ins w:id="1481" w:author="Master Repository Process" w:date="2021-06-30T08:52:00Z">
        <w:r>
          <w:tab/>
          <w:t>(2)</w:t>
        </w:r>
        <w:r>
          <w:tab/>
          <w:t>The contact person for the patient must inform the coordinating practitioner for the patient if the patient dies (whether as a result of self</w:t>
        </w:r>
        <w:r>
          <w:noBreakHyphen/>
          <w:t>administering the prescribed substance or from some other cause).</w:t>
        </w:r>
      </w:ins>
    </w:p>
    <w:p w:rsidR="00261988" w:rsidRDefault="00261988" w:rsidP="00261988">
      <w:pPr>
        <w:pStyle w:val="Heading5"/>
        <w:rPr>
          <w:ins w:id="1482" w:author="Master Repository Process" w:date="2021-06-30T08:52:00Z"/>
        </w:rPr>
      </w:pPr>
      <w:bookmarkStart w:id="1483" w:name="_Toc75761884"/>
      <w:ins w:id="1484" w:author="Master Repository Process" w:date="2021-06-30T08:52:00Z">
        <w:r>
          <w:rPr>
            <w:rStyle w:val="CharSectno"/>
          </w:rPr>
          <w:t>68</w:t>
        </w:r>
        <w:r>
          <w:t>.</w:t>
        </w:r>
        <w:r>
          <w:tab/>
          <w:t>Contact person may refuse to continue in role</w:t>
        </w:r>
        <w:bookmarkEnd w:id="1483"/>
      </w:ins>
    </w:p>
    <w:p w:rsidR="00261988" w:rsidRDefault="00261988" w:rsidP="00261988">
      <w:pPr>
        <w:pStyle w:val="Subsection"/>
        <w:rPr>
          <w:ins w:id="1485" w:author="Master Repository Process" w:date="2021-06-30T08:52:00Z"/>
        </w:rPr>
      </w:pPr>
      <w:ins w:id="1486" w:author="Master Repository Process" w:date="2021-06-30T08:52:00Z">
        <w:r>
          <w:tab/>
          <w:t>(1)</w:t>
        </w:r>
        <w:r>
          <w:tab/>
          <w:t>The contact person for a patient may refuse to continue to perform the role of contact person.</w:t>
        </w:r>
      </w:ins>
    </w:p>
    <w:p w:rsidR="00261988" w:rsidRDefault="00261988" w:rsidP="00261988">
      <w:pPr>
        <w:pStyle w:val="Subsection"/>
        <w:rPr>
          <w:ins w:id="1487" w:author="Master Repository Process" w:date="2021-06-30T08:52:00Z"/>
        </w:rPr>
      </w:pPr>
      <w:ins w:id="1488" w:author="Master Repository Process" w:date="2021-06-30T08:52:00Z">
        <w:r>
          <w:tab/>
          <w:t>(2)</w:t>
        </w:r>
        <w:r>
          <w:tab/>
          <w:t xml:space="preserve">If the contact person for a patient refuses to continue to perform the role — </w:t>
        </w:r>
      </w:ins>
    </w:p>
    <w:p w:rsidR="00261988" w:rsidRDefault="00261988" w:rsidP="00261988">
      <w:pPr>
        <w:pStyle w:val="Indenta"/>
        <w:rPr>
          <w:ins w:id="1489" w:author="Master Repository Process" w:date="2021-06-30T08:52:00Z"/>
        </w:rPr>
      </w:pPr>
      <w:ins w:id="1490" w:author="Master Repository Process" w:date="2021-06-30T08:52:00Z">
        <w:r>
          <w:tab/>
          <w:t>(a)</w:t>
        </w:r>
        <w:r>
          <w:tab/>
          <w:t>the person must inform the patient of the refusal; and</w:t>
        </w:r>
      </w:ins>
    </w:p>
    <w:p w:rsidR="00261988" w:rsidRDefault="00261988" w:rsidP="00261988">
      <w:pPr>
        <w:pStyle w:val="Indenta"/>
        <w:rPr>
          <w:ins w:id="1491" w:author="Master Repository Process" w:date="2021-06-30T08:52:00Z"/>
        </w:rPr>
      </w:pPr>
      <w:ins w:id="1492" w:author="Master Repository Process" w:date="2021-06-30T08:52:00Z">
        <w:r>
          <w:tab/>
          <w:t>(b)</w:t>
        </w:r>
        <w:r>
          <w:tab/>
          <w:t>the person ceases to be the contact person for the patient on informing the patient under paragraph (a); and</w:t>
        </w:r>
      </w:ins>
    </w:p>
    <w:p w:rsidR="00261988" w:rsidRDefault="00261988" w:rsidP="00261988">
      <w:pPr>
        <w:pStyle w:val="Indenta"/>
        <w:rPr>
          <w:ins w:id="1493" w:author="Master Repository Process" w:date="2021-06-30T08:52:00Z"/>
        </w:rPr>
      </w:pPr>
      <w:ins w:id="1494" w:author="Master Repository Process" w:date="2021-06-30T08:52:00Z">
        <w:r>
          <w:tab/>
          <w:t>(c)</w:t>
        </w:r>
        <w:r>
          <w:tab/>
          <w:t>the patient must make another appointment under section 65(1).</w:t>
        </w:r>
      </w:ins>
    </w:p>
    <w:p w:rsidR="00261988" w:rsidRDefault="00261988" w:rsidP="00261988">
      <w:pPr>
        <w:pStyle w:val="Heading3"/>
        <w:rPr>
          <w:ins w:id="1495" w:author="Master Repository Process" w:date="2021-06-30T08:52:00Z"/>
        </w:rPr>
      </w:pPr>
      <w:bookmarkStart w:id="1496" w:name="_Toc75524097"/>
      <w:bookmarkStart w:id="1497" w:name="_Toc75761885"/>
      <w:ins w:id="1498" w:author="Master Repository Process" w:date="2021-06-30T08:52:00Z">
        <w:r>
          <w:rPr>
            <w:rStyle w:val="CharDivNo"/>
          </w:rPr>
          <w:t>Division 4</w:t>
        </w:r>
        <w:r>
          <w:t> — </w:t>
        </w:r>
        <w:r>
          <w:rPr>
            <w:rStyle w:val="CharDivText"/>
          </w:rPr>
          <w:t>Prescribing, supplying and disposing of voluntary assisted dying substance</w:t>
        </w:r>
        <w:bookmarkEnd w:id="1496"/>
        <w:bookmarkEnd w:id="1497"/>
      </w:ins>
    </w:p>
    <w:p w:rsidR="00261988" w:rsidRDefault="00261988" w:rsidP="00261988">
      <w:pPr>
        <w:pStyle w:val="Heading5"/>
        <w:rPr>
          <w:ins w:id="1499" w:author="Master Repository Process" w:date="2021-06-30T08:52:00Z"/>
        </w:rPr>
      </w:pPr>
      <w:bookmarkStart w:id="1500" w:name="_Toc75761886"/>
      <w:ins w:id="1501" w:author="Master Repository Process" w:date="2021-06-30T08:52:00Z">
        <w:r>
          <w:rPr>
            <w:rStyle w:val="CharSectno"/>
          </w:rPr>
          <w:t>69</w:t>
        </w:r>
        <w:r>
          <w:t>.</w:t>
        </w:r>
        <w:r>
          <w:tab/>
          <w:t>Information to be given before prescribing substance</w:t>
        </w:r>
        <w:bookmarkEnd w:id="1500"/>
      </w:ins>
    </w:p>
    <w:p w:rsidR="00261988" w:rsidRDefault="00261988" w:rsidP="00261988">
      <w:pPr>
        <w:pStyle w:val="Subsection"/>
        <w:rPr>
          <w:ins w:id="1502" w:author="Master Repository Process" w:date="2021-06-30T08:52:00Z"/>
        </w:rPr>
      </w:pPr>
      <w:ins w:id="1503" w:author="Master Repository Process" w:date="2021-06-30T08:52:00Z">
        <w:r>
          <w:tab/>
          <w:t>(1)</w:t>
        </w:r>
        <w:r>
          <w:tab/>
          <w:t xml:space="preserve">In this section — </w:t>
        </w:r>
      </w:ins>
    </w:p>
    <w:p w:rsidR="00261988" w:rsidRPr="00920CD2" w:rsidRDefault="00261988" w:rsidP="00261988">
      <w:pPr>
        <w:pStyle w:val="Defstart"/>
        <w:rPr>
          <w:ins w:id="1504" w:author="Master Repository Process" w:date="2021-06-30T08:52:00Z"/>
        </w:rPr>
      </w:pPr>
      <w:ins w:id="1505" w:author="Master Repository Process" w:date="2021-06-30T08:52:00Z">
        <w:r>
          <w:tab/>
        </w:r>
        <w:r w:rsidRPr="00920CD2">
          <w:rPr>
            <w:rStyle w:val="CharDefText"/>
          </w:rPr>
          <w:t>Schedule</w:t>
        </w:r>
        <w:r>
          <w:rPr>
            <w:rStyle w:val="CharDefText"/>
          </w:rPr>
          <w:t> </w:t>
        </w:r>
        <w:r w:rsidRPr="00920CD2">
          <w:rPr>
            <w:rStyle w:val="CharDefText"/>
          </w:rPr>
          <w:t>4 poison</w:t>
        </w:r>
        <w:r w:rsidRPr="001E2A3B">
          <w:t xml:space="preserve"> and </w:t>
        </w:r>
        <w:r w:rsidRPr="00920CD2">
          <w:rPr>
            <w:rStyle w:val="CharDefText"/>
          </w:rPr>
          <w:t>Schedule</w:t>
        </w:r>
        <w:r>
          <w:rPr>
            <w:rStyle w:val="CharDefText"/>
          </w:rPr>
          <w:t> </w:t>
        </w:r>
        <w:r w:rsidRPr="00920CD2">
          <w:rPr>
            <w:rStyle w:val="CharDefText"/>
          </w:rPr>
          <w:t>8 poison</w:t>
        </w:r>
        <w:r>
          <w:t xml:space="preserve"> have the meanings given in the </w:t>
        </w:r>
        <w:r>
          <w:rPr>
            <w:i/>
          </w:rPr>
          <w:t>Medicines and Poisons Act 2014</w:t>
        </w:r>
        <w:r>
          <w:t xml:space="preserve"> section 3.</w:t>
        </w:r>
      </w:ins>
    </w:p>
    <w:p w:rsidR="00261988" w:rsidRDefault="00261988" w:rsidP="00261988">
      <w:pPr>
        <w:pStyle w:val="Subsection"/>
        <w:rPr>
          <w:ins w:id="1506" w:author="Master Repository Process" w:date="2021-06-30T08:52:00Z"/>
        </w:rPr>
      </w:pPr>
      <w:ins w:id="1507" w:author="Master Repository Process" w:date="2021-06-30T08:52:00Z">
        <w:r>
          <w:tab/>
          <w:t>(2)</w:t>
        </w:r>
        <w:r>
          <w:tab/>
          <w:t>The coordinating practitioner for a patient who has made a self</w:t>
        </w:r>
        <w:r>
          <w:noBreakHyphen/>
          <w:t xml:space="preserve">administration decision must, before prescribing a voluntary assisted dying substance for the patient, inform the patient, in writing, of the following — </w:t>
        </w:r>
      </w:ins>
    </w:p>
    <w:p w:rsidR="00261988" w:rsidRPr="00920CD2" w:rsidRDefault="00261988" w:rsidP="00261988">
      <w:pPr>
        <w:pStyle w:val="Indenta"/>
        <w:rPr>
          <w:ins w:id="1508" w:author="Master Repository Process" w:date="2021-06-30T08:52:00Z"/>
        </w:rPr>
      </w:pPr>
      <w:ins w:id="1509" w:author="Master Repository Process" w:date="2021-06-30T08:52:00Z">
        <w:r>
          <w:tab/>
          <w:t>(a)</w:t>
        </w:r>
        <w:r>
          <w:tab/>
          <w:t>the Schedule 4 poison or Schedule 8 poison, or combination of those poisons, constituting the substance;</w:t>
        </w:r>
      </w:ins>
    </w:p>
    <w:p w:rsidR="00261988" w:rsidRDefault="00261988" w:rsidP="00261988">
      <w:pPr>
        <w:pStyle w:val="Indenta"/>
        <w:rPr>
          <w:ins w:id="1510" w:author="Master Repository Process" w:date="2021-06-30T08:52:00Z"/>
        </w:rPr>
      </w:pPr>
      <w:ins w:id="1511" w:author="Master Repository Process" w:date="2021-06-30T08:52:00Z">
        <w:r>
          <w:tab/>
          <w:t>(b)</w:t>
        </w:r>
        <w:r>
          <w:tab/>
          <w:t>that the patient is not under any obligation to obtain the substance;</w:t>
        </w:r>
      </w:ins>
    </w:p>
    <w:p w:rsidR="00261988" w:rsidRDefault="00261988" w:rsidP="00261988">
      <w:pPr>
        <w:pStyle w:val="Indenta"/>
        <w:rPr>
          <w:ins w:id="1512" w:author="Master Repository Process" w:date="2021-06-30T08:52:00Z"/>
        </w:rPr>
      </w:pPr>
      <w:ins w:id="1513" w:author="Master Repository Process" w:date="2021-06-30T08:52:00Z">
        <w:r>
          <w:tab/>
          <w:t>(c)</w:t>
        </w:r>
        <w:r>
          <w:tab/>
          <w:t>that the patient is not under any obligation to self</w:t>
        </w:r>
        <w:r>
          <w:noBreakHyphen/>
          <w:t>administer the substance;</w:t>
        </w:r>
      </w:ins>
    </w:p>
    <w:p w:rsidR="00261988" w:rsidRDefault="00261988" w:rsidP="00261988">
      <w:pPr>
        <w:pStyle w:val="Indenta"/>
        <w:rPr>
          <w:ins w:id="1514" w:author="Master Repository Process" w:date="2021-06-30T08:52:00Z"/>
        </w:rPr>
      </w:pPr>
      <w:ins w:id="1515" w:author="Master Repository Process" w:date="2021-06-30T08:52:00Z">
        <w:r>
          <w:tab/>
          <w:t>(d)</w:t>
        </w:r>
        <w:r>
          <w:tab/>
          <w:t>that the substance must be stored in accordance with the information provided by the authorised supplier who supplies the substance;</w:t>
        </w:r>
      </w:ins>
    </w:p>
    <w:p w:rsidR="00261988" w:rsidRDefault="00261988" w:rsidP="00261988">
      <w:pPr>
        <w:pStyle w:val="Indenta"/>
        <w:rPr>
          <w:ins w:id="1516" w:author="Master Repository Process" w:date="2021-06-30T08:52:00Z"/>
        </w:rPr>
      </w:pPr>
      <w:ins w:id="1517" w:author="Master Repository Process" w:date="2021-06-30T08:52:00Z">
        <w:r>
          <w:tab/>
          <w:t>(e)</w:t>
        </w:r>
        <w:r>
          <w:tab/>
          <w:t>how to prepare and self</w:t>
        </w:r>
        <w:r>
          <w:noBreakHyphen/>
          <w:t>administer the substance;</w:t>
        </w:r>
      </w:ins>
    </w:p>
    <w:p w:rsidR="00261988" w:rsidRDefault="00261988" w:rsidP="00261988">
      <w:pPr>
        <w:pStyle w:val="Indenta"/>
        <w:rPr>
          <w:ins w:id="1518" w:author="Master Repository Process" w:date="2021-06-30T08:52:00Z"/>
        </w:rPr>
      </w:pPr>
      <w:ins w:id="1519" w:author="Master Repository Process" w:date="2021-06-30T08:52:00Z">
        <w:r>
          <w:tab/>
          <w:t>(f)</w:t>
        </w:r>
        <w:r>
          <w:tab/>
          <w:t>the method by which the substance will be self-administered;</w:t>
        </w:r>
      </w:ins>
    </w:p>
    <w:p w:rsidR="00261988" w:rsidRDefault="00261988" w:rsidP="00261988">
      <w:pPr>
        <w:pStyle w:val="Indenta"/>
        <w:rPr>
          <w:ins w:id="1520" w:author="Master Repository Process" w:date="2021-06-30T08:52:00Z"/>
        </w:rPr>
      </w:pPr>
      <w:ins w:id="1521" w:author="Master Repository Process" w:date="2021-06-30T08:52:00Z">
        <w:r>
          <w:tab/>
          <w:t>(g)</w:t>
        </w:r>
        <w:r>
          <w:tab/>
          <w:t>the expected effects of self-administration of the substance;</w:t>
        </w:r>
      </w:ins>
    </w:p>
    <w:p w:rsidR="00261988" w:rsidRDefault="00261988" w:rsidP="00261988">
      <w:pPr>
        <w:pStyle w:val="Indenta"/>
        <w:rPr>
          <w:ins w:id="1522" w:author="Master Repository Process" w:date="2021-06-30T08:52:00Z"/>
        </w:rPr>
      </w:pPr>
      <w:ins w:id="1523" w:author="Master Repository Process" w:date="2021-06-30T08:52:00Z">
        <w:r>
          <w:tab/>
          <w:t>(h)</w:t>
        </w:r>
        <w:r>
          <w:tab/>
          <w:t>the period within which the patient is likely to die after self-administration of the substance;</w:t>
        </w:r>
      </w:ins>
    </w:p>
    <w:p w:rsidR="00261988" w:rsidRPr="007B693E" w:rsidRDefault="00261988" w:rsidP="00261988">
      <w:pPr>
        <w:pStyle w:val="Indenta"/>
        <w:rPr>
          <w:ins w:id="1524" w:author="Master Repository Process" w:date="2021-06-30T08:52:00Z"/>
        </w:rPr>
      </w:pPr>
      <w:ins w:id="1525" w:author="Master Repository Process" w:date="2021-06-30T08:52:00Z">
        <w:r>
          <w:tab/>
          <w:t>(i)</w:t>
        </w:r>
        <w:r>
          <w:tab/>
          <w:t>the potential risks of self-administration of the substance;</w:t>
        </w:r>
      </w:ins>
    </w:p>
    <w:p w:rsidR="00261988" w:rsidRDefault="00261988" w:rsidP="00261988">
      <w:pPr>
        <w:pStyle w:val="Indenta"/>
        <w:rPr>
          <w:ins w:id="1526" w:author="Master Repository Process" w:date="2021-06-30T08:52:00Z"/>
        </w:rPr>
      </w:pPr>
      <w:ins w:id="1527" w:author="Master Repository Process" w:date="2021-06-30T08:52:00Z">
        <w:r>
          <w:tab/>
          <w:t>(j)</w:t>
        </w:r>
        <w:r>
          <w:tab/>
          <w:t>that, if the patient decides not to self</w:t>
        </w:r>
        <w:r>
          <w:noBreakHyphen/>
          <w:t>administer the substance, their contact person must give the substance to an authorised disposer for disposal;</w:t>
        </w:r>
      </w:ins>
    </w:p>
    <w:p w:rsidR="00261988" w:rsidRDefault="00261988" w:rsidP="00261988">
      <w:pPr>
        <w:pStyle w:val="Indenta"/>
        <w:rPr>
          <w:ins w:id="1528" w:author="Master Repository Process" w:date="2021-06-30T08:52:00Z"/>
        </w:rPr>
      </w:pPr>
      <w:ins w:id="1529" w:author="Master Repository Process" w:date="2021-06-30T08:52:00Z">
        <w:r>
          <w:tab/>
          <w:t>(k)</w:t>
        </w:r>
        <w:r>
          <w:tab/>
          <w:t>that, if the patient dies, their contact person must give any unused or remaining substance to an authorised disposer for disposal.</w:t>
        </w:r>
      </w:ins>
    </w:p>
    <w:p w:rsidR="00261988" w:rsidRDefault="00261988" w:rsidP="00261988">
      <w:pPr>
        <w:pStyle w:val="Subsection"/>
        <w:rPr>
          <w:ins w:id="1530" w:author="Master Repository Process" w:date="2021-06-30T08:52:00Z"/>
        </w:rPr>
      </w:pPr>
      <w:ins w:id="1531" w:author="Master Repository Process" w:date="2021-06-30T08:52:00Z">
        <w:r>
          <w:tab/>
          <w:t>(3)</w:t>
        </w:r>
        <w:r>
          <w:tab/>
          <w:t xml:space="preserve">The coordinating practitioner for a patient who has made a practitioner administration decision must, before prescribing a voluntary assisted dying substance for the patient, inform the patient, in writing, of the following — </w:t>
        </w:r>
      </w:ins>
    </w:p>
    <w:p w:rsidR="00261988" w:rsidRPr="007B693E" w:rsidRDefault="00261988" w:rsidP="00261988">
      <w:pPr>
        <w:pStyle w:val="Indenta"/>
        <w:rPr>
          <w:ins w:id="1532" w:author="Master Repository Process" w:date="2021-06-30T08:52:00Z"/>
        </w:rPr>
      </w:pPr>
      <w:ins w:id="1533" w:author="Master Repository Process" w:date="2021-06-30T08:52:00Z">
        <w:r>
          <w:tab/>
          <w:t>(a)</w:t>
        </w:r>
        <w:r>
          <w:tab/>
          <w:t>the Schedule 4 poison or Schedule 8 poison, or combination of those poisons, constituting the substance;</w:t>
        </w:r>
      </w:ins>
    </w:p>
    <w:p w:rsidR="00261988" w:rsidRDefault="00261988" w:rsidP="00261988">
      <w:pPr>
        <w:pStyle w:val="Indenta"/>
        <w:rPr>
          <w:ins w:id="1534" w:author="Master Repository Process" w:date="2021-06-30T08:52:00Z"/>
        </w:rPr>
      </w:pPr>
      <w:ins w:id="1535" w:author="Master Repository Process" w:date="2021-06-30T08:52:00Z">
        <w:r>
          <w:tab/>
          <w:t>(b)</w:t>
        </w:r>
        <w:r>
          <w:tab/>
          <w:t>that the patient is not under any obligation to have the substance administered;</w:t>
        </w:r>
      </w:ins>
    </w:p>
    <w:p w:rsidR="00261988" w:rsidRDefault="00261988" w:rsidP="00261988">
      <w:pPr>
        <w:pStyle w:val="Indenta"/>
        <w:rPr>
          <w:ins w:id="1536" w:author="Master Repository Process" w:date="2021-06-30T08:52:00Z"/>
        </w:rPr>
      </w:pPr>
      <w:ins w:id="1537" w:author="Master Repository Process" w:date="2021-06-30T08:52:00Z">
        <w:r>
          <w:tab/>
          <w:t>(c)</w:t>
        </w:r>
        <w:r>
          <w:tab/>
          <w:t>the method by which the substance will be administered;</w:t>
        </w:r>
      </w:ins>
    </w:p>
    <w:p w:rsidR="00261988" w:rsidRDefault="00261988" w:rsidP="00261988">
      <w:pPr>
        <w:pStyle w:val="Indenta"/>
        <w:rPr>
          <w:ins w:id="1538" w:author="Master Repository Process" w:date="2021-06-30T08:52:00Z"/>
        </w:rPr>
      </w:pPr>
      <w:ins w:id="1539" w:author="Master Repository Process" w:date="2021-06-30T08:52:00Z">
        <w:r>
          <w:tab/>
          <w:t>(d)</w:t>
        </w:r>
        <w:r>
          <w:tab/>
          <w:t>the expected effects of administration of the substance;</w:t>
        </w:r>
      </w:ins>
    </w:p>
    <w:p w:rsidR="00261988" w:rsidRDefault="00261988" w:rsidP="00261988">
      <w:pPr>
        <w:pStyle w:val="Indenta"/>
        <w:rPr>
          <w:ins w:id="1540" w:author="Master Repository Process" w:date="2021-06-30T08:52:00Z"/>
        </w:rPr>
      </w:pPr>
      <w:ins w:id="1541" w:author="Master Repository Process" w:date="2021-06-30T08:52:00Z">
        <w:r>
          <w:tab/>
          <w:t>(e)</w:t>
        </w:r>
        <w:r>
          <w:tab/>
          <w:t>the period within which the patient is likely to die after administration of the substance;</w:t>
        </w:r>
      </w:ins>
    </w:p>
    <w:p w:rsidR="00261988" w:rsidRPr="007B693E" w:rsidRDefault="00261988" w:rsidP="00261988">
      <w:pPr>
        <w:pStyle w:val="Indenta"/>
        <w:rPr>
          <w:ins w:id="1542" w:author="Master Repository Process" w:date="2021-06-30T08:52:00Z"/>
        </w:rPr>
      </w:pPr>
      <w:ins w:id="1543" w:author="Master Repository Process" w:date="2021-06-30T08:52:00Z">
        <w:r>
          <w:tab/>
          <w:t>(f)</w:t>
        </w:r>
        <w:r>
          <w:tab/>
          <w:t>the potential risks of administration of the substance;</w:t>
        </w:r>
      </w:ins>
    </w:p>
    <w:p w:rsidR="00261988" w:rsidRDefault="00261988" w:rsidP="00261988">
      <w:pPr>
        <w:pStyle w:val="Indenta"/>
        <w:rPr>
          <w:ins w:id="1544" w:author="Master Repository Process" w:date="2021-06-30T08:52:00Z"/>
        </w:rPr>
      </w:pPr>
      <w:ins w:id="1545" w:author="Master Repository Process" w:date="2021-06-30T08:52:00Z">
        <w:r>
          <w:tab/>
          <w:t>(g)</w:t>
        </w:r>
        <w:r>
          <w:tab/>
          <w:t>that, if the practitioner administration decision is made after the revocation of a self</w:t>
        </w:r>
        <w:r>
          <w:noBreakHyphen/>
          <w:t>administration decision, the contact person for the patient must give any prescribed substance received by the patient, the contact person or an agent of the patient to an authorised disposer for disposal.</w:t>
        </w:r>
      </w:ins>
    </w:p>
    <w:p w:rsidR="00261988" w:rsidRDefault="00261988" w:rsidP="00261988">
      <w:pPr>
        <w:pStyle w:val="Heading5"/>
        <w:rPr>
          <w:ins w:id="1546" w:author="Master Repository Process" w:date="2021-06-30T08:52:00Z"/>
        </w:rPr>
      </w:pPr>
      <w:bookmarkStart w:id="1547" w:name="_Toc75761887"/>
      <w:ins w:id="1548" w:author="Master Repository Process" w:date="2021-06-30T08:52:00Z">
        <w:r>
          <w:rPr>
            <w:rStyle w:val="CharSectno"/>
          </w:rPr>
          <w:t>70</w:t>
        </w:r>
        <w:r>
          <w:t>.</w:t>
        </w:r>
        <w:r>
          <w:tab/>
          <w:t>Prescription for substance</w:t>
        </w:r>
        <w:bookmarkEnd w:id="1547"/>
      </w:ins>
    </w:p>
    <w:p w:rsidR="00261988" w:rsidRDefault="00261988" w:rsidP="00261988">
      <w:pPr>
        <w:pStyle w:val="Subsection"/>
        <w:rPr>
          <w:ins w:id="1549" w:author="Master Repository Process" w:date="2021-06-30T08:52:00Z"/>
        </w:rPr>
      </w:pPr>
      <w:ins w:id="1550" w:author="Master Repository Process" w:date="2021-06-30T08:52:00Z">
        <w:r>
          <w:tab/>
          <w:t>(1)</w:t>
        </w:r>
        <w:r>
          <w:tab/>
          <w:t xml:space="preserve">In this section — </w:t>
        </w:r>
      </w:ins>
    </w:p>
    <w:p w:rsidR="00261988" w:rsidRDefault="00261988" w:rsidP="00261988">
      <w:pPr>
        <w:pStyle w:val="Defstart"/>
        <w:rPr>
          <w:ins w:id="1551" w:author="Master Repository Process" w:date="2021-06-30T08:52:00Z"/>
        </w:rPr>
      </w:pPr>
      <w:ins w:id="1552" w:author="Master Repository Process" w:date="2021-06-30T08:52:00Z">
        <w:r>
          <w:tab/>
        </w:r>
        <w:r>
          <w:rPr>
            <w:rStyle w:val="CharDefText"/>
          </w:rPr>
          <w:t>medication chart</w:t>
        </w:r>
        <w:r>
          <w:t xml:space="preserve"> means a chart (however described) that records medicines used, or to be used, for the treatment of the patient.</w:t>
        </w:r>
      </w:ins>
    </w:p>
    <w:p w:rsidR="00261988" w:rsidRDefault="00261988" w:rsidP="00261988">
      <w:pPr>
        <w:pStyle w:val="Subsection"/>
        <w:rPr>
          <w:ins w:id="1553" w:author="Master Repository Process" w:date="2021-06-30T08:52:00Z"/>
        </w:rPr>
      </w:pPr>
      <w:ins w:id="1554" w:author="Master Repository Process" w:date="2021-06-30T08:52:00Z">
        <w:r>
          <w:tab/>
          <w:t>(2)</w:t>
        </w:r>
        <w:r>
          <w:tab/>
          <w:t>This section applies if the coordinating practitioner for a patient prescribes a voluntary assisted dying substance for the patient.</w:t>
        </w:r>
      </w:ins>
    </w:p>
    <w:p w:rsidR="00261988" w:rsidRDefault="00261988" w:rsidP="00261988">
      <w:pPr>
        <w:pStyle w:val="Subsection"/>
        <w:keepNext/>
        <w:rPr>
          <w:ins w:id="1555" w:author="Master Repository Process" w:date="2021-06-30T08:52:00Z"/>
        </w:rPr>
      </w:pPr>
      <w:ins w:id="1556" w:author="Master Repository Process" w:date="2021-06-30T08:52:00Z">
        <w:r>
          <w:tab/>
          <w:t>(3)</w:t>
        </w:r>
        <w:r>
          <w:tab/>
          <w:t xml:space="preserve">The prescription issued by the coordinating practitioner (the </w:t>
        </w:r>
        <w:r>
          <w:rPr>
            <w:rStyle w:val="CharDefText"/>
          </w:rPr>
          <w:t>prescription</w:t>
        </w:r>
        <w:r>
          <w:t xml:space="preserve">) must include — </w:t>
        </w:r>
      </w:ins>
    </w:p>
    <w:p w:rsidR="00261988" w:rsidRDefault="00261988" w:rsidP="00261988">
      <w:pPr>
        <w:pStyle w:val="Indenta"/>
        <w:rPr>
          <w:ins w:id="1557" w:author="Master Repository Process" w:date="2021-06-30T08:52:00Z"/>
        </w:rPr>
      </w:pPr>
      <w:ins w:id="1558" w:author="Master Repository Process" w:date="2021-06-30T08:52:00Z">
        <w:r>
          <w:tab/>
          <w:t>(a)</w:t>
        </w:r>
        <w:r>
          <w:tab/>
          <w:t>a statement that clearly indicates it is for a voluntary assisted dying substance; and</w:t>
        </w:r>
      </w:ins>
    </w:p>
    <w:p w:rsidR="00261988" w:rsidRDefault="00261988" w:rsidP="00261988">
      <w:pPr>
        <w:pStyle w:val="Indenta"/>
        <w:rPr>
          <w:ins w:id="1559" w:author="Master Repository Process" w:date="2021-06-30T08:52:00Z"/>
        </w:rPr>
      </w:pPr>
      <w:ins w:id="1560" w:author="Master Repository Process" w:date="2021-06-30T08:52:00Z">
        <w:r>
          <w:tab/>
          <w:t>(b)</w:t>
        </w:r>
        <w:r>
          <w:tab/>
          <w:t xml:space="preserve">a statement — </w:t>
        </w:r>
      </w:ins>
    </w:p>
    <w:p w:rsidR="00261988" w:rsidRDefault="00261988" w:rsidP="00261988">
      <w:pPr>
        <w:pStyle w:val="Indenti"/>
        <w:rPr>
          <w:ins w:id="1561" w:author="Master Repository Process" w:date="2021-06-30T08:52:00Z"/>
        </w:rPr>
      </w:pPr>
      <w:ins w:id="1562" w:author="Master Repository Process" w:date="2021-06-30T08:52:00Z">
        <w:r>
          <w:tab/>
          <w:t>(i)</w:t>
        </w:r>
        <w:r>
          <w:tab/>
          <w:t>certifying that the request and assessment process has been completed in respect of the patient in accordance with this Act; and</w:t>
        </w:r>
      </w:ins>
    </w:p>
    <w:p w:rsidR="00261988" w:rsidRDefault="00261988" w:rsidP="00261988">
      <w:pPr>
        <w:pStyle w:val="Indenti"/>
        <w:rPr>
          <w:ins w:id="1563" w:author="Master Repository Process" w:date="2021-06-30T08:52:00Z"/>
        </w:rPr>
      </w:pPr>
      <w:ins w:id="1564" w:author="Master Repository Process" w:date="2021-06-30T08:52:00Z">
        <w:r>
          <w:tab/>
          <w:t>(ii)</w:t>
        </w:r>
        <w:r>
          <w:tab/>
          <w:t>certifying that the patient has made an administration decision and specifying whether the decision is a self</w:t>
        </w:r>
        <w:r>
          <w:noBreakHyphen/>
          <w:t>administration decision or a practitioner administration decision;</w:t>
        </w:r>
      </w:ins>
    </w:p>
    <w:p w:rsidR="00261988" w:rsidRDefault="00261988" w:rsidP="00261988">
      <w:pPr>
        <w:pStyle w:val="Indenta"/>
        <w:rPr>
          <w:ins w:id="1565" w:author="Master Repository Process" w:date="2021-06-30T08:52:00Z"/>
        </w:rPr>
      </w:pPr>
      <w:ins w:id="1566" w:author="Master Repository Process" w:date="2021-06-30T08:52:00Z">
        <w:r>
          <w:tab/>
        </w:r>
        <w:r>
          <w:tab/>
          <w:t>and</w:t>
        </w:r>
      </w:ins>
    </w:p>
    <w:p w:rsidR="00261988" w:rsidRDefault="00261988" w:rsidP="00261988">
      <w:pPr>
        <w:pStyle w:val="Indenta"/>
        <w:rPr>
          <w:ins w:id="1567" w:author="Master Repository Process" w:date="2021-06-30T08:52:00Z"/>
        </w:rPr>
      </w:pPr>
      <w:ins w:id="1568" w:author="Master Repository Process" w:date="2021-06-30T08:52:00Z">
        <w:r>
          <w:tab/>
          <w:t>(c)</w:t>
        </w:r>
        <w:r>
          <w:tab/>
          <w:t>the telephone number of the patient.</w:t>
        </w:r>
      </w:ins>
    </w:p>
    <w:p w:rsidR="00261988" w:rsidRDefault="00261988" w:rsidP="00261988">
      <w:pPr>
        <w:pStyle w:val="Subsection"/>
        <w:rPr>
          <w:ins w:id="1569" w:author="Master Repository Process" w:date="2021-06-30T08:52:00Z"/>
        </w:rPr>
      </w:pPr>
      <w:ins w:id="1570" w:author="Master Repository Process" w:date="2021-06-30T08:52:00Z">
        <w:r>
          <w:tab/>
          <w:t>(4)</w:t>
        </w:r>
        <w:r>
          <w:tab/>
          <w:t>The prescription cannot be in the form of a medication chart.</w:t>
        </w:r>
      </w:ins>
    </w:p>
    <w:p w:rsidR="00261988" w:rsidRDefault="00261988" w:rsidP="00261988">
      <w:pPr>
        <w:pStyle w:val="Subsection"/>
        <w:keepNext/>
        <w:keepLines/>
        <w:rPr>
          <w:ins w:id="1571" w:author="Master Repository Process" w:date="2021-06-30T08:52:00Z"/>
        </w:rPr>
      </w:pPr>
      <w:ins w:id="1572" w:author="Master Repository Process" w:date="2021-06-30T08:52:00Z">
        <w:r>
          <w:tab/>
          <w:t>(5)</w:t>
        </w:r>
        <w:r>
          <w:tab/>
          <w:t>The prescription cannot provide for the prescribed substance to be supplied on more than 1 occasion.</w:t>
        </w:r>
      </w:ins>
    </w:p>
    <w:p w:rsidR="00261988" w:rsidRDefault="00261988" w:rsidP="00261988">
      <w:pPr>
        <w:pStyle w:val="Subsection"/>
        <w:rPr>
          <w:ins w:id="1573" w:author="Master Repository Process" w:date="2021-06-30T08:52:00Z"/>
        </w:rPr>
      </w:pPr>
      <w:ins w:id="1574" w:author="Master Repository Process" w:date="2021-06-30T08:52:00Z">
        <w:r>
          <w:tab/>
          <w:t>(6)</w:t>
        </w:r>
        <w:r>
          <w:tab/>
          <w:t>The coordinating practitioner must give the prescription directly to an authorised supplier.</w:t>
        </w:r>
      </w:ins>
    </w:p>
    <w:p w:rsidR="00261988" w:rsidRDefault="00261988" w:rsidP="00261988">
      <w:pPr>
        <w:pStyle w:val="Heading5"/>
        <w:rPr>
          <w:ins w:id="1575" w:author="Master Repository Process" w:date="2021-06-30T08:52:00Z"/>
        </w:rPr>
      </w:pPr>
      <w:bookmarkStart w:id="1576" w:name="_Toc75761888"/>
      <w:ins w:id="1577" w:author="Master Repository Process" w:date="2021-06-30T08:52:00Z">
        <w:r>
          <w:rPr>
            <w:rStyle w:val="CharSectno"/>
          </w:rPr>
          <w:t>71</w:t>
        </w:r>
        <w:r>
          <w:t>.</w:t>
        </w:r>
        <w:r>
          <w:tab/>
          <w:t>Authorised supplier to authenticate prescription</w:t>
        </w:r>
        <w:bookmarkEnd w:id="1576"/>
      </w:ins>
    </w:p>
    <w:p w:rsidR="00261988" w:rsidRDefault="00261988" w:rsidP="00261988">
      <w:pPr>
        <w:pStyle w:val="Subsection"/>
        <w:rPr>
          <w:ins w:id="1578" w:author="Master Repository Process" w:date="2021-06-30T08:52:00Z"/>
        </w:rPr>
      </w:pPr>
      <w:ins w:id="1579" w:author="Master Repository Process" w:date="2021-06-30T08:52:00Z">
        <w:r>
          <w:tab/>
        </w:r>
        <w:r>
          <w:tab/>
          <w:t xml:space="preserve">An authorised supplier who is given a prescription for a voluntary assisted dying substance must not supply the substance in accordance with the prescription unless the authorised supplier has confirmed — </w:t>
        </w:r>
      </w:ins>
    </w:p>
    <w:p w:rsidR="00261988" w:rsidRDefault="00261988" w:rsidP="00261988">
      <w:pPr>
        <w:pStyle w:val="Indenta"/>
        <w:rPr>
          <w:ins w:id="1580" w:author="Master Repository Process" w:date="2021-06-30T08:52:00Z"/>
        </w:rPr>
      </w:pPr>
      <w:ins w:id="1581" w:author="Master Repository Process" w:date="2021-06-30T08:52:00Z">
        <w:r>
          <w:tab/>
          <w:t>(a)</w:t>
        </w:r>
        <w:r>
          <w:tab/>
          <w:t>the authenticity of the prescription; and</w:t>
        </w:r>
      </w:ins>
    </w:p>
    <w:p w:rsidR="00261988" w:rsidRDefault="00261988" w:rsidP="00261988">
      <w:pPr>
        <w:pStyle w:val="Indenta"/>
        <w:rPr>
          <w:ins w:id="1582" w:author="Master Repository Process" w:date="2021-06-30T08:52:00Z"/>
        </w:rPr>
      </w:pPr>
      <w:ins w:id="1583" w:author="Master Repository Process" w:date="2021-06-30T08:52:00Z">
        <w:r>
          <w:tab/>
          <w:t>(b)</w:t>
        </w:r>
        <w:r>
          <w:tab/>
          <w:t>the identity of the person who issued the prescription; and</w:t>
        </w:r>
      </w:ins>
    </w:p>
    <w:p w:rsidR="00261988" w:rsidRDefault="00261988" w:rsidP="00261988">
      <w:pPr>
        <w:pStyle w:val="Indenta"/>
        <w:rPr>
          <w:ins w:id="1584" w:author="Master Repository Process" w:date="2021-06-30T08:52:00Z"/>
        </w:rPr>
      </w:pPr>
      <w:ins w:id="1585" w:author="Master Repository Process" w:date="2021-06-30T08:52:00Z">
        <w:r>
          <w:tab/>
          <w:t>(c)</w:t>
        </w:r>
        <w:r>
          <w:tab/>
          <w:t>the identity of the person to whom the substance is to be supplied.</w:t>
        </w:r>
      </w:ins>
    </w:p>
    <w:p w:rsidR="00261988" w:rsidRDefault="00261988" w:rsidP="00261988">
      <w:pPr>
        <w:pStyle w:val="Heading5"/>
        <w:rPr>
          <w:ins w:id="1586" w:author="Master Repository Process" w:date="2021-06-30T08:52:00Z"/>
        </w:rPr>
      </w:pPr>
      <w:bookmarkStart w:id="1587" w:name="_Toc75761889"/>
      <w:ins w:id="1588" w:author="Master Repository Process" w:date="2021-06-30T08:52:00Z">
        <w:r>
          <w:rPr>
            <w:rStyle w:val="CharSectno"/>
          </w:rPr>
          <w:t>72</w:t>
        </w:r>
        <w:r>
          <w:t>.</w:t>
        </w:r>
        <w:r>
          <w:tab/>
          <w:t>Information to be given when supplying prescribed substance</w:t>
        </w:r>
        <w:bookmarkEnd w:id="1587"/>
      </w:ins>
    </w:p>
    <w:p w:rsidR="00261988" w:rsidRDefault="00261988" w:rsidP="00261988">
      <w:pPr>
        <w:pStyle w:val="Subsection"/>
        <w:rPr>
          <w:ins w:id="1589" w:author="Master Repository Process" w:date="2021-06-30T08:52:00Z"/>
          <w:sz w:val="22"/>
          <w:szCs w:val="22"/>
        </w:rPr>
      </w:pPr>
      <w:ins w:id="1590" w:author="Master Repository Process" w:date="2021-06-30T08:52:00Z">
        <w:r>
          <w:tab/>
          <w:t>(1)</w:t>
        </w:r>
        <w:r>
          <w:tab/>
        </w:r>
        <w:r>
          <w:rPr>
            <w:szCs w:val="24"/>
          </w:rPr>
          <w:t xml:space="preserve">Subsection (2) applies if an authorised supplier supplies a prescribed substance to a patient, the contact person for a patient or an agent of a patient (the </w:t>
        </w:r>
        <w:r>
          <w:rPr>
            <w:rStyle w:val="CharDefText"/>
            <w:szCs w:val="24"/>
          </w:rPr>
          <w:t>recipient</w:t>
        </w:r>
        <w:r>
          <w:rPr>
            <w:szCs w:val="24"/>
          </w:rPr>
          <w:t>).</w:t>
        </w:r>
      </w:ins>
    </w:p>
    <w:p w:rsidR="00261988" w:rsidRDefault="00261988" w:rsidP="00261988">
      <w:pPr>
        <w:pStyle w:val="Subsection"/>
        <w:rPr>
          <w:ins w:id="1591" w:author="Master Repository Process" w:date="2021-06-30T08:52:00Z"/>
        </w:rPr>
      </w:pPr>
      <w:ins w:id="1592" w:author="Master Repository Process" w:date="2021-06-30T08:52:00Z">
        <w:r>
          <w:tab/>
          <w:t>(2)</w:t>
        </w:r>
        <w:r>
          <w:tab/>
          <w:t xml:space="preserve">The authorised supplier must, when supplying the prescribed substance, inform the recipient, in writing, of the following — </w:t>
        </w:r>
      </w:ins>
    </w:p>
    <w:p w:rsidR="00261988" w:rsidRDefault="00261988" w:rsidP="00261988">
      <w:pPr>
        <w:pStyle w:val="Indenta"/>
        <w:rPr>
          <w:ins w:id="1593" w:author="Master Repository Process" w:date="2021-06-30T08:52:00Z"/>
        </w:rPr>
      </w:pPr>
      <w:ins w:id="1594" w:author="Master Repository Process" w:date="2021-06-30T08:52:00Z">
        <w:r>
          <w:tab/>
          <w:t>(a)</w:t>
        </w:r>
        <w:r>
          <w:tab/>
          <w:t>that the patient is not under any obligation to self</w:t>
        </w:r>
        <w:r>
          <w:noBreakHyphen/>
          <w:t>administer the substance;</w:t>
        </w:r>
      </w:ins>
    </w:p>
    <w:p w:rsidR="00261988" w:rsidRDefault="00261988" w:rsidP="00261988">
      <w:pPr>
        <w:pStyle w:val="Indenta"/>
        <w:rPr>
          <w:ins w:id="1595" w:author="Master Repository Process" w:date="2021-06-30T08:52:00Z"/>
          <w:sz w:val="22"/>
          <w:szCs w:val="22"/>
        </w:rPr>
      </w:pPr>
      <w:ins w:id="1596" w:author="Master Repository Process" w:date="2021-06-30T08:52:00Z">
        <w:r>
          <w:tab/>
          <w:t>(b)</w:t>
        </w:r>
        <w:r>
          <w:tab/>
          <w:t>how to store the substance in a safe and secure way;</w:t>
        </w:r>
      </w:ins>
    </w:p>
    <w:p w:rsidR="00261988" w:rsidRDefault="00261988" w:rsidP="00261988">
      <w:pPr>
        <w:pStyle w:val="Indenta"/>
        <w:rPr>
          <w:ins w:id="1597" w:author="Master Repository Process" w:date="2021-06-30T08:52:00Z"/>
        </w:rPr>
      </w:pPr>
      <w:ins w:id="1598" w:author="Master Repository Process" w:date="2021-06-30T08:52:00Z">
        <w:r>
          <w:tab/>
          <w:t>(c)</w:t>
        </w:r>
        <w:r>
          <w:tab/>
          <w:t>how to prepare and self</w:t>
        </w:r>
        <w:r>
          <w:noBreakHyphen/>
          <w:t>administer the substance;</w:t>
        </w:r>
      </w:ins>
    </w:p>
    <w:p w:rsidR="00261988" w:rsidRDefault="00261988" w:rsidP="00261988">
      <w:pPr>
        <w:pStyle w:val="Indenta"/>
        <w:rPr>
          <w:ins w:id="1599" w:author="Master Repository Process" w:date="2021-06-30T08:52:00Z"/>
        </w:rPr>
      </w:pPr>
      <w:ins w:id="1600" w:author="Master Repository Process" w:date="2021-06-30T08:52:00Z">
        <w:r>
          <w:tab/>
          <w:t>(d)</w:t>
        </w:r>
        <w:r>
          <w:tab/>
          <w:t>that, if the patient decides not to self</w:t>
        </w:r>
        <w:r>
          <w:noBreakHyphen/>
          <w:t>administer the substance, their contact person must give the substance to an authorised disposer for disposal;</w:t>
        </w:r>
      </w:ins>
    </w:p>
    <w:p w:rsidR="00261988" w:rsidRDefault="00261988" w:rsidP="00261988">
      <w:pPr>
        <w:pStyle w:val="Indenta"/>
        <w:rPr>
          <w:ins w:id="1601" w:author="Master Repository Process" w:date="2021-06-30T08:52:00Z"/>
        </w:rPr>
      </w:pPr>
      <w:ins w:id="1602" w:author="Master Repository Process" w:date="2021-06-30T08:52:00Z">
        <w:r>
          <w:tab/>
          <w:t>(e)</w:t>
        </w:r>
        <w:r>
          <w:tab/>
          <w:t>that, if the patient dies, their contact person must give any unused or remaining substance to an authorised disposer for disposal.</w:t>
        </w:r>
      </w:ins>
    </w:p>
    <w:p w:rsidR="00261988" w:rsidRDefault="00261988" w:rsidP="00261988">
      <w:pPr>
        <w:pStyle w:val="Subsection"/>
        <w:keepLines/>
        <w:rPr>
          <w:ins w:id="1603" w:author="Master Repository Process" w:date="2021-06-30T08:52:00Z"/>
        </w:rPr>
      </w:pPr>
      <w:ins w:id="1604" w:author="Master Repository Process" w:date="2021-06-30T08:52:00Z">
        <w:r>
          <w:tab/>
          <w:t>(3)</w:t>
        </w:r>
        <w:r>
          <w:tab/>
          <w:t>If the recipient is not the patient, the authorised supplier must, when supplying the prescribed substance, advise the recipient to give the information provided under subsection </w:t>
        </w:r>
        <w:r>
          <w:rPr>
            <w:szCs w:val="24"/>
          </w:rPr>
          <w:t>(2)</w:t>
        </w:r>
        <w:r>
          <w:t xml:space="preserve"> to the patient.</w:t>
        </w:r>
      </w:ins>
    </w:p>
    <w:p w:rsidR="00261988" w:rsidRDefault="00261988" w:rsidP="00261988">
      <w:pPr>
        <w:pStyle w:val="Heading5"/>
        <w:rPr>
          <w:ins w:id="1605" w:author="Master Repository Process" w:date="2021-06-30T08:52:00Z"/>
        </w:rPr>
      </w:pPr>
      <w:bookmarkStart w:id="1606" w:name="_Toc75761890"/>
      <w:ins w:id="1607" w:author="Master Repository Process" w:date="2021-06-30T08:52:00Z">
        <w:r>
          <w:rPr>
            <w:rStyle w:val="CharSectno"/>
          </w:rPr>
          <w:t>73</w:t>
        </w:r>
        <w:r>
          <w:t>.</w:t>
        </w:r>
        <w:r>
          <w:tab/>
          <w:t>Labelling requirements for prescribed substance</w:t>
        </w:r>
        <w:bookmarkEnd w:id="1606"/>
      </w:ins>
    </w:p>
    <w:p w:rsidR="00261988" w:rsidRDefault="00261988" w:rsidP="00261988">
      <w:pPr>
        <w:pStyle w:val="Subsection"/>
        <w:rPr>
          <w:ins w:id="1608" w:author="Master Repository Process" w:date="2021-06-30T08:52:00Z"/>
        </w:rPr>
      </w:pPr>
      <w:ins w:id="1609" w:author="Master Repository Process" w:date="2021-06-30T08:52:00Z">
        <w:r>
          <w:tab/>
          <w:t>(1)</w:t>
        </w:r>
        <w:r>
          <w:tab/>
          <w:t xml:space="preserve">In addition to any labelling requirements under the </w:t>
        </w:r>
        <w:r>
          <w:rPr>
            <w:i/>
          </w:rPr>
          <w:t>Medicines and Poisons Act 2014</w:t>
        </w:r>
        <w:r>
          <w:t>, an authorised supplier who supplies a prescribed substance must attach a statement in writing to the relevant package or container that —</w:t>
        </w:r>
      </w:ins>
    </w:p>
    <w:p w:rsidR="00261988" w:rsidRDefault="00261988" w:rsidP="00261988">
      <w:pPr>
        <w:pStyle w:val="Indenta"/>
        <w:rPr>
          <w:ins w:id="1610" w:author="Master Repository Process" w:date="2021-06-30T08:52:00Z"/>
        </w:rPr>
      </w:pPr>
      <w:ins w:id="1611" w:author="Master Repository Process" w:date="2021-06-30T08:52:00Z">
        <w:r>
          <w:tab/>
          <w:t>(a)</w:t>
        </w:r>
        <w:r>
          <w:tab/>
          <w:t>warns of the purpose of the dose of the substance; and</w:t>
        </w:r>
      </w:ins>
    </w:p>
    <w:p w:rsidR="00261988" w:rsidRDefault="00261988" w:rsidP="00261988">
      <w:pPr>
        <w:pStyle w:val="Indenta"/>
        <w:rPr>
          <w:ins w:id="1612" w:author="Master Repository Process" w:date="2021-06-30T08:52:00Z"/>
        </w:rPr>
      </w:pPr>
      <w:ins w:id="1613" w:author="Master Repository Process" w:date="2021-06-30T08:52:00Z">
        <w:r>
          <w:tab/>
          <w:t>(b)</w:t>
        </w:r>
        <w:r>
          <w:tab/>
          <w:t>states the dangers of administration of the substance; and</w:t>
        </w:r>
      </w:ins>
    </w:p>
    <w:p w:rsidR="00261988" w:rsidRDefault="00261988" w:rsidP="00261988">
      <w:pPr>
        <w:pStyle w:val="Indenta"/>
        <w:keepNext/>
        <w:rPr>
          <w:ins w:id="1614" w:author="Master Repository Process" w:date="2021-06-30T08:52:00Z"/>
        </w:rPr>
      </w:pPr>
      <w:ins w:id="1615" w:author="Master Repository Process" w:date="2021-06-30T08:52:00Z">
        <w:r>
          <w:tab/>
          <w:t>(c)</w:t>
        </w:r>
        <w:r>
          <w:tab/>
          <w:t>states that, if the substance is supplied for self</w:t>
        </w:r>
        <w:r>
          <w:noBreakHyphen/>
          <w:t xml:space="preserve">administration — </w:t>
        </w:r>
      </w:ins>
    </w:p>
    <w:p w:rsidR="00261988" w:rsidRDefault="00261988" w:rsidP="00261988">
      <w:pPr>
        <w:pStyle w:val="Indenti"/>
        <w:rPr>
          <w:ins w:id="1616" w:author="Master Repository Process" w:date="2021-06-30T08:52:00Z"/>
        </w:rPr>
      </w:pPr>
      <w:ins w:id="1617" w:author="Master Repository Process" w:date="2021-06-30T08:52:00Z">
        <w:r>
          <w:tab/>
          <w:t>(i)</w:t>
        </w:r>
        <w:r>
          <w:tab/>
          <w:t>the substance must be stored in accordance with the advice given by the authorised supplier; and</w:t>
        </w:r>
      </w:ins>
    </w:p>
    <w:p w:rsidR="00261988" w:rsidRDefault="00261988" w:rsidP="00261988">
      <w:pPr>
        <w:pStyle w:val="Indenti"/>
        <w:rPr>
          <w:ins w:id="1618" w:author="Master Repository Process" w:date="2021-06-30T08:52:00Z"/>
        </w:rPr>
      </w:pPr>
      <w:ins w:id="1619" w:author="Master Repository Process" w:date="2021-06-30T08:52:00Z">
        <w:r>
          <w:tab/>
          <w:t>(ii)</w:t>
        </w:r>
        <w:r>
          <w:tab/>
          <w:t>any unused or remaining substance must be given to an authorised disposer by the contact person for the patient to whom it is supplied.</w:t>
        </w:r>
      </w:ins>
    </w:p>
    <w:p w:rsidR="00261988" w:rsidRDefault="00261988" w:rsidP="00261988">
      <w:pPr>
        <w:pStyle w:val="Subsection"/>
        <w:rPr>
          <w:ins w:id="1620" w:author="Master Repository Process" w:date="2021-06-30T08:52:00Z"/>
        </w:rPr>
      </w:pPr>
      <w:ins w:id="1621" w:author="Master Repository Process" w:date="2021-06-30T08:52:00Z">
        <w:r>
          <w:tab/>
          <w:t>(2)</w:t>
        </w:r>
        <w:r>
          <w:tab/>
          <w:t>The statement must be in the approved form.</w:t>
        </w:r>
      </w:ins>
    </w:p>
    <w:p w:rsidR="00261988" w:rsidRDefault="00261988" w:rsidP="00261988">
      <w:pPr>
        <w:pStyle w:val="Heading5"/>
        <w:rPr>
          <w:ins w:id="1622" w:author="Master Repository Process" w:date="2021-06-30T08:52:00Z"/>
        </w:rPr>
      </w:pPr>
      <w:bookmarkStart w:id="1623" w:name="_Toc75761891"/>
      <w:ins w:id="1624" w:author="Master Repository Process" w:date="2021-06-30T08:52:00Z">
        <w:r>
          <w:rPr>
            <w:rStyle w:val="CharSectno"/>
          </w:rPr>
          <w:t>74</w:t>
        </w:r>
        <w:r>
          <w:t>.</w:t>
        </w:r>
        <w:r>
          <w:tab/>
          <w:t>Authorised supplier to record and notify of supply</w:t>
        </w:r>
        <w:bookmarkEnd w:id="1623"/>
      </w:ins>
    </w:p>
    <w:p w:rsidR="00261988" w:rsidRDefault="00261988" w:rsidP="00261988">
      <w:pPr>
        <w:pStyle w:val="Subsection"/>
        <w:rPr>
          <w:ins w:id="1625" w:author="Master Repository Process" w:date="2021-06-30T08:52:00Z"/>
        </w:rPr>
      </w:pPr>
      <w:ins w:id="1626" w:author="Master Repository Process" w:date="2021-06-30T08:52:00Z">
        <w:r>
          <w:tab/>
          <w:t>(1)</w:t>
        </w:r>
        <w:r>
          <w:tab/>
          <w:t xml:space="preserve">An authorised supplier who supplies a prescribed substance must immediately complete the approved form (the </w:t>
        </w:r>
        <w:r>
          <w:rPr>
            <w:rStyle w:val="CharDefText"/>
          </w:rPr>
          <w:t>authorised supply form</w:t>
        </w:r>
        <w:r>
          <w:t>).</w:t>
        </w:r>
      </w:ins>
    </w:p>
    <w:p w:rsidR="00261988" w:rsidRDefault="00261988" w:rsidP="00261988">
      <w:pPr>
        <w:pStyle w:val="Subsection"/>
        <w:rPr>
          <w:ins w:id="1627" w:author="Master Repository Process" w:date="2021-06-30T08:52:00Z"/>
        </w:rPr>
      </w:pPr>
      <w:ins w:id="1628" w:author="Master Repository Process" w:date="2021-06-30T08:52:00Z">
        <w:r>
          <w:tab/>
          <w:t>(2)</w:t>
        </w:r>
        <w:r>
          <w:tab/>
          <w:t xml:space="preserve">The authorised supply form must include the following — </w:t>
        </w:r>
      </w:ins>
    </w:p>
    <w:p w:rsidR="00261988" w:rsidRDefault="00261988" w:rsidP="00261988">
      <w:pPr>
        <w:pStyle w:val="Indenta"/>
        <w:rPr>
          <w:ins w:id="1629" w:author="Master Repository Process" w:date="2021-06-30T08:52:00Z"/>
        </w:rPr>
      </w:pPr>
      <w:ins w:id="1630" w:author="Master Repository Process" w:date="2021-06-30T08:52:00Z">
        <w:r>
          <w:tab/>
          <w:t>(a)</w:t>
        </w:r>
        <w:r>
          <w:tab/>
          <w:t>the name, date of birth and contact details of the patient;</w:t>
        </w:r>
      </w:ins>
    </w:p>
    <w:p w:rsidR="00261988" w:rsidRDefault="00261988" w:rsidP="00261988">
      <w:pPr>
        <w:pStyle w:val="Indenta"/>
        <w:rPr>
          <w:ins w:id="1631" w:author="Master Repository Process" w:date="2021-06-30T08:52:00Z"/>
        </w:rPr>
      </w:pPr>
      <w:ins w:id="1632" w:author="Master Repository Process" w:date="2021-06-30T08:52:00Z">
        <w:r>
          <w:tab/>
          <w:t>(b)</w:t>
        </w:r>
        <w:r>
          <w:tab/>
          <w:t>the name and contact details of the authorised supplier;</w:t>
        </w:r>
      </w:ins>
    </w:p>
    <w:p w:rsidR="00261988" w:rsidRDefault="00261988" w:rsidP="00261988">
      <w:pPr>
        <w:pStyle w:val="Indenta"/>
        <w:rPr>
          <w:ins w:id="1633" w:author="Master Repository Process" w:date="2021-06-30T08:52:00Z"/>
        </w:rPr>
      </w:pPr>
      <w:ins w:id="1634" w:author="Master Repository Process" w:date="2021-06-30T08:52:00Z">
        <w:r>
          <w:tab/>
          <w:t>(c)</w:t>
        </w:r>
        <w:r>
          <w:tab/>
          <w:t>a statement certifying that the prescribed substance was supplied;</w:t>
        </w:r>
      </w:ins>
    </w:p>
    <w:p w:rsidR="00261988" w:rsidRDefault="00261988" w:rsidP="00261988">
      <w:pPr>
        <w:pStyle w:val="Indenta"/>
        <w:spacing w:before="40"/>
        <w:rPr>
          <w:ins w:id="1635" w:author="Master Repository Process" w:date="2021-06-30T08:52:00Z"/>
        </w:rPr>
      </w:pPr>
      <w:ins w:id="1636" w:author="Master Repository Process" w:date="2021-06-30T08:52:00Z">
        <w:r>
          <w:tab/>
          <w:t>(d)</w:t>
        </w:r>
        <w:r>
          <w:tab/>
          <w:t>the name and contact details of the person to whom the prescribed substance was supplied;</w:t>
        </w:r>
      </w:ins>
    </w:p>
    <w:p w:rsidR="00261988" w:rsidRDefault="00261988" w:rsidP="00261988">
      <w:pPr>
        <w:pStyle w:val="Indenta"/>
        <w:rPr>
          <w:ins w:id="1637" w:author="Master Repository Process" w:date="2021-06-30T08:52:00Z"/>
        </w:rPr>
      </w:pPr>
      <w:ins w:id="1638" w:author="Master Repository Process" w:date="2021-06-30T08:52:00Z">
        <w:r>
          <w:tab/>
          <w:t>(e)</w:t>
        </w:r>
        <w:r>
          <w:tab/>
          <w:t>the date when the prescribed substance was supplied;</w:t>
        </w:r>
      </w:ins>
    </w:p>
    <w:p w:rsidR="00261988" w:rsidRDefault="00261988" w:rsidP="00261988">
      <w:pPr>
        <w:pStyle w:val="Indenta"/>
        <w:rPr>
          <w:ins w:id="1639" w:author="Master Repository Process" w:date="2021-06-30T08:52:00Z"/>
        </w:rPr>
      </w:pPr>
      <w:ins w:id="1640" w:author="Master Repository Process" w:date="2021-06-30T08:52:00Z">
        <w:r>
          <w:tab/>
          <w:t>(f)</w:t>
        </w:r>
        <w:r>
          <w:tab/>
          <w:t>a statement certifying that the requirements under sections 72 and 73 were complied with;</w:t>
        </w:r>
      </w:ins>
    </w:p>
    <w:p w:rsidR="00261988" w:rsidRDefault="00261988" w:rsidP="00261988">
      <w:pPr>
        <w:pStyle w:val="Indenta"/>
        <w:rPr>
          <w:ins w:id="1641" w:author="Master Repository Process" w:date="2021-06-30T08:52:00Z"/>
        </w:rPr>
      </w:pPr>
      <w:ins w:id="1642" w:author="Master Repository Process" w:date="2021-06-30T08:52:00Z">
        <w:r>
          <w:tab/>
          <w:t>(g)</w:t>
        </w:r>
        <w:r>
          <w:tab/>
          <w:t>the signature of the authorised supplier and the date when the form was signed.</w:t>
        </w:r>
      </w:ins>
    </w:p>
    <w:p w:rsidR="00261988" w:rsidRDefault="00261988" w:rsidP="00261988">
      <w:pPr>
        <w:pStyle w:val="Subsection"/>
        <w:rPr>
          <w:ins w:id="1643" w:author="Master Repository Process" w:date="2021-06-30T08:52:00Z"/>
        </w:rPr>
      </w:pPr>
      <w:ins w:id="1644" w:author="Master Repository Process" w:date="2021-06-30T08:52:00Z">
        <w:r>
          <w:tab/>
          <w:t>(3)</w:t>
        </w:r>
        <w:r>
          <w:tab/>
          <w:t>Within 2 business days after supplying the prescribed substance, the authorised supplier must give a copy of the completed authorised supply form to the Board.</w:t>
        </w:r>
      </w:ins>
    </w:p>
    <w:p w:rsidR="00261988" w:rsidRDefault="00261988" w:rsidP="00261988">
      <w:pPr>
        <w:pStyle w:val="Heading5"/>
        <w:rPr>
          <w:ins w:id="1645" w:author="Master Repository Process" w:date="2021-06-30T08:52:00Z"/>
        </w:rPr>
      </w:pPr>
      <w:bookmarkStart w:id="1646" w:name="_Toc75761892"/>
      <w:ins w:id="1647" w:author="Master Repository Process" w:date="2021-06-30T08:52:00Z">
        <w:r>
          <w:rPr>
            <w:rStyle w:val="CharSectno"/>
          </w:rPr>
          <w:t>75</w:t>
        </w:r>
        <w:r>
          <w:t>.</w:t>
        </w:r>
        <w:r>
          <w:tab/>
          <w:t>Disposal of prescribed substance by authorised disposer</w:t>
        </w:r>
        <w:bookmarkEnd w:id="1646"/>
      </w:ins>
    </w:p>
    <w:p w:rsidR="00261988" w:rsidRDefault="00261988" w:rsidP="00261988">
      <w:pPr>
        <w:pStyle w:val="Subsection"/>
        <w:rPr>
          <w:ins w:id="1648" w:author="Master Repository Process" w:date="2021-06-30T08:52:00Z"/>
        </w:rPr>
      </w:pPr>
      <w:ins w:id="1649" w:author="Master Repository Process" w:date="2021-06-30T08:52:00Z">
        <w:r>
          <w:tab/>
          <w:t>(1)</w:t>
        </w:r>
        <w:r>
          <w:tab/>
          <w:t>This section applies if a prescribed substance, or any unused or remaining prescribed substance, is given to an authorised disposer by the contact person for a patient.</w:t>
        </w:r>
      </w:ins>
    </w:p>
    <w:p w:rsidR="00261988" w:rsidRDefault="00261988" w:rsidP="00261988">
      <w:pPr>
        <w:pStyle w:val="Subsection"/>
        <w:rPr>
          <w:ins w:id="1650" w:author="Master Repository Process" w:date="2021-06-30T08:52:00Z"/>
        </w:rPr>
      </w:pPr>
      <w:ins w:id="1651" w:author="Master Repository Process" w:date="2021-06-30T08:52:00Z">
        <w:r>
          <w:tab/>
          <w:t>(2)</w:t>
        </w:r>
        <w:r>
          <w:tab/>
          <w:t xml:space="preserve">The authorised disposer is authorised to — </w:t>
        </w:r>
      </w:ins>
    </w:p>
    <w:p w:rsidR="00261988" w:rsidRDefault="00261988" w:rsidP="00261988">
      <w:pPr>
        <w:pStyle w:val="Indenta"/>
        <w:rPr>
          <w:ins w:id="1652" w:author="Master Repository Process" w:date="2021-06-30T08:52:00Z"/>
        </w:rPr>
      </w:pPr>
      <w:ins w:id="1653" w:author="Master Repository Process" w:date="2021-06-30T08:52:00Z">
        <w:r>
          <w:tab/>
          <w:t>(a)</w:t>
        </w:r>
        <w:r>
          <w:tab/>
          <w:t>possess the prescribed substance for the purpose of disposing of it; and</w:t>
        </w:r>
      </w:ins>
    </w:p>
    <w:p w:rsidR="00261988" w:rsidRDefault="00261988" w:rsidP="00261988">
      <w:pPr>
        <w:pStyle w:val="Indenta"/>
        <w:rPr>
          <w:ins w:id="1654" w:author="Master Repository Process" w:date="2021-06-30T08:52:00Z"/>
        </w:rPr>
      </w:pPr>
      <w:ins w:id="1655" w:author="Master Repository Process" w:date="2021-06-30T08:52:00Z">
        <w:r>
          <w:tab/>
          <w:t>(b)</w:t>
        </w:r>
        <w:r>
          <w:tab/>
          <w:t>dispose of the prescribed substance.</w:t>
        </w:r>
      </w:ins>
    </w:p>
    <w:p w:rsidR="00261988" w:rsidRDefault="00261988" w:rsidP="00261988">
      <w:pPr>
        <w:pStyle w:val="Subsection"/>
        <w:rPr>
          <w:ins w:id="1656" w:author="Master Repository Process" w:date="2021-06-30T08:52:00Z"/>
        </w:rPr>
      </w:pPr>
      <w:ins w:id="1657" w:author="Master Repository Process" w:date="2021-06-30T08:52:00Z">
        <w:r>
          <w:tab/>
          <w:t>(3)</w:t>
        </w:r>
        <w:r>
          <w:tab/>
          <w:t>The authorised disposer must dispose of the prescribed substance as soon as practicable after receiving it.</w:t>
        </w:r>
      </w:ins>
    </w:p>
    <w:p w:rsidR="00261988" w:rsidRDefault="00261988" w:rsidP="00261988">
      <w:pPr>
        <w:pStyle w:val="Subsection"/>
        <w:rPr>
          <w:ins w:id="1658" w:author="Master Repository Process" w:date="2021-06-30T08:52:00Z"/>
        </w:rPr>
      </w:pPr>
      <w:ins w:id="1659" w:author="Master Repository Process" w:date="2021-06-30T08:52:00Z">
        <w:r>
          <w:tab/>
          <w:t>(4)</w:t>
        </w:r>
        <w:r>
          <w:tab/>
          <w:t xml:space="preserve">In disposing of the prescribed substance, the authorised disposer must comply with any requirements of the </w:t>
        </w:r>
        <w:r>
          <w:rPr>
            <w:i/>
          </w:rPr>
          <w:t>Medicines and Poisons Act 2014</w:t>
        </w:r>
        <w:r>
          <w:t xml:space="preserve"> that apply to the disposal.</w:t>
        </w:r>
      </w:ins>
    </w:p>
    <w:p w:rsidR="00261988" w:rsidRDefault="00261988" w:rsidP="00261988">
      <w:pPr>
        <w:pStyle w:val="Heading5"/>
        <w:rPr>
          <w:ins w:id="1660" w:author="Master Repository Process" w:date="2021-06-30T08:52:00Z"/>
        </w:rPr>
      </w:pPr>
      <w:bookmarkStart w:id="1661" w:name="_Toc75761893"/>
      <w:ins w:id="1662" w:author="Master Repository Process" w:date="2021-06-30T08:52:00Z">
        <w:r>
          <w:rPr>
            <w:rStyle w:val="CharSectno"/>
          </w:rPr>
          <w:t>76</w:t>
        </w:r>
        <w:r>
          <w:t>.</w:t>
        </w:r>
        <w:r>
          <w:tab/>
          <w:t>Authorised disposer to record and notify of disposal</w:t>
        </w:r>
        <w:bookmarkEnd w:id="1661"/>
      </w:ins>
    </w:p>
    <w:p w:rsidR="00261988" w:rsidRDefault="00261988" w:rsidP="00261988">
      <w:pPr>
        <w:pStyle w:val="Subsection"/>
        <w:rPr>
          <w:ins w:id="1663" w:author="Master Repository Process" w:date="2021-06-30T08:52:00Z"/>
        </w:rPr>
      </w:pPr>
      <w:ins w:id="1664" w:author="Master Repository Process" w:date="2021-06-30T08:52:00Z">
        <w:r>
          <w:tab/>
          <w:t>(1)</w:t>
        </w:r>
        <w:r>
          <w:tab/>
          <w:t xml:space="preserve">An authorised disposer who disposes of a prescribed substance must immediately complete the approved form (the </w:t>
        </w:r>
        <w:r>
          <w:rPr>
            <w:rStyle w:val="CharDefText"/>
          </w:rPr>
          <w:t>authorised disposal form</w:t>
        </w:r>
        <w:r>
          <w:t>).</w:t>
        </w:r>
      </w:ins>
    </w:p>
    <w:p w:rsidR="00261988" w:rsidRDefault="00261988" w:rsidP="00261988">
      <w:pPr>
        <w:pStyle w:val="Subsection"/>
        <w:rPr>
          <w:ins w:id="1665" w:author="Master Repository Process" w:date="2021-06-30T08:52:00Z"/>
        </w:rPr>
      </w:pPr>
      <w:ins w:id="1666" w:author="Master Repository Process" w:date="2021-06-30T08:52:00Z">
        <w:r>
          <w:tab/>
          <w:t>(2)</w:t>
        </w:r>
        <w:r>
          <w:tab/>
          <w:t xml:space="preserve">The authorised disposal form must include the following — </w:t>
        </w:r>
      </w:ins>
    </w:p>
    <w:p w:rsidR="00261988" w:rsidRDefault="00261988" w:rsidP="00261988">
      <w:pPr>
        <w:pStyle w:val="Indenta"/>
        <w:rPr>
          <w:ins w:id="1667" w:author="Master Repository Process" w:date="2021-06-30T08:52:00Z"/>
        </w:rPr>
      </w:pPr>
      <w:ins w:id="1668" w:author="Master Repository Process" w:date="2021-06-30T08:52:00Z">
        <w:r>
          <w:tab/>
          <w:t>(a)</w:t>
        </w:r>
        <w:r>
          <w:tab/>
          <w:t>the name, date of birth and contact details of the patient;</w:t>
        </w:r>
      </w:ins>
    </w:p>
    <w:p w:rsidR="00261988" w:rsidRDefault="00261988" w:rsidP="00261988">
      <w:pPr>
        <w:pStyle w:val="Indenta"/>
        <w:rPr>
          <w:ins w:id="1669" w:author="Master Repository Process" w:date="2021-06-30T08:52:00Z"/>
        </w:rPr>
      </w:pPr>
      <w:ins w:id="1670" w:author="Master Repository Process" w:date="2021-06-30T08:52:00Z">
        <w:r>
          <w:tab/>
          <w:t>(b)</w:t>
        </w:r>
        <w:r>
          <w:tab/>
          <w:t>the name and contact details of the authorised disposer;</w:t>
        </w:r>
      </w:ins>
    </w:p>
    <w:p w:rsidR="00261988" w:rsidRDefault="00261988" w:rsidP="00261988">
      <w:pPr>
        <w:pStyle w:val="Indenta"/>
        <w:rPr>
          <w:ins w:id="1671" w:author="Master Repository Process" w:date="2021-06-30T08:52:00Z"/>
        </w:rPr>
      </w:pPr>
      <w:ins w:id="1672" w:author="Master Repository Process" w:date="2021-06-30T08:52:00Z">
        <w:r>
          <w:tab/>
          <w:t>(c)</w:t>
        </w:r>
        <w:r>
          <w:tab/>
          <w:t>the name and contact details of the person who gave the prescribed substance to the authorised disposer;</w:t>
        </w:r>
      </w:ins>
    </w:p>
    <w:p w:rsidR="00261988" w:rsidRDefault="00261988" w:rsidP="00261988">
      <w:pPr>
        <w:pStyle w:val="Indenta"/>
        <w:rPr>
          <w:ins w:id="1673" w:author="Master Repository Process" w:date="2021-06-30T08:52:00Z"/>
        </w:rPr>
      </w:pPr>
      <w:ins w:id="1674" w:author="Master Repository Process" w:date="2021-06-30T08:52:00Z">
        <w:r>
          <w:tab/>
          <w:t>(d)</w:t>
        </w:r>
        <w:r>
          <w:tab/>
          <w:t>the date when the prescribed substance was given to the authorised disposer;</w:t>
        </w:r>
      </w:ins>
    </w:p>
    <w:p w:rsidR="00261988" w:rsidRDefault="00261988" w:rsidP="00261988">
      <w:pPr>
        <w:pStyle w:val="Indenta"/>
        <w:rPr>
          <w:ins w:id="1675" w:author="Master Repository Process" w:date="2021-06-30T08:52:00Z"/>
        </w:rPr>
      </w:pPr>
      <w:ins w:id="1676" w:author="Master Repository Process" w:date="2021-06-30T08:52:00Z">
        <w:r>
          <w:tab/>
          <w:t>(e)</w:t>
        </w:r>
        <w:r>
          <w:tab/>
          <w:t>the date when the prescribed substance was disposed of by the authorised disposer;</w:t>
        </w:r>
      </w:ins>
    </w:p>
    <w:p w:rsidR="00261988" w:rsidRDefault="00261988" w:rsidP="00261988">
      <w:pPr>
        <w:pStyle w:val="Indenta"/>
        <w:rPr>
          <w:ins w:id="1677" w:author="Master Repository Process" w:date="2021-06-30T08:52:00Z"/>
        </w:rPr>
      </w:pPr>
      <w:ins w:id="1678" w:author="Master Repository Process" w:date="2021-06-30T08:52:00Z">
        <w:r>
          <w:tab/>
          <w:t>(f)</w:t>
        </w:r>
        <w:r>
          <w:tab/>
          <w:t>the signature of the authorised disposer and the date when the form was signed.</w:t>
        </w:r>
      </w:ins>
    </w:p>
    <w:p w:rsidR="00261988" w:rsidRDefault="00261988" w:rsidP="00261988">
      <w:pPr>
        <w:pStyle w:val="Subsection"/>
        <w:rPr>
          <w:ins w:id="1679" w:author="Master Repository Process" w:date="2021-06-30T08:52:00Z"/>
        </w:rPr>
      </w:pPr>
      <w:ins w:id="1680" w:author="Master Repository Process" w:date="2021-06-30T08:52:00Z">
        <w:r>
          <w:tab/>
          <w:t>(3)</w:t>
        </w:r>
        <w:r>
          <w:tab/>
          <w:t>Within 2 business days after disposing of the prescribed substance, the authorised disposer must give a copy of the completed authorised disposal form to the Board.</w:t>
        </w:r>
      </w:ins>
    </w:p>
    <w:p w:rsidR="00261988" w:rsidRDefault="00261988" w:rsidP="00261988">
      <w:pPr>
        <w:pStyle w:val="Heading5"/>
        <w:rPr>
          <w:ins w:id="1681" w:author="Master Repository Process" w:date="2021-06-30T08:52:00Z"/>
        </w:rPr>
      </w:pPr>
      <w:bookmarkStart w:id="1682" w:name="_Toc75761894"/>
      <w:ins w:id="1683" w:author="Master Repository Process" w:date="2021-06-30T08:52:00Z">
        <w:r>
          <w:rPr>
            <w:rStyle w:val="CharSectno"/>
          </w:rPr>
          <w:t>77</w:t>
        </w:r>
        <w:r>
          <w:t>.</w:t>
        </w:r>
        <w:r>
          <w:tab/>
          <w:t>Disposal of prescribed substance by administering practitioner</w:t>
        </w:r>
        <w:bookmarkEnd w:id="1682"/>
      </w:ins>
    </w:p>
    <w:p w:rsidR="00261988" w:rsidRDefault="00261988" w:rsidP="00261988">
      <w:pPr>
        <w:pStyle w:val="Subsection"/>
        <w:rPr>
          <w:ins w:id="1684" w:author="Master Repository Process" w:date="2021-06-30T08:52:00Z"/>
        </w:rPr>
      </w:pPr>
      <w:ins w:id="1685" w:author="Master Repository Process" w:date="2021-06-30T08:52:00Z">
        <w:r>
          <w:tab/>
          <w:t>(1)</w:t>
        </w:r>
        <w:r>
          <w:tab/>
          <w:t xml:space="preserve">Subsections (2) and (3) apply if — </w:t>
        </w:r>
      </w:ins>
    </w:p>
    <w:p w:rsidR="00261988" w:rsidRDefault="00261988" w:rsidP="00261988">
      <w:pPr>
        <w:pStyle w:val="Indenta"/>
        <w:rPr>
          <w:ins w:id="1686" w:author="Master Repository Process" w:date="2021-06-30T08:52:00Z"/>
        </w:rPr>
      </w:pPr>
      <w:ins w:id="1687" w:author="Master Repository Process" w:date="2021-06-30T08:52:00Z">
        <w:r>
          <w:tab/>
          <w:t>(a)</w:t>
        </w:r>
        <w:r>
          <w:tab/>
          <w:t>a patient who has made a practitioner administration decision revokes the decision; and</w:t>
        </w:r>
      </w:ins>
    </w:p>
    <w:p w:rsidR="00261988" w:rsidRDefault="00261988" w:rsidP="00261988">
      <w:pPr>
        <w:pStyle w:val="Indenta"/>
        <w:rPr>
          <w:ins w:id="1688" w:author="Master Repository Process" w:date="2021-06-30T08:52:00Z"/>
        </w:rPr>
      </w:pPr>
      <w:ins w:id="1689" w:author="Master Repository Process" w:date="2021-06-30T08:52:00Z">
        <w:r>
          <w:tab/>
          <w:t>(b)</w:t>
        </w:r>
        <w:r>
          <w:tab/>
          <w:t>the administering practitioner for the patient has possession of the prescribed substance when the decision is revoked.</w:t>
        </w:r>
      </w:ins>
    </w:p>
    <w:p w:rsidR="00261988" w:rsidRDefault="00261988" w:rsidP="00261988">
      <w:pPr>
        <w:pStyle w:val="Subsection"/>
        <w:keepNext/>
        <w:rPr>
          <w:ins w:id="1690" w:author="Master Repository Process" w:date="2021-06-30T08:52:00Z"/>
        </w:rPr>
      </w:pPr>
      <w:ins w:id="1691" w:author="Master Repository Process" w:date="2021-06-30T08:52:00Z">
        <w:r>
          <w:tab/>
          <w:t>(2)</w:t>
        </w:r>
        <w:r>
          <w:tab/>
          <w:t xml:space="preserve">The administering practitioner is authorised to — </w:t>
        </w:r>
      </w:ins>
    </w:p>
    <w:p w:rsidR="00261988" w:rsidRDefault="00261988" w:rsidP="00261988">
      <w:pPr>
        <w:pStyle w:val="Indenta"/>
        <w:rPr>
          <w:ins w:id="1692" w:author="Master Repository Process" w:date="2021-06-30T08:52:00Z"/>
        </w:rPr>
      </w:pPr>
      <w:ins w:id="1693" w:author="Master Repository Process" w:date="2021-06-30T08:52:00Z">
        <w:r>
          <w:tab/>
          <w:t>(a)</w:t>
        </w:r>
        <w:r>
          <w:tab/>
          <w:t>possess the prescribed substance for the purpose of disposing of it; and</w:t>
        </w:r>
      </w:ins>
    </w:p>
    <w:p w:rsidR="00261988" w:rsidRDefault="00261988" w:rsidP="00261988">
      <w:pPr>
        <w:pStyle w:val="Indenta"/>
        <w:rPr>
          <w:ins w:id="1694" w:author="Master Repository Process" w:date="2021-06-30T08:52:00Z"/>
        </w:rPr>
      </w:pPr>
      <w:ins w:id="1695" w:author="Master Repository Process" w:date="2021-06-30T08:52:00Z">
        <w:r>
          <w:tab/>
          <w:t>(b)</w:t>
        </w:r>
        <w:r>
          <w:tab/>
          <w:t>dispose of the prescribed substance.</w:t>
        </w:r>
      </w:ins>
    </w:p>
    <w:p w:rsidR="00261988" w:rsidRDefault="00261988" w:rsidP="00261988">
      <w:pPr>
        <w:pStyle w:val="Subsection"/>
        <w:rPr>
          <w:ins w:id="1696" w:author="Master Repository Process" w:date="2021-06-30T08:52:00Z"/>
        </w:rPr>
      </w:pPr>
      <w:ins w:id="1697" w:author="Master Repository Process" w:date="2021-06-30T08:52:00Z">
        <w:r>
          <w:tab/>
          <w:t>(3)</w:t>
        </w:r>
        <w:r>
          <w:tab/>
          <w:t>The prescribed substance must be disposed of by the administering practitioner as soon as practicable after the practitioner administration decision is revoked.</w:t>
        </w:r>
      </w:ins>
    </w:p>
    <w:p w:rsidR="00261988" w:rsidRDefault="00261988" w:rsidP="00050887">
      <w:pPr>
        <w:pStyle w:val="Subsection"/>
        <w:keepNext/>
        <w:rPr>
          <w:ins w:id="1698" w:author="Master Repository Process" w:date="2021-06-30T08:52:00Z"/>
        </w:rPr>
      </w:pPr>
      <w:ins w:id="1699" w:author="Master Repository Process" w:date="2021-06-30T08:52:00Z">
        <w:r>
          <w:tab/>
          <w:t>(4)</w:t>
        </w:r>
        <w:r>
          <w:tab/>
          <w:t xml:space="preserve">Subsections (5) and (6) apply if — </w:t>
        </w:r>
      </w:ins>
    </w:p>
    <w:p w:rsidR="00261988" w:rsidRDefault="00261988" w:rsidP="00261988">
      <w:pPr>
        <w:pStyle w:val="Indenta"/>
        <w:rPr>
          <w:ins w:id="1700" w:author="Master Repository Process" w:date="2021-06-30T08:52:00Z"/>
        </w:rPr>
      </w:pPr>
      <w:ins w:id="1701" w:author="Master Repository Process" w:date="2021-06-30T08:52:00Z">
        <w:r>
          <w:tab/>
          <w:t>(a)</w:t>
        </w:r>
        <w:r>
          <w:tab/>
          <w:t>a patient who has made a practitioner administration decision dies (whether or not after being administered the prescribed substance); and</w:t>
        </w:r>
      </w:ins>
    </w:p>
    <w:p w:rsidR="00261988" w:rsidRDefault="00261988" w:rsidP="00261988">
      <w:pPr>
        <w:pStyle w:val="Indenta"/>
        <w:rPr>
          <w:ins w:id="1702" w:author="Master Repository Process" w:date="2021-06-30T08:52:00Z"/>
        </w:rPr>
      </w:pPr>
      <w:ins w:id="1703" w:author="Master Repository Process" w:date="2021-06-30T08:52:00Z">
        <w:r>
          <w:tab/>
          <w:t>(b)</w:t>
        </w:r>
        <w:r>
          <w:tab/>
          <w:t xml:space="preserve">the administering practitioner for the patient has possession of any prescribed substance that is unused or remaining after the patient’s death (the </w:t>
        </w:r>
        <w:r>
          <w:rPr>
            <w:rStyle w:val="CharDefText"/>
          </w:rPr>
          <w:t>unused or remaining substance</w:t>
        </w:r>
        <w:r>
          <w:t>).</w:t>
        </w:r>
      </w:ins>
    </w:p>
    <w:p w:rsidR="00261988" w:rsidRDefault="00261988" w:rsidP="00261988">
      <w:pPr>
        <w:pStyle w:val="Subsection"/>
        <w:keepNext/>
        <w:rPr>
          <w:ins w:id="1704" w:author="Master Repository Process" w:date="2021-06-30T08:52:00Z"/>
        </w:rPr>
      </w:pPr>
      <w:ins w:id="1705" w:author="Master Repository Process" w:date="2021-06-30T08:52:00Z">
        <w:r>
          <w:tab/>
          <w:t>(5)</w:t>
        </w:r>
        <w:r>
          <w:tab/>
          <w:t xml:space="preserve">The administering practitioner is authorised to — </w:t>
        </w:r>
      </w:ins>
    </w:p>
    <w:p w:rsidR="00261988" w:rsidRDefault="00261988" w:rsidP="00261988">
      <w:pPr>
        <w:pStyle w:val="Indenta"/>
        <w:rPr>
          <w:ins w:id="1706" w:author="Master Repository Process" w:date="2021-06-30T08:52:00Z"/>
        </w:rPr>
      </w:pPr>
      <w:ins w:id="1707" w:author="Master Repository Process" w:date="2021-06-30T08:52:00Z">
        <w:r>
          <w:tab/>
          <w:t>(a)</w:t>
        </w:r>
        <w:r>
          <w:tab/>
          <w:t>possess the unused or remaining substance for the purpose of disposing of it; and</w:t>
        </w:r>
      </w:ins>
    </w:p>
    <w:p w:rsidR="00261988" w:rsidRDefault="00261988" w:rsidP="00261988">
      <w:pPr>
        <w:pStyle w:val="Indenta"/>
        <w:rPr>
          <w:ins w:id="1708" w:author="Master Repository Process" w:date="2021-06-30T08:52:00Z"/>
        </w:rPr>
      </w:pPr>
      <w:ins w:id="1709" w:author="Master Repository Process" w:date="2021-06-30T08:52:00Z">
        <w:r>
          <w:tab/>
          <w:t>(b)</w:t>
        </w:r>
        <w:r>
          <w:tab/>
          <w:t>dispose of the unused or remaining substance.</w:t>
        </w:r>
      </w:ins>
    </w:p>
    <w:p w:rsidR="00261988" w:rsidRDefault="00261988" w:rsidP="00261988">
      <w:pPr>
        <w:pStyle w:val="Subsection"/>
        <w:rPr>
          <w:ins w:id="1710" w:author="Master Repository Process" w:date="2021-06-30T08:52:00Z"/>
        </w:rPr>
      </w:pPr>
      <w:ins w:id="1711" w:author="Master Repository Process" w:date="2021-06-30T08:52:00Z">
        <w:r>
          <w:tab/>
          <w:t>(6)</w:t>
        </w:r>
        <w:r>
          <w:tab/>
          <w:t>The unused or remaining substance must be disposed of by the administering practitioner as soon as practicable after the patient’s death.</w:t>
        </w:r>
      </w:ins>
    </w:p>
    <w:p w:rsidR="00261988" w:rsidRDefault="00261988" w:rsidP="00261988">
      <w:pPr>
        <w:pStyle w:val="Subsection"/>
        <w:rPr>
          <w:ins w:id="1712" w:author="Master Repository Process" w:date="2021-06-30T08:52:00Z"/>
        </w:rPr>
      </w:pPr>
      <w:ins w:id="1713" w:author="Master Repository Process" w:date="2021-06-30T08:52:00Z">
        <w:r>
          <w:tab/>
          <w:t>(7)</w:t>
        </w:r>
        <w:r>
          <w:tab/>
          <w:t xml:space="preserve">In disposing of the prescribed substance or the unused or remaining substance, as the case requires, the administering practitioner must comply with any requirements of the </w:t>
        </w:r>
        <w:r>
          <w:rPr>
            <w:i/>
          </w:rPr>
          <w:t>Medicines and Poisons Act 2014</w:t>
        </w:r>
        <w:r>
          <w:t xml:space="preserve"> that apply to the disposal.</w:t>
        </w:r>
      </w:ins>
    </w:p>
    <w:p w:rsidR="00261988" w:rsidRDefault="00261988" w:rsidP="00261988">
      <w:pPr>
        <w:pStyle w:val="Heading5"/>
        <w:rPr>
          <w:ins w:id="1714" w:author="Master Repository Process" w:date="2021-06-30T08:52:00Z"/>
        </w:rPr>
      </w:pPr>
      <w:bookmarkStart w:id="1715" w:name="_Toc75761895"/>
      <w:ins w:id="1716" w:author="Master Repository Process" w:date="2021-06-30T08:52:00Z">
        <w:r>
          <w:rPr>
            <w:rStyle w:val="CharSectno"/>
          </w:rPr>
          <w:t>78</w:t>
        </w:r>
        <w:r>
          <w:t>.</w:t>
        </w:r>
        <w:r>
          <w:tab/>
          <w:t>Administering practitioner to record and notify of disposal</w:t>
        </w:r>
        <w:bookmarkEnd w:id="1715"/>
      </w:ins>
    </w:p>
    <w:p w:rsidR="00261988" w:rsidRDefault="00261988" w:rsidP="00261988">
      <w:pPr>
        <w:pStyle w:val="Subsection"/>
        <w:rPr>
          <w:ins w:id="1717" w:author="Master Repository Process" w:date="2021-06-30T08:52:00Z"/>
        </w:rPr>
      </w:pPr>
      <w:ins w:id="1718" w:author="Master Repository Process" w:date="2021-06-30T08:52:00Z">
        <w:r>
          <w:tab/>
          <w:t>(1)</w:t>
        </w:r>
        <w:r>
          <w:tab/>
          <w:t xml:space="preserve">An administering practitioner for a patient who disposes of a prescribed substance must immediately complete the approved form (the </w:t>
        </w:r>
        <w:r>
          <w:rPr>
            <w:rStyle w:val="CharDefText"/>
          </w:rPr>
          <w:t>practitioner disposal form</w:t>
        </w:r>
        <w:r>
          <w:t>).</w:t>
        </w:r>
      </w:ins>
    </w:p>
    <w:p w:rsidR="00261988" w:rsidRDefault="00261988" w:rsidP="00261988">
      <w:pPr>
        <w:pStyle w:val="Subsection"/>
        <w:rPr>
          <w:ins w:id="1719" w:author="Master Repository Process" w:date="2021-06-30T08:52:00Z"/>
        </w:rPr>
      </w:pPr>
      <w:ins w:id="1720" w:author="Master Repository Process" w:date="2021-06-30T08:52:00Z">
        <w:r>
          <w:tab/>
          <w:t>(2)</w:t>
        </w:r>
        <w:r>
          <w:tab/>
          <w:t xml:space="preserve">The practitioner disposal form must include the following — </w:t>
        </w:r>
      </w:ins>
    </w:p>
    <w:p w:rsidR="00261988" w:rsidRDefault="00261988" w:rsidP="00261988">
      <w:pPr>
        <w:pStyle w:val="Indenta"/>
        <w:rPr>
          <w:ins w:id="1721" w:author="Master Repository Process" w:date="2021-06-30T08:52:00Z"/>
        </w:rPr>
      </w:pPr>
      <w:ins w:id="1722" w:author="Master Repository Process" w:date="2021-06-30T08:52:00Z">
        <w:r>
          <w:tab/>
          <w:t>(a)</w:t>
        </w:r>
        <w:r>
          <w:tab/>
          <w:t>the name, date of birth and contact details of the patient;</w:t>
        </w:r>
      </w:ins>
    </w:p>
    <w:p w:rsidR="00261988" w:rsidRDefault="00261988" w:rsidP="00261988">
      <w:pPr>
        <w:pStyle w:val="Indenta"/>
        <w:rPr>
          <w:ins w:id="1723" w:author="Master Repository Process" w:date="2021-06-30T08:52:00Z"/>
        </w:rPr>
      </w:pPr>
      <w:ins w:id="1724" w:author="Master Repository Process" w:date="2021-06-30T08:52:00Z">
        <w:r>
          <w:tab/>
          <w:t>(b)</w:t>
        </w:r>
        <w:r>
          <w:tab/>
          <w:t>the name and contact details of the administering practitioner;</w:t>
        </w:r>
      </w:ins>
    </w:p>
    <w:p w:rsidR="00261988" w:rsidRDefault="00261988" w:rsidP="00261988">
      <w:pPr>
        <w:pStyle w:val="Indenta"/>
        <w:rPr>
          <w:ins w:id="1725" w:author="Master Repository Process" w:date="2021-06-30T08:52:00Z"/>
        </w:rPr>
      </w:pPr>
      <w:ins w:id="1726" w:author="Master Repository Process" w:date="2021-06-30T08:52:00Z">
        <w:r>
          <w:tab/>
          <w:t>(c)</w:t>
        </w:r>
        <w:r>
          <w:tab/>
          <w:t>the date when the prescribed substance was supplied to the administering practitioner;</w:t>
        </w:r>
      </w:ins>
    </w:p>
    <w:p w:rsidR="00261988" w:rsidRDefault="00261988" w:rsidP="00261988">
      <w:pPr>
        <w:pStyle w:val="Indenta"/>
        <w:rPr>
          <w:ins w:id="1727" w:author="Master Repository Process" w:date="2021-06-30T08:52:00Z"/>
        </w:rPr>
      </w:pPr>
      <w:ins w:id="1728" w:author="Master Repository Process" w:date="2021-06-30T08:52:00Z">
        <w:r>
          <w:tab/>
          <w:t>(d)</w:t>
        </w:r>
        <w:r>
          <w:tab/>
          <w:t>the date when the patient revoked the practitioner administration decision or died;</w:t>
        </w:r>
      </w:ins>
    </w:p>
    <w:p w:rsidR="00261988" w:rsidRDefault="00261988" w:rsidP="00261988">
      <w:pPr>
        <w:pStyle w:val="Indenta"/>
        <w:rPr>
          <w:ins w:id="1729" w:author="Master Repository Process" w:date="2021-06-30T08:52:00Z"/>
        </w:rPr>
      </w:pPr>
      <w:ins w:id="1730" w:author="Master Repository Process" w:date="2021-06-30T08:52:00Z">
        <w:r>
          <w:tab/>
          <w:t>(e)</w:t>
        </w:r>
        <w:r>
          <w:tab/>
          <w:t>the date when the prescribed substance was disposed of by the administering practitioner;</w:t>
        </w:r>
      </w:ins>
    </w:p>
    <w:p w:rsidR="00261988" w:rsidRDefault="00261988" w:rsidP="00261988">
      <w:pPr>
        <w:pStyle w:val="Indenta"/>
        <w:rPr>
          <w:ins w:id="1731" w:author="Master Repository Process" w:date="2021-06-30T08:52:00Z"/>
        </w:rPr>
      </w:pPr>
      <w:ins w:id="1732" w:author="Master Repository Process" w:date="2021-06-30T08:52:00Z">
        <w:r>
          <w:tab/>
          <w:t>(f)</w:t>
        </w:r>
        <w:r>
          <w:tab/>
          <w:t>the signature of the administering practitioner and the date when the form was signed.</w:t>
        </w:r>
      </w:ins>
    </w:p>
    <w:p w:rsidR="00261988" w:rsidRDefault="00261988" w:rsidP="00261988">
      <w:pPr>
        <w:pStyle w:val="Subsection"/>
        <w:rPr>
          <w:ins w:id="1733" w:author="Master Repository Process" w:date="2021-06-30T08:52:00Z"/>
        </w:rPr>
      </w:pPr>
      <w:ins w:id="1734" w:author="Master Repository Process" w:date="2021-06-30T08:52:00Z">
        <w:r>
          <w:tab/>
          <w:t>(3)</w:t>
        </w:r>
        <w:r>
          <w:tab/>
          <w:t>Within 2 business days after disposing of the prescribed substance, the administering practitioner must give a copy of the completed practitioner disposal form to the Board.</w:t>
        </w:r>
      </w:ins>
    </w:p>
    <w:p w:rsidR="00261988" w:rsidRDefault="00261988" w:rsidP="00261988">
      <w:pPr>
        <w:pStyle w:val="Heading3"/>
        <w:rPr>
          <w:ins w:id="1735" w:author="Master Repository Process" w:date="2021-06-30T08:52:00Z"/>
        </w:rPr>
      </w:pPr>
      <w:bookmarkStart w:id="1736" w:name="_Toc75524108"/>
      <w:bookmarkStart w:id="1737" w:name="_Toc75761896"/>
      <w:ins w:id="1738" w:author="Master Repository Process" w:date="2021-06-30T08:52:00Z">
        <w:r>
          <w:rPr>
            <w:rStyle w:val="CharDivNo"/>
          </w:rPr>
          <w:t>Division 5</w:t>
        </w:r>
        <w:r>
          <w:t> — </w:t>
        </w:r>
        <w:r>
          <w:rPr>
            <w:rStyle w:val="CharDivText"/>
          </w:rPr>
          <w:t>Other matters</w:t>
        </w:r>
        <w:bookmarkEnd w:id="1736"/>
        <w:bookmarkEnd w:id="1737"/>
      </w:ins>
    </w:p>
    <w:p w:rsidR="00261988" w:rsidRDefault="00261988" w:rsidP="00261988">
      <w:pPr>
        <w:pStyle w:val="Heading5"/>
        <w:rPr>
          <w:ins w:id="1739" w:author="Master Repository Process" w:date="2021-06-30T08:52:00Z"/>
        </w:rPr>
      </w:pPr>
      <w:bookmarkStart w:id="1740" w:name="_Toc75761897"/>
      <w:ins w:id="1741" w:author="Master Repository Process" w:date="2021-06-30T08:52:00Z">
        <w:r>
          <w:rPr>
            <w:rStyle w:val="CharSectno"/>
          </w:rPr>
          <w:t>79</w:t>
        </w:r>
        <w:r>
          <w:t>.</w:t>
        </w:r>
        <w:r>
          <w:tab/>
          <w:t>Authorised suppliers and authorised disposers</w:t>
        </w:r>
        <w:bookmarkEnd w:id="1740"/>
      </w:ins>
    </w:p>
    <w:p w:rsidR="00261988" w:rsidRDefault="00261988" w:rsidP="00261988">
      <w:pPr>
        <w:pStyle w:val="Subsection"/>
        <w:rPr>
          <w:ins w:id="1742" w:author="Master Repository Process" w:date="2021-06-30T08:52:00Z"/>
        </w:rPr>
      </w:pPr>
      <w:ins w:id="1743" w:author="Master Repository Process" w:date="2021-06-30T08:52:00Z">
        <w:r>
          <w:tab/>
          <w:t>(1)</w:t>
        </w:r>
        <w:r>
          <w:tab/>
          <w:t>The CEO may, in writing, authorise a registered health practitioner, or persons in a class of registered health practitioners, to supply prescribed substances for the purposes of this Part.</w:t>
        </w:r>
      </w:ins>
    </w:p>
    <w:p w:rsidR="00261988" w:rsidRDefault="00261988" w:rsidP="00261988">
      <w:pPr>
        <w:pStyle w:val="Subsection"/>
        <w:rPr>
          <w:ins w:id="1744" w:author="Master Repository Process" w:date="2021-06-30T08:52:00Z"/>
        </w:rPr>
      </w:pPr>
      <w:ins w:id="1745" w:author="Master Repository Process" w:date="2021-06-30T08:52:00Z">
        <w:r>
          <w:tab/>
          <w:t>(2)</w:t>
        </w:r>
        <w:r>
          <w:tab/>
          <w:t xml:space="preserve">A person who is authorised under subsection (1) is an </w:t>
        </w:r>
        <w:r>
          <w:rPr>
            <w:rStyle w:val="CharDefText"/>
          </w:rPr>
          <w:t>authorised supplier</w:t>
        </w:r>
        <w:r>
          <w:t>.</w:t>
        </w:r>
      </w:ins>
    </w:p>
    <w:p w:rsidR="00261988" w:rsidRDefault="00261988" w:rsidP="00261988">
      <w:pPr>
        <w:pStyle w:val="Subsection"/>
        <w:rPr>
          <w:ins w:id="1746" w:author="Master Repository Process" w:date="2021-06-30T08:52:00Z"/>
        </w:rPr>
      </w:pPr>
      <w:ins w:id="1747" w:author="Master Repository Process" w:date="2021-06-30T08:52:00Z">
        <w:r>
          <w:tab/>
          <w:t>(3)</w:t>
        </w:r>
        <w:r>
          <w:tab/>
          <w:t>The CEO may, in writing, authorise a registered health practitioner, or persons in a class of registered health practitioners, to dispose of prescribed substances for the purposes of this Part.</w:t>
        </w:r>
      </w:ins>
    </w:p>
    <w:p w:rsidR="00261988" w:rsidRDefault="00261988" w:rsidP="00261988">
      <w:pPr>
        <w:pStyle w:val="Subsection"/>
        <w:rPr>
          <w:ins w:id="1748" w:author="Master Repository Process" w:date="2021-06-30T08:52:00Z"/>
        </w:rPr>
      </w:pPr>
      <w:ins w:id="1749" w:author="Master Repository Process" w:date="2021-06-30T08:52:00Z">
        <w:r>
          <w:tab/>
          <w:t>(4)</w:t>
        </w:r>
        <w:r>
          <w:tab/>
          <w:t xml:space="preserve">A person who is authorised under subsection (3) is an </w:t>
        </w:r>
        <w:r>
          <w:rPr>
            <w:rStyle w:val="CharDefText"/>
          </w:rPr>
          <w:t>authorised disposer</w:t>
        </w:r>
        <w:r>
          <w:t>.</w:t>
        </w:r>
      </w:ins>
    </w:p>
    <w:p w:rsidR="00261988" w:rsidRDefault="00261988" w:rsidP="00261988">
      <w:pPr>
        <w:pStyle w:val="Subsection"/>
        <w:rPr>
          <w:ins w:id="1750" w:author="Master Repository Process" w:date="2021-06-30T08:52:00Z"/>
        </w:rPr>
      </w:pPr>
      <w:ins w:id="1751" w:author="Master Repository Process" w:date="2021-06-30T08:52:00Z">
        <w:r>
          <w:tab/>
          <w:t>(5)</w:t>
        </w:r>
        <w:r>
          <w:tab/>
          <w:t>The CEO may, in writing, revoke an authorisation given under subsection (1) or (3).</w:t>
        </w:r>
      </w:ins>
    </w:p>
    <w:p w:rsidR="00261988" w:rsidRDefault="00261988" w:rsidP="00261988">
      <w:pPr>
        <w:pStyle w:val="Subsection"/>
        <w:rPr>
          <w:ins w:id="1752" w:author="Master Repository Process" w:date="2021-06-30T08:52:00Z"/>
        </w:rPr>
      </w:pPr>
      <w:ins w:id="1753" w:author="Master Repository Process" w:date="2021-06-30T08:52:00Z">
        <w:r>
          <w:tab/>
          <w:t>(6)</w:t>
        </w:r>
        <w:r>
          <w:tab/>
          <w:t>The CEO must publish an up</w:t>
        </w:r>
        <w:r>
          <w:noBreakHyphen/>
          <w:t>to</w:t>
        </w:r>
        <w:r>
          <w:noBreakHyphen/>
          <w:t>date list of authorised suppliers and authorised disposers on the Department’s website.</w:t>
        </w:r>
      </w:ins>
    </w:p>
    <w:p w:rsidR="00261988" w:rsidRDefault="00261988" w:rsidP="00261988">
      <w:pPr>
        <w:pStyle w:val="Heading5"/>
        <w:rPr>
          <w:ins w:id="1754" w:author="Master Repository Process" w:date="2021-06-30T08:52:00Z"/>
        </w:rPr>
      </w:pPr>
      <w:bookmarkStart w:id="1755" w:name="_Toc75761898"/>
      <w:ins w:id="1756" w:author="Master Repository Process" w:date="2021-06-30T08:52:00Z">
        <w:r>
          <w:rPr>
            <w:rStyle w:val="CharSectno"/>
          </w:rPr>
          <w:t>80</w:t>
        </w:r>
        <w:r>
          <w:t>.</w:t>
        </w:r>
        <w:r>
          <w:tab/>
          <w:t>Certain directions as to supply or administration prohibited</w:t>
        </w:r>
        <w:bookmarkEnd w:id="1755"/>
      </w:ins>
    </w:p>
    <w:p w:rsidR="00261988" w:rsidRDefault="00261988" w:rsidP="00261988">
      <w:pPr>
        <w:pStyle w:val="Subsection"/>
        <w:rPr>
          <w:ins w:id="1757" w:author="Master Repository Process" w:date="2021-06-30T08:52:00Z"/>
        </w:rPr>
      </w:pPr>
      <w:ins w:id="1758" w:author="Master Repository Process" w:date="2021-06-30T08:52:00Z">
        <w:r>
          <w:tab/>
          <w:t>(1)</w:t>
        </w:r>
        <w:r>
          <w:tab/>
          <w:t xml:space="preserve">In this section — </w:t>
        </w:r>
      </w:ins>
    </w:p>
    <w:p w:rsidR="00261988" w:rsidRDefault="00261988" w:rsidP="00261988">
      <w:pPr>
        <w:pStyle w:val="Defstart"/>
        <w:rPr>
          <w:ins w:id="1759" w:author="Master Repository Process" w:date="2021-06-30T08:52:00Z"/>
        </w:rPr>
      </w:pPr>
      <w:ins w:id="1760" w:author="Master Repository Process" w:date="2021-06-30T08:52:00Z">
        <w:r>
          <w:tab/>
        </w:r>
        <w:r>
          <w:rPr>
            <w:rStyle w:val="CharDefText"/>
          </w:rPr>
          <w:t>authorised health professional</w:t>
        </w:r>
        <w:r>
          <w:t xml:space="preserve"> has the meaning given in the </w:t>
        </w:r>
        <w:r>
          <w:rPr>
            <w:i/>
          </w:rPr>
          <w:t>Medicines and Poisons Act 2014</w:t>
        </w:r>
        <w:r>
          <w:t xml:space="preserve"> section 3.</w:t>
        </w:r>
      </w:ins>
    </w:p>
    <w:p w:rsidR="00261988" w:rsidRDefault="00261988" w:rsidP="00261988">
      <w:pPr>
        <w:pStyle w:val="Subsection"/>
        <w:keepNext/>
        <w:rPr>
          <w:ins w:id="1761" w:author="Master Repository Process" w:date="2021-06-30T08:52:00Z"/>
        </w:rPr>
      </w:pPr>
      <w:ins w:id="1762" w:author="Master Repository Process" w:date="2021-06-30T08:52:00Z">
        <w:r>
          <w:tab/>
          <w:t>(2)</w:t>
        </w:r>
        <w:r>
          <w:tab/>
          <w:t xml:space="preserve">The coordinating practitioner for a patient cannot direct an authorised health professional to supply a prescribed substance to the patient, the contact person for the patient or an agent of the patient, unless — </w:t>
        </w:r>
      </w:ins>
    </w:p>
    <w:p w:rsidR="00261988" w:rsidRDefault="00261988" w:rsidP="00261988">
      <w:pPr>
        <w:pStyle w:val="Indenta"/>
        <w:rPr>
          <w:ins w:id="1763" w:author="Master Repository Process" w:date="2021-06-30T08:52:00Z"/>
        </w:rPr>
      </w:pPr>
      <w:ins w:id="1764" w:author="Master Repository Process" w:date="2021-06-30T08:52:00Z">
        <w:r>
          <w:tab/>
          <w:t>(a)</w:t>
        </w:r>
        <w:r>
          <w:tab/>
          <w:t>the authorised health professional is an authorised supplier; and</w:t>
        </w:r>
      </w:ins>
    </w:p>
    <w:p w:rsidR="00261988" w:rsidRDefault="00261988" w:rsidP="00261988">
      <w:pPr>
        <w:pStyle w:val="Indenta"/>
        <w:rPr>
          <w:ins w:id="1765" w:author="Master Repository Process" w:date="2021-06-30T08:52:00Z"/>
        </w:rPr>
      </w:pPr>
      <w:ins w:id="1766" w:author="Master Repository Process" w:date="2021-06-30T08:52:00Z">
        <w:r>
          <w:tab/>
          <w:t>(b)</w:t>
        </w:r>
        <w:r>
          <w:tab/>
          <w:t>the direction is in the form of a prescription for the prescribed substance given directly to the authorised supplier.</w:t>
        </w:r>
      </w:ins>
    </w:p>
    <w:p w:rsidR="00261988" w:rsidRDefault="00261988" w:rsidP="00261988">
      <w:pPr>
        <w:pStyle w:val="Subsection"/>
        <w:rPr>
          <w:ins w:id="1767" w:author="Master Repository Process" w:date="2021-06-30T08:52:00Z"/>
        </w:rPr>
      </w:pPr>
      <w:ins w:id="1768" w:author="Master Repository Process" w:date="2021-06-30T08:52:00Z">
        <w:r>
          <w:tab/>
          <w:t>(3)</w:t>
        </w:r>
        <w:r>
          <w:tab/>
          <w:t>The coordinating practitioner or administering practitioner for a patient cannot direct an authorised health professional to administer a prescribed substance to the patient.</w:t>
        </w:r>
      </w:ins>
    </w:p>
    <w:p w:rsidR="00261988" w:rsidRDefault="00261988" w:rsidP="00261988">
      <w:pPr>
        <w:pStyle w:val="Heading5"/>
        <w:rPr>
          <w:ins w:id="1769" w:author="Master Repository Process" w:date="2021-06-30T08:52:00Z"/>
        </w:rPr>
      </w:pPr>
      <w:bookmarkStart w:id="1770" w:name="_Toc75761899"/>
      <w:ins w:id="1771" w:author="Master Repository Process" w:date="2021-06-30T08:52:00Z">
        <w:r>
          <w:rPr>
            <w:rStyle w:val="CharSectno"/>
          </w:rPr>
          <w:t>81</w:t>
        </w:r>
        <w:r>
          <w:t>.</w:t>
        </w:r>
        <w:r>
          <w:tab/>
          <w:t>Structured administration and supply arrangement not to be issued for substance</w:t>
        </w:r>
        <w:bookmarkEnd w:id="1770"/>
      </w:ins>
    </w:p>
    <w:p w:rsidR="00261988" w:rsidRDefault="00261988" w:rsidP="00261988">
      <w:pPr>
        <w:pStyle w:val="Subsection"/>
        <w:rPr>
          <w:ins w:id="1772" w:author="Master Repository Process" w:date="2021-06-30T08:52:00Z"/>
        </w:rPr>
      </w:pPr>
      <w:ins w:id="1773" w:author="Master Repository Process" w:date="2021-06-30T08:52:00Z">
        <w:r>
          <w:tab/>
          <w:t>(1)</w:t>
        </w:r>
        <w:r>
          <w:tab/>
          <w:t xml:space="preserve">In this section — </w:t>
        </w:r>
      </w:ins>
    </w:p>
    <w:p w:rsidR="00261988" w:rsidRDefault="00261988" w:rsidP="00261988">
      <w:pPr>
        <w:pStyle w:val="Defstart"/>
        <w:rPr>
          <w:ins w:id="1774" w:author="Master Repository Process" w:date="2021-06-30T08:52:00Z"/>
        </w:rPr>
      </w:pPr>
      <w:ins w:id="1775" w:author="Master Repository Process" w:date="2021-06-30T08:52:00Z">
        <w:r>
          <w:tab/>
        </w:r>
        <w:r>
          <w:rPr>
            <w:rStyle w:val="CharDefText"/>
          </w:rPr>
          <w:t>structured administration and supply arrangement</w:t>
        </w:r>
        <w:r>
          <w:t xml:space="preserve"> means a document that sets out the circumstances in which a health professional (as defined in the </w:t>
        </w:r>
        <w:r>
          <w:rPr>
            <w:i/>
          </w:rPr>
          <w:t>Medicines and Poisons Act 2014</w:t>
        </w:r>
        <w:r>
          <w:t xml:space="preserve"> section 3) specified, or of a class specified, in the document may administer or supply a medicine specified in the document.</w:t>
        </w:r>
      </w:ins>
    </w:p>
    <w:p w:rsidR="00261988" w:rsidRDefault="00261988" w:rsidP="00261988">
      <w:pPr>
        <w:pStyle w:val="Subsection"/>
        <w:rPr>
          <w:ins w:id="1776" w:author="Master Repository Process" w:date="2021-06-30T08:52:00Z"/>
        </w:rPr>
      </w:pPr>
      <w:ins w:id="1777" w:author="Master Repository Process" w:date="2021-06-30T08:52:00Z">
        <w:r>
          <w:tab/>
          <w:t>(2)</w:t>
        </w:r>
        <w:r>
          <w:tab/>
          <w:t>A person cannot issue a structured administration and supply arrangement in relation to the administration or supply of a medicine for the purpose of voluntary assisted dying.</w:t>
        </w:r>
      </w:ins>
    </w:p>
    <w:p w:rsidR="00261988" w:rsidRDefault="00261988" w:rsidP="00261988">
      <w:pPr>
        <w:pStyle w:val="Heading5"/>
        <w:spacing w:before="360"/>
        <w:rPr>
          <w:ins w:id="1778" w:author="Master Repository Process" w:date="2021-06-30T08:52:00Z"/>
        </w:rPr>
      </w:pPr>
      <w:bookmarkStart w:id="1779" w:name="_Toc75761900"/>
      <w:ins w:id="1780" w:author="Master Repository Process" w:date="2021-06-30T08:52:00Z">
        <w:r>
          <w:rPr>
            <w:rStyle w:val="CharSectno"/>
          </w:rPr>
          <w:t>82</w:t>
        </w:r>
        <w:r>
          <w:t>.</w:t>
        </w:r>
        <w:r>
          <w:tab/>
          <w:t>Notification of death</w:t>
        </w:r>
        <w:bookmarkEnd w:id="1779"/>
      </w:ins>
    </w:p>
    <w:p w:rsidR="00261988" w:rsidRDefault="00261988" w:rsidP="00261988">
      <w:pPr>
        <w:pStyle w:val="Subsection"/>
        <w:rPr>
          <w:ins w:id="1781" w:author="Master Repository Process" w:date="2021-06-30T08:52:00Z"/>
        </w:rPr>
      </w:pPr>
      <w:ins w:id="1782" w:author="Master Repository Process" w:date="2021-06-30T08:52:00Z">
        <w:r>
          <w:tab/>
          <w:t>(1)</w:t>
        </w:r>
        <w:r>
          <w:tab/>
          <w:t xml:space="preserve">In this section — </w:t>
        </w:r>
      </w:ins>
    </w:p>
    <w:p w:rsidR="00261988" w:rsidRDefault="00261988" w:rsidP="00261988">
      <w:pPr>
        <w:pStyle w:val="Defstart"/>
        <w:spacing w:before="120"/>
        <w:rPr>
          <w:ins w:id="1783" w:author="Master Repository Process" w:date="2021-06-30T08:52:00Z"/>
        </w:rPr>
      </w:pPr>
      <w:ins w:id="1784" w:author="Master Repository Process" w:date="2021-06-30T08:52:00Z">
        <w:r>
          <w:tab/>
        </w:r>
        <w:r>
          <w:rPr>
            <w:rStyle w:val="CharDefText"/>
          </w:rPr>
          <w:t>cause of death certificate</w:t>
        </w:r>
        <w:r>
          <w:t xml:space="preserve"> means a certificate of the cause of a person’s death under the </w:t>
        </w:r>
        <w:r>
          <w:rPr>
            <w:i/>
          </w:rPr>
          <w:t xml:space="preserve">Births, Deaths and Marriages Registration Act 1998 </w:t>
        </w:r>
        <w:r>
          <w:t>section 44(1).</w:t>
        </w:r>
      </w:ins>
    </w:p>
    <w:p w:rsidR="00261988" w:rsidRDefault="00261988" w:rsidP="00261988">
      <w:pPr>
        <w:pStyle w:val="Subsection"/>
        <w:keepNext/>
        <w:spacing w:before="200"/>
        <w:rPr>
          <w:ins w:id="1785" w:author="Master Repository Process" w:date="2021-06-30T08:52:00Z"/>
        </w:rPr>
      </w:pPr>
      <w:ins w:id="1786" w:author="Master Repository Process" w:date="2021-06-30T08:52:00Z">
        <w:r>
          <w:tab/>
          <w:t>(2)</w:t>
        </w:r>
        <w:r>
          <w:tab/>
          <w:t>The coordinating practitioner or administering practitioner for a patient must, within 2 business days after becoming aware that the patient has died (whether or not after self</w:t>
        </w:r>
        <w:r>
          <w:noBreakHyphen/>
          <w:t>administering, or being administered, a voluntary assisted dying substance in accordance with this Act), notify the Board, in the approved form, of the patient’s death.</w:t>
        </w:r>
      </w:ins>
    </w:p>
    <w:p w:rsidR="00261988" w:rsidRDefault="00261988" w:rsidP="00261988">
      <w:pPr>
        <w:pStyle w:val="Subsection"/>
        <w:rPr>
          <w:ins w:id="1787" w:author="Master Repository Process" w:date="2021-06-30T08:52:00Z"/>
        </w:rPr>
      </w:pPr>
      <w:ins w:id="1788" w:author="Master Repository Process" w:date="2021-06-30T08:52:00Z">
        <w:r>
          <w:tab/>
          <w:t>(3)</w:t>
        </w:r>
        <w:r>
          <w:tab/>
          <w:t>Subsection (2) does not apply if the administering practitioner for a patient gives the Board a copy of a practitioner administration form in respect of the patient under section 61(4).</w:t>
        </w:r>
      </w:ins>
    </w:p>
    <w:p w:rsidR="00261988" w:rsidRDefault="00261988" w:rsidP="00261988">
      <w:pPr>
        <w:pStyle w:val="Subsection"/>
        <w:rPr>
          <w:ins w:id="1789" w:author="Master Repository Process" w:date="2021-06-30T08:52:00Z"/>
        </w:rPr>
      </w:pPr>
      <w:ins w:id="1790" w:author="Master Repository Process" w:date="2021-06-30T08:52:00Z">
        <w:r>
          <w:tab/>
          <w:t>(4)</w:t>
        </w:r>
        <w:r>
          <w:tab/>
          <w:t>Subsections (5) and (6) apply if a medical practitioner who is required to give a cause of death certificate for a person knows or reasonably believes that the person was a patient who self</w:t>
        </w:r>
        <w:r>
          <w:noBreakHyphen/>
          <w:t>administered, or was administered, a voluntary assisted dying substance in accordance with this Act.</w:t>
        </w:r>
      </w:ins>
    </w:p>
    <w:p w:rsidR="00261988" w:rsidRDefault="00261988" w:rsidP="00261988">
      <w:pPr>
        <w:pStyle w:val="Subsection"/>
        <w:rPr>
          <w:ins w:id="1791" w:author="Master Repository Process" w:date="2021-06-30T08:52:00Z"/>
        </w:rPr>
      </w:pPr>
      <w:ins w:id="1792" w:author="Master Repository Process" w:date="2021-06-30T08:52:00Z">
        <w:r>
          <w:tab/>
          <w:t>(5)</w:t>
        </w:r>
        <w:r>
          <w:tab/>
          <w:t>The medical practitioner must, within 2 business days after becoming aware that the person has died, notify the Board, in the approved form, of the person’s death, unless the medical practitioner is the coordinating practitioner or administering practitioner for the person.</w:t>
        </w:r>
      </w:ins>
    </w:p>
    <w:p w:rsidR="00261988" w:rsidRDefault="00261988" w:rsidP="00261988">
      <w:pPr>
        <w:pStyle w:val="Subsection"/>
        <w:rPr>
          <w:ins w:id="1793" w:author="Master Repository Process" w:date="2021-06-30T08:52:00Z"/>
        </w:rPr>
      </w:pPr>
      <w:ins w:id="1794" w:author="Master Repository Process" w:date="2021-06-30T08:52:00Z">
        <w:r>
          <w:tab/>
          <w:t>(6)</w:t>
        </w:r>
        <w:r>
          <w:tab/>
          <w:t>The medical practitioner must not include any reference to voluntary assisted dying in the cause of death certificate for the person.</w:t>
        </w:r>
      </w:ins>
    </w:p>
    <w:p w:rsidR="00261988" w:rsidRDefault="00261988" w:rsidP="00261988">
      <w:pPr>
        <w:pStyle w:val="Heading2"/>
        <w:rPr>
          <w:ins w:id="1795" w:author="Master Repository Process" w:date="2021-06-30T08:52:00Z"/>
        </w:rPr>
      </w:pPr>
      <w:bookmarkStart w:id="1796" w:name="_Toc75524113"/>
      <w:bookmarkStart w:id="1797" w:name="_Toc75761901"/>
      <w:ins w:id="1798" w:author="Master Repository Process" w:date="2021-06-30T08:52:00Z">
        <w:r>
          <w:rPr>
            <w:rStyle w:val="CharPartNo"/>
          </w:rPr>
          <w:t>Part 5</w:t>
        </w:r>
        <w:r>
          <w:rPr>
            <w:rStyle w:val="CharDivNo"/>
          </w:rPr>
          <w:t> </w:t>
        </w:r>
        <w:r>
          <w:t>—</w:t>
        </w:r>
        <w:r>
          <w:rPr>
            <w:rStyle w:val="CharDivText"/>
          </w:rPr>
          <w:t> </w:t>
        </w:r>
        <w:r>
          <w:rPr>
            <w:rStyle w:val="CharPartText"/>
          </w:rPr>
          <w:t>Review by Tribunal</w:t>
        </w:r>
        <w:bookmarkEnd w:id="1796"/>
        <w:bookmarkEnd w:id="1797"/>
      </w:ins>
    </w:p>
    <w:p w:rsidR="00261988" w:rsidRDefault="00261988" w:rsidP="00261988">
      <w:pPr>
        <w:pStyle w:val="Heading5"/>
        <w:rPr>
          <w:ins w:id="1799" w:author="Master Repository Process" w:date="2021-06-30T08:52:00Z"/>
        </w:rPr>
      </w:pPr>
      <w:bookmarkStart w:id="1800" w:name="_Toc75761902"/>
      <w:ins w:id="1801" w:author="Master Repository Process" w:date="2021-06-30T08:52:00Z">
        <w:r>
          <w:rPr>
            <w:rStyle w:val="CharSectno"/>
          </w:rPr>
          <w:t>83</w:t>
        </w:r>
        <w:r>
          <w:t>.</w:t>
        </w:r>
        <w:r>
          <w:tab/>
          <w:t>Terms used</w:t>
        </w:r>
        <w:bookmarkEnd w:id="1800"/>
      </w:ins>
    </w:p>
    <w:p w:rsidR="00261988" w:rsidRDefault="00261988" w:rsidP="00261988">
      <w:pPr>
        <w:pStyle w:val="Defstart"/>
        <w:rPr>
          <w:ins w:id="1802" w:author="Master Repository Process" w:date="2021-06-30T08:52:00Z"/>
        </w:rPr>
      </w:pPr>
      <w:ins w:id="1803" w:author="Master Repository Process" w:date="2021-06-30T08:52:00Z">
        <w:r>
          <w:tab/>
        </w:r>
        <w:r>
          <w:rPr>
            <w:rStyle w:val="CharDefText"/>
          </w:rPr>
          <w:t>eligible applicant</w:t>
        </w:r>
        <w:r>
          <w:t xml:space="preserve"> means —</w:t>
        </w:r>
      </w:ins>
    </w:p>
    <w:p w:rsidR="00261988" w:rsidRDefault="00261988" w:rsidP="00261988">
      <w:pPr>
        <w:pStyle w:val="Defpara"/>
        <w:rPr>
          <w:ins w:id="1804" w:author="Master Repository Process" w:date="2021-06-30T08:52:00Z"/>
        </w:rPr>
      </w:pPr>
      <w:ins w:id="1805" w:author="Master Repository Process" w:date="2021-06-30T08:52:00Z">
        <w:r>
          <w:tab/>
          <w:t>(a)</w:t>
        </w:r>
        <w:r>
          <w:tab/>
          <w:t>a patient who is the subject of a decision referred to in section 84(1); or</w:t>
        </w:r>
      </w:ins>
    </w:p>
    <w:p w:rsidR="00261988" w:rsidRDefault="00261988" w:rsidP="00261988">
      <w:pPr>
        <w:pStyle w:val="Defpara"/>
        <w:rPr>
          <w:ins w:id="1806" w:author="Master Repository Process" w:date="2021-06-30T08:52:00Z"/>
        </w:rPr>
      </w:pPr>
      <w:ins w:id="1807" w:author="Master Repository Process" w:date="2021-06-30T08:52:00Z">
        <w:r>
          <w:tab/>
          <w:t>(b)</w:t>
        </w:r>
        <w:r>
          <w:tab/>
          <w:t>an agent of a patient referred to in paragraph (a); or</w:t>
        </w:r>
      </w:ins>
    </w:p>
    <w:p w:rsidR="00261988" w:rsidRDefault="00261988" w:rsidP="00261988">
      <w:pPr>
        <w:pStyle w:val="Defpara"/>
        <w:rPr>
          <w:ins w:id="1808" w:author="Master Repository Process" w:date="2021-06-30T08:52:00Z"/>
        </w:rPr>
      </w:pPr>
      <w:ins w:id="1809" w:author="Master Repository Process" w:date="2021-06-30T08:52:00Z">
        <w:r>
          <w:tab/>
          <w:t>(c)</w:t>
        </w:r>
        <w:r>
          <w:tab/>
          <w:t>any other person who the Tribunal is satisfied has a special interest in the medical care and treatment of a patient referred to in paragraph (a);</w:t>
        </w:r>
      </w:ins>
    </w:p>
    <w:p w:rsidR="00261988" w:rsidRDefault="00261988" w:rsidP="00261988">
      <w:pPr>
        <w:pStyle w:val="Defstart"/>
        <w:rPr>
          <w:ins w:id="1810" w:author="Master Repository Process" w:date="2021-06-30T08:52:00Z"/>
        </w:rPr>
      </w:pPr>
      <w:ins w:id="1811" w:author="Master Repository Process" w:date="2021-06-30T08:52:00Z">
        <w:r>
          <w:tab/>
        </w:r>
        <w:r>
          <w:rPr>
            <w:rStyle w:val="CharDefText"/>
          </w:rPr>
          <w:t>party to the proceeding</w:t>
        </w:r>
        <w:r>
          <w:t>, in relation to a review application, means a party to the proceeding before the Tribunal relating to the application;</w:t>
        </w:r>
      </w:ins>
    </w:p>
    <w:p w:rsidR="00261988" w:rsidRDefault="00261988" w:rsidP="00261988">
      <w:pPr>
        <w:pStyle w:val="Defstart"/>
        <w:rPr>
          <w:ins w:id="1812" w:author="Master Repository Process" w:date="2021-06-30T08:52:00Z"/>
        </w:rPr>
      </w:pPr>
      <w:ins w:id="1813" w:author="Master Repository Process" w:date="2021-06-30T08:52:00Z">
        <w:r>
          <w:tab/>
        </w:r>
        <w:r>
          <w:rPr>
            <w:rStyle w:val="CharDefText"/>
          </w:rPr>
          <w:t>review application</w:t>
        </w:r>
        <w:r>
          <w:t>, in relation to a patient, means an application under section 84(1) for a review of a decision made in relation to the patient;</w:t>
        </w:r>
      </w:ins>
    </w:p>
    <w:p w:rsidR="00261988" w:rsidRDefault="00261988" w:rsidP="00261988">
      <w:pPr>
        <w:pStyle w:val="Defstart"/>
        <w:rPr>
          <w:ins w:id="1814" w:author="Master Repository Process" w:date="2021-06-30T08:52:00Z"/>
        </w:rPr>
      </w:pPr>
      <w:ins w:id="1815" w:author="Master Repository Process" w:date="2021-06-30T08:52:00Z">
        <w:r>
          <w:tab/>
        </w:r>
        <w:r>
          <w:rPr>
            <w:rStyle w:val="CharDefText"/>
          </w:rPr>
          <w:t>reviewed decision</w:t>
        </w:r>
        <w:r>
          <w:t>, in relation to a review application, means the decision the subject of the application.</w:t>
        </w:r>
      </w:ins>
    </w:p>
    <w:p w:rsidR="00261988" w:rsidRDefault="00261988" w:rsidP="00261988">
      <w:pPr>
        <w:pStyle w:val="Heading5"/>
        <w:rPr>
          <w:ins w:id="1816" w:author="Master Repository Process" w:date="2021-06-30T08:52:00Z"/>
        </w:rPr>
      </w:pPr>
      <w:bookmarkStart w:id="1817" w:name="_Toc75761903"/>
      <w:ins w:id="1818" w:author="Master Repository Process" w:date="2021-06-30T08:52:00Z">
        <w:r>
          <w:rPr>
            <w:rStyle w:val="CharSectno"/>
          </w:rPr>
          <w:t>84</w:t>
        </w:r>
        <w:r>
          <w:t>.</w:t>
        </w:r>
        <w:r>
          <w:tab/>
          <w:t>Application for review of certain decisions by Tribunal</w:t>
        </w:r>
        <w:bookmarkEnd w:id="1817"/>
      </w:ins>
    </w:p>
    <w:p w:rsidR="00261988" w:rsidRDefault="00261988" w:rsidP="00261988">
      <w:pPr>
        <w:pStyle w:val="Subsection"/>
        <w:rPr>
          <w:ins w:id="1819" w:author="Master Repository Process" w:date="2021-06-30T08:52:00Z"/>
        </w:rPr>
      </w:pPr>
      <w:ins w:id="1820" w:author="Master Repository Process" w:date="2021-06-30T08:52:00Z">
        <w:r>
          <w:tab/>
          <w:t>(1)</w:t>
        </w:r>
        <w:r>
          <w:tab/>
          <w:t>An eligible applicant may apply to the Tribunal for a review of any of the following decisions —</w:t>
        </w:r>
      </w:ins>
    </w:p>
    <w:p w:rsidR="00261988" w:rsidRDefault="00261988" w:rsidP="00261988">
      <w:pPr>
        <w:pStyle w:val="Indenta"/>
        <w:rPr>
          <w:ins w:id="1821" w:author="Master Repository Process" w:date="2021-06-30T08:52:00Z"/>
        </w:rPr>
      </w:pPr>
      <w:ins w:id="1822" w:author="Master Repository Process" w:date="2021-06-30T08:52:00Z">
        <w:r>
          <w:tab/>
          <w:t>(a)</w:t>
        </w:r>
        <w:r>
          <w:tab/>
          <w:t>a decision of the coordinating practitioner for a patient in a first assessment that the patient —</w:t>
        </w:r>
      </w:ins>
    </w:p>
    <w:p w:rsidR="00261988" w:rsidRDefault="00261988" w:rsidP="00261988">
      <w:pPr>
        <w:pStyle w:val="Indenti"/>
        <w:rPr>
          <w:ins w:id="1823" w:author="Master Repository Process" w:date="2021-06-30T08:52:00Z"/>
        </w:rPr>
      </w:pPr>
      <w:ins w:id="1824" w:author="Master Repository Process" w:date="2021-06-30T08:52:00Z">
        <w:r>
          <w:tab/>
          <w:t>(i)</w:t>
        </w:r>
        <w:r>
          <w:tab/>
          <w:t>at the time of making the first request, has or has not been ordinarily resident in Western Australia for a period of at least 12 months; or</w:t>
        </w:r>
      </w:ins>
    </w:p>
    <w:p w:rsidR="00261988" w:rsidRDefault="00261988" w:rsidP="00261988">
      <w:pPr>
        <w:pStyle w:val="Indenti"/>
        <w:rPr>
          <w:ins w:id="1825" w:author="Master Repository Process" w:date="2021-06-30T08:52:00Z"/>
        </w:rPr>
      </w:pPr>
      <w:ins w:id="1826" w:author="Master Repository Process" w:date="2021-06-30T08:52:00Z">
        <w:r>
          <w:tab/>
          <w:t>(ii)</w:t>
        </w:r>
        <w:r>
          <w:tab/>
          <w:t>has or does not have decision</w:t>
        </w:r>
        <w:r>
          <w:noBreakHyphen/>
          <w:t>making capacity in relation to voluntary assisted dying; or</w:t>
        </w:r>
      </w:ins>
    </w:p>
    <w:p w:rsidR="00261988" w:rsidRDefault="00261988" w:rsidP="00261988">
      <w:pPr>
        <w:pStyle w:val="Indenti"/>
        <w:rPr>
          <w:ins w:id="1827" w:author="Master Repository Process" w:date="2021-06-30T08:52:00Z"/>
        </w:rPr>
      </w:pPr>
      <w:ins w:id="1828" w:author="Master Repository Process" w:date="2021-06-30T08:52:00Z">
        <w:r>
          <w:tab/>
          <w:t>(iii)</w:t>
        </w:r>
        <w:r>
          <w:tab/>
          <w:t>is or is not acting voluntarily and without coercion;</w:t>
        </w:r>
      </w:ins>
    </w:p>
    <w:p w:rsidR="00261988" w:rsidRDefault="00261988" w:rsidP="00261988">
      <w:pPr>
        <w:pStyle w:val="Indenta"/>
        <w:keepNext/>
        <w:rPr>
          <w:ins w:id="1829" w:author="Master Repository Process" w:date="2021-06-30T08:52:00Z"/>
        </w:rPr>
      </w:pPr>
      <w:ins w:id="1830" w:author="Master Repository Process" w:date="2021-06-30T08:52:00Z">
        <w:r>
          <w:tab/>
          <w:t>(b)</w:t>
        </w:r>
        <w:r>
          <w:tab/>
          <w:t>a decision of the consulting practitioner for a patient in a consulting assessment that the patient —</w:t>
        </w:r>
      </w:ins>
    </w:p>
    <w:p w:rsidR="00261988" w:rsidRDefault="00261988" w:rsidP="00261988">
      <w:pPr>
        <w:pStyle w:val="Indenti"/>
        <w:rPr>
          <w:ins w:id="1831" w:author="Master Repository Process" w:date="2021-06-30T08:52:00Z"/>
        </w:rPr>
      </w:pPr>
      <w:ins w:id="1832" w:author="Master Repository Process" w:date="2021-06-30T08:52:00Z">
        <w:r>
          <w:tab/>
          <w:t>(i)</w:t>
        </w:r>
        <w:r>
          <w:tab/>
          <w:t>at the time of making the first request, has or has not been ordinarily resident in Western Australia for a period of at least 12 months; or</w:t>
        </w:r>
      </w:ins>
    </w:p>
    <w:p w:rsidR="00261988" w:rsidRDefault="00261988" w:rsidP="00261988">
      <w:pPr>
        <w:pStyle w:val="Indenti"/>
        <w:rPr>
          <w:ins w:id="1833" w:author="Master Repository Process" w:date="2021-06-30T08:52:00Z"/>
        </w:rPr>
      </w:pPr>
      <w:ins w:id="1834" w:author="Master Repository Process" w:date="2021-06-30T08:52:00Z">
        <w:r>
          <w:tab/>
          <w:t>(ii)</w:t>
        </w:r>
        <w:r>
          <w:tab/>
          <w:t>has or does not have decision</w:t>
        </w:r>
        <w:r>
          <w:noBreakHyphen/>
          <w:t>making capacity in relation to voluntary assisted dying; or</w:t>
        </w:r>
      </w:ins>
    </w:p>
    <w:p w:rsidR="00261988" w:rsidRDefault="00261988" w:rsidP="00261988">
      <w:pPr>
        <w:pStyle w:val="Indenti"/>
        <w:rPr>
          <w:ins w:id="1835" w:author="Master Repository Process" w:date="2021-06-30T08:52:00Z"/>
        </w:rPr>
      </w:pPr>
      <w:ins w:id="1836" w:author="Master Repository Process" w:date="2021-06-30T08:52:00Z">
        <w:r>
          <w:tab/>
          <w:t>(iii)</w:t>
        </w:r>
        <w:r>
          <w:tab/>
          <w:t>is or is not acting voluntarily and without coercion;</w:t>
        </w:r>
      </w:ins>
    </w:p>
    <w:p w:rsidR="00261988" w:rsidRDefault="00261988" w:rsidP="00261988">
      <w:pPr>
        <w:pStyle w:val="Indenta"/>
        <w:rPr>
          <w:ins w:id="1837" w:author="Master Repository Process" w:date="2021-06-30T08:52:00Z"/>
        </w:rPr>
      </w:pPr>
      <w:ins w:id="1838" w:author="Master Repository Process" w:date="2021-06-30T08:52:00Z">
        <w:r>
          <w:tab/>
          <w:t>(c)</w:t>
        </w:r>
        <w:r>
          <w:tab/>
          <w:t xml:space="preserve">a decision of the coordinating practitioner for a patient to make a statement in a final review form certifying that the coordinating practitioner is satisfied that the patient — </w:t>
        </w:r>
      </w:ins>
    </w:p>
    <w:p w:rsidR="00261988" w:rsidRDefault="00261988" w:rsidP="00261988">
      <w:pPr>
        <w:pStyle w:val="Indenti"/>
        <w:rPr>
          <w:ins w:id="1839" w:author="Master Repository Process" w:date="2021-06-30T08:52:00Z"/>
        </w:rPr>
      </w:pPr>
      <w:ins w:id="1840" w:author="Master Repository Process" w:date="2021-06-30T08:52:00Z">
        <w:r>
          <w:tab/>
          <w:t>(i)</w:t>
        </w:r>
        <w:r>
          <w:tab/>
          <w:t>has or does not have decision</w:t>
        </w:r>
        <w:r>
          <w:noBreakHyphen/>
          <w:t>making capacity in relation to voluntary assisted dying; or</w:t>
        </w:r>
      </w:ins>
    </w:p>
    <w:p w:rsidR="00261988" w:rsidRDefault="00261988" w:rsidP="00261988">
      <w:pPr>
        <w:pStyle w:val="Indenti"/>
        <w:rPr>
          <w:ins w:id="1841" w:author="Master Repository Process" w:date="2021-06-30T08:52:00Z"/>
        </w:rPr>
      </w:pPr>
      <w:ins w:id="1842" w:author="Master Repository Process" w:date="2021-06-30T08:52:00Z">
        <w:r>
          <w:tab/>
          <w:t>(ii)</w:t>
        </w:r>
        <w:r>
          <w:tab/>
          <w:t>in requesting access to voluntary assisted dying is or is not acting voluntarily and without coercion.</w:t>
        </w:r>
      </w:ins>
    </w:p>
    <w:p w:rsidR="00261988" w:rsidRDefault="00261988" w:rsidP="00261988">
      <w:pPr>
        <w:pStyle w:val="Subsection"/>
        <w:rPr>
          <w:ins w:id="1843" w:author="Master Repository Process" w:date="2021-06-30T08:52:00Z"/>
        </w:rPr>
      </w:pPr>
      <w:ins w:id="1844" w:author="Master Repository Process" w:date="2021-06-30T08:52:00Z">
        <w:r>
          <w:tab/>
          <w:t>(2)</w:t>
        </w:r>
        <w:r>
          <w:tab/>
          <w:t>If a review application is made in relation to a patient, the patient is a party to the proceeding whether or not the patient is the applicant for the review.</w:t>
        </w:r>
      </w:ins>
    </w:p>
    <w:p w:rsidR="00261988" w:rsidRDefault="00261988" w:rsidP="00261988">
      <w:pPr>
        <w:pStyle w:val="Heading5"/>
        <w:rPr>
          <w:ins w:id="1845" w:author="Master Repository Process" w:date="2021-06-30T08:52:00Z"/>
        </w:rPr>
      </w:pPr>
      <w:bookmarkStart w:id="1846" w:name="_Toc75761904"/>
      <w:ins w:id="1847" w:author="Master Repository Process" w:date="2021-06-30T08:52:00Z">
        <w:r>
          <w:rPr>
            <w:rStyle w:val="CharSectno"/>
          </w:rPr>
          <w:t>85</w:t>
        </w:r>
        <w:r>
          <w:t>.</w:t>
        </w:r>
        <w:r>
          <w:tab/>
          <w:t>Notice of decision and right to have it reviewed</w:t>
        </w:r>
        <w:bookmarkEnd w:id="1846"/>
      </w:ins>
    </w:p>
    <w:p w:rsidR="00261988" w:rsidRDefault="00261988" w:rsidP="00261988">
      <w:pPr>
        <w:pStyle w:val="Subsection"/>
        <w:rPr>
          <w:ins w:id="1848" w:author="Master Repository Process" w:date="2021-06-30T08:52:00Z"/>
        </w:rPr>
      </w:pPr>
      <w:ins w:id="1849" w:author="Master Repository Process" w:date="2021-06-30T08:52:00Z">
        <w:r>
          <w:tab/>
        </w:r>
        <w:r>
          <w:tab/>
          <w:t xml:space="preserve">Despite the </w:t>
        </w:r>
        <w:r>
          <w:rPr>
            <w:i/>
          </w:rPr>
          <w:t>State Administrative Tribunal Act 2004</w:t>
        </w:r>
        <w:r>
          <w:t xml:space="preserve"> section 20(1), the only person who has to be given notice under that section in relation to a decision referred to in section 84(1) is the patient who is the subject of the decision.</w:t>
        </w:r>
      </w:ins>
    </w:p>
    <w:p w:rsidR="00261988" w:rsidRDefault="00261988" w:rsidP="00261988">
      <w:pPr>
        <w:pStyle w:val="Heading5"/>
        <w:rPr>
          <w:ins w:id="1850" w:author="Master Repository Process" w:date="2021-06-30T08:52:00Z"/>
        </w:rPr>
      </w:pPr>
      <w:bookmarkStart w:id="1851" w:name="_Toc75761905"/>
      <w:ins w:id="1852" w:author="Master Repository Process" w:date="2021-06-30T08:52:00Z">
        <w:r>
          <w:rPr>
            <w:rStyle w:val="CharSectno"/>
          </w:rPr>
          <w:t>86</w:t>
        </w:r>
        <w:r>
          <w:t>.</w:t>
        </w:r>
        <w:r>
          <w:tab/>
          <w:t>Consequences of review application</w:t>
        </w:r>
        <w:bookmarkEnd w:id="1851"/>
      </w:ins>
    </w:p>
    <w:p w:rsidR="00261988" w:rsidRDefault="00261988" w:rsidP="00261988">
      <w:pPr>
        <w:pStyle w:val="Subsection"/>
        <w:rPr>
          <w:ins w:id="1853" w:author="Master Repository Process" w:date="2021-06-30T08:52:00Z"/>
        </w:rPr>
      </w:pPr>
      <w:ins w:id="1854" w:author="Master Repository Process" w:date="2021-06-30T08:52:00Z">
        <w:r>
          <w:tab/>
          <w:t>(1)</w:t>
        </w:r>
        <w:r>
          <w:tab/>
          <w:t>This section applies if a review application is made in relation to a patient.</w:t>
        </w:r>
      </w:ins>
    </w:p>
    <w:p w:rsidR="00261988" w:rsidRDefault="00261988" w:rsidP="00050887">
      <w:pPr>
        <w:pStyle w:val="Subsection"/>
        <w:keepLines/>
        <w:rPr>
          <w:ins w:id="1855" w:author="Master Repository Process" w:date="2021-06-30T08:52:00Z"/>
        </w:rPr>
      </w:pPr>
      <w:ins w:id="1856" w:author="Master Repository Process" w:date="2021-06-30T08:52:00Z">
        <w:r>
          <w:tab/>
          <w:t>(2)</w:t>
        </w:r>
        <w:r>
          <w:tab/>
          <w:t>If the request and assessment process in respect of the patient has not been completed, the request and assessment process is suspended and no further step in the process is to be taken until the review application is determined or otherwise disposed of.</w:t>
        </w:r>
      </w:ins>
    </w:p>
    <w:p w:rsidR="00261988" w:rsidRDefault="00261988" w:rsidP="00261988">
      <w:pPr>
        <w:pStyle w:val="Subsection"/>
        <w:rPr>
          <w:ins w:id="1857" w:author="Master Repository Process" w:date="2021-06-30T08:52:00Z"/>
        </w:rPr>
      </w:pPr>
      <w:ins w:id="1858" w:author="Master Repository Process" w:date="2021-06-30T08:52:00Z">
        <w:r>
          <w:tab/>
          <w:t>(3)</w:t>
        </w:r>
        <w:r>
          <w:tab/>
          <w:t>If the request and assessment process in respect of the patient has been completed, the process for accessing voluntary assisted dying under Part 4 is suspended and no step under that Part (including the prescription, supply or administration of a voluntary assisted dying substance) is to be taken in relation to the patient until the review application is determined or otherwise disposed of.</w:t>
        </w:r>
      </w:ins>
    </w:p>
    <w:p w:rsidR="00261988" w:rsidRDefault="00261988" w:rsidP="00261988">
      <w:pPr>
        <w:pStyle w:val="Heading5"/>
        <w:rPr>
          <w:ins w:id="1859" w:author="Master Repository Process" w:date="2021-06-30T08:52:00Z"/>
        </w:rPr>
      </w:pPr>
      <w:bookmarkStart w:id="1860" w:name="_Toc75761906"/>
      <w:ins w:id="1861" w:author="Master Repository Process" w:date="2021-06-30T08:52:00Z">
        <w:r>
          <w:rPr>
            <w:rStyle w:val="CharSectno"/>
          </w:rPr>
          <w:t>87</w:t>
        </w:r>
        <w:r>
          <w:t>.</w:t>
        </w:r>
        <w:r>
          <w:tab/>
          <w:t>Review application taken to be withdrawn if patient dies</w:t>
        </w:r>
        <w:bookmarkEnd w:id="1860"/>
      </w:ins>
    </w:p>
    <w:p w:rsidR="00261988" w:rsidRDefault="00261988" w:rsidP="00261988">
      <w:pPr>
        <w:pStyle w:val="Subsection"/>
        <w:rPr>
          <w:ins w:id="1862" w:author="Master Repository Process" w:date="2021-06-30T08:52:00Z"/>
        </w:rPr>
      </w:pPr>
      <w:ins w:id="1863" w:author="Master Repository Process" w:date="2021-06-30T08:52:00Z">
        <w:r>
          <w:tab/>
        </w:r>
        <w:r>
          <w:tab/>
          <w:t>A review application made in relation to a patient is taken to be withdrawn if the patient dies.</w:t>
        </w:r>
      </w:ins>
    </w:p>
    <w:p w:rsidR="00261988" w:rsidRDefault="00261988" w:rsidP="00261988">
      <w:pPr>
        <w:pStyle w:val="Heading5"/>
        <w:rPr>
          <w:ins w:id="1864" w:author="Master Repository Process" w:date="2021-06-30T08:52:00Z"/>
        </w:rPr>
      </w:pPr>
      <w:bookmarkStart w:id="1865" w:name="_Toc75761907"/>
      <w:ins w:id="1866" w:author="Master Repository Process" w:date="2021-06-30T08:52:00Z">
        <w:r>
          <w:rPr>
            <w:rStyle w:val="CharSectno"/>
          </w:rPr>
          <w:t>88</w:t>
        </w:r>
        <w:r>
          <w:t>.</w:t>
        </w:r>
        <w:r>
          <w:tab/>
          <w:t>Decision of Tribunal</w:t>
        </w:r>
        <w:bookmarkEnd w:id="1865"/>
      </w:ins>
    </w:p>
    <w:p w:rsidR="00261988" w:rsidRDefault="00261988" w:rsidP="00261988">
      <w:pPr>
        <w:pStyle w:val="Subsection"/>
        <w:rPr>
          <w:ins w:id="1867" w:author="Master Repository Process" w:date="2021-06-30T08:52:00Z"/>
        </w:rPr>
      </w:pPr>
      <w:ins w:id="1868" w:author="Master Repository Process" w:date="2021-06-30T08:52:00Z">
        <w:r>
          <w:tab/>
        </w:r>
        <w:r>
          <w:tab/>
          <w:t>In determining a review application made in relation to a patient the Tribunal may decide that —</w:t>
        </w:r>
      </w:ins>
    </w:p>
    <w:p w:rsidR="00261988" w:rsidRDefault="00261988" w:rsidP="00261988">
      <w:pPr>
        <w:pStyle w:val="Indenta"/>
        <w:rPr>
          <w:ins w:id="1869" w:author="Master Repository Process" w:date="2021-06-30T08:52:00Z"/>
        </w:rPr>
      </w:pPr>
      <w:ins w:id="1870" w:author="Master Repository Process" w:date="2021-06-30T08:52:00Z">
        <w:r>
          <w:tab/>
          <w:t>(a)</w:t>
        </w:r>
        <w:r>
          <w:tab/>
          <w:t>at the time of making the first request, the patient had been ordinarily resident in Western Australia for a period of at least 12 months; or</w:t>
        </w:r>
      </w:ins>
    </w:p>
    <w:p w:rsidR="00261988" w:rsidRDefault="00261988" w:rsidP="00261988">
      <w:pPr>
        <w:pStyle w:val="Indenta"/>
        <w:rPr>
          <w:ins w:id="1871" w:author="Master Repository Process" w:date="2021-06-30T08:52:00Z"/>
        </w:rPr>
      </w:pPr>
      <w:ins w:id="1872" w:author="Master Repository Process" w:date="2021-06-30T08:52:00Z">
        <w:r>
          <w:tab/>
          <w:t>(b)</w:t>
        </w:r>
        <w:r>
          <w:tab/>
          <w:t>at the time of making the first request, the patient had not been ordinarily resident in Western Australia for a period of at least 12 months; or</w:t>
        </w:r>
      </w:ins>
    </w:p>
    <w:p w:rsidR="00261988" w:rsidRDefault="00261988" w:rsidP="00261988">
      <w:pPr>
        <w:pStyle w:val="Indenta"/>
        <w:rPr>
          <w:ins w:id="1873" w:author="Master Repository Process" w:date="2021-06-30T08:52:00Z"/>
        </w:rPr>
      </w:pPr>
      <w:ins w:id="1874" w:author="Master Repository Process" w:date="2021-06-30T08:52:00Z">
        <w:r>
          <w:tab/>
          <w:t>(c)</w:t>
        </w:r>
        <w:r>
          <w:tab/>
          <w:t>the patient has decision</w:t>
        </w:r>
        <w:r>
          <w:noBreakHyphen/>
          <w:t>making capacity in relation to voluntary assisted dying; or</w:t>
        </w:r>
      </w:ins>
    </w:p>
    <w:p w:rsidR="00261988" w:rsidRDefault="00261988" w:rsidP="00261988">
      <w:pPr>
        <w:pStyle w:val="Indenta"/>
        <w:rPr>
          <w:ins w:id="1875" w:author="Master Repository Process" w:date="2021-06-30T08:52:00Z"/>
        </w:rPr>
      </w:pPr>
      <w:ins w:id="1876" w:author="Master Repository Process" w:date="2021-06-30T08:52:00Z">
        <w:r>
          <w:tab/>
          <w:t>(d)</w:t>
        </w:r>
        <w:r>
          <w:tab/>
          <w:t>the patient does not have decision</w:t>
        </w:r>
        <w:r>
          <w:noBreakHyphen/>
          <w:t>making capacity in relation to voluntary assisted dying; or</w:t>
        </w:r>
      </w:ins>
    </w:p>
    <w:p w:rsidR="00261988" w:rsidRDefault="00261988" w:rsidP="00261988">
      <w:pPr>
        <w:pStyle w:val="Indenta"/>
        <w:rPr>
          <w:ins w:id="1877" w:author="Master Repository Process" w:date="2021-06-30T08:52:00Z"/>
        </w:rPr>
      </w:pPr>
      <w:ins w:id="1878" w:author="Master Repository Process" w:date="2021-06-30T08:52:00Z">
        <w:r>
          <w:tab/>
          <w:t>(e)</w:t>
        </w:r>
        <w:r>
          <w:tab/>
          <w:t>the patient is acting voluntarily and without coercion; or</w:t>
        </w:r>
      </w:ins>
    </w:p>
    <w:p w:rsidR="00261988" w:rsidRDefault="00261988" w:rsidP="00261988">
      <w:pPr>
        <w:pStyle w:val="Indenta"/>
        <w:rPr>
          <w:ins w:id="1879" w:author="Master Repository Process" w:date="2021-06-30T08:52:00Z"/>
        </w:rPr>
      </w:pPr>
      <w:ins w:id="1880" w:author="Master Repository Process" w:date="2021-06-30T08:52:00Z">
        <w:r>
          <w:tab/>
          <w:t>(f)</w:t>
        </w:r>
        <w:r>
          <w:tab/>
          <w:t>the patient is not acting voluntarily and without coercion.</w:t>
        </w:r>
      </w:ins>
    </w:p>
    <w:p w:rsidR="00261988" w:rsidRDefault="00261988" w:rsidP="00261988">
      <w:pPr>
        <w:pStyle w:val="Heading5"/>
        <w:rPr>
          <w:ins w:id="1881" w:author="Master Repository Process" w:date="2021-06-30T08:52:00Z"/>
        </w:rPr>
      </w:pPr>
      <w:bookmarkStart w:id="1882" w:name="_Toc75761908"/>
      <w:ins w:id="1883" w:author="Master Repository Process" w:date="2021-06-30T08:52:00Z">
        <w:r>
          <w:rPr>
            <w:rStyle w:val="CharSectno"/>
          </w:rPr>
          <w:t>89</w:t>
        </w:r>
        <w:r>
          <w:t>.</w:t>
        </w:r>
        <w:r>
          <w:tab/>
          <w:t>Effect of decision under s. 88(a), (c) or (e)</w:t>
        </w:r>
        <w:bookmarkEnd w:id="1882"/>
      </w:ins>
    </w:p>
    <w:p w:rsidR="00261988" w:rsidRDefault="00261988" w:rsidP="00261988">
      <w:pPr>
        <w:pStyle w:val="Subsection"/>
        <w:keepNext/>
        <w:rPr>
          <w:ins w:id="1884" w:author="Master Repository Process" w:date="2021-06-30T08:52:00Z"/>
        </w:rPr>
      </w:pPr>
      <w:ins w:id="1885" w:author="Master Repository Process" w:date="2021-06-30T08:52:00Z">
        <w:r>
          <w:tab/>
          <w:t>(1)</w:t>
        </w:r>
        <w:r>
          <w:tab/>
          <w:t xml:space="preserve">If the Tribunal makes a decision referred to in section 88(a), (c) or (e) on a review application made in relation to a patient — </w:t>
        </w:r>
      </w:ins>
    </w:p>
    <w:p w:rsidR="00261988" w:rsidRDefault="00261988" w:rsidP="00261988">
      <w:pPr>
        <w:pStyle w:val="Indenta"/>
        <w:rPr>
          <w:ins w:id="1886" w:author="Master Repository Process" w:date="2021-06-30T08:52:00Z"/>
        </w:rPr>
      </w:pPr>
      <w:ins w:id="1887" w:author="Master Repository Process" w:date="2021-06-30T08:52:00Z">
        <w:r>
          <w:tab/>
          <w:t>(a)</w:t>
        </w:r>
        <w:r>
          <w:tab/>
          <w:t>section 86 ceases to apply; and</w:t>
        </w:r>
      </w:ins>
    </w:p>
    <w:p w:rsidR="00261988" w:rsidRDefault="00261988" w:rsidP="00261988">
      <w:pPr>
        <w:pStyle w:val="Indenta"/>
        <w:rPr>
          <w:ins w:id="1888" w:author="Master Repository Process" w:date="2021-06-30T08:52:00Z"/>
        </w:rPr>
      </w:pPr>
      <w:ins w:id="1889" w:author="Master Repository Process" w:date="2021-06-30T08:52:00Z">
        <w:r>
          <w:tab/>
          <w:t>(b)</w:t>
        </w:r>
        <w:r>
          <w:tab/>
          <w:t>if the request and assessment process in respect of the patient had not been completed when the review application was made — the request and assessment process can be resumed; and</w:t>
        </w:r>
      </w:ins>
    </w:p>
    <w:p w:rsidR="00261988" w:rsidRDefault="00261988" w:rsidP="00261988">
      <w:pPr>
        <w:pStyle w:val="Indenta"/>
        <w:rPr>
          <w:ins w:id="1890" w:author="Master Repository Process" w:date="2021-06-30T08:52:00Z"/>
        </w:rPr>
      </w:pPr>
      <w:ins w:id="1891" w:author="Master Repository Process" w:date="2021-06-30T08:52:00Z">
        <w:r>
          <w:tab/>
          <w:t>(c)</w:t>
        </w:r>
        <w:r>
          <w:tab/>
          <w:t>if the request and assessment process in respect of the patient had been completed when the review application was made — the process under Part 4 can be resumed, and any step that is authorised under that Part can be taken, in relation to the patient; and</w:t>
        </w:r>
      </w:ins>
    </w:p>
    <w:p w:rsidR="00261988" w:rsidRDefault="00261988" w:rsidP="00261988">
      <w:pPr>
        <w:pStyle w:val="Indenta"/>
        <w:rPr>
          <w:ins w:id="1892" w:author="Master Repository Process" w:date="2021-06-30T08:52:00Z"/>
        </w:rPr>
      </w:pPr>
      <w:ins w:id="1893" w:author="Master Repository Process" w:date="2021-06-30T08:52:00Z">
        <w:r>
          <w:tab/>
          <w:t>(d)</w:t>
        </w:r>
        <w:r>
          <w:tab/>
          <w:t>if the Tribunal sets aside the reviewed decision — subsection (2), (3) or (4) applies, as the case requires.</w:t>
        </w:r>
      </w:ins>
    </w:p>
    <w:p w:rsidR="00261988" w:rsidRDefault="00261988" w:rsidP="00261988">
      <w:pPr>
        <w:pStyle w:val="Subsection"/>
        <w:rPr>
          <w:ins w:id="1894" w:author="Master Repository Process" w:date="2021-06-30T08:52:00Z"/>
        </w:rPr>
      </w:pPr>
      <w:ins w:id="1895" w:author="Master Repository Process" w:date="2021-06-30T08:52:00Z">
        <w:r>
          <w:tab/>
          <w:t>(2)</w:t>
        </w:r>
        <w:r>
          <w:tab/>
          <w:t xml:space="preserve">If the reviewed decision set aside by the Tribunal is a decision of a coordinating practitioner in a first assessment — </w:t>
        </w:r>
      </w:ins>
    </w:p>
    <w:p w:rsidR="00261988" w:rsidRDefault="00261988" w:rsidP="00261988">
      <w:pPr>
        <w:pStyle w:val="Indenta"/>
        <w:rPr>
          <w:ins w:id="1896" w:author="Master Repository Process" w:date="2021-06-30T08:52:00Z"/>
        </w:rPr>
      </w:pPr>
      <w:ins w:id="1897" w:author="Master Repository Process" w:date="2021-06-30T08:52:00Z">
        <w:r>
          <w:tab/>
          <w:t>(a)</w:t>
        </w:r>
        <w:r>
          <w:tab/>
          <w:t>the Tribunal’s decision is substituted for the reviewed decision; and</w:t>
        </w:r>
      </w:ins>
    </w:p>
    <w:p w:rsidR="00261988" w:rsidRDefault="00261988" w:rsidP="00261988">
      <w:pPr>
        <w:pStyle w:val="Indenta"/>
        <w:rPr>
          <w:ins w:id="1898" w:author="Master Repository Process" w:date="2021-06-30T08:52:00Z"/>
        </w:rPr>
      </w:pPr>
      <w:ins w:id="1899" w:author="Master Repository Process" w:date="2021-06-30T08:52:00Z">
        <w:r>
          <w:tab/>
          <w:t>(b)</w:t>
        </w:r>
        <w:r>
          <w:tab/>
          <w:t>if the outcome of the first assessment would, but for the reviewed decision, have been that the patient was assessed as eligible for access to voluntary assisted dying — the coordinating practitioner is taken to have made a first assessment assessing the patient as eligible for access to voluntary assisted dying.</w:t>
        </w:r>
      </w:ins>
    </w:p>
    <w:p w:rsidR="00261988" w:rsidRDefault="00261988" w:rsidP="00261988">
      <w:pPr>
        <w:pStyle w:val="Subsection"/>
        <w:keepNext/>
        <w:rPr>
          <w:ins w:id="1900" w:author="Master Repository Process" w:date="2021-06-30T08:52:00Z"/>
        </w:rPr>
      </w:pPr>
      <w:ins w:id="1901" w:author="Master Repository Process" w:date="2021-06-30T08:52:00Z">
        <w:r>
          <w:tab/>
          <w:t>(3)</w:t>
        </w:r>
        <w:r>
          <w:tab/>
          <w:t xml:space="preserve">If the reviewed decision set aside by the Tribunal is a decision of a consulting practitioner in a consulting assessment — </w:t>
        </w:r>
      </w:ins>
    </w:p>
    <w:p w:rsidR="00261988" w:rsidRDefault="00261988" w:rsidP="00261988">
      <w:pPr>
        <w:pStyle w:val="Indenta"/>
        <w:rPr>
          <w:ins w:id="1902" w:author="Master Repository Process" w:date="2021-06-30T08:52:00Z"/>
        </w:rPr>
      </w:pPr>
      <w:ins w:id="1903" w:author="Master Repository Process" w:date="2021-06-30T08:52:00Z">
        <w:r>
          <w:tab/>
          <w:t>(a)</w:t>
        </w:r>
        <w:r>
          <w:tab/>
          <w:t>the Tribunal’s decision is substituted for the reviewed decision; and</w:t>
        </w:r>
      </w:ins>
    </w:p>
    <w:p w:rsidR="00261988" w:rsidRDefault="00261988" w:rsidP="00261988">
      <w:pPr>
        <w:pStyle w:val="Indenta"/>
        <w:rPr>
          <w:ins w:id="1904" w:author="Master Repository Process" w:date="2021-06-30T08:52:00Z"/>
        </w:rPr>
      </w:pPr>
      <w:ins w:id="1905" w:author="Master Repository Process" w:date="2021-06-30T08:52:00Z">
        <w:r>
          <w:tab/>
          <w:t>(b)</w:t>
        </w:r>
        <w:r>
          <w:tab/>
          <w:t>if the outcome of the consulting assessment would, but for the reviewed decision, have been that the patient was assessed as eligible for access to voluntary assisted dying — the consulting practitioner is taken to have made a consulting assessment assessing the patient as eligible for access to voluntary assisted dying.</w:t>
        </w:r>
      </w:ins>
    </w:p>
    <w:p w:rsidR="00261988" w:rsidRDefault="00261988" w:rsidP="00261988">
      <w:pPr>
        <w:pStyle w:val="Subsection"/>
        <w:rPr>
          <w:ins w:id="1906" w:author="Master Repository Process" w:date="2021-06-30T08:52:00Z"/>
        </w:rPr>
      </w:pPr>
      <w:ins w:id="1907" w:author="Master Repository Process" w:date="2021-06-30T08:52:00Z">
        <w:r>
          <w:tab/>
          <w:t>(4)</w:t>
        </w:r>
        <w:r>
          <w:tab/>
          <w:t xml:space="preserve">If the reviewed decision set aside by the Tribunal is a decision of a coordinating practitioner in a final review — </w:t>
        </w:r>
      </w:ins>
    </w:p>
    <w:p w:rsidR="00261988" w:rsidRDefault="00261988" w:rsidP="00261988">
      <w:pPr>
        <w:pStyle w:val="Indenta"/>
        <w:rPr>
          <w:ins w:id="1908" w:author="Master Repository Process" w:date="2021-06-30T08:52:00Z"/>
        </w:rPr>
      </w:pPr>
      <w:ins w:id="1909" w:author="Master Repository Process" w:date="2021-06-30T08:52:00Z">
        <w:r>
          <w:tab/>
          <w:t>(a)</w:t>
        </w:r>
        <w:r>
          <w:tab/>
          <w:t>the Tribunal’s decision is substituted for the reviewed decision; and</w:t>
        </w:r>
      </w:ins>
    </w:p>
    <w:p w:rsidR="00261988" w:rsidRDefault="00261988" w:rsidP="00261988">
      <w:pPr>
        <w:pStyle w:val="Indenta"/>
        <w:rPr>
          <w:ins w:id="1910" w:author="Master Repository Process" w:date="2021-06-30T08:52:00Z"/>
        </w:rPr>
      </w:pPr>
      <w:ins w:id="1911" w:author="Master Repository Process" w:date="2021-06-30T08:52:00Z">
        <w:r>
          <w:tab/>
          <w:t>(b)</w:t>
        </w:r>
        <w:r>
          <w:tab/>
          <w:t xml:space="preserve">the final review form is taken to include — </w:t>
        </w:r>
      </w:ins>
    </w:p>
    <w:p w:rsidR="00261988" w:rsidRDefault="00261988" w:rsidP="00261988">
      <w:pPr>
        <w:pStyle w:val="Indenti"/>
        <w:rPr>
          <w:ins w:id="1912" w:author="Master Repository Process" w:date="2021-06-30T08:52:00Z"/>
        </w:rPr>
      </w:pPr>
      <w:ins w:id="1913" w:author="Master Repository Process" w:date="2021-06-30T08:52:00Z">
        <w:r>
          <w:tab/>
          <w:t>(i)</w:t>
        </w:r>
        <w:r>
          <w:tab/>
          <w:t>if the reviewed decision is a decision referred to in section 84(1)(c)(i) — a statement certifying that the coordinating practitioner is satisfied that the patient has decision</w:t>
        </w:r>
        <w:r>
          <w:noBreakHyphen/>
          <w:t>making capacity in relation to voluntary assisted dying; or</w:t>
        </w:r>
      </w:ins>
    </w:p>
    <w:p w:rsidR="00261988" w:rsidRDefault="00261988" w:rsidP="00261988">
      <w:pPr>
        <w:pStyle w:val="Indenti"/>
        <w:rPr>
          <w:ins w:id="1914" w:author="Master Repository Process" w:date="2021-06-30T08:52:00Z"/>
        </w:rPr>
      </w:pPr>
      <w:ins w:id="1915" w:author="Master Repository Process" w:date="2021-06-30T08:52:00Z">
        <w:r>
          <w:tab/>
          <w:t>(ii)</w:t>
        </w:r>
        <w:r>
          <w:tab/>
          <w:t>if the reviewed decision is a decision referred to in section 84(1)(c)(ii) — a statement certifying that the coordinating practitioner is satisfied that the patient in requesting access to voluntary assisted dying is acting voluntarily and without coercion.</w:t>
        </w:r>
      </w:ins>
    </w:p>
    <w:p w:rsidR="00261988" w:rsidRDefault="00261988" w:rsidP="00261988">
      <w:pPr>
        <w:pStyle w:val="Heading5"/>
        <w:rPr>
          <w:ins w:id="1916" w:author="Master Repository Process" w:date="2021-06-30T08:52:00Z"/>
        </w:rPr>
      </w:pPr>
      <w:bookmarkStart w:id="1917" w:name="_Toc75761909"/>
      <w:ins w:id="1918" w:author="Master Repository Process" w:date="2021-06-30T08:52:00Z">
        <w:r>
          <w:rPr>
            <w:rStyle w:val="CharSectno"/>
          </w:rPr>
          <w:t>90</w:t>
        </w:r>
        <w:r>
          <w:t>.</w:t>
        </w:r>
        <w:r>
          <w:tab/>
          <w:t>Effect of decision under s. 88(b), (d) or (f)</w:t>
        </w:r>
        <w:bookmarkEnd w:id="1917"/>
      </w:ins>
    </w:p>
    <w:p w:rsidR="00261988" w:rsidRDefault="00261988" w:rsidP="00261988">
      <w:pPr>
        <w:pStyle w:val="Subsection"/>
        <w:rPr>
          <w:ins w:id="1919" w:author="Master Repository Process" w:date="2021-06-30T08:52:00Z"/>
        </w:rPr>
      </w:pPr>
      <w:ins w:id="1920" w:author="Master Repository Process" w:date="2021-06-30T08:52:00Z">
        <w:r>
          <w:tab/>
        </w:r>
        <w:r>
          <w:tab/>
          <w:t xml:space="preserve">If the Tribunal makes a decision referred to in section 88(b), (d) or (f) on a review application made in relation to a patient — </w:t>
        </w:r>
      </w:ins>
    </w:p>
    <w:p w:rsidR="00261988" w:rsidRDefault="00261988" w:rsidP="00261988">
      <w:pPr>
        <w:pStyle w:val="Indenta"/>
        <w:rPr>
          <w:ins w:id="1921" w:author="Master Repository Process" w:date="2021-06-30T08:52:00Z"/>
        </w:rPr>
      </w:pPr>
      <w:ins w:id="1922" w:author="Master Repository Process" w:date="2021-06-30T08:52:00Z">
        <w:r>
          <w:tab/>
          <w:t>(a)</w:t>
        </w:r>
        <w:r>
          <w:tab/>
          <w:t>the patient is taken to be ineligible for access to voluntary assisted dying for the purposes of the request and assessment process in respect of the patient; and</w:t>
        </w:r>
      </w:ins>
    </w:p>
    <w:p w:rsidR="00261988" w:rsidRDefault="00261988" w:rsidP="00261988">
      <w:pPr>
        <w:pStyle w:val="Indenta"/>
        <w:rPr>
          <w:ins w:id="1923" w:author="Master Repository Process" w:date="2021-06-30T08:52:00Z"/>
        </w:rPr>
      </w:pPr>
      <w:ins w:id="1924" w:author="Master Repository Process" w:date="2021-06-30T08:52:00Z">
        <w:r>
          <w:tab/>
          <w:t>(b)</w:t>
        </w:r>
        <w:r>
          <w:tab/>
          <w:t>if the request and assessment process in respect of the patient had not been completed when the review application was made — the request and assessment process ends; and</w:t>
        </w:r>
      </w:ins>
    </w:p>
    <w:p w:rsidR="00261988" w:rsidRDefault="00261988" w:rsidP="00261988">
      <w:pPr>
        <w:pStyle w:val="Indenta"/>
        <w:rPr>
          <w:ins w:id="1925" w:author="Master Repository Process" w:date="2021-06-30T08:52:00Z"/>
        </w:rPr>
      </w:pPr>
      <w:ins w:id="1926" w:author="Master Repository Process" w:date="2021-06-30T08:52:00Z">
        <w:r>
          <w:tab/>
          <w:t>(c)</w:t>
        </w:r>
        <w:r>
          <w:tab/>
          <w:t>if the request and assessment process in respect of the patient had been completed when the review application was made — the process for accessing voluntary assisted dying under Part 4 ends and no step under that Part (including the prescription, supply or administration of a voluntary assisted dying substance) is to be taken in relation to the patient.</w:t>
        </w:r>
      </w:ins>
    </w:p>
    <w:p w:rsidR="00261988" w:rsidRDefault="00261988" w:rsidP="00261988">
      <w:pPr>
        <w:pStyle w:val="Heading5"/>
        <w:rPr>
          <w:ins w:id="1927" w:author="Master Repository Process" w:date="2021-06-30T08:52:00Z"/>
        </w:rPr>
      </w:pPr>
      <w:bookmarkStart w:id="1928" w:name="_Toc75761910"/>
      <w:ins w:id="1929" w:author="Master Repository Process" w:date="2021-06-30T08:52:00Z">
        <w:r>
          <w:rPr>
            <w:rStyle w:val="CharSectno"/>
          </w:rPr>
          <w:t>91</w:t>
        </w:r>
        <w:r>
          <w:t>.</w:t>
        </w:r>
        <w:r>
          <w:tab/>
          <w:t>Coordinating practitioner may refuse to continue in role</w:t>
        </w:r>
        <w:bookmarkEnd w:id="1928"/>
      </w:ins>
    </w:p>
    <w:p w:rsidR="00261988" w:rsidRDefault="00261988" w:rsidP="00261988">
      <w:pPr>
        <w:pStyle w:val="Subsection"/>
        <w:rPr>
          <w:ins w:id="1930" w:author="Master Repository Process" w:date="2021-06-30T08:52:00Z"/>
        </w:rPr>
      </w:pPr>
      <w:ins w:id="1931" w:author="Master Repository Process" w:date="2021-06-30T08:52:00Z">
        <w:r>
          <w:tab/>
          <w:t>(1)</w:t>
        </w:r>
        <w:r>
          <w:tab/>
          <w:t>If a decision of the Tribunal is substituted for a decision of the coordinating practitioner for a patient under section 89(2)(a) or (4)(a), the coordinating practitioner may refuse to continue to perform the role of coordinating practitioner.</w:t>
        </w:r>
      </w:ins>
    </w:p>
    <w:p w:rsidR="00261988" w:rsidRDefault="00261988" w:rsidP="00261988">
      <w:pPr>
        <w:pStyle w:val="Subsection"/>
        <w:rPr>
          <w:ins w:id="1932" w:author="Master Repository Process" w:date="2021-06-30T08:52:00Z"/>
        </w:rPr>
      </w:pPr>
      <w:ins w:id="1933" w:author="Master Repository Process" w:date="2021-06-30T08:52:00Z">
        <w:r>
          <w:tab/>
          <w:t>(2)</w:t>
        </w:r>
        <w:r>
          <w:tab/>
          <w:t>A coordinating practitioner who refuses under subsection (1) to continue to perform the role of coordinating practitioner must transfer the role of coordinating practitioner in accordance with section 157.</w:t>
        </w:r>
      </w:ins>
    </w:p>
    <w:p w:rsidR="00261988" w:rsidRDefault="00261988" w:rsidP="00261988">
      <w:pPr>
        <w:pStyle w:val="Heading5"/>
        <w:rPr>
          <w:ins w:id="1934" w:author="Master Repository Process" w:date="2021-06-30T08:52:00Z"/>
        </w:rPr>
      </w:pPr>
      <w:bookmarkStart w:id="1935" w:name="_Toc75761911"/>
      <w:ins w:id="1936" w:author="Master Repository Process" w:date="2021-06-30T08:52:00Z">
        <w:r>
          <w:rPr>
            <w:rStyle w:val="CharSectno"/>
          </w:rPr>
          <w:t>92</w:t>
        </w:r>
        <w:r>
          <w:t>.</w:t>
        </w:r>
        <w:r>
          <w:tab/>
          <w:t>Constitution and membership of Tribunal</w:t>
        </w:r>
        <w:bookmarkEnd w:id="1935"/>
      </w:ins>
    </w:p>
    <w:p w:rsidR="00261988" w:rsidRDefault="00261988" w:rsidP="00261988">
      <w:pPr>
        <w:pStyle w:val="Subsection"/>
        <w:rPr>
          <w:ins w:id="1937" w:author="Master Repository Process" w:date="2021-06-30T08:52:00Z"/>
        </w:rPr>
      </w:pPr>
      <w:ins w:id="1938" w:author="Master Repository Process" w:date="2021-06-30T08:52:00Z">
        <w:r>
          <w:tab/>
          <w:t>(1)</w:t>
        </w:r>
        <w:r>
          <w:tab/>
          <w:t xml:space="preserve">In this section — </w:t>
        </w:r>
      </w:ins>
    </w:p>
    <w:p w:rsidR="00261988" w:rsidRDefault="00261988" w:rsidP="00261988">
      <w:pPr>
        <w:pStyle w:val="Defstart"/>
        <w:rPr>
          <w:ins w:id="1939" w:author="Master Repository Process" w:date="2021-06-30T08:52:00Z"/>
        </w:rPr>
      </w:pPr>
      <w:ins w:id="1940" w:author="Master Repository Process" w:date="2021-06-30T08:52:00Z">
        <w:r>
          <w:tab/>
        </w:r>
        <w:r>
          <w:rPr>
            <w:rStyle w:val="CharDefText"/>
          </w:rPr>
          <w:t>judicial member</w:t>
        </w:r>
        <w:r>
          <w:t xml:space="preserve">, </w:t>
        </w:r>
        <w:r>
          <w:rPr>
            <w:rStyle w:val="CharDefText"/>
          </w:rPr>
          <w:t>non</w:t>
        </w:r>
        <w:r>
          <w:rPr>
            <w:rStyle w:val="CharDefText"/>
          </w:rPr>
          <w:noBreakHyphen/>
          <w:t>judicial member</w:t>
        </w:r>
        <w:r>
          <w:t xml:space="preserve"> and </w:t>
        </w:r>
        <w:r>
          <w:rPr>
            <w:rStyle w:val="CharDefText"/>
          </w:rPr>
          <w:t>public sector employee</w:t>
        </w:r>
        <w:r>
          <w:t xml:space="preserve"> have the meanings given in the </w:t>
        </w:r>
        <w:r>
          <w:rPr>
            <w:i/>
          </w:rPr>
          <w:t>State Administrative Tribunal Act 2004</w:t>
        </w:r>
        <w:r>
          <w:t xml:space="preserve"> section 3(1).</w:t>
        </w:r>
      </w:ins>
    </w:p>
    <w:p w:rsidR="00261988" w:rsidRDefault="00261988" w:rsidP="00261988">
      <w:pPr>
        <w:pStyle w:val="Subsection"/>
        <w:rPr>
          <w:ins w:id="1941" w:author="Master Repository Process" w:date="2021-06-30T08:52:00Z"/>
        </w:rPr>
      </w:pPr>
      <w:ins w:id="1942" w:author="Master Repository Process" w:date="2021-06-30T08:52:00Z">
        <w:r>
          <w:tab/>
          <w:t>(2)</w:t>
        </w:r>
        <w:r>
          <w:tab/>
          <w:t xml:space="preserve">For the purposes of this Part — </w:t>
        </w:r>
      </w:ins>
    </w:p>
    <w:p w:rsidR="00261988" w:rsidRDefault="00261988" w:rsidP="00261988">
      <w:pPr>
        <w:pStyle w:val="Indenta"/>
        <w:rPr>
          <w:ins w:id="1943" w:author="Master Repository Process" w:date="2021-06-30T08:52:00Z"/>
        </w:rPr>
      </w:pPr>
      <w:ins w:id="1944" w:author="Master Repository Process" w:date="2021-06-30T08:52:00Z">
        <w:r>
          <w:tab/>
          <w:t>(a)</w:t>
        </w:r>
        <w:r>
          <w:tab/>
          <w:t>the Tribunal, when exercising its review jurisdiction, must be constituted by, or so as to include, a judicial member; and</w:t>
        </w:r>
      </w:ins>
    </w:p>
    <w:p w:rsidR="00261988" w:rsidRDefault="00261988" w:rsidP="00261988">
      <w:pPr>
        <w:pStyle w:val="Indenta"/>
        <w:rPr>
          <w:ins w:id="1945" w:author="Master Repository Process" w:date="2021-06-30T08:52:00Z"/>
        </w:rPr>
      </w:pPr>
      <w:ins w:id="1946" w:author="Master Repository Process" w:date="2021-06-30T08:52:00Z">
        <w:r>
          <w:tab/>
          <w:t>(b)</w:t>
        </w:r>
        <w:r>
          <w:tab/>
          <w:t>a person who is a public sector employee may be appointed to be a non</w:t>
        </w:r>
        <w:r>
          <w:noBreakHyphen/>
          <w:t>judicial member in respect of matters in the Tribunal’s review jurisdiction.</w:t>
        </w:r>
      </w:ins>
    </w:p>
    <w:p w:rsidR="00261988" w:rsidRDefault="00261988" w:rsidP="00261988">
      <w:pPr>
        <w:pStyle w:val="Heading5"/>
        <w:rPr>
          <w:ins w:id="1947" w:author="Master Repository Process" w:date="2021-06-30T08:52:00Z"/>
        </w:rPr>
      </w:pPr>
      <w:bookmarkStart w:id="1948" w:name="_Toc75761912"/>
      <w:ins w:id="1949" w:author="Master Repository Process" w:date="2021-06-30T08:52:00Z">
        <w:r>
          <w:rPr>
            <w:rStyle w:val="CharSectno"/>
          </w:rPr>
          <w:t>93</w:t>
        </w:r>
        <w:r>
          <w:t>.</w:t>
        </w:r>
        <w:r>
          <w:tab/>
          <w:t>Hearings of Tribunal to be held in private</w:t>
        </w:r>
        <w:bookmarkEnd w:id="1948"/>
      </w:ins>
    </w:p>
    <w:p w:rsidR="00261988" w:rsidRDefault="00261988" w:rsidP="00261988">
      <w:pPr>
        <w:pStyle w:val="Subsection"/>
        <w:rPr>
          <w:ins w:id="1950" w:author="Master Repository Process" w:date="2021-06-30T08:52:00Z"/>
        </w:rPr>
      </w:pPr>
      <w:ins w:id="1951" w:author="Master Repository Process" w:date="2021-06-30T08:52:00Z">
        <w:r>
          <w:tab/>
          <w:t>(1)</w:t>
        </w:r>
        <w:r>
          <w:tab/>
          <w:t>Hearings of the Tribunal in respect of a review application must be held in private.</w:t>
        </w:r>
      </w:ins>
    </w:p>
    <w:p w:rsidR="00261988" w:rsidRDefault="00261988" w:rsidP="00261988">
      <w:pPr>
        <w:pStyle w:val="Subsection"/>
        <w:rPr>
          <w:ins w:id="1952" w:author="Master Repository Process" w:date="2021-06-30T08:52:00Z"/>
        </w:rPr>
      </w:pPr>
      <w:ins w:id="1953" w:author="Master Repository Process" w:date="2021-06-30T08:52:00Z">
        <w:r>
          <w:tab/>
          <w:t>(2)</w:t>
        </w:r>
        <w:r>
          <w:tab/>
          <w:t>The Tribunal may give directions as to persons who may be present at a hearing in respect of a review application.</w:t>
        </w:r>
      </w:ins>
    </w:p>
    <w:p w:rsidR="00261988" w:rsidRDefault="00261988" w:rsidP="00261988">
      <w:pPr>
        <w:pStyle w:val="Heading5"/>
        <w:rPr>
          <w:ins w:id="1954" w:author="Master Repository Process" w:date="2021-06-30T08:52:00Z"/>
        </w:rPr>
      </w:pPr>
      <w:bookmarkStart w:id="1955" w:name="_Toc75761913"/>
      <w:ins w:id="1956" w:author="Master Repository Process" w:date="2021-06-30T08:52:00Z">
        <w:r>
          <w:rPr>
            <w:rStyle w:val="CharSectno"/>
          </w:rPr>
          <w:t>94</w:t>
        </w:r>
        <w:r>
          <w:t>.</w:t>
        </w:r>
        <w:r>
          <w:tab/>
          <w:t>Notice requirements</w:t>
        </w:r>
        <w:bookmarkEnd w:id="1955"/>
      </w:ins>
    </w:p>
    <w:p w:rsidR="00261988" w:rsidRDefault="00261988" w:rsidP="00261988">
      <w:pPr>
        <w:pStyle w:val="Subsection"/>
        <w:rPr>
          <w:ins w:id="1957" w:author="Master Repository Process" w:date="2021-06-30T08:52:00Z"/>
        </w:rPr>
      </w:pPr>
      <w:ins w:id="1958" w:author="Master Repository Process" w:date="2021-06-30T08:52:00Z">
        <w:r>
          <w:tab/>
          <w:t>(1)</w:t>
        </w:r>
        <w:r>
          <w:tab/>
          <w:t xml:space="preserve">If a review application is made in relation to a patient, the Tribunal must give notice of the application and any decision or order (however described) of the Tribunal in respect of the application to — </w:t>
        </w:r>
      </w:ins>
    </w:p>
    <w:p w:rsidR="00261988" w:rsidRDefault="00261988" w:rsidP="00261988">
      <w:pPr>
        <w:pStyle w:val="Indenta"/>
        <w:rPr>
          <w:ins w:id="1959" w:author="Master Repository Process" w:date="2021-06-30T08:52:00Z"/>
        </w:rPr>
      </w:pPr>
      <w:ins w:id="1960" w:author="Master Repository Process" w:date="2021-06-30T08:52:00Z">
        <w:r>
          <w:tab/>
          <w:t>(a)</w:t>
        </w:r>
        <w:r>
          <w:tab/>
          <w:t>the coordinating practitioner for the patient if the coordinating practitioner is not a party to the proceeding; and</w:t>
        </w:r>
      </w:ins>
    </w:p>
    <w:p w:rsidR="00261988" w:rsidRDefault="00261988" w:rsidP="00261988">
      <w:pPr>
        <w:pStyle w:val="Indenta"/>
        <w:rPr>
          <w:ins w:id="1961" w:author="Master Repository Process" w:date="2021-06-30T08:52:00Z"/>
        </w:rPr>
      </w:pPr>
      <w:ins w:id="1962" w:author="Master Repository Process" w:date="2021-06-30T08:52:00Z">
        <w:r>
          <w:tab/>
          <w:t>(b)</w:t>
        </w:r>
        <w:r>
          <w:tab/>
          <w:t>the consulting practitioner for the patient if the consulting practitioner is not a party to the proceeding; and</w:t>
        </w:r>
      </w:ins>
    </w:p>
    <w:p w:rsidR="00261988" w:rsidRDefault="00261988" w:rsidP="00261988">
      <w:pPr>
        <w:pStyle w:val="Indenta"/>
        <w:rPr>
          <w:ins w:id="1963" w:author="Master Repository Process" w:date="2021-06-30T08:52:00Z"/>
        </w:rPr>
      </w:pPr>
      <w:ins w:id="1964" w:author="Master Repository Process" w:date="2021-06-30T08:52:00Z">
        <w:r>
          <w:tab/>
          <w:t>(c)</w:t>
        </w:r>
        <w:r>
          <w:tab/>
          <w:t>if the role of administering practitioner for the patient has been transferred under section 63(2), the administering practitioner for the patient; and</w:t>
        </w:r>
      </w:ins>
    </w:p>
    <w:p w:rsidR="00261988" w:rsidRDefault="00261988" w:rsidP="00261988">
      <w:pPr>
        <w:pStyle w:val="Indenta"/>
        <w:rPr>
          <w:ins w:id="1965" w:author="Master Repository Process" w:date="2021-06-30T08:52:00Z"/>
        </w:rPr>
      </w:pPr>
      <w:ins w:id="1966" w:author="Master Repository Process" w:date="2021-06-30T08:52:00Z">
        <w:r>
          <w:tab/>
          <w:t>(d)</w:t>
        </w:r>
        <w:r>
          <w:tab/>
          <w:t>the CEO; and</w:t>
        </w:r>
      </w:ins>
    </w:p>
    <w:p w:rsidR="00261988" w:rsidRDefault="00261988" w:rsidP="00261988">
      <w:pPr>
        <w:pStyle w:val="Indenta"/>
        <w:rPr>
          <w:ins w:id="1967" w:author="Master Repository Process" w:date="2021-06-30T08:52:00Z"/>
        </w:rPr>
      </w:pPr>
      <w:ins w:id="1968" w:author="Master Repository Process" w:date="2021-06-30T08:52:00Z">
        <w:r>
          <w:tab/>
          <w:t>(e)</w:t>
        </w:r>
        <w:r>
          <w:tab/>
          <w:t>the Board.</w:t>
        </w:r>
      </w:ins>
    </w:p>
    <w:p w:rsidR="00261988" w:rsidRDefault="00261988" w:rsidP="00261988">
      <w:pPr>
        <w:pStyle w:val="Subsection"/>
        <w:rPr>
          <w:ins w:id="1969" w:author="Master Repository Process" w:date="2021-06-30T08:52:00Z"/>
        </w:rPr>
      </w:pPr>
      <w:ins w:id="1970" w:author="Master Repository Process" w:date="2021-06-30T08:52:00Z">
        <w:r>
          <w:tab/>
          <w:t>(2)</w:t>
        </w:r>
        <w:r>
          <w:tab/>
          <w:t xml:space="preserve">Subsection (1) does not limit the operation of the </w:t>
        </w:r>
        <w:r>
          <w:rPr>
            <w:i/>
          </w:rPr>
          <w:t>State Administrative Tribunal Act 2004</w:t>
        </w:r>
        <w:r>
          <w:t xml:space="preserve"> section 75 and is in addition to any requirements for notice under that Act.</w:t>
        </w:r>
      </w:ins>
    </w:p>
    <w:p w:rsidR="00261988" w:rsidRDefault="00261988" w:rsidP="00261988">
      <w:pPr>
        <w:pStyle w:val="Subsection"/>
        <w:rPr>
          <w:ins w:id="1971" w:author="Master Repository Process" w:date="2021-06-30T08:52:00Z"/>
        </w:rPr>
      </w:pPr>
      <w:ins w:id="1972" w:author="Master Repository Process" w:date="2021-06-30T08:52:00Z">
        <w:r>
          <w:tab/>
          <w:t>(3)</w:t>
        </w:r>
        <w:r>
          <w:tab/>
          <w:t xml:space="preserve">The Board must, as soon as practicable after receiving notice of a review application under subsection (1), give written notice of the effect of section 86(2) and (3) to — </w:t>
        </w:r>
      </w:ins>
    </w:p>
    <w:p w:rsidR="00261988" w:rsidRDefault="00261988" w:rsidP="00261988">
      <w:pPr>
        <w:pStyle w:val="Indenta"/>
        <w:rPr>
          <w:ins w:id="1973" w:author="Master Repository Process" w:date="2021-06-30T08:52:00Z"/>
        </w:rPr>
      </w:pPr>
      <w:ins w:id="1974" w:author="Master Repository Process" w:date="2021-06-30T08:52:00Z">
        <w:r>
          <w:tab/>
          <w:t>(a)</w:t>
        </w:r>
        <w:r>
          <w:tab/>
          <w:t>each party to the proceeding; and</w:t>
        </w:r>
      </w:ins>
    </w:p>
    <w:p w:rsidR="00261988" w:rsidRDefault="00261988" w:rsidP="00261988">
      <w:pPr>
        <w:pStyle w:val="Indenta"/>
        <w:rPr>
          <w:ins w:id="1975" w:author="Master Repository Process" w:date="2021-06-30T08:52:00Z"/>
        </w:rPr>
      </w:pPr>
      <w:ins w:id="1976" w:author="Master Repository Process" w:date="2021-06-30T08:52:00Z">
        <w:r>
          <w:tab/>
          <w:t>(b)</w:t>
        </w:r>
        <w:r>
          <w:tab/>
          <w:t xml:space="preserve">the coordinating practitioner for the patient if the coordinating practitioner is not a party to the proceeding; and </w:t>
        </w:r>
      </w:ins>
    </w:p>
    <w:p w:rsidR="00261988" w:rsidRDefault="00261988" w:rsidP="00261988">
      <w:pPr>
        <w:pStyle w:val="Indenta"/>
        <w:rPr>
          <w:ins w:id="1977" w:author="Master Repository Process" w:date="2021-06-30T08:52:00Z"/>
        </w:rPr>
      </w:pPr>
      <w:ins w:id="1978" w:author="Master Repository Process" w:date="2021-06-30T08:52:00Z">
        <w:r>
          <w:tab/>
          <w:t>(c)</w:t>
        </w:r>
        <w:r>
          <w:tab/>
          <w:t>if the role of administering practitioner for the patient has been transferred under section 63(2), the administering practitioner for the patient.</w:t>
        </w:r>
      </w:ins>
    </w:p>
    <w:p w:rsidR="00261988" w:rsidRDefault="00261988" w:rsidP="00261988">
      <w:pPr>
        <w:pStyle w:val="Heading5"/>
        <w:rPr>
          <w:ins w:id="1979" w:author="Master Repository Process" w:date="2021-06-30T08:52:00Z"/>
        </w:rPr>
      </w:pPr>
      <w:bookmarkStart w:id="1980" w:name="_Toc75761914"/>
      <w:ins w:id="1981" w:author="Master Repository Process" w:date="2021-06-30T08:52:00Z">
        <w:r>
          <w:rPr>
            <w:rStyle w:val="CharSectno"/>
          </w:rPr>
          <w:t>95</w:t>
        </w:r>
        <w:r>
          <w:t>.</w:t>
        </w:r>
        <w:r>
          <w:tab/>
          <w:t>Coordinating practitioner to give Tribunal relevant material</w:t>
        </w:r>
        <w:bookmarkEnd w:id="1980"/>
      </w:ins>
    </w:p>
    <w:p w:rsidR="00261988" w:rsidRDefault="00261988" w:rsidP="00261988">
      <w:pPr>
        <w:pStyle w:val="Subsection"/>
        <w:rPr>
          <w:ins w:id="1982" w:author="Master Repository Process" w:date="2021-06-30T08:52:00Z"/>
        </w:rPr>
      </w:pPr>
      <w:ins w:id="1983" w:author="Master Repository Process" w:date="2021-06-30T08:52:00Z">
        <w:r>
          <w:tab/>
        </w:r>
        <w:r>
          <w:tab/>
          <w:t xml:space="preserve">Within 7 business days after receiving notice of a review application under section 94(1) or any shorter period ordered by the Tribunal, the coordinating practitioner for a patient must — </w:t>
        </w:r>
      </w:ins>
    </w:p>
    <w:p w:rsidR="00261988" w:rsidRDefault="00261988" w:rsidP="00261988">
      <w:pPr>
        <w:pStyle w:val="Indenta"/>
        <w:rPr>
          <w:ins w:id="1984" w:author="Master Repository Process" w:date="2021-06-30T08:52:00Z"/>
        </w:rPr>
      </w:pPr>
      <w:ins w:id="1985" w:author="Master Repository Process" w:date="2021-06-30T08:52:00Z">
        <w:r>
          <w:tab/>
          <w:t>(a)</w:t>
        </w:r>
        <w:r>
          <w:tab/>
          <w:t>if the coordinating practitioner is the decision</w:t>
        </w:r>
        <w:r>
          <w:noBreakHyphen/>
          <w:t xml:space="preserve">maker for the purposes of the </w:t>
        </w:r>
        <w:r>
          <w:rPr>
            <w:i/>
          </w:rPr>
          <w:t>State Administrative Tribunal Act 2004</w:t>
        </w:r>
        <w:r>
          <w:t xml:space="preserve">, provide the following to the Tribunal — </w:t>
        </w:r>
      </w:ins>
    </w:p>
    <w:p w:rsidR="00261988" w:rsidRDefault="00261988" w:rsidP="00261988">
      <w:pPr>
        <w:pStyle w:val="Indenti"/>
        <w:rPr>
          <w:ins w:id="1986" w:author="Master Repository Process" w:date="2021-06-30T08:52:00Z"/>
        </w:rPr>
      </w:pPr>
      <w:ins w:id="1987" w:author="Master Repository Process" w:date="2021-06-30T08:52:00Z">
        <w:r>
          <w:tab/>
          <w:t>(i)</w:t>
        </w:r>
        <w:r>
          <w:tab/>
          <w:t>a statement of the reasons for the reviewed decision;</w:t>
        </w:r>
      </w:ins>
    </w:p>
    <w:p w:rsidR="00261988" w:rsidRDefault="00261988" w:rsidP="00261988">
      <w:pPr>
        <w:pStyle w:val="Indenti"/>
        <w:rPr>
          <w:ins w:id="1988" w:author="Master Repository Process" w:date="2021-06-30T08:52:00Z"/>
        </w:rPr>
      </w:pPr>
      <w:ins w:id="1989" w:author="Master Repository Process" w:date="2021-06-30T08:52:00Z">
        <w:r>
          <w:tab/>
          <w:t>(ii)</w:t>
        </w:r>
        <w:r>
          <w:tab/>
          <w:t>other documents and material in the practitioner’s possession or under the practitioner’s control and relevant to the Tribunal’s review of the reviewed decision;</w:t>
        </w:r>
      </w:ins>
    </w:p>
    <w:p w:rsidR="00261988" w:rsidRDefault="00261988" w:rsidP="00261988">
      <w:pPr>
        <w:pStyle w:val="Indenta"/>
        <w:rPr>
          <w:ins w:id="1990" w:author="Master Repository Process" w:date="2021-06-30T08:52:00Z"/>
        </w:rPr>
      </w:pPr>
      <w:ins w:id="1991" w:author="Master Repository Process" w:date="2021-06-30T08:52:00Z">
        <w:r>
          <w:tab/>
        </w:r>
        <w:r>
          <w:tab/>
          <w:t>or</w:t>
        </w:r>
      </w:ins>
    </w:p>
    <w:p w:rsidR="00261988" w:rsidRDefault="00261988" w:rsidP="00261988">
      <w:pPr>
        <w:pStyle w:val="Indenta"/>
        <w:rPr>
          <w:ins w:id="1992" w:author="Master Repository Process" w:date="2021-06-30T08:52:00Z"/>
        </w:rPr>
      </w:pPr>
      <w:ins w:id="1993" w:author="Master Repository Process" w:date="2021-06-30T08:52:00Z">
        <w:r>
          <w:tab/>
          <w:t>(b)</w:t>
        </w:r>
        <w:r>
          <w:tab/>
          <w:t>if the coordinating practitioner is not the decision</w:t>
        </w:r>
        <w:r>
          <w:noBreakHyphen/>
          <w:t xml:space="preserve">maker for the purposes of the </w:t>
        </w:r>
        <w:r>
          <w:rPr>
            <w:i/>
          </w:rPr>
          <w:t>State Administrative Tribunal Act 2004</w:t>
        </w:r>
        <w:r>
          <w:t>, provide to the Tribunal documents and material in the practitioner’s possession or under the practitioner’s control and relevant to the Tribunal’s review of the reviewed decision.</w:t>
        </w:r>
      </w:ins>
    </w:p>
    <w:p w:rsidR="00261988" w:rsidRDefault="00261988" w:rsidP="00261988">
      <w:pPr>
        <w:pStyle w:val="Heading5"/>
        <w:rPr>
          <w:ins w:id="1994" w:author="Master Repository Process" w:date="2021-06-30T08:52:00Z"/>
        </w:rPr>
      </w:pPr>
      <w:bookmarkStart w:id="1995" w:name="_Toc75761915"/>
      <w:ins w:id="1996" w:author="Master Repository Process" w:date="2021-06-30T08:52:00Z">
        <w:r>
          <w:rPr>
            <w:rStyle w:val="CharSectno"/>
          </w:rPr>
          <w:t>96</w:t>
        </w:r>
        <w:r>
          <w:t>.</w:t>
        </w:r>
        <w:r>
          <w:tab/>
          <w:t>Tribunal to give written reasons for decision</w:t>
        </w:r>
        <w:bookmarkEnd w:id="1995"/>
      </w:ins>
    </w:p>
    <w:p w:rsidR="00261988" w:rsidRDefault="00261988" w:rsidP="00261988">
      <w:pPr>
        <w:pStyle w:val="Subsection"/>
        <w:rPr>
          <w:ins w:id="1997" w:author="Master Repository Process" w:date="2021-06-30T08:52:00Z"/>
        </w:rPr>
      </w:pPr>
      <w:ins w:id="1998" w:author="Master Repository Process" w:date="2021-06-30T08:52:00Z">
        <w:r>
          <w:tab/>
          <w:t>(1)</w:t>
        </w:r>
        <w:r>
          <w:tab/>
          <w:t>The Tribunal must give written reasons for a decision made in respect of a review application.</w:t>
        </w:r>
      </w:ins>
    </w:p>
    <w:p w:rsidR="00261988" w:rsidRDefault="00261988" w:rsidP="00261988">
      <w:pPr>
        <w:pStyle w:val="Subsection"/>
        <w:rPr>
          <w:ins w:id="1999" w:author="Master Repository Process" w:date="2021-06-30T08:52:00Z"/>
        </w:rPr>
      </w:pPr>
      <w:ins w:id="2000" w:author="Master Repository Process" w:date="2021-06-30T08:52:00Z">
        <w:r>
          <w:tab/>
          <w:t>(2)</w:t>
        </w:r>
        <w:r>
          <w:tab/>
          <w:t xml:space="preserve">The Tribunal must give a copy of the written reasons to — </w:t>
        </w:r>
      </w:ins>
    </w:p>
    <w:p w:rsidR="00261988" w:rsidRDefault="00261988" w:rsidP="00261988">
      <w:pPr>
        <w:pStyle w:val="Indenta"/>
        <w:rPr>
          <w:ins w:id="2001" w:author="Master Repository Process" w:date="2021-06-30T08:52:00Z"/>
        </w:rPr>
      </w:pPr>
      <w:ins w:id="2002" w:author="Master Repository Process" w:date="2021-06-30T08:52:00Z">
        <w:r>
          <w:tab/>
          <w:t>(a)</w:t>
        </w:r>
        <w:r>
          <w:tab/>
          <w:t>each party to the proceeding; and</w:t>
        </w:r>
      </w:ins>
    </w:p>
    <w:p w:rsidR="00261988" w:rsidRDefault="00261988" w:rsidP="00261988">
      <w:pPr>
        <w:pStyle w:val="Indenta"/>
        <w:rPr>
          <w:ins w:id="2003" w:author="Master Repository Process" w:date="2021-06-30T08:52:00Z"/>
        </w:rPr>
      </w:pPr>
      <w:ins w:id="2004" w:author="Master Repository Process" w:date="2021-06-30T08:52:00Z">
        <w:r>
          <w:tab/>
          <w:t>(b)</w:t>
        </w:r>
        <w:r>
          <w:tab/>
          <w:t>the coordinating practitioner for the patient if the coordinating practitioner is not a party to the proceeding; and</w:t>
        </w:r>
      </w:ins>
    </w:p>
    <w:p w:rsidR="00261988" w:rsidRDefault="00261988" w:rsidP="00261988">
      <w:pPr>
        <w:pStyle w:val="Indenta"/>
        <w:rPr>
          <w:ins w:id="2005" w:author="Master Repository Process" w:date="2021-06-30T08:52:00Z"/>
        </w:rPr>
      </w:pPr>
      <w:ins w:id="2006" w:author="Master Repository Process" w:date="2021-06-30T08:52:00Z">
        <w:r>
          <w:tab/>
          <w:t>(c)</w:t>
        </w:r>
        <w:r>
          <w:tab/>
          <w:t>the consulting practitioner for the patient if the consulting practitioner is not a party to the proceeding; and</w:t>
        </w:r>
      </w:ins>
    </w:p>
    <w:p w:rsidR="00261988" w:rsidRDefault="00261988" w:rsidP="00261988">
      <w:pPr>
        <w:pStyle w:val="Indenta"/>
        <w:rPr>
          <w:ins w:id="2007" w:author="Master Repository Process" w:date="2021-06-30T08:52:00Z"/>
        </w:rPr>
      </w:pPr>
      <w:ins w:id="2008" w:author="Master Repository Process" w:date="2021-06-30T08:52:00Z">
        <w:r>
          <w:tab/>
          <w:t>(d)</w:t>
        </w:r>
        <w:r>
          <w:tab/>
          <w:t>if the role of administering practitioner for the patient has been transferred under section 63(2), the administering practitioner for the patient; and</w:t>
        </w:r>
      </w:ins>
    </w:p>
    <w:p w:rsidR="00261988" w:rsidRDefault="00261988" w:rsidP="00261988">
      <w:pPr>
        <w:pStyle w:val="Indenta"/>
        <w:rPr>
          <w:ins w:id="2009" w:author="Master Repository Process" w:date="2021-06-30T08:52:00Z"/>
        </w:rPr>
      </w:pPr>
      <w:ins w:id="2010" w:author="Master Repository Process" w:date="2021-06-30T08:52:00Z">
        <w:r>
          <w:tab/>
          <w:t>(e)</w:t>
        </w:r>
        <w:r>
          <w:tab/>
          <w:t>the CEO; and</w:t>
        </w:r>
      </w:ins>
    </w:p>
    <w:p w:rsidR="00261988" w:rsidRDefault="00261988" w:rsidP="00261988">
      <w:pPr>
        <w:pStyle w:val="Indenta"/>
        <w:rPr>
          <w:ins w:id="2011" w:author="Master Repository Process" w:date="2021-06-30T08:52:00Z"/>
        </w:rPr>
      </w:pPr>
      <w:ins w:id="2012" w:author="Master Repository Process" w:date="2021-06-30T08:52:00Z">
        <w:r>
          <w:tab/>
          <w:t>(f)</w:t>
        </w:r>
        <w:r>
          <w:tab/>
          <w:t>the Board.</w:t>
        </w:r>
      </w:ins>
    </w:p>
    <w:p w:rsidR="00261988" w:rsidRDefault="00261988" w:rsidP="00261988">
      <w:pPr>
        <w:pStyle w:val="Subsection"/>
        <w:rPr>
          <w:ins w:id="2013" w:author="Master Repository Process" w:date="2021-06-30T08:52:00Z"/>
        </w:rPr>
      </w:pPr>
      <w:ins w:id="2014" w:author="Master Repository Process" w:date="2021-06-30T08:52:00Z">
        <w:r>
          <w:tab/>
          <w:t>(3)</w:t>
        </w:r>
        <w:r>
          <w:tab/>
          <w:t>A written transcript of the part of the proceeding in which the Tribunal’s reasons for the decision are given orally is sufficient to constitute written reasons for the purposes of this section.</w:t>
        </w:r>
      </w:ins>
    </w:p>
    <w:p w:rsidR="00261988" w:rsidRDefault="00261988" w:rsidP="00261988">
      <w:pPr>
        <w:pStyle w:val="Heading5"/>
        <w:rPr>
          <w:ins w:id="2015" w:author="Master Repository Process" w:date="2021-06-30T08:52:00Z"/>
        </w:rPr>
      </w:pPr>
      <w:bookmarkStart w:id="2016" w:name="_Toc75761916"/>
      <w:ins w:id="2017" w:author="Master Repository Process" w:date="2021-06-30T08:52:00Z">
        <w:r>
          <w:rPr>
            <w:rStyle w:val="CharSectno"/>
          </w:rPr>
          <w:t>97</w:t>
        </w:r>
        <w:r>
          <w:t>.</w:t>
        </w:r>
        <w:r>
          <w:tab/>
          <w:t>Published decisions or reasons to exclude personal information</w:t>
        </w:r>
        <w:bookmarkEnd w:id="2016"/>
      </w:ins>
    </w:p>
    <w:p w:rsidR="00261988" w:rsidRDefault="00261988" w:rsidP="00261988">
      <w:pPr>
        <w:pStyle w:val="Subsection"/>
        <w:rPr>
          <w:ins w:id="2018" w:author="Master Repository Process" w:date="2021-06-30T08:52:00Z"/>
        </w:rPr>
      </w:pPr>
      <w:ins w:id="2019" w:author="Master Repository Process" w:date="2021-06-30T08:52:00Z">
        <w:r>
          <w:tab/>
          <w:t>(1)</w:t>
        </w:r>
        <w:r>
          <w:tab/>
          <w:t xml:space="preserve">If the Tribunal publishes a decision, or its reasons for a decision, made in respect of a review application, the Tribunal must ensure that the decision or reasons are published in a form that does not disclose personal information about any of the following — </w:t>
        </w:r>
      </w:ins>
    </w:p>
    <w:p w:rsidR="00261988" w:rsidRDefault="00261988" w:rsidP="00261988">
      <w:pPr>
        <w:pStyle w:val="Indenta"/>
        <w:rPr>
          <w:ins w:id="2020" w:author="Master Repository Process" w:date="2021-06-30T08:52:00Z"/>
        </w:rPr>
      </w:pPr>
      <w:ins w:id="2021" w:author="Master Repository Process" w:date="2021-06-30T08:52:00Z">
        <w:r>
          <w:tab/>
          <w:t>(a)</w:t>
        </w:r>
        <w:r>
          <w:tab/>
          <w:t>a party to the proceeding;</w:t>
        </w:r>
      </w:ins>
    </w:p>
    <w:p w:rsidR="00261988" w:rsidRDefault="00261988" w:rsidP="00261988">
      <w:pPr>
        <w:pStyle w:val="Indenta"/>
        <w:rPr>
          <w:ins w:id="2022" w:author="Master Repository Process" w:date="2021-06-30T08:52:00Z"/>
        </w:rPr>
      </w:pPr>
      <w:ins w:id="2023" w:author="Master Repository Process" w:date="2021-06-30T08:52:00Z">
        <w:r>
          <w:tab/>
          <w:t>(b)</w:t>
        </w:r>
        <w:r>
          <w:tab/>
          <w:t>a person who has appeared before the Tribunal in the proceeding;</w:t>
        </w:r>
      </w:ins>
    </w:p>
    <w:p w:rsidR="00261988" w:rsidRDefault="00261988" w:rsidP="00261988">
      <w:pPr>
        <w:pStyle w:val="Indenta"/>
        <w:rPr>
          <w:ins w:id="2024" w:author="Master Repository Process" w:date="2021-06-30T08:52:00Z"/>
        </w:rPr>
      </w:pPr>
      <w:ins w:id="2025" w:author="Master Repository Process" w:date="2021-06-30T08:52:00Z">
        <w:r>
          <w:tab/>
          <w:t>(c)</w:t>
        </w:r>
        <w:r>
          <w:tab/>
          <w:t>the coordinating practitioner for the patient if the coordinating practitioner is not a party to the proceeding;</w:t>
        </w:r>
      </w:ins>
    </w:p>
    <w:p w:rsidR="00261988" w:rsidRDefault="00261988" w:rsidP="00261988">
      <w:pPr>
        <w:pStyle w:val="Indenta"/>
        <w:rPr>
          <w:ins w:id="2026" w:author="Master Repository Process" w:date="2021-06-30T08:52:00Z"/>
        </w:rPr>
      </w:pPr>
      <w:ins w:id="2027" w:author="Master Repository Process" w:date="2021-06-30T08:52:00Z">
        <w:r>
          <w:tab/>
          <w:t>(d)</w:t>
        </w:r>
        <w:r>
          <w:tab/>
          <w:t xml:space="preserve">the consulting practitioner for the patient if the consulting practitioner is not a party to the proceeding; </w:t>
        </w:r>
      </w:ins>
    </w:p>
    <w:p w:rsidR="00261988" w:rsidRPr="00E32618" w:rsidRDefault="00261988" w:rsidP="00261988">
      <w:pPr>
        <w:pStyle w:val="Indenta"/>
        <w:rPr>
          <w:ins w:id="2028" w:author="Master Repository Process" w:date="2021-06-30T08:52:00Z"/>
        </w:rPr>
      </w:pPr>
      <w:ins w:id="2029" w:author="Master Repository Process" w:date="2021-06-30T08:52:00Z">
        <w:r>
          <w:tab/>
          <w:t>(e)</w:t>
        </w:r>
        <w:r>
          <w:tab/>
        </w:r>
        <w:r w:rsidRPr="00E32618">
          <w:t>a former coordinating practitioner or consulting practitioner for the patient if the person is not a party to the proceeding;</w:t>
        </w:r>
      </w:ins>
    </w:p>
    <w:p w:rsidR="00261988" w:rsidRDefault="00261988" w:rsidP="00261988">
      <w:pPr>
        <w:pStyle w:val="Indenta"/>
        <w:rPr>
          <w:ins w:id="2030" w:author="Master Repository Process" w:date="2021-06-30T08:52:00Z"/>
        </w:rPr>
      </w:pPr>
      <w:ins w:id="2031" w:author="Master Repository Process" w:date="2021-06-30T08:52:00Z">
        <w:r>
          <w:tab/>
          <w:t>(f)</w:t>
        </w:r>
        <w:r>
          <w:tab/>
          <w:t xml:space="preserve">if the role of administering practitioner for the patient has been transferred under section 63(2), </w:t>
        </w:r>
        <w:r w:rsidRPr="00E32618">
          <w:t>a person to whom the role has been transferred.</w:t>
        </w:r>
      </w:ins>
    </w:p>
    <w:p w:rsidR="00261988" w:rsidRDefault="00261988" w:rsidP="00261988">
      <w:pPr>
        <w:pStyle w:val="Subsection"/>
        <w:keepNext/>
        <w:keepLines/>
        <w:rPr>
          <w:ins w:id="2032" w:author="Master Repository Process" w:date="2021-06-30T08:52:00Z"/>
        </w:rPr>
      </w:pPr>
      <w:ins w:id="2033" w:author="Master Repository Process" w:date="2021-06-30T08:52:00Z">
        <w:r>
          <w:tab/>
          <w:t>(2)</w:t>
        </w:r>
        <w:r>
          <w:tab/>
          <w:t>Subsection (1) does not prevent the Tribunal from disclosing personal information about a person referred to in that subsection in written reasons given under section 96(1) or in a copy of written reasons given under section 96(2).</w:t>
        </w:r>
      </w:ins>
    </w:p>
    <w:p w:rsidR="00261988" w:rsidRDefault="00261988" w:rsidP="00261988">
      <w:pPr>
        <w:pStyle w:val="Heading5"/>
        <w:rPr>
          <w:ins w:id="2034" w:author="Master Repository Process" w:date="2021-06-30T08:52:00Z"/>
        </w:rPr>
      </w:pPr>
      <w:bookmarkStart w:id="2035" w:name="_Toc75761917"/>
      <w:ins w:id="2036" w:author="Master Repository Process" w:date="2021-06-30T08:52:00Z">
        <w:r>
          <w:rPr>
            <w:rStyle w:val="CharSectno"/>
          </w:rPr>
          <w:t>98</w:t>
        </w:r>
        <w:r>
          <w:t>.</w:t>
        </w:r>
        <w:r>
          <w:tab/>
          <w:t>Interim orders</w:t>
        </w:r>
        <w:bookmarkEnd w:id="2035"/>
      </w:ins>
    </w:p>
    <w:p w:rsidR="00261988" w:rsidRDefault="00261988" w:rsidP="00261988">
      <w:pPr>
        <w:pStyle w:val="Subsection"/>
        <w:rPr>
          <w:ins w:id="2037" w:author="Master Repository Process" w:date="2021-06-30T08:52:00Z"/>
        </w:rPr>
      </w:pPr>
      <w:ins w:id="2038" w:author="Master Repository Process" w:date="2021-06-30T08:52:00Z">
        <w:r>
          <w:tab/>
        </w:r>
        <w:r>
          <w:tab/>
          <w:t>On a review application, the Tribunal may make any interim order that it considers necessary.</w:t>
        </w:r>
      </w:ins>
    </w:p>
    <w:p w:rsidR="00261988" w:rsidRDefault="00261988" w:rsidP="00261988">
      <w:pPr>
        <w:pStyle w:val="Heading2"/>
        <w:rPr>
          <w:ins w:id="2039" w:author="Master Repository Process" w:date="2021-06-30T08:52:00Z"/>
        </w:rPr>
      </w:pPr>
      <w:bookmarkStart w:id="2040" w:name="_Toc75524130"/>
      <w:bookmarkStart w:id="2041" w:name="_Toc75761918"/>
      <w:ins w:id="2042" w:author="Master Repository Process" w:date="2021-06-30T08:52:00Z">
        <w:r>
          <w:rPr>
            <w:rStyle w:val="CharPartNo"/>
          </w:rPr>
          <w:t>Part 6</w:t>
        </w:r>
        <w:r>
          <w:rPr>
            <w:rStyle w:val="CharDivNo"/>
          </w:rPr>
          <w:t> </w:t>
        </w:r>
        <w:r>
          <w:t>—</w:t>
        </w:r>
        <w:r>
          <w:rPr>
            <w:rStyle w:val="CharDivText"/>
          </w:rPr>
          <w:t> </w:t>
        </w:r>
        <w:r>
          <w:rPr>
            <w:rStyle w:val="CharPartText"/>
          </w:rPr>
          <w:t>Offences</w:t>
        </w:r>
        <w:bookmarkEnd w:id="2040"/>
        <w:bookmarkEnd w:id="2041"/>
      </w:ins>
    </w:p>
    <w:p w:rsidR="00261988" w:rsidRDefault="00261988" w:rsidP="00261988">
      <w:pPr>
        <w:pStyle w:val="Heading5"/>
        <w:spacing w:before="160"/>
        <w:rPr>
          <w:ins w:id="2043" w:author="Master Repository Process" w:date="2021-06-30T08:52:00Z"/>
        </w:rPr>
      </w:pPr>
      <w:bookmarkStart w:id="2044" w:name="_Toc75761919"/>
      <w:ins w:id="2045" w:author="Master Repository Process" w:date="2021-06-30T08:52:00Z">
        <w:r>
          <w:rPr>
            <w:rStyle w:val="CharSectno"/>
          </w:rPr>
          <w:t>99</w:t>
        </w:r>
        <w:r>
          <w:t>.</w:t>
        </w:r>
        <w:r>
          <w:tab/>
          <w:t>Unauthorised administration of prescribed substance</w:t>
        </w:r>
        <w:bookmarkEnd w:id="2044"/>
      </w:ins>
    </w:p>
    <w:p w:rsidR="00261988" w:rsidRDefault="00261988" w:rsidP="00261988">
      <w:pPr>
        <w:pStyle w:val="Subsection"/>
        <w:rPr>
          <w:ins w:id="2046" w:author="Master Repository Process" w:date="2021-06-30T08:52:00Z"/>
        </w:rPr>
      </w:pPr>
      <w:ins w:id="2047" w:author="Master Repository Process" w:date="2021-06-30T08:52:00Z">
        <w:r>
          <w:tab/>
        </w:r>
        <w:r>
          <w:tab/>
          <w:t xml:space="preserve">A person commits a crime if — </w:t>
        </w:r>
      </w:ins>
    </w:p>
    <w:p w:rsidR="00261988" w:rsidRDefault="00261988" w:rsidP="00261988">
      <w:pPr>
        <w:pStyle w:val="Indenta"/>
        <w:rPr>
          <w:ins w:id="2048" w:author="Master Repository Process" w:date="2021-06-30T08:52:00Z"/>
        </w:rPr>
      </w:pPr>
      <w:ins w:id="2049" w:author="Master Repository Process" w:date="2021-06-30T08:52:00Z">
        <w:r>
          <w:tab/>
          <w:t>(a)</w:t>
        </w:r>
        <w:r>
          <w:tab/>
          <w:t>the person administers a prescribed substance to another person; and</w:t>
        </w:r>
      </w:ins>
    </w:p>
    <w:p w:rsidR="00261988" w:rsidRDefault="00261988" w:rsidP="00261988">
      <w:pPr>
        <w:pStyle w:val="Indenta"/>
        <w:rPr>
          <w:ins w:id="2050" w:author="Master Repository Process" w:date="2021-06-30T08:52:00Z"/>
        </w:rPr>
      </w:pPr>
      <w:ins w:id="2051" w:author="Master Repository Process" w:date="2021-06-30T08:52:00Z">
        <w:r>
          <w:tab/>
          <w:t>(b)</w:t>
        </w:r>
        <w:r>
          <w:tab/>
          <w:t>the person is not authorised by section 59(5) to administer the prescribed substance to the other person.</w:t>
        </w:r>
      </w:ins>
    </w:p>
    <w:p w:rsidR="00261988" w:rsidRDefault="00261988" w:rsidP="00261988">
      <w:pPr>
        <w:pStyle w:val="Penstart"/>
        <w:rPr>
          <w:ins w:id="2052" w:author="Master Repository Process" w:date="2021-06-30T08:52:00Z"/>
        </w:rPr>
      </w:pPr>
      <w:ins w:id="2053" w:author="Master Repository Process" w:date="2021-06-30T08:52:00Z">
        <w:r>
          <w:tab/>
          <w:t>Penalty: imprisonment for life.</w:t>
        </w:r>
      </w:ins>
    </w:p>
    <w:p w:rsidR="00261988" w:rsidRDefault="00261988" w:rsidP="00261988">
      <w:pPr>
        <w:pStyle w:val="Heading5"/>
        <w:spacing w:before="160"/>
        <w:rPr>
          <w:ins w:id="2054" w:author="Master Repository Process" w:date="2021-06-30T08:52:00Z"/>
        </w:rPr>
      </w:pPr>
      <w:bookmarkStart w:id="2055" w:name="_Toc75761920"/>
      <w:ins w:id="2056" w:author="Master Repository Process" w:date="2021-06-30T08:52:00Z">
        <w:r>
          <w:rPr>
            <w:rStyle w:val="CharSectno"/>
          </w:rPr>
          <w:t>100</w:t>
        </w:r>
        <w:r>
          <w:t>.</w:t>
        </w:r>
        <w:r>
          <w:tab/>
          <w:t>Inducing another person to request or access voluntary assisted dying</w:t>
        </w:r>
        <w:bookmarkEnd w:id="2055"/>
      </w:ins>
    </w:p>
    <w:p w:rsidR="00261988" w:rsidRDefault="00261988" w:rsidP="00261988">
      <w:pPr>
        <w:pStyle w:val="Subsection"/>
        <w:rPr>
          <w:ins w:id="2057" w:author="Master Repository Process" w:date="2021-06-30T08:52:00Z"/>
        </w:rPr>
      </w:pPr>
      <w:ins w:id="2058" w:author="Master Repository Process" w:date="2021-06-30T08:52:00Z">
        <w:r>
          <w:tab/>
          <w:t>(1)</w:t>
        </w:r>
        <w:r>
          <w:tab/>
          <w:t>In this section —</w:t>
        </w:r>
      </w:ins>
    </w:p>
    <w:p w:rsidR="00261988" w:rsidRDefault="00261988" w:rsidP="00261988">
      <w:pPr>
        <w:pStyle w:val="Defstart"/>
        <w:rPr>
          <w:ins w:id="2059" w:author="Master Repository Process" w:date="2021-06-30T08:52:00Z"/>
        </w:rPr>
      </w:pPr>
      <w:ins w:id="2060" w:author="Master Repository Process" w:date="2021-06-30T08:52:00Z">
        <w:r>
          <w:tab/>
        </w:r>
        <w:r>
          <w:rPr>
            <w:rStyle w:val="CharDefText"/>
          </w:rPr>
          <w:t>request for access to voluntary assisted dying</w:t>
        </w:r>
        <w:r>
          <w:t xml:space="preserve"> means —</w:t>
        </w:r>
      </w:ins>
    </w:p>
    <w:p w:rsidR="00261988" w:rsidRDefault="00261988" w:rsidP="00261988">
      <w:pPr>
        <w:pStyle w:val="Defpara"/>
        <w:rPr>
          <w:ins w:id="2061" w:author="Master Repository Process" w:date="2021-06-30T08:52:00Z"/>
        </w:rPr>
      </w:pPr>
      <w:ins w:id="2062" w:author="Master Repository Process" w:date="2021-06-30T08:52:00Z">
        <w:r>
          <w:tab/>
          <w:t>(a)</w:t>
        </w:r>
        <w:r>
          <w:tab/>
          <w:t>a first request; or</w:t>
        </w:r>
      </w:ins>
    </w:p>
    <w:p w:rsidR="00261988" w:rsidRDefault="00261988" w:rsidP="00261988">
      <w:pPr>
        <w:pStyle w:val="Defpara"/>
        <w:rPr>
          <w:ins w:id="2063" w:author="Master Repository Process" w:date="2021-06-30T08:52:00Z"/>
        </w:rPr>
      </w:pPr>
      <w:ins w:id="2064" w:author="Master Repository Process" w:date="2021-06-30T08:52:00Z">
        <w:r>
          <w:tab/>
          <w:t>(b)</w:t>
        </w:r>
        <w:r>
          <w:tab/>
          <w:t>a written declaration; or</w:t>
        </w:r>
      </w:ins>
    </w:p>
    <w:p w:rsidR="00261988" w:rsidRDefault="00261988" w:rsidP="00261988">
      <w:pPr>
        <w:pStyle w:val="Defpara"/>
        <w:rPr>
          <w:ins w:id="2065" w:author="Master Repository Process" w:date="2021-06-30T08:52:00Z"/>
        </w:rPr>
      </w:pPr>
      <w:ins w:id="2066" w:author="Master Repository Process" w:date="2021-06-30T08:52:00Z">
        <w:r>
          <w:tab/>
          <w:t>(c)</w:t>
        </w:r>
        <w:r>
          <w:tab/>
          <w:t>a final request; or</w:t>
        </w:r>
      </w:ins>
    </w:p>
    <w:p w:rsidR="00261988" w:rsidRDefault="00261988" w:rsidP="00261988">
      <w:pPr>
        <w:pStyle w:val="Defpara"/>
        <w:rPr>
          <w:ins w:id="2067" w:author="Master Repository Process" w:date="2021-06-30T08:52:00Z"/>
        </w:rPr>
      </w:pPr>
      <w:ins w:id="2068" w:author="Master Repository Process" w:date="2021-06-30T08:52:00Z">
        <w:r>
          <w:tab/>
          <w:t>(d)</w:t>
        </w:r>
        <w:r>
          <w:tab/>
          <w:t>an administration decision.</w:t>
        </w:r>
      </w:ins>
    </w:p>
    <w:p w:rsidR="00261988" w:rsidRDefault="00261988" w:rsidP="00261988">
      <w:pPr>
        <w:pStyle w:val="Subsection"/>
        <w:rPr>
          <w:ins w:id="2069" w:author="Master Repository Process" w:date="2021-06-30T08:52:00Z"/>
        </w:rPr>
      </w:pPr>
      <w:ins w:id="2070" w:author="Master Repository Process" w:date="2021-06-30T08:52:00Z">
        <w:r>
          <w:tab/>
          <w:t>(2)</w:t>
        </w:r>
        <w:r>
          <w:tab/>
          <w:t xml:space="preserve">A person commits a crime if the person, by dishonesty, undue influence or coercion, induces another person — </w:t>
        </w:r>
      </w:ins>
    </w:p>
    <w:p w:rsidR="00261988" w:rsidRDefault="00261988" w:rsidP="00261988">
      <w:pPr>
        <w:pStyle w:val="Indenta"/>
        <w:rPr>
          <w:ins w:id="2071" w:author="Master Repository Process" w:date="2021-06-30T08:52:00Z"/>
        </w:rPr>
      </w:pPr>
      <w:ins w:id="2072" w:author="Master Repository Process" w:date="2021-06-30T08:52:00Z">
        <w:r>
          <w:tab/>
          <w:t>(a)</w:t>
        </w:r>
        <w:r>
          <w:tab/>
          <w:t>to make a request for access to voluntary assisted dying; or</w:t>
        </w:r>
      </w:ins>
    </w:p>
    <w:p w:rsidR="00261988" w:rsidRDefault="00261988" w:rsidP="00261988">
      <w:pPr>
        <w:pStyle w:val="Indenta"/>
        <w:rPr>
          <w:ins w:id="2073" w:author="Master Repository Process" w:date="2021-06-30T08:52:00Z"/>
        </w:rPr>
      </w:pPr>
      <w:ins w:id="2074" w:author="Master Repository Process" w:date="2021-06-30T08:52:00Z">
        <w:r>
          <w:tab/>
          <w:t>(b)</w:t>
        </w:r>
        <w:r>
          <w:tab/>
          <w:t>to access voluntary assisted dying.</w:t>
        </w:r>
      </w:ins>
    </w:p>
    <w:p w:rsidR="00261988" w:rsidRDefault="00261988" w:rsidP="00261988">
      <w:pPr>
        <w:pStyle w:val="Penstart"/>
        <w:rPr>
          <w:ins w:id="2075" w:author="Master Repository Process" w:date="2021-06-30T08:52:00Z"/>
        </w:rPr>
      </w:pPr>
      <w:ins w:id="2076" w:author="Master Repository Process" w:date="2021-06-30T08:52:00Z">
        <w:r>
          <w:tab/>
          <w:t>Penalty for this subsection: imprisonment for 7 years.</w:t>
        </w:r>
      </w:ins>
    </w:p>
    <w:p w:rsidR="00261988" w:rsidRDefault="00261988" w:rsidP="00261988">
      <w:pPr>
        <w:pStyle w:val="Penstart"/>
        <w:rPr>
          <w:ins w:id="2077" w:author="Master Repository Process" w:date="2021-06-30T08:52:00Z"/>
        </w:rPr>
      </w:pPr>
      <w:ins w:id="2078" w:author="Master Repository Process" w:date="2021-06-30T08:52:00Z">
        <w:r>
          <w:tab/>
          <w:t>Summary conviction penalty for this subsection: imprisonment for 3 years and a fine of $36 000.</w:t>
        </w:r>
      </w:ins>
    </w:p>
    <w:p w:rsidR="00261988" w:rsidRDefault="00261988" w:rsidP="00050887">
      <w:pPr>
        <w:pStyle w:val="Heading5"/>
        <w:spacing w:before="160"/>
        <w:rPr>
          <w:ins w:id="2079" w:author="Master Repository Process" w:date="2021-06-30T08:52:00Z"/>
        </w:rPr>
      </w:pPr>
      <w:bookmarkStart w:id="2080" w:name="_Toc75761921"/>
      <w:ins w:id="2081" w:author="Master Repository Process" w:date="2021-06-30T08:52:00Z">
        <w:r>
          <w:rPr>
            <w:rStyle w:val="CharSectno"/>
          </w:rPr>
          <w:t>101</w:t>
        </w:r>
        <w:r>
          <w:t>.</w:t>
        </w:r>
        <w:r>
          <w:tab/>
          <w:t>Inducing self</w:t>
        </w:r>
        <w:r>
          <w:noBreakHyphen/>
          <w:t>administration of prescribed substance</w:t>
        </w:r>
        <w:bookmarkEnd w:id="2080"/>
      </w:ins>
    </w:p>
    <w:p w:rsidR="00261988" w:rsidRDefault="00261988" w:rsidP="00050887">
      <w:pPr>
        <w:pStyle w:val="Subsection"/>
        <w:keepNext/>
        <w:rPr>
          <w:ins w:id="2082" w:author="Master Repository Process" w:date="2021-06-30T08:52:00Z"/>
        </w:rPr>
      </w:pPr>
      <w:ins w:id="2083" w:author="Master Repository Process" w:date="2021-06-30T08:52:00Z">
        <w:r>
          <w:tab/>
        </w:r>
        <w:r>
          <w:tab/>
          <w:t>A person commits a crime if the person, by dishonesty, undue influence or coercion, induces another person to self</w:t>
        </w:r>
        <w:r>
          <w:noBreakHyphen/>
          <w:t>administer a prescribed substance.</w:t>
        </w:r>
      </w:ins>
    </w:p>
    <w:p w:rsidR="00261988" w:rsidRDefault="00261988" w:rsidP="00261988">
      <w:pPr>
        <w:pStyle w:val="Penstart"/>
        <w:rPr>
          <w:ins w:id="2084" w:author="Master Repository Process" w:date="2021-06-30T08:52:00Z"/>
        </w:rPr>
      </w:pPr>
      <w:ins w:id="2085" w:author="Master Repository Process" w:date="2021-06-30T08:52:00Z">
        <w:r>
          <w:tab/>
          <w:t>Penalty: imprisonment for life.</w:t>
        </w:r>
      </w:ins>
    </w:p>
    <w:p w:rsidR="00261988" w:rsidRDefault="00261988" w:rsidP="00261988">
      <w:pPr>
        <w:pStyle w:val="Heading5"/>
        <w:rPr>
          <w:ins w:id="2086" w:author="Master Repository Process" w:date="2021-06-30T08:52:00Z"/>
        </w:rPr>
      </w:pPr>
      <w:bookmarkStart w:id="2087" w:name="_Toc75761922"/>
      <w:ins w:id="2088" w:author="Master Repository Process" w:date="2021-06-30T08:52:00Z">
        <w:r>
          <w:rPr>
            <w:rStyle w:val="CharSectno"/>
          </w:rPr>
          <w:t>102</w:t>
        </w:r>
        <w:r>
          <w:t>.</w:t>
        </w:r>
        <w:r>
          <w:tab/>
          <w:t>False or misleading information</w:t>
        </w:r>
        <w:bookmarkEnd w:id="2087"/>
      </w:ins>
    </w:p>
    <w:p w:rsidR="00261988" w:rsidRDefault="00261988" w:rsidP="00261988">
      <w:pPr>
        <w:pStyle w:val="Subsection"/>
        <w:rPr>
          <w:ins w:id="2089" w:author="Master Repository Process" w:date="2021-06-30T08:52:00Z"/>
        </w:rPr>
      </w:pPr>
      <w:ins w:id="2090" w:author="Master Repository Process" w:date="2021-06-30T08:52:00Z">
        <w:r>
          <w:tab/>
          <w:t>(1)</w:t>
        </w:r>
        <w:r>
          <w:tab/>
          <w:t xml:space="preserve">A person commits a crime if the person does anything set out in subsection (2) — </w:t>
        </w:r>
      </w:ins>
    </w:p>
    <w:p w:rsidR="00261988" w:rsidRDefault="00261988" w:rsidP="00261988">
      <w:pPr>
        <w:pStyle w:val="Indenta"/>
        <w:rPr>
          <w:ins w:id="2091" w:author="Master Repository Process" w:date="2021-06-30T08:52:00Z"/>
        </w:rPr>
      </w:pPr>
      <w:ins w:id="2092" w:author="Master Repository Process" w:date="2021-06-30T08:52:00Z">
        <w:r>
          <w:tab/>
          <w:t>(a)</w:t>
        </w:r>
        <w:r>
          <w:tab/>
          <w:t>in, or in connection with, a form, declaration or other document required under this Act; or</w:t>
        </w:r>
      </w:ins>
    </w:p>
    <w:p w:rsidR="00261988" w:rsidRDefault="00261988" w:rsidP="00261988">
      <w:pPr>
        <w:pStyle w:val="Indenta"/>
        <w:rPr>
          <w:ins w:id="2093" w:author="Master Repository Process" w:date="2021-06-30T08:52:00Z"/>
        </w:rPr>
      </w:pPr>
      <w:ins w:id="2094" w:author="Master Repository Process" w:date="2021-06-30T08:52:00Z">
        <w:r>
          <w:tab/>
          <w:t>(b)</w:t>
        </w:r>
        <w:r>
          <w:tab/>
          <w:t>in compliance, or purported compliance, with a requirement under this Act; or</w:t>
        </w:r>
      </w:ins>
    </w:p>
    <w:p w:rsidR="00261988" w:rsidRDefault="00261988" w:rsidP="00261988">
      <w:pPr>
        <w:pStyle w:val="Indenta"/>
        <w:rPr>
          <w:ins w:id="2095" w:author="Master Repository Process" w:date="2021-06-30T08:52:00Z"/>
        </w:rPr>
      </w:pPr>
      <w:ins w:id="2096" w:author="Master Repository Process" w:date="2021-06-30T08:52:00Z">
        <w:r>
          <w:tab/>
          <w:t>(c)</w:t>
        </w:r>
        <w:r>
          <w:tab/>
          <w:t>for any other purpose under this Act.</w:t>
        </w:r>
      </w:ins>
    </w:p>
    <w:p w:rsidR="00261988" w:rsidRDefault="00261988" w:rsidP="00261988">
      <w:pPr>
        <w:pStyle w:val="Penstart"/>
        <w:rPr>
          <w:ins w:id="2097" w:author="Master Repository Process" w:date="2021-06-30T08:52:00Z"/>
        </w:rPr>
      </w:pPr>
      <w:ins w:id="2098" w:author="Master Repository Process" w:date="2021-06-30T08:52:00Z">
        <w:r>
          <w:tab/>
          <w:t>Penalty for this subsection: imprisonment for 7 years.</w:t>
        </w:r>
      </w:ins>
    </w:p>
    <w:p w:rsidR="00261988" w:rsidRDefault="00261988" w:rsidP="00261988">
      <w:pPr>
        <w:pStyle w:val="Penstart"/>
        <w:rPr>
          <w:ins w:id="2099" w:author="Master Repository Process" w:date="2021-06-30T08:52:00Z"/>
        </w:rPr>
      </w:pPr>
      <w:ins w:id="2100" w:author="Master Repository Process" w:date="2021-06-30T08:52:00Z">
        <w:r>
          <w:tab/>
          <w:t>Summary conviction penalty for this subsection: imprisonment for 3 years and a fine of $36 000.</w:t>
        </w:r>
      </w:ins>
    </w:p>
    <w:p w:rsidR="00261988" w:rsidRDefault="00261988" w:rsidP="00261988">
      <w:pPr>
        <w:pStyle w:val="Subsection"/>
        <w:rPr>
          <w:ins w:id="2101" w:author="Master Repository Process" w:date="2021-06-30T08:52:00Z"/>
        </w:rPr>
      </w:pPr>
      <w:ins w:id="2102" w:author="Master Repository Process" w:date="2021-06-30T08:52:00Z">
        <w:r>
          <w:tab/>
          <w:t>(2)</w:t>
        </w:r>
        <w:r>
          <w:tab/>
          <w:t xml:space="preserve">The things to which subsection (1) applies are making a statement or giving information that — </w:t>
        </w:r>
      </w:ins>
    </w:p>
    <w:p w:rsidR="00261988" w:rsidRDefault="00261988" w:rsidP="00261988">
      <w:pPr>
        <w:pStyle w:val="Indenta"/>
        <w:rPr>
          <w:ins w:id="2103" w:author="Master Repository Process" w:date="2021-06-30T08:52:00Z"/>
        </w:rPr>
      </w:pPr>
      <w:ins w:id="2104" w:author="Master Repository Process" w:date="2021-06-30T08:52:00Z">
        <w:r>
          <w:tab/>
          <w:t>(a)</w:t>
        </w:r>
        <w:r>
          <w:tab/>
          <w:t>the person knows is false or misleading in a material particular; or</w:t>
        </w:r>
      </w:ins>
    </w:p>
    <w:p w:rsidR="00261988" w:rsidRDefault="00261988" w:rsidP="00261988">
      <w:pPr>
        <w:pStyle w:val="Indenta"/>
        <w:rPr>
          <w:ins w:id="2105" w:author="Master Repository Process" w:date="2021-06-30T08:52:00Z"/>
        </w:rPr>
      </w:pPr>
      <w:ins w:id="2106" w:author="Master Repository Process" w:date="2021-06-30T08:52:00Z">
        <w:r>
          <w:tab/>
          <w:t>(b)</w:t>
        </w:r>
        <w:r>
          <w:tab/>
          <w:t>omits anything without which the statement or information is, to the person’s knowledge, misleading in a material particular.</w:t>
        </w:r>
      </w:ins>
    </w:p>
    <w:p w:rsidR="00261988" w:rsidRDefault="00261988" w:rsidP="00261988">
      <w:pPr>
        <w:pStyle w:val="Heading5"/>
        <w:rPr>
          <w:ins w:id="2107" w:author="Master Repository Process" w:date="2021-06-30T08:52:00Z"/>
        </w:rPr>
      </w:pPr>
      <w:bookmarkStart w:id="2108" w:name="_Toc75761923"/>
      <w:ins w:id="2109" w:author="Master Repository Process" w:date="2021-06-30T08:52:00Z">
        <w:r>
          <w:rPr>
            <w:rStyle w:val="CharSectno"/>
          </w:rPr>
          <w:t>103</w:t>
        </w:r>
        <w:r>
          <w:t>.</w:t>
        </w:r>
        <w:r>
          <w:tab/>
          <w:t>Advertising Schedule 4 or 8 poison as voluntary assisted dying substance</w:t>
        </w:r>
        <w:bookmarkEnd w:id="2108"/>
      </w:ins>
    </w:p>
    <w:p w:rsidR="00261988" w:rsidRDefault="00261988" w:rsidP="00261988">
      <w:pPr>
        <w:pStyle w:val="Subsection"/>
        <w:rPr>
          <w:ins w:id="2110" w:author="Master Repository Process" w:date="2021-06-30T08:52:00Z"/>
        </w:rPr>
      </w:pPr>
      <w:ins w:id="2111" w:author="Master Repository Process" w:date="2021-06-30T08:52:00Z">
        <w:r>
          <w:tab/>
        </w:r>
        <w:r>
          <w:tab/>
          <w:t>A person commits a crime if the person advertises a Schedule 4 poison or Schedule 8 poison as a voluntary assisted dying substance.</w:t>
        </w:r>
      </w:ins>
    </w:p>
    <w:p w:rsidR="00261988" w:rsidRDefault="00261988" w:rsidP="00261988">
      <w:pPr>
        <w:pStyle w:val="Penstart"/>
        <w:rPr>
          <w:ins w:id="2112" w:author="Master Repository Process" w:date="2021-06-30T08:52:00Z"/>
        </w:rPr>
      </w:pPr>
      <w:ins w:id="2113" w:author="Master Repository Process" w:date="2021-06-30T08:52:00Z">
        <w:r>
          <w:tab/>
          <w:t>Penalty: imprisonment for 3 years and a fine of $36 000.</w:t>
        </w:r>
      </w:ins>
    </w:p>
    <w:p w:rsidR="00261988" w:rsidRDefault="00261988" w:rsidP="00261988">
      <w:pPr>
        <w:pStyle w:val="Heading5"/>
        <w:rPr>
          <w:ins w:id="2114" w:author="Master Repository Process" w:date="2021-06-30T08:52:00Z"/>
        </w:rPr>
      </w:pPr>
      <w:bookmarkStart w:id="2115" w:name="_Toc75761924"/>
      <w:ins w:id="2116" w:author="Master Repository Process" w:date="2021-06-30T08:52:00Z">
        <w:r>
          <w:rPr>
            <w:rStyle w:val="CharSectno"/>
          </w:rPr>
          <w:t>104</w:t>
        </w:r>
        <w:r>
          <w:t>.</w:t>
        </w:r>
        <w:r>
          <w:tab/>
          <w:t>Cancellation of document presented as prescription</w:t>
        </w:r>
        <w:bookmarkEnd w:id="2115"/>
      </w:ins>
    </w:p>
    <w:p w:rsidR="00261988" w:rsidRDefault="00261988" w:rsidP="00261988">
      <w:pPr>
        <w:pStyle w:val="Subsection"/>
        <w:rPr>
          <w:ins w:id="2117" w:author="Master Repository Process" w:date="2021-06-30T08:52:00Z"/>
        </w:rPr>
      </w:pPr>
      <w:ins w:id="2118" w:author="Master Repository Process" w:date="2021-06-30T08:52:00Z">
        <w:r>
          <w:tab/>
          <w:t>(1)</w:t>
        </w:r>
        <w:r>
          <w:tab/>
          <w:t xml:space="preserve">This section applies if — </w:t>
        </w:r>
      </w:ins>
    </w:p>
    <w:p w:rsidR="00261988" w:rsidRDefault="00261988" w:rsidP="00261988">
      <w:pPr>
        <w:pStyle w:val="Indenta"/>
        <w:rPr>
          <w:ins w:id="2119" w:author="Master Repository Process" w:date="2021-06-30T08:52:00Z"/>
        </w:rPr>
      </w:pPr>
      <w:ins w:id="2120" w:author="Master Repository Process" w:date="2021-06-30T08:52:00Z">
        <w:r>
          <w:tab/>
          <w:t>(a)</w:t>
        </w:r>
        <w:r>
          <w:tab/>
          <w:t>an authorised supplier is given a document that is presented as a prescription for a voluntary assisted dying substance; and</w:t>
        </w:r>
      </w:ins>
    </w:p>
    <w:p w:rsidR="00261988" w:rsidRDefault="00261988" w:rsidP="00261988">
      <w:pPr>
        <w:pStyle w:val="Indenta"/>
        <w:keepNext/>
        <w:rPr>
          <w:ins w:id="2121" w:author="Master Repository Process" w:date="2021-06-30T08:52:00Z"/>
        </w:rPr>
      </w:pPr>
      <w:ins w:id="2122" w:author="Master Repository Process" w:date="2021-06-30T08:52:00Z">
        <w:r>
          <w:tab/>
          <w:t>(b)</w:t>
        </w:r>
        <w:r>
          <w:tab/>
          <w:t xml:space="preserve">the authorised supplier is satisfied that the document — </w:t>
        </w:r>
      </w:ins>
    </w:p>
    <w:p w:rsidR="00261988" w:rsidRDefault="00261988" w:rsidP="00261988">
      <w:pPr>
        <w:pStyle w:val="Indenti"/>
        <w:keepNext/>
        <w:rPr>
          <w:ins w:id="2123" w:author="Master Repository Process" w:date="2021-06-30T08:52:00Z"/>
        </w:rPr>
      </w:pPr>
      <w:ins w:id="2124" w:author="Master Repository Process" w:date="2021-06-30T08:52:00Z">
        <w:r>
          <w:tab/>
          <w:t>(i)</w:t>
        </w:r>
        <w:r>
          <w:tab/>
          <w:t>does not comply with section 70; or</w:t>
        </w:r>
      </w:ins>
    </w:p>
    <w:p w:rsidR="00261988" w:rsidRDefault="00261988" w:rsidP="00261988">
      <w:pPr>
        <w:pStyle w:val="Indenti"/>
        <w:rPr>
          <w:ins w:id="2125" w:author="Master Repository Process" w:date="2021-06-30T08:52:00Z"/>
        </w:rPr>
      </w:pPr>
      <w:ins w:id="2126" w:author="Master Repository Process" w:date="2021-06-30T08:52:00Z">
        <w:r>
          <w:tab/>
          <w:t>(ii)</w:t>
        </w:r>
        <w:r>
          <w:tab/>
          <w:t>is not issued by the coordinating practitioner for the patient to whom it relates; or</w:t>
        </w:r>
      </w:ins>
    </w:p>
    <w:p w:rsidR="00261988" w:rsidRDefault="00261988" w:rsidP="00261988">
      <w:pPr>
        <w:pStyle w:val="Indenti"/>
        <w:rPr>
          <w:ins w:id="2127" w:author="Master Repository Process" w:date="2021-06-30T08:52:00Z"/>
        </w:rPr>
      </w:pPr>
      <w:ins w:id="2128" w:author="Master Repository Process" w:date="2021-06-30T08:52:00Z">
        <w:r>
          <w:tab/>
          <w:t>(iii)</w:t>
        </w:r>
        <w:r>
          <w:tab/>
          <w:t>is false in a material particular.</w:t>
        </w:r>
      </w:ins>
    </w:p>
    <w:p w:rsidR="00261988" w:rsidRDefault="00261988" w:rsidP="00261988">
      <w:pPr>
        <w:pStyle w:val="Subsection"/>
        <w:rPr>
          <w:ins w:id="2129" w:author="Master Repository Process" w:date="2021-06-30T08:52:00Z"/>
        </w:rPr>
      </w:pPr>
      <w:ins w:id="2130" w:author="Master Repository Process" w:date="2021-06-30T08:52:00Z">
        <w:r>
          <w:tab/>
          <w:t>(2)</w:t>
        </w:r>
        <w:r>
          <w:tab/>
          <w:t xml:space="preserve">The authorised supplier must — </w:t>
        </w:r>
      </w:ins>
    </w:p>
    <w:p w:rsidR="00261988" w:rsidRDefault="00261988" w:rsidP="00261988">
      <w:pPr>
        <w:pStyle w:val="Indenta"/>
        <w:rPr>
          <w:ins w:id="2131" w:author="Master Repository Process" w:date="2021-06-30T08:52:00Z"/>
        </w:rPr>
      </w:pPr>
      <w:ins w:id="2132" w:author="Master Repository Process" w:date="2021-06-30T08:52:00Z">
        <w:r>
          <w:tab/>
          <w:t>(a)</w:t>
        </w:r>
        <w:r>
          <w:tab/>
          <w:t>cancel the document by marking the word “cancelled” across it; and</w:t>
        </w:r>
      </w:ins>
    </w:p>
    <w:p w:rsidR="00261988" w:rsidRDefault="00261988" w:rsidP="00261988">
      <w:pPr>
        <w:pStyle w:val="Indenta"/>
        <w:rPr>
          <w:ins w:id="2133" w:author="Master Repository Process" w:date="2021-06-30T08:52:00Z"/>
        </w:rPr>
      </w:pPr>
      <w:ins w:id="2134" w:author="Master Repository Process" w:date="2021-06-30T08:52:00Z">
        <w:r>
          <w:tab/>
          <w:t>(b)</w:t>
        </w:r>
        <w:r>
          <w:tab/>
          <w:t>inform the CEO that the document has been cancelled and of the reasons for cancelling it.</w:t>
        </w:r>
      </w:ins>
    </w:p>
    <w:p w:rsidR="00261988" w:rsidRDefault="00261988" w:rsidP="00261988">
      <w:pPr>
        <w:pStyle w:val="Penstart"/>
        <w:rPr>
          <w:ins w:id="2135" w:author="Master Repository Process" w:date="2021-06-30T08:52:00Z"/>
        </w:rPr>
      </w:pPr>
      <w:ins w:id="2136" w:author="Master Repository Process" w:date="2021-06-30T08:52:00Z">
        <w:r>
          <w:tab/>
          <w:t>Penalty for this subsection: imprisonment for 12 months.</w:t>
        </w:r>
      </w:ins>
    </w:p>
    <w:p w:rsidR="00261988" w:rsidRDefault="00261988" w:rsidP="00261988">
      <w:pPr>
        <w:pStyle w:val="Heading5"/>
        <w:rPr>
          <w:ins w:id="2137" w:author="Master Repository Process" w:date="2021-06-30T08:52:00Z"/>
        </w:rPr>
      </w:pPr>
      <w:bookmarkStart w:id="2138" w:name="_Toc75761925"/>
      <w:ins w:id="2139" w:author="Master Repository Process" w:date="2021-06-30T08:52:00Z">
        <w:r>
          <w:rPr>
            <w:rStyle w:val="CharSectno"/>
          </w:rPr>
          <w:t>105</w:t>
        </w:r>
        <w:r>
          <w:t>.</w:t>
        </w:r>
        <w:r>
          <w:tab/>
          <w:t>Contact person to give unused or remaining substance to authorised disposer</w:t>
        </w:r>
        <w:bookmarkEnd w:id="2138"/>
      </w:ins>
    </w:p>
    <w:p w:rsidR="00261988" w:rsidRDefault="00261988" w:rsidP="00261988">
      <w:pPr>
        <w:pStyle w:val="Subsection"/>
        <w:rPr>
          <w:ins w:id="2140" w:author="Master Repository Process" w:date="2021-06-30T08:52:00Z"/>
        </w:rPr>
      </w:pPr>
      <w:ins w:id="2141" w:author="Master Repository Process" w:date="2021-06-30T08:52:00Z">
        <w:r>
          <w:tab/>
          <w:t>(1)</w:t>
        </w:r>
        <w:r>
          <w:tab/>
          <w:t>If a patient revokes a self</w:t>
        </w:r>
        <w:r>
          <w:noBreakHyphen/>
          <w:t>administration decision after an authorised supplier has supplied a prescribed substance for the patient, the contact person for the patient must, as soon as practicable and in any event within 14 days after the day on which the decision is revoked, give the prescribed substance to an authorised disposer.</w:t>
        </w:r>
      </w:ins>
    </w:p>
    <w:p w:rsidR="00261988" w:rsidRDefault="00261988" w:rsidP="00261988">
      <w:pPr>
        <w:pStyle w:val="Penstart"/>
        <w:rPr>
          <w:ins w:id="2142" w:author="Master Repository Process" w:date="2021-06-30T08:52:00Z"/>
        </w:rPr>
      </w:pPr>
      <w:ins w:id="2143" w:author="Master Repository Process" w:date="2021-06-30T08:52:00Z">
        <w:r>
          <w:tab/>
          <w:t>Penalty for this subsection: imprisonment for 12 months.</w:t>
        </w:r>
      </w:ins>
    </w:p>
    <w:p w:rsidR="00261988" w:rsidRDefault="00261988" w:rsidP="00261988">
      <w:pPr>
        <w:pStyle w:val="Subsection"/>
        <w:rPr>
          <w:ins w:id="2144" w:author="Master Repository Process" w:date="2021-06-30T08:52:00Z"/>
        </w:rPr>
      </w:pPr>
      <w:ins w:id="2145" w:author="Master Repository Process" w:date="2021-06-30T08:52:00Z">
        <w:r>
          <w:tab/>
          <w:t>(2)</w:t>
        </w:r>
        <w:r>
          <w:tab/>
          <w:t>If a patient who has made a self</w:t>
        </w:r>
        <w:r>
          <w:noBreakHyphen/>
          <w:t>administration decision dies and the patient’s death occurs after an authorised supplier has supplied a prescribed substance for the patient, the contact person for the patient must, as soon as practicable and in any event within 14 days after the day on which the patient dies, give any unused or remaining substance to an authorised disposer.</w:t>
        </w:r>
      </w:ins>
    </w:p>
    <w:p w:rsidR="00261988" w:rsidRDefault="00261988" w:rsidP="00261988">
      <w:pPr>
        <w:pStyle w:val="Penstart"/>
        <w:rPr>
          <w:ins w:id="2146" w:author="Master Repository Process" w:date="2021-06-30T08:52:00Z"/>
        </w:rPr>
      </w:pPr>
      <w:ins w:id="2147" w:author="Master Repository Process" w:date="2021-06-30T08:52:00Z">
        <w:r>
          <w:tab/>
          <w:t>Penalty for this subsection: imprisonment for 12 months.</w:t>
        </w:r>
      </w:ins>
    </w:p>
    <w:p w:rsidR="00261988" w:rsidRDefault="00261988" w:rsidP="00261988">
      <w:pPr>
        <w:pStyle w:val="Subsection"/>
        <w:rPr>
          <w:ins w:id="2148" w:author="Master Repository Process" w:date="2021-06-30T08:52:00Z"/>
        </w:rPr>
      </w:pPr>
      <w:ins w:id="2149" w:author="Master Repository Process" w:date="2021-06-30T08:52:00Z">
        <w:r>
          <w:tab/>
          <w:t>(3)</w:t>
        </w:r>
        <w:r>
          <w:tab/>
          <w:t>In subsection (2) the reference to any unused or remaining substance is a reference to any prescribed substance that the contact person knows is unused or remaining after the patient’s death.</w:t>
        </w:r>
      </w:ins>
    </w:p>
    <w:p w:rsidR="00261988" w:rsidRDefault="00261988" w:rsidP="00261988">
      <w:pPr>
        <w:pStyle w:val="Heading5"/>
        <w:rPr>
          <w:ins w:id="2150" w:author="Master Repository Process" w:date="2021-06-30T08:52:00Z"/>
        </w:rPr>
      </w:pPr>
      <w:bookmarkStart w:id="2151" w:name="_Toc75761926"/>
      <w:ins w:id="2152" w:author="Master Repository Process" w:date="2021-06-30T08:52:00Z">
        <w:r>
          <w:rPr>
            <w:rStyle w:val="CharSectno"/>
          </w:rPr>
          <w:t>106</w:t>
        </w:r>
        <w:r>
          <w:t>.</w:t>
        </w:r>
        <w:r>
          <w:tab/>
          <w:t>Recording, use or disclosure of information</w:t>
        </w:r>
        <w:bookmarkEnd w:id="2151"/>
      </w:ins>
    </w:p>
    <w:p w:rsidR="00261988" w:rsidRDefault="00261988" w:rsidP="00261988">
      <w:pPr>
        <w:pStyle w:val="Subsection"/>
        <w:rPr>
          <w:ins w:id="2153" w:author="Master Repository Process" w:date="2021-06-30T08:52:00Z"/>
        </w:rPr>
      </w:pPr>
      <w:ins w:id="2154" w:author="Master Repository Process" w:date="2021-06-30T08:52:00Z">
        <w:r>
          <w:tab/>
          <w:t>(1)</w:t>
        </w:r>
        <w:r>
          <w:tab/>
          <w:t>A person must not, directly or indirectly, record, use or disclose information obtained by the person because of a function that the person has, or at any time had, under this Act.</w:t>
        </w:r>
      </w:ins>
    </w:p>
    <w:p w:rsidR="00261988" w:rsidRDefault="00261988" w:rsidP="00261988">
      <w:pPr>
        <w:pStyle w:val="Penstart"/>
        <w:rPr>
          <w:ins w:id="2155" w:author="Master Repository Process" w:date="2021-06-30T08:52:00Z"/>
        </w:rPr>
      </w:pPr>
      <w:ins w:id="2156" w:author="Master Repository Process" w:date="2021-06-30T08:52:00Z">
        <w:r>
          <w:tab/>
          <w:t>Penalty for this subsection: imprisonment for 12 months.</w:t>
        </w:r>
      </w:ins>
    </w:p>
    <w:p w:rsidR="00261988" w:rsidRDefault="00261988" w:rsidP="00261988">
      <w:pPr>
        <w:pStyle w:val="Subsection"/>
        <w:rPr>
          <w:ins w:id="2157" w:author="Master Repository Process" w:date="2021-06-30T08:52:00Z"/>
        </w:rPr>
      </w:pPr>
      <w:ins w:id="2158" w:author="Master Repository Process" w:date="2021-06-30T08:52:00Z">
        <w:r>
          <w:tab/>
          <w:t>(2)</w:t>
        </w:r>
        <w:r>
          <w:tab/>
          <w:t xml:space="preserve">Subsection (1) does not apply to the recording, use or disclosure of information — </w:t>
        </w:r>
      </w:ins>
    </w:p>
    <w:p w:rsidR="00261988" w:rsidRDefault="00261988" w:rsidP="00261988">
      <w:pPr>
        <w:pStyle w:val="Indenta"/>
        <w:rPr>
          <w:ins w:id="2159" w:author="Master Repository Process" w:date="2021-06-30T08:52:00Z"/>
        </w:rPr>
      </w:pPr>
      <w:ins w:id="2160" w:author="Master Repository Process" w:date="2021-06-30T08:52:00Z">
        <w:r>
          <w:tab/>
          <w:t>(a)</w:t>
        </w:r>
        <w:r>
          <w:tab/>
          <w:t>for the purpose of performing a function under this Act; or</w:t>
        </w:r>
      </w:ins>
    </w:p>
    <w:p w:rsidR="00261988" w:rsidRDefault="00261988" w:rsidP="00261988">
      <w:pPr>
        <w:pStyle w:val="Indenta"/>
        <w:rPr>
          <w:ins w:id="2161" w:author="Master Repository Process" w:date="2021-06-30T08:52:00Z"/>
        </w:rPr>
      </w:pPr>
      <w:ins w:id="2162" w:author="Master Repository Process" w:date="2021-06-30T08:52:00Z">
        <w:r>
          <w:tab/>
          <w:t>(b)</w:t>
        </w:r>
        <w:r>
          <w:tab/>
          <w:t>as required or allowed under this Act or another written law; or</w:t>
        </w:r>
      </w:ins>
    </w:p>
    <w:p w:rsidR="00261988" w:rsidRDefault="00261988" w:rsidP="00261988">
      <w:pPr>
        <w:pStyle w:val="Indenta"/>
        <w:rPr>
          <w:ins w:id="2163" w:author="Master Repository Process" w:date="2021-06-30T08:52:00Z"/>
        </w:rPr>
      </w:pPr>
      <w:ins w:id="2164" w:author="Master Repository Process" w:date="2021-06-30T08:52:00Z">
        <w:r>
          <w:tab/>
          <w:t>(c)</w:t>
        </w:r>
        <w:r>
          <w:tab/>
          <w:t>under an order of a court or other person or body acting judicially; or</w:t>
        </w:r>
      </w:ins>
    </w:p>
    <w:p w:rsidR="00261988" w:rsidRDefault="00261988" w:rsidP="00261988">
      <w:pPr>
        <w:pStyle w:val="Indenta"/>
        <w:rPr>
          <w:ins w:id="2165" w:author="Master Repository Process" w:date="2021-06-30T08:52:00Z"/>
        </w:rPr>
      </w:pPr>
      <w:ins w:id="2166" w:author="Master Repository Process" w:date="2021-06-30T08:52:00Z">
        <w:r>
          <w:tab/>
          <w:t>(d)</w:t>
        </w:r>
        <w:r>
          <w:tab/>
          <w:t>for the purpose of a proceeding under Part 5 or another proceeding before a court or other person or body acting judicially; or</w:t>
        </w:r>
      </w:ins>
    </w:p>
    <w:p w:rsidR="00261988" w:rsidRDefault="00261988" w:rsidP="00261988">
      <w:pPr>
        <w:pStyle w:val="Indenta"/>
        <w:rPr>
          <w:ins w:id="2167" w:author="Master Repository Process" w:date="2021-06-30T08:52:00Z"/>
        </w:rPr>
      </w:pPr>
      <w:ins w:id="2168" w:author="Master Repository Process" w:date="2021-06-30T08:52:00Z">
        <w:r>
          <w:tab/>
          <w:t>(e)</w:t>
        </w:r>
        <w:r>
          <w:tab/>
          <w:t>for the purpose of the investigation of a suspected offence or the conduct of proceedings against a person for an offence; or</w:t>
        </w:r>
      </w:ins>
    </w:p>
    <w:p w:rsidR="00261988" w:rsidRDefault="00261988" w:rsidP="00261988">
      <w:pPr>
        <w:pStyle w:val="Indenta"/>
        <w:rPr>
          <w:ins w:id="2169" w:author="Master Repository Process" w:date="2021-06-30T08:52:00Z"/>
        </w:rPr>
      </w:pPr>
      <w:ins w:id="2170" w:author="Master Repository Process" w:date="2021-06-30T08:52:00Z">
        <w:r>
          <w:tab/>
          <w:t>(f)</w:t>
        </w:r>
        <w:r>
          <w:tab/>
          <w:t xml:space="preserve">with the written consent of — </w:t>
        </w:r>
      </w:ins>
    </w:p>
    <w:p w:rsidR="00261988" w:rsidRDefault="00261988" w:rsidP="00261988">
      <w:pPr>
        <w:pStyle w:val="Indenti"/>
        <w:rPr>
          <w:ins w:id="2171" w:author="Master Repository Process" w:date="2021-06-30T08:52:00Z"/>
        </w:rPr>
      </w:pPr>
      <w:ins w:id="2172" w:author="Master Repository Process" w:date="2021-06-30T08:52:00Z">
        <w:r>
          <w:tab/>
          <w:t>(i)</w:t>
        </w:r>
        <w:r>
          <w:tab/>
          <w:t>the person to whom the information relates; or</w:t>
        </w:r>
      </w:ins>
    </w:p>
    <w:p w:rsidR="00261988" w:rsidRDefault="00261988" w:rsidP="00261988">
      <w:pPr>
        <w:pStyle w:val="Indenti"/>
        <w:rPr>
          <w:ins w:id="2173" w:author="Master Repository Process" w:date="2021-06-30T08:52:00Z"/>
        </w:rPr>
      </w:pPr>
      <w:ins w:id="2174" w:author="Master Repository Process" w:date="2021-06-30T08:52:00Z">
        <w:r>
          <w:tab/>
          <w:t>(ii)</w:t>
        </w:r>
        <w:r>
          <w:tab/>
          <w:t>an executor or administrator of the estate of that person.</w:t>
        </w:r>
      </w:ins>
    </w:p>
    <w:p w:rsidR="00261988" w:rsidRDefault="00261988" w:rsidP="00261988">
      <w:pPr>
        <w:pStyle w:val="Subsection"/>
        <w:rPr>
          <w:ins w:id="2175" w:author="Master Repository Process" w:date="2021-06-30T08:52:00Z"/>
        </w:rPr>
      </w:pPr>
      <w:ins w:id="2176" w:author="Master Repository Process" w:date="2021-06-30T08:52:00Z">
        <w:r>
          <w:tab/>
          <w:t>(3)</w:t>
        </w:r>
        <w:r>
          <w:tab/>
          <w:t>Subsection (1) does not apply to the recording, use or disclosure of statistical or other information that is not personal information.</w:t>
        </w:r>
      </w:ins>
    </w:p>
    <w:p w:rsidR="00261988" w:rsidRDefault="00261988" w:rsidP="00261988">
      <w:pPr>
        <w:pStyle w:val="Heading5"/>
        <w:rPr>
          <w:ins w:id="2177" w:author="Master Repository Process" w:date="2021-06-30T08:52:00Z"/>
        </w:rPr>
      </w:pPr>
      <w:bookmarkStart w:id="2178" w:name="_Toc75761927"/>
      <w:ins w:id="2179" w:author="Master Repository Process" w:date="2021-06-30T08:52:00Z">
        <w:r>
          <w:rPr>
            <w:rStyle w:val="CharSectno"/>
          </w:rPr>
          <w:t>107</w:t>
        </w:r>
        <w:r>
          <w:t>.</w:t>
        </w:r>
        <w:r>
          <w:tab/>
          <w:t>Publication of personal information concerning proceeding before Tribunal</w:t>
        </w:r>
        <w:bookmarkEnd w:id="2178"/>
      </w:ins>
    </w:p>
    <w:p w:rsidR="00261988" w:rsidRDefault="00261988" w:rsidP="00261988">
      <w:pPr>
        <w:pStyle w:val="Subsection"/>
        <w:keepNext/>
        <w:rPr>
          <w:ins w:id="2180" w:author="Master Repository Process" w:date="2021-06-30T08:52:00Z"/>
        </w:rPr>
      </w:pPr>
      <w:ins w:id="2181" w:author="Master Repository Process" w:date="2021-06-30T08:52:00Z">
        <w:r>
          <w:tab/>
          <w:t>(1)</w:t>
        </w:r>
        <w:r>
          <w:tab/>
          <w:t xml:space="preserve">In this section — </w:t>
        </w:r>
      </w:ins>
    </w:p>
    <w:p w:rsidR="00261988" w:rsidRDefault="00261988" w:rsidP="00261988">
      <w:pPr>
        <w:pStyle w:val="Defstart"/>
        <w:rPr>
          <w:ins w:id="2182" w:author="Master Repository Process" w:date="2021-06-30T08:52:00Z"/>
        </w:rPr>
      </w:pPr>
      <w:ins w:id="2183" w:author="Master Repository Process" w:date="2021-06-30T08:52:00Z">
        <w:r>
          <w:tab/>
        </w:r>
        <w:r>
          <w:rPr>
            <w:rStyle w:val="CharDefText"/>
          </w:rPr>
          <w:t>information about a proceeding</w:t>
        </w:r>
        <w:r>
          <w:t xml:space="preserve"> means information about — </w:t>
        </w:r>
      </w:ins>
    </w:p>
    <w:p w:rsidR="00261988" w:rsidRDefault="00261988" w:rsidP="00261988">
      <w:pPr>
        <w:pStyle w:val="Defpara"/>
        <w:rPr>
          <w:ins w:id="2184" w:author="Master Repository Process" w:date="2021-06-30T08:52:00Z"/>
        </w:rPr>
      </w:pPr>
      <w:ins w:id="2185" w:author="Master Repository Process" w:date="2021-06-30T08:52:00Z">
        <w:r>
          <w:tab/>
          <w:t>(a)</w:t>
        </w:r>
        <w:r>
          <w:tab/>
          <w:t>a proceeding before the Tribunal under Part 5; or</w:t>
        </w:r>
      </w:ins>
    </w:p>
    <w:p w:rsidR="00261988" w:rsidRDefault="00261988" w:rsidP="00261988">
      <w:pPr>
        <w:pStyle w:val="Defpara"/>
        <w:rPr>
          <w:ins w:id="2186" w:author="Master Repository Process" w:date="2021-06-30T08:52:00Z"/>
        </w:rPr>
      </w:pPr>
      <w:ins w:id="2187" w:author="Master Repository Process" w:date="2021-06-30T08:52:00Z">
        <w:r>
          <w:tab/>
          <w:t>(b)</w:t>
        </w:r>
        <w:r>
          <w:tab/>
          <w:t>a decision or order (however described) of the Tribunal in a proceeding under that Part;</w:t>
        </w:r>
      </w:ins>
    </w:p>
    <w:p w:rsidR="00261988" w:rsidRDefault="00261988" w:rsidP="00261988">
      <w:pPr>
        <w:pStyle w:val="Defstart"/>
        <w:rPr>
          <w:ins w:id="2188" w:author="Master Repository Process" w:date="2021-06-30T08:52:00Z"/>
        </w:rPr>
      </w:pPr>
      <w:ins w:id="2189" w:author="Master Repository Process" w:date="2021-06-30T08:52:00Z">
        <w:r>
          <w:tab/>
        </w:r>
        <w:r>
          <w:rPr>
            <w:rStyle w:val="CharDefText"/>
          </w:rPr>
          <w:t>publish</w:t>
        </w:r>
        <w:r>
          <w:t xml:space="preserve"> means to disseminate to the public or a section of the public by any means, including the following — </w:t>
        </w:r>
      </w:ins>
    </w:p>
    <w:p w:rsidR="00261988" w:rsidRDefault="00261988" w:rsidP="00261988">
      <w:pPr>
        <w:pStyle w:val="Defpara"/>
        <w:rPr>
          <w:ins w:id="2190" w:author="Master Repository Process" w:date="2021-06-30T08:52:00Z"/>
        </w:rPr>
      </w:pPr>
      <w:ins w:id="2191" w:author="Master Repository Process" w:date="2021-06-30T08:52:00Z">
        <w:r>
          <w:tab/>
          <w:t>(a)</w:t>
        </w:r>
        <w:r>
          <w:tab/>
          <w:t>in a newspaper or periodical publication;</w:t>
        </w:r>
      </w:ins>
    </w:p>
    <w:p w:rsidR="00261988" w:rsidRDefault="00261988" w:rsidP="00261988">
      <w:pPr>
        <w:pStyle w:val="Defpara"/>
        <w:rPr>
          <w:ins w:id="2192" w:author="Master Repository Process" w:date="2021-06-30T08:52:00Z"/>
        </w:rPr>
      </w:pPr>
      <w:ins w:id="2193" w:author="Master Repository Process" w:date="2021-06-30T08:52:00Z">
        <w:r>
          <w:tab/>
          <w:t>(b)</w:t>
        </w:r>
        <w:r>
          <w:tab/>
          <w:t>by radio broadcast, television, a website, an online facility or other electronic means.</w:t>
        </w:r>
      </w:ins>
    </w:p>
    <w:p w:rsidR="00261988" w:rsidRDefault="00261988" w:rsidP="00261988">
      <w:pPr>
        <w:pStyle w:val="Subsection"/>
        <w:rPr>
          <w:ins w:id="2194" w:author="Master Repository Process" w:date="2021-06-30T08:52:00Z"/>
        </w:rPr>
      </w:pPr>
      <w:ins w:id="2195" w:author="Master Repository Process" w:date="2021-06-30T08:52:00Z">
        <w:r>
          <w:tab/>
          <w:t>(2)</w:t>
        </w:r>
        <w:r>
          <w:tab/>
          <w:t xml:space="preserve">A person must not publish information about a proceeding in a form that discloses personal information about any of the following — </w:t>
        </w:r>
      </w:ins>
    </w:p>
    <w:p w:rsidR="00261988" w:rsidRDefault="00261988" w:rsidP="00261988">
      <w:pPr>
        <w:pStyle w:val="Indenta"/>
        <w:rPr>
          <w:ins w:id="2196" w:author="Master Repository Process" w:date="2021-06-30T08:52:00Z"/>
        </w:rPr>
      </w:pPr>
      <w:ins w:id="2197" w:author="Master Repository Process" w:date="2021-06-30T08:52:00Z">
        <w:r>
          <w:tab/>
          <w:t>(a)</w:t>
        </w:r>
        <w:r>
          <w:tab/>
          <w:t>a party to the proceeding;</w:t>
        </w:r>
      </w:ins>
    </w:p>
    <w:p w:rsidR="00261988" w:rsidRDefault="00261988" w:rsidP="00261988">
      <w:pPr>
        <w:pStyle w:val="Indenta"/>
        <w:rPr>
          <w:ins w:id="2198" w:author="Master Repository Process" w:date="2021-06-30T08:52:00Z"/>
        </w:rPr>
      </w:pPr>
      <w:ins w:id="2199" w:author="Master Repository Process" w:date="2021-06-30T08:52:00Z">
        <w:r>
          <w:tab/>
          <w:t>(b)</w:t>
        </w:r>
        <w:r>
          <w:tab/>
          <w:t>a person who has appeared before the Tribunal in the proceeding;</w:t>
        </w:r>
      </w:ins>
    </w:p>
    <w:p w:rsidR="00261988" w:rsidRDefault="00261988" w:rsidP="00261988">
      <w:pPr>
        <w:pStyle w:val="Indenta"/>
        <w:rPr>
          <w:ins w:id="2200" w:author="Master Repository Process" w:date="2021-06-30T08:52:00Z"/>
        </w:rPr>
      </w:pPr>
      <w:ins w:id="2201" w:author="Master Repository Process" w:date="2021-06-30T08:52:00Z">
        <w:r>
          <w:tab/>
          <w:t>(c)</w:t>
        </w:r>
        <w:r>
          <w:tab/>
          <w:t>the coordinating practitioner for the patient if the coordinating practitioner is not a party to the proceeding;</w:t>
        </w:r>
      </w:ins>
    </w:p>
    <w:p w:rsidR="00261988" w:rsidRDefault="00261988" w:rsidP="00261988">
      <w:pPr>
        <w:pStyle w:val="Indenta"/>
        <w:rPr>
          <w:ins w:id="2202" w:author="Master Repository Process" w:date="2021-06-30T08:52:00Z"/>
        </w:rPr>
      </w:pPr>
      <w:ins w:id="2203" w:author="Master Repository Process" w:date="2021-06-30T08:52:00Z">
        <w:r>
          <w:tab/>
          <w:t>(d)</w:t>
        </w:r>
        <w:r>
          <w:tab/>
          <w:t xml:space="preserve">the consulting practitioner for the patient if the consulting practitioner is not a party to the proceeding; </w:t>
        </w:r>
      </w:ins>
    </w:p>
    <w:p w:rsidR="00261988" w:rsidRPr="004E5AAF" w:rsidRDefault="00261988" w:rsidP="00261988">
      <w:pPr>
        <w:pStyle w:val="Indenta"/>
        <w:rPr>
          <w:ins w:id="2204" w:author="Master Repository Process" w:date="2021-06-30T08:52:00Z"/>
        </w:rPr>
      </w:pPr>
      <w:ins w:id="2205" w:author="Master Repository Process" w:date="2021-06-30T08:52:00Z">
        <w:r>
          <w:tab/>
          <w:t>(e)</w:t>
        </w:r>
        <w:r>
          <w:tab/>
        </w:r>
        <w:r w:rsidRPr="004E5AAF">
          <w:t>a former coordinating practitioner or consulting practitioner for the patient if the person is not a party to the proceeding;</w:t>
        </w:r>
      </w:ins>
    </w:p>
    <w:p w:rsidR="00261988" w:rsidRDefault="00261988" w:rsidP="00261988">
      <w:pPr>
        <w:pStyle w:val="Indenta"/>
        <w:rPr>
          <w:ins w:id="2206" w:author="Master Repository Process" w:date="2021-06-30T08:52:00Z"/>
        </w:rPr>
      </w:pPr>
      <w:ins w:id="2207" w:author="Master Repository Process" w:date="2021-06-30T08:52:00Z">
        <w:r>
          <w:tab/>
          <w:t>(f)</w:t>
        </w:r>
        <w:r>
          <w:tab/>
          <w:t xml:space="preserve">if the role of administering practitioner for the patient has been transferred under section 63(2), </w:t>
        </w:r>
        <w:r w:rsidRPr="004E5AAF">
          <w:t>a person to whom the role has been transferred.</w:t>
        </w:r>
      </w:ins>
    </w:p>
    <w:p w:rsidR="00261988" w:rsidRDefault="00261988" w:rsidP="00261988">
      <w:pPr>
        <w:pStyle w:val="Penstart"/>
        <w:rPr>
          <w:ins w:id="2208" w:author="Master Repository Process" w:date="2021-06-30T08:52:00Z"/>
        </w:rPr>
      </w:pPr>
      <w:ins w:id="2209" w:author="Master Repository Process" w:date="2021-06-30T08:52:00Z">
        <w:r>
          <w:tab/>
          <w:t>Penalty for this subsection: imprisonment for 12 months.</w:t>
        </w:r>
      </w:ins>
    </w:p>
    <w:p w:rsidR="00261988" w:rsidRDefault="00261988" w:rsidP="00261988">
      <w:pPr>
        <w:pStyle w:val="Heading5"/>
        <w:rPr>
          <w:ins w:id="2210" w:author="Master Repository Process" w:date="2021-06-30T08:52:00Z"/>
        </w:rPr>
      </w:pPr>
      <w:bookmarkStart w:id="2211" w:name="_Toc75761928"/>
      <w:ins w:id="2212" w:author="Master Repository Process" w:date="2021-06-30T08:52:00Z">
        <w:r>
          <w:rPr>
            <w:rStyle w:val="CharSectno"/>
          </w:rPr>
          <w:t>108</w:t>
        </w:r>
        <w:r>
          <w:t>.</w:t>
        </w:r>
        <w:r>
          <w:tab/>
          <w:t>Failure to give form to Board</w:t>
        </w:r>
        <w:bookmarkEnd w:id="2211"/>
      </w:ins>
    </w:p>
    <w:p w:rsidR="00261988" w:rsidRDefault="00261988" w:rsidP="00261988">
      <w:pPr>
        <w:pStyle w:val="Subsection"/>
        <w:rPr>
          <w:ins w:id="2213" w:author="Master Repository Process" w:date="2021-06-30T08:52:00Z"/>
        </w:rPr>
      </w:pPr>
      <w:ins w:id="2214" w:author="Master Repository Process" w:date="2021-06-30T08:52:00Z">
        <w:r>
          <w:tab/>
        </w:r>
        <w:r>
          <w:tab/>
          <w:t>A person who contravenes a provision of this Act listed in the Table commits an offence.</w:t>
        </w:r>
      </w:ins>
    </w:p>
    <w:p w:rsidR="00261988" w:rsidRDefault="00261988" w:rsidP="00261988">
      <w:pPr>
        <w:pStyle w:val="Penstart"/>
        <w:rPr>
          <w:ins w:id="2215" w:author="Master Repository Process" w:date="2021-06-30T08:52:00Z"/>
        </w:rPr>
      </w:pPr>
      <w:ins w:id="2216" w:author="Master Repository Process" w:date="2021-06-30T08:52:00Z">
        <w:r>
          <w:tab/>
          <w:t>Penalty: a fine of $10 000.</w:t>
        </w:r>
      </w:ins>
    </w:p>
    <w:p w:rsidR="00261988" w:rsidRDefault="00261988" w:rsidP="00261988">
      <w:pPr>
        <w:pStyle w:val="THeadingNAm"/>
        <w:rPr>
          <w:ins w:id="2217" w:author="Master Repository Process" w:date="2021-06-30T08:52:00Z"/>
        </w:rPr>
      </w:pPr>
      <w:ins w:id="2218" w:author="Master Repository Process" w:date="2021-06-30T08:52: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261988" w:rsidTr="00261988">
        <w:trPr>
          <w:ins w:id="2219" w:author="Master Repository Process" w:date="2021-06-30T08:52:00Z"/>
        </w:trPr>
        <w:tc>
          <w:tcPr>
            <w:tcW w:w="3033" w:type="dxa"/>
          </w:tcPr>
          <w:p w:rsidR="00261988" w:rsidRDefault="00261988" w:rsidP="00261988">
            <w:pPr>
              <w:pStyle w:val="TableNAm"/>
              <w:keepNext/>
              <w:rPr>
                <w:ins w:id="2220" w:author="Master Repository Process" w:date="2021-06-30T08:52:00Z"/>
              </w:rPr>
            </w:pPr>
            <w:ins w:id="2221" w:author="Master Repository Process" w:date="2021-06-30T08:52:00Z">
              <w:r>
                <w:t>s. 29(2)</w:t>
              </w:r>
            </w:ins>
          </w:p>
        </w:tc>
        <w:tc>
          <w:tcPr>
            <w:tcW w:w="3034" w:type="dxa"/>
          </w:tcPr>
          <w:p w:rsidR="00261988" w:rsidRDefault="00261988" w:rsidP="00261988">
            <w:pPr>
              <w:pStyle w:val="TableNAm"/>
              <w:keepNext/>
              <w:rPr>
                <w:ins w:id="2222" w:author="Master Repository Process" w:date="2021-06-30T08:52:00Z"/>
              </w:rPr>
            </w:pPr>
            <w:ins w:id="2223" w:author="Master Repository Process" w:date="2021-06-30T08:52:00Z">
              <w:r>
                <w:t>s. 33(1)</w:t>
              </w:r>
            </w:ins>
          </w:p>
        </w:tc>
      </w:tr>
      <w:tr w:rsidR="00261988" w:rsidTr="00261988">
        <w:trPr>
          <w:ins w:id="2224" w:author="Master Repository Process" w:date="2021-06-30T08:52:00Z"/>
        </w:trPr>
        <w:tc>
          <w:tcPr>
            <w:tcW w:w="3033" w:type="dxa"/>
          </w:tcPr>
          <w:p w:rsidR="00261988" w:rsidRDefault="00261988" w:rsidP="00261988">
            <w:pPr>
              <w:pStyle w:val="TableNAm"/>
              <w:rPr>
                <w:ins w:id="2225" w:author="Master Repository Process" w:date="2021-06-30T08:52:00Z"/>
              </w:rPr>
            </w:pPr>
            <w:ins w:id="2226" w:author="Master Repository Process" w:date="2021-06-30T08:52:00Z">
              <w:r>
                <w:t>s. 40(2)</w:t>
              </w:r>
            </w:ins>
          </w:p>
        </w:tc>
        <w:tc>
          <w:tcPr>
            <w:tcW w:w="3034" w:type="dxa"/>
          </w:tcPr>
          <w:p w:rsidR="00261988" w:rsidRDefault="00261988" w:rsidP="00261988">
            <w:pPr>
              <w:pStyle w:val="TableNAm"/>
              <w:rPr>
                <w:ins w:id="2227" w:author="Master Repository Process" w:date="2021-06-30T08:52:00Z"/>
              </w:rPr>
            </w:pPr>
            <w:ins w:id="2228" w:author="Master Repository Process" w:date="2021-06-30T08:52:00Z">
              <w:r>
                <w:t>s. 46</w:t>
              </w:r>
            </w:ins>
          </w:p>
        </w:tc>
      </w:tr>
      <w:tr w:rsidR="00261988" w:rsidTr="00261988">
        <w:trPr>
          <w:ins w:id="2229" w:author="Master Repository Process" w:date="2021-06-30T08:52:00Z"/>
        </w:trPr>
        <w:tc>
          <w:tcPr>
            <w:tcW w:w="3033" w:type="dxa"/>
          </w:tcPr>
          <w:p w:rsidR="00261988" w:rsidRDefault="00261988" w:rsidP="00261988">
            <w:pPr>
              <w:pStyle w:val="TableNAm"/>
              <w:rPr>
                <w:ins w:id="2230" w:author="Master Repository Process" w:date="2021-06-30T08:52:00Z"/>
              </w:rPr>
            </w:pPr>
            <w:ins w:id="2231" w:author="Master Repository Process" w:date="2021-06-30T08:52:00Z">
              <w:r>
                <w:t>s. 50(1)</w:t>
              </w:r>
            </w:ins>
          </w:p>
        </w:tc>
        <w:tc>
          <w:tcPr>
            <w:tcW w:w="3034" w:type="dxa"/>
          </w:tcPr>
          <w:p w:rsidR="00261988" w:rsidRDefault="00261988" w:rsidP="00261988">
            <w:pPr>
              <w:pStyle w:val="TableNAm"/>
              <w:rPr>
                <w:ins w:id="2232" w:author="Master Repository Process" w:date="2021-06-30T08:52:00Z"/>
              </w:rPr>
            </w:pPr>
            <w:ins w:id="2233" w:author="Master Repository Process" w:date="2021-06-30T08:52:00Z">
              <w:r>
                <w:t>s. 51(4)</w:t>
              </w:r>
            </w:ins>
          </w:p>
        </w:tc>
      </w:tr>
      <w:tr w:rsidR="00261988" w:rsidTr="00261988">
        <w:trPr>
          <w:ins w:id="2234" w:author="Master Repository Process" w:date="2021-06-30T08:52:00Z"/>
        </w:trPr>
        <w:tc>
          <w:tcPr>
            <w:tcW w:w="3033" w:type="dxa"/>
          </w:tcPr>
          <w:p w:rsidR="00261988" w:rsidRDefault="00261988" w:rsidP="00261988">
            <w:pPr>
              <w:pStyle w:val="TableNAm"/>
              <w:rPr>
                <w:ins w:id="2235" w:author="Master Repository Process" w:date="2021-06-30T08:52:00Z"/>
              </w:rPr>
            </w:pPr>
            <w:ins w:id="2236" w:author="Master Repository Process" w:date="2021-06-30T08:52:00Z">
              <w:r>
                <w:t>s. 57(3)(c)</w:t>
              </w:r>
            </w:ins>
          </w:p>
        </w:tc>
        <w:tc>
          <w:tcPr>
            <w:tcW w:w="3034" w:type="dxa"/>
          </w:tcPr>
          <w:p w:rsidR="00261988" w:rsidRDefault="00261988" w:rsidP="00261988">
            <w:pPr>
              <w:pStyle w:val="TableNAm"/>
              <w:rPr>
                <w:ins w:id="2237" w:author="Master Repository Process" w:date="2021-06-30T08:52:00Z"/>
              </w:rPr>
            </w:pPr>
            <w:ins w:id="2238" w:author="Master Repository Process" w:date="2021-06-30T08:52:00Z">
              <w:r>
                <w:t>s. 60(1)(b)</w:t>
              </w:r>
            </w:ins>
          </w:p>
        </w:tc>
      </w:tr>
      <w:tr w:rsidR="00261988" w:rsidTr="00261988">
        <w:trPr>
          <w:ins w:id="2239" w:author="Master Repository Process" w:date="2021-06-30T08:52:00Z"/>
        </w:trPr>
        <w:tc>
          <w:tcPr>
            <w:tcW w:w="3033" w:type="dxa"/>
          </w:tcPr>
          <w:p w:rsidR="00261988" w:rsidRDefault="00261988" w:rsidP="00261988">
            <w:pPr>
              <w:pStyle w:val="TableNAm"/>
              <w:rPr>
                <w:ins w:id="2240" w:author="Master Repository Process" w:date="2021-06-30T08:52:00Z"/>
              </w:rPr>
            </w:pPr>
            <w:ins w:id="2241" w:author="Master Repository Process" w:date="2021-06-30T08:52:00Z">
              <w:r>
                <w:t>s. 61(4)</w:t>
              </w:r>
            </w:ins>
          </w:p>
        </w:tc>
        <w:tc>
          <w:tcPr>
            <w:tcW w:w="3034" w:type="dxa"/>
          </w:tcPr>
          <w:p w:rsidR="00261988" w:rsidRDefault="00261988" w:rsidP="00261988">
            <w:pPr>
              <w:pStyle w:val="TableNAm"/>
              <w:rPr>
                <w:ins w:id="2242" w:author="Master Repository Process" w:date="2021-06-30T08:52:00Z"/>
              </w:rPr>
            </w:pPr>
            <w:ins w:id="2243" w:author="Master Repository Process" w:date="2021-06-30T08:52:00Z">
              <w:r>
                <w:t>s. 63(3)(c)</w:t>
              </w:r>
            </w:ins>
          </w:p>
        </w:tc>
      </w:tr>
      <w:tr w:rsidR="00261988" w:rsidTr="00261988">
        <w:trPr>
          <w:ins w:id="2244" w:author="Master Repository Process" w:date="2021-06-30T08:52:00Z"/>
        </w:trPr>
        <w:tc>
          <w:tcPr>
            <w:tcW w:w="3033" w:type="dxa"/>
          </w:tcPr>
          <w:p w:rsidR="00261988" w:rsidRDefault="00261988" w:rsidP="00261988">
            <w:pPr>
              <w:pStyle w:val="TableNAm"/>
              <w:rPr>
                <w:ins w:id="2245" w:author="Master Repository Process" w:date="2021-06-30T08:52:00Z"/>
              </w:rPr>
            </w:pPr>
            <w:ins w:id="2246" w:author="Master Repository Process" w:date="2021-06-30T08:52:00Z">
              <w:r>
                <w:t>s. 66(4)</w:t>
              </w:r>
            </w:ins>
          </w:p>
        </w:tc>
        <w:tc>
          <w:tcPr>
            <w:tcW w:w="3034" w:type="dxa"/>
          </w:tcPr>
          <w:p w:rsidR="00261988" w:rsidRDefault="00261988" w:rsidP="00261988">
            <w:pPr>
              <w:pStyle w:val="TableNAm"/>
              <w:rPr>
                <w:ins w:id="2247" w:author="Master Repository Process" w:date="2021-06-30T08:52:00Z"/>
              </w:rPr>
            </w:pPr>
            <w:ins w:id="2248" w:author="Master Repository Process" w:date="2021-06-30T08:52:00Z">
              <w:r>
                <w:t>s. 74(3)</w:t>
              </w:r>
            </w:ins>
          </w:p>
        </w:tc>
      </w:tr>
      <w:tr w:rsidR="00261988" w:rsidTr="00261988">
        <w:trPr>
          <w:ins w:id="2249" w:author="Master Repository Process" w:date="2021-06-30T08:52:00Z"/>
        </w:trPr>
        <w:tc>
          <w:tcPr>
            <w:tcW w:w="3033" w:type="dxa"/>
          </w:tcPr>
          <w:p w:rsidR="00261988" w:rsidRDefault="00261988" w:rsidP="00261988">
            <w:pPr>
              <w:pStyle w:val="TableNAm"/>
              <w:rPr>
                <w:ins w:id="2250" w:author="Master Repository Process" w:date="2021-06-30T08:52:00Z"/>
              </w:rPr>
            </w:pPr>
            <w:ins w:id="2251" w:author="Master Repository Process" w:date="2021-06-30T08:52:00Z">
              <w:r>
                <w:t>s. 76(3)</w:t>
              </w:r>
            </w:ins>
          </w:p>
        </w:tc>
        <w:tc>
          <w:tcPr>
            <w:tcW w:w="3034" w:type="dxa"/>
          </w:tcPr>
          <w:p w:rsidR="00261988" w:rsidRDefault="00261988" w:rsidP="00261988">
            <w:pPr>
              <w:pStyle w:val="TableNAm"/>
              <w:rPr>
                <w:ins w:id="2252" w:author="Master Repository Process" w:date="2021-06-30T08:52:00Z"/>
              </w:rPr>
            </w:pPr>
            <w:ins w:id="2253" w:author="Master Repository Process" w:date="2021-06-30T08:52:00Z">
              <w:r>
                <w:t>s. 78(3)</w:t>
              </w:r>
            </w:ins>
          </w:p>
        </w:tc>
      </w:tr>
      <w:tr w:rsidR="00261988" w:rsidTr="00261988">
        <w:trPr>
          <w:ins w:id="2254" w:author="Master Repository Process" w:date="2021-06-30T08:52:00Z"/>
        </w:trPr>
        <w:tc>
          <w:tcPr>
            <w:tcW w:w="3033" w:type="dxa"/>
          </w:tcPr>
          <w:p w:rsidR="00261988" w:rsidRDefault="00261988" w:rsidP="00261988">
            <w:pPr>
              <w:pStyle w:val="TableNAm"/>
              <w:rPr>
                <w:ins w:id="2255" w:author="Master Repository Process" w:date="2021-06-30T08:52:00Z"/>
              </w:rPr>
            </w:pPr>
            <w:ins w:id="2256" w:author="Master Repository Process" w:date="2021-06-30T08:52:00Z">
              <w:r>
                <w:t>s. 82(2)</w:t>
              </w:r>
            </w:ins>
          </w:p>
        </w:tc>
        <w:tc>
          <w:tcPr>
            <w:tcW w:w="3034" w:type="dxa"/>
          </w:tcPr>
          <w:p w:rsidR="00261988" w:rsidRDefault="00261988" w:rsidP="00261988">
            <w:pPr>
              <w:pStyle w:val="TableNAm"/>
              <w:rPr>
                <w:ins w:id="2257" w:author="Master Repository Process" w:date="2021-06-30T08:52:00Z"/>
              </w:rPr>
            </w:pPr>
            <w:ins w:id="2258" w:author="Master Repository Process" w:date="2021-06-30T08:52:00Z">
              <w:r>
                <w:t>s. 82(5)</w:t>
              </w:r>
            </w:ins>
          </w:p>
        </w:tc>
      </w:tr>
      <w:tr w:rsidR="00261988" w:rsidTr="00261988">
        <w:trPr>
          <w:ins w:id="2259" w:author="Master Repository Process" w:date="2021-06-30T08:52:00Z"/>
        </w:trPr>
        <w:tc>
          <w:tcPr>
            <w:tcW w:w="3033" w:type="dxa"/>
          </w:tcPr>
          <w:p w:rsidR="00261988" w:rsidRDefault="00261988" w:rsidP="00261988">
            <w:pPr>
              <w:pStyle w:val="TableNAm"/>
              <w:rPr>
                <w:ins w:id="2260" w:author="Master Repository Process" w:date="2021-06-30T08:52:00Z"/>
              </w:rPr>
            </w:pPr>
            <w:ins w:id="2261" w:author="Master Repository Process" w:date="2021-06-30T08:52:00Z">
              <w:r>
                <w:t>s. 157(4)(c)</w:t>
              </w:r>
            </w:ins>
          </w:p>
        </w:tc>
        <w:tc>
          <w:tcPr>
            <w:tcW w:w="3034" w:type="dxa"/>
          </w:tcPr>
          <w:p w:rsidR="00261988" w:rsidRDefault="00261988" w:rsidP="00261988">
            <w:pPr>
              <w:pStyle w:val="TableNAm"/>
              <w:rPr>
                <w:ins w:id="2262" w:author="Master Repository Process" w:date="2021-06-30T08:52:00Z"/>
              </w:rPr>
            </w:pPr>
          </w:p>
        </w:tc>
      </w:tr>
    </w:tbl>
    <w:p w:rsidR="00261988" w:rsidRDefault="00261988" w:rsidP="00261988">
      <w:pPr>
        <w:pStyle w:val="Heading2"/>
        <w:rPr>
          <w:ins w:id="2263" w:author="Master Repository Process" w:date="2021-06-30T08:52:00Z"/>
        </w:rPr>
      </w:pPr>
      <w:bookmarkStart w:id="2264" w:name="_Toc75524141"/>
      <w:bookmarkStart w:id="2265" w:name="_Toc75761929"/>
      <w:ins w:id="2266" w:author="Master Repository Process" w:date="2021-06-30T08:52:00Z">
        <w:r>
          <w:rPr>
            <w:rStyle w:val="CharPartNo"/>
          </w:rPr>
          <w:t>Part 7</w:t>
        </w:r>
        <w:r>
          <w:rPr>
            <w:rStyle w:val="CharDivNo"/>
          </w:rPr>
          <w:t> </w:t>
        </w:r>
        <w:r>
          <w:t>—</w:t>
        </w:r>
        <w:r>
          <w:rPr>
            <w:rStyle w:val="CharDivText"/>
          </w:rPr>
          <w:t> </w:t>
        </w:r>
        <w:r>
          <w:rPr>
            <w:rStyle w:val="CharPartText"/>
          </w:rPr>
          <w:t>Enforcement</w:t>
        </w:r>
        <w:bookmarkEnd w:id="2264"/>
        <w:bookmarkEnd w:id="2265"/>
      </w:ins>
    </w:p>
    <w:p w:rsidR="00261988" w:rsidRDefault="00261988" w:rsidP="00261988">
      <w:pPr>
        <w:pStyle w:val="Heading5"/>
        <w:rPr>
          <w:ins w:id="2267" w:author="Master Repository Process" w:date="2021-06-30T08:52:00Z"/>
        </w:rPr>
      </w:pPr>
      <w:bookmarkStart w:id="2268" w:name="_Toc75761930"/>
      <w:ins w:id="2269" w:author="Master Repository Process" w:date="2021-06-30T08:52:00Z">
        <w:r>
          <w:rPr>
            <w:rStyle w:val="CharSectno"/>
          </w:rPr>
          <w:t>109</w:t>
        </w:r>
        <w:r>
          <w:t>.</w:t>
        </w:r>
        <w:r>
          <w:tab/>
          <w:t xml:space="preserve">Application of </w:t>
        </w:r>
        <w:r>
          <w:rPr>
            <w:i/>
          </w:rPr>
          <w:t>Medicines and Poisons Act 2014</w:t>
        </w:r>
        <w:r>
          <w:t xml:space="preserve"> Part 7</w:t>
        </w:r>
        <w:bookmarkEnd w:id="2268"/>
      </w:ins>
    </w:p>
    <w:p w:rsidR="00261988" w:rsidRDefault="00261988" w:rsidP="00261988">
      <w:pPr>
        <w:pStyle w:val="Subsection"/>
        <w:rPr>
          <w:ins w:id="2270" w:author="Master Repository Process" w:date="2021-06-30T08:52:00Z"/>
        </w:rPr>
      </w:pPr>
      <w:ins w:id="2271" w:author="Master Repository Process" w:date="2021-06-30T08:52:00Z">
        <w:r>
          <w:tab/>
          <w:t>(1)</w:t>
        </w:r>
        <w:r>
          <w:tab/>
          <w:t xml:space="preserve">The provisions of the </w:t>
        </w:r>
        <w:r>
          <w:rPr>
            <w:i/>
          </w:rPr>
          <w:t>Medicines and Poisons Act 2014</w:t>
        </w:r>
        <w:r>
          <w:t xml:space="preserve"> Part 7 Divisions 1 to 5 (the </w:t>
        </w:r>
        <w:r>
          <w:rPr>
            <w:rStyle w:val="CharDefText"/>
          </w:rPr>
          <w:t>applied provisions</w:t>
        </w:r>
        <w:r>
          <w:t>) apply, for the purposes of the enforcement of this Act, with the modifications set out in subsections (2) to (7) and any other necessary modifications.</w:t>
        </w:r>
      </w:ins>
    </w:p>
    <w:p w:rsidR="00261988" w:rsidRDefault="00261988" w:rsidP="00261988">
      <w:pPr>
        <w:pStyle w:val="Subsection"/>
        <w:rPr>
          <w:ins w:id="2272" w:author="Master Repository Process" w:date="2021-06-30T08:52:00Z"/>
        </w:rPr>
      </w:pPr>
      <w:ins w:id="2273" w:author="Master Repository Process" w:date="2021-06-30T08:52:00Z">
        <w:r>
          <w:tab/>
          <w:t>(2)</w:t>
        </w:r>
        <w:r>
          <w:tab/>
          <w:t>References in the applied provisions to “this Act” are to be read as references to this Act.</w:t>
        </w:r>
      </w:ins>
    </w:p>
    <w:p w:rsidR="00261988" w:rsidRDefault="00261988" w:rsidP="00261988">
      <w:pPr>
        <w:pStyle w:val="Subsection"/>
        <w:rPr>
          <w:ins w:id="2274" w:author="Master Repository Process" w:date="2021-06-30T08:52:00Z"/>
        </w:rPr>
      </w:pPr>
      <w:ins w:id="2275" w:author="Master Repository Process" w:date="2021-06-30T08:52:00Z">
        <w:r>
          <w:tab/>
          <w:t>(3)</w:t>
        </w:r>
        <w:r>
          <w:tab/>
          <w:t>References in the applied provisions to “the CEO” are to be read as references to the CEO as defined in section 5 of this Act.</w:t>
        </w:r>
      </w:ins>
    </w:p>
    <w:p w:rsidR="00261988" w:rsidRDefault="00261988" w:rsidP="00261988">
      <w:pPr>
        <w:pStyle w:val="Subsection"/>
        <w:rPr>
          <w:ins w:id="2276" w:author="Master Repository Process" w:date="2021-06-30T08:52:00Z"/>
        </w:rPr>
      </w:pPr>
      <w:ins w:id="2277" w:author="Master Repository Process" w:date="2021-06-30T08:52:00Z">
        <w:r>
          <w:tab/>
          <w:t>(4)</w:t>
        </w:r>
        <w:r>
          <w:tab/>
          <w:t xml:space="preserve">Section 94 is to be read as if “or the </w:t>
        </w:r>
        <w:r>
          <w:rPr>
            <w:i/>
          </w:rPr>
          <w:t>Medicines and Poisons Act 2014</w:t>
        </w:r>
        <w:r>
          <w:t xml:space="preserve">” were inserted after “the </w:t>
        </w:r>
        <w:r>
          <w:rPr>
            <w:i/>
          </w:rPr>
          <w:t>Misuse of Drugs Act 1981</w:t>
        </w:r>
        <w:r>
          <w:t>”.</w:t>
        </w:r>
      </w:ins>
    </w:p>
    <w:p w:rsidR="00261988" w:rsidRDefault="00261988" w:rsidP="00261988">
      <w:pPr>
        <w:pStyle w:val="Subsection"/>
        <w:rPr>
          <w:ins w:id="2278" w:author="Master Repository Process" w:date="2021-06-30T08:52:00Z"/>
        </w:rPr>
      </w:pPr>
      <w:ins w:id="2279" w:author="Master Repository Process" w:date="2021-06-30T08:52:00Z">
        <w:r>
          <w:tab/>
          <w:t>(5)</w:t>
        </w:r>
        <w:r>
          <w:tab/>
          <w:t>Section 95(1) is to be read as if section 95(1)(c) were deleted.</w:t>
        </w:r>
      </w:ins>
    </w:p>
    <w:p w:rsidR="00261988" w:rsidRDefault="00261988" w:rsidP="00261988">
      <w:pPr>
        <w:pStyle w:val="Subsection"/>
        <w:rPr>
          <w:ins w:id="2280" w:author="Master Repository Process" w:date="2021-06-30T08:52:00Z"/>
        </w:rPr>
      </w:pPr>
      <w:ins w:id="2281" w:author="Master Repository Process" w:date="2021-06-30T08:52:00Z">
        <w:r>
          <w:tab/>
          <w:t>(6)</w:t>
        </w:r>
        <w:r>
          <w:tab/>
          <w:t>Section 101 is to be read as if section 101(1)(a) and (2) were deleted.</w:t>
        </w:r>
      </w:ins>
    </w:p>
    <w:p w:rsidR="00261988" w:rsidRDefault="00261988" w:rsidP="00261988">
      <w:pPr>
        <w:pStyle w:val="Subsection"/>
        <w:rPr>
          <w:ins w:id="2282" w:author="Master Repository Process" w:date="2021-06-30T08:52:00Z"/>
        </w:rPr>
      </w:pPr>
      <w:ins w:id="2283" w:author="Master Repository Process" w:date="2021-06-30T08:52:00Z">
        <w:r>
          <w:tab/>
          <w:t>(7)</w:t>
        </w:r>
        <w:r>
          <w:tab/>
          <w:t xml:space="preserve">Section 103 is to be read as if section 103(2) and (3) were replaced by the following provision — </w:t>
        </w:r>
      </w:ins>
    </w:p>
    <w:p w:rsidR="00261988" w:rsidRDefault="00261988" w:rsidP="00261988">
      <w:pPr>
        <w:pStyle w:val="BlankOpen"/>
        <w:rPr>
          <w:ins w:id="2284" w:author="Master Repository Process" w:date="2021-06-30T08:52:00Z"/>
        </w:rPr>
      </w:pPr>
    </w:p>
    <w:p w:rsidR="00261988" w:rsidRDefault="00261988" w:rsidP="00261988">
      <w:pPr>
        <w:pStyle w:val="zSubsection"/>
        <w:rPr>
          <w:ins w:id="2285" w:author="Master Repository Process" w:date="2021-06-30T08:52:00Z"/>
        </w:rPr>
      </w:pPr>
      <w:ins w:id="2286" w:author="Master Repository Process" w:date="2021-06-30T08:52:00Z">
        <w:r>
          <w:tab/>
          <w:t>(2)</w:t>
        </w:r>
        <w:r>
          <w:tab/>
          <w:t>An investigator who enters a place under section 102(1) is entitled under this section to seize any patient records or data relating to a patient.</w:t>
        </w:r>
      </w:ins>
    </w:p>
    <w:p w:rsidR="00261988" w:rsidRDefault="00261988" w:rsidP="00261988">
      <w:pPr>
        <w:pStyle w:val="BlankClose"/>
        <w:rPr>
          <w:ins w:id="2287" w:author="Master Repository Process" w:date="2021-06-30T08:52:00Z"/>
        </w:rPr>
      </w:pPr>
    </w:p>
    <w:p w:rsidR="00261988" w:rsidRDefault="00261988" w:rsidP="00261988">
      <w:pPr>
        <w:pStyle w:val="Subsection"/>
        <w:rPr>
          <w:ins w:id="2288" w:author="Master Repository Process" w:date="2021-06-30T08:52:00Z"/>
        </w:rPr>
      </w:pPr>
      <w:ins w:id="2289" w:author="Master Repository Process" w:date="2021-06-30T08:52:00Z">
        <w:r>
          <w:tab/>
          <w:t>(8)</w:t>
        </w:r>
        <w:r>
          <w:tab/>
          <w:t xml:space="preserve">Any definition in the </w:t>
        </w:r>
        <w:r>
          <w:rPr>
            <w:i/>
          </w:rPr>
          <w:t>Medicines and Poisons Act 2014</w:t>
        </w:r>
        <w:r>
          <w:t xml:space="preserve"> of a term used in the applied provisions also applies for the purposes of the application of those provisions under subsection (1).</w:t>
        </w:r>
      </w:ins>
    </w:p>
    <w:p w:rsidR="00261988" w:rsidRDefault="00261988" w:rsidP="00261988">
      <w:pPr>
        <w:pStyle w:val="Heading5"/>
        <w:rPr>
          <w:ins w:id="2290" w:author="Master Repository Process" w:date="2021-06-30T08:52:00Z"/>
        </w:rPr>
      </w:pPr>
      <w:bookmarkStart w:id="2291" w:name="_Toc75761931"/>
      <w:ins w:id="2292" w:author="Master Repository Process" w:date="2021-06-30T08:52:00Z">
        <w:r>
          <w:rPr>
            <w:rStyle w:val="CharSectno"/>
          </w:rPr>
          <w:t>110</w:t>
        </w:r>
        <w:r>
          <w:t>.</w:t>
        </w:r>
        <w:r>
          <w:tab/>
          <w:t>Court to notify CEO of conviction of offence under Act</w:t>
        </w:r>
        <w:bookmarkEnd w:id="2291"/>
      </w:ins>
    </w:p>
    <w:p w:rsidR="00261988" w:rsidRDefault="00261988" w:rsidP="00261988">
      <w:pPr>
        <w:pStyle w:val="Subsection"/>
        <w:rPr>
          <w:ins w:id="2293" w:author="Master Repository Process" w:date="2021-06-30T08:52:00Z"/>
        </w:rPr>
      </w:pPr>
      <w:ins w:id="2294" w:author="Master Repository Process" w:date="2021-06-30T08:52:00Z">
        <w:r>
          <w:tab/>
        </w:r>
        <w:r>
          <w:tab/>
          <w:t>If a court convicts a person of an offence under this Act, the registrar of the court must notify the CEO of the conviction and the penalty imposed.</w:t>
        </w:r>
      </w:ins>
    </w:p>
    <w:p w:rsidR="00261988" w:rsidRDefault="00261988" w:rsidP="00261988">
      <w:pPr>
        <w:pStyle w:val="Heading5"/>
        <w:rPr>
          <w:ins w:id="2295" w:author="Master Repository Process" w:date="2021-06-30T08:52:00Z"/>
        </w:rPr>
      </w:pPr>
      <w:bookmarkStart w:id="2296" w:name="_Toc75761932"/>
      <w:ins w:id="2297" w:author="Master Repository Process" w:date="2021-06-30T08:52:00Z">
        <w:r>
          <w:rPr>
            <w:rStyle w:val="CharSectno"/>
          </w:rPr>
          <w:t>111</w:t>
        </w:r>
        <w:r>
          <w:t>.</w:t>
        </w:r>
        <w:r>
          <w:tab/>
          <w:t>Who may commence proceedings for simple offence</w:t>
        </w:r>
        <w:bookmarkEnd w:id="2296"/>
      </w:ins>
    </w:p>
    <w:p w:rsidR="00261988" w:rsidRDefault="00261988" w:rsidP="00261988">
      <w:pPr>
        <w:pStyle w:val="Subsection"/>
        <w:rPr>
          <w:ins w:id="2298" w:author="Master Repository Process" w:date="2021-06-30T08:52:00Z"/>
        </w:rPr>
      </w:pPr>
      <w:ins w:id="2299" w:author="Master Repository Process" w:date="2021-06-30T08:52:00Z">
        <w:r>
          <w:tab/>
        </w:r>
        <w:r>
          <w:tab/>
          <w:t>A prosecution for a simple offence under this Act can only be commenced by the CEO or by a person authorised by the CEO to do so.</w:t>
        </w:r>
      </w:ins>
    </w:p>
    <w:p w:rsidR="00261988" w:rsidRDefault="00261988" w:rsidP="00261988">
      <w:pPr>
        <w:pStyle w:val="Heading5"/>
        <w:rPr>
          <w:ins w:id="2300" w:author="Master Repository Process" w:date="2021-06-30T08:52:00Z"/>
        </w:rPr>
      </w:pPr>
      <w:bookmarkStart w:id="2301" w:name="_Toc75761933"/>
      <w:ins w:id="2302" w:author="Master Repository Process" w:date="2021-06-30T08:52:00Z">
        <w:r>
          <w:rPr>
            <w:rStyle w:val="CharSectno"/>
          </w:rPr>
          <w:t>112</w:t>
        </w:r>
        <w:r>
          <w:t>.</w:t>
        </w:r>
        <w:r>
          <w:tab/>
          <w:t>Time limit for prosecution of simple offence</w:t>
        </w:r>
        <w:bookmarkEnd w:id="2301"/>
      </w:ins>
    </w:p>
    <w:p w:rsidR="00261988" w:rsidRDefault="00261988" w:rsidP="00261988">
      <w:pPr>
        <w:pStyle w:val="Subsection"/>
        <w:rPr>
          <w:ins w:id="2303" w:author="Master Repository Process" w:date="2021-06-30T08:52:00Z"/>
        </w:rPr>
      </w:pPr>
      <w:ins w:id="2304" w:author="Master Repository Process" w:date="2021-06-30T08:52:00Z">
        <w:r>
          <w:tab/>
          <w:t>(1)</w:t>
        </w:r>
        <w:r>
          <w:tab/>
          <w:t>A prosecution for a simple offence under this Act must be commenced within 2 years after the day on which the offence is alleged to have been committed.</w:t>
        </w:r>
      </w:ins>
    </w:p>
    <w:p w:rsidR="00261988" w:rsidRDefault="00261988" w:rsidP="00261988">
      <w:pPr>
        <w:pStyle w:val="Subsection"/>
        <w:rPr>
          <w:ins w:id="2305" w:author="Master Repository Process" w:date="2021-06-30T08:52:00Z"/>
        </w:rPr>
      </w:pPr>
      <w:ins w:id="2306" w:author="Master Repository Process" w:date="2021-06-30T08:52:00Z">
        <w:r>
          <w:tab/>
          <w:t>(2)</w:t>
        </w:r>
        <w:r>
          <w:tab/>
          <w:t>However, if a prosecution notice alleging an offence specifies the day on which evidence of the alleged offence first came to the attention of a person authorised under section 111 to commence the prosecution —</w:t>
        </w:r>
      </w:ins>
    </w:p>
    <w:p w:rsidR="00261988" w:rsidRDefault="00261988" w:rsidP="00261988">
      <w:pPr>
        <w:pStyle w:val="Indenta"/>
        <w:rPr>
          <w:ins w:id="2307" w:author="Master Repository Process" w:date="2021-06-30T08:52:00Z"/>
        </w:rPr>
      </w:pPr>
      <w:ins w:id="2308" w:author="Master Repository Process" w:date="2021-06-30T08:52:00Z">
        <w:r>
          <w:tab/>
          <w:t>(a)</w:t>
        </w:r>
        <w:r>
          <w:tab/>
          <w:t>the prosecution may be commenced within 2 years after that day; and</w:t>
        </w:r>
      </w:ins>
    </w:p>
    <w:p w:rsidR="00261988" w:rsidRDefault="00261988" w:rsidP="00261988">
      <w:pPr>
        <w:pStyle w:val="Indenta"/>
        <w:rPr>
          <w:ins w:id="2309" w:author="Master Repository Process" w:date="2021-06-30T08:52:00Z"/>
        </w:rPr>
      </w:pPr>
      <w:ins w:id="2310" w:author="Master Repository Process" w:date="2021-06-30T08:52:00Z">
        <w:r>
          <w:tab/>
          <w:t>(b)</w:t>
        </w:r>
        <w:r>
          <w:tab/>
          <w:t>the prosecution notice need not contain particulars of the day on which the offence is alleged to have been committed.</w:t>
        </w:r>
      </w:ins>
    </w:p>
    <w:p w:rsidR="00261988" w:rsidRDefault="00261988" w:rsidP="00261988">
      <w:pPr>
        <w:pStyle w:val="Subsection"/>
        <w:rPr>
          <w:ins w:id="2311" w:author="Master Repository Process" w:date="2021-06-30T08:52:00Z"/>
        </w:rPr>
      </w:pPr>
      <w:ins w:id="2312" w:author="Master Repository Process" w:date="2021-06-30T08:52:00Z">
        <w:r>
          <w:tab/>
          <w:t>(3)</w:t>
        </w:r>
        <w:r>
          <w:tab/>
          <w:t>The day on which evidence first came to the attention of a person authorised under section 111 to commence a prosecution is, in the absence of evidence to the contrary, the day specified in the prosecution notice.</w:t>
        </w:r>
      </w:ins>
    </w:p>
    <w:p w:rsidR="00261988" w:rsidRDefault="00261988" w:rsidP="00261988">
      <w:pPr>
        <w:pStyle w:val="Heading2"/>
        <w:rPr>
          <w:ins w:id="2313" w:author="Master Repository Process" w:date="2021-06-30T08:52:00Z"/>
        </w:rPr>
      </w:pPr>
      <w:bookmarkStart w:id="2314" w:name="_Toc75524146"/>
      <w:bookmarkStart w:id="2315" w:name="_Toc75761934"/>
      <w:ins w:id="2316" w:author="Master Repository Process" w:date="2021-06-30T08:52:00Z">
        <w:r>
          <w:rPr>
            <w:rStyle w:val="CharPartNo"/>
          </w:rPr>
          <w:t>Part 8</w:t>
        </w:r>
        <w:r>
          <w:t> — </w:t>
        </w:r>
        <w:r>
          <w:rPr>
            <w:rStyle w:val="CharPartText"/>
          </w:rPr>
          <w:t>Protection from liability</w:t>
        </w:r>
        <w:bookmarkEnd w:id="2314"/>
        <w:bookmarkEnd w:id="2315"/>
      </w:ins>
    </w:p>
    <w:p w:rsidR="00261988" w:rsidRDefault="00261988" w:rsidP="00261988">
      <w:pPr>
        <w:pStyle w:val="Heading5"/>
        <w:spacing w:before="180"/>
        <w:rPr>
          <w:ins w:id="2317" w:author="Master Repository Process" w:date="2021-06-30T08:52:00Z"/>
        </w:rPr>
      </w:pPr>
      <w:bookmarkStart w:id="2318" w:name="_Toc75761935"/>
      <w:ins w:id="2319" w:author="Master Repository Process" w:date="2021-06-30T08:52:00Z">
        <w:r>
          <w:rPr>
            <w:rStyle w:val="CharSectno"/>
          </w:rPr>
          <w:t>113</w:t>
        </w:r>
        <w:r>
          <w:t>.</w:t>
        </w:r>
        <w:r>
          <w:tab/>
          <w:t>Protection for persons assisting access to voluntary assisted dying or present when substance administered</w:t>
        </w:r>
        <w:bookmarkEnd w:id="2318"/>
      </w:ins>
    </w:p>
    <w:p w:rsidR="00261988" w:rsidRDefault="00261988" w:rsidP="00261988">
      <w:pPr>
        <w:pStyle w:val="Subsection"/>
        <w:spacing w:before="120"/>
        <w:rPr>
          <w:ins w:id="2320" w:author="Master Repository Process" w:date="2021-06-30T08:52:00Z"/>
        </w:rPr>
      </w:pPr>
      <w:ins w:id="2321" w:author="Master Repository Process" w:date="2021-06-30T08:52:00Z">
        <w:r>
          <w:tab/>
        </w:r>
        <w:r>
          <w:tab/>
          <w:t xml:space="preserve">A person does not incur any criminal liability if the person — </w:t>
        </w:r>
      </w:ins>
    </w:p>
    <w:p w:rsidR="00261988" w:rsidRDefault="00261988" w:rsidP="00261988">
      <w:pPr>
        <w:pStyle w:val="Indenta"/>
        <w:rPr>
          <w:ins w:id="2322" w:author="Master Repository Process" w:date="2021-06-30T08:52:00Z"/>
        </w:rPr>
      </w:pPr>
      <w:ins w:id="2323" w:author="Master Repository Process" w:date="2021-06-30T08:52:00Z">
        <w:r>
          <w:tab/>
          <w:t>(a)</w:t>
        </w:r>
        <w:r>
          <w:tab/>
          <w:t>in good faith, assists another person to request access to, or access, voluntary assisted dying in accordance with this Act; or</w:t>
        </w:r>
      </w:ins>
    </w:p>
    <w:p w:rsidR="00261988" w:rsidRDefault="00261988" w:rsidP="00261988">
      <w:pPr>
        <w:pStyle w:val="Indenta"/>
        <w:rPr>
          <w:ins w:id="2324" w:author="Master Repository Process" w:date="2021-06-30T08:52:00Z"/>
        </w:rPr>
      </w:pPr>
      <w:ins w:id="2325" w:author="Master Repository Process" w:date="2021-06-30T08:52:00Z">
        <w:r>
          <w:tab/>
          <w:t>(b)</w:t>
        </w:r>
        <w:r>
          <w:tab/>
          <w:t>is present when another person self</w:t>
        </w:r>
        <w:r>
          <w:noBreakHyphen/>
          <w:t>administers or is administered a prescribed substance in accordance with this Act.</w:t>
        </w:r>
      </w:ins>
    </w:p>
    <w:p w:rsidR="00261988" w:rsidRDefault="00261988" w:rsidP="00261988">
      <w:pPr>
        <w:pStyle w:val="Heading5"/>
        <w:spacing w:before="180"/>
        <w:rPr>
          <w:ins w:id="2326" w:author="Master Repository Process" w:date="2021-06-30T08:52:00Z"/>
        </w:rPr>
      </w:pPr>
      <w:bookmarkStart w:id="2327" w:name="_Toc75761936"/>
      <w:ins w:id="2328" w:author="Master Repository Process" w:date="2021-06-30T08:52:00Z">
        <w:r>
          <w:rPr>
            <w:rStyle w:val="CharSectno"/>
          </w:rPr>
          <w:t>114</w:t>
        </w:r>
        <w:r>
          <w:t>.</w:t>
        </w:r>
        <w:r>
          <w:tab/>
          <w:t>Protection for persons acting in accordance with Act</w:t>
        </w:r>
        <w:bookmarkEnd w:id="2327"/>
      </w:ins>
    </w:p>
    <w:p w:rsidR="00261988" w:rsidRDefault="00261988" w:rsidP="00261988">
      <w:pPr>
        <w:pStyle w:val="Subsection"/>
        <w:spacing w:before="120"/>
        <w:rPr>
          <w:ins w:id="2329" w:author="Master Repository Process" w:date="2021-06-30T08:52:00Z"/>
        </w:rPr>
      </w:pPr>
      <w:ins w:id="2330" w:author="Master Repository Process" w:date="2021-06-30T08:52:00Z">
        <w:r>
          <w:tab/>
          <w:t>(1)</w:t>
        </w:r>
        <w:r>
          <w:tab/>
          <w:t xml:space="preserve">This section applies if a person, in good </w:t>
        </w:r>
        <w:r w:rsidRPr="004E5AAF">
          <w:t>faith and with reasonable care and skill,</w:t>
        </w:r>
        <w:r>
          <w:t xml:space="preserve"> does a thing — </w:t>
        </w:r>
      </w:ins>
    </w:p>
    <w:p w:rsidR="00261988" w:rsidRDefault="00261988" w:rsidP="00261988">
      <w:pPr>
        <w:pStyle w:val="Indenta"/>
        <w:rPr>
          <w:ins w:id="2331" w:author="Master Repository Process" w:date="2021-06-30T08:52:00Z"/>
        </w:rPr>
      </w:pPr>
      <w:ins w:id="2332" w:author="Master Repository Process" w:date="2021-06-30T08:52:00Z">
        <w:r>
          <w:tab/>
          <w:t>(a)</w:t>
        </w:r>
        <w:r>
          <w:tab/>
          <w:t>in accordance with this Act; or</w:t>
        </w:r>
      </w:ins>
    </w:p>
    <w:p w:rsidR="00261988" w:rsidRDefault="00261988" w:rsidP="00261988">
      <w:pPr>
        <w:pStyle w:val="Indenta"/>
        <w:rPr>
          <w:ins w:id="2333" w:author="Master Repository Process" w:date="2021-06-30T08:52:00Z"/>
        </w:rPr>
      </w:pPr>
      <w:ins w:id="2334" w:author="Master Repository Process" w:date="2021-06-30T08:52:00Z">
        <w:r>
          <w:tab/>
          <w:t>(b)</w:t>
        </w:r>
        <w:r>
          <w:tab/>
          <w:t>believing on reasonable grounds that the thing is done in accordance with this Act.</w:t>
        </w:r>
      </w:ins>
    </w:p>
    <w:p w:rsidR="00261988" w:rsidRDefault="00261988" w:rsidP="00B62714">
      <w:pPr>
        <w:pStyle w:val="Subsection"/>
        <w:spacing w:before="140"/>
        <w:rPr>
          <w:ins w:id="2335" w:author="Master Repository Process" w:date="2021-06-30T08:52:00Z"/>
        </w:rPr>
      </w:pPr>
      <w:ins w:id="2336" w:author="Master Repository Process" w:date="2021-06-30T08:52:00Z">
        <w:r>
          <w:tab/>
          <w:t>(2)</w:t>
        </w:r>
        <w:r>
          <w:tab/>
          <w:t>The person does not incur any civil liability, or any criminal liability under this Act, for doing the thing.</w:t>
        </w:r>
      </w:ins>
    </w:p>
    <w:p w:rsidR="00261988" w:rsidRDefault="00261988" w:rsidP="00B62714">
      <w:pPr>
        <w:pStyle w:val="Subsection"/>
        <w:spacing w:before="140"/>
        <w:rPr>
          <w:ins w:id="2337" w:author="Master Repository Process" w:date="2021-06-30T08:52:00Z"/>
        </w:rPr>
      </w:pPr>
      <w:ins w:id="2338" w:author="Master Repository Process" w:date="2021-06-30T08:52:00Z">
        <w:r>
          <w:tab/>
          <w:t>(3)</w:t>
        </w:r>
        <w:r>
          <w:tab/>
          <w:t xml:space="preserve">The doing of the thing is not to be regarded as — </w:t>
        </w:r>
      </w:ins>
    </w:p>
    <w:p w:rsidR="00261988" w:rsidRDefault="00261988" w:rsidP="00261988">
      <w:pPr>
        <w:pStyle w:val="Indenta"/>
        <w:rPr>
          <w:ins w:id="2339" w:author="Master Repository Process" w:date="2021-06-30T08:52:00Z"/>
        </w:rPr>
      </w:pPr>
      <w:ins w:id="2340" w:author="Master Repository Process" w:date="2021-06-30T08:52:00Z">
        <w:r>
          <w:tab/>
          <w:t>(a)</w:t>
        </w:r>
        <w:r>
          <w:tab/>
          <w:t>a breach of professional ethics or standards or any principles of conduct applicable to the person’s employment; or</w:t>
        </w:r>
      </w:ins>
    </w:p>
    <w:p w:rsidR="00261988" w:rsidRDefault="00261988" w:rsidP="00261988">
      <w:pPr>
        <w:pStyle w:val="Indenta"/>
        <w:rPr>
          <w:ins w:id="2341" w:author="Master Repository Process" w:date="2021-06-30T08:52:00Z"/>
        </w:rPr>
      </w:pPr>
      <w:ins w:id="2342" w:author="Master Repository Process" w:date="2021-06-30T08:52:00Z">
        <w:r>
          <w:tab/>
          <w:t>(b)</w:t>
        </w:r>
        <w:r>
          <w:tab/>
          <w:t>professional misconduct or unprofessional conduct.</w:t>
        </w:r>
      </w:ins>
    </w:p>
    <w:p w:rsidR="00261988" w:rsidRDefault="00261988" w:rsidP="00B62714">
      <w:pPr>
        <w:pStyle w:val="Subsection"/>
        <w:spacing w:before="140"/>
        <w:rPr>
          <w:ins w:id="2343" w:author="Master Repository Process" w:date="2021-06-30T08:52:00Z"/>
        </w:rPr>
      </w:pPr>
      <w:ins w:id="2344" w:author="Master Repository Process" w:date="2021-06-30T08:52:00Z">
        <w:r>
          <w:tab/>
          <w:t>(4)</w:t>
        </w:r>
        <w:r>
          <w:tab/>
          <w:t>In this section, a reference to the doing of a thing includes a reference to an omission to do a thing.</w:t>
        </w:r>
      </w:ins>
    </w:p>
    <w:p w:rsidR="00261988" w:rsidRDefault="00261988" w:rsidP="00261988">
      <w:pPr>
        <w:pStyle w:val="Heading5"/>
        <w:spacing w:before="180"/>
        <w:rPr>
          <w:ins w:id="2345" w:author="Master Repository Process" w:date="2021-06-30T08:52:00Z"/>
        </w:rPr>
      </w:pPr>
      <w:bookmarkStart w:id="2346" w:name="_Toc75761937"/>
      <w:ins w:id="2347" w:author="Master Repository Process" w:date="2021-06-30T08:52:00Z">
        <w:r>
          <w:rPr>
            <w:rStyle w:val="CharSectno"/>
          </w:rPr>
          <w:t>115</w:t>
        </w:r>
        <w:r>
          <w:t>.</w:t>
        </w:r>
        <w:r>
          <w:tab/>
          <w:t>Protection for certain persons who do not administer lifesaving treatment</w:t>
        </w:r>
        <w:bookmarkEnd w:id="2346"/>
      </w:ins>
    </w:p>
    <w:p w:rsidR="00261988" w:rsidRDefault="00261988" w:rsidP="00B62714">
      <w:pPr>
        <w:pStyle w:val="Subsection"/>
        <w:keepLines/>
        <w:spacing w:before="120"/>
        <w:rPr>
          <w:ins w:id="2348" w:author="Master Repository Process" w:date="2021-06-30T08:52:00Z"/>
        </w:rPr>
      </w:pPr>
      <w:ins w:id="2349" w:author="Master Repository Process" w:date="2021-06-30T08:52:00Z">
        <w:r>
          <w:tab/>
          <w:t>(1)</w:t>
        </w:r>
        <w:r>
          <w:tab/>
          <w:t>In this section —</w:t>
        </w:r>
      </w:ins>
    </w:p>
    <w:p w:rsidR="00261988" w:rsidRDefault="00261988" w:rsidP="00261988">
      <w:pPr>
        <w:pStyle w:val="Defstart"/>
        <w:rPr>
          <w:ins w:id="2350" w:author="Master Repository Process" w:date="2021-06-30T08:52:00Z"/>
        </w:rPr>
      </w:pPr>
      <w:ins w:id="2351" w:author="Master Repository Process" w:date="2021-06-30T08:52:00Z">
        <w:r>
          <w:tab/>
        </w:r>
        <w:r>
          <w:rPr>
            <w:rStyle w:val="CharDefText"/>
          </w:rPr>
          <w:t>ambulance officer</w:t>
        </w:r>
        <w:r>
          <w:t xml:space="preserve"> means a person employed or engaged (including on a voluntary basis) by the provider of an ambulance service to provide medical or other assistance to persons in an emergency;</w:t>
        </w:r>
      </w:ins>
    </w:p>
    <w:p w:rsidR="00261988" w:rsidRDefault="00261988" w:rsidP="00261988">
      <w:pPr>
        <w:pStyle w:val="Defstart"/>
        <w:rPr>
          <w:ins w:id="2352" w:author="Master Repository Process" w:date="2021-06-30T08:52:00Z"/>
        </w:rPr>
      </w:pPr>
      <w:ins w:id="2353" w:author="Master Repository Process" w:date="2021-06-30T08:52:00Z">
        <w:r>
          <w:tab/>
        </w:r>
        <w:r>
          <w:rPr>
            <w:rStyle w:val="CharDefText"/>
          </w:rPr>
          <w:t>lifesaving treatment</w:t>
        </w:r>
        <w:r>
          <w:t xml:space="preserve"> means lifesaving or life</w:t>
        </w:r>
        <w:r>
          <w:noBreakHyphen/>
          <w:t>preserving medical treatment;</w:t>
        </w:r>
      </w:ins>
    </w:p>
    <w:p w:rsidR="00261988" w:rsidRDefault="00261988" w:rsidP="00261988">
      <w:pPr>
        <w:pStyle w:val="Defstart"/>
        <w:rPr>
          <w:ins w:id="2354" w:author="Master Repository Process" w:date="2021-06-30T08:52:00Z"/>
        </w:rPr>
      </w:pPr>
      <w:ins w:id="2355" w:author="Master Repository Process" w:date="2021-06-30T08:52:00Z">
        <w:r>
          <w:tab/>
        </w:r>
        <w:r>
          <w:rPr>
            <w:rStyle w:val="CharDefText"/>
          </w:rPr>
          <w:t>protected person</w:t>
        </w:r>
        <w:r>
          <w:t xml:space="preserve"> means — </w:t>
        </w:r>
      </w:ins>
    </w:p>
    <w:p w:rsidR="00261988" w:rsidRDefault="00261988" w:rsidP="00261988">
      <w:pPr>
        <w:pStyle w:val="Defpara"/>
        <w:rPr>
          <w:ins w:id="2356" w:author="Master Repository Process" w:date="2021-06-30T08:52:00Z"/>
        </w:rPr>
      </w:pPr>
      <w:ins w:id="2357" w:author="Master Repository Process" w:date="2021-06-30T08:52:00Z">
        <w:r>
          <w:tab/>
          <w:t>(a)</w:t>
        </w:r>
        <w:r>
          <w:tab/>
          <w:t>a registered health practitioner; or</w:t>
        </w:r>
      </w:ins>
    </w:p>
    <w:p w:rsidR="00261988" w:rsidRDefault="00261988" w:rsidP="00261988">
      <w:pPr>
        <w:pStyle w:val="Defpara"/>
        <w:rPr>
          <w:ins w:id="2358" w:author="Master Repository Process" w:date="2021-06-30T08:52:00Z"/>
        </w:rPr>
      </w:pPr>
      <w:ins w:id="2359" w:author="Master Repository Process" w:date="2021-06-30T08:52:00Z">
        <w:r>
          <w:tab/>
          <w:t>(b)</w:t>
        </w:r>
        <w:r>
          <w:tab/>
          <w:t>an ambulance officer; or</w:t>
        </w:r>
      </w:ins>
    </w:p>
    <w:p w:rsidR="00261988" w:rsidRDefault="00261988" w:rsidP="00261988">
      <w:pPr>
        <w:pStyle w:val="Defpara"/>
        <w:rPr>
          <w:ins w:id="2360" w:author="Master Repository Process" w:date="2021-06-30T08:52:00Z"/>
        </w:rPr>
      </w:pPr>
      <w:ins w:id="2361" w:author="Master Repository Process" w:date="2021-06-30T08:52:00Z">
        <w:r>
          <w:tab/>
          <w:t>(c)</w:t>
        </w:r>
        <w:r>
          <w:tab/>
          <w:t>a person (other than a person referred to in paragraph (a) or (b)) who has a duty to administer lifesaving treatment to another person.</w:t>
        </w:r>
      </w:ins>
    </w:p>
    <w:p w:rsidR="00261988" w:rsidRDefault="00261988" w:rsidP="00261988">
      <w:pPr>
        <w:pStyle w:val="Subsection"/>
        <w:rPr>
          <w:ins w:id="2362" w:author="Master Repository Process" w:date="2021-06-30T08:52:00Z"/>
        </w:rPr>
      </w:pPr>
      <w:ins w:id="2363" w:author="Master Repository Process" w:date="2021-06-30T08:52:00Z">
        <w:r>
          <w:tab/>
          <w:t>(2)</w:t>
        </w:r>
        <w:r>
          <w:tab/>
          <w:t xml:space="preserve">This section applies if a protected person, in good faith, does not administer lifesaving treatment to another person in circumstances where — </w:t>
        </w:r>
      </w:ins>
    </w:p>
    <w:p w:rsidR="00261988" w:rsidRDefault="00261988" w:rsidP="00261988">
      <w:pPr>
        <w:pStyle w:val="Indenta"/>
        <w:rPr>
          <w:ins w:id="2364" w:author="Master Repository Process" w:date="2021-06-30T08:52:00Z"/>
        </w:rPr>
      </w:pPr>
      <w:ins w:id="2365" w:author="Master Repository Process" w:date="2021-06-30T08:52:00Z">
        <w:r>
          <w:tab/>
          <w:t>(a)</w:t>
        </w:r>
        <w:r>
          <w:tab/>
          <w:t>the other person has not requested the administration of lifesaving treatment; and</w:t>
        </w:r>
      </w:ins>
    </w:p>
    <w:p w:rsidR="00261988" w:rsidRDefault="00261988" w:rsidP="00261988">
      <w:pPr>
        <w:pStyle w:val="Indenta"/>
        <w:rPr>
          <w:ins w:id="2366" w:author="Master Repository Process" w:date="2021-06-30T08:52:00Z"/>
        </w:rPr>
      </w:pPr>
      <w:ins w:id="2367" w:author="Master Repository Process" w:date="2021-06-30T08:52:00Z">
        <w:r>
          <w:tab/>
          <w:t>(b)</w:t>
        </w:r>
        <w:r>
          <w:tab/>
          <w:t>the protected person believes on reasonable grounds that the other person is dying after self</w:t>
        </w:r>
        <w:r>
          <w:noBreakHyphen/>
          <w:t>administering or being administered a prescribed substance in accordance with this Act.</w:t>
        </w:r>
      </w:ins>
    </w:p>
    <w:p w:rsidR="00261988" w:rsidRDefault="00261988" w:rsidP="00261988">
      <w:pPr>
        <w:pStyle w:val="Subsection"/>
        <w:rPr>
          <w:ins w:id="2368" w:author="Master Repository Process" w:date="2021-06-30T08:52:00Z"/>
        </w:rPr>
      </w:pPr>
      <w:ins w:id="2369" w:author="Master Repository Process" w:date="2021-06-30T08:52:00Z">
        <w:r>
          <w:tab/>
          <w:t>(3)</w:t>
        </w:r>
        <w:r>
          <w:tab/>
          <w:t>The protected person does not incur any civil liability or criminal liability for not administering the lifesaving treatment.</w:t>
        </w:r>
      </w:ins>
    </w:p>
    <w:p w:rsidR="00261988" w:rsidRDefault="00261988" w:rsidP="00261988">
      <w:pPr>
        <w:pStyle w:val="Subsection"/>
        <w:keepNext/>
        <w:rPr>
          <w:ins w:id="2370" w:author="Master Repository Process" w:date="2021-06-30T08:52:00Z"/>
        </w:rPr>
      </w:pPr>
      <w:ins w:id="2371" w:author="Master Repository Process" w:date="2021-06-30T08:52:00Z">
        <w:r>
          <w:tab/>
          <w:t>(4)</w:t>
        </w:r>
        <w:r>
          <w:tab/>
          <w:t>The non</w:t>
        </w:r>
        <w:r>
          <w:noBreakHyphen/>
          <w:t xml:space="preserve">administration of the lifesaving treatment is not to be regarded as — </w:t>
        </w:r>
      </w:ins>
    </w:p>
    <w:p w:rsidR="00261988" w:rsidRDefault="00261988" w:rsidP="00261988">
      <w:pPr>
        <w:pStyle w:val="Indenta"/>
        <w:rPr>
          <w:ins w:id="2372" w:author="Master Repository Process" w:date="2021-06-30T08:52:00Z"/>
        </w:rPr>
      </w:pPr>
      <w:ins w:id="2373" w:author="Master Repository Process" w:date="2021-06-30T08:52:00Z">
        <w:r>
          <w:tab/>
          <w:t>(a)</w:t>
        </w:r>
        <w:r>
          <w:tab/>
          <w:t>a breach of professional ethics or standards or any principles of conduct applicable to the protected person’s employment; or</w:t>
        </w:r>
      </w:ins>
    </w:p>
    <w:p w:rsidR="00261988" w:rsidRDefault="00261988" w:rsidP="00261988">
      <w:pPr>
        <w:pStyle w:val="Indenta"/>
        <w:rPr>
          <w:ins w:id="2374" w:author="Master Repository Process" w:date="2021-06-30T08:52:00Z"/>
        </w:rPr>
      </w:pPr>
      <w:ins w:id="2375" w:author="Master Repository Process" w:date="2021-06-30T08:52:00Z">
        <w:r>
          <w:tab/>
          <w:t>(b)</w:t>
        </w:r>
        <w:r>
          <w:tab/>
          <w:t>professional misconduct or unprofessional conduct.</w:t>
        </w:r>
      </w:ins>
    </w:p>
    <w:p w:rsidR="00261988" w:rsidRDefault="00261988" w:rsidP="00261988">
      <w:pPr>
        <w:pStyle w:val="Heading2"/>
        <w:rPr>
          <w:ins w:id="2376" w:author="Master Repository Process" w:date="2021-06-30T08:52:00Z"/>
        </w:rPr>
      </w:pPr>
      <w:bookmarkStart w:id="2377" w:name="_Toc75524150"/>
      <w:bookmarkStart w:id="2378" w:name="_Toc75761938"/>
      <w:ins w:id="2379" w:author="Master Repository Process" w:date="2021-06-30T08:52:00Z">
        <w:r>
          <w:rPr>
            <w:rStyle w:val="CharPartNo"/>
          </w:rPr>
          <w:t>Part 9</w:t>
        </w:r>
        <w:r>
          <w:t> — </w:t>
        </w:r>
        <w:r>
          <w:rPr>
            <w:rStyle w:val="CharPartText"/>
          </w:rPr>
          <w:t>Voluntary Assisted Dying Board</w:t>
        </w:r>
        <w:bookmarkEnd w:id="2377"/>
        <w:bookmarkEnd w:id="2378"/>
      </w:ins>
    </w:p>
    <w:p w:rsidR="00261988" w:rsidRDefault="00261988" w:rsidP="00261988">
      <w:pPr>
        <w:pStyle w:val="Heading3"/>
        <w:rPr>
          <w:ins w:id="2380" w:author="Master Repository Process" w:date="2021-06-30T08:52:00Z"/>
        </w:rPr>
      </w:pPr>
      <w:bookmarkStart w:id="2381" w:name="_Toc75524151"/>
      <w:bookmarkStart w:id="2382" w:name="_Toc75761939"/>
      <w:ins w:id="2383" w:author="Master Repository Process" w:date="2021-06-30T08:52:00Z">
        <w:r>
          <w:rPr>
            <w:rStyle w:val="CharDivNo"/>
          </w:rPr>
          <w:t>Division 1</w:t>
        </w:r>
        <w:r>
          <w:t> — </w:t>
        </w:r>
        <w:r>
          <w:rPr>
            <w:rStyle w:val="CharDivText"/>
          </w:rPr>
          <w:t>Establishment</w:t>
        </w:r>
        <w:bookmarkEnd w:id="2381"/>
        <w:bookmarkEnd w:id="2382"/>
      </w:ins>
    </w:p>
    <w:p w:rsidR="00261988" w:rsidRDefault="00261988" w:rsidP="00261988">
      <w:pPr>
        <w:pStyle w:val="Heading5"/>
        <w:rPr>
          <w:ins w:id="2384" w:author="Master Repository Process" w:date="2021-06-30T08:52:00Z"/>
        </w:rPr>
      </w:pPr>
      <w:bookmarkStart w:id="2385" w:name="_Toc75761940"/>
      <w:ins w:id="2386" w:author="Master Repository Process" w:date="2021-06-30T08:52:00Z">
        <w:r>
          <w:rPr>
            <w:rStyle w:val="CharSectno"/>
          </w:rPr>
          <w:t>116</w:t>
        </w:r>
        <w:r>
          <w:t>.</w:t>
        </w:r>
        <w:r>
          <w:tab/>
          <w:t>Board established</w:t>
        </w:r>
        <w:bookmarkEnd w:id="2385"/>
      </w:ins>
    </w:p>
    <w:p w:rsidR="00261988" w:rsidRDefault="00261988" w:rsidP="00261988">
      <w:pPr>
        <w:pStyle w:val="Subsection"/>
        <w:rPr>
          <w:ins w:id="2387" w:author="Master Repository Process" w:date="2021-06-30T08:52:00Z"/>
        </w:rPr>
      </w:pPr>
      <w:ins w:id="2388" w:author="Master Repository Process" w:date="2021-06-30T08:52:00Z">
        <w:r>
          <w:tab/>
        </w:r>
        <w:r>
          <w:tab/>
          <w:t>A body called the Voluntary Assisted Dying Board is established.</w:t>
        </w:r>
      </w:ins>
    </w:p>
    <w:p w:rsidR="00261988" w:rsidRDefault="00261988" w:rsidP="00261988">
      <w:pPr>
        <w:pStyle w:val="Heading5"/>
        <w:rPr>
          <w:ins w:id="2389" w:author="Master Repository Process" w:date="2021-06-30T08:52:00Z"/>
        </w:rPr>
      </w:pPr>
      <w:bookmarkStart w:id="2390" w:name="_Toc75761941"/>
      <w:ins w:id="2391" w:author="Master Repository Process" w:date="2021-06-30T08:52:00Z">
        <w:r>
          <w:rPr>
            <w:rStyle w:val="CharSectno"/>
          </w:rPr>
          <w:t>117</w:t>
        </w:r>
        <w:r>
          <w:t>.</w:t>
        </w:r>
        <w:r>
          <w:tab/>
          <w:t>Status</w:t>
        </w:r>
        <w:bookmarkEnd w:id="2390"/>
      </w:ins>
    </w:p>
    <w:p w:rsidR="00261988" w:rsidRDefault="00261988" w:rsidP="00261988">
      <w:pPr>
        <w:pStyle w:val="Subsection"/>
        <w:rPr>
          <w:ins w:id="2392" w:author="Master Repository Process" w:date="2021-06-30T08:52:00Z"/>
        </w:rPr>
      </w:pPr>
      <w:ins w:id="2393" w:author="Master Repository Process" w:date="2021-06-30T08:52:00Z">
        <w:r>
          <w:tab/>
        </w:r>
        <w:r>
          <w:tab/>
          <w:t>The Board is an agent of the Crown and has the status, immunities and privileges of the Crown.</w:t>
        </w:r>
      </w:ins>
    </w:p>
    <w:p w:rsidR="00261988" w:rsidRDefault="00261988" w:rsidP="00261988">
      <w:pPr>
        <w:pStyle w:val="Heading3"/>
        <w:rPr>
          <w:ins w:id="2394" w:author="Master Repository Process" w:date="2021-06-30T08:52:00Z"/>
        </w:rPr>
      </w:pPr>
      <w:bookmarkStart w:id="2395" w:name="_Toc75524154"/>
      <w:bookmarkStart w:id="2396" w:name="_Toc75761942"/>
      <w:ins w:id="2397" w:author="Master Repository Process" w:date="2021-06-30T08:52:00Z">
        <w:r>
          <w:rPr>
            <w:rStyle w:val="CharDivNo"/>
          </w:rPr>
          <w:t>Division 2</w:t>
        </w:r>
        <w:r>
          <w:t> — </w:t>
        </w:r>
        <w:r>
          <w:rPr>
            <w:rStyle w:val="CharDivText"/>
          </w:rPr>
          <w:t>Functions and powers</w:t>
        </w:r>
        <w:bookmarkEnd w:id="2395"/>
        <w:bookmarkEnd w:id="2396"/>
      </w:ins>
    </w:p>
    <w:p w:rsidR="00261988" w:rsidRDefault="00261988" w:rsidP="00261988">
      <w:pPr>
        <w:pStyle w:val="Heading5"/>
        <w:rPr>
          <w:ins w:id="2398" w:author="Master Repository Process" w:date="2021-06-30T08:52:00Z"/>
        </w:rPr>
      </w:pPr>
      <w:bookmarkStart w:id="2399" w:name="_Toc75761943"/>
      <w:ins w:id="2400" w:author="Master Repository Process" w:date="2021-06-30T08:52:00Z">
        <w:r>
          <w:rPr>
            <w:rStyle w:val="CharSectno"/>
          </w:rPr>
          <w:t>118</w:t>
        </w:r>
        <w:r>
          <w:t>.</w:t>
        </w:r>
        <w:r>
          <w:tab/>
          <w:t>Functions of Board</w:t>
        </w:r>
        <w:bookmarkEnd w:id="2399"/>
      </w:ins>
    </w:p>
    <w:p w:rsidR="00261988" w:rsidRDefault="00261988" w:rsidP="00261988">
      <w:pPr>
        <w:pStyle w:val="Subsection"/>
        <w:rPr>
          <w:ins w:id="2401" w:author="Master Repository Process" w:date="2021-06-30T08:52:00Z"/>
        </w:rPr>
      </w:pPr>
      <w:ins w:id="2402" w:author="Master Repository Process" w:date="2021-06-30T08:52:00Z">
        <w:r>
          <w:tab/>
        </w:r>
        <w:r>
          <w:tab/>
          <w:t xml:space="preserve">The Board has the following functions — </w:t>
        </w:r>
      </w:ins>
    </w:p>
    <w:p w:rsidR="00261988" w:rsidRDefault="00261988" w:rsidP="00261988">
      <w:pPr>
        <w:pStyle w:val="Indenta"/>
        <w:rPr>
          <w:ins w:id="2403" w:author="Master Repository Process" w:date="2021-06-30T08:52:00Z"/>
        </w:rPr>
      </w:pPr>
      <w:ins w:id="2404" w:author="Master Repository Process" w:date="2021-06-30T08:52:00Z">
        <w:r>
          <w:tab/>
          <w:t>(a)</w:t>
        </w:r>
        <w:r>
          <w:tab/>
          <w:t>to monitor the operation of this Act;</w:t>
        </w:r>
      </w:ins>
    </w:p>
    <w:p w:rsidR="00261988" w:rsidRDefault="00261988" w:rsidP="00261988">
      <w:pPr>
        <w:pStyle w:val="Indenta"/>
        <w:rPr>
          <w:ins w:id="2405" w:author="Master Repository Process" w:date="2021-06-30T08:52:00Z"/>
        </w:rPr>
      </w:pPr>
      <w:ins w:id="2406" w:author="Master Repository Process" w:date="2021-06-30T08:52:00Z">
        <w:r>
          <w:tab/>
          <w:t>(b)</w:t>
        </w:r>
        <w:r>
          <w:tab/>
          <w:t>to provide to the Minister or the CEO, on its own initiative or on request, advice, information and reports on matters relating to the operation of this Act, including any recommendations for the improvement of voluntary assisted dying;</w:t>
        </w:r>
      </w:ins>
    </w:p>
    <w:p w:rsidR="00261988" w:rsidRDefault="00261988" w:rsidP="00261988">
      <w:pPr>
        <w:pStyle w:val="Indenta"/>
        <w:rPr>
          <w:ins w:id="2407" w:author="Master Repository Process" w:date="2021-06-30T08:52:00Z"/>
        </w:rPr>
      </w:pPr>
      <w:ins w:id="2408" w:author="Master Repository Process" w:date="2021-06-30T08:52:00Z">
        <w:r>
          <w:tab/>
          <w:t>(c)</w:t>
        </w:r>
        <w:r>
          <w:tab/>
          <w:t>to refer to any of the following persons or bodies any matter identified by the Board in relation to voluntary assisted dying that is relevant to the functions of the person or body —</w:t>
        </w:r>
      </w:ins>
    </w:p>
    <w:p w:rsidR="00261988" w:rsidRDefault="00261988" w:rsidP="00261988">
      <w:pPr>
        <w:pStyle w:val="Indenti"/>
        <w:rPr>
          <w:ins w:id="2409" w:author="Master Repository Process" w:date="2021-06-30T08:52:00Z"/>
        </w:rPr>
      </w:pPr>
      <w:ins w:id="2410" w:author="Master Repository Process" w:date="2021-06-30T08:52:00Z">
        <w:r>
          <w:tab/>
          <w:t>(i)</w:t>
        </w:r>
        <w:r>
          <w:tab/>
          <w:t xml:space="preserve">the person holding or acting in the office of Commissioner of Police under the </w:t>
        </w:r>
        <w:r>
          <w:rPr>
            <w:i/>
          </w:rPr>
          <w:t>Police Act 1892</w:t>
        </w:r>
        <w:r>
          <w:t>;</w:t>
        </w:r>
      </w:ins>
    </w:p>
    <w:p w:rsidR="00261988" w:rsidRDefault="00261988" w:rsidP="00261988">
      <w:pPr>
        <w:pStyle w:val="Indenti"/>
        <w:rPr>
          <w:ins w:id="2411" w:author="Master Repository Process" w:date="2021-06-30T08:52:00Z"/>
        </w:rPr>
      </w:pPr>
      <w:ins w:id="2412" w:author="Master Repository Process" w:date="2021-06-30T08:52:00Z">
        <w:r>
          <w:tab/>
          <w:t>(ii)</w:t>
        </w:r>
        <w:r>
          <w:tab/>
          <w:t xml:space="preserve">the Registrar of Births, Deaths and Marriages referred to in the </w:t>
        </w:r>
        <w:r>
          <w:rPr>
            <w:i/>
          </w:rPr>
          <w:t>Births, Deaths and Marriages Registration Act 1998</w:t>
        </w:r>
        <w:r>
          <w:t xml:space="preserve"> section 5;</w:t>
        </w:r>
      </w:ins>
    </w:p>
    <w:p w:rsidR="00261988" w:rsidRDefault="00261988" w:rsidP="00261988">
      <w:pPr>
        <w:pStyle w:val="Indenti"/>
        <w:rPr>
          <w:ins w:id="2413" w:author="Master Repository Process" w:date="2021-06-30T08:52:00Z"/>
        </w:rPr>
      </w:pPr>
      <w:ins w:id="2414" w:author="Master Repository Process" w:date="2021-06-30T08:52:00Z">
        <w:r>
          <w:tab/>
          <w:t>(iii)</w:t>
        </w:r>
        <w:r>
          <w:tab/>
          <w:t xml:space="preserve">the State Coroner appointed under the </w:t>
        </w:r>
        <w:r>
          <w:rPr>
            <w:i/>
          </w:rPr>
          <w:t>Coroners Act 1996</w:t>
        </w:r>
        <w:r>
          <w:t xml:space="preserve"> section 6;</w:t>
        </w:r>
      </w:ins>
    </w:p>
    <w:p w:rsidR="00261988" w:rsidRDefault="00261988" w:rsidP="00261988">
      <w:pPr>
        <w:pStyle w:val="Indenti"/>
        <w:keepNext/>
        <w:rPr>
          <w:ins w:id="2415" w:author="Master Repository Process" w:date="2021-06-30T08:52:00Z"/>
        </w:rPr>
      </w:pPr>
      <w:ins w:id="2416" w:author="Master Repository Process" w:date="2021-06-30T08:52:00Z">
        <w:r>
          <w:tab/>
          <w:t>(iv)</w:t>
        </w:r>
        <w:r>
          <w:tab/>
          <w:t>the CEO;</w:t>
        </w:r>
      </w:ins>
    </w:p>
    <w:p w:rsidR="00261988" w:rsidRDefault="00261988" w:rsidP="00261988">
      <w:pPr>
        <w:pStyle w:val="Indenti"/>
        <w:rPr>
          <w:ins w:id="2417" w:author="Master Repository Process" w:date="2021-06-30T08:52:00Z"/>
        </w:rPr>
      </w:pPr>
      <w:ins w:id="2418" w:author="Master Repository Process" w:date="2021-06-30T08:52:00Z">
        <w:r>
          <w:tab/>
          <w:t>(v)</w:t>
        </w:r>
        <w:r>
          <w:tab/>
          <w:t xml:space="preserve">the chief executive officer of the department of the Public Service principally assisting in the administration of the </w:t>
        </w:r>
        <w:r>
          <w:rPr>
            <w:i/>
          </w:rPr>
          <w:t>Prisons Act 1981</w:t>
        </w:r>
        <w:r>
          <w:t>;</w:t>
        </w:r>
      </w:ins>
    </w:p>
    <w:p w:rsidR="00261988" w:rsidRDefault="00261988" w:rsidP="00261988">
      <w:pPr>
        <w:pStyle w:val="Indenti"/>
        <w:rPr>
          <w:ins w:id="2419" w:author="Master Repository Process" w:date="2021-06-30T08:52:00Z"/>
        </w:rPr>
      </w:pPr>
      <w:ins w:id="2420" w:author="Master Repository Process" w:date="2021-06-30T08:52:00Z">
        <w:r>
          <w:tab/>
          <w:t>(vi)</w:t>
        </w:r>
        <w:r>
          <w:tab/>
          <w:t xml:space="preserve">the Australian Health Practitioner Regulation Agency established by the </w:t>
        </w:r>
        <w:r>
          <w:rPr>
            <w:i/>
          </w:rPr>
          <w:t>Health Practitioner Regulation National Law (Western Australia)</w:t>
        </w:r>
        <w:r>
          <w:t xml:space="preserve"> section 23;</w:t>
        </w:r>
      </w:ins>
    </w:p>
    <w:p w:rsidR="00261988" w:rsidRDefault="00261988" w:rsidP="00261988">
      <w:pPr>
        <w:pStyle w:val="Indenti"/>
        <w:rPr>
          <w:ins w:id="2421" w:author="Master Repository Process" w:date="2021-06-30T08:52:00Z"/>
        </w:rPr>
      </w:pPr>
      <w:ins w:id="2422" w:author="Master Repository Process" w:date="2021-06-30T08:52:00Z">
        <w:r>
          <w:tab/>
          <w:t>(vii)</w:t>
        </w:r>
        <w:r>
          <w:tab/>
          <w:t xml:space="preserve">the Director of the Health and Disability Services Complaints Office appointed under the </w:t>
        </w:r>
        <w:r>
          <w:rPr>
            <w:i/>
          </w:rPr>
          <w:t>Health and Disability Services (Complaints) Act 1995</w:t>
        </w:r>
        <w:r>
          <w:t xml:space="preserve"> section 7(1);</w:t>
        </w:r>
      </w:ins>
    </w:p>
    <w:p w:rsidR="00261988" w:rsidRDefault="00261988" w:rsidP="00261988">
      <w:pPr>
        <w:pStyle w:val="Indenta"/>
        <w:rPr>
          <w:ins w:id="2423" w:author="Master Repository Process" w:date="2021-06-30T08:52:00Z"/>
        </w:rPr>
      </w:pPr>
      <w:ins w:id="2424" w:author="Master Repository Process" w:date="2021-06-30T08:52:00Z">
        <w:r>
          <w:tab/>
          <w:t>(d)</w:t>
        </w:r>
        <w:r>
          <w:tab/>
          <w:t>to conduct analysis of, and research in relation to, information given to the Board under this Act;</w:t>
        </w:r>
      </w:ins>
    </w:p>
    <w:p w:rsidR="00261988" w:rsidRDefault="00261988" w:rsidP="00261988">
      <w:pPr>
        <w:pStyle w:val="Indenta"/>
        <w:rPr>
          <w:ins w:id="2425" w:author="Master Repository Process" w:date="2021-06-30T08:52:00Z"/>
        </w:rPr>
      </w:pPr>
      <w:ins w:id="2426" w:author="Master Repository Process" w:date="2021-06-30T08:52:00Z">
        <w:r>
          <w:tab/>
          <w:t>(e)</w:t>
        </w:r>
        <w:r>
          <w:tab/>
          <w:t>to collect, use and disclose information given to the Board under this Act for the purposes of performing its functions;</w:t>
        </w:r>
      </w:ins>
    </w:p>
    <w:p w:rsidR="00261988" w:rsidRDefault="00261988" w:rsidP="00261988">
      <w:pPr>
        <w:pStyle w:val="Indenta"/>
        <w:rPr>
          <w:ins w:id="2427" w:author="Master Repository Process" w:date="2021-06-30T08:52:00Z"/>
        </w:rPr>
      </w:pPr>
      <w:ins w:id="2428" w:author="Master Repository Process" w:date="2021-06-30T08:52:00Z">
        <w:r>
          <w:tab/>
          <w:t>(f)</w:t>
        </w:r>
        <w:r>
          <w:tab/>
          <w:t>any other function given to the Board under this Act.</w:t>
        </w:r>
      </w:ins>
    </w:p>
    <w:p w:rsidR="00261988" w:rsidRDefault="00261988" w:rsidP="00261988">
      <w:pPr>
        <w:pStyle w:val="Heading5"/>
        <w:rPr>
          <w:ins w:id="2429" w:author="Master Repository Process" w:date="2021-06-30T08:52:00Z"/>
        </w:rPr>
      </w:pPr>
      <w:bookmarkStart w:id="2430" w:name="_Toc75761944"/>
      <w:ins w:id="2431" w:author="Master Repository Process" w:date="2021-06-30T08:52:00Z">
        <w:r>
          <w:rPr>
            <w:rStyle w:val="CharSectno"/>
          </w:rPr>
          <w:t>119</w:t>
        </w:r>
        <w:r>
          <w:t>.</w:t>
        </w:r>
        <w:r>
          <w:tab/>
          <w:t>Powers of Board</w:t>
        </w:r>
        <w:bookmarkEnd w:id="2430"/>
      </w:ins>
    </w:p>
    <w:p w:rsidR="00261988" w:rsidRDefault="00261988" w:rsidP="00261988">
      <w:pPr>
        <w:pStyle w:val="Subsection"/>
        <w:rPr>
          <w:ins w:id="2432" w:author="Master Repository Process" w:date="2021-06-30T08:52:00Z"/>
        </w:rPr>
      </w:pPr>
      <w:ins w:id="2433" w:author="Master Repository Process" w:date="2021-06-30T08:52:00Z">
        <w:r>
          <w:tab/>
        </w:r>
        <w:r>
          <w:tab/>
          <w:t>The Board has all the powers it needs to perform its functions.</w:t>
        </w:r>
      </w:ins>
    </w:p>
    <w:p w:rsidR="00261988" w:rsidRDefault="00261988" w:rsidP="00261988">
      <w:pPr>
        <w:pStyle w:val="Heading5"/>
        <w:rPr>
          <w:ins w:id="2434" w:author="Master Repository Process" w:date="2021-06-30T08:52:00Z"/>
        </w:rPr>
      </w:pPr>
      <w:bookmarkStart w:id="2435" w:name="_Toc75761945"/>
      <w:ins w:id="2436" w:author="Master Repository Process" w:date="2021-06-30T08:52:00Z">
        <w:r>
          <w:rPr>
            <w:rStyle w:val="CharSectno"/>
          </w:rPr>
          <w:t>120</w:t>
        </w:r>
        <w:r>
          <w:t>.</w:t>
        </w:r>
        <w:r>
          <w:tab/>
          <w:t>Delegation by Board</w:t>
        </w:r>
        <w:bookmarkEnd w:id="2435"/>
      </w:ins>
    </w:p>
    <w:p w:rsidR="00261988" w:rsidRDefault="00261988" w:rsidP="00261988">
      <w:pPr>
        <w:pStyle w:val="Subsection"/>
        <w:rPr>
          <w:ins w:id="2437" w:author="Master Repository Process" w:date="2021-06-30T08:52:00Z"/>
        </w:rPr>
      </w:pPr>
      <w:ins w:id="2438" w:author="Master Repository Process" w:date="2021-06-30T08:52:00Z">
        <w:r>
          <w:tab/>
          <w:t>(1)</w:t>
        </w:r>
        <w:r>
          <w:tab/>
          <w:t>The Board may delegate any power or duty of the Board under another provision of this Act to a member or to a committee established under section 145.</w:t>
        </w:r>
      </w:ins>
    </w:p>
    <w:p w:rsidR="00261988" w:rsidRDefault="00261988" w:rsidP="00261988">
      <w:pPr>
        <w:pStyle w:val="Subsection"/>
        <w:rPr>
          <w:ins w:id="2439" w:author="Master Repository Process" w:date="2021-06-30T08:52:00Z"/>
        </w:rPr>
      </w:pPr>
      <w:ins w:id="2440" w:author="Master Repository Process" w:date="2021-06-30T08:52:00Z">
        <w:r>
          <w:tab/>
          <w:t>(2)</w:t>
        </w:r>
        <w:r>
          <w:tab/>
          <w:t>The delegation must be in writing executed by the Board.</w:t>
        </w:r>
      </w:ins>
    </w:p>
    <w:p w:rsidR="00261988" w:rsidRDefault="00261988" w:rsidP="00261988">
      <w:pPr>
        <w:pStyle w:val="Subsection"/>
        <w:rPr>
          <w:ins w:id="2441" w:author="Master Repository Process" w:date="2021-06-30T08:52:00Z"/>
        </w:rPr>
      </w:pPr>
      <w:ins w:id="2442" w:author="Master Repository Process" w:date="2021-06-30T08:52:00Z">
        <w:r>
          <w:tab/>
          <w:t>(3)</w:t>
        </w:r>
        <w:r>
          <w:tab/>
          <w:t>A person or committee to whom or which a power or duty is delegated under this section cannot delegate the power or duty.</w:t>
        </w:r>
      </w:ins>
    </w:p>
    <w:p w:rsidR="00261988" w:rsidRDefault="00261988" w:rsidP="00261988">
      <w:pPr>
        <w:pStyle w:val="Subsection"/>
        <w:rPr>
          <w:ins w:id="2443" w:author="Master Repository Process" w:date="2021-06-30T08:52:00Z"/>
        </w:rPr>
      </w:pPr>
      <w:ins w:id="2444" w:author="Master Repository Process" w:date="2021-06-30T08:52:00Z">
        <w:r>
          <w:tab/>
          <w:t>(4)</w:t>
        </w:r>
        <w:r>
          <w:tab/>
          <w:t>A person or committee exercising or performing a power or duty that has been delegated to the person or committee under this section is taken to do so in accordance with the terms of the delegation unless the contrary is shown.</w:t>
        </w:r>
      </w:ins>
    </w:p>
    <w:p w:rsidR="00261988" w:rsidRDefault="00261988" w:rsidP="00261988">
      <w:pPr>
        <w:pStyle w:val="Subsection"/>
        <w:rPr>
          <w:ins w:id="2445" w:author="Master Repository Process" w:date="2021-06-30T08:52:00Z"/>
        </w:rPr>
      </w:pPr>
      <w:ins w:id="2446" w:author="Master Repository Process" w:date="2021-06-30T08:52:00Z">
        <w:r>
          <w:tab/>
          <w:t>(5)</w:t>
        </w:r>
        <w:r>
          <w:tab/>
          <w:t>Nothing in this section limits the ability of the Board to perform a function through a member of staff provided to the Board under section 121 or an agent of the Board.</w:t>
        </w:r>
      </w:ins>
    </w:p>
    <w:p w:rsidR="00261988" w:rsidRDefault="00261988" w:rsidP="00261988">
      <w:pPr>
        <w:pStyle w:val="Heading3"/>
        <w:rPr>
          <w:ins w:id="2447" w:author="Master Repository Process" w:date="2021-06-30T08:52:00Z"/>
        </w:rPr>
      </w:pPr>
      <w:bookmarkStart w:id="2448" w:name="_Toc75524158"/>
      <w:bookmarkStart w:id="2449" w:name="_Toc75761946"/>
      <w:ins w:id="2450" w:author="Master Repository Process" w:date="2021-06-30T08:52:00Z">
        <w:r>
          <w:rPr>
            <w:rStyle w:val="CharDivNo"/>
          </w:rPr>
          <w:t>Division 3</w:t>
        </w:r>
        <w:r>
          <w:t> — </w:t>
        </w:r>
        <w:r>
          <w:rPr>
            <w:rStyle w:val="CharDivText"/>
          </w:rPr>
          <w:t>Staff and assistance</w:t>
        </w:r>
        <w:bookmarkEnd w:id="2448"/>
        <w:bookmarkEnd w:id="2449"/>
      </w:ins>
    </w:p>
    <w:p w:rsidR="00261988" w:rsidRDefault="00261988" w:rsidP="00261988">
      <w:pPr>
        <w:pStyle w:val="Heading5"/>
        <w:rPr>
          <w:ins w:id="2451" w:author="Master Repository Process" w:date="2021-06-30T08:52:00Z"/>
        </w:rPr>
      </w:pPr>
      <w:bookmarkStart w:id="2452" w:name="_Toc75761947"/>
      <w:ins w:id="2453" w:author="Master Repository Process" w:date="2021-06-30T08:52:00Z">
        <w:r>
          <w:rPr>
            <w:rStyle w:val="CharSectno"/>
          </w:rPr>
          <w:t>121</w:t>
        </w:r>
        <w:r>
          <w:t>.</w:t>
        </w:r>
        <w:r>
          <w:tab/>
          <w:t>Staff and services</w:t>
        </w:r>
        <w:bookmarkEnd w:id="2452"/>
      </w:ins>
    </w:p>
    <w:p w:rsidR="00261988" w:rsidRDefault="00261988" w:rsidP="00261988">
      <w:pPr>
        <w:pStyle w:val="Subsection"/>
        <w:rPr>
          <w:ins w:id="2454" w:author="Master Repository Process" w:date="2021-06-30T08:52:00Z"/>
        </w:rPr>
      </w:pPr>
      <w:ins w:id="2455" w:author="Master Repository Process" w:date="2021-06-30T08:52:00Z">
        <w:r>
          <w:tab/>
        </w:r>
        <w:r>
          <w:tab/>
          <w:t>The CEO must ensure that the Board is provided with the staff, services and facilities, and other resources and support, that are reasonably necessary to enable it to perform its functions.</w:t>
        </w:r>
      </w:ins>
    </w:p>
    <w:p w:rsidR="00261988" w:rsidRDefault="00261988" w:rsidP="00261988">
      <w:pPr>
        <w:pStyle w:val="Heading5"/>
        <w:rPr>
          <w:ins w:id="2456" w:author="Master Repository Process" w:date="2021-06-30T08:52:00Z"/>
        </w:rPr>
      </w:pPr>
      <w:bookmarkStart w:id="2457" w:name="_Toc75761948"/>
      <w:ins w:id="2458" w:author="Master Repository Process" w:date="2021-06-30T08:52:00Z">
        <w:r>
          <w:rPr>
            <w:rStyle w:val="CharSectno"/>
          </w:rPr>
          <w:t>122</w:t>
        </w:r>
        <w:r>
          <w:t>.</w:t>
        </w:r>
        <w:r>
          <w:tab/>
          <w:t>Assistance</w:t>
        </w:r>
        <w:bookmarkEnd w:id="2457"/>
      </w:ins>
    </w:p>
    <w:p w:rsidR="00261988" w:rsidRDefault="00261988" w:rsidP="00261988">
      <w:pPr>
        <w:pStyle w:val="Subsection"/>
        <w:rPr>
          <w:ins w:id="2459" w:author="Master Repository Process" w:date="2021-06-30T08:52:00Z"/>
        </w:rPr>
      </w:pPr>
      <w:ins w:id="2460" w:author="Master Repository Process" w:date="2021-06-30T08:52:00Z">
        <w:r>
          <w:tab/>
          <w:t>(1)</w:t>
        </w:r>
        <w:r>
          <w:tab/>
          <w:t>The Board, with the approval of the Minister, may co</w:t>
        </w:r>
        <w:r>
          <w:noBreakHyphen/>
          <w:t>opt any person with special knowledge or skills to assist the Board in a particular matter.</w:t>
        </w:r>
      </w:ins>
    </w:p>
    <w:p w:rsidR="00261988" w:rsidRDefault="00261988" w:rsidP="00261988">
      <w:pPr>
        <w:pStyle w:val="Subsection"/>
        <w:rPr>
          <w:ins w:id="2461" w:author="Master Repository Process" w:date="2021-06-30T08:52:00Z"/>
        </w:rPr>
      </w:pPr>
      <w:ins w:id="2462" w:author="Master Repository Process" w:date="2021-06-30T08:52:00Z">
        <w:r>
          <w:tab/>
          <w:t>(2)</w:t>
        </w:r>
        <w:r>
          <w:tab/>
          <w:t>A person who has been co</w:t>
        </w:r>
        <w:r>
          <w:noBreakHyphen/>
          <w:t>opted to assist the Board may attend meetings of the Board and participate in its deliberations but cannot vote at a meeting of the Board.</w:t>
        </w:r>
      </w:ins>
    </w:p>
    <w:p w:rsidR="00261988" w:rsidRDefault="00261988" w:rsidP="00261988">
      <w:pPr>
        <w:pStyle w:val="Heading3"/>
        <w:rPr>
          <w:ins w:id="2463" w:author="Master Repository Process" w:date="2021-06-30T08:52:00Z"/>
        </w:rPr>
      </w:pPr>
      <w:bookmarkStart w:id="2464" w:name="_Toc75524161"/>
      <w:bookmarkStart w:id="2465" w:name="_Toc75761949"/>
      <w:ins w:id="2466" w:author="Master Repository Process" w:date="2021-06-30T08:52:00Z">
        <w:r>
          <w:rPr>
            <w:rStyle w:val="CharDivNo"/>
          </w:rPr>
          <w:t>Division 4</w:t>
        </w:r>
        <w:r>
          <w:t> — </w:t>
        </w:r>
        <w:r>
          <w:rPr>
            <w:rStyle w:val="CharDivText"/>
          </w:rPr>
          <w:t>Accountability</w:t>
        </w:r>
        <w:bookmarkEnd w:id="2464"/>
        <w:bookmarkEnd w:id="2465"/>
      </w:ins>
    </w:p>
    <w:p w:rsidR="00261988" w:rsidRDefault="00261988" w:rsidP="00261988">
      <w:pPr>
        <w:pStyle w:val="Heading5"/>
        <w:rPr>
          <w:ins w:id="2467" w:author="Master Repository Process" w:date="2021-06-30T08:52:00Z"/>
        </w:rPr>
      </w:pPr>
      <w:bookmarkStart w:id="2468" w:name="_Toc75761950"/>
      <w:ins w:id="2469" w:author="Master Repository Process" w:date="2021-06-30T08:52:00Z">
        <w:r>
          <w:rPr>
            <w:rStyle w:val="CharSectno"/>
          </w:rPr>
          <w:t>123</w:t>
        </w:r>
        <w:r>
          <w:t>.</w:t>
        </w:r>
        <w:r>
          <w:tab/>
          <w:t>Minister may give directions</w:t>
        </w:r>
        <w:bookmarkEnd w:id="2468"/>
      </w:ins>
    </w:p>
    <w:p w:rsidR="00261988" w:rsidRDefault="00261988" w:rsidP="00261988">
      <w:pPr>
        <w:pStyle w:val="Subsection"/>
        <w:rPr>
          <w:ins w:id="2470" w:author="Master Repository Process" w:date="2021-06-30T08:52:00Z"/>
        </w:rPr>
      </w:pPr>
      <w:ins w:id="2471" w:author="Master Repository Process" w:date="2021-06-30T08:52:00Z">
        <w:r>
          <w:tab/>
          <w:t>(1)</w:t>
        </w:r>
        <w:r>
          <w:tab/>
          <w:t>The Minister may give written directions to the Board with respect to the performance of its functions, and the Board must give effect to any such direction.</w:t>
        </w:r>
      </w:ins>
    </w:p>
    <w:p w:rsidR="00261988" w:rsidRDefault="00261988" w:rsidP="00261988">
      <w:pPr>
        <w:pStyle w:val="Subsection"/>
        <w:rPr>
          <w:ins w:id="2472" w:author="Master Repository Process" w:date="2021-06-30T08:52:00Z"/>
        </w:rPr>
      </w:pPr>
      <w:ins w:id="2473" w:author="Master Repository Process" w:date="2021-06-30T08:52:00Z">
        <w:r>
          <w:tab/>
          <w:t>(2)</w:t>
        </w:r>
        <w:r>
          <w:tab/>
          <w:t>However, a direction under subsection (1) cannot be about the performance of a function in relation to a particular person or matter.</w:t>
        </w:r>
      </w:ins>
    </w:p>
    <w:p w:rsidR="00261988" w:rsidRDefault="00261988" w:rsidP="00261988">
      <w:pPr>
        <w:pStyle w:val="Heading5"/>
        <w:rPr>
          <w:ins w:id="2474" w:author="Master Repository Process" w:date="2021-06-30T08:52:00Z"/>
        </w:rPr>
      </w:pPr>
      <w:bookmarkStart w:id="2475" w:name="_Toc75761951"/>
      <w:ins w:id="2476" w:author="Master Repository Process" w:date="2021-06-30T08:52:00Z">
        <w:r>
          <w:rPr>
            <w:rStyle w:val="CharSectno"/>
          </w:rPr>
          <w:t>124</w:t>
        </w:r>
        <w:r>
          <w:t>.</w:t>
        </w:r>
        <w:r>
          <w:tab/>
          <w:t>Minister to have access to information</w:t>
        </w:r>
        <w:bookmarkEnd w:id="2475"/>
      </w:ins>
    </w:p>
    <w:p w:rsidR="00261988" w:rsidRDefault="00261988" w:rsidP="00261988">
      <w:pPr>
        <w:pStyle w:val="Subsection"/>
        <w:keepNext/>
        <w:rPr>
          <w:ins w:id="2477" w:author="Master Repository Process" w:date="2021-06-30T08:52:00Z"/>
        </w:rPr>
      </w:pPr>
      <w:ins w:id="2478" w:author="Master Repository Process" w:date="2021-06-30T08:52:00Z">
        <w:r>
          <w:tab/>
          <w:t>(1)</w:t>
        </w:r>
        <w:r>
          <w:tab/>
          <w:t xml:space="preserve">In this section — </w:t>
        </w:r>
      </w:ins>
    </w:p>
    <w:p w:rsidR="00261988" w:rsidRDefault="00261988" w:rsidP="00261988">
      <w:pPr>
        <w:pStyle w:val="Defstart"/>
        <w:rPr>
          <w:ins w:id="2479" w:author="Master Repository Process" w:date="2021-06-30T08:52:00Z"/>
        </w:rPr>
      </w:pPr>
      <w:ins w:id="2480" w:author="Master Repository Process" w:date="2021-06-30T08:52:00Z">
        <w:r>
          <w:tab/>
        </w:r>
        <w:r>
          <w:rPr>
            <w:rStyle w:val="CharDefText"/>
          </w:rPr>
          <w:t>document</w:t>
        </w:r>
        <w:r>
          <w:t xml:space="preserve"> includes any tape, disk or other device or medium on which information is recorded or stored;</w:t>
        </w:r>
      </w:ins>
    </w:p>
    <w:p w:rsidR="00261988" w:rsidRDefault="00261988" w:rsidP="00261988">
      <w:pPr>
        <w:pStyle w:val="Defstart"/>
        <w:rPr>
          <w:ins w:id="2481" w:author="Master Repository Process" w:date="2021-06-30T08:52:00Z"/>
        </w:rPr>
      </w:pPr>
      <w:ins w:id="2482" w:author="Master Repository Process" w:date="2021-06-30T08:52:00Z">
        <w:r>
          <w:tab/>
        </w:r>
        <w:r>
          <w:rPr>
            <w:rStyle w:val="CharDefText"/>
          </w:rPr>
          <w:t>information</w:t>
        </w:r>
        <w:r>
          <w:t xml:space="preserve"> means information specified, or of a description specified, by the Minister that relates to the functions of the Board.</w:t>
        </w:r>
      </w:ins>
    </w:p>
    <w:p w:rsidR="00261988" w:rsidRDefault="00261988" w:rsidP="00261988">
      <w:pPr>
        <w:pStyle w:val="Subsection"/>
        <w:keepNext/>
        <w:rPr>
          <w:ins w:id="2483" w:author="Master Repository Process" w:date="2021-06-30T08:52:00Z"/>
        </w:rPr>
      </w:pPr>
      <w:ins w:id="2484" w:author="Master Repository Process" w:date="2021-06-30T08:52:00Z">
        <w:r>
          <w:tab/>
          <w:t>(2)</w:t>
        </w:r>
        <w:r>
          <w:tab/>
          <w:t xml:space="preserve">The Minister is entitled — </w:t>
        </w:r>
      </w:ins>
    </w:p>
    <w:p w:rsidR="00261988" w:rsidRDefault="00261988" w:rsidP="00261988">
      <w:pPr>
        <w:pStyle w:val="Indenta"/>
        <w:rPr>
          <w:ins w:id="2485" w:author="Master Repository Process" w:date="2021-06-30T08:52:00Z"/>
        </w:rPr>
      </w:pPr>
      <w:ins w:id="2486" w:author="Master Repository Process" w:date="2021-06-30T08:52:00Z">
        <w:r>
          <w:tab/>
          <w:t>(a)</w:t>
        </w:r>
        <w:r>
          <w:tab/>
          <w:t>to have information in the possession of the Board; and</w:t>
        </w:r>
      </w:ins>
    </w:p>
    <w:p w:rsidR="00261988" w:rsidRDefault="00261988" w:rsidP="00261988">
      <w:pPr>
        <w:pStyle w:val="Indenta"/>
        <w:rPr>
          <w:ins w:id="2487" w:author="Master Repository Process" w:date="2021-06-30T08:52:00Z"/>
        </w:rPr>
      </w:pPr>
      <w:ins w:id="2488" w:author="Master Repository Process" w:date="2021-06-30T08:52:00Z">
        <w:r>
          <w:tab/>
          <w:t>(b)</w:t>
        </w:r>
        <w:r>
          <w:tab/>
          <w:t>if the information is in or on a document, to have, and make and retain copies of, that document.</w:t>
        </w:r>
      </w:ins>
    </w:p>
    <w:p w:rsidR="00261988" w:rsidRDefault="00261988" w:rsidP="00261988">
      <w:pPr>
        <w:pStyle w:val="Subsection"/>
        <w:rPr>
          <w:ins w:id="2489" w:author="Master Repository Process" w:date="2021-06-30T08:52:00Z"/>
        </w:rPr>
      </w:pPr>
      <w:ins w:id="2490" w:author="Master Repository Process" w:date="2021-06-30T08:52:00Z">
        <w:r>
          <w:tab/>
          <w:t>(3)</w:t>
        </w:r>
        <w:r>
          <w:tab/>
          <w:t>However, the Minister is not entitled to have personal information about a person unless the person has consented to the disclosure of the information.</w:t>
        </w:r>
      </w:ins>
    </w:p>
    <w:p w:rsidR="00261988" w:rsidRDefault="00261988" w:rsidP="00261988">
      <w:pPr>
        <w:pStyle w:val="Subsection"/>
        <w:rPr>
          <w:ins w:id="2491" w:author="Master Repository Process" w:date="2021-06-30T08:52:00Z"/>
        </w:rPr>
      </w:pPr>
      <w:ins w:id="2492" w:author="Master Repository Process" w:date="2021-06-30T08:52:00Z">
        <w:r>
          <w:tab/>
          <w:t>(4)</w:t>
        </w:r>
        <w:r>
          <w:tab/>
          <w:t xml:space="preserve">For the purposes of subsection (2), the Minister may — </w:t>
        </w:r>
      </w:ins>
    </w:p>
    <w:p w:rsidR="00261988" w:rsidRDefault="00261988" w:rsidP="00261988">
      <w:pPr>
        <w:pStyle w:val="Indenta"/>
        <w:rPr>
          <w:ins w:id="2493" w:author="Master Repository Process" w:date="2021-06-30T08:52:00Z"/>
        </w:rPr>
      </w:pPr>
      <w:ins w:id="2494" w:author="Master Repository Process" w:date="2021-06-30T08:52:00Z">
        <w:r>
          <w:tab/>
          <w:t>(a)</w:t>
        </w:r>
        <w:r>
          <w:tab/>
          <w:t>request the Board to give information to the Minister; and</w:t>
        </w:r>
      </w:ins>
    </w:p>
    <w:p w:rsidR="00261988" w:rsidRDefault="00261988" w:rsidP="00261988">
      <w:pPr>
        <w:pStyle w:val="Indenta"/>
        <w:rPr>
          <w:ins w:id="2495" w:author="Master Repository Process" w:date="2021-06-30T08:52:00Z"/>
        </w:rPr>
      </w:pPr>
      <w:ins w:id="2496" w:author="Master Repository Process" w:date="2021-06-30T08:52:00Z">
        <w:r>
          <w:tab/>
          <w:t>(b)</w:t>
        </w:r>
        <w:r>
          <w:tab/>
          <w:t>request the Board to give the Minister access to information; and</w:t>
        </w:r>
      </w:ins>
    </w:p>
    <w:p w:rsidR="00261988" w:rsidRDefault="00261988" w:rsidP="00261988">
      <w:pPr>
        <w:pStyle w:val="Indenta"/>
        <w:rPr>
          <w:ins w:id="2497" w:author="Master Repository Process" w:date="2021-06-30T08:52:00Z"/>
        </w:rPr>
      </w:pPr>
      <w:ins w:id="2498" w:author="Master Repository Process" w:date="2021-06-30T08:52:00Z">
        <w:r>
          <w:tab/>
          <w:t>(c)</w:t>
        </w:r>
        <w:r>
          <w:tab/>
          <w:t>for the purposes of paragraph (b), make use of staff provided to the Board under section 121 to obtain the information and give it to the Minister.</w:t>
        </w:r>
      </w:ins>
    </w:p>
    <w:p w:rsidR="00261988" w:rsidRDefault="00261988" w:rsidP="00261988">
      <w:pPr>
        <w:pStyle w:val="Subsection"/>
        <w:rPr>
          <w:ins w:id="2499" w:author="Master Repository Process" w:date="2021-06-30T08:52:00Z"/>
        </w:rPr>
      </w:pPr>
      <w:ins w:id="2500" w:author="Master Repository Process" w:date="2021-06-30T08:52:00Z">
        <w:r>
          <w:tab/>
          <w:t>(5)</w:t>
        </w:r>
        <w:r>
          <w:tab/>
          <w:t>The Board must comply with a request under subsection (4) and make staff and facilities available to the Minister for the purposes of subsection (4)(c).</w:t>
        </w:r>
      </w:ins>
    </w:p>
    <w:p w:rsidR="00261988" w:rsidRDefault="00261988" w:rsidP="00261988">
      <w:pPr>
        <w:pStyle w:val="Heading3"/>
        <w:rPr>
          <w:ins w:id="2501" w:author="Master Repository Process" w:date="2021-06-30T08:52:00Z"/>
        </w:rPr>
      </w:pPr>
      <w:bookmarkStart w:id="2502" w:name="_Toc75524164"/>
      <w:bookmarkStart w:id="2503" w:name="_Toc75761952"/>
      <w:ins w:id="2504" w:author="Master Repository Process" w:date="2021-06-30T08:52:00Z">
        <w:r>
          <w:rPr>
            <w:rStyle w:val="CharDivNo"/>
          </w:rPr>
          <w:t>Division 5</w:t>
        </w:r>
        <w:r>
          <w:t> — </w:t>
        </w:r>
        <w:r>
          <w:rPr>
            <w:rStyle w:val="CharDivText"/>
          </w:rPr>
          <w:t>Membership</w:t>
        </w:r>
        <w:bookmarkEnd w:id="2502"/>
        <w:bookmarkEnd w:id="2503"/>
      </w:ins>
    </w:p>
    <w:p w:rsidR="00261988" w:rsidRDefault="00261988" w:rsidP="00261988">
      <w:pPr>
        <w:pStyle w:val="Heading5"/>
        <w:rPr>
          <w:ins w:id="2505" w:author="Master Repository Process" w:date="2021-06-30T08:52:00Z"/>
        </w:rPr>
      </w:pPr>
      <w:bookmarkStart w:id="2506" w:name="_Toc75761953"/>
      <w:ins w:id="2507" w:author="Master Repository Process" w:date="2021-06-30T08:52:00Z">
        <w:r>
          <w:rPr>
            <w:rStyle w:val="CharSectno"/>
          </w:rPr>
          <w:t>125</w:t>
        </w:r>
        <w:r>
          <w:t>.</w:t>
        </w:r>
        <w:r>
          <w:tab/>
          <w:t>Membership of Board</w:t>
        </w:r>
        <w:bookmarkEnd w:id="2506"/>
      </w:ins>
    </w:p>
    <w:p w:rsidR="00261988" w:rsidRDefault="00261988" w:rsidP="00261988">
      <w:pPr>
        <w:pStyle w:val="Subsection"/>
        <w:rPr>
          <w:ins w:id="2508" w:author="Master Repository Process" w:date="2021-06-30T08:52:00Z"/>
        </w:rPr>
      </w:pPr>
      <w:ins w:id="2509" w:author="Master Repository Process" w:date="2021-06-30T08:52:00Z">
        <w:r>
          <w:tab/>
        </w:r>
        <w:r>
          <w:tab/>
          <w:t>The Board consists of 5 members appointed by the Minister.</w:t>
        </w:r>
      </w:ins>
    </w:p>
    <w:p w:rsidR="00261988" w:rsidRDefault="00261988" w:rsidP="00261988">
      <w:pPr>
        <w:pStyle w:val="Heading5"/>
        <w:rPr>
          <w:ins w:id="2510" w:author="Master Repository Process" w:date="2021-06-30T08:52:00Z"/>
        </w:rPr>
      </w:pPr>
      <w:bookmarkStart w:id="2511" w:name="_Toc75761954"/>
      <w:ins w:id="2512" w:author="Master Repository Process" w:date="2021-06-30T08:52:00Z">
        <w:r>
          <w:rPr>
            <w:rStyle w:val="CharSectno"/>
          </w:rPr>
          <w:t>126</w:t>
        </w:r>
        <w:r>
          <w:t>.</w:t>
        </w:r>
        <w:r>
          <w:tab/>
          <w:t>Chairperson and deputy chairperson</w:t>
        </w:r>
        <w:bookmarkEnd w:id="2511"/>
      </w:ins>
    </w:p>
    <w:p w:rsidR="00261988" w:rsidRDefault="00261988" w:rsidP="00261988">
      <w:pPr>
        <w:pStyle w:val="Subsection"/>
        <w:rPr>
          <w:ins w:id="2513" w:author="Master Repository Process" w:date="2021-06-30T08:52:00Z"/>
        </w:rPr>
      </w:pPr>
      <w:ins w:id="2514" w:author="Master Repository Process" w:date="2021-06-30T08:52:00Z">
        <w:r>
          <w:tab/>
          <w:t>(1)</w:t>
        </w:r>
        <w:r>
          <w:tab/>
          <w:t>The Minister must designate one member to be the chairperson of the Board and another member to be the deputy chairperson of the Board.</w:t>
        </w:r>
      </w:ins>
    </w:p>
    <w:p w:rsidR="00261988" w:rsidRDefault="00261988" w:rsidP="00261988">
      <w:pPr>
        <w:pStyle w:val="Subsection"/>
        <w:rPr>
          <w:ins w:id="2515" w:author="Master Repository Process" w:date="2021-06-30T08:52:00Z"/>
        </w:rPr>
      </w:pPr>
      <w:ins w:id="2516" w:author="Master Repository Process" w:date="2021-06-30T08:52:00Z">
        <w:r>
          <w:tab/>
          <w:t>(2)</w:t>
        </w:r>
        <w:r>
          <w:tab/>
          <w:t>If the chairperson is unable to act because of illness, absence or other cause or if there is no chairperson, the deputy chairperson must act in the chairperson’s place.</w:t>
        </w:r>
      </w:ins>
    </w:p>
    <w:p w:rsidR="00261988" w:rsidRDefault="00261988" w:rsidP="00261988">
      <w:pPr>
        <w:pStyle w:val="Subsection"/>
        <w:rPr>
          <w:ins w:id="2517" w:author="Master Repository Process" w:date="2021-06-30T08:52:00Z"/>
        </w:rPr>
      </w:pPr>
      <w:ins w:id="2518" w:author="Master Repository Process" w:date="2021-06-30T08:52:00Z">
        <w:r>
          <w:tab/>
          <w:t>(3)</w:t>
        </w:r>
        <w:r>
          <w:tab/>
          <w:t>An act or omission of the deputy chairperson acting in the chairperson’s place cannot be questioned on the ground that the occasion to act in the chairperson’s place had not arisen or had ceased.</w:t>
        </w:r>
      </w:ins>
    </w:p>
    <w:p w:rsidR="00261988" w:rsidRDefault="00261988" w:rsidP="00261988">
      <w:pPr>
        <w:pStyle w:val="Heading5"/>
        <w:rPr>
          <w:ins w:id="2519" w:author="Master Repository Process" w:date="2021-06-30T08:52:00Z"/>
        </w:rPr>
      </w:pPr>
      <w:bookmarkStart w:id="2520" w:name="_Toc75761955"/>
      <w:ins w:id="2521" w:author="Master Repository Process" w:date="2021-06-30T08:52:00Z">
        <w:r>
          <w:rPr>
            <w:rStyle w:val="CharSectno"/>
          </w:rPr>
          <w:t>127</w:t>
        </w:r>
        <w:r>
          <w:t>.</w:t>
        </w:r>
        <w:r>
          <w:tab/>
          <w:t>Term of office</w:t>
        </w:r>
        <w:bookmarkEnd w:id="2520"/>
      </w:ins>
    </w:p>
    <w:p w:rsidR="00261988" w:rsidRDefault="00261988" w:rsidP="00261988">
      <w:pPr>
        <w:pStyle w:val="Subsection"/>
        <w:rPr>
          <w:ins w:id="2522" w:author="Master Repository Process" w:date="2021-06-30T08:52:00Z"/>
        </w:rPr>
      </w:pPr>
      <w:ins w:id="2523" w:author="Master Repository Process" w:date="2021-06-30T08:52:00Z">
        <w:r>
          <w:tab/>
          <w:t>(1)</w:t>
        </w:r>
        <w:r>
          <w:tab/>
          <w:t>A member holds office for the term, not exceeding 3 years, that is specified in the member’s instrument of appointment.</w:t>
        </w:r>
      </w:ins>
    </w:p>
    <w:p w:rsidR="00261988" w:rsidRDefault="00261988" w:rsidP="00261988">
      <w:pPr>
        <w:pStyle w:val="Subsection"/>
        <w:rPr>
          <w:ins w:id="2524" w:author="Master Repository Process" w:date="2021-06-30T08:52:00Z"/>
        </w:rPr>
      </w:pPr>
      <w:ins w:id="2525" w:author="Master Repository Process" w:date="2021-06-30T08:52:00Z">
        <w:r>
          <w:tab/>
          <w:t>(2)</w:t>
        </w:r>
        <w:r>
          <w:tab/>
          <w:t>A member is eligible for reappointment.</w:t>
        </w:r>
      </w:ins>
    </w:p>
    <w:p w:rsidR="00261988" w:rsidRDefault="00261988" w:rsidP="00261988">
      <w:pPr>
        <w:pStyle w:val="Heading5"/>
        <w:rPr>
          <w:ins w:id="2526" w:author="Master Repository Process" w:date="2021-06-30T08:52:00Z"/>
        </w:rPr>
      </w:pPr>
      <w:bookmarkStart w:id="2527" w:name="_Toc75761956"/>
      <w:ins w:id="2528" w:author="Master Repository Process" w:date="2021-06-30T08:52:00Z">
        <w:r>
          <w:rPr>
            <w:rStyle w:val="CharSectno"/>
          </w:rPr>
          <w:t>128</w:t>
        </w:r>
        <w:r>
          <w:t>.</w:t>
        </w:r>
        <w:r>
          <w:tab/>
          <w:t>Casual vacancies</w:t>
        </w:r>
        <w:bookmarkEnd w:id="2527"/>
      </w:ins>
    </w:p>
    <w:p w:rsidR="00261988" w:rsidRDefault="00261988" w:rsidP="00261988">
      <w:pPr>
        <w:pStyle w:val="Subsection"/>
        <w:rPr>
          <w:ins w:id="2529" w:author="Master Repository Process" w:date="2021-06-30T08:52:00Z"/>
        </w:rPr>
      </w:pPr>
      <w:ins w:id="2530" w:author="Master Repository Process" w:date="2021-06-30T08:52:00Z">
        <w:r>
          <w:tab/>
          <w:t>(1)</w:t>
        </w:r>
        <w:r>
          <w:tab/>
          <w:t xml:space="preserve">In this section — </w:t>
        </w:r>
      </w:ins>
    </w:p>
    <w:p w:rsidR="00261988" w:rsidRDefault="00261988" w:rsidP="00261988">
      <w:pPr>
        <w:pStyle w:val="Defstart"/>
        <w:rPr>
          <w:ins w:id="2531" w:author="Master Repository Process" w:date="2021-06-30T08:52:00Z"/>
        </w:rPr>
      </w:pPr>
      <w:ins w:id="2532" w:author="Master Repository Process" w:date="2021-06-30T08:52:00Z">
        <w:r>
          <w:tab/>
        </w:r>
        <w:r>
          <w:rPr>
            <w:rStyle w:val="CharDefText"/>
          </w:rPr>
          <w:t>misconduct</w:t>
        </w:r>
        <w:r>
          <w:t xml:space="preserve"> includes conduct that renders the member unfit to hold office as a member even though the conduct does not relate to a duty of the office.</w:t>
        </w:r>
      </w:ins>
    </w:p>
    <w:p w:rsidR="00261988" w:rsidRDefault="00261988" w:rsidP="00261988">
      <w:pPr>
        <w:pStyle w:val="Subsection"/>
        <w:rPr>
          <w:ins w:id="2533" w:author="Master Repository Process" w:date="2021-06-30T08:52:00Z"/>
        </w:rPr>
      </w:pPr>
      <w:ins w:id="2534" w:author="Master Repository Process" w:date="2021-06-30T08:52:00Z">
        <w:r>
          <w:tab/>
          <w:t>(2)</w:t>
        </w:r>
        <w:r>
          <w:tab/>
          <w:t>The office of a member becomes vacant if the member —</w:t>
        </w:r>
      </w:ins>
    </w:p>
    <w:p w:rsidR="00261988" w:rsidRDefault="00261988" w:rsidP="00261988">
      <w:pPr>
        <w:pStyle w:val="Indenta"/>
        <w:rPr>
          <w:ins w:id="2535" w:author="Master Repository Process" w:date="2021-06-30T08:52:00Z"/>
        </w:rPr>
      </w:pPr>
      <w:ins w:id="2536" w:author="Master Repository Process" w:date="2021-06-30T08:52:00Z">
        <w:r>
          <w:tab/>
          <w:t>(a)</w:t>
        </w:r>
        <w:r>
          <w:tab/>
          <w:t>dies, resigns or is removed from office under this section; or</w:t>
        </w:r>
      </w:ins>
    </w:p>
    <w:p w:rsidR="00261988" w:rsidRDefault="00261988" w:rsidP="00261988">
      <w:pPr>
        <w:pStyle w:val="Indenta"/>
        <w:rPr>
          <w:ins w:id="2537" w:author="Master Repository Process" w:date="2021-06-30T08:52:00Z"/>
        </w:rPr>
      </w:pPr>
      <w:ins w:id="2538" w:author="Master Repository Process" w:date="2021-06-30T08:52:00Z">
        <w:r>
          <w:tab/>
          <w:t>(b)</w:t>
        </w:r>
        <w:r>
          <w:tab/>
          <w:t xml:space="preserve">is, according to the </w:t>
        </w:r>
        <w:r>
          <w:rPr>
            <w:i/>
          </w:rPr>
          <w:t>Interpretation Act 1984</w:t>
        </w:r>
        <w:r>
          <w:t xml:space="preserve"> section 13D, a bankrupt or a person whose affairs are under insolvency laws; or</w:t>
        </w:r>
      </w:ins>
    </w:p>
    <w:p w:rsidR="00261988" w:rsidRDefault="00261988" w:rsidP="00261988">
      <w:pPr>
        <w:pStyle w:val="Indenta"/>
        <w:rPr>
          <w:ins w:id="2539" w:author="Master Repository Process" w:date="2021-06-30T08:52:00Z"/>
        </w:rPr>
      </w:pPr>
      <w:ins w:id="2540" w:author="Master Repository Process" w:date="2021-06-30T08:52:00Z">
        <w:r>
          <w:tab/>
          <w:t>(c)</w:t>
        </w:r>
        <w:r>
          <w:tab/>
          <w:t>is convicted of an offence punishable by imprisonment for more than 12 months; or</w:t>
        </w:r>
      </w:ins>
    </w:p>
    <w:p w:rsidR="00261988" w:rsidRDefault="00261988" w:rsidP="00261988">
      <w:pPr>
        <w:pStyle w:val="Indenta"/>
        <w:rPr>
          <w:ins w:id="2541" w:author="Master Repository Process" w:date="2021-06-30T08:52:00Z"/>
        </w:rPr>
      </w:pPr>
      <w:ins w:id="2542" w:author="Master Repository Process" w:date="2021-06-30T08:52:00Z">
        <w:r>
          <w:tab/>
          <w:t>(d)</w:t>
        </w:r>
        <w:r>
          <w:tab/>
          <w:t>is convicted of an offence under section 140.</w:t>
        </w:r>
      </w:ins>
    </w:p>
    <w:p w:rsidR="00261988" w:rsidRDefault="00261988" w:rsidP="00261988">
      <w:pPr>
        <w:pStyle w:val="Subsection"/>
        <w:rPr>
          <w:ins w:id="2543" w:author="Master Repository Process" w:date="2021-06-30T08:52:00Z"/>
        </w:rPr>
      </w:pPr>
      <w:ins w:id="2544" w:author="Master Repository Process" w:date="2021-06-30T08:52:00Z">
        <w:r>
          <w:tab/>
          <w:t>(3)</w:t>
        </w:r>
        <w:r>
          <w:tab/>
          <w:t>A member may at any time resign from office by written notice given to the Minister.</w:t>
        </w:r>
      </w:ins>
    </w:p>
    <w:p w:rsidR="00261988" w:rsidRDefault="00261988" w:rsidP="00261988">
      <w:pPr>
        <w:pStyle w:val="Subsection"/>
        <w:keepNext/>
        <w:rPr>
          <w:ins w:id="2545" w:author="Master Repository Process" w:date="2021-06-30T08:52:00Z"/>
        </w:rPr>
      </w:pPr>
      <w:ins w:id="2546" w:author="Master Repository Process" w:date="2021-06-30T08:52:00Z">
        <w:r>
          <w:tab/>
          <w:t>(4)</w:t>
        </w:r>
        <w:r>
          <w:tab/>
          <w:t>The Minister may remove a member from office on the grounds of —</w:t>
        </w:r>
      </w:ins>
    </w:p>
    <w:p w:rsidR="00261988" w:rsidRDefault="00261988" w:rsidP="00261988">
      <w:pPr>
        <w:pStyle w:val="Indenta"/>
        <w:rPr>
          <w:ins w:id="2547" w:author="Master Repository Process" w:date="2021-06-30T08:52:00Z"/>
        </w:rPr>
      </w:pPr>
      <w:ins w:id="2548" w:author="Master Repository Process" w:date="2021-06-30T08:52:00Z">
        <w:r>
          <w:tab/>
          <w:t>(a)</w:t>
        </w:r>
        <w:r>
          <w:tab/>
          <w:t>neglect of duty; or</w:t>
        </w:r>
      </w:ins>
    </w:p>
    <w:p w:rsidR="00261988" w:rsidRDefault="00261988" w:rsidP="00261988">
      <w:pPr>
        <w:pStyle w:val="Indenta"/>
        <w:rPr>
          <w:ins w:id="2549" w:author="Master Repository Process" w:date="2021-06-30T08:52:00Z"/>
        </w:rPr>
      </w:pPr>
      <w:ins w:id="2550" w:author="Master Repository Process" w:date="2021-06-30T08:52:00Z">
        <w:r>
          <w:tab/>
          <w:t>(b)</w:t>
        </w:r>
        <w:r>
          <w:tab/>
          <w:t>misconduct or incompetence; or</w:t>
        </w:r>
      </w:ins>
    </w:p>
    <w:p w:rsidR="00261988" w:rsidRDefault="00261988" w:rsidP="00261988">
      <w:pPr>
        <w:pStyle w:val="Indenta"/>
        <w:rPr>
          <w:ins w:id="2551" w:author="Master Repository Process" w:date="2021-06-30T08:52:00Z"/>
        </w:rPr>
      </w:pPr>
      <w:ins w:id="2552" w:author="Master Repository Process" w:date="2021-06-30T08:52:00Z">
        <w:r>
          <w:tab/>
          <w:t>(c)</w:t>
        </w:r>
        <w:r>
          <w:tab/>
          <w:t>mental or physical incapacity, other than temporary illness, impairing the performance of the member’s duties; or</w:t>
        </w:r>
      </w:ins>
    </w:p>
    <w:p w:rsidR="00261988" w:rsidRDefault="00261988" w:rsidP="00261988">
      <w:pPr>
        <w:pStyle w:val="Indenta"/>
        <w:rPr>
          <w:ins w:id="2553" w:author="Master Repository Process" w:date="2021-06-30T08:52:00Z"/>
        </w:rPr>
      </w:pPr>
      <w:ins w:id="2554" w:author="Master Repository Process" w:date="2021-06-30T08:52:00Z">
        <w:r>
          <w:tab/>
          <w:t>(d)</w:t>
        </w:r>
        <w:r>
          <w:tab/>
          <w:t>absence, without leave, from 3 consecutive meetings of the Board of which the member has had notice.</w:t>
        </w:r>
      </w:ins>
    </w:p>
    <w:p w:rsidR="00261988" w:rsidRDefault="00261988" w:rsidP="00261988">
      <w:pPr>
        <w:pStyle w:val="Heading5"/>
        <w:rPr>
          <w:ins w:id="2555" w:author="Master Repository Process" w:date="2021-06-30T08:52:00Z"/>
        </w:rPr>
      </w:pPr>
      <w:bookmarkStart w:id="2556" w:name="_Toc75761957"/>
      <w:ins w:id="2557" w:author="Master Repository Process" w:date="2021-06-30T08:52:00Z">
        <w:r>
          <w:rPr>
            <w:rStyle w:val="CharSectno"/>
          </w:rPr>
          <w:t>129</w:t>
        </w:r>
        <w:r>
          <w:t>.</w:t>
        </w:r>
        <w:r>
          <w:tab/>
          <w:t>Extension of term of office during vacancy</w:t>
        </w:r>
        <w:bookmarkEnd w:id="2556"/>
      </w:ins>
    </w:p>
    <w:p w:rsidR="00261988" w:rsidRDefault="00261988" w:rsidP="00261988">
      <w:pPr>
        <w:pStyle w:val="Subsection"/>
        <w:rPr>
          <w:ins w:id="2558" w:author="Master Repository Process" w:date="2021-06-30T08:52:00Z"/>
        </w:rPr>
      </w:pPr>
      <w:ins w:id="2559" w:author="Master Repository Process" w:date="2021-06-30T08:52:00Z">
        <w:r>
          <w:tab/>
          <w:t>(1)</w:t>
        </w:r>
        <w:r>
          <w:tab/>
          <w:t>If the office of a member becomes vacant because the member’s term of office expires by effluxion of time, the member continues to be a member during that vacancy until the day on which the vacancy is filled (whether by reappointment of the member or appointment of a successor to the member).</w:t>
        </w:r>
      </w:ins>
    </w:p>
    <w:p w:rsidR="00261988" w:rsidRDefault="00261988" w:rsidP="00261988">
      <w:pPr>
        <w:pStyle w:val="Subsection"/>
        <w:rPr>
          <w:ins w:id="2560" w:author="Master Repository Process" w:date="2021-06-30T08:52:00Z"/>
        </w:rPr>
      </w:pPr>
      <w:ins w:id="2561" w:author="Master Repository Process" w:date="2021-06-30T08:52:00Z">
        <w:r>
          <w:tab/>
          <w:t>(2)</w:t>
        </w:r>
        <w:r>
          <w:tab/>
          <w:t>Subsection (1) ceases to apply if the member resigns or is removed from office under section 128.</w:t>
        </w:r>
      </w:ins>
    </w:p>
    <w:p w:rsidR="00261988" w:rsidRDefault="00261988" w:rsidP="00261988">
      <w:pPr>
        <w:pStyle w:val="Subsection"/>
        <w:rPr>
          <w:ins w:id="2562" w:author="Master Repository Process" w:date="2021-06-30T08:52:00Z"/>
        </w:rPr>
      </w:pPr>
      <w:ins w:id="2563" w:author="Master Repository Process" w:date="2021-06-30T08:52:00Z">
        <w:r>
          <w:tab/>
          <w:t>(3)</w:t>
        </w:r>
        <w:r>
          <w:tab/>
          <w:t>The maximum period for which a member continues to be a member under this section after the member’s term of office expires is 3 months.</w:t>
        </w:r>
      </w:ins>
    </w:p>
    <w:p w:rsidR="00261988" w:rsidRDefault="00261988" w:rsidP="00261988">
      <w:pPr>
        <w:pStyle w:val="Heading5"/>
        <w:rPr>
          <w:ins w:id="2564" w:author="Master Repository Process" w:date="2021-06-30T08:52:00Z"/>
        </w:rPr>
      </w:pPr>
      <w:bookmarkStart w:id="2565" w:name="_Toc75761958"/>
      <w:ins w:id="2566" w:author="Master Repository Process" w:date="2021-06-30T08:52:00Z">
        <w:r>
          <w:rPr>
            <w:rStyle w:val="CharSectno"/>
          </w:rPr>
          <w:t>130</w:t>
        </w:r>
        <w:r>
          <w:t>.</w:t>
        </w:r>
        <w:r>
          <w:tab/>
          <w:t>Alternate members</w:t>
        </w:r>
        <w:bookmarkEnd w:id="2565"/>
      </w:ins>
    </w:p>
    <w:p w:rsidR="00261988" w:rsidRDefault="00261988" w:rsidP="00261988">
      <w:pPr>
        <w:pStyle w:val="Subsection"/>
        <w:rPr>
          <w:ins w:id="2567" w:author="Master Repository Process" w:date="2021-06-30T08:52:00Z"/>
        </w:rPr>
      </w:pPr>
      <w:ins w:id="2568" w:author="Master Repository Process" w:date="2021-06-30T08:52:00Z">
        <w:r>
          <w:tab/>
          <w:t>(1)</w:t>
        </w:r>
        <w:r>
          <w:tab/>
          <w:t>If a member other than the chairperson is unable to act because of illness, absence or other cause, the Minister may appoint another person as an alternate member to act temporarily in the member’s place.</w:t>
        </w:r>
      </w:ins>
    </w:p>
    <w:p w:rsidR="00261988" w:rsidRDefault="00261988" w:rsidP="00261988">
      <w:pPr>
        <w:pStyle w:val="Subsection"/>
        <w:rPr>
          <w:ins w:id="2569" w:author="Master Repository Process" w:date="2021-06-30T08:52:00Z"/>
        </w:rPr>
      </w:pPr>
      <w:ins w:id="2570" w:author="Master Repository Process" w:date="2021-06-30T08:52:00Z">
        <w:r>
          <w:tab/>
          <w:t>(2)</w:t>
        </w:r>
        <w:r>
          <w:tab/>
          <w:t>If the deputy chairperson is acting in the chairperson’s place, the Minister may appoint another person as an alternate member to act temporarily in the deputy chairperson’s place.</w:t>
        </w:r>
      </w:ins>
    </w:p>
    <w:p w:rsidR="00261988" w:rsidRDefault="00261988" w:rsidP="00261988">
      <w:pPr>
        <w:pStyle w:val="Subsection"/>
        <w:rPr>
          <w:ins w:id="2571" w:author="Master Repository Process" w:date="2021-06-30T08:52:00Z"/>
        </w:rPr>
      </w:pPr>
      <w:ins w:id="2572" w:author="Master Repository Process" w:date="2021-06-30T08:52:00Z">
        <w:r>
          <w:tab/>
          <w:t>(3)</w:t>
        </w:r>
        <w:r>
          <w:tab/>
          <w:t>While acting in accordance with their appointment an alternate member is taken to be, and to have any entitlement of, a member.</w:t>
        </w:r>
      </w:ins>
    </w:p>
    <w:p w:rsidR="00261988" w:rsidRDefault="00261988" w:rsidP="00261988">
      <w:pPr>
        <w:pStyle w:val="Subsection"/>
        <w:rPr>
          <w:ins w:id="2573" w:author="Master Repository Process" w:date="2021-06-30T08:52:00Z"/>
        </w:rPr>
      </w:pPr>
      <w:ins w:id="2574" w:author="Master Repository Process" w:date="2021-06-30T08:52:00Z">
        <w:r>
          <w:tab/>
          <w:t>(4)</w:t>
        </w:r>
        <w:r>
          <w:tab/>
          <w:t>An act or omission of an alternate member cannot be questioned on the ground that the occasion for the appointment or acting had not arisen or had ceased.</w:t>
        </w:r>
      </w:ins>
    </w:p>
    <w:p w:rsidR="00261988" w:rsidRDefault="00261988" w:rsidP="00261988">
      <w:pPr>
        <w:pStyle w:val="Heading5"/>
        <w:rPr>
          <w:ins w:id="2575" w:author="Master Repository Process" w:date="2021-06-30T08:52:00Z"/>
        </w:rPr>
      </w:pPr>
      <w:bookmarkStart w:id="2576" w:name="_Toc75761959"/>
      <w:ins w:id="2577" w:author="Master Repository Process" w:date="2021-06-30T08:52:00Z">
        <w:r>
          <w:rPr>
            <w:rStyle w:val="CharSectno"/>
          </w:rPr>
          <w:t>131</w:t>
        </w:r>
        <w:r>
          <w:t>.</w:t>
        </w:r>
        <w:r>
          <w:tab/>
          <w:t>Remuneration of members</w:t>
        </w:r>
        <w:bookmarkEnd w:id="2576"/>
      </w:ins>
    </w:p>
    <w:p w:rsidR="00261988" w:rsidRDefault="00261988" w:rsidP="00261988">
      <w:pPr>
        <w:pStyle w:val="Subsection"/>
        <w:rPr>
          <w:ins w:id="2578" w:author="Master Repository Process" w:date="2021-06-30T08:52:00Z"/>
        </w:rPr>
      </w:pPr>
      <w:ins w:id="2579" w:author="Master Repository Process" w:date="2021-06-30T08:52:00Z">
        <w:r>
          <w:tab/>
        </w:r>
        <w:r>
          <w:tab/>
          <w:t>A member is entitled to be paid any remuneration and allowances that the Minister may from time to time determine on the recommendation of the Public Sector Commissioner.</w:t>
        </w:r>
      </w:ins>
    </w:p>
    <w:p w:rsidR="00261988" w:rsidRDefault="00261988" w:rsidP="00261988">
      <w:pPr>
        <w:pStyle w:val="Heading3"/>
        <w:rPr>
          <w:ins w:id="2580" w:author="Master Repository Process" w:date="2021-06-30T08:52:00Z"/>
        </w:rPr>
      </w:pPr>
      <w:bookmarkStart w:id="2581" w:name="_Toc75524172"/>
      <w:bookmarkStart w:id="2582" w:name="_Toc75761960"/>
      <w:ins w:id="2583" w:author="Master Repository Process" w:date="2021-06-30T08:52:00Z">
        <w:r>
          <w:rPr>
            <w:rStyle w:val="CharDivNo"/>
          </w:rPr>
          <w:t>Division 6</w:t>
        </w:r>
        <w:r>
          <w:t> — </w:t>
        </w:r>
        <w:r>
          <w:rPr>
            <w:rStyle w:val="CharDivText"/>
          </w:rPr>
          <w:t>Board meetings</w:t>
        </w:r>
        <w:bookmarkEnd w:id="2581"/>
        <w:bookmarkEnd w:id="2582"/>
      </w:ins>
    </w:p>
    <w:p w:rsidR="00261988" w:rsidRDefault="00261988" w:rsidP="00261988">
      <w:pPr>
        <w:pStyle w:val="Heading5"/>
        <w:rPr>
          <w:ins w:id="2584" w:author="Master Repository Process" w:date="2021-06-30T08:52:00Z"/>
        </w:rPr>
      </w:pPr>
      <w:bookmarkStart w:id="2585" w:name="_Toc75761961"/>
      <w:ins w:id="2586" w:author="Master Repository Process" w:date="2021-06-30T08:52:00Z">
        <w:r>
          <w:rPr>
            <w:rStyle w:val="CharSectno"/>
          </w:rPr>
          <w:t>132</w:t>
        </w:r>
        <w:r>
          <w:t>.</w:t>
        </w:r>
        <w:r>
          <w:tab/>
          <w:t>Holding meetings</w:t>
        </w:r>
        <w:bookmarkEnd w:id="2585"/>
      </w:ins>
    </w:p>
    <w:p w:rsidR="00261988" w:rsidRDefault="00261988" w:rsidP="00261988">
      <w:pPr>
        <w:pStyle w:val="Subsection"/>
        <w:rPr>
          <w:ins w:id="2587" w:author="Master Repository Process" w:date="2021-06-30T08:52:00Z"/>
        </w:rPr>
      </w:pPr>
      <w:ins w:id="2588" w:author="Master Repository Process" w:date="2021-06-30T08:52:00Z">
        <w:r>
          <w:tab/>
          <w:t>(1)</w:t>
        </w:r>
        <w:r>
          <w:tab/>
          <w:t>The first meeting of the Board must be convened by the chairperson, and subsequent meetings must be held at times and places determined by the Board.</w:t>
        </w:r>
      </w:ins>
    </w:p>
    <w:p w:rsidR="00261988" w:rsidRDefault="00261988" w:rsidP="00261988">
      <w:pPr>
        <w:pStyle w:val="Subsection"/>
        <w:rPr>
          <w:ins w:id="2589" w:author="Master Repository Process" w:date="2021-06-30T08:52:00Z"/>
        </w:rPr>
      </w:pPr>
      <w:ins w:id="2590" w:author="Master Repository Process" w:date="2021-06-30T08:52:00Z">
        <w:r>
          <w:tab/>
          <w:t>(2)</w:t>
        </w:r>
        <w:r>
          <w:tab/>
          <w:t>A special meeting of the Board may at any time be convened by the chairperson.</w:t>
        </w:r>
      </w:ins>
    </w:p>
    <w:p w:rsidR="00261988" w:rsidRDefault="00261988" w:rsidP="00261988">
      <w:pPr>
        <w:pStyle w:val="Heading5"/>
        <w:rPr>
          <w:ins w:id="2591" w:author="Master Repository Process" w:date="2021-06-30T08:52:00Z"/>
        </w:rPr>
      </w:pPr>
      <w:bookmarkStart w:id="2592" w:name="_Toc75761962"/>
      <w:ins w:id="2593" w:author="Master Repository Process" w:date="2021-06-30T08:52:00Z">
        <w:r>
          <w:rPr>
            <w:rStyle w:val="CharSectno"/>
          </w:rPr>
          <w:t>133</w:t>
        </w:r>
        <w:r>
          <w:t>.</w:t>
        </w:r>
        <w:r>
          <w:tab/>
          <w:t>Quorum</w:t>
        </w:r>
        <w:bookmarkEnd w:id="2592"/>
      </w:ins>
    </w:p>
    <w:p w:rsidR="00261988" w:rsidRDefault="00261988" w:rsidP="00261988">
      <w:pPr>
        <w:pStyle w:val="Subsection"/>
        <w:rPr>
          <w:ins w:id="2594" w:author="Master Repository Process" w:date="2021-06-30T08:52:00Z"/>
        </w:rPr>
      </w:pPr>
      <w:ins w:id="2595" w:author="Master Repository Process" w:date="2021-06-30T08:52:00Z">
        <w:r>
          <w:tab/>
        </w:r>
        <w:r>
          <w:tab/>
          <w:t>A quorum for a meeting of the Board is 3 members of the Board.</w:t>
        </w:r>
      </w:ins>
    </w:p>
    <w:p w:rsidR="00261988" w:rsidRDefault="00261988" w:rsidP="00261988">
      <w:pPr>
        <w:pStyle w:val="Heading5"/>
        <w:rPr>
          <w:ins w:id="2596" w:author="Master Repository Process" w:date="2021-06-30T08:52:00Z"/>
        </w:rPr>
      </w:pPr>
      <w:bookmarkStart w:id="2597" w:name="_Toc75761963"/>
      <w:ins w:id="2598" w:author="Master Repository Process" w:date="2021-06-30T08:52:00Z">
        <w:r>
          <w:rPr>
            <w:rStyle w:val="CharSectno"/>
          </w:rPr>
          <w:t>134</w:t>
        </w:r>
        <w:r>
          <w:t>.</w:t>
        </w:r>
        <w:r>
          <w:tab/>
          <w:t>Presiding member</w:t>
        </w:r>
        <w:bookmarkEnd w:id="2597"/>
      </w:ins>
    </w:p>
    <w:p w:rsidR="00261988" w:rsidRDefault="00261988" w:rsidP="00261988">
      <w:pPr>
        <w:pStyle w:val="Subsection"/>
        <w:rPr>
          <w:ins w:id="2599" w:author="Master Repository Process" w:date="2021-06-30T08:52:00Z"/>
        </w:rPr>
      </w:pPr>
      <w:ins w:id="2600" w:author="Master Repository Process" w:date="2021-06-30T08:52:00Z">
        <w:r>
          <w:tab/>
          <w:t>(1)</w:t>
        </w:r>
        <w:r>
          <w:tab/>
          <w:t>The chairperson, if present, must preside at a meeting of the Board.</w:t>
        </w:r>
      </w:ins>
    </w:p>
    <w:p w:rsidR="00261988" w:rsidRDefault="00261988" w:rsidP="00261988">
      <w:pPr>
        <w:pStyle w:val="Subsection"/>
        <w:rPr>
          <w:ins w:id="2601" w:author="Master Repository Process" w:date="2021-06-30T08:52:00Z"/>
        </w:rPr>
      </w:pPr>
      <w:ins w:id="2602" w:author="Master Repository Process" w:date="2021-06-30T08:52:00Z">
        <w:r>
          <w:tab/>
          <w:t>(2)</w:t>
        </w:r>
        <w:r>
          <w:tab/>
          <w:t>If neither the chairperson, nor the deputy chairperson acting in the chairperson’s place, is presiding under subsection (1), the members present at the meeting must elect one of their number to preside.</w:t>
        </w:r>
      </w:ins>
    </w:p>
    <w:p w:rsidR="00261988" w:rsidRDefault="00261988" w:rsidP="00261988">
      <w:pPr>
        <w:pStyle w:val="Heading5"/>
        <w:rPr>
          <w:ins w:id="2603" w:author="Master Repository Process" w:date="2021-06-30T08:52:00Z"/>
        </w:rPr>
      </w:pPr>
      <w:bookmarkStart w:id="2604" w:name="_Toc75761964"/>
      <w:ins w:id="2605" w:author="Master Repository Process" w:date="2021-06-30T08:52:00Z">
        <w:r>
          <w:rPr>
            <w:rStyle w:val="CharSectno"/>
          </w:rPr>
          <w:t>135</w:t>
        </w:r>
        <w:r>
          <w:t>.</w:t>
        </w:r>
        <w:r>
          <w:tab/>
          <w:t>Procedure at meetings</w:t>
        </w:r>
        <w:bookmarkEnd w:id="2604"/>
      </w:ins>
    </w:p>
    <w:p w:rsidR="00261988" w:rsidRDefault="00261988" w:rsidP="00261988">
      <w:pPr>
        <w:pStyle w:val="Subsection"/>
        <w:rPr>
          <w:ins w:id="2606" w:author="Master Repository Process" w:date="2021-06-30T08:52:00Z"/>
        </w:rPr>
      </w:pPr>
      <w:ins w:id="2607" w:author="Master Repository Process" w:date="2021-06-30T08:52:00Z">
        <w:r>
          <w:tab/>
        </w:r>
        <w:r>
          <w:tab/>
          <w:t>The Board must determine its own meeting procedures to the extent that they are not fixed by this Act.</w:t>
        </w:r>
      </w:ins>
    </w:p>
    <w:p w:rsidR="00261988" w:rsidRDefault="00261988" w:rsidP="00261988">
      <w:pPr>
        <w:pStyle w:val="Heading5"/>
        <w:rPr>
          <w:ins w:id="2608" w:author="Master Repository Process" w:date="2021-06-30T08:52:00Z"/>
        </w:rPr>
      </w:pPr>
      <w:bookmarkStart w:id="2609" w:name="_Toc75761965"/>
      <w:ins w:id="2610" w:author="Master Repository Process" w:date="2021-06-30T08:52:00Z">
        <w:r>
          <w:rPr>
            <w:rStyle w:val="CharSectno"/>
          </w:rPr>
          <w:t>136</w:t>
        </w:r>
        <w:r>
          <w:t>.</w:t>
        </w:r>
        <w:r>
          <w:tab/>
          <w:t>Voting</w:t>
        </w:r>
        <w:bookmarkEnd w:id="2609"/>
      </w:ins>
    </w:p>
    <w:p w:rsidR="00261988" w:rsidRDefault="00261988" w:rsidP="00261988">
      <w:pPr>
        <w:pStyle w:val="Subsection"/>
        <w:rPr>
          <w:ins w:id="2611" w:author="Master Repository Process" w:date="2021-06-30T08:52:00Z"/>
        </w:rPr>
      </w:pPr>
      <w:ins w:id="2612" w:author="Master Repository Process" w:date="2021-06-30T08:52:00Z">
        <w:r>
          <w:tab/>
          <w:t>(1)</w:t>
        </w:r>
        <w:r>
          <w:tab/>
          <w:t>At a meeting of the Board each member present has a deliberative vote unless section 141 prevents the member from voting.</w:t>
        </w:r>
      </w:ins>
    </w:p>
    <w:p w:rsidR="00261988" w:rsidRDefault="00261988" w:rsidP="00261988">
      <w:pPr>
        <w:pStyle w:val="Subsection"/>
        <w:rPr>
          <w:ins w:id="2613" w:author="Master Repository Process" w:date="2021-06-30T08:52:00Z"/>
        </w:rPr>
      </w:pPr>
      <w:ins w:id="2614" w:author="Master Repository Process" w:date="2021-06-30T08:52:00Z">
        <w:r>
          <w:tab/>
          <w:t>(2)</w:t>
        </w:r>
        <w:r>
          <w:tab/>
          <w:t>In the case of an equality of votes, the member presiding has a casting vote in addition to a deliberative vote.</w:t>
        </w:r>
      </w:ins>
    </w:p>
    <w:p w:rsidR="00261988" w:rsidRDefault="00261988" w:rsidP="00261988">
      <w:pPr>
        <w:pStyle w:val="Subsection"/>
        <w:rPr>
          <w:ins w:id="2615" w:author="Master Repository Process" w:date="2021-06-30T08:52:00Z"/>
        </w:rPr>
      </w:pPr>
      <w:ins w:id="2616" w:author="Master Repository Process" w:date="2021-06-30T08:52:00Z">
        <w:r>
          <w:tab/>
          <w:t>(3)</w:t>
        </w:r>
        <w:r>
          <w:tab/>
          <w:t>A question is resolved by a majority of the votes cast.</w:t>
        </w:r>
      </w:ins>
    </w:p>
    <w:p w:rsidR="00261988" w:rsidRDefault="00261988" w:rsidP="00261988">
      <w:pPr>
        <w:pStyle w:val="Heading5"/>
        <w:rPr>
          <w:ins w:id="2617" w:author="Master Repository Process" w:date="2021-06-30T08:52:00Z"/>
        </w:rPr>
      </w:pPr>
      <w:bookmarkStart w:id="2618" w:name="_Toc75761966"/>
      <w:ins w:id="2619" w:author="Master Repository Process" w:date="2021-06-30T08:52:00Z">
        <w:r>
          <w:rPr>
            <w:rStyle w:val="CharSectno"/>
          </w:rPr>
          <w:t>137</w:t>
        </w:r>
        <w:r>
          <w:t>.</w:t>
        </w:r>
        <w:r>
          <w:tab/>
          <w:t>Holding meetings remotely</w:t>
        </w:r>
        <w:bookmarkEnd w:id="2618"/>
      </w:ins>
    </w:p>
    <w:p w:rsidR="00261988" w:rsidRDefault="00261988" w:rsidP="00261988">
      <w:pPr>
        <w:pStyle w:val="Subsection"/>
        <w:rPr>
          <w:ins w:id="2620" w:author="Master Repository Process" w:date="2021-06-30T08:52:00Z"/>
        </w:rPr>
      </w:pPr>
      <w:ins w:id="2621" w:author="Master Repository Process" w:date="2021-06-30T08:52:00Z">
        <w:r>
          <w:tab/>
        </w:r>
        <w:r>
          <w:tab/>
          <w:t>The presence of a person at a meeting of the Board need not be by attendance in person but may be by that person and each other person at the meeting being simultaneously in contact by telephone or other means of instantaneous communication.</w:t>
        </w:r>
      </w:ins>
    </w:p>
    <w:p w:rsidR="00261988" w:rsidRDefault="00261988" w:rsidP="00261988">
      <w:pPr>
        <w:pStyle w:val="Heading5"/>
        <w:rPr>
          <w:ins w:id="2622" w:author="Master Repository Process" w:date="2021-06-30T08:52:00Z"/>
        </w:rPr>
      </w:pPr>
      <w:bookmarkStart w:id="2623" w:name="_Toc75761967"/>
      <w:ins w:id="2624" w:author="Master Repository Process" w:date="2021-06-30T08:52:00Z">
        <w:r>
          <w:rPr>
            <w:rStyle w:val="CharSectno"/>
          </w:rPr>
          <w:t>138</w:t>
        </w:r>
        <w:r>
          <w:t>.</w:t>
        </w:r>
        <w:r>
          <w:tab/>
          <w:t>Resolution without meeting</w:t>
        </w:r>
        <w:bookmarkEnd w:id="2623"/>
      </w:ins>
    </w:p>
    <w:p w:rsidR="00261988" w:rsidRDefault="00261988" w:rsidP="00261988">
      <w:pPr>
        <w:pStyle w:val="Subsection"/>
        <w:rPr>
          <w:ins w:id="2625" w:author="Master Repository Process" w:date="2021-06-30T08:52:00Z"/>
        </w:rPr>
      </w:pPr>
      <w:ins w:id="2626" w:author="Master Repository Process" w:date="2021-06-30T08:52:00Z">
        <w:r>
          <w:tab/>
        </w:r>
        <w:r>
          <w:tab/>
          <w:t>A resolution in writing signed or otherwise assented to in writing by each member has the same effect as if it had been passed at a meeting of the Board.</w:t>
        </w:r>
      </w:ins>
    </w:p>
    <w:p w:rsidR="00261988" w:rsidRDefault="00261988" w:rsidP="00261988">
      <w:pPr>
        <w:pStyle w:val="Heading5"/>
        <w:rPr>
          <w:ins w:id="2627" w:author="Master Repository Process" w:date="2021-06-30T08:52:00Z"/>
        </w:rPr>
      </w:pPr>
      <w:bookmarkStart w:id="2628" w:name="_Toc75761968"/>
      <w:ins w:id="2629" w:author="Master Repository Process" w:date="2021-06-30T08:52:00Z">
        <w:r>
          <w:rPr>
            <w:rStyle w:val="CharSectno"/>
          </w:rPr>
          <w:t>139</w:t>
        </w:r>
        <w:r>
          <w:t>.</w:t>
        </w:r>
        <w:r>
          <w:tab/>
          <w:t>Minutes</w:t>
        </w:r>
        <w:bookmarkEnd w:id="2628"/>
      </w:ins>
    </w:p>
    <w:p w:rsidR="00261988" w:rsidRDefault="00261988" w:rsidP="00261988">
      <w:pPr>
        <w:pStyle w:val="Subsection"/>
        <w:rPr>
          <w:ins w:id="2630" w:author="Master Repository Process" w:date="2021-06-30T08:52:00Z"/>
        </w:rPr>
      </w:pPr>
      <w:ins w:id="2631" w:author="Master Repository Process" w:date="2021-06-30T08:52:00Z">
        <w:r>
          <w:tab/>
        </w:r>
        <w:r>
          <w:tab/>
          <w:t>The Board must cause accurate minutes to be kept of the proceedings at each of its meetings.</w:t>
        </w:r>
      </w:ins>
    </w:p>
    <w:p w:rsidR="00261988" w:rsidRDefault="00261988" w:rsidP="00261988">
      <w:pPr>
        <w:pStyle w:val="Heading3"/>
        <w:rPr>
          <w:ins w:id="2632" w:author="Master Repository Process" w:date="2021-06-30T08:52:00Z"/>
        </w:rPr>
      </w:pPr>
      <w:bookmarkStart w:id="2633" w:name="_Toc75524181"/>
      <w:bookmarkStart w:id="2634" w:name="_Toc75761969"/>
      <w:ins w:id="2635" w:author="Master Repository Process" w:date="2021-06-30T08:52:00Z">
        <w:r>
          <w:rPr>
            <w:rStyle w:val="CharDivNo"/>
          </w:rPr>
          <w:t>Division 7</w:t>
        </w:r>
        <w:r>
          <w:t> — </w:t>
        </w:r>
        <w:r>
          <w:rPr>
            <w:rStyle w:val="CharDivText"/>
          </w:rPr>
          <w:t>Disclosure of interests</w:t>
        </w:r>
        <w:bookmarkEnd w:id="2633"/>
        <w:bookmarkEnd w:id="2634"/>
      </w:ins>
    </w:p>
    <w:p w:rsidR="00261988" w:rsidRDefault="00261988" w:rsidP="00261988">
      <w:pPr>
        <w:pStyle w:val="Heading5"/>
        <w:rPr>
          <w:ins w:id="2636" w:author="Master Repository Process" w:date="2021-06-30T08:52:00Z"/>
        </w:rPr>
      </w:pPr>
      <w:bookmarkStart w:id="2637" w:name="_Toc75761970"/>
      <w:ins w:id="2638" w:author="Master Repository Process" w:date="2021-06-30T08:52:00Z">
        <w:r>
          <w:rPr>
            <w:rStyle w:val="CharSectno"/>
          </w:rPr>
          <w:t>140</w:t>
        </w:r>
        <w:r>
          <w:t>.</w:t>
        </w:r>
        <w:r>
          <w:tab/>
          <w:t>Disclosure of material personal interest</w:t>
        </w:r>
        <w:bookmarkEnd w:id="2637"/>
      </w:ins>
    </w:p>
    <w:p w:rsidR="00261988" w:rsidRDefault="00261988" w:rsidP="00261988">
      <w:pPr>
        <w:pStyle w:val="Subsection"/>
        <w:rPr>
          <w:ins w:id="2639" w:author="Master Repository Process" w:date="2021-06-30T08:52:00Z"/>
        </w:rPr>
      </w:pPr>
      <w:ins w:id="2640" w:author="Master Repository Process" w:date="2021-06-30T08:52:00Z">
        <w:r>
          <w:tab/>
          <w:t>(1)</w:t>
        </w:r>
        <w:r>
          <w:tab/>
          <w:t>A member who has a material personal interest in a matter being considered or about to be considered by the Board must, as soon as practicable after the relevant facts have come to the member’s knowledge, disclose the nature of the interest at a meeting of the Board.</w:t>
        </w:r>
      </w:ins>
    </w:p>
    <w:p w:rsidR="00261988" w:rsidRDefault="00261988" w:rsidP="00261988">
      <w:pPr>
        <w:pStyle w:val="Penstart"/>
        <w:rPr>
          <w:ins w:id="2641" w:author="Master Repository Process" w:date="2021-06-30T08:52:00Z"/>
        </w:rPr>
      </w:pPr>
      <w:ins w:id="2642" w:author="Master Repository Process" w:date="2021-06-30T08:52:00Z">
        <w:r>
          <w:tab/>
          <w:t>Penalty for this subsection: a fine of $10 000.</w:t>
        </w:r>
      </w:ins>
    </w:p>
    <w:p w:rsidR="00261988" w:rsidRDefault="00261988" w:rsidP="00261988">
      <w:pPr>
        <w:pStyle w:val="Subsection"/>
        <w:rPr>
          <w:ins w:id="2643" w:author="Master Repository Process" w:date="2021-06-30T08:52:00Z"/>
        </w:rPr>
      </w:pPr>
      <w:ins w:id="2644" w:author="Master Repository Process" w:date="2021-06-30T08:52:00Z">
        <w:r>
          <w:tab/>
          <w:t>(2)</w:t>
        </w:r>
        <w:r>
          <w:tab/>
          <w:t>A disclosure under subsection (1) must be recorded in the minutes of the meeting.</w:t>
        </w:r>
      </w:ins>
    </w:p>
    <w:p w:rsidR="00261988" w:rsidRDefault="00261988" w:rsidP="00261988">
      <w:pPr>
        <w:pStyle w:val="Heading5"/>
        <w:rPr>
          <w:ins w:id="2645" w:author="Master Repository Process" w:date="2021-06-30T08:52:00Z"/>
        </w:rPr>
      </w:pPr>
      <w:bookmarkStart w:id="2646" w:name="_Toc75761971"/>
      <w:ins w:id="2647" w:author="Master Repository Process" w:date="2021-06-30T08:52:00Z">
        <w:r>
          <w:rPr>
            <w:rStyle w:val="CharSectno"/>
          </w:rPr>
          <w:t>141</w:t>
        </w:r>
        <w:r>
          <w:t>.</w:t>
        </w:r>
        <w:r>
          <w:tab/>
          <w:t>Voting by interested member</w:t>
        </w:r>
        <w:bookmarkEnd w:id="2646"/>
      </w:ins>
    </w:p>
    <w:p w:rsidR="00261988" w:rsidRDefault="00261988" w:rsidP="00261988">
      <w:pPr>
        <w:pStyle w:val="Subsection"/>
        <w:keepNext/>
        <w:rPr>
          <w:ins w:id="2648" w:author="Master Repository Process" w:date="2021-06-30T08:52:00Z"/>
        </w:rPr>
      </w:pPr>
      <w:ins w:id="2649" w:author="Master Repository Process" w:date="2021-06-30T08:52:00Z">
        <w:r>
          <w:tab/>
          <w:t>(1)</w:t>
        </w:r>
        <w:r>
          <w:tab/>
          <w:t xml:space="preserve">A member who has a material personal interest in a matter that is being considered by the Board — </w:t>
        </w:r>
      </w:ins>
    </w:p>
    <w:p w:rsidR="00261988" w:rsidRDefault="00261988" w:rsidP="00261988">
      <w:pPr>
        <w:pStyle w:val="Indenta"/>
        <w:rPr>
          <w:ins w:id="2650" w:author="Master Repository Process" w:date="2021-06-30T08:52:00Z"/>
        </w:rPr>
      </w:pPr>
      <w:ins w:id="2651" w:author="Master Repository Process" w:date="2021-06-30T08:52:00Z">
        <w:r>
          <w:tab/>
          <w:t>(a)</w:t>
        </w:r>
        <w:r>
          <w:tab/>
          <w:t>must not vote, whether at a meeting or otherwise, on the matter; and</w:t>
        </w:r>
      </w:ins>
    </w:p>
    <w:p w:rsidR="00261988" w:rsidRDefault="00261988" w:rsidP="00261988">
      <w:pPr>
        <w:pStyle w:val="Indenta"/>
        <w:rPr>
          <w:ins w:id="2652" w:author="Master Repository Process" w:date="2021-06-30T08:52:00Z"/>
        </w:rPr>
      </w:pPr>
      <w:ins w:id="2653" w:author="Master Repository Process" w:date="2021-06-30T08:52:00Z">
        <w:r>
          <w:tab/>
          <w:t>(b)</w:t>
        </w:r>
        <w:r>
          <w:tab/>
          <w:t>must not be present while the matter is being considered at a meeting.</w:t>
        </w:r>
      </w:ins>
    </w:p>
    <w:p w:rsidR="00261988" w:rsidRDefault="00261988" w:rsidP="00261988">
      <w:pPr>
        <w:pStyle w:val="Subsection"/>
        <w:rPr>
          <w:ins w:id="2654" w:author="Master Repository Process" w:date="2021-06-30T08:52:00Z"/>
        </w:rPr>
      </w:pPr>
      <w:ins w:id="2655" w:author="Master Repository Process" w:date="2021-06-30T08:52:00Z">
        <w:r>
          <w:tab/>
          <w:t>(2)</w:t>
        </w:r>
        <w:r>
          <w:tab/>
          <w:t>A reference in subsection (1) to a matter includes a reference to a proposed resolution under section 142 in respect of the matter, whether relating to that member or a different member.</w:t>
        </w:r>
      </w:ins>
    </w:p>
    <w:p w:rsidR="00261988" w:rsidRDefault="00261988" w:rsidP="00261988">
      <w:pPr>
        <w:pStyle w:val="Heading5"/>
        <w:rPr>
          <w:ins w:id="2656" w:author="Master Repository Process" w:date="2021-06-30T08:52:00Z"/>
        </w:rPr>
      </w:pPr>
      <w:bookmarkStart w:id="2657" w:name="_Toc75761972"/>
      <w:ins w:id="2658" w:author="Master Repository Process" w:date="2021-06-30T08:52:00Z">
        <w:r>
          <w:rPr>
            <w:rStyle w:val="CharSectno"/>
          </w:rPr>
          <w:t>142</w:t>
        </w:r>
        <w:r>
          <w:t>.</w:t>
        </w:r>
        <w:r>
          <w:tab/>
          <w:t>Section 141 may be declared inapplicable</w:t>
        </w:r>
        <w:bookmarkEnd w:id="2657"/>
      </w:ins>
    </w:p>
    <w:p w:rsidR="00261988" w:rsidRDefault="00261988" w:rsidP="00261988">
      <w:pPr>
        <w:pStyle w:val="Subsection"/>
        <w:rPr>
          <w:ins w:id="2659" w:author="Master Repository Process" w:date="2021-06-30T08:52:00Z"/>
        </w:rPr>
      </w:pPr>
      <w:ins w:id="2660" w:author="Master Repository Process" w:date="2021-06-30T08:52:00Z">
        <w:r>
          <w:tab/>
        </w:r>
        <w:r>
          <w:tab/>
          <w:t xml:space="preserve">Section 141 does not apply if — </w:t>
        </w:r>
      </w:ins>
    </w:p>
    <w:p w:rsidR="00261988" w:rsidRDefault="00261988" w:rsidP="00261988">
      <w:pPr>
        <w:pStyle w:val="Indenta"/>
        <w:rPr>
          <w:ins w:id="2661" w:author="Master Repository Process" w:date="2021-06-30T08:52:00Z"/>
        </w:rPr>
      </w:pPr>
      <w:ins w:id="2662" w:author="Master Repository Process" w:date="2021-06-30T08:52:00Z">
        <w:r>
          <w:tab/>
          <w:t>(a)</w:t>
        </w:r>
        <w:r>
          <w:tab/>
          <w:t>a member has disclosed under section 140 an interest in a matter; and</w:t>
        </w:r>
      </w:ins>
    </w:p>
    <w:p w:rsidR="00261988" w:rsidRDefault="00261988" w:rsidP="00261988">
      <w:pPr>
        <w:pStyle w:val="Indenta"/>
        <w:rPr>
          <w:ins w:id="2663" w:author="Master Repository Process" w:date="2021-06-30T08:52:00Z"/>
        </w:rPr>
      </w:pPr>
      <w:ins w:id="2664" w:author="Master Repository Process" w:date="2021-06-30T08:52:00Z">
        <w:r>
          <w:tab/>
          <w:t>(b)</w:t>
        </w:r>
        <w:r>
          <w:tab/>
          <w:t xml:space="preserve">the Board has at any time passed a resolution that — </w:t>
        </w:r>
      </w:ins>
    </w:p>
    <w:p w:rsidR="00261988" w:rsidRDefault="00261988" w:rsidP="00261988">
      <w:pPr>
        <w:pStyle w:val="Indenti"/>
        <w:rPr>
          <w:ins w:id="2665" w:author="Master Repository Process" w:date="2021-06-30T08:52:00Z"/>
        </w:rPr>
      </w:pPr>
      <w:ins w:id="2666" w:author="Master Repository Process" w:date="2021-06-30T08:52:00Z">
        <w:r>
          <w:tab/>
          <w:t>(i)</w:t>
        </w:r>
        <w:r>
          <w:tab/>
          <w:t>specifies the member, the interest and the matter; and</w:t>
        </w:r>
      </w:ins>
    </w:p>
    <w:p w:rsidR="00261988" w:rsidRDefault="00261988" w:rsidP="00261988">
      <w:pPr>
        <w:pStyle w:val="Indenti"/>
        <w:rPr>
          <w:ins w:id="2667" w:author="Master Repository Process" w:date="2021-06-30T08:52:00Z"/>
        </w:rPr>
      </w:pPr>
      <w:ins w:id="2668" w:author="Master Repository Process" w:date="2021-06-30T08:52:00Z">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ins>
    </w:p>
    <w:p w:rsidR="00261988" w:rsidRDefault="00261988" w:rsidP="00261988">
      <w:pPr>
        <w:pStyle w:val="Heading5"/>
        <w:rPr>
          <w:ins w:id="2669" w:author="Master Repository Process" w:date="2021-06-30T08:52:00Z"/>
        </w:rPr>
      </w:pPr>
      <w:bookmarkStart w:id="2670" w:name="_Toc75761973"/>
      <w:ins w:id="2671" w:author="Master Repository Process" w:date="2021-06-30T08:52:00Z">
        <w:r>
          <w:rPr>
            <w:rStyle w:val="CharSectno"/>
          </w:rPr>
          <w:t>143</w:t>
        </w:r>
        <w:r>
          <w:t>.</w:t>
        </w:r>
        <w:r>
          <w:tab/>
          <w:t>Quorum where s. 141 applies</w:t>
        </w:r>
        <w:bookmarkEnd w:id="2670"/>
      </w:ins>
    </w:p>
    <w:p w:rsidR="00261988" w:rsidRDefault="00261988" w:rsidP="00261988">
      <w:pPr>
        <w:pStyle w:val="Subsection"/>
        <w:rPr>
          <w:ins w:id="2672" w:author="Master Repository Process" w:date="2021-06-30T08:52:00Z"/>
        </w:rPr>
      </w:pPr>
      <w:ins w:id="2673" w:author="Master Repository Process" w:date="2021-06-30T08:52:00Z">
        <w:r>
          <w:tab/>
          <w:t>(1)</w:t>
        </w:r>
        <w:r>
          <w:tab/>
          <w:t>Despite section 133, if a member is disqualified under section 141 in relation to a matter, a quorum is present during the consideration of the matter if 2 members of the Board who are entitled to vote on any motion that may be moved at the meeting in relation to the matter are present.</w:t>
        </w:r>
      </w:ins>
    </w:p>
    <w:p w:rsidR="00261988" w:rsidRDefault="00261988" w:rsidP="00261988">
      <w:pPr>
        <w:pStyle w:val="Subsection"/>
        <w:rPr>
          <w:ins w:id="2674" w:author="Master Repository Process" w:date="2021-06-30T08:52:00Z"/>
        </w:rPr>
      </w:pPr>
      <w:ins w:id="2675" w:author="Master Repository Process" w:date="2021-06-30T08:52:00Z">
        <w:r>
          <w:tab/>
          <w:t>(2)</w:t>
        </w:r>
        <w:r>
          <w:tab/>
          <w:t>The Minister may deal with a matter to the extent that the Board cannot deal with it because of subsection (1).</w:t>
        </w:r>
      </w:ins>
    </w:p>
    <w:p w:rsidR="00261988" w:rsidRDefault="00261988" w:rsidP="00261988">
      <w:pPr>
        <w:pStyle w:val="Heading5"/>
        <w:rPr>
          <w:ins w:id="2676" w:author="Master Repository Process" w:date="2021-06-30T08:52:00Z"/>
        </w:rPr>
      </w:pPr>
      <w:bookmarkStart w:id="2677" w:name="_Toc75761974"/>
      <w:ins w:id="2678" w:author="Master Repository Process" w:date="2021-06-30T08:52:00Z">
        <w:r>
          <w:rPr>
            <w:rStyle w:val="CharSectno"/>
          </w:rPr>
          <w:t>144</w:t>
        </w:r>
        <w:r>
          <w:t>.</w:t>
        </w:r>
        <w:r>
          <w:tab/>
          <w:t>Minister may declare s. 141 and 143 inapplicable</w:t>
        </w:r>
        <w:bookmarkEnd w:id="2677"/>
      </w:ins>
    </w:p>
    <w:p w:rsidR="00261988" w:rsidRDefault="00261988" w:rsidP="00261988">
      <w:pPr>
        <w:pStyle w:val="Subsection"/>
        <w:rPr>
          <w:ins w:id="2679" w:author="Master Repository Process" w:date="2021-06-30T08:52:00Z"/>
        </w:rPr>
      </w:pPr>
      <w:ins w:id="2680" w:author="Master Repository Process" w:date="2021-06-30T08:52:00Z">
        <w:r>
          <w:tab/>
          <w:t>(1)</w:t>
        </w:r>
        <w:r>
          <w:tab/>
          <w:t>The Minister may in writing declare that section 141 or 143 or both of them do not apply in relation to a specified matter either generally or in voting on particular resolutions.</w:t>
        </w:r>
      </w:ins>
    </w:p>
    <w:p w:rsidR="00261988" w:rsidRDefault="00261988" w:rsidP="00261988">
      <w:pPr>
        <w:pStyle w:val="Subsection"/>
        <w:rPr>
          <w:ins w:id="2681" w:author="Master Repository Process" w:date="2021-06-30T08:52:00Z"/>
        </w:rPr>
      </w:pPr>
      <w:ins w:id="2682" w:author="Master Repository Process" w:date="2021-06-30T08:52:00Z">
        <w:r>
          <w:tab/>
          <w:t>(2)</w:t>
        </w:r>
        <w:r>
          <w:tab/>
          <w:t>The Minister must cause a copy of a declaration made under subsection (1) to be laid before each House of Parliament within 14 sitting days of the House after the declaration is made.</w:t>
        </w:r>
      </w:ins>
    </w:p>
    <w:p w:rsidR="00261988" w:rsidRDefault="00261988" w:rsidP="00261988">
      <w:pPr>
        <w:pStyle w:val="Heading3"/>
        <w:rPr>
          <w:ins w:id="2683" w:author="Master Repository Process" w:date="2021-06-30T08:52:00Z"/>
        </w:rPr>
      </w:pPr>
      <w:bookmarkStart w:id="2684" w:name="_Toc75524187"/>
      <w:bookmarkStart w:id="2685" w:name="_Toc75761975"/>
      <w:ins w:id="2686" w:author="Master Repository Process" w:date="2021-06-30T08:52:00Z">
        <w:r>
          <w:rPr>
            <w:rStyle w:val="CharDivNo"/>
          </w:rPr>
          <w:t>Division 8</w:t>
        </w:r>
        <w:r>
          <w:t> — </w:t>
        </w:r>
        <w:r>
          <w:rPr>
            <w:rStyle w:val="CharDivText"/>
          </w:rPr>
          <w:t>Committees</w:t>
        </w:r>
        <w:bookmarkEnd w:id="2684"/>
        <w:bookmarkEnd w:id="2685"/>
      </w:ins>
    </w:p>
    <w:p w:rsidR="00261988" w:rsidRDefault="00261988" w:rsidP="00261988">
      <w:pPr>
        <w:pStyle w:val="Heading5"/>
        <w:rPr>
          <w:ins w:id="2687" w:author="Master Repository Process" w:date="2021-06-30T08:52:00Z"/>
        </w:rPr>
      </w:pPr>
      <w:bookmarkStart w:id="2688" w:name="_Toc75761976"/>
      <w:ins w:id="2689" w:author="Master Repository Process" w:date="2021-06-30T08:52:00Z">
        <w:r>
          <w:rPr>
            <w:rStyle w:val="CharSectno"/>
          </w:rPr>
          <w:t>145</w:t>
        </w:r>
        <w:r>
          <w:t>.</w:t>
        </w:r>
        <w:r>
          <w:tab/>
          <w:t>Establishment of committees</w:t>
        </w:r>
        <w:bookmarkEnd w:id="2688"/>
      </w:ins>
    </w:p>
    <w:p w:rsidR="00261988" w:rsidRDefault="00261988" w:rsidP="00261988">
      <w:pPr>
        <w:pStyle w:val="Subsection"/>
        <w:rPr>
          <w:ins w:id="2690" w:author="Master Repository Process" w:date="2021-06-30T08:52:00Z"/>
        </w:rPr>
      </w:pPr>
      <w:ins w:id="2691" w:author="Master Repository Process" w:date="2021-06-30T08:52:00Z">
        <w:r>
          <w:tab/>
          <w:t>(1)</w:t>
        </w:r>
        <w:r>
          <w:tab/>
          <w:t>The Board may establish committees to assist it in the performance of its functions.</w:t>
        </w:r>
      </w:ins>
    </w:p>
    <w:p w:rsidR="00261988" w:rsidRDefault="00261988" w:rsidP="00261988">
      <w:pPr>
        <w:pStyle w:val="Subsection"/>
        <w:rPr>
          <w:ins w:id="2692" w:author="Master Repository Process" w:date="2021-06-30T08:52:00Z"/>
        </w:rPr>
      </w:pPr>
      <w:ins w:id="2693" w:author="Master Repository Process" w:date="2021-06-30T08:52:00Z">
        <w:r>
          <w:tab/>
          <w:t>(2)</w:t>
        </w:r>
        <w:r>
          <w:tab/>
          <w:t>The Board may discharge, alter or reconstitute a committee.</w:t>
        </w:r>
      </w:ins>
    </w:p>
    <w:p w:rsidR="00261988" w:rsidRDefault="00261988" w:rsidP="00261988">
      <w:pPr>
        <w:pStyle w:val="Subsection"/>
        <w:rPr>
          <w:ins w:id="2694" w:author="Master Repository Process" w:date="2021-06-30T08:52:00Z"/>
        </w:rPr>
      </w:pPr>
      <w:ins w:id="2695" w:author="Master Repository Process" w:date="2021-06-30T08:52:00Z">
        <w:r>
          <w:tab/>
          <w:t>(3)</w:t>
        </w:r>
        <w:r>
          <w:tab/>
          <w:t xml:space="preserve">The Board may — </w:t>
        </w:r>
      </w:ins>
    </w:p>
    <w:p w:rsidR="00261988" w:rsidRDefault="00261988" w:rsidP="00261988">
      <w:pPr>
        <w:pStyle w:val="Indenta"/>
        <w:rPr>
          <w:ins w:id="2696" w:author="Master Repository Process" w:date="2021-06-30T08:52:00Z"/>
        </w:rPr>
      </w:pPr>
      <w:ins w:id="2697" w:author="Master Repository Process" w:date="2021-06-30T08:52:00Z">
        <w:r>
          <w:tab/>
          <w:t>(a)</w:t>
        </w:r>
        <w:r>
          <w:tab/>
          <w:t>determine the functions, membership and constitution of a committee; and</w:t>
        </w:r>
      </w:ins>
    </w:p>
    <w:p w:rsidR="00261988" w:rsidRDefault="00261988" w:rsidP="00261988">
      <w:pPr>
        <w:pStyle w:val="Indenta"/>
        <w:rPr>
          <w:ins w:id="2698" w:author="Master Repository Process" w:date="2021-06-30T08:52:00Z"/>
        </w:rPr>
      </w:pPr>
      <w:ins w:id="2699" w:author="Master Repository Process" w:date="2021-06-30T08:52:00Z">
        <w:r>
          <w:tab/>
          <w:t>(b)</w:t>
        </w:r>
        <w:r>
          <w:tab/>
          <w:t>appoint any members of the Board or other persons as it thinks fit to be members of a committee.</w:t>
        </w:r>
      </w:ins>
    </w:p>
    <w:p w:rsidR="00261988" w:rsidRDefault="00261988" w:rsidP="00261988">
      <w:pPr>
        <w:pStyle w:val="Heading5"/>
        <w:rPr>
          <w:ins w:id="2700" w:author="Master Repository Process" w:date="2021-06-30T08:52:00Z"/>
        </w:rPr>
      </w:pPr>
      <w:bookmarkStart w:id="2701" w:name="_Toc75761977"/>
      <w:ins w:id="2702" w:author="Master Repository Process" w:date="2021-06-30T08:52:00Z">
        <w:r>
          <w:rPr>
            <w:rStyle w:val="CharSectno"/>
          </w:rPr>
          <w:t>146</w:t>
        </w:r>
        <w:r>
          <w:t>.</w:t>
        </w:r>
        <w:r>
          <w:tab/>
          <w:t>Directions to committee</w:t>
        </w:r>
        <w:bookmarkEnd w:id="2701"/>
      </w:ins>
    </w:p>
    <w:p w:rsidR="00261988" w:rsidRDefault="00261988" w:rsidP="00261988">
      <w:pPr>
        <w:pStyle w:val="Subsection"/>
        <w:rPr>
          <w:ins w:id="2703" w:author="Master Repository Process" w:date="2021-06-30T08:52:00Z"/>
        </w:rPr>
      </w:pPr>
      <w:ins w:id="2704" w:author="Master Repository Process" w:date="2021-06-30T08:52:00Z">
        <w:r>
          <w:tab/>
          <w:t>(1)</w:t>
        </w:r>
        <w:r>
          <w:tab/>
          <w:t>The Board may give directions to a committee with respect to its functions and procedures.</w:t>
        </w:r>
      </w:ins>
    </w:p>
    <w:p w:rsidR="00261988" w:rsidRDefault="00261988" w:rsidP="00261988">
      <w:pPr>
        <w:pStyle w:val="Subsection"/>
        <w:rPr>
          <w:ins w:id="2705" w:author="Master Repository Process" w:date="2021-06-30T08:52:00Z"/>
        </w:rPr>
      </w:pPr>
      <w:ins w:id="2706" w:author="Master Repository Process" w:date="2021-06-30T08:52:00Z">
        <w:r>
          <w:tab/>
          <w:t>(2)</w:t>
        </w:r>
        <w:r>
          <w:tab/>
          <w:t>A committee must comply with a direction given to it by the Board.</w:t>
        </w:r>
      </w:ins>
    </w:p>
    <w:p w:rsidR="00261988" w:rsidRDefault="00261988" w:rsidP="00261988">
      <w:pPr>
        <w:pStyle w:val="Heading5"/>
        <w:rPr>
          <w:ins w:id="2707" w:author="Master Repository Process" w:date="2021-06-30T08:52:00Z"/>
        </w:rPr>
      </w:pPr>
      <w:bookmarkStart w:id="2708" w:name="_Toc75761978"/>
      <w:ins w:id="2709" w:author="Master Repository Process" w:date="2021-06-30T08:52:00Z">
        <w:r>
          <w:rPr>
            <w:rStyle w:val="CharSectno"/>
          </w:rPr>
          <w:t>147</w:t>
        </w:r>
        <w:r>
          <w:t>.</w:t>
        </w:r>
        <w:r>
          <w:tab/>
          <w:t>Committee to determine own procedures</w:t>
        </w:r>
        <w:bookmarkEnd w:id="2708"/>
      </w:ins>
    </w:p>
    <w:p w:rsidR="00261988" w:rsidRDefault="00261988" w:rsidP="00261988">
      <w:pPr>
        <w:pStyle w:val="Subsection"/>
        <w:rPr>
          <w:ins w:id="2710" w:author="Master Repository Process" w:date="2021-06-30T08:52:00Z"/>
        </w:rPr>
      </w:pPr>
      <w:ins w:id="2711" w:author="Master Repository Process" w:date="2021-06-30T08:52:00Z">
        <w:r>
          <w:tab/>
        </w:r>
        <w:r>
          <w:tab/>
          <w:t>Subject to any directions of the Board and the terms of any delegation under section 120, a committee may determine its own procedures.</w:t>
        </w:r>
      </w:ins>
    </w:p>
    <w:p w:rsidR="00261988" w:rsidRDefault="00261988" w:rsidP="00261988">
      <w:pPr>
        <w:pStyle w:val="Heading5"/>
        <w:rPr>
          <w:ins w:id="2712" w:author="Master Repository Process" w:date="2021-06-30T08:52:00Z"/>
        </w:rPr>
      </w:pPr>
      <w:bookmarkStart w:id="2713" w:name="_Toc75761979"/>
      <w:ins w:id="2714" w:author="Master Repository Process" w:date="2021-06-30T08:52:00Z">
        <w:r>
          <w:rPr>
            <w:rStyle w:val="CharSectno"/>
          </w:rPr>
          <w:t>148</w:t>
        </w:r>
        <w:r>
          <w:t>.</w:t>
        </w:r>
        <w:r>
          <w:tab/>
          <w:t>Remuneration of committee members</w:t>
        </w:r>
        <w:bookmarkEnd w:id="2713"/>
      </w:ins>
    </w:p>
    <w:p w:rsidR="00261988" w:rsidRDefault="00261988" w:rsidP="00261988">
      <w:pPr>
        <w:pStyle w:val="Subsection"/>
        <w:rPr>
          <w:ins w:id="2715" w:author="Master Repository Process" w:date="2021-06-30T08:52:00Z"/>
        </w:rPr>
      </w:pPr>
      <w:ins w:id="2716" w:author="Master Repository Process" w:date="2021-06-30T08:52:00Z">
        <w:r>
          <w:tab/>
        </w:r>
        <w:r>
          <w:tab/>
          <w:t>A member of a committee is entitled to be paid any remuneration and allowances that the Minister may from time to time determine on the recommendation of the Public Sector Commissioner.</w:t>
        </w:r>
      </w:ins>
    </w:p>
    <w:p w:rsidR="00261988" w:rsidRDefault="00261988" w:rsidP="00261988">
      <w:pPr>
        <w:pStyle w:val="Heading3"/>
        <w:rPr>
          <w:ins w:id="2717" w:author="Master Repository Process" w:date="2021-06-30T08:52:00Z"/>
        </w:rPr>
      </w:pPr>
      <w:bookmarkStart w:id="2718" w:name="_Toc75524192"/>
      <w:bookmarkStart w:id="2719" w:name="_Toc75761980"/>
      <w:ins w:id="2720" w:author="Master Repository Process" w:date="2021-06-30T08:52:00Z">
        <w:r>
          <w:rPr>
            <w:rStyle w:val="CharDivNo"/>
          </w:rPr>
          <w:t>Division 9</w:t>
        </w:r>
        <w:r>
          <w:t> — </w:t>
        </w:r>
        <w:r>
          <w:rPr>
            <w:rStyle w:val="CharDivText"/>
          </w:rPr>
          <w:t>Information</w:t>
        </w:r>
        <w:bookmarkEnd w:id="2718"/>
        <w:bookmarkEnd w:id="2719"/>
      </w:ins>
    </w:p>
    <w:p w:rsidR="00261988" w:rsidRDefault="00261988" w:rsidP="00261988">
      <w:pPr>
        <w:pStyle w:val="Heading5"/>
        <w:rPr>
          <w:ins w:id="2721" w:author="Master Repository Process" w:date="2021-06-30T08:52:00Z"/>
        </w:rPr>
      </w:pPr>
      <w:bookmarkStart w:id="2722" w:name="_Toc75761981"/>
      <w:ins w:id="2723" w:author="Master Repository Process" w:date="2021-06-30T08:52:00Z">
        <w:r>
          <w:rPr>
            <w:rStyle w:val="CharSectno"/>
          </w:rPr>
          <w:t>149</w:t>
        </w:r>
        <w:r>
          <w:t>.</w:t>
        </w:r>
        <w:r>
          <w:tab/>
          <w:t>Board to send information to contact person for patient</w:t>
        </w:r>
        <w:bookmarkEnd w:id="2722"/>
      </w:ins>
    </w:p>
    <w:p w:rsidR="00261988" w:rsidRDefault="00261988" w:rsidP="00261988">
      <w:pPr>
        <w:pStyle w:val="Subsection"/>
        <w:rPr>
          <w:ins w:id="2724" w:author="Master Repository Process" w:date="2021-06-30T08:52:00Z"/>
        </w:rPr>
      </w:pPr>
      <w:ins w:id="2725" w:author="Master Repository Process" w:date="2021-06-30T08:52:00Z">
        <w:r>
          <w:tab/>
        </w:r>
        <w:r>
          <w:tab/>
          <w:t>The Board must, within 2 business days after receiving a copy of a contact person appointment form for a patient under section 60(1)(b)(ii) or 66(4), send information to the contact person for the patient that —</w:t>
        </w:r>
      </w:ins>
    </w:p>
    <w:p w:rsidR="00261988" w:rsidRDefault="00261988" w:rsidP="00261988">
      <w:pPr>
        <w:pStyle w:val="Indenta"/>
        <w:rPr>
          <w:ins w:id="2726" w:author="Master Repository Process" w:date="2021-06-30T08:52:00Z"/>
        </w:rPr>
      </w:pPr>
      <w:ins w:id="2727" w:author="Master Repository Process" w:date="2021-06-30T08:52:00Z">
        <w:r>
          <w:tab/>
          <w:t>(a)</w:t>
        </w:r>
        <w:r>
          <w:tab/>
          <w:t>explains the requirements under section 105 to give the prescribed substance, or any unused or remaining prescribed substance, to an authorised disposer; and</w:t>
        </w:r>
      </w:ins>
    </w:p>
    <w:p w:rsidR="00261988" w:rsidRDefault="00261988" w:rsidP="00261988">
      <w:pPr>
        <w:pStyle w:val="Indenta"/>
        <w:rPr>
          <w:ins w:id="2728" w:author="Master Repository Process" w:date="2021-06-30T08:52:00Z"/>
        </w:rPr>
      </w:pPr>
      <w:ins w:id="2729" w:author="Master Repository Process" w:date="2021-06-30T08:52:00Z">
        <w:r>
          <w:tab/>
          <w:t>(b)</w:t>
        </w:r>
        <w:r>
          <w:tab/>
          <w:t>outlines the support services available to assist the contact person to comply with the requirements referred to in paragraph (a).</w:t>
        </w:r>
      </w:ins>
    </w:p>
    <w:p w:rsidR="00261988" w:rsidRDefault="00261988" w:rsidP="00261988">
      <w:pPr>
        <w:pStyle w:val="Heading5"/>
        <w:rPr>
          <w:ins w:id="2730" w:author="Master Repository Process" w:date="2021-06-30T08:52:00Z"/>
        </w:rPr>
      </w:pPr>
      <w:bookmarkStart w:id="2731" w:name="_Toc75761982"/>
      <w:ins w:id="2732" w:author="Master Repository Process" w:date="2021-06-30T08:52:00Z">
        <w:r>
          <w:rPr>
            <w:rStyle w:val="CharSectno"/>
          </w:rPr>
          <w:t>150</w:t>
        </w:r>
        <w:r>
          <w:t>.</w:t>
        </w:r>
        <w:r>
          <w:tab/>
          <w:t>Request for information</w:t>
        </w:r>
        <w:bookmarkEnd w:id="2731"/>
      </w:ins>
    </w:p>
    <w:p w:rsidR="00261988" w:rsidRDefault="00261988" w:rsidP="00261988">
      <w:pPr>
        <w:pStyle w:val="Subsection"/>
        <w:rPr>
          <w:ins w:id="2733" w:author="Master Repository Process" w:date="2021-06-30T08:52:00Z"/>
        </w:rPr>
      </w:pPr>
      <w:ins w:id="2734" w:author="Master Repository Process" w:date="2021-06-30T08:52:00Z">
        <w:r>
          <w:tab/>
          <w:t>(1)</w:t>
        </w:r>
        <w:r>
          <w:tab/>
          <w:t>The Board may request any person (including the contact person for a patient) to give information to the Board to assist it in performing any of its functions.</w:t>
        </w:r>
      </w:ins>
    </w:p>
    <w:p w:rsidR="00261988" w:rsidRDefault="00261988" w:rsidP="00261988">
      <w:pPr>
        <w:pStyle w:val="Subsection"/>
        <w:rPr>
          <w:ins w:id="2735" w:author="Master Repository Process" w:date="2021-06-30T08:52:00Z"/>
        </w:rPr>
      </w:pPr>
      <w:ins w:id="2736" w:author="Master Repository Process" w:date="2021-06-30T08:52:00Z">
        <w:r>
          <w:tab/>
          <w:t>(2)</w:t>
        </w:r>
        <w:r>
          <w:tab/>
          <w:t>A person may comply with a request under subsection (1) despite any enactment that prohibits or restricts the disclosure of the information.</w:t>
        </w:r>
      </w:ins>
    </w:p>
    <w:p w:rsidR="00261988" w:rsidRDefault="00261988" w:rsidP="00261988">
      <w:pPr>
        <w:pStyle w:val="Heading5"/>
        <w:rPr>
          <w:ins w:id="2737" w:author="Master Repository Process" w:date="2021-06-30T08:52:00Z"/>
        </w:rPr>
      </w:pPr>
      <w:bookmarkStart w:id="2738" w:name="_Toc75761983"/>
      <w:ins w:id="2739" w:author="Master Repository Process" w:date="2021-06-30T08:52:00Z">
        <w:r>
          <w:rPr>
            <w:rStyle w:val="CharSectno"/>
          </w:rPr>
          <w:t>151</w:t>
        </w:r>
        <w:r>
          <w:t>.</w:t>
        </w:r>
        <w:r>
          <w:tab/>
          <w:t>Disclosure of information</w:t>
        </w:r>
        <w:bookmarkEnd w:id="2738"/>
      </w:ins>
    </w:p>
    <w:p w:rsidR="00261988" w:rsidRDefault="00261988" w:rsidP="00261988">
      <w:pPr>
        <w:pStyle w:val="Subsection"/>
        <w:rPr>
          <w:ins w:id="2740" w:author="Master Repository Process" w:date="2021-06-30T08:52:00Z"/>
        </w:rPr>
      </w:pPr>
      <w:ins w:id="2741" w:author="Master Repository Process" w:date="2021-06-30T08:52:00Z">
        <w:r>
          <w:tab/>
        </w:r>
        <w:r>
          <w:tab/>
          <w:t xml:space="preserve">The Board may, on request, disclose information (other than personal information) obtained in the performance of its functions to — </w:t>
        </w:r>
      </w:ins>
    </w:p>
    <w:p w:rsidR="00261988" w:rsidRDefault="00261988" w:rsidP="00261988">
      <w:pPr>
        <w:pStyle w:val="Indenta"/>
        <w:rPr>
          <w:ins w:id="2742" w:author="Master Repository Process" w:date="2021-06-30T08:52:00Z"/>
        </w:rPr>
      </w:pPr>
      <w:ins w:id="2743" w:author="Master Repository Process" w:date="2021-06-30T08:52:00Z">
        <w:r>
          <w:tab/>
          <w:t>(a)</w:t>
        </w:r>
        <w:r>
          <w:tab/>
          <w:t xml:space="preserve">a public authority as defined in the </w:t>
        </w:r>
        <w:r>
          <w:rPr>
            <w:i/>
          </w:rPr>
          <w:t>Health Services Act 2016</w:t>
        </w:r>
        <w:r>
          <w:t xml:space="preserve"> section 6; or</w:t>
        </w:r>
      </w:ins>
    </w:p>
    <w:p w:rsidR="00261988" w:rsidRDefault="00261988" w:rsidP="00261988">
      <w:pPr>
        <w:pStyle w:val="Indenta"/>
        <w:rPr>
          <w:ins w:id="2744" w:author="Master Repository Process" w:date="2021-06-30T08:52:00Z"/>
        </w:rPr>
      </w:pPr>
      <w:ins w:id="2745" w:author="Master Repository Process" w:date="2021-06-30T08:52:00Z">
        <w:r>
          <w:tab/>
          <w:t>(b)</w:t>
        </w:r>
        <w:r>
          <w:tab/>
          <w:t>a person or body for the purposes of education or research.</w:t>
        </w:r>
      </w:ins>
    </w:p>
    <w:p w:rsidR="00261988" w:rsidRDefault="00261988" w:rsidP="00261988">
      <w:pPr>
        <w:pStyle w:val="Heading5"/>
        <w:rPr>
          <w:ins w:id="2746" w:author="Master Repository Process" w:date="2021-06-30T08:52:00Z"/>
        </w:rPr>
      </w:pPr>
      <w:bookmarkStart w:id="2747" w:name="_Toc75761984"/>
      <w:ins w:id="2748" w:author="Master Repository Process" w:date="2021-06-30T08:52:00Z">
        <w:r>
          <w:rPr>
            <w:rStyle w:val="CharSectno"/>
          </w:rPr>
          <w:t>152</w:t>
        </w:r>
        <w:r>
          <w:t>.</w:t>
        </w:r>
        <w:r>
          <w:tab/>
          <w:t>Board to record and retain statistical information</w:t>
        </w:r>
        <w:bookmarkEnd w:id="2747"/>
      </w:ins>
    </w:p>
    <w:p w:rsidR="00261988" w:rsidRDefault="00261988" w:rsidP="00261988">
      <w:pPr>
        <w:pStyle w:val="Subsection"/>
        <w:rPr>
          <w:ins w:id="2749" w:author="Master Repository Process" w:date="2021-06-30T08:52:00Z"/>
        </w:rPr>
      </w:pPr>
      <w:ins w:id="2750" w:author="Master Repository Process" w:date="2021-06-30T08:52:00Z">
        <w:r>
          <w:tab/>
          <w:t>(1)</w:t>
        </w:r>
        <w:r>
          <w:tab/>
          <w:t xml:space="preserve">The Board must record and retain statistical information about the following matters relating to voluntary assisted dying — </w:t>
        </w:r>
      </w:ins>
    </w:p>
    <w:p w:rsidR="00261988" w:rsidRDefault="00261988" w:rsidP="00261988">
      <w:pPr>
        <w:pStyle w:val="Indenta"/>
        <w:rPr>
          <w:ins w:id="2751" w:author="Master Repository Process" w:date="2021-06-30T08:52:00Z"/>
        </w:rPr>
      </w:pPr>
      <w:ins w:id="2752" w:author="Master Repository Process" w:date="2021-06-30T08:52:00Z">
        <w:r>
          <w:tab/>
          <w:t>(a)</w:t>
        </w:r>
        <w:r>
          <w:tab/>
          <w:t>the disease, illness or medical condition of a patient that met the requirements of section 16(1)(c) (whether or not the patient made a final request);</w:t>
        </w:r>
      </w:ins>
    </w:p>
    <w:p w:rsidR="00261988" w:rsidRDefault="00261988" w:rsidP="00261988">
      <w:pPr>
        <w:pStyle w:val="Indenta"/>
        <w:rPr>
          <w:ins w:id="2753" w:author="Master Repository Process" w:date="2021-06-30T08:52:00Z"/>
        </w:rPr>
      </w:pPr>
      <w:ins w:id="2754" w:author="Master Repository Process" w:date="2021-06-30T08:52:00Z">
        <w:r>
          <w:tab/>
          <w:t>(b)</w:t>
        </w:r>
        <w:r>
          <w:tab/>
          <w:t>if a patient has died after self</w:t>
        </w:r>
        <w:r>
          <w:noBreakHyphen/>
          <w:t>administering or being administered a voluntary assisted dying substance in accordance with this Act, the age of the patient on the day the patient died;</w:t>
        </w:r>
      </w:ins>
    </w:p>
    <w:p w:rsidR="00261988" w:rsidRPr="003D68BA" w:rsidRDefault="00261988" w:rsidP="00261988">
      <w:pPr>
        <w:pStyle w:val="Indenta"/>
        <w:rPr>
          <w:ins w:id="2755" w:author="Master Repository Process" w:date="2021-06-30T08:52:00Z"/>
        </w:rPr>
      </w:pPr>
      <w:ins w:id="2756" w:author="Master Repository Process" w:date="2021-06-30T08:52:00Z">
        <w:r>
          <w:tab/>
          <w:t>(c)</w:t>
        </w:r>
        <w:r>
          <w:tab/>
        </w:r>
        <w:r w:rsidRPr="003D68BA">
          <w:t>participation in the request and assessment process, and access to voluntary assisted dying, by patients who are regional residents;</w:t>
        </w:r>
      </w:ins>
    </w:p>
    <w:p w:rsidR="00261988" w:rsidRDefault="00261988" w:rsidP="00261988">
      <w:pPr>
        <w:pStyle w:val="Indenta"/>
        <w:rPr>
          <w:ins w:id="2757" w:author="Master Repository Process" w:date="2021-06-30T08:52:00Z"/>
        </w:rPr>
      </w:pPr>
      <w:ins w:id="2758" w:author="Master Repository Process" w:date="2021-06-30T08:52:00Z">
        <w:r>
          <w:tab/>
          <w:t>(d)</w:t>
        </w:r>
        <w:r>
          <w:tab/>
          <w:t>a matter specified in a direction under subsection (2).</w:t>
        </w:r>
      </w:ins>
    </w:p>
    <w:p w:rsidR="00261988" w:rsidRDefault="00261988" w:rsidP="00261988">
      <w:pPr>
        <w:pStyle w:val="Subsection"/>
        <w:rPr>
          <w:ins w:id="2759" w:author="Master Repository Process" w:date="2021-06-30T08:52:00Z"/>
        </w:rPr>
      </w:pPr>
      <w:ins w:id="2760" w:author="Master Repository Process" w:date="2021-06-30T08:52:00Z">
        <w:r>
          <w:tab/>
          <w:t>(2)</w:t>
        </w:r>
        <w:r>
          <w:tab/>
          <w:t xml:space="preserve">The Minister may give a written direction to the Board requiring it — </w:t>
        </w:r>
      </w:ins>
    </w:p>
    <w:p w:rsidR="00261988" w:rsidRDefault="00261988" w:rsidP="00261988">
      <w:pPr>
        <w:pStyle w:val="Indenta"/>
        <w:rPr>
          <w:ins w:id="2761" w:author="Master Repository Process" w:date="2021-06-30T08:52:00Z"/>
        </w:rPr>
      </w:pPr>
      <w:ins w:id="2762" w:author="Master Repository Process" w:date="2021-06-30T08:52:00Z">
        <w:r>
          <w:tab/>
          <w:t>(a)</w:t>
        </w:r>
        <w:r>
          <w:tab/>
          <w:t>to record and retain statistical information about a matter relating to voluntary assisted dying specified in the direction; and</w:t>
        </w:r>
      </w:ins>
    </w:p>
    <w:p w:rsidR="00261988" w:rsidRDefault="00261988" w:rsidP="00261988">
      <w:pPr>
        <w:pStyle w:val="Indenta"/>
        <w:rPr>
          <w:ins w:id="2763" w:author="Master Repository Process" w:date="2021-06-30T08:52:00Z"/>
        </w:rPr>
      </w:pPr>
      <w:ins w:id="2764" w:author="Master Repository Process" w:date="2021-06-30T08:52:00Z">
        <w:r>
          <w:tab/>
          <w:t>(b)</w:t>
        </w:r>
        <w:r>
          <w:tab/>
          <w:t>to include that statistical information in its report under section 155(1).</w:t>
        </w:r>
      </w:ins>
    </w:p>
    <w:p w:rsidR="00261988" w:rsidRDefault="00261988" w:rsidP="00261988">
      <w:pPr>
        <w:pStyle w:val="Subsection"/>
        <w:rPr>
          <w:ins w:id="2765" w:author="Master Repository Process" w:date="2021-06-30T08:52:00Z"/>
        </w:rPr>
      </w:pPr>
      <w:ins w:id="2766" w:author="Master Repository Process" w:date="2021-06-30T08:52:00Z">
        <w:r>
          <w:tab/>
          <w:t>(3)</w:t>
        </w:r>
        <w:r>
          <w:tab/>
          <w:t>The Board must give effect to a direction under subsection (2).</w:t>
        </w:r>
      </w:ins>
    </w:p>
    <w:p w:rsidR="00261988" w:rsidRDefault="00261988" w:rsidP="00261988">
      <w:pPr>
        <w:pStyle w:val="Heading3"/>
        <w:rPr>
          <w:ins w:id="2767" w:author="Master Repository Process" w:date="2021-06-30T08:52:00Z"/>
        </w:rPr>
      </w:pPr>
      <w:bookmarkStart w:id="2768" w:name="_Toc75524197"/>
      <w:bookmarkStart w:id="2769" w:name="_Toc75761985"/>
      <w:ins w:id="2770" w:author="Master Repository Process" w:date="2021-06-30T08:52:00Z">
        <w:r>
          <w:rPr>
            <w:rStyle w:val="CharDivNo"/>
          </w:rPr>
          <w:t>Division 10</w:t>
        </w:r>
        <w:r>
          <w:t> — </w:t>
        </w:r>
        <w:r>
          <w:rPr>
            <w:rStyle w:val="CharDivText"/>
          </w:rPr>
          <w:t>Miscellaneous</w:t>
        </w:r>
        <w:bookmarkEnd w:id="2768"/>
        <w:bookmarkEnd w:id="2769"/>
      </w:ins>
    </w:p>
    <w:p w:rsidR="00261988" w:rsidRDefault="00261988" w:rsidP="00261988">
      <w:pPr>
        <w:pStyle w:val="Heading5"/>
        <w:rPr>
          <w:ins w:id="2771" w:author="Master Repository Process" w:date="2021-06-30T08:52:00Z"/>
        </w:rPr>
      </w:pPr>
      <w:bookmarkStart w:id="2772" w:name="_Toc75761986"/>
      <w:ins w:id="2773" w:author="Master Repository Process" w:date="2021-06-30T08:52:00Z">
        <w:r>
          <w:rPr>
            <w:rStyle w:val="CharSectno"/>
          </w:rPr>
          <w:t>153</w:t>
        </w:r>
        <w:r>
          <w:t>.</w:t>
        </w:r>
        <w:r>
          <w:tab/>
          <w:t>Board to notify receipt of forms</w:t>
        </w:r>
        <w:bookmarkEnd w:id="2772"/>
      </w:ins>
    </w:p>
    <w:p w:rsidR="00261988" w:rsidRDefault="00261988" w:rsidP="00261988">
      <w:pPr>
        <w:pStyle w:val="Subsection"/>
        <w:rPr>
          <w:ins w:id="2774" w:author="Master Repository Process" w:date="2021-06-30T08:52:00Z"/>
        </w:rPr>
      </w:pPr>
      <w:ins w:id="2775" w:author="Master Repository Process" w:date="2021-06-30T08:52:00Z">
        <w:r>
          <w:tab/>
          <w:t>(1)</w:t>
        </w:r>
        <w:r>
          <w:tab/>
          <w:t>The Board must, as soon as practicable after receiving a form or a copy of a form from a person under this Act, notify the person that it has been received.</w:t>
        </w:r>
      </w:ins>
    </w:p>
    <w:p w:rsidR="00261988" w:rsidRDefault="00261988" w:rsidP="00261988">
      <w:pPr>
        <w:pStyle w:val="Subsection"/>
        <w:rPr>
          <w:ins w:id="2776" w:author="Master Repository Process" w:date="2021-06-30T08:52:00Z"/>
        </w:rPr>
      </w:pPr>
      <w:ins w:id="2777" w:author="Master Repository Process" w:date="2021-06-30T08:52:00Z">
        <w:r>
          <w:tab/>
          <w:t>(2)</w:t>
        </w:r>
        <w:r>
          <w:tab/>
          <w:t>The Board must, as soon as practicable after receiving a copy of an authorised disposal form or practitioner disposal form, give a copy of that form to the CEO.</w:t>
        </w:r>
      </w:ins>
    </w:p>
    <w:p w:rsidR="00261988" w:rsidRDefault="00261988" w:rsidP="00261988">
      <w:pPr>
        <w:pStyle w:val="Heading5"/>
        <w:rPr>
          <w:ins w:id="2778" w:author="Master Repository Process" w:date="2021-06-30T08:52:00Z"/>
        </w:rPr>
      </w:pPr>
      <w:bookmarkStart w:id="2779" w:name="_Toc75761987"/>
      <w:ins w:id="2780" w:author="Master Repository Process" w:date="2021-06-30T08:52:00Z">
        <w:r>
          <w:rPr>
            <w:rStyle w:val="CharSectno"/>
          </w:rPr>
          <w:t>154</w:t>
        </w:r>
        <w:r>
          <w:t>.</w:t>
        </w:r>
        <w:r>
          <w:tab/>
          <w:t>Execution of documents by Board</w:t>
        </w:r>
        <w:bookmarkEnd w:id="2779"/>
      </w:ins>
    </w:p>
    <w:p w:rsidR="00261988" w:rsidRDefault="00261988" w:rsidP="00261988">
      <w:pPr>
        <w:pStyle w:val="Subsection"/>
        <w:rPr>
          <w:ins w:id="2781" w:author="Master Repository Process" w:date="2021-06-30T08:52:00Z"/>
        </w:rPr>
      </w:pPr>
      <w:ins w:id="2782" w:author="Master Repository Process" w:date="2021-06-30T08:52:00Z">
        <w:r>
          <w:tab/>
          <w:t>(1)</w:t>
        </w:r>
        <w:r>
          <w:tab/>
          <w:t>A document is duly executed by the Board if it is signed on behalf of the Board by 2 members authorised to do so under subsection (2).</w:t>
        </w:r>
      </w:ins>
    </w:p>
    <w:p w:rsidR="00261988" w:rsidRDefault="00261988" w:rsidP="00261988">
      <w:pPr>
        <w:pStyle w:val="Subsection"/>
        <w:rPr>
          <w:ins w:id="2783" w:author="Master Repository Process" w:date="2021-06-30T08:52:00Z"/>
        </w:rPr>
      </w:pPr>
      <w:ins w:id="2784" w:author="Master Repository Process" w:date="2021-06-30T08:52:00Z">
        <w:r>
          <w:tab/>
          <w:t>(2)</w:t>
        </w:r>
        <w:r>
          <w:tab/>
          <w:t>The Board may authorise any of its members to sign documents on behalf of the Board, either generally or subject to the conditions that are specified in the authorisation.</w:t>
        </w:r>
      </w:ins>
    </w:p>
    <w:p w:rsidR="00261988" w:rsidRDefault="00261988" w:rsidP="00261988">
      <w:pPr>
        <w:pStyle w:val="Subsection"/>
        <w:rPr>
          <w:ins w:id="2785" w:author="Master Repository Process" w:date="2021-06-30T08:52:00Z"/>
        </w:rPr>
      </w:pPr>
      <w:ins w:id="2786" w:author="Master Repository Process" w:date="2021-06-30T08:52:00Z">
        <w:r>
          <w:tab/>
          <w:t>(3)</w:t>
        </w:r>
        <w:r>
          <w:tab/>
          <w:t>A document purporting to be executed in accordance with this section is to be presumed to be duly executed until the contrary is shown.</w:t>
        </w:r>
      </w:ins>
    </w:p>
    <w:p w:rsidR="00261988" w:rsidRDefault="00261988" w:rsidP="00261988">
      <w:pPr>
        <w:pStyle w:val="Heading5"/>
        <w:rPr>
          <w:ins w:id="2787" w:author="Master Repository Process" w:date="2021-06-30T08:52:00Z"/>
        </w:rPr>
      </w:pPr>
      <w:bookmarkStart w:id="2788" w:name="_Toc75761988"/>
      <w:ins w:id="2789" w:author="Master Repository Process" w:date="2021-06-30T08:52:00Z">
        <w:r>
          <w:rPr>
            <w:rStyle w:val="CharSectno"/>
          </w:rPr>
          <w:t>155</w:t>
        </w:r>
        <w:r>
          <w:t>.</w:t>
        </w:r>
        <w:r>
          <w:tab/>
          <w:t>Annual report</w:t>
        </w:r>
        <w:bookmarkEnd w:id="2788"/>
      </w:ins>
    </w:p>
    <w:p w:rsidR="00261988" w:rsidRDefault="00261988" w:rsidP="00261988">
      <w:pPr>
        <w:pStyle w:val="Subsection"/>
        <w:rPr>
          <w:ins w:id="2790" w:author="Master Repository Process" w:date="2021-06-30T08:52:00Z"/>
        </w:rPr>
      </w:pPr>
      <w:ins w:id="2791" w:author="Master Repository Process" w:date="2021-06-30T08:52:00Z">
        <w:r>
          <w:tab/>
          <w:t>(1)</w:t>
        </w:r>
        <w:r>
          <w:tab/>
          <w:t>The Board must, within 6 months after the end of each financial year, prepare and give to the Minister a report on the operation of this Act during that financial year.</w:t>
        </w:r>
      </w:ins>
    </w:p>
    <w:p w:rsidR="00261988" w:rsidRDefault="00261988" w:rsidP="00261988">
      <w:pPr>
        <w:pStyle w:val="Subsection"/>
        <w:rPr>
          <w:ins w:id="2792" w:author="Master Repository Process" w:date="2021-06-30T08:52:00Z"/>
        </w:rPr>
      </w:pPr>
      <w:ins w:id="2793" w:author="Master Repository Process" w:date="2021-06-30T08:52:00Z">
        <w:r>
          <w:tab/>
          <w:t>(2)</w:t>
        </w:r>
        <w:r>
          <w:tab/>
          <w:t xml:space="preserve">The report must include — </w:t>
        </w:r>
      </w:ins>
    </w:p>
    <w:p w:rsidR="00261988" w:rsidRDefault="00261988" w:rsidP="00261988">
      <w:pPr>
        <w:pStyle w:val="Indenta"/>
        <w:rPr>
          <w:ins w:id="2794" w:author="Master Repository Process" w:date="2021-06-30T08:52:00Z"/>
        </w:rPr>
      </w:pPr>
      <w:ins w:id="2795" w:author="Master Repository Process" w:date="2021-06-30T08:52:00Z">
        <w:r>
          <w:tab/>
          <w:t>(a)</w:t>
        </w:r>
        <w:r>
          <w:tab/>
          <w:t>any recommendations that the Board considers appropriate in relation to voluntary assisted dying; and</w:t>
        </w:r>
      </w:ins>
    </w:p>
    <w:p w:rsidR="00261988" w:rsidRDefault="00261988" w:rsidP="00261988">
      <w:pPr>
        <w:pStyle w:val="Indenta"/>
        <w:rPr>
          <w:ins w:id="2796" w:author="Master Repository Process" w:date="2021-06-30T08:52:00Z"/>
        </w:rPr>
      </w:pPr>
      <w:ins w:id="2797" w:author="Master Repository Process" w:date="2021-06-30T08:52:00Z">
        <w:r>
          <w:tab/>
          <w:t>(b)</w:t>
        </w:r>
        <w:r>
          <w:tab/>
          <w:t>any information that the Board considers relevant to the performance of its functions; and</w:t>
        </w:r>
      </w:ins>
    </w:p>
    <w:p w:rsidR="00261988" w:rsidRPr="003D68BA" w:rsidRDefault="00261988" w:rsidP="00261988">
      <w:pPr>
        <w:pStyle w:val="Indenta"/>
        <w:rPr>
          <w:ins w:id="2798" w:author="Master Repository Process" w:date="2021-06-30T08:52:00Z"/>
        </w:rPr>
      </w:pPr>
      <w:ins w:id="2799" w:author="Master Repository Process" w:date="2021-06-30T08:52:00Z">
        <w:r>
          <w:tab/>
          <w:t>(c)</w:t>
        </w:r>
        <w:r>
          <w:tab/>
        </w:r>
        <w:r w:rsidRPr="003D68BA">
          <w:t>the number of any referrals made by the Board under section</w:t>
        </w:r>
        <w:r>
          <w:t> 118(c)</w:t>
        </w:r>
        <w:r w:rsidRPr="003D68BA">
          <w:t>; and</w:t>
        </w:r>
      </w:ins>
    </w:p>
    <w:p w:rsidR="00261988" w:rsidRDefault="00261988" w:rsidP="00261988">
      <w:pPr>
        <w:pStyle w:val="Indenta"/>
        <w:rPr>
          <w:ins w:id="2800" w:author="Master Repository Process" w:date="2021-06-30T08:52:00Z"/>
        </w:rPr>
      </w:pPr>
      <w:ins w:id="2801" w:author="Master Repository Process" w:date="2021-06-30T08:52:00Z">
        <w:r>
          <w:tab/>
          <w:t>(d)</w:t>
        </w:r>
        <w:r>
          <w:tab/>
          <w:t>the text of any direction given to the Board under section 123(1) or 152(2); and</w:t>
        </w:r>
      </w:ins>
    </w:p>
    <w:p w:rsidR="00261988" w:rsidRDefault="00261988" w:rsidP="00261988">
      <w:pPr>
        <w:pStyle w:val="Indenta"/>
        <w:rPr>
          <w:ins w:id="2802" w:author="Master Repository Process" w:date="2021-06-30T08:52:00Z"/>
        </w:rPr>
      </w:pPr>
      <w:ins w:id="2803" w:author="Master Repository Process" w:date="2021-06-30T08:52:00Z">
        <w:r>
          <w:tab/>
          <w:t>(e)</w:t>
        </w:r>
        <w:r>
          <w:tab/>
          <w:t>details of any disclosure under section 140(1) that relates to a matter dealt with in the report and of any resolution under section 142 in respect of the disclosure; and</w:t>
        </w:r>
      </w:ins>
    </w:p>
    <w:p w:rsidR="00261988" w:rsidRDefault="00261988" w:rsidP="00261988">
      <w:pPr>
        <w:pStyle w:val="Indenta"/>
        <w:keepNext/>
        <w:rPr>
          <w:ins w:id="2804" w:author="Master Repository Process" w:date="2021-06-30T08:52:00Z"/>
        </w:rPr>
      </w:pPr>
      <w:ins w:id="2805" w:author="Master Repository Process" w:date="2021-06-30T08:52:00Z">
        <w:r>
          <w:tab/>
          <w:t>(f)</w:t>
        </w:r>
        <w:r>
          <w:tab/>
          <w:t>statistical information that the Board is directed under section 152(2) to include in the report; and</w:t>
        </w:r>
      </w:ins>
    </w:p>
    <w:p w:rsidR="00261988" w:rsidRPr="003D68BA" w:rsidRDefault="00261988" w:rsidP="00261988">
      <w:pPr>
        <w:pStyle w:val="Indenta"/>
        <w:rPr>
          <w:ins w:id="2806" w:author="Master Repository Process" w:date="2021-06-30T08:52:00Z"/>
        </w:rPr>
      </w:pPr>
      <w:ins w:id="2807" w:author="Master Repository Process" w:date="2021-06-30T08:52:00Z">
        <w:r>
          <w:tab/>
          <w:t>(g)</w:t>
        </w:r>
        <w:r>
          <w:tab/>
        </w:r>
        <w:r w:rsidRPr="003D68BA">
          <w:t>information about the extent to which regional residents had access to voluntary assisted dying, including statistical information recorded and retained under section</w:t>
        </w:r>
        <w:r>
          <w:t> 152(1)(c)</w:t>
        </w:r>
        <w:r w:rsidRPr="003D68BA">
          <w:t>, and having regard to the access standard under section</w:t>
        </w:r>
        <w:r>
          <w:t> 156</w:t>
        </w:r>
        <w:r w:rsidRPr="003D68BA">
          <w:t>.</w:t>
        </w:r>
      </w:ins>
    </w:p>
    <w:p w:rsidR="00261988" w:rsidRDefault="00261988" w:rsidP="00261988">
      <w:pPr>
        <w:pStyle w:val="Subsection"/>
        <w:rPr>
          <w:ins w:id="2808" w:author="Master Repository Process" w:date="2021-06-30T08:52:00Z"/>
        </w:rPr>
      </w:pPr>
      <w:ins w:id="2809" w:author="Master Repository Process" w:date="2021-06-30T08:52:00Z">
        <w:r>
          <w:tab/>
          <w:t>(3)</w:t>
        </w:r>
        <w:r>
          <w:tab/>
          <w:t xml:space="preserve">The report must not include — </w:t>
        </w:r>
      </w:ins>
    </w:p>
    <w:p w:rsidR="00261988" w:rsidRDefault="00261988" w:rsidP="00261988">
      <w:pPr>
        <w:pStyle w:val="Indenta"/>
        <w:rPr>
          <w:ins w:id="2810" w:author="Master Repository Process" w:date="2021-06-30T08:52:00Z"/>
        </w:rPr>
      </w:pPr>
      <w:ins w:id="2811" w:author="Master Repository Process" w:date="2021-06-30T08:52:00Z">
        <w:r>
          <w:tab/>
          <w:t>(a)</w:t>
        </w:r>
        <w:r>
          <w:tab/>
          <w:t>personal information about a patient, medical practitioner or other person who has participated in the request and assessment process or the process for accessing voluntary assisted dying under Part 4; or</w:t>
        </w:r>
      </w:ins>
    </w:p>
    <w:p w:rsidR="00261988" w:rsidRDefault="00261988" w:rsidP="00261988">
      <w:pPr>
        <w:pStyle w:val="Indenta"/>
        <w:rPr>
          <w:ins w:id="2812" w:author="Master Repository Process" w:date="2021-06-30T08:52:00Z"/>
        </w:rPr>
      </w:pPr>
      <w:ins w:id="2813" w:author="Master Repository Process" w:date="2021-06-30T08:52:00Z">
        <w:r>
          <w:tab/>
          <w:t>(b)</w:t>
        </w:r>
        <w:r>
          <w:tab/>
          <w:t xml:space="preserve">information that would prejudice — </w:t>
        </w:r>
      </w:ins>
    </w:p>
    <w:p w:rsidR="00261988" w:rsidRDefault="00261988" w:rsidP="00261988">
      <w:pPr>
        <w:pStyle w:val="Indenti"/>
        <w:rPr>
          <w:ins w:id="2814" w:author="Master Repository Process" w:date="2021-06-30T08:52:00Z"/>
        </w:rPr>
      </w:pPr>
      <w:ins w:id="2815" w:author="Master Repository Process" w:date="2021-06-30T08:52:00Z">
        <w:r>
          <w:tab/>
          <w:t>(i)</w:t>
        </w:r>
        <w:r>
          <w:tab/>
          <w:t>any criminal investigation or criminal proceeding; or</w:t>
        </w:r>
      </w:ins>
    </w:p>
    <w:p w:rsidR="00261988" w:rsidRDefault="00261988" w:rsidP="00261988">
      <w:pPr>
        <w:pStyle w:val="Indenti"/>
        <w:rPr>
          <w:ins w:id="2816" w:author="Master Repository Process" w:date="2021-06-30T08:52:00Z"/>
        </w:rPr>
      </w:pPr>
      <w:ins w:id="2817" w:author="Master Repository Process" w:date="2021-06-30T08:52:00Z">
        <w:r>
          <w:tab/>
          <w:t>(ii)</w:t>
        </w:r>
        <w:r>
          <w:tab/>
          <w:t>any civil proceeding; or</w:t>
        </w:r>
      </w:ins>
    </w:p>
    <w:p w:rsidR="00261988" w:rsidRDefault="00261988" w:rsidP="00261988">
      <w:pPr>
        <w:pStyle w:val="Indenti"/>
        <w:rPr>
          <w:ins w:id="2818" w:author="Master Repository Process" w:date="2021-06-30T08:52:00Z"/>
        </w:rPr>
      </w:pPr>
      <w:ins w:id="2819" w:author="Master Repository Process" w:date="2021-06-30T08:52:00Z">
        <w:r>
          <w:tab/>
          <w:t>(iii)</w:t>
        </w:r>
        <w:r>
          <w:tab/>
          <w:t>any proceeding in the Coroner’s Court of Western Australia.</w:t>
        </w:r>
      </w:ins>
    </w:p>
    <w:p w:rsidR="00261988" w:rsidRDefault="00261988" w:rsidP="00261988">
      <w:pPr>
        <w:pStyle w:val="Subsection"/>
        <w:rPr>
          <w:ins w:id="2820" w:author="Master Repository Process" w:date="2021-06-30T08:52:00Z"/>
        </w:rPr>
      </w:pPr>
      <w:ins w:id="2821" w:author="Master Repository Process" w:date="2021-06-30T08:52:00Z">
        <w:r>
          <w:tab/>
          <w:t>(4)</w:t>
        </w:r>
        <w:r>
          <w:tab/>
          <w:t>The Minister must cause a copy of the report to be laid before each House of Parliament within 6 sitting days of the House after the day on which the Minister receives the report.</w:t>
        </w:r>
      </w:ins>
    </w:p>
    <w:p w:rsidR="00261988" w:rsidRDefault="00261988" w:rsidP="00261988">
      <w:pPr>
        <w:pStyle w:val="Heading2"/>
        <w:rPr>
          <w:ins w:id="2822" w:author="Master Repository Process" w:date="2021-06-30T08:52:00Z"/>
        </w:rPr>
      </w:pPr>
      <w:bookmarkStart w:id="2823" w:name="_Toc75524201"/>
      <w:bookmarkStart w:id="2824" w:name="_Toc75761989"/>
      <w:ins w:id="2825" w:author="Master Repository Process" w:date="2021-06-30T08:52:00Z">
        <w:r>
          <w:rPr>
            <w:rStyle w:val="CharPartNo"/>
          </w:rPr>
          <w:t>Part 10</w:t>
        </w:r>
        <w:r>
          <w:rPr>
            <w:rStyle w:val="CharDivNo"/>
          </w:rPr>
          <w:t> </w:t>
        </w:r>
        <w:r>
          <w:t>—</w:t>
        </w:r>
        <w:r w:rsidRPr="00215D40">
          <w:rPr>
            <w:rStyle w:val="CharDivText"/>
          </w:rPr>
          <w:t> </w:t>
        </w:r>
        <w:r w:rsidRPr="00215D40">
          <w:rPr>
            <w:rStyle w:val="CharPartText"/>
          </w:rPr>
          <w:t xml:space="preserve">Access </w:t>
        </w:r>
        <w:r>
          <w:rPr>
            <w:rStyle w:val="CharPartText"/>
          </w:rPr>
          <w:t>s</w:t>
        </w:r>
        <w:r w:rsidRPr="00215D40">
          <w:rPr>
            <w:rStyle w:val="CharPartText"/>
          </w:rPr>
          <w:t>tandard</w:t>
        </w:r>
        <w:bookmarkEnd w:id="2823"/>
        <w:bookmarkEnd w:id="2824"/>
      </w:ins>
    </w:p>
    <w:p w:rsidR="00261988" w:rsidRDefault="00261988" w:rsidP="00261988">
      <w:pPr>
        <w:pStyle w:val="Heading5"/>
        <w:rPr>
          <w:ins w:id="2826" w:author="Master Repository Process" w:date="2021-06-30T08:52:00Z"/>
        </w:rPr>
      </w:pPr>
      <w:bookmarkStart w:id="2827" w:name="_Toc75761990"/>
      <w:ins w:id="2828" w:author="Master Repository Process" w:date="2021-06-30T08:52:00Z">
        <w:r>
          <w:rPr>
            <w:rStyle w:val="CharSectno"/>
          </w:rPr>
          <w:t>156</w:t>
        </w:r>
        <w:r>
          <w:t>.</w:t>
        </w:r>
        <w:r w:rsidRPr="00215D40">
          <w:tab/>
        </w:r>
        <w:r>
          <w:t>Standard about access to voluntary assisted dying</w:t>
        </w:r>
        <w:bookmarkEnd w:id="2827"/>
      </w:ins>
    </w:p>
    <w:p w:rsidR="00261988" w:rsidRDefault="00261988" w:rsidP="00261988">
      <w:pPr>
        <w:pStyle w:val="Subsection"/>
        <w:rPr>
          <w:ins w:id="2829" w:author="Master Repository Process" w:date="2021-06-30T08:52:00Z"/>
        </w:rPr>
      </w:pPr>
      <w:ins w:id="2830" w:author="Master Repository Process" w:date="2021-06-30T08:52:00Z">
        <w:r>
          <w:tab/>
          <w:t>(1)</w:t>
        </w:r>
        <w:r>
          <w:tab/>
        </w:r>
        <w:r w:rsidRPr="00215D40">
          <w:t xml:space="preserve">The CEO must issue a standard (the </w:t>
        </w:r>
        <w:r w:rsidRPr="0027259B">
          <w:rPr>
            <w:rStyle w:val="CharDefText"/>
          </w:rPr>
          <w:t>access standard</w:t>
        </w:r>
        <w:r w:rsidRPr="00215D40">
          <w:t>) setting out how the State intends to facilitate access to voluntary assisted dying for persons ordinarily resident in Western Australia, including how the State intends to facilitate those persons’ access to</w:t>
        </w:r>
        <w:r>
          <w:t xml:space="preserve"> — </w:t>
        </w:r>
      </w:ins>
    </w:p>
    <w:p w:rsidR="00261988" w:rsidRDefault="00261988" w:rsidP="00261988">
      <w:pPr>
        <w:pStyle w:val="Indenta"/>
        <w:rPr>
          <w:ins w:id="2831" w:author="Master Repository Process" w:date="2021-06-30T08:52:00Z"/>
        </w:rPr>
      </w:pPr>
      <w:ins w:id="2832" w:author="Master Repository Process" w:date="2021-06-30T08:52:00Z">
        <w:r>
          <w:tab/>
          <w:t>(a)</w:t>
        </w:r>
        <w:r>
          <w:tab/>
        </w:r>
        <w:r w:rsidRPr="00215D40">
          <w:t>the services of medical practitioners and other persons who carry out functions under this Act; and</w:t>
        </w:r>
      </w:ins>
    </w:p>
    <w:p w:rsidR="00261988" w:rsidRDefault="00261988" w:rsidP="00261988">
      <w:pPr>
        <w:pStyle w:val="Indenta"/>
        <w:rPr>
          <w:ins w:id="2833" w:author="Master Repository Process" w:date="2021-06-30T08:52:00Z"/>
        </w:rPr>
      </w:pPr>
      <w:ins w:id="2834" w:author="Master Repository Process" w:date="2021-06-30T08:52:00Z">
        <w:r>
          <w:tab/>
          <w:t>(b)</w:t>
        </w:r>
        <w:r>
          <w:tab/>
        </w:r>
        <w:r w:rsidRPr="00215D40">
          <w:t>prescribed substances; and</w:t>
        </w:r>
      </w:ins>
    </w:p>
    <w:p w:rsidR="00261988" w:rsidRDefault="00261988" w:rsidP="00261988">
      <w:pPr>
        <w:pStyle w:val="Indenta"/>
        <w:rPr>
          <w:ins w:id="2835" w:author="Master Repository Process" w:date="2021-06-30T08:52:00Z"/>
        </w:rPr>
      </w:pPr>
      <w:ins w:id="2836" w:author="Master Repository Process" w:date="2021-06-30T08:52:00Z">
        <w:r>
          <w:tab/>
          <w:t>(c)</w:t>
        </w:r>
        <w:r>
          <w:tab/>
        </w:r>
        <w:r w:rsidRPr="00215D40">
          <w:t>information about accessing voluntary assisted dying.</w:t>
        </w:r>
      </w:ins>
    </w:p>
    <w:p w:rsidR="00261988" w:rsidRDefault="00261988" w:rsidP="00261988">
      <w:pPr>
        <w:pStyle w:val="Subsection"/>
        <w:rPr>
          <w:ins w:id="2837" w:author="Master Repository Process" w:date="2021-06-30T08:52:00Z"/>
        </w:rPr>
      </w:pPr>
      <w:ins w:id="2838" w:author="Master Repository Process" w:date="2021-06-30T08:52:00Z">
        <w:r>
          <w:tab/>
          <w:t>(2)</w:t>
        </w:r>
        <w:r>
          <w:tab/>
        </w:r>
        <w:r w:rsidRPr="00215D40">
          <w:t>The access standard must specifically set out how the State intends to facilitate access to voluntary assisted dying for regional residents.</w:t>
        </w:r>
      </w:ins>
    </w:p>
    <w:p w:rsidR="00261988" w:rsidRDefault="00261988" w:rsidP="00261988">
      <w:pPr>
        <w:pStyle w:val="Subsection"/>
        <w:rPr>
          <w:ins w:id="2839" w:author="Master Repository Process" w:date="2021-06-30T08:52:00Z"/>
        </w:rPr>
      </w:pPr>
      <w:ins w:id="2840" w:author="Master Repository Process" w:date="2021-06-30T08:52:00Z">
        <w:r>
          <w:tab/>
          <w:t>(3)</w:t>
        </w:r>
        <w:r>
          <w:tab/>
        </w:r>
        <w:r w:rsidRPr="00215D40">
          <w:t>The CEO may modify or replace the access standard.</w:t>
        </w:r>
      </w:ins>
    </w:p>
    <w:p w:rsidR="00261988" w:rsidRPr="00215D40" w:rsidRDefault="00261988" w:rsidP="00261988">
      <w:pPr>
        <w:pStyle w:val="Subsection"/>
        <w:rPr>
          <w:ins w:id="2841" w:author="Master Repository Process" w:date="2021-06-30T08:52:00Z"/>
        </w:rPr>
      </w:pPr>
      <w:ins w:id="2842" w:author="Master Repository Process" w:date="2021-06-30T08:52:00Z">
        <w:r>
          <w:tab/>
          <w:t>(4)</w:t>
        </w:r>
        <w:r>
          <w:tab/>
        </w:r>
        <w:r w:rsidRPr="00215D40">
          <w:t>The CEO must publish the access standard on the Department’s website.</w:t>
        </w:r>
      </w:ins>
    </w:p>
    <w:p w:rsidR="00261988" w:rsidRDefault="00261988" w:rsidP="00261988">
      <w:pPr>
        <w:pStyle w:val="Heading2"/>
        <w:rPr>
          <w:ins w:id="2843" w:author="Master Repository Process" w:date="2021-06-30T08:52:00Z"/>
        </w:rPr>
      </w:pPr>
      <w:bookmarkStart w:id="2844" w:name="_Toc75524203"/>
      <w:bookmarkStart w:id="2845" w:name="_Toc75761991"/>
      <w:ins w:id="2846" w:author="Master Repository Process" w:date="2021-06-30T08:52:00Z">
        <w:r>
          <w:rPr>
            <w:rStyle w:val="CharPartNo"/>
          </w:rPr>
          <w:t>Part 11</w:t>
        </w:r>
        <w:r>
          <w:rPr>
            <w:rStyle w:val="CharDivNo"/>
          </w:rPr>
          <w:t> </w:t>
        </w:r>
        <w:r>
          <w:t>—</w:t>
        </w:r>
        <w:r>
          <w:rPr>
            <w:rStyle w:val="CharDivText"/>
          </w:rPr>
          <w:t> </w:t>
        </w:r>
        <w:r>
          <w:rPr>
            <w:rStyle w:val="CharPartText"/>
          </w:rPr>
          <w:t>General</w:t>
        </w:r>
        <w:bookmarkEnd w:id="2844"/>
        <w:bookmarkEnd w:id="2845"/>
      </w:ins>
    </w:p>
    <w:p w:rsidR="00261988" w:rsidRDefault="00261988" w:rsidP="00261988">
      <w:pPr>
        <w:pStyle w:val="Heading5"/>
        <w:rPr>
          <w:ins w:id="2847" w:author="Master Repository Process" w:date="2021-06-30T08:52:00Z"/>
        </w:rPr>
      </w:pPr>
      <w:bookmarkStart w:id="2848" w:name="_Toc75761992"/>
      <w:ins w:id="2849" w:author="Master Repository Process" w:date="2021-06-30T08:52:00Z">
        <w:r>
          <w:rPr>
            <w:rStyle w:val="CharSectno"/>
          </w:rPr>
          <w:t>157</w:t>
        </w:r>
        <w:r>
          <w:t>.</w:t>
        </w:r>
        <w:r>
          <w:tab/>
          <w:t>Transfer of coordinating practitioner’s role</w:t>
        </w:r>
        <w:bookmarkEnd w:id="2848"/>
      </w:ins>
    </w:p>
    <w:p w:rsidR="00261988" w:rsidRDefault="00261988" w:rsidP="00261988">
      <w:pPr>
        <w:pStyle w:val="Subsection"/>
        <w:rPr>
          <w:ins w:id="2850" w:author="Master Repository Process" w:date="2021-06-30T08:52:00Z"/>
        </w:rPr>
      </w:pPr>
      <w:ins w:id="2851" w:author="Master Repository Process" w:date="2021-06-30T08:52:00Z">
        <w:r>
          <w:tab/>
          <w:t>(1)</w:t>
        </w:r>
        <w:r>
          <w:tab/>
          <w:t xml:space="preserve">The coordinating practitioner for a patient (the </w:t>
        </w:r>
        <w:r>
          <w:rPr>
            <w:rStyle w:val="CharDefText"/>
          </w:rPr>
          <w:t>original practitioner</w:t>
        </w:r>
        <w:r>
          <w:t>) may transfer the role of coordinating practitioner to the consulting practitioner for the patient if —</w:t>
        </w:r>
      </w:ins>
    </w:p>
    <w:p w:rsidR="00261988" w:rsidRDefault="00261988" w:rsidP="00261988">
      <w:pPr>
        <w:pStyle w:val="Indenta"/>
        <w:rPr>
          <w:ins w:id="2852" w:author="Master Repository Process" w:date="2021-06-30T08:52:00Z"/>
        </w:rPr>
      </w:pPr>
      <w:ins w:id="2853" w:author="Master Repository Process" w:date="2021-06-30T08:52:00Z">
        <w:r>
          <w:tab/>
          <w:t>(a)</w:t>
        </w:r>
        <w:r>
          <w:tab/>
          <w:t>the consulting practitioner has assessed the patient as eligible for access to voluntary assisted dying; and</w:t>
        </w:r>
      </w:ins>
    </w:p>
    <w:p w:rsidR="00261988" w:rsidRDefault="00261988" w:rsidP="00261988">
      <w:pPr>
        <w:pStyle w:val="Indenta"/>
        <w:rPr>
          <w:ins w:id="2854" w:author="Master Repository Process" w:date="2021-06-30T08:52:00Z"/>
        </w:rPr>
      </w:pPr>
      <w:ins w:id="2855" w:author="Master Repository Process" w:date="2021-06-30T08:52:00Z">
        <w:r>
          <w:tab/>
          <w:t>(b)</w:t>
        </w:r>
        <w:r>
          <w:tab/>
          <w:t>the consulting practitioner accepts the transfer of the role.</w:t>
        </w:r>
      </w:ins>
    </w:p>
    <w:p w:rsidR="00261988" w:rsidRDefault="00261988" w:rsidP="00261988">
      <w:pPr>
        <w:pStyle w:val="Subsection"/>
        <w:rPr>
          <w:ins w:id="2856" w:author="Master Repository Process" w:date="2021-06-30T08:52:00Z"/>
        </w:rPr>
      </w:pPr>
      <w:ins w:id="2857" w:author="Master Repository Process" w:date="2021-06-30T08:52:00Z">
        <w:r>
          <w:tab/>
          <w:t>(2)</w:t>
        </w:r>
        <w:r>
          <w:tab/>
          <w:t xml:space="preserve">The transfer of the role can be — </w:t>
        </w:r>
      </w:ins>
    </w:p>
    <w:p w:rsidR="00261988" w:rsidRDefault="00261988" w:rsidP="00261988">
      <w:pPr>
        <w:pStyle w:val="Indenta"/>
        <w:rPr>
          <w:ins w:id="2858" w:author="Master Repository Process" w:date="2021-06-30T08:52:00Z"/>
        </w:rPr>
      </w:pPr>
      <w:ins w:id="2859" w:author="Master Repository Process" w:date="2021-06-30T08:52:00Z">
        <w:r>
          <w:tab/>
          <w:t>(a)</w:t>
        </w:r>
        <w:r>
          <w:tab/>
          <w:t>at the request of the patient; or</w:t>
        </w:r>
      </w:ins>
    </w:p>
    <w:p w:rsidR="00261988" w:rsidRDefault="00261988" w:rsidP="00261988">
      <w:pPr>
        <w:pStyle w:val="Indenta"/>
        <w:rPr>
          <w:ins w:id="2860" w:author="Master Repository Process" w:date="2021-06-30T08:52:00Z"/>
        </w:rPr>
      </w:pPr>
      <w:ins w:id="2861" w:author="Master Repository Process" w:date="2021-06-30T08:52:00Z">
        <w:r>
          <w:tab/>
          <w:t>(b)</w:t>
        </w:r>
        <w:r>
          <w:tab/>
          <w:t>on the original practitioner’s own initiative.</w:t>
        </w:r>
      </w:ins>
    </w:p>
    <w:p w:rsidR="00261988" w:rsidRDefault="00261988" w:rsidP="00261988">
      <w:pPr>
        <w:pStyle w:val="Subsection"/>
        <w:rPr>
          <w:ins w:id="2862" w:author="Master Repository Process" w:date="2021-06-30T08:52:00Z"/>
        </w:rPr>
      </w:pPr>
      <w:ins w:id="2863" w:author="Master Repository Process" w:date="2021-06-30T08:52:00Z">
        <w:r>
          <w:tab/>
          <w:t>(3)</w:t>
        </w:r>
        <w:r>
          <w:tab/>
          <w:t>Within 2 business days after being requested by the original practitioner to accept a transfer under subsection (1), the consulting practitioner must inform the original practitioner whether the consulting practitioner accepts or refuses the transfer of the role.</w:t>
        </w:r>
      </w:ins>
    </w:p>
    <w:p w:rsidR="00261988" w:rsidRDefault="00261988" w:rsidP="00261988">
      <w:pPr>
        <w:pStyle w:val="Subsection"/>
        <w:rPr>
          <w:ins w:id="2864" w:author="Master Repository Process" w:date="2021-06-30T08:52:00Z"/>
        </w:rPr>
      </w:pPr>
      <w:ins w:id="2865" w:author="Master Repository Process" w:date="2021-06-30T08:52:00Z">
        <w:r>
          <w:tab/>
          <w:t>(4)</w:t>
        </w:r>
        <w:r>
          <w:tab/>
          <w:t xml:space="preserve">If the consulting practitioner accepts the transfer of the role, the original practitioner must — </w:t>
        </w:r>
      </w:ins>
    </w:p>
    <w:p w:rsidR="00261988" w:rsidRDefault="00261988" w:rsidP="00261988">
      <w:pPr>
        <w:pStyle w:val="Indenta"/>
        <w:rPr>
          <w:ins w:id="2866" w:author="Master Repository Process" w:date="2021-06-30T08:52:00Z"/>
        </w:rPr>
      </w:pPr>
      <w:ins w:id="2867" w:author="Master Repository Process" w:date="2021-06-30T08:52:00Z">
        <w:r>
          <w:tab/>
          <w:t>(a)</w:t>
        </w:r>
        <w:r>
          <w:tab/>
          <w:t>inform the patient of the transfer; and</w:t>
        </w:r>
      </w:ins>
    </w:p>
    <w:p w:rsidR="00261988" w:rsidRDefault="00261988" w:rsidP="00261988">
      <w:pPr>
        <w:pStyle w:val="Indenta"/>
        <w:rPr>
          <w:ins w:id="2868" w:author="Master Repository Process" w:date="2021-06-30T08:52:00Z"/>
        </w:rPr>
      </w:pPr>
      <w:ins w:id="2869" w:author="Master Repository Process" w:date="2021-06-30T08:52:00Z">
        <w:r>
          <w:tab/>
          <w:t>(b)</w:t>
        </w:r>
        <w:r>
          <w:tab/>
          <w:t>record the transfer in the patient’s medical record; and</w:t>
        </w:r>
      </w:ins>
    </w:p>
    <w:p w:rsidR="00261988" w:rsidRDefault="00261988" w:rsidP="00261988">
      <w:pPr>
        <w:pStyle w:val="Indenta"/>
        <w:rPr>
          <w:ins w:id="2870" w:author="Master Repository Process" w:date="2021-06-30T08:52:00Z"/>
        </w:rPr>
      </w:pPr>
      <w:ins w:id="2871" w:author="Master Repository Process" w:date="2021-06-30T08:52:00Z">
        <w:r>
          <w:tab/>
          <w:t>(c)</w:t>
        </w:r>
        <w:r>
          <w:tab/>
          <w:t xml:space="preserve">within 2 business days after the acceptance of the transfer, complete the approved form (the </w:t>
        </w:r>
        <w:r>
          <w:rPr>
            <w:rStyle w:val="CharDefText"/>
          </w:rPr>
          <w:t>coordinating practitioner transfer form</w:t>
        </w:r>
        <w:r>
          <w:t>) and give a copy of it to the Board.</w:t>
        </w:r>
      </w:ins>
    </w:p>
    <w:p w:rsidR="00261988" w:rsidRDefault="00261988" w:rsidP="00261988">
      <w:pPr>
        <w:pStyle w:val="Subsection"/>
        <w:rPr>
          <w:ins w:id="2872" w:author="Master Repository Process" w:date="2021-06-30T08:52:00Z"/>
        </w:rPr>
      </w:pPr>
      <w:ins w:id="2873" w:author="Master Repository Process" w:date="2021-06-30T08:52:00Z">
        <w:r>
          <w:tab/>
          <w:t>(5)</w:t>
        </w:r>
        <w:r>
          <w:tab/>
          <w:t xml:space="preserve">The coordinating practitioner transfer form must include the following — </w:t>
        </w:r>
      </w:ins>
    </w:p>
    <w:p w:rsidR="00261988" w:rsidRDefault="00261988" w:rsidP="00261988">
      <w:pPr>
        <w:pStyle w:val="Indenta"/>
        <w:rPr>
          <w:ins w:id="2874" w:author="Master Repository Process" w:date="2021-06-30T08:52:00Z"/>
        </w:rPr>
      </w:pPr>
      <w:ins w:id="2875" w:author="Master Repository Process" w:date="2021-06-30T08:52:00Z">
        <w:r>
          <w:tab/>
          <w:t>(a)</w:t>
        </w:r>
        <w:r>
          <w:tab/>
          <w:t>the name, date of birth and contact details of the patient;</w:t>
        </w:r>
      </w:ins>
    </w:p>
    <w:p w:rsidR="00261988" w:rsidRDefault="00261988" w:rsidP="00261988">
      <w:pPr>
        <w:pStyle w:val="Indenta"/>
        <w:rPr>
          <w:ins w:id="2876" w:author="Master Repository Process" w:date="2021-06-30T08:52:00Z"/>
        </w:rPr>
      </w:pPr>
      <w:ins w:id="2877" w:author="Master Repository Process" w:date="2021-06-30T08:52:00Z">
        <w:r>
          <w:tab/>
          <w:t>(b)</w:t>
        </w:r>
        <w:r>
          <w:tab/>
          <w:t>the name and contact details of the original practitioner;</w:t>
        </w:r>
      </w:ins>
    </w:p>
    <w:p w:rsidR="00261988" w:rsidRDefault="00261988" w:rsidP="00261988">
      <w:pPr>
        <w:pStyle w:val="Indenta"/>
        <w:keepNext/>
        <w:rPr>
          <w:ins w:id="2878" w:author="Master Repository Process" w:date="2021-06-30T08:52:00Z"/>
        </w:rPr>
      </w:pPr>
      <w:ins w:id="2879" w:author="Master Repository Process" w:date="2021-06-30T08:52:00Z">
        <w:r>
          <w:tab/>
          <w:t>(c)</w:t>
        </w:r>
        <w:r>
          <w:tab/>
          <w:t>the name and contact details of the consulting practitioner;</w:t>
        </w:r>
      </w:ins>
    </w:p>
    <w:p w:rsidR="00261988" w:rsidRDefault="00261988" w:rsidP="00261988">
      <w:pPr>
        <w:pStyle w:val="Indenta"/>
        <w:rPr>
          <w:ins w:id="2880" w:author="Master Repository Process" w:date="2021-06-30T08:52:00Z"/>
        </w:rPr>
      </w:pPr>
      <w:ins w:id="2881" w:author="Master Repository Process" w:date="2021-06-30T08:52:00Z">
        <w:r>
          <w:tab/>
          <w:t>(d)</w:t>
        </w:r>
        <w:r>
          <w:tab/>
          <w:t>the date when the consulting practitioner accepted the transfer;</w:t>
        </w:r>
      </w:ins>
    </w:p>
    <w:p w:rsidR="00261988" w:rsidRDefault="00261988" w:rsidP="00261988">
      <w:pPr>
        <w:pStyle w:val="Indenta"/>
        <w:rPr>
          <w:ins w:id="2882" w:author="Master Repository Process" w:date="2021-06-30T08:52:00Z"/>
        </w:rPr>
      </w:pPr>
      <w:ins w:id="2883" w:author="Master Repository Process" w:date="2021-06-30T08:52:00Z">
        <w:r>
          <w:tab/>
          <w:t>(e)</w:t>
        </w:r>
        <w:r>
          <w:tab/>
          <w:t>the date when the patient was informed of the transfer;</w:t>
        </w:r>
      </w:ins>
    </w:p>
    <w:p w:rsidR="00261988" w:rsidRDefault="00261988" w:rsidP="00261988">
      <w:pPr>
        <w:pStyle w:val="Indenta"/>
        <w:rPr>
          <w:ins w:id="2884" w:author="Master Repository Process" w:date="2021-06-30T08:52:00Z"/>
        </w:rPr>
      </w:pPr>
      <w:ins w:id="2885" w:author="Master Repository Process" w:date="2021-06-30T08:52:00Z">
        <w:r>
          <w:tab/>
          <w:t>(f)</w:t>
        </w:r>
        <w:r>
          <w:tab/>
          <w:t>the signature of the original practitioner and the date when the form was signed.</w:t>
        </w:r>
      </w:ins>
    </w:p>
    <w:p w:rsidR="00261988" w:rsidRDefault="00261988" w:rsidP="00261988">
      <w:pPr>
        <w:pStyle w:val="Subsection"/>
        <w:rPr>
          <w:ins w:id="2886" w:author="Master Repository Process" w:date="2021-06-30T08:52:00Z"/>
        </w:rPr>
      </w:pPr>
      <w:ins w:id="2887" w:author="Master Repository Process" w:date="2021-06-30T08:52:00Z">
        <w:r>
          <w:tab/>
          <w:t>(6)</w:t>
        </w:r>
        <w:r>
          <w:tab/>
          <w:t>If the consulting practitioner refuses the transfer of the role, the original practitioner may —</w:t>
        </w:r>
      </w:ins>
    </w:p>
    <w:p w:rsidR="00261988" w:rsidRDefault="00261988" w:rsidP="00261988">
      <w:pPr>
        <w:pStyle w:val="Indenta"/>
        <w:rPr>
          <w:ins w:id="2888" w:author="Master Repository Process" w:date="2021-06-30T08:52:00Z"/>
        </w:rPr>
      </w:pPr>
      <w:ins w:id="2889" w:author="Master Repository Process" w:date="2021-06-30T08:52:00Z">
        <w:r>
          <w:tab/>
          <w:t>(a)</w:t>
        </w:r>
        <w:r>
          <w:tab/>
          <w:t>refer the patient to another medical practitioner for a further consulting assessment; and</w:t>
        </w:r>
      </w:ins>
    </w:p>
    <w:p w:rsidR="00261988" w:rsidRDefault="00261988" w:rsidP="00261988">
      <w:pPr>
        <w:pStyle w:val="Indenta"/>
        <w:rPr>
          <w:ins w:id="2890" w:author="Master Repository Process" w:date="2021-06-30T08:52:00Z"/>
        </w:rPr>
      </w:pPr>
      <w:ins w:id="2891" w:author="Master Repository Process" w:date="2021-06-30T08:52:00Z">
        <w:r>
          <w:tab/>
          <w:t>(b)</w:t>
        </w:r>
        <w:r>
          <w:tab/>
          <w:t xml:space="preserve">transfer the role of coordinating practitioner to that medical practitioner if the practitioner — </w:t>
        </w:r>
      </w:ins>
    </w:p>
    <w:p w:rsidR="00261988" w:rsidRDefault="00261988" w:rsidP="00261988">
      <w:pPr>
        <w:pStyle w:val="Indenti"/>
        <w:rPr>
          <w:ins w:id="2892" w:author="Master Repository Process" w:date="2021-06-30T08:52:00Z"/>
        </w:rPr>
      </w:pPr>
      <w:ins w:id="2893" w:author="Master Repository Process" w:date="2021-06-30T08:52:00Z">
        <w:r>
          <w:tab/>
          <w:t>(i)</w:t>
        </w:r>
        <w:r>
          <w:tab/>
          <w:t xml:space="preserve">accepts the referral for a further consulting assessment; and </w:t>
        </w:r>
      </w:ins>
    </w:p>
    <w:p w:rsidR="00261988" w:rsidRDefault="00261988" w:rsidP="00261988">
      <w:pPr>
        <w:pStyle w:val="Indenti"/>
        <w:rPr>
          <w:ins w:id="2894" w:author="Master Repository Process" w:date="2021-06-30T08:52:00Z"/>
        </w:rPr>
      </w:pPr>
      <w:ins w:id="2895" w:author="Master Repository Process" w:date="2021-06-30T08:52:00Z">
        <w:r>
          <w:tab/>
          <w:t>(ii)</w:t>
        </w:r>
        <w:r>
          <w:tab/>
          <w:t>assesses the patient as eligible for access to voluntary assisted dying; and</w:t>
        </w:r>
      </w:ins>
    </w:p>
    <w:p w:rsidR="00261988" w:rsidRDefault="00261988" w:rsidP="00261988">
      <w:pPr>
        <w:pStyle w:val="Indenti"/>
        <w:rPr>
          <w:ins w:id="2896" w:author="Master Repository Process" w:date="2021-06-30T08:52:00Z"/>
        </w:rPr>
      </w:pPr>
      <w:ins w:id="2897" w:author="Master Repository Process" w:date="2021-06-30T08:52:00Z">
        <w:r>
          <w:tab/>
          <w:t>(iii)</w:t>
        </w:r>
        <w:r>
          <w:tab/>
          <w:t>accepts the transfer of the role.</w:t>
        </w:r>
      </w:ins>
    </w:p>
    <w:p w:rsidR="00261988" w:rsidRDefault="00261988" w:rsidP="00261988">
      <w:pPr>
        <w:pStyle w:val="Subsection"/>
        <w:rPr>
          <w:ins w:id="2898" w:author="Master Repository Process" w:date="2021-06-30T08:52:00Z"/>
        </w:rPr>
      </w:pPr>
      <w:ins w:id="2899" w:author="Master Repository Process" w:date="2021-06-30T08:52:00Z">
        <w:r>
          <w:tab/>
          <w:t>(7)</w:t>
        </w:r>
        <w:r>
          <w:tab/>
          <w:t>On acceptance of the referral for a further consulting assessment, the consulting assessment that previously assessed the patient as eligible for access to voluntary assisted dying becomes void.</w:t>
        </w:r>
      </w:ins>
    </w:p>
    <w:p w:rsidR="00261988" w:rsidRDefault="00261988" w:rsidP="00261988">
      <w:pPr>
        <w:pStyle w:val="Heading5"/>
        <w:rPr>
          <w:ins w:id="2900" w:author="Master Repository Process" w:date="2021-06-30T08:52:00Z"/>
        </w:rPr>
      </w:pPr>
      <w:bookmarkStart w:id="2901" w:name="_Toc75761993"/>
      <w:ins w:id="2902" w:author="Master Repository Process" w:date="2021-06-30T08:52:00Z">
        <w:r>
          <w:rPr>
            <w:rStyle w:val="CharSectno"/>
          </w:rPr>
          <w:t>158</w:t>
        </w:r>
        <w:r>
          <w:t>.</w:t>
        </w:r>
        <w:r>
          <w:tab/>
          <w:t>Communication between patient and practitioner</w:t>
        </w:r>
        <w:bookmarkEnd w:id="2901"/>
      </w:ins>
    </w:p>
    <w:p w:rsidR="00261988" w:rsidRDefault="00261988" w:rsidP="00261988">
      <w:pPr>
        <w:pStyle w:val="Subsection"/>
        <w:rPr>
          <w:ins w:id="2903" w:author="Master Repository Process" w:date="2021-06-30T08:52:00Z"/>
        </w:rPr>
      </w:pPr>
      <w:ins w:id="2904" w:author="Master Repository Process" w:date="2021-06-30T08:52:00Z">
        <w:r>
          <w:tab/>
          <w:t>(1)</w:t>
        </w:r>
        <w:r>
          <w:tab/>
          <w:t xml:space="preserve">In this section — </w:t>
        </w:r>
      </w:ins>
    </w:p>
    <w:p w:rsidR="00261988" w:rsidRDefault="00261988" w:rsidP="00261988">
      <w:pPr>
        <w:pStyle w:val="Defstart"/>
        <w:rPr>
          <w:ins w:id="2905" w:author="Master Repository Process" w:date="2021-06-30T08:52:00Z"/>
        </w:rPr>
      </w:pPr>
      <w:ins w:id="2906" w:author="Master Repository Process" w:date="2021-06-30T08:52:00Z">
        <w:r>
          <w:tab/>
        </w:r>
        <w:r>
          <w:rPr>
            <w:rStyle w:val="CharDefText"/>
          </w:rPr>
          <w:t>audiovisual communication</w:t>
        </w:r>
        <w:r>
          <w:t xml:space="preserve"> means a method of electronic communication that is designed to allow people to see and hear each other simultaneously.</w:t>
        </w:r>
      </w:ins>
    </w:p>
    <w:p w:rsidR="00261988" w:rsidRDefault="00261988" w:rsidP="00261988">
      <w:pPr>
        <w:pStyle w:val="Subsection"/>
        <w:rPr>
          <w:ins w:id="2907" w:author="Master Repository Process" w:date="2021-06-30T08:52:00Z"/>
        </w:rPr>
      </w:pPr>
      <w:ins w:id="2908" w:author="Master Repository Process" w:date="2021-06-30T08:52:00Z">
        <w:r>
          <w:tab/>
          <w:t>(2)</w:t>
        </w:r>
        <w:r>
          <w:tab/>
          <w:t xml:space="preserve">If it is not practicable for a patient to make a first request, final request or administration decision in person — </w:t>
        </w:r>
      </w:ins>
    </w:p>
    <w:p w:rsidR="00261988" w:rsidRDefault="00261988" w:rsidP="00261988">
      <w:pPr>
        <w:pStyle w:val="Indenta"/>
        <w:rPr>
          <w:ins w:id="2909" w:author="Master Repository Process" w:date="2021-06-30T08:52:00Z"/>
        </w:rPr>
      </w:pPr>
      <w:ins w:id="2910" w:author="Master Repository Process" w:date="2021-06-30T08:52:00Z">
        <w:r>
          <w:tab/>
          <w:t>(a)</w:t>
        </w:r>
        <w:r>
          <w:tab/>
          <w:t>the patient may make the request or decision using audiovisual communication; and</w:t>
        </w:r>
      </w:ins>
    </w:p>
    <w:p w:rsidR="00261988" w:rsidRDefault="00261988" w:rsidP="00261988">
      <w:pPr>
        <w:pStyle w:val="Indenta"/>
        <w:rPr>
          <w:ins w:id="2911" w:author="Master Repository Process" w:date="2021-06-30T08:52:00Z"/>
        </w:rPr>
      </w:pPr>
      <w:ins w:id="2912" w:author="Master Repository Process" w:date="2021-06-30T08:52:00Z">
        <w:r>
          <w:tab/>
          <w:t>(b)</w:t>
        </w:r>
        <w:r>
          <w:tab/>
          <w:t>the medical practitioner who receives the request or is being informed of the decision may give the patient advice or information in relation to the request or decision using audiovisual communication.</w:t>
        </w:r>
      </w:ins>
    </w:p>
    <w:p w:rsidR="00261988" w:rsidRDefault="00261988" w:rsidP="00261988">
      <w:pPr>
        <w:pStyle w:val="Subsection"/>
        <w:rPr>
          <w:ins w:id="2913" w:author="Master Repository Process" w:date="2021-06-30T08:52:00Z"/>
        </w:rPr>
      </w:pPr>
      <w:ins w:id="2914" w:author="Master Repository Process" w:date="2021-06-30T08:52:00Z">
        <w:r>
          <w:tab/>
          <w:t>(3)</w:t>
        </w:r>
        <w:r>
          <w:tab/>
          <w:t>Except as provided in subsection (2)(b), a medical practitioner or other registered health practitioner may give advice or information to, or otherwise communicate with, a person for the purposes of this Act using any method of communication (including electronic communication) that the practitioner considers appropriate.</w:t>
        </w:r>
      </w:ins>
    </w:p>
    <w:p w:rsidR="00261988" w:rsidRDefault="00261988" w:rsidP="00261988">
      <w:pPr>
        <w:pStyle w:val="Subsection"/>
        <w:rPr>
          <w:ins w:id="2915" w:author="Master Repository Process" w:date="2021-06-30T08:52:00Z"/>
        </w:rPr>
      </w:pPr>
      <w:ins w:id="2916" w:author="Master Repository Process" w:date="2021-06-30T08:52:00Z">
        <w:r>
          <w:tab/>
          <w:t>(4)</w:t>
        </w:r>
        <w:r>
          <w:tab/>
          <w:t>However, subsections (2) and (3) do not authorise the use of a method of communication if, or to the extent that, the use is contrary to or inconsistent with a law of the Commonwealth.</w:t>
        </w:r>
      </w:ins>
    </w:p>
    <w:p w:rsidR="00261988" w:rsidRDefault="00261988" w:rsidP="00261988">
      <w:pPr>
        <w:pStyle w:val="Heading5"/>
        <w:rPr>
          <w:ins w:id="2917" w:author="Master Repository Process" w:date="2021-06-30T08:52:00Z"/>
        </w:rPr>
      </w:pPr>
      <w:bookmarkStart w:id="2918" w:name="_Toc75761994"/>
      <w:ins w:id="2919" w:author="Master Repository Process" w:date="2021-06-30T08:52:00Z">
        <w:r>
          <w:rPr>
            <w:rStyle w:val="CharSectno"/>
          </w:rPr>
          <w:t>159</w:t>
        </w:r>
        <w:r>
          <w:t>.</w:t>
        </w:r>
        <w:r>
          <w:tab/>
          <w:t>Information about voluntary assisted dying</w:t>
        </w:r>
        <w:bookmarkEnd w:id="2918"/>
      </w:ins>
    </w:p>
    <w:p w:rsidR="00261988" w:rsidRDefault="00261988" w:rsidP="00261988">
      <w:pPr>
        <w:pStyle w:val="Subsection"/>
        <w:rPr>
          <w:ins w:id="2920" w:author="Master Repository Process" w:date="2021-06-30T08:52:00Z"/>
        </w:rPr>
      </w:pPr>
      <w:ins w:id="2921" w:author="Master Repository Process" w:date="2021-06-30T08:52:00Z">
        <w:r>
          <w:tab/>
          <w:t>(1)</w:t>
        </w:r>
        <w:r>
          <w:tab/>
          <w:t xml:space="preserve">In this section — </w:t>
        </w:r>
      </w:ins>
    </w:p>
    <w:p w:rsidR="00261988" w:rsidRDefault="00261988" w:rsidP="00261988">
      <w:pPr>
        <w:pStyle w:val="Defstart"/>
        <w:rPr>
          <w:ins w:id="2922" w:author="Master Repository Process" w:date="2021-06-30T08:52:00Z"/>
        </w:rPr>
      </w:pPr>
      <w:ins w:id="2923" w:author="Master Repository Process" w:date="2021-06-30T08:52:00Z">
        <w:r>
          <w:tab/>
        </w:r>
        <w:r>
          <w:rPr>
            <w:rStyle w:val="CharDefText"/>
          </w:rPr>
          <w:t>authorised official</w:t>
        </w:r>
        <w:r>
          <w:t xml:space="preserve"> means — </w:t>
        </w:r>
      </w:ins>
    </w:p>
    <w:p w:rsidR="00261988" w:rsidRDefault="00261988" w:rsidP="00261988">
      <w:pPr>
        <w:pStyle w:val="Defpara"/>
        <w:rPr>
          <w:ins w:id="2924" w:author="Master Repository Process" w:date="2021-06-30T08:52:00Z"/>
        </w:rPr>
      </w:pPr>
      <w:ins w:id="2925" w:author="Master Repository Process" w:date="2021-06-30T08:52:00Z">
        <w:r>
          <w:tab/>
          <w:t>(a)</w:t>
        </w:r>
        <w:r>
          <w:tab/>
          <w:t>the CEO; or</w:t>
        </w:r>
      </w:ins>
    </w:p>
    <w:p w:rsidR="00261988" w:rsidRDefault="00261988" w:rsidP="00261988">
      <w:pPr>
        <w:pStyle w:val="Defpara"/>
        <w:rPr>
          <w:ins w:id="2926" w:author="Master Repository Process" w:date="2021-06-30T08:52:00Z"/>
        </w:rPr>
      </w:pPr>
      <w:ins w:id="2927" w:author="Master Repository Process" w:date="2021-06-30T08:52:00Z">
        <w:r>
          <w:tab/>
          <w:t>(b)</w:t>
        </w:r>
        <w:r>
          <w:tab/>
          <w:t>a public service officer employed in the Department; or</w:t>
        </w:r>
      </w:ins>
    </w:p>
    <w:p w:rsidR="00261988" w:rsidRDefault="00261988" w:rsidP="00261988">
      <w:pPr>
        <w:pStyle w:val="Defpara"/>
        <w:rPr>
          <w:ins w:id="2928" w:author="Master Repository Process" w:date="2021-06-30T08:52:00Z"/>
        </w:rPr>
      </w:pPr>
      <w:ins w:id="2929" w:author="Master Repository Process" w:date="2021-06-30T08:52:00Z">
        <w:r>
          <w:tab/>
          <w:t>(c)</w:t>
        </w:r>
        <w:r>
          <w:tab/>
          <w:t>a person designated as an authorised official under subsection (2).</w:t>
        </w:r>
      </w:ins>
    </w:p>
    <w:p w:rsidR="00261988" w:rsidRDefault="00261988" w:rsidP="00261988">
      <w:pPr>
        <w:pStyle w:val="Subsection"/>
        <w:rPr>
          <w:ins w:id="2930" w:author="Master Repository Process" w:date="2021-06-30T08:52:00Z"/>
        </w:rPr>
      </w:pPr>
      <w:ins w:id="2931" w:author="Master Repository Process" w:date="2021-06-30T08:52:00Z">
        <w:r>
          <w:tab/>
          <w:t>(2)</w:t>
        </w:r>
        <w:r>
          <w:tab/>
          <w:t>The CEO may, in writing, designate persons, or persons in a class, as authorised officials for the purposes of this section.</w:t>
        </w:r>
      </w:ins>
    </w:p>
    <w:p w:rsidR="00261988" w:rsidRDefault="00261988" w:rsidP="00261988">
      <w:pPr>
        <w:pStyle w:val="Subsection"/>
        <w:rPr>
          <w:ins w:id="2932" w:author="Master Repository Process" w:date="2021-06-30T08:52:00Z"/>
        </w:rPr>
      </w:pPr>
      <w:ins w:id="2933" w:author="Master Repository Process" w:date="2021-06-30T08:52:00Z">
        <w:r>
          <w:tab/>
          <w:t>(3)</w:t>
        </w:r>
        <w:r>
          <w:tab/>
          <w:t>An authorised official may make information about voluntary assisted dying publicly available.</w:t>
        </w:r>
      </w:ins>
    </w:p>
    <w:p w:rsidR="00261988" w:rsidRDefault="00261988" w:rsidP="00261988">
      <w:pPr>
        <w:pStyle w:val="Subsection"/>
        <w:rPr>
          <w:ins w:id="2934" w:author="Master Repository Process" w:date="2021-06-30T08:52:00Z"/>
        </w:rPr>
      </w:pPr>
      <w:ins w:id="2935" w:author="Master Repository Process" w:date="2021-06-30T08:52:00Z">
        <w:r>
          <w:tab/>
          <w:t>(4)</w:t>
        </w:r>
        <w:r>
          <w:tab/>
          <w:t>Information may be made available under this section using any method of communication (including electronic communication) that the authorised official considers appropriate.</w:t>
        </w:r>
      </w:ins>
    </w:p>
    <w:p w:rsidR="00261988" w:rsidRDefault="00261988" w:rsidP="00261988">
      <w:pPr>
        <w:pStyle w:val="Subsection"/>
        <w:rPr>
          <w:ins w:id="2936" w:author="Master Repository Process" w:date="2021-06-30T08:52:00Z"/>
        </w:rPr>
      </w:pPr>
      <w:ins w:id="2937" w:author="Master Repository Process" w:date="2021-06-30T08:52:00Z">
        <w:r>
          <w:tab/>
          <w:t>(5)</w:t>
        </w:r>
        <w:r>
          <w:tab/>
          <w:t>However, subsection (4) does not authorise the use of a method of communication if, or to the extent that, the use is contrary to or inconsistent with a law of the Commonwealth.</w:t>
        </w:r>
      </w:ins>
    </w:p>
    <w:p w:rsidR="00261988" w:rsidRDefault="00261988" w:rsidP="00261988">
      <w:pPr>
        <w:pStyle w:val="Heading5"/>
        <w:rPr>
          <w:ins w:id="2938" w:author="Master Repository Process" w:date="2021-06-30T08:52:00Z"/>
        </w:rPr>
      </w:pPr>
      <w:bookmarkStart w:id="2939" w:name="_Toc75761995"/>
      <w:ins w:id="2940" w:author="Master Repository Process" w:date="2021-06-30T08:52:00Z">
        <w:r>
          <w:rPr>
            <w:rStyle w:val="CharSectno"/>
          </w:rPr>
          <w:t>160</w:t>
        </w:r>
        <w:r>
          <w:t>.</w:t>
        </w:r>
        <w:r>
          <w:tab/>
          <w:t>CEO may approve training</w:t>
        </w:r>
        <w:bookmarkEnd w:id="2939"/>
      </w:ins>
    </w:p>
    <w:p w:rsidR="00261988" w:rsidRDefault="00261988" w:rsidP="00261988">
      <w:pPr>
        <w:pStyle w:val="Subsection"/>
        <w:rPr>
          <w:ins w:id="2941" w:author="Master Repository Process" w:date="2021-06-30T08:52:00Z"/>
        </w:rPr>
      </w:pPr>
      <w:ins w:id="2942" w:author="Master Repository Process" w:date="2021-06-30T08:52:00Z">
        <w:r>
          <w:tab/>
        </w:r>
        <w:r>
          <w:tab/>
          <w:t>The CEO may approve training relating to the following matters —</w:t>
        </w:r>
      </w:ins>
    </w:p>
    <w:p w:rsidR="00261988" w:rsidRDefault="00261988" w:rsidP="00261988">
      <w:pPr>
        <w:pStyle w:val="Indenta"/>
        <w:rPr>
          <w:ins w:id="2943" w:author="Master Repository Process" w:date="2021-06-30T08:52:00Z"/>
        </w:rPr>
      </w:pPr>
      <w:ins w:id="2944" w:author="Master Repository Process" w:date="2021-06-30T08:52:00Z">
        <w:r>
          <w:tab/>
          <w:t>(a)</w:t>
        </w:r>
        <w:r>
          <w:tab/>
          <w:t>the operation of this Act in relation to medical practitioners and nurse practitioners, including the functions of coordinating practitioners, consulting practitioners and administering practitioners;</w:t>
        </w:r>
      </w:ins>
    </w:p>
    <w:p w:rsidR="00261988" w:rsidRDefault="00261988" w:rsidP="00261988">
      <w:pPr>
        <w:pStyle w:val="Indenta"/>
        <w:rPr>
          <w:ins w:id="2945" w:author="Master Repository Process" w:date="2021-06-30T08:52:00Z"/>
        </w:rPr>
      </w:pPr>
      <w:ins w:id="2946" w:author="Master Repository Process" w:date="2021-06-30T08:52:00Z">
        <w:r>
          <w:tab/>
          <w:t>(b)</w:t>
        </w:r>
        <w:r>
          <w:tab/>
          <w:t>assessing whether or not a patient meets the eligibility criteria;</w:t>
        </w:r>
      </w:ins>
    </w:p>
    <w:p w:rsidR="00261988" w:rsidRDefault="00261988" w:rsidP="00261988">
      <w:pPr>
        <w:pStyle w:val="Indenta"/>
        <w:rPr>
          <w:ins w:id="2947" w:author="Master Repository Process" w:date="2021-06-30T08:52:00Z"/>
        </w:rPr>
      </w:pPr>
      <w:ins w:id="2948" w:author="Master Repository Process" w:date="2021-06-30T08:52:00Z">
        <w:r>
          <w:tab/>
          <w:t>(c)</w:t>
        </w:r>
        <w:r>
          <w:tab/>
          <w:t>identifying and assessing risk factors for abuse or coercion;</w:t>
        </w:r>
      </w:ins>
    </w:p>
    <w:p w:rsidR="00261988" w:rsidRDefault="00261988" w:rsidP="00261988">
      <w:pPr>
        <w:pStyle w:val="Indenta"/>
        <w:rPr>
          <w:ins w:id="2949" w:author="Master Repository Process" w:date="2021-06-30T08:52:00Z"/>
        </w:rPr>
      </w:pPr>
      <w:ins w:id="2950" w:author="Master Repository Process" w:date="2021-06-30T08:52:00Z">
        <w:r>
          <w:tab/>
          <w:t>(d)</w:t>
        </w:r>
        <w:r>
          <w:tab/>
          <w:t>other matters relating to the operation of this Act.</w:t>
        </w:r>
      </w:ins>
    </w:p>
    <w:p w:rsidR="00261988" w:rsidRDefault="00261988" w:rsidP="00261988">
      <w:pPr>
        <w:pStyle w:val="Heading5"/>
        <w:rPr>
          <w:ins w:id="2951" w:author="Master Repository Process" w:date="2021-06-30T08:52:00Z"/>
        </w:rPr>
      </w:pPr>
      <w:bookmarkStart w:id="2952" w:name="_Toc75761996"/>
      <w:ins w:id="2953" w:author="Master Repository Process" w:date="2021-06-30T08:52:00Z">
        <w:r>
          <w:rPr>
            <w:rStyle w:val="CharSectno"/>
          </w:rPr>
          <w:t>161</w:t>
        </w:r>
        <w:r>
          <w:t>.</w:t>
        </w:r>
        <w:r>
          <w:tab/>
          <w:t>CEO may approve forms</w:t>
        </w:r>
        <w:bookmarkEnd w:id="2952"/>
      </w:ins>
    </w:p>
    <w:p w:rsidR="00261988" w:rsidRDefault="00261988" w:rsidP="00261988">
      <w:pPr>
        <w:pStyle w:val="Subsection"/>
        <w:rPr>
          <w:ins w:id="2954" w:author="Master Repository Process" w:date="2021-06-30T08:52:00Z"/>
        </w:rPr>
      </w:pPr>
      <w:ins w:id="2955" w:author="Master Repository Process" w:date="2021-06-30T08:52:00Z">
        <w:r>
          <w:tab/>
        </w:r>
        <w:r>
          <w:tab/>
          <w:t>The CEO may approve forms for use under this Act.</w:t>
        </w:r>
      </w:ins>
    </w:p>
    <w:p w:rsidR="00261988" w:rsidRDefault="00261988" w:rsidP="00261988">
      <w:pPr>
        <w:pStyle w:val="Heading5"/>
        <w:rPr>
          <w:ins w:id="2956" w:author="Master Repository Process" w:date="2021-06-30T08:52:00Z"/>
        </w:rPr>
      </w:pPr>
      <w:bookmarkStart w:id="2957" w:name="_Toc75761997"/>
      <w:ins w:id="2958" w:author="Master Repository Process" w:date="2021-06-30T08:52:00Z">
        <w:r>
          <w:rPr>
            <w:rStyle w:val="CharSectno"/>
          </w:rPr>
          <w:t>162</w:t>
        </w:r>
        <w:r>
          <w:t>.</w:t>
        </w:r>
        <w:r>
          <w:tab/>
          <w:t>Interpreters</w:t>
        </w:r>
        <w:bookmarkEnd w:id="2957"/>
      </w:ins>
    </w:p>
    <w:p w:rsidR="00261988" w:rsidRDefault="00261988" w:rsidP="00261988">
      <w:pPr>
        <w:pStyle w:val="Subsection"/>
        <w:keepNext/>
        <w:rPr>
          <w:ins w:id="2959" w:author="Master Repository Process" w:date="2021-06-30T08:52:00Z"/>
        </w:rPr>
      </w:pPr>
      <w:ins w:id="2960" w:author="Master Repository Process" w:date="2021-06-30T08:52:00Z">
        <w:r>
          <w:tab/>
          <w:t>(1)</w:t>
        </w:r>
        <w:r>
          <w:tab/>
          <w:t xml:space="preserve">In this section — </w:t>
        </w:r>
      </w:ins>
    </w:p>
    <w:p w:rsidR="00261988" w:rsidRDefault="00261988" w:rsidP="00261988">
      <w:pPr>
        <w:pStyle w:val="Defstart"/>
        <w:keepNext/>
        <w:rPr>
          <w:ins w:id="2961" w:author="Master Repository Process" w:date="2021-06-30T08:52:00Z"/>
        </w:rPr>
      </w:pPr>
      <w:ins w:id="2962" w:author="Master Repository Process" w:date="2021-06-30T08:52:00Z">
        <w:r>
          <w:tab/>
        </w:r>
        <w:r>
          <w:rPr>
            <w:rStyle w:val="CharDefText"/>
          </w:rPr>
          <w:t>health facility</w:t>
        </w:r>
        <w:r>
          <w:t xml:space="preserve"> means any of the following — </w:t>
        </w:r>
      </w:ins>
    </w:p>
    <w:p w:rsidR="00261988" w:rsidRDefault="00261988" w:rsidP="00261988">
      <w:pPr>
        <w:pStyle w:val="Defpara"/>
        <w:rPr>
          <w:ins w:id="2963" w:author="Master Repository Process" w:date="2021-06-30T08:52:00Z"/>
        </w:rPr>
      </w:pPr>
      <w:ins w:id="2964" w:author="Master Repository Process" w:date="2021-06-30T08:52:00Z">
        <w:r>
          <w:tab/>
          <w:t>(a)</w:t>
        </w:r>
        <w:r>
          <w:tab/>
          <w:t xml:space="preserve">a hospital as defined in the </w:t>
        </w:r>
        <w:r>
          <w:rPr>
            <w:i/>
          </w:rPr>
          <w:t>Health Services Act 2016</w:t>
        </w:r>
        <w:r>
          <w:t xml:space="preserve"> section 8;</w:t>
        </w:r>
      </w:ins>
    </w:p>
    <w:p w:rsidR="00261988" w:rsidRDefault="00261988" w:rsidP="00261988">
      <w:pPr>
        <w:pStyle w:val="Defpara"/>
        <w:rPr>
          <w:ins w:id="2965" w:author="Master Repository Process" w:date="2021-06-30T08:52:00Z"/>
        </w:rPr>
      </w:pPr>
      <w:ins w:id="2966" w:author="Master Repository Process" w:date="2021-06-30T08:52:00Z">
        <w:r>
          <w:tab/>
          <w:t>(b)</w:t>
        </w:r>
        <w:r>
          <w:tab/>
          <w:t xml:space="preserve">a private psychiatric hostel as defined in the </w:t>
        </w:r>
        <w:r>
          <w:rPr>
            <w:i/>
          </w:rPr>
          <w:t>Private Hospitals and Health Services Act 1927</w:t>
        </w:r>
        <w:r>
          <w:t xml:space="preserve"> section 2(1);</w:t>
        </w:r>
      </w:ins>
    </w:p>
    <w:p w:rsidR="00261988" w:rsidRDefault="00261988" w:rsidP="00261988">
      <w:pPr>
        <w:pStyle w:val="Defpara"/>
        <w:rPr>
          <w:ins w:id="2967" w:author="Master Repository Process" w:date="2021-06-30T08:52:00Z"/>
        </w:rPr>
      </w:pPr>
      <w:ins w:id="2968" w:author="Master Repository Process" w:date="2021-06-30T08:52:00Z">
        <w:r>
          <w:tab/>
          <w:t>(c)</w:t>
        </w:r>
        <w:r>
          <w:tab/>
          <w:t xml:space="preserve">premises where residential care, as defined in the </w:t>
        </w:r>
        <w:r>
          <w:rPr>
            <w:i/>
          </w:rPr>
          <w:t>Aged Care Act 1997</w:t>
        </w:r>
        <w:r>
          <w:t xml:space="preserve"> (Commonwealth) section 41</w:t>
        </w:r>
        <w:r>
          <w:noBreakHyphen/>
          <w:t>3, is provided;</w:t>
        </w:r>
      </w:ins>
    </w:p>
    <w:p w:rsidR="00261988" w:rsidRDefault="00261988" w:rsidP="00261988">
      <w:pPr>
        <w:pStyle w:val="Defpara"/>
        <w:rPr>
          <w:ins w:id="2969" w:author="Master Repository Process" w:date="2021-06-30T08:52:00Z"/>
        </w:rPr>
      </w:pPr>
      <w:ins w:id="2970" w:author="Master Repository Process" w:date="2021-06-30T08:52:00Z">
        <w:r>
          <w:tab/>
          <w:t>(d)</w:t>
        </w:r>
        <w:r>
          <w:tab/>
          <w:t>premises, other than a private residence, where accommodation and personal care or nursing care, or both, are provided to a person with a disability;</w:t>
        </w:r>
      </w:ins>
    </w:p>
    <w:p w:rsidR="00261988" w:rsidRDefault="00261988" w:rsidP="00261988">
      <w:pPr>
        <w:pStyle w:val="Defstart"/>
        <w:rPr>
          <w:ins w:id="2971" w:author="Master Repository Process" w:date="2021-06-30T08:52:00Z"/>
        </w:rPr>
      </w:pPr>
      <w:ins w:id="2972" w:author="Master Repository Process" w:date="2021-06-30T08:52:00Z">
        <w:r>
          <w:tab/>
        </w:r>
        <w:r>
          <w:rPr>
            <w:rStyle w:val="CharDefText"/>
          </w:rPr>
          <w:t>interpreter</w:t>
        </w:r>
        <w:r>
          <w:t xml:space="preserve">, for a patient, means an interpreter who assists a patient in relation to — </w:t>
        </w:r>
      </w:ins>
    </w:p>
    <w:p w:rsidR="00261988" w:rsidRDefault="00261988" w:rsidP="00261988">
      <w:pPr>
        <w:pStyle w:val="Defpara"/>
        <w:rPr>
          <w:ins w:id="2973" w:author="Master Repository Process" w:date="2021-06-30T08:52:00Z"/>
        </w:rPr>
      </w:pPr>
      <w:ins w:id="2974" w:author="Master Repository Process" w:date="2021-06-30T08:52:00Z">
        <w:r>
          <w:tab/>
          <w:t>(a)</w:t>
        </w:r>
        <w:r>
          <w:tab/>
          <w:t xml:space="preserve">the request and assessment process; or </w:t>
        </w:r>
      </w:ins>
    </w:p>
    <w:p w:rsidR="00261988" w:rsidRDefault="00261988" w:rsidP="00261988">
      <w:pPr>
        <w:pStyle w:val="Defpara"/>
        <w:rPr>
          <w:ins w:id="2975" w:author="Master Repository Process" w:date="2021-06-30T08:52:00Z"/>
        </w:rPr>
      </w:pPr>
      <w:ins w:id="2976" w:author="Master Repository Process" w:date="2021-06-30T08:52:00Z">
        <w:r>
          <w:tab/>
          <w:t>(b)</w:t>
        </w:r>
        <w:r>
          <w:tab/>
          <w:t>the process for accessing voluntary assisted dying under Part 4; or</w:t>
        </w:r>
      </w:ins>
    </w:p>
    <w:p w:rsidR="00261988" w:rsidRDefault="00261988" w:rsidP="00261988">
      <w:pPr>
        <w:pStyle w:val="Defpara"/>
        <w:rPr>
          <w:ins w:id="2977" w:author="Master Repository Process" w:date="2021-06-30T08:52:00Z"/>
        </w:rPr>
      </w:pPr>
      <w:ins w:id="2978" w:author="Master Repository Process" w:date="2021-06-30T08:52:00Z">
        <w:r>
          <w:tab/>
          <w:t>(c)</w:t>
        </w:r>
        <w:r>
          <w:tab/>
          <w:t>a proceeding under Part 5.</w:t>
        </w:r>
      </w:ins>
    </w:p>
    <w:p w:rsidR="00261988" w:rsidRDefault="00261988" w:rsidP="00261988">
      <w:pPr>
        <w:pStyle w:val="Subsection"/>
        <w:rPr>
          <w:ins w:id="2979" w:author="Master Repository Process" w:date="2021-06-30T08:52:00Z"/>
        </w:rPr>
      </w:pPr>
      <w:ins w:id="2980" w:author="Master Repository Process" w:date="2021-06-30T08:52:00Z">
        <w:r>
          <w:tab/>
          <w:t>(2)</w:t>
        </w:r>
        <w:r>
          <w:tab/>
          <w:t>An interpreter for a patient —</w:t>
        </w:r>
      </w:ins>
    </w:p>
    <w:p w:rsidR="00261988" w:rsidRDefault="00261988" w:rsidP="00261988">
      <w:pPr>
        <w:pStyle w:val="Indenta"/>
        <w:rPr>
          <w:ins w:id="2981" w:author="Master Repository Process" w:date="2021-06-30T08:52:00Z"/>
        </w:rPr>
      </w:pPr>
      <w:ins w:id="2982" w:author="Master Repository Process" w:date="2021-06-30T08:52:00Z">
        <w:r>
          <w:tab/>
          <w:t>(a)</w:t>
        </w:r>
        <w:r>
          <w:tab/>
          <w:t>must be accredited by a body approved by the CEO; and</w:t>
        </w:r>
      </w:ins>
    </w:p>
    <w:p w:rsidR="00261988" w:rsidRDefault="00261988" w:rsidP="00261988">
      <w:pPr>
        <w:pStyle w:val="Indenta"/>
        <w:rPr>
          <w:ins w:id="2983" w:author="Master Repository Process" w:date="2021-06-30T08:52:00Z"/>
        </w:rPr>
      </w:pPr>
      <w:ins w:id="2984" w:author="Master Repository Process" w:date="2021-06-30T08:52:00Z">
        <w:r>
          <w:tab/>
          <w:t>(b)</w:t>
        </w:r>
        <w:r>
          <w:tab/>
          <w:t>must not —</w:t>
        </w:r>
      </w:ins>
    </w:p>
    <w:p w:rsidR="00261988" w:rsidRDefault="00261988" w:rsidP="00261988">
      <w:pPr>
        <w:pStyle w:val="Indenti"/>
        <w:rPr>
          <w:ins w:id="2985" w:author="Master Repository Process" w:date="2021-06-30T08:52:00Z"/>
        </w:rPr>
      </w:pPr>
      <w:ins w:id="2986" w:author="Master Repository Process" w:date="2021-06-30T08:52:00Z">
        <w:r>
          <w:tab/>
          <w:t>(i)</w:t>
        </w:r>
        <w:r>
          <w:tab/>
          <w:t>be a family member of the patient; or</w:t>
        </w:r>
      </w:ins>
    </w:p>
    <w:p w:rsidR="00261988" w:rsidRDefault="00261988" w:rsidP="00261988">
      <w:pPr>
        <w:pStyle w:val="Indenti"/>
        <w:rPr>
          <w:ins w:id="2987" w:author="Master Repository Process" w:date="2021-06-30T08:52:00Z"/>
        </w:rPr>
      </w:pPr>
      <w:ins w:id="2988" w:author="Master Repository Process" w:date="2021-06-30T08:52:00Z">
        <w:r>
          <w:tab/>
          <w:t>(ii)</w:t>
        </w:r>
        <w:r>
          <w:tab/>
          <w:t>know or believe that they are a beneficiary under a will of the patient or that they may otherwise benefit financially or in any other material way from the death of the patient; or</w:t>
        </w:r>
      </w:ins>
    </w:p>
    <w:p w:rsidR="00261988" w:rsidRDefault="00261988" w:rsidP="00261988">
      <w:pPr>
        <w:pStyle w:val="Indenti"/>
        <w:rPr>
          <w:ins w:id="2989" w:author="Master Repository Process" w:date="2021-06-30T08:52:00Z"/>
        </w:rPr>
      </w:pPr>
      <w:ins w:id="2990" w:author="Master Repository Process" w:date="2021-06-30T08:52:00Z">
        <w:r>
          <w:tab/>
          <w:t>(iii)</w:t>
        </w:r>
        <w:r>
          <w:tab/>
          <w:t>be an owner of, or be responsible for the day</w:t>
        </w:r>
        <w:r>
          <w:noBreakHyphen/>
          <w:t>to</w:t>
        </w:r>
        <w:r>
          <w:noBreakHyphen/>
          <w:t>day management and operation of, any health facility at which the patient is being treated or resides; or</w:t>
        </w:r>
      </w:ins>
    </w:p>
    <w:p w:rsidR="00261988" w:rsidRDefault="00261988" w:rsidP="00261988">
      <w:pPr>
        <w:pStyle w:val="Indenti"/>
        <w:rPr>
          <w:ins w:id="2991" w:author="Master Repository Process" w:date="2021-06-30T08:52:00Z"/>
        </w:rPr>
      </w:pPr>
      <w:ins w:id="2992" w:author="Master Repository Process" w:date="2021-06-30T08:52:00Z">
        <w:r>
          <w:tab/>
          <w:t>(iv)</w:t>
        </w:r>
        <w:r>
          <w:tab/>
          <w:t>be a person who is directly involved in providing health services or professional care services to the patient.</w:t>
        </w:r>
      </w:ins>
    </w:p>
    <w:p w:rsidR="00261988" w:rsidRDefault="00261988" w:rsidP="00261988">
      <w:pPr>
        <w:pStyle w:val="Heading5"/>
        <w:rPr>
          <w:ins w:id="2993" w:author="Master Repository Process" w:date="2021-06-30T08:52:00Z"/>
        </w:rPr>
      </w:pPr>
      <w:bookmarkStart w:id="2994" w:name="_Toc75761998"/>
      <w:ins w:id="2995" w:author="Master Repository Process" w:date="2021-06-30T08:52:00Z">
        <w:r>
          <w:rPr>
            <w:rStyle w:val="CharSectno"/>
          </w:rPr>
          <w:t>163</w:t>
        </w:r>
        <w:r>
          <w:t>.</w:t>
        </w:r>
        <w:r>
          <w:tab/>
          <w:t>Regulations</w:t>
        </w:r>
        <w:bookmarkEnd w:id="2994"/>
      </w:ins>
    </w:p>
    <w:p w:rsidR="00261988" w:rsidRDefault="00261988" w:rsidP="00261988">
      <w:pPr>
        <w:pStyle w:val="Subsection"/>
        <w:rPr>
          <w:ins w:id="2996" w:author="Master Repository Process" w:date="2021-06-30T08:52:00Z"/>
        </w:rPr>
      </w:pPr>
      <w:ins w:id="2997" w:author="Master Repository Process" w:date="2021-06-30T08:52:00Z">
        <w:r>
          <w:tab/>
        </w:r>
        <w:r>
          <w:tab/>
          <w:t>The Governor may make regulations prescribing matters necessary or convenient to be prescribed for giving effect to this Act.</w:t>
        </w:r>
      </w:ins>
    </w:p>
    <w:p w:rsidR="00261988" w:rsidRDefault="00261988" w:rsidP="00261988">
      <w:pPr>
        <w:pStyle w:val="Heading5"/>
        <w:rPr>
          <w:ins w:id="2998" w:author="Master Repository Process" w:date="2021-06-30T08:52:00Z"/>
        </w:rPr>
      </w:pPr>
      <w:bookmarkStart w:id="2999" w:name="_Toc75761999"/>
      <w:ins w:id="3000" w:author="Master Repository Process" w:date="2021-06-30T08:52:00Z">
        <w:r>
          <w:rPr>
            <w:rStyle w:val="CharSectno"/>
          </w:rPr>
          <w:t>164</w:t>
        </w:r>
        <w:r>
          <w:t>.</w:t>
        </w:r>
        <w:r>
          <w:tab/>
          <w:t>Review of Act</w:t>
        </w:r>
        <w:bookmarkEnd w:id="2999"/>
      </w:ins>
    </w:p>
    <w:p w:rsidR="00261988" w:rsidRDefault="00261988" w:rsidP="00261988">
      <w:pPr>
        <w:pStyle w:val="Subsection"/>
        <w:rPr>
          <w:ins w:id="3001" w:author="Master Repository Process" w:date="2021-06-30T08:52:00Z"/>
        </w:rPr>
      </w:pPr>
      <w:ins w:id="3002" w:author="Master Repository Process" w:date="2021-06-30T08:52:00Z">
        <w:r>
          <w:tab/>
          <w:t>(1)</w:t>
        </w:r>
        <w:r>
          <w:tab/>
          <w:t xml:space="preserve">The Minister must review the operation and effectiveness of this Act, and prepare a report based on the review — </w:t>
        </w:r>
      </w:ins>
    </w:p>
    <w:p w:rsidR="00261988" w:rsidRDefault="00261988" w:rsidP="00261988">
      <w:pPr>
        <w:pStyle w:val="Indenta"/>
        <w:rPr>
          <w:ins w:id="3003" w:author="Master Repository Process" w:date="2021-06-30T08:52:00Z"/>
        </w:rPr>
      </w:pPr>
      <w:ins w:id="3004" w:author="Master Repository Process" w:date="2021-06-30T08:52:00Z">
        <w:r>
          <w:tab/>
          <w:t>(a)</w:t>
        </w:r>
        <w:r>
          <w:tab/>
          <w:t>as soon as practicable after the 2</w:t>
        </w:r>
        <w:r>
          <w:rPr>
            <w:vertAlign w:val="superscript"/>
          </w:rPr>
          <w:t>nd</w:t>
        </w:r>
        <w:r>
          <w:t xml:space="preserve"> anniversary of the day on which this section comes into operation; and</w:t>
        </w:r>
      </w:ins>
    </w:p>
    <w:p w:rsidR="00261988" w:rsidRDefault="00261988" w:rsidP="00261988">
      <w:pPr>
        <w:pStyle w:val="Indenta"/>
        <w:rPr>
          <w:ins w:id="3005" w:author="Master Repository Process" w:date="2021-06-30T08:52:00Z"/>
        </w:rPr>
      </w:pPr>
      <w:ins w:id="3006" w:author="Master Repository Process" w:date="2021-06-30T08:52:00Z">
        <w:r>
          <w:tab/>
          <w:t>(b)</w:t>
        </w:r>
        <w:r>
          <w:tab/>
          <w:t>after that, at intervals of not more than 5 years.</w:t>
        </w:r>
      </w:ins>
    </w:p>
    <w:p w:rsidR="00261988" w:rsidRDefault="00261988" w:rsidP="00261988">
      <w:pPr>
        <w:pStyle w:val="Subsection"/>
        <w:keepNext/>
        <w:keepLines/>
        <w:rPr>
          <w:ins w:id="3007" w:author="Master Repository Process" w:date="2021-06-30T08:52:00Z"/>
        </w:rPr>
      </w:pPr>
      <w:ins w:id="3008" w:author="Master Repository Process" w:date="2021-06-30T08:52:00Z">
        <w:r>
          <w:tab/>
          <w:t>(2)</w:t>
        </w:r>
        <w:r>
          <w:tab/>
          <w:t>The Minister must cause the report to be laid before each House of Parliament as soon as practicable after it is prepared, but not later than 12 months after the 2</w:t>
        </w:r>
        <w:r>
          <w:rPr>
            <w:vertAlign w:val="superscript"/>
          </w:rPr>
          <w:t>nd</w:t>
        </w:r>
        <w:r>
          <w:t xml:space="preserve"> anniversary or the expiry of the period of 5 years, as the case may be.</w:t>
        </w:r>
      </w:ins>
    </w:p>
    <w:p w:rsidR="00261988" w:rsidRDefault="00261988" w:rsidP="00261988">
      <w:pPr>
        <w:pStyle w:val="Heading2"/>
        <w:rPr>
          <w:ins w:id="3009" w:author="Master Repository Process" w:date="2021-06-30T08:52:00Z"/>
        </w:rPr>
      </w:pPr>
      <w:bookmarkStart w:id="3010" w:name="_Toc75524212"/>
      <w:bookmarkStart w:id="3011" w:name="_Toc75762000"/>
      <w:ins w:id="3012" w:author="Master Repository Process" w:date="2021-06-30T08:52:00Z">
        <w:r>
          <w:rPr>
            <w:rStyle w:val="CharPartNo"/>
          </w:rPr>
          <w:t>Part 12</w:t>
        </w:r>
        <w:r>
          <w:t> — </w:t>
        </w:r>
        <w:r>
          <w:rPr>
            <w:rStyle w:val="CharPartText"/>
          </w:rPr>
          <w:t>Consequential amendments to other Acts</w:t>
        </w:r>
        <w:bookmarkEnd w:id="3010"/>
        <w:bookmarkEnd w:id="3011"/>
      </w:ins>
    </w:p>
    <w:p w:rsidR="00261988" w:rsidRDefault="00261988" w:rsidP="00261988">
      <w:pPr>
        <w:pStyle w:val="Heading3"/>
        <w:rPr>
          <w:ins w:id="3013" w:author="Master Repository Process" w:date="2021-06-30T08:52:00Z"/>
        </w:rPr>
      </w:pPr>
      <w:bookmarkStart w:id="3014" w:name="_Toc75524213"/>
      <w:bookmarkStart w:id="3015" w:name="_Toc75762001"/>
      <w:ins w:id="3016" w:author="Master Repository Process" w:date="2021-06-30T08:52:00Z">
        <w:r>
          <w:rPr>
            <w:rStyle w:val="CharDivNo"/>
          </w:rPr>
          <w:t>Division 1</w:t>
        </w:r>
        <w:r>
          <w:t> — </w:t>
        </w:r>
        <w:r>
          <w:rPr>
            <w:rStyle w:val="CharDivText"/>
            <w:i/>
          </w:rPr>
          <w:t>Constitution Acts Amendment Act 1899</w:t>
        </w:r>
        <w:r>
          <w:rPr>
            <w:rStyle w:val="CharDivText"/>
          </w:rPr>
          <w:t xml:space="preserve"> amended</w:t>
        </w:r>
        <w:bookmarkEnd w:id="3014"/>
        <w:bookmarkEnd w:id="3015"/>
      </w:ins>
    </w:p>
    <w:p w:rsidR="00261988" w:rsidRDefault="00261988" w:rsidP="00261988">
      <w:pPr>
        <w:pStyle w:val="Heading5"/>
        <w:rPr>
          <w:ins w:id="3017" w:author="Master Repository Process" w:date="2021-06-30T08:52:00Z"/>
        </w:rPr>
      </w:pPr>
      <w:bookmarkStart w:id="3018" w:name="_Toc75762002"/>
      <w:ins w:id="3019" w:author="Master Repository Process" w:date="2021-06-30T08:52:00Z">
        <w:r>
          <w:rPr>
            <w:rStyle w:val="CharSectno"/>
          </w:rPr>
          <w:t>165</w:t>
        </w:r>
        <w:r>
          <w:t>.</w:t>
        </w:r>
        <w:r>
          <w:tab/>
          <w:t>Act amended</w:t>
        </w:r>
        <w:bookmarkEnd w:id="3018"/>
      </w:ins>
    </w:p>
    <w:p w:rsidR="00261988" w:rsidRDefault="00261988" w:rsidP="00261988">
      <w:pPr>
        <w:pStyle w:val="Subsection"/>
        <w:rPr>
          <w:ins w:id="3020" w:author="Master Repository Process" w:date="2021-06-30T08:52:00Z"/>
        </w:rPr>
      </w:pPr>
      <w:ins w:id="3021" w:author="Master Repository Process" w:date="2021-06-30T08:52:00Z">
        <w:r>
          <w:tab/>
        </w:r>
        <w:r>
          <w:tab/>
          <w:t xml:space="preserve">This Division amends the </w:t>
        </w:r>
        <w:r>
          <w:rPr>
            <w:i/>
          </w:rPr>
          <w:t>Constitution Acts Amendment Act 1899</w:t>
        </w:r>
        <w:r>
          <w:t>.</w:t>
        </w:r>
      </w:ins>
    </w:p>
    <w:p w:rsidR="00261988" w:rsidRDefault="00261988" w:rsidP="00261988">
      <w:pPr>
        <w:pStyle w:val="Heading5"/>
        <w:rPr>
          <w:ins w:id="3022" w:author="Master Repository Process" w:date="2021-06-30T08:52:00Z"/>
        </w:rPr>
      </w:pPr>
      <w:bookmarkStart w:id="3023" w:name="_Toc75762003"/>
      <w:ins w:id="3024" w:author="Master Repository Process" w:date="2021-06-30T08:52:00Z">
        <w:r>
          <w:rPr>
            <w:rStyle w:val="CharSectno"/>
          </w:rPr>
          <w:t>166</w:t>
        </w:r>
        <w:r>
          <w:t>.</w:t>
        </w:r>
        <w:r>
          <w:tab/>
          <w:t>Schedule V amended</w:t>
        </w:r>
        <w:bookmarkEnd w:id="3023"/>
      </w:ins>
    </w:p>
    <w:p w:rsidR="00261988" w:rsidRDefault="00261988" w:rsidP="00261988">
      <w:pPr>
        <w:pStyle w:val="Subsection"/>
        <w:rPr>
          <w:ins w:id="3025" w:author="Master Repository Process" w:date="2021-06-30T08:52:00Z"/>
        </w:rPr>
      </w:pPr>
      <w:ins w:id="3026" w:author="Master Repository Process" w:date="2021-06-30T08:52:00Z">
        <w:r>
          <w:tab/>
        </w:r>
        <w:r>
          <w:tab/>
          <w:t>In Schedule V Part 3 before the item relating to the Waste Authority insert:</w:t>
        </w:r>
      </w:ins>
    </w:p>
    <w:p w:rsidR="00261988" w:rsidRDefault="00261988" w:rsidP="00261988">
      <w:pPr>
        <w:pStyle w:val="BlankOpen"/>
        <w:rPr>
          <w:ins w:id="3027" w:author="Master Repository Process" w:date="2021-06-30T08:52:00Z"/>
        </w:rPr>
      </w:pPr>
    </w:p>
    <w:p w:rsidR="00261988" w:rsidRDefault="00261988" w:rsidP="00261988">
      <w:pPr>
        <w:pStyle w:val="zyNumberedItem"/>
        <w:rPr>
          <w:ins w:id="3028" w:author="Master Repository Process" w:date="2021-06-30T08:52:00Z"/>
        </w:rPr>
      </w:pPr>
      <w:ins w:id="3029" w:author="Master Repository Process" w:date="2021-06-30T08:52:00Z">
        <w:r>
          <w:t xml:space="preserve">The Voluntary Assisted Dying Board established by the </w:t>
        </w:r>
        <w:r>
          <w:rPr>
            <w:i/>
          </w:rPr>
          <w:t>Voluntary Assisted Dying Act 2019</w:t>
        </w:r>
        <w:r>
          <w:t>.</w:t>
        </w:r>
      </w:ins>
    </w:p>
    <w:p w:rsidR="00261988" w:rsidRDefault="00261988" w:rsidP="00261988">
      <w:pPr>
        <w:pStyle w:val="BlankClose"/>
        <w:rPr>
          <w:ins w:id="3030" w:author="Master Repository Process" w:date="2021-06-30T08:52:00Z"/>
        </w:rPr>
      </w:pPr>
    </w:p>
    <w:p w:rsidR="00261988" w:rsidRDefault="00261988" w:rsidP="00261988">
      <w:pPr>
        <w:pStyle w:val="Heading3"/>
        <w:rPr>
          <w:ins w:id="3031" w:author="Master Repository Process" w:date="2021-06-30T08:52:00Z"/>
        </w:rPr>
      </w:pPr>
      <w:bookmarkStart w:id="3032" w:name="_Toc75524216"/>
      <w:bookmarkStart w:id="3033" w:name="_Toc75762004"/>
      <w:ins w:id="3034" w:author="Master Repository Process" w:date="2021-06-30T08:52:00Z">
        <w:r>
          <w:rPr>
            <w:rStyle w:val="CharDivNo"/>
          </w:rPr>
          <w:t>Division 2</w:t>
        </w:r>
        <w:r>
          <w:t> — </w:t>
        </w:r>
        <w:r>
          <w:rPr>
            <w:rStyle w:val="CharDivText"/>
            <w:i/>
          </w:rPr>
          <w:t>Coroners Act 1996</w:t>
        </w:r>
        <w:r>
          <w:rPr>
            <w:rStyle w:val="CharDivText"/>
          </w:rPr>
          <w:t xml:space="preserve"> amended</w:t>
        </w:r>
        <w:bookmarkEnd w:id="3032"/>
        <w:bookmarkEnd w:id="3033"/>
      </w:ins>
    </w:p>
    <w:p w:rsidR="00261988" w:rsidRDefault="00261988" w:rsidP="00261988">
      <w:pPr>
        <w:pStyle w:val="Heading5"/>
        <w:rPr>
          <w:ins w:id="3035" w:author="Master Repository Process" w:date="2021-06-30T08:52:00Z"/>
        </w:rPr>
      </w:pPr>
      <w:bookmarkStart w:id="3036" w:name="_Toc75762005"/>
      <w:ins w:id="3037" w:author="Master Repository Process" w:date="2021-06-30T08:52:00Z">
        <w:r>
          <w:rPr>
            <w:rStyle w:val="CharSectno"/>
          </w:rPr>
          <w:t>167</w:t>
        </w:r>
        <w:r>
          <w:t>.</w:t>
        </w:r>
        <w:r>
          <w:tab/>
          <w:t>Act amended</w:t>
        </w:r>
        <w:bookmarkEnd w:id="3036"/>
      </w:ins>
    </w:p>
    <w:p w:rsidR="00261988" w:rsidRDefault="00261988" w:rsidP="00261988">
      <w:pPr>
        <w:pStyle w:val="Subsection"/>
        <w:rPr>
          <w:ins w:id="3038" w:author="Master Repository Process" w:date="2021-06-30T08:52:00Z"/>
        </w:rPr>
      </w:pPr>
      <w:ins w:id="3039" w:author="Master Repository Process" w:date="2021-06-30T08:52:00Z">
        <w:r>
          <w:tab/>
        </w:r>
        <w:r>
          <w:tab/>
          <w:t xml:space="preserve">This Division amends the </w:t>
        </w:r>
        <w:r>
          <w:rPr>
            <w:i/>
          </w:rPr>
          <w:t>Coroners Act 1996</w:t>
        </w:r>
        <w:r>
          <w:t>.</w:t>
        </w:r>
      </w:ins>
    </w:p>
    <w:p w:rsidR="00261988" w:rsidRDefault="00261988" w:rsidP="00261988">
      <w:pPr>
        <w:pStyle w:val="Heading5"/>
        <w:rPr>
          <w:ins w:id="3040" w:author="Master Repository Process" w:date="2021-06-30T08:52:00Z"/>
        </w:rPr>
      </w:pPr>
      <w:bookmarkStart w:id="3041" w:name="_Toc75762006"/>
      <w:ins w:id="3042" w:author="Master Repository Process" w:date="2021-06-30T08:52:00Z">
        <w:r>
          <w:rPr>
            <w:rStyle w:val="CharSectno"/>
          </w:rPr>
          <w:t>168</w:t>
        </w:r>
        <w:r>
          <w:t>.</w:t>
        </w:r>
        <w:r>
          <w:tab/>
          <w:t>Section 3A inserted</w:t>
        </w:r>
        <w:bookmarkEnd w:id="3041"/>
      </w:ins>
    </w:p>
    <w:p w:rsidR="00261988" w:rsidRDefault="00261988" w:rsidP="00261988">
      <w:pPr>
        <w:pStyle w:val="Subsection"/>
        <w:rPr>
          <w:ins w:id="3043" w:author="Master Repository Process" w:date="2021-06-30T08:52:00Z"/>
        </w:rPr>
      </w:pPr>
      <w:ins w:id="3044" w:author="Master Repository Process" w:date="2021-06-30T08:52:00Z">
        <w:r>
          <w:tab/>
        </w:r>
        <w:r>
          <w:tab/>
          <w:t>After section 3 insert:</w:t>
        </w:r>
      </w:ins>
    </w:p>
    <w:p w:rsidR="00261988" w:rsidRDefault="00261988" w:rsidP="00261988">
      <w:pPr>
        <w:pStyle w:val="BlankOpen"/>
        <w:rPr>
          <w:ins w:id="3045" w:author="Master Repository Process" w:date="2021-06-30T08:52:00Z"/>
        </w:rPr>
      </w:pPr>
    </w:p>
    <w:p w:rsidR="00261988" w:rsidRDefault="00261988" w:rsidP="00261988">
      <w:pPr>
        <w:pStyle w:val="zHeading5"/>
        <w:rPr>
          <w:ins w:id="3046" w:author="Master Repository Process" w:date="2021-06-30T08:52:00Z"/>
        </w:rPr>
      </w:pPr>
      <w:bookmarkStart w:id="3047" w:name="_Toc75762007"/>
      <w:ins w:id="3048" w:author="Master Repository Process" w:date="2021-06-30T08:52:00Z">
        <w:r>
          <w:t>3A.</w:t>
        </w:r>
        <w:r>
          <w:tab/>
          <w:t xml:space="preserve">Death under </w:t>
        </w:r>
        <w:r>
          <w:rPr>
            <w:i/>
          </w:rPr>
          <w:t>Voluntary Assisted Dying Act 2019</w:t>
        </w:r>
        <w:r>
          <w:t xml:space="preserve"> not reportable death</w:t>
        </w:r>
        <w:bookmarkEnd w:id="3047"/>
      </w:ins>
    </w:p>
    <w:p w:rsidR="00261988" w:rsidRDefault="00261988" w:rsidP="00261988">
      <w:pPr>
        <w:pStyle w:val="zSubsection"/>
        <w:rPr>
          <w:ins w:id="3049" w:author="Master Repository Process" w:date="2021-06-30T08:52:00Z"/>
        </w:rPr>
      </w:pPr>
      <w:ins w:id="3050" w:author="Master Repository Process" w:date="2021-06-30T08:52:00Z">
        <w:r>
          <w:tab/>
          <w:t>(1)</w:t>
        </w:r>
        <w:r>
          <w:tab/>
          <w:t xml:space="preserve">Despite the definition of </w:t>
        </w:r>
        <w:r>
          <w:rPr>
            <w:b/>
            <w:i/>
          </w:rPr>
          <w:t>reportable death</w:t>
        </w:r>
        <w:r>
          <w:t xml:space="preserve"> in section 3, a Western Australian death of a person who has self</w:t>
        </w:r>
        <w:r>
          <w:noBreakHyphen/>
          <w:t xml:space="preserve">administered, or has been administered, a voluntary assisted dying substance in accordance with the </w:t>
        </w:r>
        <w:r>
          <w:rPr>
            <w:i/>
          </w:rPr>
          <w:t>Voluntary Assisted Dying Act 2019</w:t>
        </w:r>
        <w:r>
          <w:t xml:space="preserve"> is not a reportable death for the purposes of this Act.</w:t>
        </w:r>
      </w:ins>
    </w:p>
    <w:p w:rsidR="00261988" w:rsidRDefault="00261988" w:rsidP="00261988">
      <w:pPr>
        <w:pStyle w:val="zSubsection"/>
        <w:rPr>
          <w:ins w:id="3051" w:author="Master Repository Process" w:date="2021-06-30T08:52:00Z"/>
        </w:rPr>
      </w:pPr>
      <w:ins w:id="3052" w:author="Master Repository Process" w:date="2021-06-30T08:52:00Z">
        <w:r>
          <w:tab/>
          <w:t>(2)</w:t>
        </w:r>
        <w:r>
          <w:tab/>
          <w:t>Subsection (1) does not apply to a Western Australian death of a person who immediately before death was a person held in care.</w:t>
        </w:r>
      </w:ins>
    </w:p>
    <w:p w:rsidR="00261988" w:rsidRDefault="00261988" w:rsidP="00261988">
      <w:pPr>
        <w:pStyle w:val="BlankClose"/>
        <w:rPr>
          <w:ins w:id="3053" w:author="Master Repository Process" w:date="2021-06-30T08:52:00Z"/>
        </w:rPr>
      </w:pPr>
    </w:p>
    <w:p w:rsidR="00261988" w:rsidRDefault="00261988" w:rsidP="00261988">
      <w:pPr>
        <w:pStyle w:val="Heading3"/>
        <w:rPr>
          <w:ins w:id="3054" w:author="Master Repository Process" w:date="2021-06-30T08:52:00Z"/>
        </w:rPr>
      </w:pPr>
      <w:bookmarkStart w:id="3055" w:name="_Toc75524220"/>
      <w:bookmarkStart w:id="3056" w:name="_Toc75762008"/>
      <w:ins w:id="3057" w:author="Master Repository Process" w:date="2021-06-30T08:52:00Z">
        <w:r>
          <w:rPr>
            <w:rStyle w:val="CharDivNo"/>
          </w:rPr>
          <w:t>Division 3</w:t>
        </w:r>
        <w:r>
          <w:t> — </w:t>
        </w:r>
        <w:r>
          <w:rPr>
            <w:rStyle w:val="CharDivText"/>
            <w:i/>
          </w:rPr>
          <w:t>Guardianship and Administration Act 1990</w:t>
        </w:r>
        <w:r>
          <w:rPr>
            <w:rStyle w:val="CharDivText"/>
          </w:rPr>
          <w:t> amended</w:t>
        </w:r>
        <w:bookmarkEnd w:id="3055"/>
        <w:bookmarkEnd w:id="3056"/>
      </w:ins>
    </w:p>
    <w:p w:rsidR="00261988" w:rsidRDefault="00261988" w:rsidP="00261988">
      <w:pPr>
        <w:pStyle w:val="Heading5"/>
        <w:rPr>
          <w:ins w:id="3058" w:author="Master Repository Process" w:date="2021-06-30T08:52:00Z"/>
        </w:rPr>
      </w:pPr>
      <w:bookmarkStart w:id="3059" w:name="_Toc75762009"/>
      <w:ins w:id="3060" w:author="Master Repository Process" w:date="2021-06-30T08:52:00Z">
        <w:r>
          <w:rPr>
            <w:rStyle w:val="CharSectno"/>
          </w:rPr>
          <w:t>169</w:t>
        </w:r>
        <w:r>
          <w:t>.</w:t>
        </w:r>
        <w:r>
          <w:tab/>
          <w:t>Act amended</w:t>
        </w:r>
        <w:bookmarkEnd w:id="3059"/>
      </w:ins>
    </w:p>
    <w:p w:rsidR="00261988" w:rsidRDefault="00261988" w:rsidP="00261988">
      <w:pPr>
        <w:pStyle w:val="Subsection"/>
        <w:rPr>
          <w:ins w:id="3061" w:author="Master Repository Process" w:date="2021-06-30T08:52:00Z"/>
        </w:rPr>
      </w:pPr>
      <w:ins w:id="3062" w:author="Master Repository Process" w:date="2021-06-30T08:52:00Z">
        <w:r>
          <w:tab/>
        </w:r>
        <w:r>
          <w:tab/>
          <w:t xml:space="preserve">This Division amends the </w:t>
        </w:r>
        <w:r>
          <w:rPr>
            <w:i/>
          </w:rPr>
          <w:t>Guardianship and Administration Act 1990</w:t>
        </w:r>
        <w:r>
          <w:t>.</w:t>
        </w:r>
      </w:ins>
    </w:p>
    <w:p w:rsidR="00261988" w:rsidRDefault="00261988" w:rsidP="00261988">
      <w:pPr>
        <w:pStyle w:val="Heading5"/>
        <w:rPr>
          <w:ins w:id="3063" w:author="Master Repository Process" w:date="2021-06-30T08:52:00Z"/>
        </w:rPr>
      </w:pPr>
      <w:bookmarkStart w:id="3064" w:name="_Toc75762010"/>
      <w:ins w:id="3065" w:author="Master Repository Process" w:date="2021-06-30T08:52:00Z">
        <w:r>
          <w:rPr>
            <w:rStyle w:val="CharSectno"/>
          </w:rPr>
          <w:t>170</w:t>
        </w:r>
        <w:r>
          <w:t>.</w:t>
        </w:r>
        <w:r>
          <w:tab/>
          <w:t>Section 3B inserted</w:t>
        </w:r>
        <w:bookmarkEnd w:id="3064"/>
      </w:ins>
    </w:p>
    <w:p w:rsidR="00261988" w:rsidRDefault="00261988" w:rsidP="00261988">
      <w:pPr>
        <w:pStyle w:val="Subsection"/>
        <w:rPr>
          <w:ins w:id="3066" w:author="Master Repository Process" w:date="2021-06-30T08:52:00Z"/>
        </w:rPr>
      </w:pPr>
      <w:ins w:id="3067" w:author="Master Repository Process" w:date="2021-06-30T08:52:00Z">
        <w:r>
          <w:tab/>
        </w:r>
        <w:r>
          <w:tab/>
          <w:t>At the end of Part 1 insert:</w:t>
        </w:r>
      </w:ins>
    </w:p>
    <w:p w:rsidR="00261988" w:rsidRDefault="00261988" w:rsidP="00261988">
      <w:pPr>
        <w:pStyle w:val="BlankOpen"/>
        <w:rPr>
          <w:ins w:id="3068" w:author="Master Repository Process" w:date="2021-06-30T08:52:00Z"/>
        </w:rPr>
      </w:pPr>
    </w:p>
    <w:p w:rsidR="00261988" w:rsidRDefault="00261988" w:rsidP="00261988">
      <w:pPr>
        <w:pStyle w:val="zHeading5"/>
        <w:rPr>
          <w:ins w:id="3069" w:author="Master Repository Process" w:date="2021-06-30T08:52:00Z"/>
        </w:rPr>
      </w:pPr>
      <w:bookmarkStart w:id="3070" w:name="_Toc75762011"/>
      <w:ins w:id="3071" w:author="Master Repository Process" w:date="2021-06-30T08:52:00Z">
        <w:r>
          <w:t>3B.</w:t>
        </w:r>
        <w:r>
          <w:tab/>
          <w:t>Act does not authorise decisions about voluntary assisted dying</w:t>
        </w:r>
        <w:bookmarkEnd w:id="3070"/>
      </w:ins>
    </w:p>
    <w:p w:rsidR="00261988" w:rsidRDefault="00261988" w:rsidP="00261988">
      <w:pPr>
        <w:pStyle w:val="zSubsection"/>
        <w:rPr>
          <w:ins w:id="3072" w:author="Master Repository Process" w:date="2021-06-30T08:52:00Z"/>
        </w:rPr>
      </w:pPr>
      <w:ins w:id="3073" w:author="Master Repository Process" w:date="2021-06-30T08:52:00Z">
        <w:r>
          <w:tab/>
        </w:r>
        <w:r>
          <w:tab/>
          <w:t xml:space="preserve">Nothing in this Act authorises the making of a treatment decision, whether in an advance health directive or otherwise, in relation to voluntary assisted dying as defined in the </w:t>
        </w:r>
        <w:r>
          <w:rPr>
            <w:i/>
          </w:rPr>
          <w:t>Voluntary Assisted Dying Act 2019</w:t>
        </w:r>
        <w:r>
          <w:t xml:space="preserve"> section 5.</w:t>
        </w:r>
      </w:ins>
    </w:p>
    <w:p w:rsidR="00261988" w:rsidRDefault="00261988" w:rsidP="00261988">
      <w:pPr>
        <w:pStyle w:val="BlankClose"/>
        <w:rPr>
          <w:ins w:id="3074" w:author="Master Repository Process" w:date="2021-06-30T08:52:00Z"/>
        </w:rPr>
      </w:pPr>
    </w:p>
    <w:p w:rsidR="00261988" w:rsidRDefault="00261988" w:rsidP="00261988">
      <w:pPr>
        <w:pStyle w:val="Heading3"/>
        <w:rPr>
          <w:ins w:id="3075" w:author="Master Repository Process" w:date="2021-06-30T08:52:00Z"/>
        </w:rPr>
      </w:pPr>
      <w:bookmarkStart w:id="3076" w:name="_Toc75524224"/>
      <w:bookmarkStart w:id="3077" w:name="_Toc75762012"/>
      <w:ins w:id="3078" w:author="Master Repository Process" w:date="2021-06-30T08:52:00Z">
        <w:r>
          <w:rPr>
            <w:rStyle w:val="CharDivNo"/>
          </w:rPr>
          <w:t>Division 4</w:t>
        </w:r>
        <w:r>
          <w:t> — </w:t>
        </w:r>
        <w:r>
          <w:rPr>
            <w:rStyle w:val="CharDivText"/>
            <w:i/>
          </w:rPr>
          <w:t>Health and Disability Services (Complaints) Act 1995</w:t>
        </w:r>
        <w:r>
          <w:rPr>
            <w:rStyle w:val="CharDivText"/>
          </w:rPr>
          <w:t xml:space="preserve"> amended</w:t>
        </w:r>
        <w:bookmarkEnd w:id="3076"/>
        <w:bookmarkEnd w:id="3077"/>
      </w:ins>
    </w:p>
    <w:p w:rsidR="00261988" w:rsidRDefault="00261988" w:rsidP="00261988">
      <w:pPr>
        <w:pStyle w:val="Heading5"/>
        <w:rPr>
          <w:ins w:id="3079" w:author="Master Repository Process" w:date="2021-06-30T08:52:00Z"/>
        </w:rPr>
      </w:pPr>
      <w:bookmarkStart w:id="3080" w:name="_Toc75762013"/>
      <w:ins w:id="3081" w:author="Master Repository Process" w:date="2021-06-30T08:52:00Z">
        <w:r>
          <w:rPr>
            <w:rStyle w:val="CharSectno"/>
          </w:rPr>
          <w:t>171</w:t>
        </w:r>
        <w:r>
          <w:t>.</w:t>
        </w:r>
        <w:r>
          <w:tab/>
          <w:t>Act amended</w:t>
        </w:r>
        <w:bookmarkEnd w:id="3080"/>
      </w:ins>
    </w:p>
    <w:p w:rsidR="00261988" w:rsidRDefault="00261988" w:rsidP="00261988">
      <w:pPr>
        <w:pStyle w:val="Subsection"/>
        <w:rPr>
          <w:ins w:id="3082" w:author="Master Repository Process" w:date="2021-06-30T08:52:00Z"/>
        </w:rPr>
      </w:pPr>
      <w:ins w:id="3083" w:author="Master Repository Process" w:date="2021-06-30T08:52:00Z">
        <w:r>
          <w:tab/>
        </w:r>
        <w:r>
          <w:tab/>
          <w:t xml:space="preserve">This Division amends the </w:t>
        </w:r>
        <w:r>
          <w:rPr>
            <w:i/>
          </w:rPr>
          <w:t>Health and Disability Services (Complaints) Act 1995</w:t>
        </w:r>
        <w:r>
          <w:t>.</w:t>
        </w:r>
      </w:ins>
    </w:p>
    <w:p w:rsidR="00261988" w:rsidRDefault="00261988" w:rsidP="00261988">
      <w:pPr>
        <w:pStyle w:val="Heading5"/>
        <w:rPr>
          <w:ins w:id="3084" w:author="Master Repository Process" w:date="2021-06-30T08:52:00Z"/>
        </w:rPr>
      </w:pPr>
      <w:bookmarkStart w:id="3085" w:name="_Toc75762014"/>
      <w:ins w:id="3086" w:author="Master Repository Process" w:date="2021-06-30T08:52:00Z">
        <w:r>
          <w:rPr>
            <w:rStyle w:val="CharSectno"/>
          </w:rPr>
          <w:t>172</w:t>
        </w:r>
        <w:r>
          <w:t>.</w:t>
        </w:r>
        <w:r>
          <w:tab/>
          <w:t>Section 3 amended</w:t>
        </w:r>
        <w:bookmarkEnd w:id="3085"/>
      </w:ins>
    </w:p>
    <w:p w:rsidR="00261988" w:rsidRDefault="00261988" w:rsidP="00261988">
      <w:pPr>
        <w:pStyle w:val="Subsection"/>
        <w:keepNext/>
        <w:rPr>
          <w:ins w:id="3087" w:author="Master Repository Process" w:date="2021-06-30T08:52:00Z"/>
        </w:rPr>
      </w:pPr>
      <w:ins w:id="3088" w:author="Master Repository Process" w:date="2021-06-30T08:52:00Z">
        <w:r>
          <w:tab/>
        </w:r>
        <w:r>
          <w:tab/>
          <w:t xml:space="preserve">In section 3 in the definition of </w:t>
        </w:r>
        <w:r>
          <w:rPr>
            <w:b/>
            <w:i/>
          </w:rPr>
          <w:t>health service</w:t>
        </w:r>
        <w:r>
          <w:t xml:space="preserve"> paragraph (b) delete “including palliative health care; and” and insert:</w:t>
        </w:r>
      </w:ins>
    </w:p>
    <w:p w:rsidR="00261988" w:rsidRDefault="00261988" w:rsidP="00261988">
      <w:pPr>
        <w:pStyle w:val="BlankOpen"/>
        <w:rPr>
          <w:ins w:id="3089" w:author="Master Repository Process" w:date="2021-06-30T08:52:00Z"/>
        </w:rPr>
      </w:pPr>
    </w:p>
    <w:p w:rsidR="00261988" w:rsidRDefault="00261988" w:rsidP="00261988">
      <w:pPr>
        <w:pStyle w:val="zDefpara"/>
        <w:rPr>
          <w:ins w:id="3090" w:author="Master Repository Process" w:date="2021-06-30T08:52:00Z"/>
        </w:rPr>
      </w:pPr>
      <w:ins w:id="3091" w:author="Master Repository Process" w:date="2021-06-30T08:52:00Z">
        <w:r>
          <w:tab/>
        </w:r>
        <w:r>
          <w:tab/>
          <w:t xml:space="preserve">including — </w:t>
        </w:r>
      </w:ins>
    </w:p>
    <w:p w:rsidR="00261988" w:rsidRDefault="00261988" w:rsidP="00261988">
      <w:pPr>
        <w:pStyle w:val="zDefsubpara"/>
        <w:rPr>
          <w:ins w:id="3092" w:author="Master Repository Process" w:date="2021-06-30T08:52:00Z"/>
        </w:rPr>
      </w:pPr>
      <w:ins w:id="3093" w:author="Master Repository Process" w:date="2021-06-30T08:52:00Z">
        <w:r>
          <w:tab/>
          <w:t>(i)</w:t>
        </w:r>
        <w:r>
          <w:tab/>
          <w:t>palliative health care; and</w:t>
        </w:r>
      </w:ins>
    </w:p>
    <w:p w:rsidR="00261988" w:rsidRDefault="00261988" w:rsidP="00261988">
      <w:pPr>
        <w:pStyle w:val="zDefsubpara"/>
        <w:rPr>
          <w:ins w:id="3094" w:author="Master Repository Process" w:date="2021-06-30T08:52:00Z"/>
        </w:rPr>
      </w:pPr>
      <w:ins w:id="3095" w:author="Master Repository Process" w:date="2021-06-30T08:52:00Z">
        <w:r>
          <w:tab/>
          <w:t>(ii)</w:t>
        </w:r>
        <w:r>
          <w:tab/>
          <w:t xml:space="preserve">voluntary assisted dying as defined in the </w:t>
        </w:r>
        <w:r>
          <w:rPr>
            <w:i/>
          </w:rPr>
          <w:t>Voluntary Assisted Dying Act 2019</w:t>
        </w:r>
        <w:r>
          <w:t xml:space="preserve"> section 5;</w:t>
        </w:r>
      </w:ins>
    </w:p>
    <w:p w:rsidR="00261988" w:rsidRDefault="00261988" w:rsidP="00261988">
      <w:pPr>
        <w:pStyle w:val="zDefpara"/>
        <w:rPr>
          <w:ins w:id="3096" w:author="Master Repository Process" w:date="2021-06-30T08:52:00Z"/>
        </w:rPr>
      </w:pPr>
      <w:ins w:id="3097" w:author="Master Repository Process" w:date="2021-06-30T08:52:00Z">
        <w:r>
          <w:tab/>
        </w:r>
        <w:r>
          <w:tab/>
          <w:t>and</w:t>
        </w:r>
      </w:ins>
    </w:p>
    <w:p w:rsidR="00261988" w:rsidRDefault="00261988" w:rsidP="00261988">
      <w:pPr>
        <w:pStyle w:val="BlankClose"/>
        <w:rPr>
          <w:ins w:id="3098" w:author="Master Repository Process" w:date="2021-06-30T08:52:00Z"/>
        </w:rPr>
      </w:pPr>
    </w:p>
    <w:p w:rsidR="00261988" w:rsidRDefault="00261988" w:rsidP="00261988">
      <w:pPr>
        <w:pStyle w:val="Heading3"/>
        <w:rPr>
          <w:ins w:id="3099" w:author="Master Repository Process" w:date="2021-06-30T08:52:00Z"/>
        </w:rPr>
      </w:pPr>
      <w:bookmarkStart w:id="3100" w:name="_Toc75524227"/>
      <w:bookmarkStart w:id="3101" w:name="_Toc75762015"/>
      <w:ins w:id="3102" w:author="Master Repository Process" w:date="2021-06-30T08:52:00Z">
        <w:r>
          <w:rPr>
            <w:rStyle w:val="CharDivNo"/>
          </w:rPr>
          <w:t>Division 5</w:t>
        </w:r>
        <w:r>
          <w:t> — </w:t>
        </w:r>
        <w:r>
          <w:rPr>
            <w:rStyle w:val="CharDivText"/>
            <w:i/>
          </w:rPr>
          <w:t>Medicines and Poisons Act 2014</w:t>
        </w:r>
        <w:r>
          <w:rPr>
            <w:rStyle w:val="CharDivText"/>
          </w:rPr>
          <w:t xml:space="preserve"> amended</w:t>
        </w:r>
        <w:bookmarkEnd w:id="3100"/>
        <w:bookmarkEnd w:id="3101"/>
      </w:ins>
    </w:p>
    <w:p w:rsidR="00261988" w:rsidRDefault="00261988" w:rsidP="00261988">
      <w:pPr>
        <w:pStyle w:val="Heading5"/>
        <w:rPr>
          <w:ins w:id="3103" w:author="Master Repository Process" w:date="2021-06-30T08:52:00Z"/>
        </w:rPr>
      </w:pPr>
      <w:bookmarkStart w:id="3104" w:name="_Toc75762016"/>
      <w:ins w:id="3105" w:author="Master Repository Process" w:date="2021-06-30T08:52:00Z">
        <w:r>
          <w:rPr>
            <w:rStyle w:val="CharSectno"/>
          </w:rPr>
          <w:t>173</w:t>
        </w:r>
        <w:r>
          <w:t>.</w:t>
        </w:r>
        <w:r>
          <w:tab/>
          <w:t>Act amended</w:t>
        </w:r>
        <w:bookmarkEnd w:id="3104"/>
      </w:ins>
    </w:p>
    <w:p w:rsidR="00261988" w:rsidRDefault="00261988" w:rsidP="00261988">
      <w:pPr>
        <w:pStyle w:val="Subsection"/>
        <w:rPr>
          <w:ins w:id="3106" w:author="Master Repository Process" w:date="2021-06-30T08:52:00Z"/>
        </w:rPr>
      </w:pPr>
      <w:ins w:id="3107" w:author="Master Repository Process" w:date="2021-06-30T08:52:00Z">
        <w:r>
          <w:tab/>
        </w:r>
        <w:r>
          <w:tab/>
          <w:t xml:space="preserve">This Division amends the </w:t>
        </w:r>
        <w:r>
          <w:rPr>
            <w:i/>
          </w:rPr>
          <w:t>Medicines and Poisons Act 2014</w:t>
        </w:r>
        <w:r>
          <w:t>.</w:t>
        </w:r>
      </w:ins>
    </w:p>
    <w:p w:rsidR="00261988" w:rsidRDefault="00261988" w:rsidP="00261988">
      <w:pPr>
        <w:pStyle w:val="Heading5"/>
        <w:rPr>
          <w:ins w:id="3108" w:author="Master Repository Process" w:date="2021-06-30T08:52:00Z"/>
        </w:rPr>
      </w:pPr>
      <w:bookmarkStart w:id="3109" w:name="_Toc75762017"/>
      <w:ins w:id="3110" w:author="Master Repository Process" w:date="2021-06-30T08:52:00Z">
        <w:r>
          <w:rPr>
            <w:rStyle w:val="CharSectno"/>
          </w:rPr>
          <w:t>174</w:t>
        </w:r>
        <w:r>
          <w:t>.</w:t>
        </w:r>
        <w:r>
          <w:tab/>
          <w:t>Section 3 amended</w:t>
        </w:r>
        <w:bookmarkEnd w:id="3109"/>
      </w:ins>
    </w:p>
    <w:p w:rsidR="00261988" w:rsidRDefault="00261988" w:rsidP="00261988">
      <w:pPr>
        <w:pStyle w:val="Subsection"/>
        <w:rPr>
          <w:ins w:id="3111" w:author="Master Repository Process" w:date="2021-06-30T08:52:00Z"/>
        </w:rPr>
      </w:pPr>
      <w:ins w:id="3112" w:author="Master Repository Process" w:date="2021-06-30T08:52:00Z">
        <w:r>
          <w:tab/>
          <w:t>(1)</w:t>
        </w:r>
        <w:r>
          <w:tab/>
          <w:t>In section 3 insert in alphabetical order:</w:t>
        </w:r>
      </w:ins>
    </w:p>
    <w:p w:rsidR="00261988" w:rsidRDefault="00261988" w:rsidP="00261988">
      <w:pPr>
        <w:pStyle w:val="BlankOpen"/>
        <w:rPr>
          <w:ins w:id="3113" w:author="Master Repository Process" w:date="2021-06-30T08:52:00Z"/>
        </w:rPr>
      </w:pPr>
    </w:p>
    <w:p w:rsidR="00261988" w:rsidRDefault="00261988" w:rsidP="00261988">
      <w:pPr>
        <w:pStyle w:val="zDefstart"/>
        <w:rPr>
          <w:ins w:id="3114" w:author="Master Repository Process" w:date="2021-06-30T08:52:00Z"/>
        </w:rPr>
      </w:pPr>
      <w:ins w:id="3115" w:author="Master Repository Process" w:date="2021-06-30T08:52:00Z">
        <w:r>
          <w:tab/>
        </w:r>
        <w:r>
          <w:rPr>
            <w:rStyle w:val="CharDefText"/>
          </w:rPr>
          <w:t>voluntary assisted dying substance</w:t>
        </w:r>
        <w:r>
          <w:t xml:space="preserve"> means a Schedule 4 or 8 poison that is a voluntary assisted dying substance as defined in the </w:t>
        </w:r>
        <w:r>
          <w:rPr>
            <w:i/>
          </w:rPr>
          <w:t>Voluntary Assisted Dying Act 2019</w:t>
        </w:r>
        <w:r>
          <w:t xml:space="preserve"> section 7(2).</w:t>
        </w:r>
      </w:ins>
    </w:p>
    <w:p w:rsidR="00261988" w:rsidRDefault="00261988" w:rsidP="00261988">
      <w:pPr>
        <w:pStyle w:val="BlankClose"/>
        <w:rPr>
          <w:ins w:id="3116" w:author="Master Repository Process" w:date="2021-06-30T08:52:00Z"/>
        </w:rPr>
      </w:pPr>
    </w:p>
    <w:p w:rsidR="00261988" w:rsidRDefault="00261988" w:rsidP="00261988">
      <w:pPr>
        <w:pStyle w:val="Subsection"/>
        <w:rPr>
          <w:ins w:id="3117" w:author="Master Repository Process" w:date="2021-06-30T08:52:00Z"/>
        </w:rPr>
      </w:pPr>
      <w:ins w:id="3118" w:author="Master Repository Process" w:date="2021-06-30T08:52:00Z">
        <w:r>
          <w:tab/>
          <w:t>(2)</w:t>
        </w:r>
        <w:r>
          <w:tab/>
          <w:t xml:space="preserve">In section 3 in the definition of </w:t>
        </w:r>
        <w:r>
          <w:rPr>
            <w:b/>
            <w:i/>
          </w:rPr>
          <w:t>veterinary surgeon</w:t>
        </w:r>
        <w:r>
          <w:t xml:space="preserve"> delete “</w:t>
        </w:r>
        <w:r>
          <w:rPr>
            <w:i/>
          </w:rPr>
          <w:t>1960</w:t>
        </w:r>
        <w:r>
          <w:t>.” and insert:</w:t>
        </w:r>
      </w:ins>
    </w:p>
    <w:p w:rsidR="00261988" w:rsidRDefault="00261988" w:rsidP="00261988">
      <w:pPr>
        <w:pStyle w:val="BlankOpen"/>
        <w:rPr>
          <w:ins w:id="3119" w:author="Master Repository Process" w:date="2021-06-30T08:52:00Z"/>
        </w:rPr>
      </w:pPr>
    </w:p>
    <w:p w:rsidR="00261988" w:rsidRDefault="00261988" w:rsidP="00261988">
      <w:pPr>
        <w:pStyle w:val="Subsection"/>
        <w:rPr>
          <w:ins w:id="3120" w:author="Master Repository Process" w:date="2021-06-30T08:52:00Z"/>
        </w:rPr>
      </w:pPr>
      <w:ins w:id="3121" w:author="Master Repository Process" w:date="2021-06-30T08:52:00Z">
        <w:r>
          <w:rPr>
            <w:i/>
          </w:rPr>
          <w:tab/>
        </w:r>
        <w:r>
          <w:rPr>
            <w:i/>
          </w:rPr>
          <w:tab/>
          <w:t>1960</w:t>
        </w:r>
        <w:r>
          <w:t>;</w:t>
        </w:r>
      </w:ins>
    </w:p>
    <w:p w:rsidR="00261988" w:rsidRDefault="00261988" w:rsidP="00261988">
      <w:pPr>
        <w:pStyle w:val="BlankClose"/>
        <w:rPr>
          <w:ins w:id="3122" w:author="Master Repository Process" w:date="2021-06-30T08:52:00Z"/>
        </w:rPr>
      </w:pPr>
    </w:p>
    <w:p w:rsidR="00261988" w:rsidRDefault="00261988" w:rsidP="00261988">
      <w:pPr>
        <w:pStyle w:val="Heading5"/>
        <w:rPr>
          <w:ins w:id="3123" w:author="Master Repository Process" w:date="2021-06-30T08:52:00Z"/>
        </w:rPr>
      </w:pPr>
      <w:bookmarkStart w:id="3124" w:name="_Toc75762018"/>
      <w:ins w:id="3125" w:author="Master Repository Process" w:date="2021-06-30T08:52:00Z">
        <w:r>
          <w:rPr>
            <w:rStyle w:val="CharSectno"/>
          </w:rPr>
          <w:t>175</w:t>
        </w:r>
        <w:r>
          <w:t>.</w:t>
        </w:r>
        <w:r>
          <w:tab/>
          <w:t>Section 7 amended</w:t>
        </w:r>
        <w:bookmarkEnd w:id="3124"/>
      </w:ins>
    </w:p>
    <w:p w:rsidR="00261988" w:rsidRDefault="00261988" w:rsidP="00261988">
      <w:pPr>
        <w:pStyle w:val="Subsection"/>
        <w:keepNext/>
        <w:rPr>
          <w:ins w:id="3126" w:author="Master Repository Process" w:date="2021-06-30T08:52:00Z"/>
        </w:rPr>
      </w:pPr>
      <w:ins w:id="3127" w:author="Master Repository Process" w:date="2021-06-30T08:52:00Z">
        <w:r>
          <w:tab/>
          <w:t>(1)</w:t>
        </w:r>
        <w:r>
          <w:tab/>
          <w:t xml:space="preserve">In section 7(1) delete the definition of </w:t>
        </w:r>
        <w:r>
          <w:rPr>
            <w:b/>
            <w:i/>
          </w:rPr>
          <w:t>prescriber</w:t>
        </w:r>
        <w:r>
          <w:t xml:space="preserve"> and insert:</w:t>
        </w:r>
      </w:ins>
    </w:p>
    <w:p w:rsidR="00261988" w:rsidRDefault="00261988" w:rsidP="00261988">
      <w:pPr>
        <w:pStyle w:val="BlankOpen"/>
        <w:rPr>
          <w:ins w:id="3128" w:author="Master Repository Process" w:date="2021-06-30T08:52:00Z"/>
        </w:rPr>
      </w:pPr>
    </w:p>
    <w:p w:rsidR="00261988" w:rsidRDefault="00261988" w:rsidP="00261988">
      <w:pPr>
        <w:pStyle w:val="zDefstart"/>
        <w:keepNext/>
        <w:rPr>
          <w:ins w:id="3129" w:author="Master Repository Process" w:date="2021-06-30T08:52:00Z"/>
        </w:rPr>
      </w:pPr>
      <w:ins w:id="3130" w:author="Master Repository Process" w:date="2021-06-30T08:52:00Z">
        <w:r>
          <w:tab/>
        </w:r>
        <w:r>
          <w:rPr>
            <w:rStyle w:val="CharDefText"/>
          </w:rPr>
          <w:t>prescriber</w:t>
        </w:r>
        <w:r>
          <w:t xml:space="preserve"> means — </w:t>
        </w:r>
      </w:ins>
    </w:p>
    <w:p w:rsidR="00261988" w:rsidRDefault="00261988" w:rsidP="00261988">
      <w:pPr>
        <w:pStyle w:val="zDefpara"/>
        <w:rPr>
          <w:ins w:id="3131" w:author="Master Repository Process" w:date="2021-06-30T08:52:00Z"/>
        </w:rPr>
      </w:pPr>
      <w:ins w:id="3132" w:author="Master Repository Process" w:date="2021-06-30T08:52:00Z">
        <w:r>
          <w:tab/>
          <w:t>(a)</w:t>
        </w:r>
        <w:r>
          <w:tab/>
          <w:t xml:space="preserve">in relation to a Schedule 4 or 8 poison (other than a voluntary assisted dying substance prescribed for the purposes of the </w:t>
        </w:r>
        <w:r>
          <w:rPr>
            <w:i/>
          </w:rPr>
          <w:t>Voluntary Assisted Dying Act 2019</w:t>
        </w:r>
        <w:r>
          <w:t>) — an authorised health professional who has authority to prescribe the poison; or</w:t>
        </w:r>
      </w:ins>
    </w:p>
    <w:p w:rsidR="00261988" w:rsidRDefault="00261988" w:rsidP="00261988">
      <w:pPr>
        <w:pStyle w:val="zDefpara"/>
        <w:rPr>
          <w:ins w:id="3133" w:author="Master Repository Process" w:date="2021-06-30T08:52:00Z"/>
        </w:rPr>
      </w:pPr>
      <w:ins w:id="3134" w:author="Master Repository Process" w:date="2021-06-30T08:52:00Z">
        <w:r>
          <w:tab/>
          <w:t>(b)</w:t>
        </w:r>
        <w:r>
          <w:tab/>
          <w:t xml:space="preserve">in relation to a voluntary assisted dying substance prescribed for the purposes of the </w:t>
        </w:r>
        <w:r>
          <w:rPr>
            <w:i/>
          </w:rPr>
          <w:t>Voluntary Assisted Dying Act 2019</w:t>
        </w:r>
        <w:r>
          <w:t> — a person who is authorised by that Act to prescribe the substance;</w:t>
        </w:r>
      </w:ins>
    </w:p>
    <w:p w:rsidR="00261988" w:rsidRDefault="00261988" w:rsidP="00261988">
      <w:pPr>
        <w:pStyle w:val="BlankClose"/>
        <w:rPr>
          <w:ins w:id="3135" w:author="Master Repository Process" w:date="2021-06-30T08:52:00Z"/>
        </w:rPr>
      </w:pPr>
    </w:p>
    <w:p w:rsidR="00261988" w:rsidRDefault="00261988" w:rsidP="00261988">
      <w:pPr>
        <w:pStyle w:val="Subsection"/>
        <w:rPr>
          <w:ins w:id="3136" w:author="Master Repository Process" w:date="2021-06-30T08:52:00Z"/>
        </w:rPr>
      </w:pPr>
      <w:ins w:id="3137" w:author="Master Repository Process" w:date="2021-06-30T08:52:00Z">
        <w:r>
          <w:tab/>
          <w:t>(2)</w:t>
        </w:r>
        <w:r>
          <w:tab/>
          <w:t xml:space="preserve">In section 7(1) in the definition of </w:t>
        </w:r>
        <w:r>
          <w:rPr>
            <w:b/>
            <w:i/>
          </w:rPr>
          <w:t>prescription</w:t>
        </w:r>
        <w:r>
          <w:t>:</w:t>
        </w:r>
      </w:ins>
    </w:p>
    <w:p w:rsidR="00261988" w:rsidRDefault="00261988" w:rsidP="00261988">
      <w:pPr>
        <w:pStyle w:val="Indenta"/>
        <w:rPr>
          <w:ins w:id="3138" w:author="Master Repository Process" w:date="2021-06-30T08:52:00Z"/>
        </w:rPr>
      </w:pPr>
      <w:ins w:id="3139" w:author="Master Repository Process" w:date="2021-06-30T08:52:00Z">
        <w:r>
          <w:tab/>
          <w:t>(a)</w:t>
        </w:r>
        <w:r>
          <w:tab/>
          <w:t>delete paragraph (a) and insert:</w:t>
        </w:r>
      </w:ins>
    </w:p>
    <w:p w:rsidR="00261988" w:rsidRDefault="00261988" w:rsidP="00261988">
      <w:pPr>
        <w:pStyle w:val="BlankOpen"/>
        <w:rPr>
          <w:ins w:id="3140" w:author="Master Repository Process" w:date="2021-06-30T08:52:00Z"/>
        </w:rPr>
      </w:pPr>
    </w:p>
    <w:p w:rsidR="00261988" w:rsidRDefault="00261988" w:rsidP="00261988">
      <w:pPr>
        <w:pStyle w:val="zDefpara"/>
        <w:rPr>
          <w:ins w:id="3141" w:author="Master Repository Process" w:date="2021-06-30T08:52:00Z"/>
        </w:rPr>
      </w:pPr>
      <w:ins w:id="3142" w:author="Master Repository Process" w:date="2021-06-30T08:52:00Z">
        <w:r>
          <w:tab/>
          <w:t>(a)</w:t>
        </w:r>
        <w:r>
          <w:tab/>
          <w:t xml:space="preserve">sets out particulars of the poison, or a substance that contains the poison, that is — </w:t>
        </w:r>
      </w:ins>
    </w:p>
    <w:p w:rsidR="00261988" w:rsidRDefault="00261988" w:rsidP="00261988">
      <w:pPr>
        <w:pStyle w:val="zDefsubpara"/>
        <w:rPr>
          <w:ins w:id="3143" w:author="Master Repository Process" w:date="2021-06-30T08:52:00Z"/>
        </w:rPr>
      </w:pPr>
      <w:ins w:id="3144" w:author="Master Repository Process" w:date="2021-06-30T08:52:00Z">
        <w:r>
          <w:tab/>
          <w:t>(i)</w:t>
        </w:r>
        <w:r>
          <w:tab/>
          <w:t xml:space="preserve">to be used by, or administered to, a person named in the document for therapeutic purposes or for the purposes of the </w:t>
        </w:r>
        <w:r>
          <w:rPr>
            <w:i/>
          </w:rPr>
          <w:t>Voluntary Assisted Dying Act 2019</w:t>
        </w:r>
        <w:r>
          <w:t>; or</w:t>
        </w:r>
      </w:ins>
    </w:p>
    <w:p w:rsidR="00261988" w:rsidRDefault="00261988" w:rsidP="00261988">
      <w:pPr>
        <w:pStyle w:val="zDefsubpara"/>
        <w:rPr>
          <w:ins w:id="3145" w:author="Master Repository Process" w:date="2021-06-30T08:52:00Z"/>
        </w:rPr>
      </w:pPr>
      <w:ins w:id="3146" w:author="Master Repository Process" w:date="2021-06-30T08:52:00Z">
        <w:r>
          <w:tab/>
          <w:t>(ii)</w:t>
        </w:r>
        <w:r>
          <w:tab/>
          <w:t>to be administered to an animal described in the document for therapeutic purposes;</w:t>
        </w:r>
      </w:ins>
    </w:p>
    <w:p w:rsidR="00261988" w:rsidRDefault="00261988" w:rsidP="00261988">
      <w:pPr>
        <w:pStyle w:val="zDefpara"/>
        <w:rPr>
          <w:ins w:id="3147" w:author="Master Repository Process" w:date="2021-06-30T08:52:00Z"/>
        </w:rPr>
      </w:pPr>
      <w:ins w:id="3148" w:author="Master Repository Process" w:date="2021-06-30T08:52:00Z">
        <w:r>
          <w:tab/>
        </w:r>
        <w:r>
          <w:tab/>
          <w:t>and</w:t>
        </w:r>
      </w:ins>
    </w:p>
    <w:p w:rsidR="00261988" w:rsidRDefault="00261988" w:rsidP="00261988">
      <w:pPr>
        <w:pStyle w:val="BlankClose"/>
        <w:rPr>
          <w:ins w:id="3149" w:author="Master Repository Process" w:date="2021-06-30T08:52:00Z"/>
        </w:rPr>
      </w:pPr>
    </w:p>
    <w:p w:rsidR="00261988" w:rsidRDefault="00261988" w:rsidP="00261988">
      <w:pPr>
        <w:pStyle w:val="Indenta"/>
        <w:keepNext/>
        <w:rPr>
          <w:ins w:id="3150" w:author="Master Repository Process" w:date="2021-06-30T08:52:00Z"/>
        </w:rPr>
      </w:pPr>
      <w:ins w:id="3151" w:author="Master Repository Process" w:date="2021-06-30T08:52:00Z">
        <w:r>
          <w:tab/>
          <w:t>(b)</w:t>
        </w:r>
        <w:r>
          <w:tab/>
          <w:t>delete paragraph (c) and insert:</w:t>
        </w:r>
      </w:ins>
    </w:p>
    <w:p w:rsidR="00261988" w:rsidRDefault="00261988" w:rsidP="00261988">
      <w:pPr>
        <w:pStyle w:val="BlankOpen"/>
        <w:rPr>
          <w:ins w:id="3152" w:author="Master Repository Process" w:date="2021-06-30T08:52:00Z"/>
        </w:rPr>
      </w:pPr>
    </w:p>
    <w:p w:rsidR="00261988" w:rsidRDefault="00261988" w:rsidP="00261988">
      <w:pPr>
        <w:pStyle w:val="zDefpara"/>
        <w:keepNext/>
        <w:rPr>
          <w:ins w:id="3153" w:author="Master Repository Process" w:date="2021-06-30T08:52:00Z"/>
        </w:rPr>
      </w:pPr>
      <w:ins w:id="3154" w:author="Master Repository Process" w:date="2021-06-30T08:52:00Z">
        <w:r>
          <w:tab/>
          <w:t>(c)</w:t>
        </w:r>
        <w:r>
          <w:tab/>
          <w:t xml:space="preserve">complies with — </w:t>
        </w:r>
      </w:ins>
    </w:p>
    <w:p w:rsidR="00261988" w:rsidRDefault="00261988" w:rsidP="00261988">
      <w:pPr>
        <w:pStyle w:val="zDefsubpara"/>
        <w:rPr>
          <w:ins w:id="3155" w:author="Master Repository Process" w:date="2021-06-30T08:52:00Z"/>
          <w:snapToGrid/>
        </w:rPr>
      </w:pPr>
      <w:ins w:id="3156" w:author="Master Repository Process" w:date="2021-06-30T08:52:00Z">
        <w:r>
          <w:rPr>
            <w:snapToGrid/>
          </w:rPr>
          <w:tab/>
          <w:t>(i)</w:t>
        </w:r>
        <w:r>
          <w:rPr>
            <w:snapToGrid/>
          </w:rPr>
          <w:tab/>
        </w:r>
        <w:r>
          <w:t xml:space="preserve">any requirements </w:t>
        </w:r>
        <w:r>
          <w:rPr>
            <w:snapToGrid/>
          </w:rPr>
          <w:t>prescribed by the regulations; or</w:t>
        </w:r>
      </w:ins>
    </w:p>
    <w:p w:rsidR="00261988" w:rsidRDefault="00261988" w:rsidP="00261988">
      <w:pPr>
        <w:pStyle w:val="zDefsubpara"/>
        <w:rPr>
          <w:ins w:id="3157" w:author="Master Repository Process" w:date="2021-06-30T08:52:00Z"/>
          <w:snapToGrid/>
        </w:rPr>
      </w:pPr>
      <w:ins w:id="3158" w:author="Master Repository Process" w:date="2021-06-30T08:52:00Z">
        <w:r>
          <w:rPr>
            <w:snapToGrid/>
          </w:rPr>
          <w:tab/>
          <w:t>(ii)</w:t>
        </w:r>
        <w:r>
          <w:rPr>
            <w:snapToGrid/>
          </w:rPr>
          <w:tab/>
          <w:t xml:space="preserve">if the poison is a voluntary assisted dying substance that is to be used or administered for the purposes of the </w:t>
        </w:r>
        <w:r>
          <w:rPr>
            <w:i/>
            <w:snapToGrid/>
          </w:rPr>
          <w:t>Voluntary Assisted Dying Act 2019</w:t>
        </w:r>
        <w:r>
          <w:rPr>
            <w:snapToGrid/>
          </w:rPr>
          <w:t xml:space="preserve">, </w:t>
        </w:r>
        <w:r>
          <w:t xml:space="preserve">any requirements </w:t>
        </w:r>
        <w:r>
          <w:rPr>
            <w:snapToGrid/>
          </w:rPr>
          <w:t>under that Act or prescribed by the regulations to the extent they are consistent with that Act.</w:t>
        </w:r>
      </w:ins>
    </w:p>
    <w:p w:rsidR="00261988" w:rsidRDefault="00261988" w:rsidP="00261988">
      <w:pPr>
        <w:pStyle w:val="BlankClose"/>
        <w:rPr>
          <w:ins w:id="3159" w:author="Master Repository Process" w:date="2021-06-30T08:52:00Z"/>
        </w:rPr>
      </w:pPr>
    </w:p>
    <w:p w:rsidR="00261988" w:rsidRDefault="00261988" w:rsidP="00261988">
      <w:pPr>
        <w:pStyle w:val="Subsection"/>
        <w:rPr>
          <w:ins w:id="3160" w:author="Master Repository Process" w:date="2021-06-30T08:52:00Z"/>
        </w:rPr>
      </w:pPr>
      <w:ins w:id="3161" w:author="Master Repository Process" w:date="2021-06-30T08:52:00Z">
        <w:r>
          <w:tab/>
          <w:t>(3)</w:t>
        </w:r>
        <w:r>
          <w:tab/>
          <w:t>In section 7(3):</w:t>
        </w:r>
      </w:ins>
    </w:p>
    <w:p w:rsidR="00261988" w:rsidRDefault="00261988" w:rsidP="00261988">
      <w:pPr>
        <w:pStyle w:val="Indenta"/>
        <w:rPr>
          <w:ins w:id="3162" w:author="Master Repository Process" w:date="2021-06-30T08:52:00Z"/>
        </w:rPr>
      </w:pPr>
      <w:ins w:id="3163" w:author="Master Repository Process" w:date="2021-06-30T08:52:00Z">
        <w:r>
          <w:tab/>
          <w:t>(a)</w:t>
        </w:r>
        <w:r>
          <w:tab/>
          <w:t>in paragraph (b)(i)(I) delete “a person — ” and insert:</w:t>
        </w:r>
      </w:ins>
    </w:p>
    <w:p w:rsidR="00261988" w:rsidRDefault="00261988" w:rsidP="00261988">
      <w:pPr>
        <w:pStyle w:val="BlankOpen"/>
        <w:rPr>
          <w:ins w:id="3164" w:author="Master Repository Process" w:date="2021-06-30T08:52:00Z"/>
        </w:rPr>
      </w:pPr>
    </w:p>
    <w:p w:rsidR="00261988" w:rsidRDefault="00261988" w:rsidP="00261988">
      <w:pPr>
        <w:pStyle w:val="Indenta"/>
        <w:rPr>
          <w:ins w:id="3165" w:author="Master Repository Process" w:date="2021-06-30T08:52:00Z"/>
        </w:rPr>
      </w:pPr>
      <w:ins w:id="3166" w:author="Master Repository Process" w:date="2021-06-30T08:52:00Z">
        <w:r>
          <w:tab/>
        </w:r>
        <w:r>
          <w:tab/>
          <w:t xml:space="preserve">a person or for the use of, or administration to, a person under the </w:t>
        </w:r>
        <w:r>
          <w:rPr>
            <w:i/>
          </w:rPr>
          <w:t>Voluntary Assisted Dying Act 2019</w:t>
        </w:r>
        <w:r>
          <w:t> — </w:t>
        </w:r>
      </w:ins>
    </w:p>
    <w:p w:rsidR="00261988" w:rsidRDefault="00261988" w:rsidP="00261988">
      <w:pPr>
        <w:pStyle w:val="BlankClose"/>
        <w:rPr>
          <w:ins w:id="3167" w:author="Master Repository Process" w:date="2021-06-30T08:52:00Z"/>
        </w:rPr>
      </w:pPr>
    </w:p>
    <w:p w:rsidR="00261988" w:rsidRDefault="00261988" w:rsidP="00261988">
      <w:pPr>
        <w:pStyle w:val="Indenta"/>
        <w:rPr>
          <w:ins w:id="3168" w:author="Master Repository Process" w:date="2021-06-30T08:52:00Z"/>
        </w:rPr>
      </w:pPr>
      <w:ins w:id="3169" w:author="Master Repository Process" w:date="2021-06-30T08:52:00Z">
        <w:r>
          <w:tab/>
          <w:t>(b)</w:t>
        </w:r>
        <w:r>
          <w:tab/>
          <w:t>in paragraph (b)(ii) after “obtain” insert:</w:t>
        </w:r>
      </w:ins>
    </w:p>
    <w:p w:rsidR="00261988" w:rsidRDefault="00261988" w:rsidP="00261988">
      <w:pPr>
        <w:pStyle w:val="BlankOpen"/>
        <w:rPr>
          <w:ins w:id="3170" w:author="Master Repository Process" w:date="2021-06-30T08:52:00Z"/>
        </w:rPr>
      </w:pPr>
    </w:p>
    <w:p w:rsidR="00261988" w:rsidRDefault="00261988" w:rsidP="00261988">
      <w:pPr>
        <w:pStyle w:val="Indenta"/>
        <w:rPr>
          <w:ins w:id="3171" w:author="Master Repository Process" w:date="2021-06-30T08:52:00Z"/>
        </w:rPr>
      </w:pPr>
      <w:ins w:id="3172" w:author="Master Repository Process" w:date="2021-06-30T08:52:00Z">
        <w:r>
          <w:tab/>
        </w:r>
        <w:r>
          <w:tab/>
          <w:t>or receive</w:t>
        </w:r>
      </w:ins>
    </w:p>
    <w:p w:rsidR="00261988" w:rsidRDefault="00261988" w:rsidP="00261988">
      <w:pPr>
        <w:pStyle w:val="BlankClose"/>
        <w:rPr>
          <w:ins w:id="3173" w:author="Master Repository Process" w:date="2021-06-30T08:52:00Z"/>
        </w:rPr>
      </w:pPr>
    </w:p>
    <w:p w:rsidR="00261988" w:rsidRDefault="00261988" w:rsidP="00261988">
      <w:pPr>
        <w:pStyle w:val="Heading5"/>
        <w:rPr>
          <w:ins w:id="3174" w:author="Master Repository Process" w:date="2021-06-30T08:52:00Z"/>
        </w:rPr>
      </w:pPr>
      <w:bookmarkStart w:id="3175" w:name="_Toc75762019"/>
      <w:ins w:id="3176" w:author="Master Repository Process" w:date="2021-06-30T08:52:00Z">
        <w:r>
          <w:rPr>
            <w:rStyle w:val="CharSectno"/>
          </w:rPr>
          <w:t>176</w:t>
        </w:r>
        <w:r>
          <w:t>.</w:t>
        </w:r>
        <w:r>
          <w:tab/>
          <w:t>Section 14 amended</w:t>
        </w:r>
        <w:bookmarkEnd w:id="3175"/>
      </w:ins>
    </w:p>
    <w:p w:rsidR="00261988" w:rsidRDefault="00261988" w:rsidP="00261988">
      <w:pPr>
        <w:pStyle w:val="Subsection"/>
        <w:rPr>
          <w:ins w:id="3177" w:author="Master Repository Process" w:date="2021-06-30T08:52:00Z"/>
        </w:rPr>
      </w:pPr>
      <w:ins w:id="3178" w:author="Master Repository Process" w:date="2021-06-30T08:52:00Z">
        <w:r>
          <w:tab/>
          <w:t>(1)</w:t>
        </w:r>
        <w:r>
          <w:tab/>
          <w:t>In section 14(1) delete the passage that begins with “unless” and ends with “in accordance with the regulations.” and insert:</w:t>
        </w:r>
      </w:ins>
    </w:p>
    <w:p w:rsidR="00261988" w:rsidRDefault="00261988" w:rsidP="00261988">
      <w:pPr>
        <w:pStyle w:val="BlankOpen"/>
        <w:rPr>
          <w:ins w:id="3179" w:author="Master Repository Process" w:date="2021-06-30T08:52:00Z"/>
        </w:rPr>
      </w:pPr>
    </w:p>
    <w:p w:rsidR="00261988" w:rsidRDefault="00261988" w:rsidP="00261988">
      <w:pPr>
        <w:pStyle w:val="Subsection"/>
        <w:rPr>
          <w:ins w:id="3180" w:author="Master Repository Process" w:date="2021-06-30T08:52:00Z"/>
        </w:rPr>
      </w:pPr>
      <w:ins w:id="3181" w:author="Master Repository Process" w:date="2021-06-30T08:52:00Z">
        <w:r>
          <w:tab/>
        </w:r>
        <w:r>
          <w:tab/>
          <w:t>unless subsection (1A) is complied with.</w:t>
        </w:r>
      </w:ins>
    </w:p>
    <w:p w:rsidR="00261988" w:rsidRDefault="00261988" w:rsidP="00261988">
      <w:pPr>
        <w:pStyle w:val="BlankClose"/>
        <w:rPr>
          <w:ins w:id="3182" w:author="Master Repository Process" w:date="2021-06-30T08:52:00Z"/>
        </w:rPr>
      </w:pPr>
    </w:p>
    <w:p w:rsidR="00261988" w:rsidRDefault="00261988" w:rsidP="00261988">
      <w:pPr>
        <w:pStyle w:val="Subsection"/>
        <w:keepNext/>
        <w:rPr>
          <w:ins w:id="3183" w:author="Master Repository Process" w:date="2021-06-30T08:52:00Z"/>
        </w:rPr>
      </w:pPr>
      <w:ins w:id="3184" w:author="Master Repository Process" w:date="2021-06-30T08:52:00Z">
        <w:r>
          <w:tab/>
          <w:t>(2)</w:t>
        </w:r>
        <w:r>
          <w:tab/>
          <w:t>After section 14(1) insert:</w:t>
        </w:r>
      </w:ins>
    </w:p>
    <w:p w:rsidR="00261988" w:rsidRDefault="00261988" w:rsidP="00261988">
      <w:pPr>
        <w:pStyle w:val="BlankOpen"/>
        <w:rPr>
          <w:ins w:id="3185" w:author="Master Repository Process" w:date="2021-06-30T08:52:00Z"/>
        </w:rPr>
      </w:pPr>
    </w:p>
    <w:p w:rsidR="00261988" w:rsidRDefault="00261988" w:rsidP="00261988">
      <w:pPr>
        <w:pStyle w:val="zSubsection"/>
        <w:keepNext/>
        <w:rPr>
          <w:ins w:id="3186" w:author="Master Repository Process" w:date="2021-06-30T08:52:00Z"/>
        </w:rPr>
      </w:pPr>
      <w:ins w:id="3187" w:author="Master Repository Process" w:date="2021-06-30T08:52:00Z">
        <w:r>
          <w:tab/>
          <w:t>(1A)</w:t>
        </w:r>
        <w:r>
          <w:tab/>
          <w:t xml:space="preserve">This subsection is complied with — </w:t>
        </w:r>
      </w:ins>
    </w:p>
    <w:p w:rsidR="00261988" w:rsidRDefault="00261988" w:rsidP="00261988">
      <w:pPr>
        <w:pStyle w:val="zIndenta"/>
        <w:rPr>
          <w:ins w:id="3188" w:author="Master Repository Process" w:date="2021-06-30T08:52:00Z"/>
        </w:rPr>
      </w:pPr>
      <w:ins w:id="3189" w:author="Master Repository Process" w:date="2021-06-30T08:52:00Z">
        <w:r>
          <w:tab/>
          <w:t>(a)</w:t>
        </w:r>
        <w:r>
          <w:tab/>
          <w:t xml:space="preserve">in the case of the manufacture of a Schedule 4 or 8 poison, if the person who manufactures the poison does so — </w:t>
        </w:r>
      </w:ins>
    </w:p>
    <w:p w:rsidR="00261988" w:rsidRDefault="00261988" w:rsidP="00261988">
      <w:pPr>
        <w:pStyle w:val="zIndenti"/>
        <w:rPr>
          <w:ins w:id="3190" w:author="Master Repository Process" w:date="2021-06-30T08:52:00Z"/>
        </w:rPr>
      </w:pPr>
      <w:ins w:id="3191" w:author="Master Repository Process" w:date="2021-06-30T08:52:00Z">
        <w:r>
          <w:tab/>
          <w:t>(i)</w:t>
        </w:r>
        <w:r>
          <w:tab/>
          <w:t>under and in accordance with an appropriate licence or a professional authority; and</w:t>
        </w:r>
      </w:ins>
    </w:p>
    <w:p w:rsidR="00261988" w:rsidRDefault="00261988" w:rsidP="00261988">
      <w:pPr>
        <w:pStyle w:val="zIndenti"/>
        <w:rPr>
          <w:ins w:id="3192" w:author="Master Repository Process" w:date="2021-06-30T08:52:00Z"/>
        </w:rPr>
      </w:pPr>
      <w:ins w:id="3193" w:author="Master Repository Process" w:date="2021-06-30T08:52:00Z">
        <w:r>
          <w:tab/>
          <w:t>(ii)</w:t>
        </w:r>
        <w:r>
          <w:tab/>
          <w:t>in accordance with the regulations;</w:t>
        </w:r>
      </w:ins>
    </w:p>
    <w:p w:rsidR="00261988" w:rsidRDefault="00261988" w:rsidP="00261988">
      <w:pPr>
        <w:pStyle w:val="zIndenta"/>
        <w:rPr>
          <w:ins w:id="3194" w:author="Master Repository Process" w:date="2021-06-30T08:52:00Z"/>
        </w:rPr>
      </w:pPr>
      <w:ins w:id="3195" w:author="Master Repository Process" w:date="2021-06-30T08:52:00Z">
        <w:r>
          <w:tab/>
        </w:r>
        <w:r>
          <w:tab/>
          <w:t>or</w:t>
        </w:r>
      </w:ins>
    </w:p>
    <w:p w:rsidR="00261988" w:rsidRDefault="00261988" w:rsidP="00261988">
      <w:pPr>
        <w:pStyle w:val="zIndenta"/>
        <w:keepNext/>
        <w:rPr>
          <w:ins w:id="3196" w:author="Master Repository Process" w:date="2021-06-30T08:52:00Z"/>
        </w:rPr>
      </w:pPr>
      <w:ins w:id="3197" w:author="Master Repository Process" w:date="2021-06-30T08:52:00Z">
        <w:r>
          <w:tab/>
          <w:t>(b)</w:t>
        </w:r>
        <w:r>
          <w:tab/>
          <w:t xml:space="preserve">in the case of the supply of a Schedule 4 or 8 poison (other than the supply of a voluntary assisted dying substance for the purposes of the </w:t>
        </w:r>
        <w:r>
          <w:rPr>
            <w:i/>
          </w:rPr>
          <w:t>Voluntary Assisted Dying Act 2019</w:t>
        </w:r>
        <w:r>
          <w:t xml:space="preserve">), if the person who supplies the poison does so — </w:t>
        </w:r>
      </w:ins>
    </w:p>
    <w:p w:rsidR="00261988" w:rsidRDefault="00261988" w:rsidP="00261988">
      <w:pPr>
        <w:pStyle w:val="zIndenti"/>
        <w:rPr>
          <w:ins w:id="3198" w:author="Master Repository Process" w:date="2021-06-30T08:52:00Z"/>
        </w:rPr>
      </w:pPr>
      <w:ins w:id="3199" w:author="Master Repository Process" w:date="2021-06-30T08:52:00Z">
        <w:r>
          <w:tab/>
          <w:t>(i)</w:t>
        </w:r>
        <w:r>
          <w:tab/>
          <w:t>under and in accordance with an appropriate licence or a professional authority; and</w:t>
        </w:r>
      </w:ins>
    </w:p>
    <w:p w:rsidR="00261988" w:rsidRDefault="00261988" w:rsidP="00261988">
      <w:pPr>
        <w:pStyle w:val="zIndenti"/>
        <w:rPr>
          <w:ins w:id="3200" w:author="Master Repository Process" w:date="2021-06-30T08:52:00Z"/>
        </w:rPr>
      </w:pPr>
      <w:ins w:id="3201" w:author="Master Repository Process" w:date="2021-06-30T08:52:00Z">
        <w:r>
          <w:tab/>
          <w:t>(ii)</w:t>
        </w:r>
        <w:r>
          <w:tab/>
          <w:t>in accordance with the regulations;</w:t>
        </w:r>
      </w:ins>
    </w:p>
    <w:p w:rsidR="00261988" w:rsidRDefault="00261988" w:rsidP="00261988">
      <w:pPr>
        <w:pStyle w:val="zIndenta"/>
        <w:rPr>
          <w:ins w:id="3202" w:author="Master Repository Process" w:date="2021-06-30T08:52:00Z"/>
        </w:rPr>
      </w:pPr>
      <w:ins w:id="3203" w:author="Master Repository Process" w:date="2021-06-30T08:52:00Z">
        <w:r>
          <w:tab/>
        </w:r>
        <w:r>
          <w:tab/>
          <w:t>or</w:t>
        </w:r>
      </w:ins>
    </w:p>
    <w:p w:rsidR="00261988" w:rsidRDefault="00261988" w:rsidP="00261988">
      <w:pPr>
        <w:pStyle w:val="zIndenta"/>
        <w:keepNext/>
        <w:rPr>
          <w:ins w:id="3204" w:author="Master Repository Process" w:date="2021-06-30T08:52:00Z"/>
        </w:rPr>
      </w:pPr>
      <w:ins w:id="3205" w:author="Master Repository Process" w:date="2021-06-30T08:52:00Z">
        <w:r>
          <w:tab/>
          <w:t>(c)</w:t>
        </w:r>
        <w:r>
          <w:tab/>
          <w:t xml:space="preserve">in the case of the supply of a voluntary assisted dying substance for the purposes of the </w:t>
        </w:r>
        <w:r>
          <w:rPr>
            <w:i/>
          </w:rPr>
          <w:t>Voluntary Assisted Dying Act 2019</w:t>
        </w:r>
        <w:r>
          <w:t xml:space="preserve">, if — </w:t>
        </w:r>
      </w:ins>
    </w:p>
    <w:p w:rsidR="00261988" w:rsidRDefault="00261988" w:rsidP="00261988">
      <w:pPr>
        <w:pStyle w:val="zIndenti"/>
        <w:rPr>
          <w:ins w:id="3206" w:author="Master Repository Process" w:date="2021-06-30T08:52:00Z"/>
        </w:rPr>
      </w:pPr>
      <w:ins w:id="3207" w:author="Master Repository Process" w:date="2021-06-30T08:52:00Z">
        <w:r>
          <w:tab/>
          <w:t>(i)</w:t>
        </w:r>
        <w:r>
          <w:tab/>
          <w:t>the person who supplies the substance is authorised by that Act to supply it; and</w:t>
        </w:r>
      </w:ins>
    </w:p>
    <w:p w:rsidR="00261988" w:rsidRDefault="00261988" w:rsidP="00261988">
      <w:pPr>
        <w:pStyle w:val="zIndenti"/>
        <w:rPr>
          <w:ins w:id="3208" w:author="Master Repository Process" w:date="2021-06-30T08:52:00Z"/>
        </w:rPr>
      </w:pPr>
      <w:ins w:id="3209" w:author="Master Repository Process" w:date="2021-06-30T08:52:00Z">
        <w:r>
          <w:tab/>
          <w:t>(ii)</w:t>
        </w:r>
        <w:r>
          <w:tab/>
          <w:t>the supply is in accordance with that Act.</w:t>
        </w:r>
      </w:ins>
    </w:p>
    <w:p w:rsidR="00261988" w:rsidRDefault="00261988" w:rsidP="00261988">
      <w:pPr>
        <w:pStyle w:val="BlankClose"/>
        <w:rPr>
          <w:ins w:id="3210" w:author="Master Repository Process" w:date="2021-06-30T08:52:00Z"/>
        </w:rPr>
      </w:pPr>
    </w:p>
    <w:p w:rsidR="00261988" w:rsidRDefault="00261988" w:rsidP="00261988">
      <w:pPr>
        <w:pStyle w:val="Subsection"/>
        <w:keepNext/>
        <w:rPr>
          <w:ins w:id="3211" w:author="Master Repository Process" w:date="2021-06-30T08:52:00Z"/>
        </w:rPr>
      </w:pPr>
      <w:ins w:id="3212" w:author="Master Repository Process" w:date="2021-06-30T08:52:00Z">
        <w:r>
          <w:tab/>
          <w:t>(3)</w:t>
        </w:r>
        <w:r>
          <w:tab/>
          <w:t>In section 14(3) delete the passage that begins with “unless — ” and ends with “in accordance with the regulations.” and insert:</w:t>
        </w:r>
      </w:ins>
    </w:p>
    <w:p w:rsidR="00261988" w:rsidRDefault="00261988" w:rsidP="00261988">
      <w:pPr>
        <w:pStyle w:val="BlankOpen"/>
        <w:rPr>
          <w:ins w:id="3213" w:author="Master Repository Process" w:date="2021-06-30T08:52:00Z"/>
        </w:rPr>
      </w:pPr>
    </w:p>
    <w:p w:rsidR="00261988" w:rsidRDefault="00261988" w:rsidP="00261988">
      <w:pPr>
        <w:pStyle w:val="Subsection"/>
        <w:keepNext/>
        <w:rPr>
          <w:ins w:id="3214" w:author="Master Repository Process" w:date="2021-06-30T08:52:00Z"/>
        </w:rPr>
      </w:pPr>
      <w:ins w:id="3215" w:author="Master Repository Process" w:date="2021-06-30T08:52:00Z">
        <w:r>
          <w:tab/>
        </w:r>
        <w:r>
          <w:tab/>
          <w:t>unless subsection (3A) is complied with.</w:t>
        </w:r>
      </w:ins>
    </w:p>
    <w:p w:rsidR="00261988" w:rsidRDefault="00261988" w:rsidP="00261988">
      <w:pPr>
        <w:pStyle w:val="BlankClose"/>
        <w:rPr>
          <w:ins w:id="3216" w:author="Master Repository Process" w:date="2021-06-30T08:52:00Z"/>
        </w:rPr>
      </w:pPr>
    </w:p>
    <w:p w:rsidR="00261988" w:rsidRDefault="00261988" w:rsidP="00261988">
      <w:pPr>
        <w:pStyle w:val="Subsection"/>
        <w:rPr>
          <w:ins w:id="3217" w:author="Master Repository Process" w:date="2021-06-30T08:52:00Z"/>
        </w:rPr>
      </w:pPr>
      <w:ins w:id="3218" w:author="Master Repository Process" w:date="2021-06-30T08:52:00Z">
        <w:r>
          <w:tab/>
          <w:t>(4)</w:t>
        </w:r>
        <w:r>
          <w:tab/>
          <w:t>After section 14(3) insert:</w:t>
        </w:r>
      </w:ins>
    </w:p>
    <w:p w:rsidR="00261988" w:rsidRDefault="00261988" w:rsidP="00261988">
      <w:pPr>
        <w:pStyle w:val="BlankOpen"/>
        <w:rPr>
          <w:ins w:id="3219" w:author="Master Repository Process" w:date="2021-06-30T08:52:00Z"/>
        </w:rPr>
      </w:pPr>
    </w:p>
    <w:p w:rsidR="00261988" w:rsidRDefault="00261988" w:rsidP="00261988">
      <w:pPr>
        <w:pStyle w:val="zSubsection"/>
        <w:rPr>
          <w:ins w:id="3220" w:author="Master Repository Process" w:date="2021-06-30T08:52:00Z"/>
        </w:rPr>
      </w:pPr>
      <w:ins w:id="3221" w:author="Master Repository Process" w:date="2021-06-30T08:52:00Z">
        <w:r>
          <w:tab/>
          <w:t>(3A)</w:t>
        </w:r>
        <w:r>
          <w:tab/>
          <w:t xml:space="preserve">This subsection is complied with — </w:t>
        </w:r>
      </w:ins>
    </w:p>
    <w:p w:rsidR="00261988" w:rsidRDefault="00261988" w:rsidP="00261988">
      <w:pPr>
        <w:pStyle w:val="zIndenta"/>
        <w:rPr>
          <w:ins w:id="3222" w:author="Master Repository Process" w:date="2021-06-30T08:52:00Z"/>
        </w:rPr>
      </w:pPr>
      <w:ins w:id="3223" w:author="Master Repository Process" w:date="2021-06-30T08:52:00Z">
        <w:r>
          <w:tab/>
          <w:t>(a)</w:t>
        </w:r>
        <w:r>
          <w:tab/>
          <w:t xml:space="preserve">in the case of the prescription of a Schedule 4 or 8 poison (other than the prescription of a voluntary assisted dying substance for the purposes of the </w:t>
        </w:r>
        <w:r>
          <w:rPr>
            <w:i/>
          </w:rPr>
          <w:t>Voluntary Assisted Dying Act 2019</w:t>
        </w:r>
        <w:r>
          <w:t xml:space="preserve">), if — </w:t>
        </w:r>
      </w:ins>
    </w:p>
    <w:p w:rsidR="00261988" w:rsidRDefault="00261988" w:rsidP="00261988">
      <w:pPr>
        <w:pStyle w:val="zIndenti"/>
        <w:rPr>
          <w:ins w:id="3224" w:author="Master Repository Process" w:date="2021-06-30T08:52:00Z"/>
        </w:rPr>
      </w:pPr>
      <w:ins w:id="3225" w:author="Master Repository Process" w:date="2021-06-30T08:52:00Z">
        <w:r>
          <w:tab/>
          <w:t>(i)</w:t>
        </w:r>
        <w:r>
          <w:tab/>
          <w:t>the person who prescribes the poison is a health professional who is authorised under section 25 to prescribe the poison; and</w:t>
        </w:r>
      </w:ins>
    </w:p>
    <w:p w:rsidR="00261988" w:rsidRDefault="00261988" w:rsidP="00261988">
      <w:pPr>
        <w:pStyle w:val="zIndenti"/>
        <w:rPr>
          <w:ins w:id="3226" w:author="Master Repository Process" w:date="2021-06-30T08:52:00Z"/>
        </w:rPr>
      </w:pPr>
      <w:ins w:id="3227" w:author="Master Repository Process" w:date="2021-06-30T08:52:00Z">
        <w:r>
          <w:tab/>
          <w:t>(ii)</w:t>
        </w:r>
        <w:r>
          <w:tab/>
          <w:t>the prescription is in accordance with the regulations;</w:t>
        </w:r>
      </w:ins>
    </w:p>
    <w:p w:rsidR="00261988" w:rsidRDefault="00261988" w:rsidP="00261988">
      <w:pPr>
        <w:pStyle w:val="zIndenta"/>
        <w:rPr>
          <w:ins w:id="3228" w:author="Master Repository Process" w:date="2021-06-30T08:52:00Z"/>
        </w:rPr>
      </w:pPr>
      <w:ins w:id="3229" w:author="Master Repository Process" w:date="2021-06-30T08:52:00Z">
        <w:r>
          <w:tab/>
        </w:r>
        <w:r>
          <w:tab/>
          <w:t>or</w:t>
        </w:r>
      </w:ins>
    </w:p>
    <w:p w:rsidR="00261988" w:rsidRDefault="00261988" w:rsidP="00261988">
      <w:pPr>
        <w:pStyle w:val="zIndenta"/>
        <w:keepNext/>
        <w:rPr>
          <w:ins w:id="3230" w:author="Master Repository Process" w:date="2021-06-30T08:52:00Z"/>
        </w:rPr>
      </w:pPr>
      <w:ins w:id="3231" w:author="Master Repository Process" w:date="2021-06-30T08:52:00Z">
        <w:r>
          <w:tab/>
          <w:t>(b)</w:t>
        </w:r>
        <w:r>
          <w:tab/>
          <w:t xml:space="preserve">in the case of the prescription of a voluntary assisted dying substance for the purposes of the </w:t>
        </w:r>
        <w:r>
          <w:rPr>
            <w:i/>
          </w:rPr>
          <w:t>Voluntary Assisted Dying Act 2019</w:t>
        </w:r>
        <w:r>
          <w:t xml:space="preserve">, if — </w:t>
        </w:r>
      </w:ins>
    </w:p>
    <w:p w:rsidR="00261988" w:rsidRDefault="00261988" w:rsidP="00261988">
      <w:pPr>
        <w:pStyle w:val="zIndenti"/>
        <w:keepNext/>
        <w:rPr>
          <w:ins w:id="3232" w:author="Master Repository Process" w:date="2021-06-30T08:52:00Z"/>
        </w:rPr>
      </w:pPr>
      <w:ins w:id="3233" w:author="Master Repository Process" w:date="2021-06-30T08:52:00Z">
        <w:r>
          <w:tab/>
          <w:t>(i)</w:t>
        </w:r>
        <w:r>
          <w:tab/>
          <w:t>the person who prescribes the substance is authorised by that Act to prescribe the substance; and</w:t>
        </w:r>
      </w:ins>
    </w:p>
    <w:p w:rsidR="00261988" w:rsidRDefault="00261988" w:rsidP="00261988">
      <w:pPr>
        <w:pStyle w:val="zIndenti"/>
        <w:rPr>
          <w:ins w:id="3234" w:author="Master Repository Process" w:date="2021-06-30T08:52:00Z"/>
        </w:rPr>
      </w:pPr>
      <w:ins w:id="3235" w:author="Master Repository Process" w:date="2021-06-30T08:52:00Z">
        <w:r>
          <w:tab/>
          <w:t>(ii)</w:t>
        </w:r>
        <w:r>
          <w:tab/>
          <w:t>the prescription is in accordance with that Act and the regulations to the extent they are consistent with that Act.</w:t>
        </w:r>
      </w:ins>
    </w:p>
    <w:p w:rsidR="00261988" w:rsidRDefault="00261988" w:rsidP="00261988">
      <w:pPr>
        <w:pStyle w:val="BlankClose"/>
        <w:rPr>
          <w:ins w:id="3236" w:author="Master Repository Process" w:date="2021-06-30T08:52:00Z"/>
        </w:rPr>
      </w:pPr>
    </w:p>
    <w:p w:rsidR="00261988" w:rsidRDefault="00261988" w:rsidP="00261988">
      <w:pPr>
        <w:pStyle w:val="Subsection"/>
        <w:keepNext/>
        <w:rPr>
          <w:ins w:id="3237" w:author="Master Repository Process" w:date="2021-06-30T08:52:00Z"/>
        </w:rPr>
      </w:pPr>
      <w:ins w:id="3238" w:author="Master Repository Process" w:date="2021-06-30T08:52:00Z">
        <w:r>
          <w:tab/>
          <w:t>(5)</w:t>
        </w:r>
        <w:r>
          <w:tab/>
          <w:t>In section 14(4)(i) after “</w:t>
        </w:r>
        <w:r>
          <w:rPr>
            <w:i/>
          </w:rPr>
          <w:t>1981</w:t>
        </w:r>
        <w:r>
          <w:t>” insert:</w:t>
        </w:r>
      </w:ins>
    </w:p>
    <w:p w:rsidR="00261988" w:rsidRDefault="00261988" w:rsidP="00261988">
      <w:pPr>
        <w:pStyle w:val="BlankOpen"/>
        <w:rPr>
          <w:ins w:id="3239" w:author="Master Repository Process" w:date="2021-06-30T08:52:00Z"/>
        </w:rPr>
      </w:pPr>
    </w:p>
    <w:p w:rsidR="00261988" w:rsidRDefault="00261988" w:rsidP="00261988">
      <w:pPr>
        <w:pStyle w:val="Subsection"/>
        <w:keepNext/>
        <w:rPr>
          <w:ins w:id="3240" w:author="Master Repository Process" w:date="2021-06-30T08:52:00Z"/>
        </w:rPr>
      </w:pPr>
      <w:ins w:id="3241" w:author="Master Repository Process" w:date="2021-06-30T08:52:00Z">
        <w:r>
          <w:tab/>
        </w:r>
        <w:r>
          <w:tab/>
          <w:t xml:space="preserve">or the </w:t>
        </w:r>
        <w:r>
          <w:rPr>
            <w:i/>
          </w:rPr>
          <w:t>Voluntary Assisted Dying Act 2019</w:t>
        </w:r>
      </w:ins>
    </w:p>
    <w:p w:rsidR="00261988" w:rsidRDefault="00261988" w:rsidP="00261988">
      <w:pPr>
        <w:pStyle w:val="BlankClose"/>
        <w:rPr>
          <w:ins w:id="3242" w:author="Master Repository Process" w:date="2021-06-30T08:52:00Z"/>
        </w:rPr>
      </w:pPr>
    </w:p>
    <w:p w:rsidR="00261988" w:rsidRDefault="00261988" w:rsidP="00261988">
      <w:pPr>
        <w:pStyle w:val="Heading5"/>
        <w:rPr>
          <w:ins w:id="3243" w:author="Master Repository Process" w:date="2021-06-30T08:52:00Z"/>
        </w:rPr>
      </w:pPr>
      <w:bookmarkStart w:id="3244" w:name="_Toc75762020"/>
      <w:ins w:id="3245" w:author="Master Repository Process" w:date="2021-06-30T08:52:00Z">
        <w:r>
          <w:rPr>
            <w:rStyle w:val="CharSectno"/>
          </w:rPr>
          <w:t>177</w:t>
        </w:r>
        <w:r>
          <w:t>.</w:t>
        </w:r>
        <w:r>
          <w:tab/>
          <w:t>Section 28 amended</w:t>
        </w:r>
        <w:bookmarkEnd w:id="3244"/>
      </w:ins>
    </w:p>
    <w:p w:rsidR="00261988" w:rsidRDefault="00261988" w:rsidP="00261988">
      <w:pPr>
        <w:pStyle w:val="Subsection"/>
        <w:rPr>
          <w:ins w:id="3246" w:author="Master Repository Process" w:date="2021-06-30T08:52:00Z"/>
        </w:rPr>
      </w:pPr>
      <w:ins w:id="3247" w:author="Master Repository Process" w:date="2021-06-30T08:52:00Z">
        <w:r>
          <w:tab/>
        </w:r>
        <w:r>
          <w:tab/>
          <w:t>After section 28(1)(a)(ii) insert:</w:t>
        </w:r>
      </w:ins>
    </w:p>
    <w:p w:rsidR="00261988" w:rsidRDefault="00261988" w:rsidP="00261988">
      <w:pPr>
        <w:pStyle w:val="BlankOpen"/>
        <w:rPr>
          <w:ins w:id="3248" w:author="Master Repository Process" w:date="2021-06-30T08:52:00Z"/>
        </w:rPr>
      </w:pPr>
    </w:p>
    <w:p w:rsidR="00261988" w:rsidRDefault="00261988" w:rsidP="00261988">
      <w:pPr>
        <w:pStyle w:val="zIndenti"/>
        <w:rPr>
          <w:ins w:id="3249" w:author="Master Repository Process" w:date="2021-06-30T08:52:00Z"/>
        </w:rPr>
      </w:pPr>
      <w:ins w:id="3250" w:author="Master Repository Process" w:date="2021-06-30T08:52:00Z">
        <w:r>
          <w:tab/>
          <w:t>(iia)</w:t>
        </w:r>
        <w:r>
          <w:tab/>
          <w:t xml:space="preserve">the </w:t>
        </w:r>
        <w:r>
          <w:rPr>
            <w:i/>
          </w:rPr>
          <w:t>Voluntary Assisted Dying Act 2019</w:t>
        </w:r>
        <w:r>
          <w:t>;</w:t>
        </w:r>
      </w:ins>
    </w:p>
    <w:p w:rsidR="00261988" w:rsidRDefault="00261988" w:rsidP="00261988">
      <w:pPr>
        <w:pStyle w:val="BlankClose"/>
        <w:rPr>
          <w:ins w:id="3251" w:author="Master Repository Process" w:date="2021-06-30T08:52:00Z"/>
        </w:rPr>
      </w:pPr>
    </w:p>
    <w:p w:rsidR="00261988" w:rsidRDefault="00261988" w:rsidP="00261988">
      <w:pPr>
        <w:pStyle w:val="Heading5"/>
        <w:spacing w:before="180"/>
        <w:rPr>
          <w:ins w:id="3252" w:author="Master Repository Process" w:date="2021-06-30T08:52:00Z"/>
        </w:rPr>
      </w:pPr>
      <w:bookmarkStart w:id="3253" w:name="_Toc75762021"/>
      <w:ins w:id="3254" w:author="Master Repository Process" w:date="2021-06-30T08:52:00Z">
        <w:r>
          <w:rPr>
            <w:rStyle w:val="CharSectno"/>
          </w:rPr>
          <w:t>178</w:t>
        </w:r>
        <w:r>
          <w:t>.</w:t>
        </w:r>
        <w:r>
          <w:tab/>
          <w:t>Section 83 amended</w:t>
        </w:r>
        <w:bookmarkEnd w:id="3253"/>
      </w:ins>
    </w:p>
    <w:p w:rsidR="00261988" w:rsidRDefault="00261988" w:rsidP="00261988">
      <w:pPr>
        <w:pStyle w:val="Subsection"/>
        <w:rPr>
          <w:ins w:id="3255" w:author="Master Repository Process" w:date="2021-06-30T08:52:00Z"/>
        </w:rPr>
      </w:pPr>
      <w:ins w:id="3256" w:author="Master Repository Process" w:date="2021-06-30T08:52:00Z">
        <w:r>
          <w:tab/>
        </w:r>
        <w:r>
          <w:tab/>
          <w:t>After section 83(2) insert:</w:t>
        </w:r>
      </w:ins>
    </w:p>
    <w:p w:rsidR="00261988" w:rsidRDefault="00261988" w:rsidP="00261988">
      <w:pPr>
        <w:pStyle w:val="BlankOpen"/>
        <w:rPr>
          <w:ins w:id="3257" w:author="Master Repository Process" w:date="2021-06-30T08:52:00Z"/>
          <w:b/>
        </w:rPr>
      </w:pPr>
    </w:p>
    <w:p w:rsidR="00261988" w:rsidRDefault="00261988" w:rsidP="00261988">
      <w:pPr>
        <w:pStyle w:val="zSubsection"/>
        <w:rPr>
          <w:ins w:id="3258" w:author="Master Repository Process" w:date="2021-06-30T08:52:00Z"/>
        </w:rPr>
      </w:pPr>
      <w:ins w:id="3259" w:author="Master Repository Process" w:date="2021-06-30T08:52:00Z">
        <w:r>
          <w:tab/>
          <w:t>(3)</w:t>
        </w:r>
        <w:r>
          <w:tab/>
          <w:t xml:space="preserve">Regulations referred to in subsection (1) cannot make provision in relation to the supply or prescription, for the purposes of the </w:t>
        </w:r>
        <w:r>
          <w:rPr>
            <w:i/>
          </w:rPr>
          <w:t>Voluntary Assisted Dying Act 2019</w:t>
        </w:r>
        <w:r>
          <w:t>, of a drug of addiction that is a voluntary assisted dying substance.</w:t>
        </w:r>
      </w:ins>
    </w:p>
    <w:p w:rsidR="00261988" w:rsidRDefault="00261988" w:rsidP="00261988">
      <w:pPr>
        <w:pStyle w:val="BlankClose"/>
        <w:rPr>
          <w:ins w:id="3260" w:author="Master Repository Process" w:date="2021-06-30T08:52:00Z"/>
        </w:rPr>
      </w:pPr>
    </w:p>
    <w:p w:rsidR="00261988" w:rsidRDefault="00261988" w:rsidP="00261988">
      <w:pPr>
        <w:pStyle w:val="Heading5"/>
        <w:rPr>
          <w:ins w:id="3261" w:author="Master Repository Process" w:date="2021-06-30T08:52:00Z"/>
        </w:rPr>
      </w:pPr>
      <w:bookmarkStart w:id="3262" w:name="_Toc75762022"/>
      <w:ins w:id="3263" w:author="Master Repository Process" w:date="2021-06-30T08:52:00Z">
        <w:r>
          <w:rPr>
            <w:rStyle w:val="CharSectno"/>
          </w:rPr>
          <w:t>179</w:t>
        </w:r>
        <w:r>
          <w:t>.</w:t>
        </w:r>
        <w:r>
          <w:tab/>
          <w:t>Section 115 amended</w:t>
        </w:r>
        <w:bookmarkEnd w:id="3262"/>
      </w:ins>
    </w:p>
    <w:p w:rsidR="00261988" w:rsidRDefault="00261988" w:rsidP="00261988">
      <w:pPr>
        <w:pStyle w:val="Subsection"/>
        <w:rPr>
          <w:ins w:id="3264" w:author="Master Repository Process" w:date="2021-06-30T08:52:00Z"/>
        </w:rPr>
      </w:pPr>
      <w:ins w:id="3265" w:author="Master Repository Process" w:date="2021-06-30T08:52:00Z">
        <w:r>
          <w:tab/>
        </w:r>
        <w:r>
          <w:tab/>
          <w:t>In section 115(1)(a):</w:t>
        </w:r>
      </w:ins>
    </w:p>
    <w:p w:rsidR="00261988" w:rsidRDefault="00261988" w:rsidP="00261988">
      <w:pPr>
        <w:pStyle w:val="Indenta"/>
        <w:rPr>
          <w:ins w:id="3266" w:author="Master Repository Process" w:date="2021-06-30T08:52:00Z"/>
        </w:rPr>
      </w:pPr>
      <w:ins w:id="3267" w:author="Master Repository Process" w:date="2021-06-30T08:52:00Z">
        <w:r>
          <w:tab/>
          <w:t>(a)</w:t>
        </w:r>
        <w:r>
          <w:tab/>
          <w:t>in subparagraph (iii) delete “substance,” and insert:</w:t>
        </w:r>
      </w:ins>
    </w:p>
    <w:p w:rsidR="00261988" w:rsidRDefault="00261988" w:rsidP="00261988">
      <w:pPr>
        <w:pStyle w:val="BlankOpen"/>
        <w:rPr>
          <w:ins w:id="3268" w:author="Master Repository Process" w:date="2021-06-30T08:52:00Z"/>
        </w:rPr>
      </w:pPr>
    </w:p>
    <w:p w:rsidR="00261988" w:rsidRDefault="00261988" w:rsidP="00261988">
      <w:pPr>
        <w:pStyle w:val="Indenta"/>
        <w:rPr>
          <w:ins w:id="3269" w:author="Master Repository Process" w:date="2021-06-30T08:52:00Z"/>
        </w:rPr>
      </w:pPr>
      <w:ins w:id="3270" w:author="Master Repository Process" w:date="2021-06-30T08:52:00Z">
        <w:r>
          <w:tab/>
        </w:r>
        <w:r>
          <w:tab/>
          <w:t>substance; or</w:t>
        </w:r>
      </w:ins>
    </w:p>
    <w:p w:rsidR="00261988" w:rsidRDefault="00261988" w:rsidP="00261988">
      <w:pPr>
        <w:pStyle w:val="BlankClose"/>
        <w:rPr>
          <w:ins w:id="3271" w:author="Master Repository Process" w:date="2021-06-30T08:52:00Z"/>
        </w:rPr>
      </w:pPr>
    </w:p>
    <w:p w:rsidR="00261988" w:rsidRDefault="00261988" w:rsidP="00261988">
      <w:pPr>
        <w:pStyle w:val="Indenta"/>
        <w:rPr>
          <w:ins w:id="3272" w:author="Master Repository Process" w:date="2021-06-30T08:52:00Z"/>
        </w:rPr>
      </w:pPr>
      <w:ins w:id="3273" w:author="Master Repository Process" w:date="2021-06-30T08:52:00Z">
        <w:r>
          <w:tab/>
          <w:t>(b)</w:t>
        </w:r>
        <w:r>
          <w:tab/>
          <w:t>after subparagraph (iii) insert:</w:t>
        </w:r>
      </w:ins>
    </w:p>
    <w:p w:rsidR="00261988" w:rsidRDefault="00261988" w:rsidP="00261988">
      <w:pPr>
        <w:pStyle w:val="BlankOpen"/>
        <w:keepNext w:val="0"/>
        <w:keepLines w:val="0"/>
        <w:rPr>
          <w:ins w:id="3274" w:author="Master Repository Process" w:date="2021-06-30T08:52:00Z"/>
        </w:rPr>
      </w:pPr>
    </w:p>
    <w:p w:rsidR="00261988" w:rsidRDefault="00261988" w:rsidP="00B62714">
      <w:pPr>
        <w:pStyle w:val="zIndenti"/>
        <w:keepNext/>
        <w:rPr>
          <w:ins w:id="3275" w:author="Master Repository Process" w:date="2021-06-30T08:52:00Z"/>
        </w:rPr>
      </w:pPr>
      <w:ins w:id="3276" w:author="Master Repository Process" w:date="2021-06-30T08:52:00Z">
        <w:r>
          <w:tab/>
          <w:t>(iv)</w:t>
        </w:r>
        <w:r>
          <w:tab/>
          <w:t xml:space="preserve">a voluntary assisted dying substance prescribed, supplied, possessed or used for the purposes of the </w:t>
        </w:r>
        <w:r>
          <w:rPr>
            <w:i/>
          </w:rPr>
          <w:t>Voluntary Assisted Dying Act 2019</w:t>
        </w:r>
        <w:r>
          <w:t>,</w:t>
        </w:r>
      </w:ins>
    </w:p>
    <w:p w:rsidR="00261988" w:rsidRDefault="00261988" w:rsidP="00261988">
      <w:pPr>
        <w:pStyle w:val="BlankClose"/>
        <w:keepLines w:val="0"/>
        <w:rPr>
          <w:ins w:id="3277" w:author="Master Repository Process" w:date="2021-06-30T08:52:00Z"/>
        </w:rPr>
      </w:pPr>
    </w:p>
    <w:p w:rsidR="00261988" w:rsidRDefault="00261988" w:rsidP="00261988">
      <w:pPr>
        <w:pStyle w:val="Heading3"/>
        <w:rPr>
          <w:ins w:id="3278" w:author="Master Repository Process" w:date="2021-06-30T08:52:00Z"/>
        </w:rPr>
      </w:pPr>
      <w:bookmarkStart w:id="3279" w:name="_Toc75524235"/>
      <w:bookmarkStart w:id="3280" w:name="_Toc75762023"/>
      <w:ins w:id="3281" w:author="Master Repository Process" w:date="2021-06-30T08:52:00Z">
        <w:r>
          <w:rPr>
            <w:rStyle w:val="CharDivNo"/>
          </w:rPr>
          <w:t>Division 6</w:t>
        </w:r>
        <w:r>
          <w:t> — </w:t>
        </w:r>
        <w:r>
          <w:rPr>
            <w:rStyle w:val="CharDivText"/>
            <w:i/>
          </w:rPr>
          <w:t>Misuse of Drugs Act 1981</w:t>
        </w:r>
        <w:r>
          <w:rPr>
            <w:rStyle w:val="CharDivText"/>
          </w:rPr>
          <w:t xml:space="preserve"> amended</w:t>
        </w:r>
        <w:bookmarkEnd w:id="3279"/>
        <w:bookmarkEnd w:id="3280"/>
      </w:ins>
    </w:p>
    <w:p w:rsidR="00261988" w:rsidRDefault="00261988" w:rsidP="00261988">
      <w:pPr>
        <w:pStyle w:val="Heading5"/>
        <w:rPr>
          <w:ins w:id="3282" w:author="Master Repository Process" w:date="2021-06-30T08:52:00Z"/>
        </w:rPr>
      </w:pPr>
      <w:bookmarkStart w:id="3283" w:name="_Toc75762024"/>
      <w:ins w:id="3284" w:author="Master Repository Process" w:date="2021-06-30T08:52:00Z">
        <w:r>
          <w:rPr>
            <w:rStyle w:val="CharSectno"/>
          </w:rPr>
          <w:t>180</w:t>
        </w:r>
        <w:r>
          <w:t>.</w:t>
        </w:r>
        <w:r>
          <w:tab/>
          <w:t>Act amended</w:t>
        </w:r>
        <w:bookmarkEnd w:id="3283"/>
      </w:ins>
    </w:p>
    <w:p w:rsidR="00261988" w:rsidRDefault="00261988" w:rsidP="00261988">
      <w:pPr>
        <w:pStyle w:val="Subsection"/>
        <w:rPr>
          <w:ins w:id="3285" w:author="Master Repository Process" w:date="2021-06-30T08:52:00Z"/>
        </w:rPr>
      </w:pPr>
      <w:ins w:id="3286" w:author="Master Repository Process" w:date="2021-06-30T08:52:00Z">
        <w:r>
          <w:tab/>
        </w:r>
        <w:r>
          <w:tab/>
          <w:t xml:space="preserve">This Division amends the </w:t>
        </w:r>
        <w:r>
          <w:rPr>
            <w:i/>
          </w:rPr>
          <w:t>Misuse of Drugs Act 1981</w:t>
        </w:r>
        <w:r>
          <w:t>.</w:t>
        </w:r>
      </w:ins>
    </w:p>
    <w:p w:rsidR="00261988" w:rsidRDefault="00261988" w:rsidP="00261988">
      <w:pPr>
        <w:pStyle w:val="Heading5"/>
        <w:rPr>
          <w:ins w:id="3287" w:author="Master Repository Process" w:date="2021-06-30T08:52:00Z"/>
        </w:rPr>
      </w:pPr>
      <w:bookmarkStart w:id="3288" w:name="_Toc75762025"/>
      <w:ins w:id="3289" w:author="Master Repository Process" w:date="2021-06-30T08:52:00Z">
        <w:r>
          <w:rPr>
            <w:rStyle w:val="CharSectno"/>
          </w:rPr>
          <w:t>181</w:t>
        </w:r>
        <w:r>
          <w:t>.</w:t>
        </w:r>
        <w:r>
          <w:tab/>
          <w:t>Section 5C inserted</w:t>
        </w:r>
        <w:bookmarkEnd w:id="3288"/>
      </w:ins>
    </w:p>
    <w:p w:rsidR="00261988" w:rsidRDefault="00261988" w:rsidP="00261988">
      <w:pPr>
        <w:pStyle w:val="Subsection"/>
        <w:rPr>
          <w:ins w:id="3290" w:author="Master Repository Process" w:date="2021-06-30T08:52:00Z"/>
        </w:rPr>
      </w:pPr>
      <w:ins w:id="3291" w:author="Master Repository Process" w:date="2021-06-30T08:52:00Z">
        <w:r>
          <w:tab/>
        </w:r>
        <w:r>
          <w:tab/>
          <w:t>At the end of Part I insert:</w:t>
        </w:r>
      </w:ins>
    </w:p>
    <w:p w:rsidR="00261988" w:rsidRDefault="00261988" w:rsidP="00261988">
      <w:pPr>
        <w:pStyle w:val="BlankOpen"/>
        <w:rPr>
          <w:ins w:id="3292" w:author="Master Repository Process" w:date="2021-06-30T08:52:00Z"/>
        </w:rPr>
      </w:pPr>
    </w:p>
    <w:p w:rsidR="00261988" w:rsidRDefault="00261988" w:rsidP="00261988">
      <w:pPr>
        <w:pStyle w:val="zHeading5"/>
        <w:rPr>
          <w:ins w:id="3293" w:author="Master Repository Process" w:date="2021-06-30T08:52:00Z"/>
        </w:rPr>
      </w:pPr>
      <w:bookmarkStart w:id="3294" w:name="_Toc75762026"/>
      <w:ins w:id="3295" w:author="Master Repository Process" w:date="2021-06-30T08:52:00Z">
        <w:r>
          <w:t>5C.</w:t>
        </w:r>
        <w:r>
          <w:tab/>
          <w:t xml:space="preserve">Authorisation under </w:t>
        </w:r>
        <w:r>
          <w:rPr>
            <w:i/>
          </w:rPr>
          <w:t>Voluntary Assisted Dying Act 2019</w:t>
        </w:r>
        <w:bookmarkEnd w:id="3294"/>
      </w:ins>
    </w:p>
    <w:p w:rsidR="00261988" w:rsidRDefault="00261988" w:rsidP="00261988">
      <w:pPr>
        <w:pStyle w:val="zSubsection"/>
        <w:rPr>
          <w:ins w:id="3296" w:author="Master Repository Process" w:date="2021-06-30T08:52:00Z"/>
        </w:rPr>
      </w:pPr>
      <w:ins w:id="3297" w:author="Master Repository Process" w:date="2021-06-30T08:52:00Z">
        <w:r>
          <w:tab/>
          <w:t>(1)</w:t>
        </w:r>
        <w:r>
          <w:tab/>
          <w:t xml:space="preserve">For the purposes of this Act, a person is authorised under the </w:t>
        </w:r>
        <w:r>
          <w:rPr>
            <w:i/>
          </w:rPr>
          <w:t>Voluntary Assisted Dying Act 2019</w:t>
        </w:r>
        <w:r>
          <w:t xml:space="preserve"> to prepare, sell or supply a prohibited drug if — </w:t>
        </w:r>
      </w:ins>
    </w:p>
    <w:p w:rsidR="00261988" w:rsidRDefault="00261988" w:rsidP="00261988">
      <w:pPr>
        <w:pStyle w:val="zIndenta"/>
        <w:rPr>
          <w:ins w:id="3298" w:author="Master Repository Process" w:date="2021-06-30T08:52:00Z"/>
        </w:rPr>
      </w:pPr>
      <w:ins w:id="3299" w:author="Master Repository Process" w:date="2021-06-30T08:52:00Z">
        <w:r>
          <w:tab/>
          <w:t>(a)</w:t>
        </w:r>
        <w:r>
          <w:tab/>
          <w:t>the person is authorised by section 58, 59, 63 or 67 of that Act to prepare or supply the drug; and</w:t>
        </w:r>
      </w:ins>
    </w:p>
    <w:p w:rsidR="00261988" w:rsidRDefault="00261988" w:rsidP="00261988">
      <w:pPr>
        <w:pStyle w:val="zIndenta"/>
        <w:rPr>
          <w:ins w:id="3300" w:author="Master Repository Process" w:date="2021-06-30T08:52:00Z"/>
        </w:rPr>
      </w:pPr>
      <w:ins w:id="3301" w:author="Master Repository Process" w:date="2021-06-30T08:52:00Z">
        <w:r>
          <w:tab/>
          <w:t>(b)</w:t>
        </w:r>
        <w:r>
          <w:tab/>
          <w:t>the preparation or supply is in accordance with that Act.</w:t>
        </w:r>
      </w:ins>
    </w:p>
    <w:p w:rsidR="00261988" w:rsidRDefault="00261988" w:rsidP="00261988">
      <w:pPr>
        <w:pStyle w:val="zSubsection"/>
        <w:rPr>
          <w:ins w:id="3302" w:author="Master Repository Process" w:date="2021-06-30T08:52:00Z"/>
        </w:rPr>
      </w:pPr>
      <w:ins w:id="3303" w:author="Master Repository Process" w:date="2021-06-30T08:52:00Z">
        <w:r>
          <w:tab/>
          <w:t>(2)</w:t>
        </w:r>
        <w:r>
          <w:tab/>
          <w:t xml:space="preserve">For the purposes of this Act, a person is authorised under the </w:t>
        </w:r>
        <w:r>
          <w:rPr>
            <w:i/>
          </w:rPr>
          <w:t>Voluntary Assisted Dying Act 2019</w:t>
        </w:r>
        <w:r>
          <w:t xml:space="preserve"> to possess a prohibited drug if — </w:t>
        </w:r>
      </w:ins>
    </w:p>
    <w:p w:rsidR="00261988" w:rsidRDefault="00261988" w:rsidP="00261988">
      <w:pPr>
        <w:pStyle w:val="zIndenta"/>
        <w:rPr>
          <w:ins w:id="3304" w:author="Master Repository Process" w:date="2021-06-30T08:52:00Z"/>
        </w:rPr>
      </w:pPr>
      <w:ins w:id="3305" w:author="Master Repository Process" w:date="2021-06-30T08:52:00Z">
        <w:r>
          <w:tab/>
          <w:t>(a)</w:t>
        </w:r>
        <w:r>
          <w:tab/>
          <w:t>the person is authorised by section 58, 59, 63, 67, 75 or 77 of that Act to receive or possess the drug; and</w:t>
        </w:r>
      </w:ins>
    </w:p>
    <w:p w:rsidR="00261988" w:rsidRDefault="00261988" w:rsidP="00261988">
      <w:pPr>
        <w:pStyle w:val="zIndenta"/>
        <w:rPr>
          <w:ins w:id="3306" w:author="Master Repository Process" w:date="2021-06-30T08:52:00Z"/>
        </w:rPr>
      </w:pPr>
      <w:ins w:id="3307" w:author="Master Repository Process" w:date="2021-06-30T08:52:00Z">
        <w:r>
          <w:tab/>
          <w:t>(b)</w:t>
        </w:r>
        <w:r>
          <w:tab/>
          <w:t>the receipt or possession is in accordance with that Act.</w:t>
        </w:r>
      </w:ins>
    </w:p>
    <w:p w:rsidR="00261988" w:rsidRDefault="00261988" w:rsidP="00261988">
      <w:pPr>
        <w:pStyle w:val="zSubsection"/>
        <w:rPr>
          <w:ins w:id="3308" w:author="Master Repository Process" w:date="2021-06-30T08:52:00Z"/>
        </w:rPr>
      </w:pPr>
      <w:ins w:id="3309" w:author="Master Repository Process" w:date="2021-06-30T08:52:00Z">
        <w:r>
          <w:tab/>
          <w:t>(3)</w:t>
        </w:r>
        <w:r>
          <w:tab/>
          <w:t xml:space="preserve">For the purposes of this Act, a person is authorised under the </w:t>
        </w:r>
        <w:r>
          <w:rPr>
            <w:i/>
          </w:rPr>
          <w:t>Voluntary Assisted Dying Act 2019</w:t>
        </w:r>
        <w:r>
          <w:t xml:space="preserve"> to use a prohibited drug if — </w:t>
        </w:r>
      </w:ins>
    </w:p>
    <w:p w:rsidR="00261988" w:rsidRDefault="00261988" w:rsidP="00261988">
      <w:pPr>
        <w:pStyle w:val="zIndenta"/>
        <w:rPr>
          <w:ins w:id="3310" w:author="Master Repository Process" w:date="2021-06-30T08:52:00Z"/>
        </w:rPr>
      </w:pPr>
      <w:ins w:id="3311" w:author="Master Repository Process" w:date="2021-06-30T08:52:00Z">
        <w:r>
          <w:tab/>
          <w:t>(a)</w:t>
        </w:r>
        <w:r>
          <w:tab/>
          <w:t>the person is authorised by section 58 or 59 of that Act to prepare, self</w:t>
        </w:r>
        <w:r>
          <w:noBreakHyphen/>
          <w:t>administer or administer the drug; and</w:t>
        </w:r>
      </w:ins>
    </w:p>
    <w:p w:rsidR="00261988" w:rsidRDefault="00261988" w:rsidP="00261988">
      <w:pPr>
        <w:pStyle w:val="zIndenta"/>
        <w:rPr>
          <w:ins w:id="3312" w:author="Master Repository Process" w:date="2021-06-30T08:52:00Z"/>
        </w:rPr>
      </w:pPr>
      <w:ins w:id="3313" w:author="Master Repository Process" w:date="2021-06-30T08:52:00Z">
        <w:r>
          <w:tab/>
          <w:t>(b)</w:t>
        </w:r>
        <w:r>
          <w:tab/>
          <w:t>the preparation, self</w:t>
        </w:r>
        <w:r>
          <w:noBreakHyphen/>
          <w:t>administration or administration is in accordance with that Act.</w:t>
        </w:r>
      </w:ins>
    </w:p>
    <w:p w:rsidR="00261988" w:rsidRDefault="00261988" w:rsidP="00261988">
      <w:pPr>
        <w:pStyle w:val="BlankClose"/>
        <w:rPr>
          <w:ins w:id="3314" w:author="Master Repository Process" w:date="2021-06-30T08:52:00Z"/>
        </w:rPr>
      </w:pPr>
    </w:p>
    <w:p w:rsidR="00261988" w:rsidRDefault="00261988" w:rsidP="00261988">
      <w:pPr>
        <w:pStyle w:val="Heading5"/>
        <w:rPr>
          <w:ins w:id="3315" w:author="Master Repository Process" w:date="2021-06-30T08:52:00Z"/>
        </w:rPr>
      </w:pPr>
      <w:bookmarkStart w:id="3316" w:name="_Toc75762027"/>
      <w:ins w:id="3317" w:author="Master Repository Process" w:date="2021-06-30T08:52:00Z">
        <w:r>
          <w:rPr>
            <w:rStyle w:val="CharSectno"/>
          </w:rPr>
          <w:t>182</w:t>
        </w:r>
        <w:r>
          <w:t>.</w:t>
        </w:r>
        <w:r>
          <w:tab/>
          <w:t>Section 5 amended</w:t>
        </w:r>
        <w:bookmarkEnd w:id="3316"/>
      </w:ins>
    </w:p>
    <w:p w:rsidR="00261988" w:rsidRDefault="00261988" w:rsidP="00261988">
      <w:pPr>
        <w:pStyle w:val="Subsection"/>
        <w:rPr>
          <w:ins w:id="3318" w:author="Master Repository Process" w:date="2021-06-30T08:52:00Z"/>
        </w:rPr>
      </w:pPr>
      <w:ins w:id="3319" w:author="Master Repository Process" w:date="2021-06-30T08:52:00Z">
        <w:r>
          <w:tab/>
        </w:r>
        <w:r>
          <w:tab/>
          <w:t>In section 5(3):</w:t>
        </w:r>
      </w:ins>
    </w:p>
    <w:p w:rsidR="00261988" w:rsidRDefault="00261988" w:rsidP="00261988">
      <w:pPr>
        <w:pStyle w:val="Indenta"/>
        <w:rPr>
          <w:ins w:id="3320" w:author="Master Repository Process" w:date="2021-06-30T08:52:00Z"/>
        </w:rPr>
      </w:pPr>
      <w:ins w:id="3321" w:author="Master Repository Process" w:date="2021-06-30T08:52:00Z">
        <w:r>
          <w:tab/>
          <w:t>(a)</w:t>
        </w:r>
        <w:r>
          <w:tab/>
          <w:t>after paragraph (a) insert:</w:t>
        </w:r>
      </w:ins>
    </w:p>
    <w:p w:rsidR="00261988" w:rsidRDefault="00261988" w:rsidP="00261988">
      <w:pPr>
        <w:pStyle w:val="BlankOpen"/>
        <w:rPr>
          <w:ins w:id="3322" w:author="Master Repository Process" w:date="2021-06-30T08:52:00Z"/>
        </w:rPr>
      </w:pPr>
    </w:p>
    <w:p w:rsidR="00261988" w:rsidRDefault="00261988" w:rsidP="00261988">
      <w:pPr>
        <w:pStyle w:val="zIndenta"/>
        <w:rPr>
          <w:ins w:id="3323" w:author="Master Repository Process" w:date="2021-06-30T08:52:00Z"/>
        </w:rPr>
      </w:pPr>
      <w:ins w:id="3324" w:author="Master Repository Process" w:date="2021-06-30T08:52:00Z">
        <w:r>
          <w:tab/>
          <w:t>(aa)</w:t>
        </w:r>
        <w:r>
          <w:tab/>
          <w:t xml:space="preserve">that the preparation, sale or supply of the drug was by a person authorised under the </w:t>
        </w:r>
        <w:r>
          <w:rPr>
            <w:i/>
          </w:rPr>
          <w:t>Voluntary Assisted Dying Act 2019</w:t>
        </w:r>
        <w:r>
          <w:t xml:space="preserve"> to prepare, sell or supply the drug; or</w:t>
        </w:r>
      </w:ins>
    </w:p>
    <w:p w:rsidR="00261988" w:rsidRDefault="00261988" w:rsidP="00261988">
      <w:pPr>
        <w:pStyle w:val="BlankClose"/>
        <w:rPr>
          <w:ins w:id="3325" w:author="Master Repository Process" w:date="2021-06-30T08:52:00Z"/>
        </w:rPr>
      </w:pPr>
    </w:p>
    <w:p w:rsidR="00261988" w:rsidRDefault="00261988" w:rsidP="00261988">
      <w:pPr>
        <w:pStyle w:val="Indenta"/>
        <w:rPr>
          <w:ins w:id="3326" w:author="Master Repository Process" w:date="2021-06-30T08:52:00Z"/>
        </w:rPr>
      </w:pPr>
      <w:ins w:id="3327" w:author="Master Repository Process" w:date="2021-06-30T08:52:00Z">
        <w:r>
          <w:tab/>
          <w:t>(b)</w:t>
        </w:r>
        <w:r>
          <w:tab/>
          <w:t xml:space="preserve">in paragraph (b) delete “Act or the </w:t>
        </w:r>
        <w:r>
          <w:rPr>
            <w:i/>
          </w:rPr>
          <w:t>Medicines and Poisons Act 2014</w:t>
        </w:r>
        <w:r>
          <w:t>” and insert:</w:t>
        </w:r>
      </w:ins>
    </w:p>
    <w:p w:rsidR="00261988" w:rsidRDefault="00261988" w:rsidP="00261988">
      <w:pPr>
        <w:pStyle w:val="BlankOpen"/>
        <w:rPr>
          <w:ins w:id="3328" w:author="Master Repository Process" w:date="2021-06-30T08:52:00Z"/>
        </w:rPr>
      </w:pPr>
    </w:p>
    <w:p w:rsidR="00261988" w:rsidRDefault="00261988" w:rsidP="00261988">
      <w:pPr>
        <w:pStyle w:val="Indenta"/>
        <w:rPr>
          <w:ins w:id="3329" w:author="Master Repository Process" w:date="2021-06-30T08:52:00Z"/>
        </w:rPr>
      </w:pPr>
      <w:ins w:id="3330" w:author="Master Repository Process" w:date="2021-06-30T08:52:00Z">
        <w:r>
          <w:tab/>
        </w:r>
        <w:r>
          <w:tab/>
          <w:t xml:space="preserve">Act, the </w:t>
        </w:r>
        <w:r>
          <w:rPr>
            <w:i/>
          </w:rPr>
          <w:t>Medicines and Poisons Act 2014</w:t>
        </w:r>
        <w:r>
          <w:t xml:space="preserve"> or the </w:t>
        </w:r>
        <w:r>
          <w:rPr>
            <w:i/>
          </w:rPr>
          <w:t>Voluntary Assisted Dying Act 2019</w:t>
        </w:r>
      </w:ins>
    </w:p>
    <w:p w:rsidR="00261988" w:rsidRDefault="00261988" w:rsidP="00261988">
      <w:pPr>
        <w:pStyle w:val="BlankClose"/>
        <w:rPr>
          <w:ins w:id="3331" w:author="Master Repository Process" w:date="2021-06-30T08:52:00Z"/>
        </w:rPr>
      </w:pPr>
    </w:p>
    <w:p w:rsidR="00261988" w:rsidRDefault="00261988" w:rsidP="00261988">
      <w:pPr>
        <w:pStyle w:val="Heading5"/>
        <w:rPr>
          <w:ins w:id="3332" w:author="Master Repository Process" w:date="2021-06-30T08:52:00Z"/>
        </w:rPr>
      </w:pPr>
      <w:bookmarkStart w:id="3333" w:name="_Toc75762028"/>
      <w:ins w:id="3334" w:author="Master Repository Process" w:date="2021-06-30T08:52:00Z">
        <w:r>
          <w:rPr>
            <w:rStyle w:val="CharSectno"/>
          </w:rPr>
          <w:t>183</w:t>
        </w:r>
        <w:r>
          <w:t>.</w:t>
        </w:r>
        <w:r>
          <w:tab/>
          <w:t>Section 6 amended</w:t>
        </w:r>
        <w:bookmarkEnd w:id="3333"/>
      </w:ins>
    </w:p>
    <w:p w:rsidR="00261988" w:rsidRDefault="00261988" w:rsidP="00261988">
      <w:pPr>
        <w:pStyle w:val="Subsection"/>
        <w:keepNext/>
        <w:rPr>
          <w:ins w:id="3335" w:author="Master Repository Process" w:date="2021-06-30T08:52:00Z"/>
        </w:rPr>
      </w:pPr>
      <w:ins w:id="3336" w:author="Master Repository Process" w:date="2021-06-30T08:52:00Z">
        <w:r>
          <w:tab/>
          <w:t>(1)</w:t>
        </w:r>
        <w:r>
          <w:tab/>
          <w:t xml:space="preserve">In section 6(3)(a) and (b) delete “Act or the </w:t>
        </w:r>
        <w:r>
          <w:rPr>
            <w:i/>
          </w:rPr>
          <w:t>Medicines and Poisons Act 2014</w:t>
        </w:r>
        <w:r>
          <w:t>” and insert:</w:t>
        </w:r>
      </w:ins>
    </w:p>
    <w:p w:rsidR="00261988" w:rsidRDefault="00261988" w:rsidP="00261988">
      <w:pPr>
        <w:pStyle w:val="BlankOpen"/>
        <w:rPr>
          <w:ins w:id="3337" w:author="Master Repository Process" w:date="2021-06-30T08:52:00Z"/>
        </w:rPr>
      </w:pPr>
    </w:p>
    <w:p w:rsidR="00261988" w:rsidRDefault="00261988" w:rsidP="00261988">
      <w:pPr>
        <w:pStyle w:val="Subsection"/>
        <w:rPr>
          <w:ins w:id="3338" w:author="Master Repository Process" w:date="2021-06-30T08:52:00Z"/>
        </w:rPr>
      </w:pPr>
      <w:ins w:id="3339" w:author="Master Repository Process" w:date="2021-06-30T08:52:00Z">
        <w:r>
          <w:tab/>
        </w:r>
        <w:r>
          <w:tab/>
          <w:t xml:space="preserve">Act, the </w:t>
        </w:r>
        <w:r>
          <w:rPr>
            <w:i/>
          </w:rPr>
          <w:t>Medicines and Poisons Act 2014</w:t>
        </w:r>
        <w:r>
          <w:t xml:space="preserve"> or the </w:t>
        </w:r>
        <w:r>
          <w:rPr>
            <w:i/>
          </w:rPr>
          <w:t>Voluntary Assisted Dying Act 2019</w:t>
        </w:r>
      </w:ins>
    </w:p>
    <w:p w:rsidR="00261988" w:rsidRDefault="00261988" w:rsidP="00261988">
      <w:pPr>
        <w:pStyle w:val="BlankClose"/>
        <w:rPr>
          <w:ins w:id="3340" w:author="Master Repository Process" w:date="2021-06-30T08:52:00Z"/>
        </w:rPr>
      </w:pPr>
    </w:p>
    <w:p w:rsidR="00261988" w:rsidRDefault="00261988" w:rsidP="00261988">
      <w:pPr>
        <w:pStyle w:val="Subsection"/>
        <w:rPr>
          <w:ins w:id="3341" w:author="Master Repository Process" w:date="2021-06-30T08:52:00Z"/>
        </w:rPr>
      </w:pPr>
      <w:ins w:id="3342" w:author="Master Repository Process" w:date="2021-06-30T08:52:00Z">
        <w:r>
          <w:tab/>
          <w:t>(2)</w:t>
        </w:r>
        <w:r>
          <w:tab/>
          <w:t xml:space="preserve">In section 6(4) and (5) delete “Act or the </w:t>
        </w:r>
        <w:r>
          <w:rPr>
            <w:i/>
          </w:rPr>
          <w:t>Medicines and Poisons Act 2014</w:t>
        </w:r>
        <w:r>
          <w:t>.” and insert:</w:t>
        </w:r>
      </w:ins>
    </w:p>
    <w:p w:rsidR="00261988" w:rsidRDefault="00261988" w:rsidP="00261988">
      <w:pPr>
        <w:pStyle w:val="BlankOpen"/>
        <w:rPr>
          <w:ins w:id="3343" w:author="Master Repository Process" w:date="2021-06-30T08:52:00Z"/>
        </w:rPr>
      </w:pPr>
    </w:p>
    <w:p w:rsidR="00261988" w:rsidRDefault="00261988" w:rsidP="00261988">
      <w:pPr>
        <w:pStyle w:val="Subsection"/>
        <w:rPr>
          <w:ins w:id="3344" w:author="Master Repository Process" w:date="2021-06-30T08:52:00Z"/>
        </w:rPr>
      </w:pPr>
      <w:ins w:id="3345" w:author="Master Repository Process" w:date="2021-06-30T08:52:00Z">
        <w:r>
          <w:tab/>
        </w:r>
        <w:r>
          <w:tab/>
          <w:t xml:space="preserve">Act, the </w:t>
        </w:r>
        <w:r>
          <w:rPr>
            <w:i/>
          </w:rPr>
          <w:t>Medicines and Poisons Act 2014</w:t>
        </w:r>
        <w:r>
          <w:t xml:space="preserve"> or the </w:t>
        </w:r>
        <w:r>
          <w:rPr>
            <w:i/>
          </w:rPr>
          <w:t>Voluntary Assisted Dying Act 2019</w:t>
        </w:r>
        <w:r>
          <w:t>.</w:t>
        </w:r>
      </w:ins>
    </w:p>
    <w:p w:rsidR="00261988" w:rsidRDefault="00261988" w:rsidP="00261988">
      <w:pPr>
        <w:pStyle w:val="BlankClose"/>
        <w:rPr>
          <w:ins w:id="3346" w:author="Master Repository Process" w:date="2021-06-30T08:52:00Z"/>
        </w:rPr>
      </w:pPr>
    </w:p>
    <w:p w:rsidR="00261988" w:rsidRDefault="00261988" w:rsidP="00261988">
      <w:pPr>
        <w:pStyle w:val="Heading5"/>
        <w:rPr>
          <w:ins w:id="3347" w:author="Master Repository Process" w:date="2021-06-30T08:52:00Z"/>
        </w:rPr>
      </w:pPr>
      <w:bookmarkStart w:id="3348" w:name="_Toc75762029"/>
      <w:ins w:id="3349" w:author="Master Repository Process" w:date="2021-06-30T08:52:00Z">
        <w:r>
          <w:rPr>
            <w:rStyle w:val="CharSectno"/>
          </w:rPr>
          <w:t>184</w:t>
        </w:r>
        <w:r>
          <w:t>.</w:t>
        </w:r>
        <w:r>
          <w:tab/>
          <w:t>Section 7 amended</w:t>
        </w:r>
        <w:bookmarkEnd w:id="3348"/>
      </w:ins>
    </w:p>
    <w:p w:rsidR="00261988" w:rsidRDefault="00261988" w:rsidP="00261988">
      <w:pPr>
        <w:pStyle w:val="Subsection"/>
        <w:rPr>
          <w:ins w:id="3350" w:author="Master Repository Process" w:date="2021-06-30T08:52:00Z"/>
        </w:rPr>
      </w:pPr>
      <w:ins w:id="3351" w:author="Master Repository Process" w:date="2021-06-30T08:52:00Z">
        <w:r>
          <w:tab/>
        </w:r>
        <w:r>
          <w:tab/>
          <w:t xml:space="preserve">In section 7(3)(a) and (b) delete “Act or the </w:t>
        </w:r>
        <w:r>
          <w:rPr>
            <w:i/>
          </w:rPr>
          <w:t>Medicines and Poisons Act 2014</w:t>
        </w:r>
        <w:r>
          <w:t>” and insert:</w:t>
        </w:r>
      </w:ins>
    </w:p>
    <w:p w:rsidR="00261988" w:rsidRDefault="00261988" w:rsidP="00261988">
      <w:pPr>
        <w:pStyle w:val="BlankOpen"/>
        <w:rPr>
          <w:ins w:id="3352" w:author="Master Repository Process" w:date="2021-06-30T08:52:00Z"/>
        </w:rPr>
      </w:pPr>
    </w:p>
    <w:p w:rsidR="00261988" w:rsidRDefault="00261988" w:rsidP="00261988">
      <w:pPr>
        <w:pStyle w:val="Subsection"/>
        <w:rPr>
          <w:ins w:id="3353" w:author="Master Repository Process" w:date="2021-06-30T08:52:00Z"/>
          <w:i/>
        </w:rPr>
      </w:pPr>
      <w:ins w:id="3354" w:author="Master Repository Process" w:date="2021-06-30T08:52:00Z">
        <w:r>
          <w:tab/>
        </w:r>
        <w:r>
          <w:tab/>
          <w:t xml:space="preserve">Act, the </w:t>
        </w:r>
        <w:r>
          <w:rPr>
            <w:i/>
          </w:rPr>
          <w:t>Medicines and Poisons Act 2014</w:t>
        </w:r>
        <w:r>
          <w:t xml:space="preserve"> or the </w:t>
        </w:r>
        <w:r>
          <w:rPr>
            <w:i/>
          </w:rPr>
          <w:t>Voluntary Assisted Dying Act 2019</w:t>
        </w:r>
      </w:ins>
    </w:p>
    <w:p w:rsidR="00261988" w:rsidRDefault="00261988" w:rsidP="00261988">
      <w:pPr>
        <w:pStyle w:val="BlankClose"/>
        <w:rPr>
          <w:ins w:id="3355" w:author="Master Repository Process" w:date="2021-06-30T08:52:00Z"/>
        </w:rPr>
      </w:pPr>
    </w:p>
    <w:p w:rsidR="00261988" w:rsidRDefault="00261988" w:rsidP="00261988">
      <w:pPr>
        <w:pStyle w:val="Heading5"/>
        <w:rPr>
          <w:ins w:id="3356" w:author="Master Repository Process" w:date="2021-06-30T08:52:00Z"/>
        </w:rPr>
      </w:pPr>
      <w:bookmarkStart w:id="3357" w:name="_Toc75762030"/>
      <w:ins w:id="3358" w:author="Master Repository Process" w:date="2021-06-30T08:52:00Z">
        <w:r>
          <w:rPr>
            <w:rStyle w:val="CharSectno"/>
          </w:rPr>
          <w:t>185</w:t>
        </w:r>
        <w:r>
          <w:t>.</w:t>
        </w:r>
        <w:r>
          <w:tab/>
          <w:t>Section 7B amended</w:t>
        </w:r>
        <w:bookmarkEnd w:id="3357"/>
      </w:ins>
    </w:p>
    <w:p w:rsidR="00261988" w:rsidRDefault="00261988" w:rsidP="00261988">
      <w:pPr>
        <w:pStyle w:val="Subsection"/>
        <w:keepNext/>
        <w:rPr>
          <w:ins w:id="3359" w:author="Master Repository Process" w:date="2021-06-30T08:52:00Z"/>
        </w:rPr>
      </w:pPr>
      <w:ins w:id="3360" w:author="Master Repository Process" w:date="2021-06-30T08:52:00Z">
        <w:r>
          <w:tab/>
        </w:r>
        <w:r>
          <w:tab/>
          <w:t xml:space="preserve">In section 7B(7)(a) and (b)(i) delete “Act or the </w:t>
        </w:r>
        <w:r>
          <w:rPr>
            <w:i/>
          </w:rPr>
          <w:t>Medicines and Poisons Act 2014</w:t>
        </w:r>
        <w:r>
          <w:t>” and insert:</w:t>
        </w:r>
      </w:ins>
    </w:p>
    <w:p w:rsidR="00261988" w:rsidRDefault="00261988" w:rsidP="00261988">
      <w:pPr>
        <w:pStyle w:val="BlankOpen"/>
        <w:rPr>
          <w:ins w:id="3361" w:author="Master Repository Process" w:date="2021-06-30T08:52:00Z"/>
        </w:rPr>
      </w:pPr>
    </w:p>
    <w:p w:rsidR="00261988" w:rsidRDefault="00261988" w:rsidP="00261988">
      <w:pPr>
        <w:pStyle w:val="Subsection"/>
        <w:rPr>
          <w:ins w:id="3362" w:author="Master Repository Process" w:date="2021-06-30T08:52:00Z"/>
        </w:rPr>
      </w:pPr>
      <w:ins w:id="3363" w:author="Master Repository Process" w:date="2021-06-30T08:52:00Z">
        <w:r>
          <w:tab/>
        </w:r>
        <w:r>
          <w:tab/>
          <w:t xml:space="preserve">Act, the </w:t>
        </w:r>
        <w:r>
          <w:rPr>
            <w:i/>
          </w:rPr>
          <w:t>Medicines and Poisons Act 2014</w:t>
        </w:r>
        <w:r>
          <w:t xml:space="preserve"> or the </w:t>
        </w:r>
        <w:r>
          <w:rPr>
            <w:i/>
          </w:rPr>
          <w:t>Voluntary Assisted Dying Act 2019</w:t>
        </w:r>
      </w:ins>
    </w:p>
    <w:p w:rsidR="00261988" w:rsidRDefault="00261988" w:rsidP="00261988">
      <w:pPr>
        <w:pStyle w:val="BlankClose"/>
        <w:rPr>
          <w:ins w:id="3364" w:author="Master Repository Process" w:date="2021-06-30T08:52:00Z"/>
        </w:rPr>
      </w:pPr>
    </w:p>
    <w:p w:rsidR="00261988" w:rsidRDefault="00261988" w:rsidP="00261988">
      <w:pPr>
        <w:pStyle w:val="Heading5"/>
        <w:rPr>
          <w:ins w:id="3365" w:author="Master Repository Process" w:date="2021-06-30T08:52:00Z"/>
        </w:rPr>
      </w:pPr>
      <w:bookmarkStart w:id="3366" w:name="_Toc75762031"/>
      <w:ins w:id="3367" w:author="Master Repository Process" w:date="2021-06-30T08:52:00Z">
        <w:r>
          <w:rPr>
            <w:rStyle w:val="CharSectno"/>
          </w:rPr>
          <w:t>186</w:t>
        </w:r>
        <w:r>
          <w:t>.</w:t>
        </w:r>
        <w:r>
          <w:tab/>
          <w:t>Section 27 amended</w:t>
        </w:r>
        <w:bookmarkEnd w:id="3366"/>
      </w:ins>
    </w:p>
    <w:p w:rsidR="00261988" w:rsidRDefault="00261988" w:rsidP="00261988">
      <w:pPr>
        <w:pStyle w:val="Subsection"/>
        <w:keepNext/>
        <w:rPr>
          <w:ins w:id="3368" w:author="Master Repository Process" w:date="2021-06-30T08:52:00Z"/>
        </w:rPr>
      </w:pPr>
      <w:ins w:id="3369" w:author="Master Repository Process" w:date="2021-06-30T08:52:00Z">
        <w:r>
          <w:tab/>
        </w:r>
        <w:r>
          <w:tab/>
          <w:t>In section 27(1):</w:t>
        </w:r>
      </w:ins>
    </w:p>
    <w:p w:rsidR="00261988" w:rsidRDefault="00261988" w:rsidP="00261988">
      <w:pPr>
        <w:pStyle w:val="Indenta"/>
        <w:rPr>
          <w:ins w:id="3370" w:author="Master Repository Process" w:date="2021-06-30T08:52:00Z"/>
        </w:rPr>
      </w:pPr>
      <w:ins w:id="3371" w:author="Master Repository Process" w:date="2021-06-30T08:52:00Z">
        <w:r>
          <w:tab/>
          <w:t>(a)</w:t>
        </w:r>
        <w:r>
          <w:tab/>
          <w:t xml:space="preserve">in paragraph (a)(ii) delete “Act or under the </w:t>
        </w:r>
        <w:r>
          <w:rPr>
            <w:i/>
          </w:rPr>
          <w:t>Medicines and Poisons Act 2014</w:t>
        </w:r>
        <w:r>
          <w:t>” and insert:</w:t>
        </w:r>
      </w:ins>
    </w:p>
    <w:p w:rsidR="00261988" w:rsidRDefault="00261988" w:rsidP="00261988">
      <w:pPr>
        <w:pStyle w:val="BlankOpen"/>
        <w:rPr>
          <w:ins w:id="3372" w:author="Master Repository Process" w:date="2021-06-30T08:52:00Z"/>
        </w:rPr>
      </w:pPr>
    </w:p>
    <w:p w:rsidR="00261988" w:rsidRDefault="00261988" w:rsidP="00261988">
      <w:pPr>
        <w:pStyle w:val="Indenta"/>
        <w:rPr>
          <w:ins w:id="3373" w:author="Master Repository Process" w:date="2021-06-30T08:52:00Z"/>
          <w:i/>
        </w:rPr>
      </w:pPr>
      <w:ins w:id="3374" w:author="Master Repository Process" w:date="2021-06-30T08:52:00Z">
        <w:r>
          <w:tab/>
        </w:r>
        <w:r>
          <w:tab/>
          <w:t xml:space="preserve">Act, the </w:t>
        </w:r>
        <w:r>
          <w:rPr>
            <w:i/>
          </w:rPr>
          <w:t>Medicines and Poisons Act 2014</w:t>
        </w:r>
        <w:r>
          <w:t xml:space="preserve"> or the </w:t>
        </w:r>
        <w:r>
          <w:rPr>
            <w:i/>
          </w:rPr>
          <w:t>Voluntary Assisted Dying Act 2019</w:t>
        </w:r>
      </w:ins>
    </w:p>
    <w:p w:rsidR="00261988" w:rsidRDefault="00261988" w:rsidP="00261988">
      <w:pPr>
        <w:pStyle w:val="BlankClose"/>
        <w:rPr>
          <w:ins w:id="3375" w:author="Master Repository Process" w:date="2021-06-30T08:52:00Z"/>
        </w:rPr>
      </w:pPr>
    </w:p>
    <w:p w:rsidR="00261988" w:rsidRDefault="00261988" w:rsidP="00B62714">
      <w:pPr>
        <w:pStyle w:val="Indenta"/>
        <w:keepNext/>
        <w:rPr>
          <w:ins w:id="3376" w:author="Master Repository Process" w:date="2021-06-30T08:52:00Z"/>
        </w:rPr>
      </w:pPr>
      <w:ins w:id="3377" w:author="Master Repository Process" w:date="2021-06-30T08:52:00Z">
        <w:r>
          <w:tab/>
          <w:t>(b)</w:t>
        </w:r>
        <w:r>
          <w:tab/>
          <w:t xml:space="preserve">in paragraph (b) delete “Act or by or under the </w:t>
        </w:r>
        <w:r>
          <w:rPr>
            <w:i/>
          </w:rPr>
          <w:t>Medicines and Poisons Act 2014</w:t>
        </w:r>
        <w:r>
          <w:t>” and insert:</w:t>
        </w:r>
      </w:ins>
    </w:p>
    <w:p w:rsidR="00261988" w:rsidRDefault="00261988" w:rsidP="00261988">
      <w:pPr>
        <w:pStyle w:val="BlankOpen"/>
        <w:rPr>
          <w:ins w:id="3378" w:author="Master Repository Process" w:date="2021-06-30T08:52:00Z"/>
        </w:rPr>
      </w:pPr>
    </w:p>
    <w:p w:rsidR="00261988" w:rsidRDefault="00261988" w:rsidP="00261988">
      <w:pPr>
        <w:pStyle w:val="Indenta"/>
        <w:rPr>
          <w:ins w:id="3379" w:author="Master Repository Process" w:date="2021-06-30T08:52:00Z"/>
          <w:i/>
        </w:rPr>
      </w:pPr>
      <w:ins w:id="3380" w:author="Master Repository Process" w:date="2021-06-30T08:52:00Z">
        <w:r>
          <w:tab/>
        </w:r>
        <w:r>
          <w:tab/>
          <w:t xml:space="preserve">Act, the </w:t>
        </w:r>
        <w:r>
          <w:rPr>
            <w:i/>
          </w:rPr>
          <w:t>Medicines and Poisons Act 2014</w:t>
        </w:r>
        <w:r>
          <w:t xml:space="preserve"> or the </w:t>
        </w:r>
        <w:r>
          <w:rPr>
            <w:i/>
          </w:rPr>
          <w:t>Voluntary Assisted Dying Act 2019</w:t>
        </w:r>
      </w:ins>
    </w:p>
    <w:p w:rsidR="00261988" w:rsidRDefault="00261988" w:rsidP="00261988">
      <w:pPr>
        <w:pStyle w:val="BlankClose"/>
        <w:rPr>
          <w:highlight w:val="yellow"/>
        </w:rPr>
      </w:pPr>
    </w:p>
    <w:p w:rsidR="00261988" w:rsidRDefault="00261988">
      <w:pPr>
        <w:pStyle w:val="CentredBaseLine"/>
        <w:jc w:val="center"/>
      </w:pPr>
      <w:r>
        <w:rPr>
          <w:noProof/>
        </w:rPr>
        <w:drawing>
          <wp:inline distT="0" distB="0" distL="0" distR="0">
            <wp:extent cx="1246632" cy="2316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246632" cy="231648"/>
                    </a:xfrm>
                    <a:prstGeom prst="rect">
                      <a:avLst/>
                    </a:prstGeom>
                  </pic:spPr>
                </pic:pic>
              </a:graphicData>
            </a:graphic>
          </wp:inline>
        </w:drawing>
      </w:r>
    </w:p>
    <w:p w:rsidR="00261988" w:rsidRDefault="00261988">
      <w:pPr>
        <w:sectPr w:rsidR="00261988">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rsidR="00261988" w:rsidRDefault="00261988">
      <w:pPr>
        <w:pStyle w:val="nHeading2"/>
      </w:pPr>
      <w:bookmarkStart w:id="3381" w:name="_Toc75523108"/>
      <w:bookmarkStart w:id="3382" w:name="_Toc75524244"/>
      <w:bookmarkStart w:id="3383" w:name="_Toc75762032"/>
      <w:bookmarkStart w:id="3384" w:name="_Toc74822847"/>
      <w:bookmarkStart w:id="3385" w:name="_Toc74823025"/>
      <w:bookmarkStart w:id="3386" w:name="_Toc74830822"/>
      <w:r>
        <w:t>Notes</w:t>
      </w:r>
      <w:bookmarkEnd w:id="3381"/>
      <w:bookmarkEnd w:id="3382"/>
      <w:bookmarkEnd w:id="3383"/>
      <w:bookmarkEnd w:id="3384"/>
      <w:bookmarkEnd w:id="3385"/>
      <w:bookmarkEnd w:id="3386"/>
    </w:p>
    <w:p w:rsidR="00261988" w:rsidRDefault="00261988">
      <w:pPr>
        <w:pStyle w:val="nStatement"/>
      </w:pPr>
      <w:r>
        <w:t xml:space="preserve">This is a compilation of the </w:t>
      </w:r>
      <w:r>
        <w:rPr>
          <w:i/>
          <w:noProof/>
        </w:rPr>
        <w:t>Voluntary Assisted Dying Act 2019</w:t>
      </w:r>
      <w:r>
        <w:t xml:space="preserve"> and includes amendments made by other written laws. For provisions that have come into operation see the compilation table. </w:t>
      </w:r>
      <w:del w:id="3387" w:author="Master Repository Process" w:date="2021-06-30T08:52:00Z">
        <w:r w:rsidR="008B410A">
          <w:delText>For provisions that have not yet come into operation see the uncommenced provisions table.</w:delText>
        </w:r>
      </w:del>
    </w:p>
    <w:p w:rsidR="00261988" w:rsidRDefault="00261988">
      <w:pPr>
        <w:pStyle w:val="nHeading3"/>
      </w:pPr>
      <w:bookmarkStart w:id="3388" w:name="_Toc75762033"/>
      <w:bookmarkStart w:id="3389" w:name="_Toc74830823"/>
      <w:r>
        <w:t>Compilation table</w:t>
      </w:r>
      <w:bookmarkEnd w:id="3388"/>
      <w:bookmarkEnd w:id="338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261988">
        <w:trPr>
          <w:tblHeader/>
        </w:trPr>
        <w:tc>
          <w:tcPr>
            <w:tcW w:w="2268" w:type="dxa"/>
          </w:tcPr>
          <w:p w:rsidR="00261988" w:rsidRDefault="00261988">
            <w:pPr>
              <w:pStyle w:val="nTable"/>
              <w:spacing w:after="40"/>
              <w:rPr>
                <w:b/>
              </w:rPr>
            </w:pPr>
            <w:r>
              <w:rPr>
                <w:b/>
              </w:rPr>
              <w:t>Short title</w:t>
            </w:r>
          </w:p>
        </w:tc>
        <w:tc>
          <w:tcPr>
            <w:tcW w:w="1134" w:type="dxa"/>
          </w:tcPr>
          <w:p w:rsidR="00261988" w:rsidRDefault="00261988">
            <w:pPr>
              <w:pStyle w:val="nTable"/>
              <w:spacing w:after="40"/>
              <w:rPr>
                <w:b/>
              </w:rPr>
            </w:pPr>
            <w:r>
              <w:rPr>
                <w:b/>
              </w:rPr>
              <w:t>Number and year</w:t>
            </w:r>
          </w:p>
        </w:tc>
        <w:tc>
          <w:tcPr>
            <w:tcW w:w="1134" w:type="dxa"/>
          </w:tcPr>
          <w:p w:rsidR="00261988" w:rsidRDefault="00261988">
            <w:pPr>
              <w:pStyle w:val="nTable"/>
              <w:spacing w:after="40"/>
              <w:rPr>
                <w:b/>
              </w:rPr>
            </w:pPr>
            <w:r>
              <w:rPr>
                <w:b/>
              </w:rPr>
              <w:t>Assent</w:t>
            </w:r>
          </w:p>
        </w:tc>
        <w:tc>
          <w:tcPr>
            <w:tcW w:w="2552" w:type="dxa"/>
          </w:tcPr>
          <w:p w:rsidR="00261988" w:rsidRDefault="00261988">
            <w:pPr>
              <w:pStyle w:val="nTable"/>
              <w:spacing w:after="40"/>
              <w:rPr>
                <w:b/>
              </w:rPr>
            </w:pPr>
            <w:r>
              <w:rPr>
                <w:b/>
              </w:rPr>
              <w:t>Commencement</w:t>
            </w:r>
          </w:p>
        </w:tc>
      </w:tr>
      <w:tr w:rsidR="00261988">
        <w:tc>
          <w:tcPr>
            <w:tcW w:w="2268" w:type="dxa"/>
          </w:tcPr>
          <w:p w:rsidR="00261988" w:rsidRDefault="00261988">
            <w:pPr>
              <w:pStyle w:val="nTable"/>
              <w:spacing w:after="40"/>
            </w:pPr>
            <w:r>
              <w:rPr>
                <w:i/>
                <w:noProof/>
              </w:rPr>
              <w:t>Voluntary Assisted Dying Act 2019</w:t>
            </w:r>
            <w:del w:id="3390" w:author="Master Repository Process" w:date="2021-06-30T08:52:00Z">
              <w:r w:rsidR="008B410A">
                <w:rPr>
                  <w:noProof/>
                </w:rPr>
                <w:delText xml:space="preserve"> Pt. 1 (other than Div. 2-4)</w:delText>
              </w:r>
            </w:del>
          </w:p>
        </w:tc>
        <w:tc>
          <w:tcPr>
            <w:tcW w:w="1134" w:type="dxa"/>
          </w:tcPr>
          <w:p w:rsidR="00261988" w:rsidRDefault="00261988">
            <w:pPr>
              <w:pStyle w:val="nTable"/>
              <w:spacing w:after="40"/>
            </w:pPr>
            <w:r>
              <w:t>27 of 2019</w:t>
            </w:r>
          </w:p>
        </w:tc>
        <w:tc>
          <w:tcPr>
            <w:tcW w:w="1134" w:type="dxa"/>
          </w:tcPr>
          <w:p w:rsidR="00261988" w:rsidRDefault="00261988">
            <w:pPr>
              <w:pStyle w:val="nTable"/>
              <w:spacing w:after="40"/>
            </w:pPr>
            <w:r>
              <w:t>19 Dec 2019</w:t>
            </w:r>
          </w:p>
        </w:tc>
        <w:tc>
          <w:tcPr>
            <w:tcW w:w="2552" w:type="dxa"/>
          </w:tcPr>
          <w:p w:rsidR="00261988" w:rsidRDefault="00466984">
            <w:pPr>
              <w:pStyle w:val="nTable"/>
              <w:spacing w:after="40"/>
            </w:pPr>
            <w:ins w:id="3391" w:author="Master Repository Process" w:date="2021-06-30T08:52:00Z">
              <w:r>
                <w:t>Pt. 1 (other than Div. 2</w:t>
              </w:r>
              <w:r>
                <w:noBreakHyphen/>
                <w:t xml:space="preserve">4): </w:t>
              </w:r>
            </w:ins>
            <w:r w:rsidR="00261988">
              <w:t>19 Dec 2019 (see s. 2(a</w:t>
            </w:r>
            <w:del w:id="3392" w:author="Master Repository Process" w:date="2021-06-30T08:52:00Z">
              <w:r w:rsidR="008B410A">
                <w:delText>))</w:delText>
              </w:r>
            </w:del>
            <w:ins w:id="3393" w:author="Master Repository Process" w:date="2021-06-30T08:52:00Z">
              <w:r w:rsidR="00261988">
                <w:t>))</w:t>
              </w:r>
              <w:r>
                <w:t>;</w:t>
              </w:r>
              <w:r>
                <w:br/>
                <w:t xml:space="preserve">Act other than Pt. 1 Div. 1: </w:t>
              </w:r>
              <w:r>
                <w:rPr>
                  <w:snapToGrid w:val="0"/>
                </w:rPr>
                <w:t>1 Jul 2021 (see s. 2(b) and SL 2021/83 cl. 2</w:t>
              </w:r>
              <w:r w:rsidR="00050887">
                <w:rPr>
                  <w:snapToGrid w:val="0"/>
                </w:rPr>
                <w:t>)</w:t>
              </w:r>
            </w:ins>
          </w:p>
        </w:tc>
      </w:tr>
    </w:tbl>
    <w:p w:rsidR="00204BAA" w:rsidRDefault="008B410A">
      <w:pPr>
        <w:pStyle w:val="nHeading3"/>
        <w:rPr>
          <w:del w:id="3394" w:author="Master Repository Process" w:date="2021-06-30T08:52:00Z"/>
        </w:rPr>
      </w:pPr>
      <w:bookmarkStart w:id="3395" w:name="_Toc74830824"/>
      <w:del w:id="3396" w:author="Master Repository Process" w:date="2021-06-30T08:52:00Z">
        <w:r>
          <w:delText>Uncommenced provisions table</w:delText>
        </w:r>
        <w:bookmarkEnd w:id="3395"/>
      </w:del>
    </w:p>
    <w:p w:rsidR="00204BAA" w:rsidRDefault="008B410A">
      <w:pPr>
        <w:pStyle w:val="nStatement"/>
        <w:keepNext/>
        <w:spacing w:after="240"/>
        <w:rPr>
          <w:del w:id="3397" w:author="Master Repository Process" w:date="2021-06-30T08:52:00Z"/>
        </w:rPr>
      </w:pPr>
      <w:del w:id="3398" w:author="Master Repository Process" w:date="2021-06-30T08:52:00Z">
        <w:r>
          <w:delText xml:space="preserve">To view the text of the uncommenced provisions see </w:delText>
        </w:r>
        <w:r>
          <w:rPr>
            <w:i/>
          </w:rPr>
          <w:delText>Acts as passed</w:delText>
        </w:r>
        <w:r>
          <w:delText xml:space="preserve"> on the WA Legislation website.</w:delText>
        </w:r>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rsidR="00204BAA">
        <w:trPr>
          <w:del w:id="3399" w:author="Master Repository Process" w:date="2021-06-30T08:52:00Z"/>
        </w:trPr>
        <w:tc>
          <w:tcPr>
            <w:tcW w:w="2223" w:type="dxa"/>
          </w:tcPr>
          <w:p w:rsidR="00204BAA" w:rsidRDefault="008B410A">
            <w:pPr>
              <w:pStyle w:val="nTable"/>
              <w:rPr>
                <w:del w:id="3400" w:author="Master Repository Process" w:date="2021-06-30T08:52:00Z"/>
                <w:b/>
                <w:snapToGrid w:val="0"/>
              </w:rPr>
            </w:pPr>
            <w:del w:id="3401" w:author="Master Repository Process" w:date="2021-06-30T08:52:00Z">
              <w:r>
                <w:rPr>
                  <w:b/>
                  <w:snapToGrid w:val="0"/>
                </w:rPr>
                <w:delText>Short title</w:delText>
              </w:r>
            </w:del>
          </w:p>
        </w:tc>
        <w:tc>
          <w:tcPr>
            <w:tcW w:w="1118" w:type="dxa"/>
          </w:tcPr>
          <w:p w:rsidR="00204BAA" w:rsidRDefault="008B410A">
            <w:pPr>
              <w:pStyle w:val="nTable"/>
              <w:rPr>
                <w:del w:id="3402" w:author="Master Repository Process" w:date="2021-06-30T08:52:00Z"/>
                <w:b/>
                <w:snapToGrid w:val="0"/>
              </w:rPr>
            </w:pPr>
            <w:del w:id="3403" w:author="Master Repository Process" w:date="2021-06-30T08:52:00Z">
              <w:r>
                <w:rPr>
                  <w:b/>
                  <w:snapToGrid w:val="0"/>
                </w:rPr>
                <w:delText>Number and Year</w:delText>
              </w:r>
            </w:del>
          </w:p>
        </w:tc>
        <w:tc>
          <w:tcPr>
            <w:tcW w:w="1195" w:type="dxa"/>
          </w:tcPr>
          <w:p w:rsidR="00204BAA" w:rsidRDefault="008B410A">
            <w:pPr>
              <w:pStyle w:val="nTable"/>
              <w:rPr>
                <w:del w:id="3404" w:author="Master Repository Process" w:date="2021-06-30T08:52:00Z"/>
                <w:b/>
                <w:snapToGrid w:val="0"/>
              </w:rPr>
            </w:pPr>
            <w:del w:id="3405" w:author="Master Repository Process" w:date="2021-06-30T08:52:00Z">
              <w:r>
                <w:rPr>
                  <w:b/>
                  <w:snapToGrid w:val="0"/>
                </w:rPr>
                <w:delText>Assent</w:delText>
              </w:r>
            </w:del>
          </w:p>
        </w:tc>
        <w:tc>
          <w:tcPr>
            <w:tcW w:w="2552" w:type="dxa"/>
          </w:tcPr>
          <w:p w:rsidR="00204BAA" w:rsidRDefault="008B410A">
            <w:pPr>
              <w:pStyle w:val="nTable"/>
              <w:rPr>
                <w:del w:id="3406" w:author="Master Repository Process" w:date="2021-06-30T08:52:00Z"/>
                <w:b/>
                <w:snapToGrid w:val="0"/>
              </w:rPr>
            </w:pPr>
            <w:del w:id="3407" w:author="Master Repository Process" w:date="2021-06-30T08:52:00Z">
              <w:r>
                <w:rPr>
                  <w:b/>
                  <w:snapToGrid w:val="0"/>
                </w:rPr>
                <w:delText>Commencement</w:delText>
              </w:r>
            </w:del>
          </w:p>
        </w:tc>
      </w:tr>
      <w:tr w:rsidR="00204BAA">
        <w:trPr>
          <w:del w:id="3408" w:author="Master Repository Process" w:date="2021-06-30T08:52:00Z"/>
        </w:trPr>
        <w:tc>
          <w:tcPr>
            <w:tcW w:w="2223" w:type="dxa"/>
          </w:tcPr>
          <w:p w:rsidR="00204BAA" w:rsidRDefault="008B410A">
            <w:pPr>
              <w:pStyle w:val="nTable"/>
              <w:rPr>
                <w:del w:id="3409" w:author="Master Repository Process" w:date="2021-06-30T08:52:00Z"/>
                <w:snapToGrid w:val="0"/>
              </w:rPr>
            </w:pPr>
            <w:del w:id="3410" w:author="Master Repository Process" w:date="2021-06-30T08:52:00Z">
              <w:r>
                <w:rPr>
                  <w:i/>
                  <w:noProof/>
                </w:rPr>
                <w:delText>Voluntary Assisted Dying Act 2019</w:delText>
              </w:r>
              <w:r>
                <w:rPr>
                  <w:noProof/>
                </w:rPr>
                <w:delText xml:space="preserve"> Pt. 1 Div. 2-4 and Pt. 2-12</w:delText>
              </w:r>
            </w:del>
          </w:p>
        </w:tc>
        <w:tc>
          <w:tcPr>
            <w:tcW w:w="1118" w:type="dxa"/>
          </w:tcPr>
          <w:p w:rsidR="00204BAA" w:rsidRDefault="008B410A">
            <w:pPr>
              <w:pStyle w:val="nTable"/>
              <w:spacing w:after="40"/>
              <w:rPr>
                <w:del w:id="3411" w:author="Master Repository Process" w:date="2021-06-30T08:52:00Z"/>
              </w:rPr>
            </w:pPr>
            <w:del w:id="3412" w:author="Master Repository Process" w:date="2021-06-30T08:52:00Z">
              <w:r>
                <w:delText>27 of 2019</w:delText>
              </w:r>
            </w:del>
          </w:p>
        </w:tc>
        <w:tc>
          <w:tcPr>
            <w:tcW w:w="1195" w:type="dxa"/>
          </w:tcPr>
          <w:p w:rsidR="00204BAA" w:rsidRDefault="008B410A">
            <w:pPr>
              <w:pStyle w:val="nTable"/>
              <w:spacing w:after="40"/>
              <w:rPr>
                <w:del w:id="3413" w:author="Master Repository Process" w:date="2021-06-30T08:52:00Z"/>
              </w:rPr>
            </w:pPr>
            <w:del w:id="3414" w:author="Master Repository Process" w:date="2021-06-30T08:52:00Z">
              <w:r>
                <w:delText>19 Dec 2019</w:delText>
              </w:r>
            </w:del>
          </w:p>
        </w:tc>
        <w:tc>
          <w:tcPr>
            <w:tcW w:w="2552" w:type="dxa"/>
          </w:tcPr>
          <w:p w:rsidR="00204BAA" w:rsidRDefault="008B410A">
            <w:pPr>
              <w:pStyle w:val="nTable"/>
              <w:rPr>
                <w:del w:id="3415" w:author="Master Repository Process" w:date="2021-06-30T08:52:00Z"/>
                <w:snapToGrid w:val="0"/>
              </w:rPr>
            </w:pPr>
            <w:del w:id="3416" w:author="Master Repository Process" w:date="2021-06-30T08:52:00Z">
              <w:r>
                <w:rPr>
                  <w:snapToGrid w:val="0"/>
                </w:rPr>
                <w:delText>1 Jul 2021 (see s. 2(b) and SL 2021/83 cl. 2)</w:delText>
              </w:r>
            </w:del>
          </w:p>
        </w:tc>
      </w:tr>
    </w:tbl>
    <w:p w:rsidR="00261988" w:rsidRDefault="00261988"/>
    <w:p w:rsidR="00261988" w:rsidRDefault="00261988">
      <w:pPr>
        <w:sectPr w:rsidR="00261988">
          <w:headerReference w:type="even" r:id="rId24"/>
          <w:headerReference w:type="default" r:id="rId25"/>
          <w:pgSz w:w="11907" w:h="16840" w:code="9"/>
          <w:pgMar w:top="2376" w:right="2405" w:bottom="3542" w:left="2405" w:header="706" w:footer="3380" w:gutter="0"/>
          <w:cols w:space="720"/>
          <w:noEndnote/>
          <w:docGrid w:linePitch="326"/>
        </w:sectPr>
      </w:pPr>
    </w:p>
    <w:p w:rsidR="00261988" w:rsidRDefault="00261988"/>
    <w:sectPr w:rsidR="00261988">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3B0" w:rsidRDefault="000143B0">
      <w:pPr>
        <w:rPr>
          <w:b/>
          <w:sz w:val="28"/>
        </w:rPr>
      </w:pPr>
      <w:r>
        <w:rPr>
          <w:b/>
          <w:sz w:val="28"/>
        </w:rPr>
        <w:t>Endnotes</w:t>
      </w:r>
    </w:p>
    <w:p w:rsidR="000143B0" w:rsidRDefault="000143B0">
      <w:pPr>
        <w:spacing w:after="240"/>
        <w:rPr>
          <w:rFonts w:ascii="Times" w:hAnsi="Times"/>
          <w:sz w:val="18"/>
        </w:rPr>
      </w:pPr>
      <w:r>
        <w:rPr>
          <w:sz w:val="20"/>
        </w:rPr>
        <w:t>[For ease of reference detach these notes and read them alongside the draft.]</w:t>
      </w:r>
    </w:p>
  </w:endnote>
  <w:endnote w:type="continuationSeparator" w:id="0">
    <w:p w:rsidR="000143B0" w:rsidRDefault="000143B0">
      <w:pPr>
        <w:pStyle w:val="Footer"/>
      </w:pPr>
    </w:p>
  </w:endnote>
  <w:endnote w:type="continuationNotice" w:id="1">
    <w:p w:rsidR="000143B0" w:rsidRDefault="00014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D5D" w:rsidRPr="008D6F36" w:rsidRDefault="00271D5D" w:rsidP="008D6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D5D" w:rsidRPr="008D6F36" w:rsidRDefault="00271D5D" w:rsidP="008D6F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D5D" w:rsidRPr="008D6F36" w:rsidRDefault="00271D5D" w:rsidP="008D6F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F36" w:rsidRDefault="008D6F36">
    <w:pPr>
      <w:pStyle w:val="Footer"/>
      <w:pBdr>
        <w:bottom w:val="single" w:sz="4" w:space="1" w:color="auto"/>
      </w:pBdr>
      <w:rPr>
        <w:sz w:val="20"/>
      </w:rPr>
    </w:pPr>
  </w:p>
  <w:p w:rsidR="008D6F36" w:rsidRDefault="008D6F36">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rsidR="008D6F36" w:rsidRDefault="008D6F36">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F36" w:rsidRDefault="008D6F36">
    <w:pPr>
      <w:pStyle w:val="Footer"/>
      <w:pBdr>
        <w:bottom w:val="single" w:sz="4" w:space="1" w:color="auto"/>
      </w:pBdr>
      <w:rPr>
        <w:sz w:val="20"/>
      </w:rPr>
    </w:pPr>
  </w:p>
  <w:p w:rsidR="008D6F36" w:rsidRDefault="008D6F36">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8D6F36" w:rsidRDefault="008D6F36">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F36" w:rsidRDefault="008D6F36">
    <w:pPr>
      <w:pStyle w:val="Footer"/>
      <w:pBdr>
        <w:bottom w:val="single" w:sz="4" w:space="1" w:color="auto"/>
      </w:pBdr>
      <w:rPr>
        <w:sz w:val="20"/>
      </w:rPr>
    </w:pPr>
  </w:p>
  <w:p w:rsidR="008D6F36" w:rsidRDefault="008D6F36">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8D6F36" w:rsidRDefault="008D6F36">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D5D" w:rsidRDefault="00271D5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D5D" w:rsidRDefault="00271D5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D5D" w:rsidRDefault="00271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3B0" w:rsidRDefault="000143B0">
      <w:r>
        <w:separator/>
      </w:r>
    </w:p>
  </w:footnote>
  <w:footnote w:type="continuationSeparator" w:id="0">
    <w:p w:rsidR="000143B0" w:rsidRDefault="00014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8EE" w:rsidRDefault="009E78E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271D5D">
      <w:trPr>
        <w:cantSplit/>
        <w:jc w:val="center"/>
      </w:trPr>
      <w:tc>
        <w:tcPr>
          <w:tcW w:w="7312" w:type="dxa"/>
          <w:gridSpan w:val="2"/>
        </w:tcPr>
        <w:p w:rsidR="00271D5D" w:rsidRDefault="00271D5D">
          <w:pPr>
            <w:pStyle w:val="Header"/>
            <w:ind w:right="17"/>
            <w:jc w:val="right"/>
          </w:pPr>
          <w:r>
            <w:rPr>
              <w:b/>
              <w:i/>
            </w:rPr>
            <w:fldChar w:fldCharType="begin"/>
          </w:r>
          <w:r>
            <w:rPr>
              <w:b/>
              <w:i/>
            </w:rPr>
            <w:instrText xml:space="preserve"> STYLEREF "Name of Act/Reg" </w:instrText>
          </w:r>
          <w:r>
            <w:rPr>
              <w:b/>
              <w:i/>
            </w:rPr>
            <w:fldChar w:fldCharType="separate"/>
          </w:r>
          <w:r w:rsidR="008D6F36">
            <w:rPr>
              <w:b/>
              <w:i/>
            </w:rPr>
            <w:t>Voluntary Assisted Dying Act 2019</w:t>
          </w:r>
          <w:r>
            <w:rPr>
              <w:b/>
              <w:i/>
            </w:rPr>
            <w:fldChar w:fldCharType="end"/>
          </w:r>
        </w:p>
      </w:tc>
    </w:tr>
    <w:tr w:rsidR="00271D5D">
      <w:trPr>
        <w:jc w:val="center"/>
      </w:trPr>
      <w:tc>
        <w:tcPr>
          <w:tcW w:w="5760" w:type="dxa"/>
        </w:tcPr>
        <w:p w:rsidR="00271D5D" w:rsidRDefault="00271D5D">
          <w:pPr>
            <w:pStyle w:val="Header"/>
            <w:spacing w:before="40"/>
            <w:jc w:val="right"/>
          </w:pPr>
          <w:r>
            <w:fldChar w:fldCharType="begin"/>
          </w:r>
          <w:r>
            <w:instrText xml:space="preserve"> STYLEREF "nHeading 3" </w:instrText>
          </w:r>
          <w:r>
            <w:fldChar w:fldCharType="separate"/>
          </w:r>
          <w:r w:rsidR="008D6F36">
            <w:t>Compilation table</w:t>
          </w:r>
          <w:r>
            <w:fldChar w:fldCharType="end"/>
          </w:r>
        </w:p>
      </w:tc>
      <w:tc>
        <w:tcPr>
          <w:tcW w:w="1552" w:type="dxa"/>
        </w:tcPr>
        <w:p w:rsidR="00271D5D" w:rsidRDefault="00271D5D">
          <w:pPr>
            <w:pStyle w:val="Header"/>
            <w:spacing w:before="40"/>
            <w:ind w:right="17"/>
            <w:jc w:val="right"/>
          </w:pPr>
          <w:r>
            <w:rPr>
              <w:b/>
            </w:rPr>
            <w:fldChar w:fldCharType="begin"/>
          </w:r>
          <w:r>
            <w:rPr>
              <w:b/>
            </w:rPr>
            <w:instrText xml:space="preserve"> STYLEREF "nHeading 2" </w:instrText>
          </w:r>
          <w:r>
            <w:rPr>
              <w:b/>
            </w:rPr>
            <w:fldChar w:fldCharType="separate"/>
          </w:r>
          <w:r w:rsidR="008D6F36">
            <w:rPr>
              <w:b/>
            </w:rPr>
            <w:t>Notes</w:t>
          </w:r>
          <w:r>
            <w:rPr>
              <w:b/>
            </w:rPr>
            <w:fldChar w:fldCharType="end"/>
          </w:r>
        </w:p>
      </w:tc>
    </w:tr>
    <w:tr w:rsidR="00271D5D">
      <w:trPr>
        <w:jc w:val="center"/>
      </w:trPr>
      <w:tc>
        <w:tcPr>
          <w:tcW w:w="5760" w:type="dxa"/>
        </w:tcPr>
        <w:p w:rsidR="00271D5D" w:rsidRDefault="00271D5D">
          <w:pPr>
            <w:pStyle w:val="Header"/>
            <w:spacing w:before="40"/>
            <w:jc w:val="right"/>
          </w:pPr>
        </w:p>
      </w:tc>
      <w:tc>
        <w:tcPr>
          <w:tcW w:w="1552" w:type="dxa"/>
        </w:tcPr>
        <w:p w:rsidR="00271D5D" w:rsidRDefault="00271D5D">
          <w:pPr>
            <w:pStyle w:val="Header"/>
            <w:spacing w:before="40"/>
            <w:ind w:right="17"/>
            <w:jc w:val="right"/>
          </w:pPr>
        </w:p>
      </w:tc>
    </w:tr>
    <w:tr w:rsidR="00271D5D">
      <w:trPr>
        <w:cantSplit/>
        <w:jc w:val="center"/>
      </w:trPr>
      <w:tc>
        <w:tcPr>
          <w:tcW w:w="7312" w:type="dxa"/>
          <w:gridSpan w:val="2"/>
        </w:tcPr>
        <w:p w:rsidR="00271D5D" w:rsidRDefault="00271D5D">
          <w:pPr>
            <w:pStyle w:val="Header"/>
            <w:spacing w:before="40"/>
            <w:ind w:right="17"/>
            <w:jc w:val="right"/>
          </w:pPr>
        </w:p>
      </w:tc>
    </w:tr>
  </w:tbl>
  <w:p w:rsidR="00271D5D" w:rsidRDefault="00271D5D">
    <w:pPr>
      <w:pStyle w:val="Header"/>
      <w:pBdr>
        <w:top w:val="single" w:sz="4" w:space="1" w:color="auto"/>
      </w:pBdr>
    </w:pPr>
    <w:bookmarkStart w:id="3417" w:name="Compilation"/>
    <w:bookmarkEnd w:id="341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D5D" w:rsidRDefault="00271D5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D5D" w:rsidRDefault="00271D5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D5D" w:rsidRDefault="00271D5D">
    <w:pPr>
      <w:pStyle w:val="Header"/>
    </w:pPr>
    <w:bookmarkStart w:id="3418" w:name="Coversheet"/>
    <w:bookmarkEnd w:id="34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8EE" w:rsidRDefault="009E78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D5D" w:rsidRDefault="00271D5D">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71D5D">
      <w:trPr>
        <w:cantSplit/>
        <w:jc w:val="center"/>
      </w:trPr>
      <w:tc>
        <w:tcPr>
          <w:tcW w:w="7263" w:type="dxa"/>
          <w:gridSpan w:val="2"/>
        </w:tcPr>
        <w:p w:rsidR="00271D5D" w:rsidRDefault="00271D5D">
          <w:pPr>
            <w:pStyle w:val="Header"/>
          </w:pPr>
          <w:r>
            <w:rPr>
              <w:b/>
              <w:i/>
            </w:rPr>
            <w:fldChar w:fldCharType="begin"/>
          </w:r>
          <w:r>
            <w:rPr>
              <w:b/>
              <w:i/>
            </w:rPr>
            <w:instrText xml:space="preserve"> STYLEREF "Name of Act/Reg" </w:instrText>
          </w:r>
          <w:r>
            <w:rPr>
              <w:b/>
              <w:i/>
            </w:rPr>
            <w:fldChar w:fldCharType="separate"/>
          </w:r>
          <w:r w:rsidR="008D6F36">
            <w:rPr>
              <w:b/>
              <w:i/>
            </w:rPr>
            <w:t>Voluntary Assisted Dying Act 2019</w:t>
          </w:r>
          <w:r>
            <w:rPr>
              <w:b/>
              <w:i/>
            </w:rPr>
            <w:fldChar w:fldCharType="end"/>
          </w:r>
        </w:p>
      </w:tc>
    </w:tr>
    <w:tr w:rsidR="00271D5D">
      <w:trPr>
        <w:jc w:val="center"/>
      </w:trPr>
      <w:tc>
        <w:tcPr>
          <w:tcW w:w="1548" w:type="dxa"/>
        </w:tcPr>
        <w:p w:rsidR="00271D5D" w:rsidRDefault="00271D5D">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rsidR="00271D5D" w:rsidRDefault="00271D5D">
          <w:pPr>
            <w:pStyle w:val="Header"/>
            <w:spacing w:before="40"/>
          </w:pPr>
          <w:r>
            <w:fldChar w:fldCharType="begin"/>
          </w:r>
          <w:r>
            <w:instrText xml:space="preserve"> styleref CharPartText </w:instrText>
          </w:r>
          <w:r>
            <w:fldChar w:fldCharType="end"/>
          </w:r>
        </w:p>
      </w:tc>
    </w:tr>
    <w:tr w:rsidR="00271D5D">
      <w:trPr>
        <w:jc w:val="center"/>
      </w:trPr>
      <w:tc>
        <w:tcPr>
          <w:tcW w:w="1548" w:type="dxa"/>
        </w:tcPr>
        <w:p w:rsidR="00271D5D" w:rsidRDefault="00271D5D">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rsidR="00271D5D" w:rsidRDefault="00271D5D">
          <w:pPr>
            <w:pStyle w:val="Header"/>
            <w:spacing w:before="40"/>
          </w:pPr>
          <w:r>
            <w:fldChar w:fldCharType="begin"/>
          </w:r>
          <w:r>
            <w:instrText xml:space="preserve"> styleref CharDivText </w:instrText>
          </w:r>
          <w:r>
            <w:fldChar w:fldCharType="end"/>
          </w:r>
        </w:p>
      </w:tc>
    </w:tr>
    <w:tr w:rsidR="00271D5D">
      <w:trPr>
        <w:cantSplit/>
        <w:jc w:val="center"/>
      </w:trPr>
      <w:tc>
        <w:tcPr>
          <w:tcW w:w="7263" w:type="dxa"/>
          <w:gridSpan w:val="2"/>
        </w:tcPr>
        <w:p w:rsidR="00271D5D" w:rsidRDefault="00271D5D">
          <w:pPr>
            <w:pStyle w:val="Header"/>
            <w:spacing w:before="40"/>
          </w:pPr>
        </w:p>
      </w:tc>
    </w:tr>
  </w:tbl>
  <w:p w:rsidR="00271D5D" w:rsidRDefault="00271D5D">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71D5D">
      <w:trPr>
        <w:cantSplit/>
        <w:jc w:val="center"/>
      </w:trPr>
      <w:tc>
        <w:tcPr>
          <w:tcW w:w="7263" w:type="dxa"/>
          <w:gridSpan w:val="2"/>
        </w:tcPr>
        <w:p w:rsidR="00271D5D" w:rsidRDefault="00271D5D">
          <w:pPr>
            <w:pStyle w:val="Header"/>
            <w:ind w:right="17"/>
            <w:jc w:val="right"/>
          </w:pPr>
          <w:r>
            <w:rPr>
              <w:b/>
              <w:i/>
            </w:rPr>
            <w:fldChar w:fldCharType="begin"/>
          </w:r>
          <w:r>
            <w:rPr>
              <w:b/>
              <w:i/>
            </w:rPr>
            <w:instrText xml:space="preserve"> STYLEREF "Name of Act/Reg" </w:instrText>
          </w:r>
          <w:r>
            <w:rPr>
              <w:b/>
              <w:i/>
            </w:rPr>
            <w:fldChar w:fldCharType="separate"/>
          </w:r>
          <w:r w:rsidR="008D6F36">
            <w:rPr>
              <w:b/>
              <w:i/>
            </w:rPr>
            <w:t>Voluntary Assisted Dying Act 2019</w:t>
          </w:r>
          <w:r>
            <w:rPr>
              <w:b/>
              <w:i/>
            </w:rPr>
            <w:fldChar w:fldCharType="end"/>
          </w:r>
        </w:p>
      </w:tc>
    </w:tr>
    <w:tr w:rsidR="00271D5D">
      <w:trPr>
        <w:jc w:val="center"/>
      </w:trPr>
      <w:tc>
        <w:tcPr>
          <w:tcW w:w="5715" w:type="dxa"/>
          <w:vAlign w:val="bottom"/>
        </w:tcPr>
        <w:p w:rsidR="00271D5D" w:rsidRDefault="00271D5D">
          <w:pPr>
            <w:pStyle w:val="Header"/>
            <w:spacing w:before="40"/>
            <w:jc w:val="right"/>
          </w:pPr>
          <w:r>
            <w:fldChar w:fldCharType="begin"/>
          </w:r>
          <w:r>
            <w:instrText xml:space="preserve"> styleref CharPartText </w:instrText>
          </w:r>
          <w:r>
            <w:fldChar w:fldCharType="end"/>
          </w:r>
        </w:p>
      </w:tc>
      <w:tc>
        <w:tcPr>
          <w:tcW w:w="1548" w:type="dxa"/>
        </w:tcPr>
        <w:p w:rsidR="00271D5D" w:rsidRDefault="00271D5D">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rsidR="00271D5D">
      <w:trPr>
        <w:jc w:val="center"/>
      </w:trPr>
      <w:tc>
        <w:tcPr>
          <w:tcW w:w="5715" w:type="dxa"/>
          <w:vAlign w:val="bottom"/>
        </w:tcPr>
        <w:p w:rsidR="00271D5D" w:rsidRDefault="00271D5D">
          <w:pPr>
            <w:pStyle w:val="Header"/>
            <w:spacing w:before="40"/>
            <w:jc w:val="right"/>
          </w:pPr>
          <w:r>
            <w:fldChar w:fldCharType="begin"/>
          </w:r>
          <w:r>
            <w:instrText xml:space="preserve"> styleref CharDivText </w:instrText>
          </w:r>
          <w:r>
            <w:fldChar w:fldCharType="end"/>
          </w:r>
        </w:p>
      </w:tc>
      <w:tc>
        <w:tcPr>
          <w:tcW w:w="1548" w:type="dxa"/>
        </w:tcPr>
        <w:p w:rsidR="00271D5D" w:rsidRDefault="00271D5D">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rsidR="00271D5D">
      <w:trPr>
        <w:cantSplit/>
        <w:jc w:val="center"/>
      </w:trPr>
      <w:tc>
        <w:tcPr>
          <w:tcW w:w="7263" w:type="dxa"/>
          <w:gridSpan w:val="2"/>
        </w:tcPr>
        <w:p w:rsidR="00271D5D" w:rsidRDefault="00271D5D">
          <w:pPr>
            <w:pStyle w:val="Header"/>
            <w:spacing w:before="40"/>
            <w:ind w:right="17"/>
            <w:jc w:val="right"/>
          </w:pPr>
        </w:p>
      </w:tc>
    </w:tr>
  </w:tbl>
  <w:p w:rsidR="00271D5D" w:rsidRDefault="00271D5D">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D5D" w:rsidRDefault="00271D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271D5D">
      <w:trPr>
        <w:jc w:val="center"/>
      </w:trPr>
      <w:tc>
        <w:tcPr>
          <w:tcW w:w="7263" w:type="dxa"/>
          <w:gridSpan w:val="2"/>
        </w:tcPr>
        <w:p w:rsidR="00271D5D" w:rsidRDefault="00271D5D">
          <w:pPr>
            <w:pStyle w:val="Header"/>
          </w:pPr>
          <w:r>
            <w:rPr>
              <w:b/>
              <w:i/>
            </w:rPr>
            <w:fldChar w:fldCharType="begin"/>
          </w:r>
          <w:r>
            <w:rPr>
              <w:b/>
              <w:i/>
            </w:rPr>
            <w:instrText xml:space="preserve"> STYLEREF "Name of Act/Reg" </w:instrText>
          </w:r>
          <w:r>
            <w:rPr>
              <w:b/>
              <w:i/>
            </w:rPr>
            <w:fldChar w:fldCharType="separate"/>
          </w:r>
          <w:r w:rsidR="008D6F36">
            <w:rPr>
              <w:b/>
              <w:i/>
            </w:rPr>
            <w:t>Voluntary Assisted Dying Act 2019</w:t>
          </w:r>
          <w:r>
            <w:rPr>
              <w:b/>
              <w:i/>
            </w:rPr>
            <w:fldChar w:fldCharType="end"/>
          </w:r>
        </w:p>
      </w:tc>
    </w:tr>
    <w:tr w:rsidR="00271D5D">
      <w:trPr>
        <w:jc w:val="center"/>
      </w:trPr>
      <w:tc>
        <w:tcPr>
          <w:tcW w:w="1548" w:type="dxa"/>
        </w:tcPr>
        <w:p w:rsidR="00271D5D" w:rsidRDefault="00271D5D">
          <w:pPr>
            <w:pStyle w:val="Header"/>
            <w:spacing w:before="40"/>
          </w:pPr>
          <w:r>
            <w:rPr>
              <w:b/>
            </w:rPr>
            <w:fldChar w:fldCharType="begin"/>
          </w:r>
          <w:r>
            <w:rPr>
              <w:b/>
            </w:rPr>
            <w:instrText>STYLEREF CharPartNo</w:instrText>
          </w:r>
          <w:r w:rsidR="008D6F36">
            <w:rPr>
              <w:b/>
            </w:rPr>
            <w:fldChar w:fldCharType="separate"/>
          </w:r>
          <w:r w:rsidR="008D6F36">
            <w:rPr>
              <w:b/>
            </w:rPr>
            <w:t>Part 1</w:t>
          </w:r>
          <w:r>
            <w:rPr>
              <w:b/>
            </w:rPr>
            <w:fldChar w:fldCharType="end"/>
          </w:r>
        </w:p>
      </w:tc>
      <w:tc>
        <w:tcPr>
          <w:tcW w:w="5715" w:type="dxa"/>
          <w:vAlign w:val="bottom"/>
        </w:tcPr>
        <w:p w:rsidR="00271D5D" w:rsidRDefault="00271D5D">
          <w:pPr>
            <w:pStyle w:val="Header"/>
            <w:spacing w:before="40"/>
          </w:pPr>
          <w:r>
            <w:fldChar w:fldCharType="begin"/>
          </w:r>
          <w:r>
            <w:instrText xml:space="preserve"> styleref CharPartText </w:instrText>
          </w:r>
          <w:r w:rsidR="008D6F36">
            <w:fldChar w:fldCharType="separate"/>
          </w:r>
          <w:r w:rsidR="008D6F36">
            <w:t>Preliminary</w:t>
          </w:r>
          <w:r>
            <w:fldChar w:fldCharType="end"/>
          </w:r>
        </w:p>
      </w:tc>
    </w:tr>
    <w:tr w:rsidR="00271D5D">
      <w:trPr>
        <w:jc w:val="center"/>
      </w:trPr>
      <w:tc>
        <w:tcPr>
          <w:tcW w:w="1548" w:type="dxa"/>
        </w:tcPr>
        <w:p w:rsidR="00271D5D" w:rsidRDefault="00271D5D">
          <w:pPr>
            <w:pStyle w:val="Header"/>
            <w:spacing w:before="40"/>
          </w:pPr>
          <w:r>
            <w:rPr>
              <w:b/>
            </w:rPr>
            <w:fldChar w:fldCharType="begin"/>
          </w:r>
          <w:r>
            <w:rPr>
              <w:b/>
            </w:rPr>
            <w:instrText>STYLEREF CharDivNo</w:instrText>
          </w:r>
          <w:r w:rsidR="008D6F36">
            <w:rPr>
              <w:b/>
            </w:rPr>
            <w:fldChar w:fldCharType="separate"/>
          </w:r>
          <w:r w:rsidR="008D6F36">
            <w:rPr>
              <w:b/>
            </w:rPr>
            <w:t>Division 1</w:t>
          </w:r>
          <w:r>
            <w:rPr>
              <w:b/>
            </w:rPr>
            <w:fldChar w:fldCharType="end"/>
          </w:r>
        </w:p>
      </w:tc>
      <w:tc>
        <w:tcPr>
          <w:tcW w:w="5715" w:type="dxa"/>
          <w:vAlign w:val="bottom"/>
        </w:tcPr>
        <w:p w:rsidR="00271D5D" w:rsidRDefault="00271D5D">
          <w:pPr>
            <w:pStyle w:val="Header"/>
            <w:spacing w:before="40"/>
          </w:pPr>
          <w:r>
            <w:fldChar w:fldCharType="begin"/>
          </w:r>
          <w:r>
            <w:instrText xml:space="preserve"> styleref CharDivText </w:instrText>
          </w:r>
          <w:r w:rsidR="008D6F36">
            <w:fldChar w:fldCharType="separate"/>
          </w:r>
          <w:r w:rsidR="008D6F36">
            <w:t>Introductory provisions</w:t>
          </w:r>
          <w:r>
            <w:fldChar w:fldCharType="end"/>
          </w:r>
        </w:p>
      </w:tc>
    </w:tr>
    <w:tr w:rsidR="00271D5D">
      <w:trPr>
        <w:jc w:val="center"/>
      </w:trPr>
      <w:tc>
        <w:tcPr>
          <w:tcW w:w="7263" w:type="dxa"/>
          <w:gridSpan w:val="2"/>
        </w:tcPr>
        <w:p w:rsidR="00271D5D" w:rsidRDefault="00271D5D">
          <w:pPr>
            <w:pStyle w:val="Header"/>
            <w:spacing w:before="40"/>
          </w:pPr>
          <w:r>
            <w:rPr>
              <w:b/>
            </w:rPr>
            <w:t xml:space="preserve">s. </w:t>
          </w:r>
          <w:r>
            <w:rPr>
              <w:b/>
            </w:rPr>
            <w:fldChar w:fldCharType="begin"/>
          </w:r>
          <w:r>
            <w:rPr>
              <w:b/>
            </w:rPr>
            <w:instrText>STYLEREF CharSectNo</w:instrText>
          </w:r>
          <w:r>
            <w:rPr>
              <w:b/>
            </w:rPr>
            <w:fldChar w:fldCharType="separate"/>
          </w:r>
          <w:r w:rsidR="008D6F36">
            <w:rPr>
              <w:b/>
            </w:rPr>
            <w:t>1</w:t>
          </w:r>
          <w:r>
            <w:rPr>
              <w:b/>
            </w:rPr>
            <w:fldChar w:fldCharType="end"/>
          </w:r>
        </w:p>
      </w:tc>
    </w:tr>
  </w:tbl>
  <w:p w:rsidR="00271D5D" w:rsidRDefault="00271D5D">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71D5D">
      <w:trPr>
        <w:cantSplit/>
        <w:jc w:val="center"/>
      </w:trPr>
      <w:tc>
        <w:tcPr>
          <w:tcW w:w="7263" w:type="dxa"/>
          <w:gridSpan w:val="2"/>
        </w:tcPr>
        <w:p w:rsidR="00271D5D" w:rsidRDefault="00271D5D">
          <w:pPr>
            <w:pStyle w:val="Header"/>
            <w:spacing w:before="40"/>
            <w:ind w:right="17"/>
            <w:jc w:val="right"/>
          </w:pPr>
          <w:r>
            <w:rPr>
              <w:b/>
              <w:i/>
            </w:rPr>
            <w:fldChar w:fldCharType="begin"/>
          </w:r>
          <w:r>
            <w:rPr>
              <w:b/>
              <w:i/>
            </w:rPr>
            <w:instrText xml:space="preserve"> STYLEREF "Name of Act/Reg" </w:instrText>
          </w:r>
          <w:r>
            <w:rPr>
              <w:b/>
              <w:i/>
            </w:rPr>
            <w:fldChar w:fldCharType="separate"/>
          </w:r>
          <w:r w:rsidR="008D6F36">
            <w:rPr>
              <w:b/>
              <w:i/>
            </w:rPr>
            <w:t>Voluntary Assisted Dying Act 2019</w:t>
          </w:r>
          <w:r>
            <w:rPr>
              <w:b/>
              <w:i/>
            </w:rPr>
            <w:fldChar w:fldCharType="end"/>
          </w:r>
        </w:p>
      </w:tc>
    </w:tr>
    <w:tr w:rsidR="00271D5D">
      <w:trPr>
        <w:jc w:val="center"/>
      </w:trPr>
      <w:tc>
        <w:tcPr>
          <w:tcW w:w="5715" w:type="dxa"/>
          <w:vAlign w:val="bottom"/>
        </w:tcPr>
        <w:p w:rsidR="00271D5D" w:rsidRDefault="00271D5D">
          <w:pPr>
            <w:pStyle w:val="Header"/>
            <w:spacing w:before="40"/>
            <w:jc w:val="right"/>
          </w:pPr>
          <w:r>
            <w:fldChar w:fldCharType="begin"/>
          </w:r>
          <w:r>
            <w:instrText xml:space="preserve"> styleref CharPartText </w:instrText>
          </w:r>
          <w:r>
            <w:fldChar w:fldCharType="end"/>
          </w:r>
        </w:p>
      </w:tc>
      <w:tc>
        <w:tcPr>
          <w:tcW w:w="1548" w:type="dxa"/>
        </w:tcPr>
        <w:p w:rsidR="00271D5D" w:rsidRDefault="00271D5D">
          <w:pPr>
            <w:pStyle w:val="Header"/>
            <w:spacing w:before="40"/>
            <w:ind w:right="17"/>
            <w:jc w:val="right"/>
          </w:pPr>
          <w:r>
            <w:rPr>
              <w:b/>
            </w:rPr>
            <w:fldChar w:fldCharType="begin"/>
          </w:r>
          <w:r>
            <w:rPr>
              <w:b/>
            </w:rPr>
            <w:instrText>STYLEREF CharPartNo</w:instrText>
          </w:r>
          <w:r>
            <w:rPr>
              <w:b/>
            </w:rPr>
            <w:fldChar w:fldCharType="end"/>
          </w:r>
        </w:p>
      </w:tc>
    </w:tr>
    <w:tr w:rsidR="00271D5D">
      <w:trPr>
        <w:jc w:val="center"/>
      </w:trPr>
      <w:tc>
        <w:tcPr>
          <w:tcW w:w="5715" w:type="dxa"/>
          <w:vAlign w:val="bottom"/>
        </w:tcPr>
        <w:p w:rsidR="00271D5D" w:rsidRDefault="00271D5D">
          <w:pPr>
            <w:pStyle w:val="Header"/>
            <w:spacing w:before="40"/>
            <w:jc w:val="right"/>
          </w:pPr>
          <w:r>
            <w:fldChar w:fldCharType="begin"/>
          </w:r>
          <w:r>
            <w:instrText xml:space="preserve"> styleref CharDivText </w:instrText>
          </w:r>
          <w:r>
            <w:fldChar w:fldCharType="end"/>
          </w:r>
        </w:p>
      </w:tc>
      <w:tc>
        <w:tcPr>
          <w:tcW w:w="1548" w:type="dxa"/>
        </w:tcPr>
        <w:p w:rsidR="00271D5D" w:rsidRDefault="00271D5D">
          <w:pPr>
            <w:pStyle w:val="Header"/>
            <w:spacing w:before="40"/>
            <w:ind w:right="17"/>
            <w:jc w:val="right"/>
          </w:pPr>
          <w:r>
            <w:rPr>
              <w:b/>
            </w:rPr>
            <w:fldChar w:fldCharType="begin"/>
          </w:r>
          <w:r>
            <w:rPr>
              <w:b/>
            </w:rPr>
            <w:instrText>STYLEREF CharDivNo</w:instrText>
          </w:r>
          <w:r>
            <w:rPr>
              <w:b/>
            </w:rPr>
            <w:fldChar w:fldCharType="end"/>
          </w:r>
        </w:p>
      </w:tc>
    </w:tr>
    <w:tr w:rsidR="00271D5D">
      <w:trPr>
        <w:cantSplit/>
        <w:jc w:val="center"/>
      </w:trPr>
      <w:tc>
        <w:tcPr>
          <w:tcW w:w="7263" w:type="dxa"/>
          <w:gridSpan w:val="2"/>
        </w:tcPr>
        <w:p w:rsidR="00271D5D" w:rsidRDefault="00271D5D">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8D6F36">
            <w:rPr>
              <w:b/>
            </w:rPr>
            <w:t>1</w:t>
          </w:r>
          <w:r>
            <w:rPr>
              <w:b/>
            </w:rPr>
            <w:fldChar w:fldCharType="end"/>
          </w:r>
        </w:p>
      </w:tc>
    </w:tr>
  </w:tbl>
  <w:p w:rsidR="00271D5D" w:rsidRDefault="00271D5D">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271D5D">
      <w:trPr>
        <w:cantSplit/>
        <w:jc w:val="center"/>
      </w:trPr>
      <w:tc>
        <w:tcPr>
          <w:tcW w:w="7312" w:type="dxa"/>
          <w:gridSpan w:val="2"/>
        </w:tcPr>
        <w:p w:rsidR="00271D5D" w:rsidRDefault="00271D5D">
          <w:pPr>
            <w:pStyle w:val="Header"/>
          </w:pPr>
          <w:r>
            <w:rPr>
              <w:b/>
              <w:i/>
            </w:rPr>
            <w:fldChar w:fldCharType="begin"/>
          </w:r>
          <w:r>
            <w:rPr>
              <w:b/>
              <w:i/>
            </w:rPr>
            <w:instrText xml:space="preserve"> STYLEREF "Name of Act/Reg" </w:instrText>
          </w:r>
          <w:r>
            <w:rPr>
              <w:b/>
              <w:i/>
            </w:rPr>
            <w:fldChar w:fldCharType="separate"/>
          </w:r>
          <w:r w:rsidR="008D6F36">
            <w:rPr>
              <w:b/>
              <w:i/>
            </w:rPr>
            <w:t>Voluntary Assisted Dying Act 2019</w:t>
          </w:r>
          <w:r>
            <w:rPr>
              <w:b/>
              <w:i/>
            </w:rPr>
            <w:fldChar w:fldCharType="end"/>
          </w:r>
        </w:p>
      </w:tc>
    </w:tr>
    <w:tr w:rsidR="00271D5D">
      <w:trPr>
        <w:jc w:val="center"/>
      </w:trPr>
      <w:tc>
        <w:tcPr>
          <w:tcW w:w="1548" w:type="dxa"/>
        </w:tcPr>
        <w:p w:rsidR="00271D5D" w:rsidRDefault="00271D5D">
          <w:pPr>
            <w:pStyle w:val="Header"/>
            <w:spacing w:before="40"/>
          </w:pPr>
          <w:r>
            <w:rPr>
              <w:b/>
            </w:rPr>
            <w:fldChar w:fldCharType="begin"/>
          </w:r>
          <w:r>
            <w:rPr>
              <w:b/>
            </w:rPr>
            <w:instrText xml:space="preserve"> STYLEREF "nHeading 2" </w:instrText>
          </w:r>
          <w:r>
            <w:rPr>
              <w:b/>
            </w:rPr>
            <w:fldChar w:fldCharType="separate"/>
          </w:r>
          <w:r w:rsidR="008D6F36">
            <w:rPr>
              <w:b/>
            </w:rPr>
            <w:t>Notes</w:t>
          </w:r>
          <w:r>
            <w:rPr>
              <w:b/>
            </w:rPr>
            <w:fldChar w:fldCharType="end"/>
          </w:r>
        </w:p>
      </w:tc>
      <w:tc>
        <w:tcPr>
          <w:tcW w:w="5764" w:type="dxa"/>
        </w:tcPr>
        <w:p w:rsidR="00271D5D" w:rsidRDefault="00271D5D">
          <w:pPr>
            <w:pStyle w:val="Header"/>
            <w:spacing w:before="40"/>
          </w:pPr>
          <w:r>
            <w:fldChar w:fldCharType="begin"/>
          </w:r>
          <w:r>
            <w:instrText xml:space="preserve"> STYLEREF "nHeading 3" </w:instrText>
          </w:r>
          <w:r>
            <w:fldChar w:fldCharType="separate"/>
          </w:r>
          <w:r w:rsidR="008D6F36">
            <w:t>Compilation table</w:t>
          </w:r>
          <w:r>
            <w:fldChar w:fldCharType="end"/>
          </w:r>
        </w:p>
      </w:tc>
    </w:tr>
    <w:tr w:rsidR="00271D5D">
      <w:trPr>
        <w:jc w:val="center"/>
      </w:trPr>
      <w:tc>
        <w:tcPr>
          <w:tcW w:w="1548" w:type="dxa"/>
        </w:tcPr>
        <w:p w:rsidR="00271D5D" w:rsidRDefault="00271D5D">
          <w:pPr>
            <w:pStyle w:val="Header"/>
            <w:spacing w:before="40"/>
          </w:pPr>
        </w:p>
      </w:tc>
      <w:tc>
        <w:tcPr>
          <w:tcW w:w="5764" w:type="dxa"/>
        </w:tcPr>
        <w:p w:rsidR="00271D5D" w:rsidRDefault="00271D5D">
          <w:pPr>
            <w:pStyle w:val="Header"/>
            <w:spacing w:before="40"/>
          </w:pPr>
        </w:p>
      </w:tc>
    </w:tr>
    <w:tr w:rsidR="00271D5D">
      <w:trPr>
        <w:cantSplit/>
        <w:jc w:val="center"/>
      </w:trPr>
      <w:tc>
        <w:tcPr>
          <w:tcW w:w="7312" w:type="dxa"/>
          <w:gridSpan w:val="2"/>
        </w:tcPr>
        <w:p w:rsidR="00271D5D" w:rsidRDefault="00271D5D">
          <w:pPr>
            <w:pStyle w:val="Header"/>
            <w:spacing w:before="40"/>
          </w:pPr>
        </w:p>
      </w:tc>
    </w:tr>
  </w:tbl>
  <w:p w:rsidR="00271D5D" w:rsidRDefault="00271D5D">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1962010"/>
    <w:multiLevelType w:val="hybridMultilevel"/>
    <w:tmpl w:val="6DA4B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 w:numId="16">
    <w:abstractNumId w:val="19"/>
  </w:num>
  <w:num w:numId="17">
    <w:abstractNumId w:val="21"/>
  </w:num>
  <w:num w:numId="18">
    <w:abstractNumId w:val="18"/>
  </w:num>
  <w:num w:numId="19">
    <w:abstractNumId w:val="14"/>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4164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1218111806" w:val="RemoveTocBookmarks,RemoveUnusedBookmarks,RemoveLanguageTags,UsedStyles,ResetPageSize"/>
    <w:docVar w:name="WAFER_20181218111806_GUID" w:val="3a47909c-4744-4b62-a7f3-85c3d12b85ee"/>
    <w:docVar w:name="WAFER_20181218111848" w:val="RemoveTocBookmarks,RemoveUnusedBookmarks,RemoveLanguageTags,UsedStyles,ResetPageSize"/>
    <w:docVar w:name="WAFER_20181218111848_GUID" w:val="e5abe91c-334e-4515-b9cc-e7cc09d2ffc4"/>
    <w:docVar w:name="WAFER_20181219141125" w:val="RemoveTocBookmarks,RunningHeaders"/>
    <w:docVar w:name="WAFER_20181219141125_GUID" w:val="4d0970bc-62ce-43a5-9e69-f83955bb4404"/>
    <w:docVar w:name="WAFER_20190522083249" w:val="RemoveTocBookmarks,RemoveUnusedBookmarks,RemoveLanguageTags,ResetPageSize,RunningHeaders,UpdateStyles,UsedStyles"/>
    <w:docVar w:name="WAFER_20190522083249_GUID" w:val="1ca94903-354e-48bc-89ff-0c723aaad96b"/>
    <w:docVar w:name="WAFER_20190523090238" w:val="RemoveTocBookmarks,RemoveUnusedBookmarks,RemoveLanguageTags,ResetPageSize,RunningHeaders,UpdateStyles,UsedStyles"/>
    <w:docVar w:name="WAFER_20190523090238_GUID" w:val="db081b6b-5575-42ad-93c5-caaae7db67d9"/>
    <w:docVar w:name="WAFER_20190523155317" w:val="RemoveTocBookmarks,RemoveUnusedBookmarks,RemoveLanguageTags,ResetPageSize,RunningHeaders,UpdateStyles,UsedStyles"/>
    <w:docVar w:name="WAFER_20190523155317_GUID" w:val="308c16ae-baf5-4fbe-abd3-08d757ac5a53"/>
    <w:docVar w:name="WAFER_20190712154841" w:val="RemoveTocBookmarks,RemoveUnusedBookmarks,RemoveLanguageTags,ResetPageSize,RunningHeaders,UpdateStyles,UsedStyles"/>
    <w:docVar w:name="WAFER_20190712154841_GUID" w:val="e129afe7-0ebc-49b5-bcc2-97c03527640b"/>
    <w:docVar w:name="WAFER_20190726124532" w:val="RemoveTocBookmarks,RemoveUnusedBookmarks,RemoveLanguageTags,ResetPageSize,RunningHeaders,UpdateStyles,UsedStyles"/>
    <w:docVar w:name="WAFER_20190726124532_GUID" w:val="6594b4e3-4e25-4882-abe1-45a76e3dc80c"/>
    <w:docVar w:name="WAFER_20190726133911" w:val="RemoveTocBookmarks,RemoveUnusedBookmarks,RemoveLanguageTags,ResetPageSize,RunningHeaders,UpdateStyles,UsedStyles"/>
    <w:docVar w:name="WAFER_20190726133911_GUID" w:val="1d81a741-105b-4b7a-8047-7401a618c366"/>
    <w:docVar w:name="WAFER_20190729122235" w:val="RemoveTocBookmarks,RemoveUnusedBookmarks,RemoveLanguageTags,ResetPageSize,RunningHeaders,UpdateStyles,UsedStyles"/>
    <w:docVar w:name="WAFER_20190729122235_GUID" w:val="dd088629-ed86-4e41-b672-34b50e2e7f75"/>
    <w:docVar w:name="WAFER_20190730093322" w:val="RemoveTocBookmarks,RemoveUnusedBookmarks,RemoveLanguageTags,ResetPageSize,RunningHeaders,UpdateStyles,UsedStyles"/>
    <w:docVar w:name="WAFER_20190730093322_GUID" w:val="9c120f80-1172-4654-9b06-5a6febe44f3f"/>
    <w:docVar w:name="WAFER_20190730143136" w:val="RemoveTocBookmarks,RemoveUnusedBookmarks,RemoveLanguageTags,ResetPageSize,RunningHeaders,UpdateStyles,UsedStyles"/>
    <w:docVar w:name="WAFER_20190730143136_GUID" w:val="56202df0-7a48-468c-9789-f017c89b2725"/>
    <w:docVar w:name="WAFER_20191220100400" w:val="RemoveTocBookmarks,RemoveUnusedBookmarks,RemoveLanguageTags,ResetPageSize,RunningHeaders,UpdateStyles,UsedStyles"/>
    <w:docVar w:name="WAFER_20191220100400_GUID" w:val="c89440e5-c3ec-496a-b40d-287423d7f548"/>
    <w:docVar w:name="WAFER_202002101701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70100_GUID" w:val="7f35f576-2d8e-4659-b053-2b2c35de1319"/>
    <w:docVar w:name="WAFER_202106171146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4624_GUID" w:val="fe03bf54-d917-43be-ab22-e3b6bfdfd331"/>
    <w:docVar w:name="WAFER_202106251416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1648_GUID" w:val="234502bd-a079-4686-acb2-b5d227b1e27c"/>
  </w:docVars>
  <w:rsids>
    <w:rsidRoot w:val="00261988"/>
    <w:rsid w:val="000143B0"/>
    <w:rsid w:val="00050887"/>
    <w:rsid w:val="00121C78"/>
    <w:rsid w:val="001B30E5"/>
    <w:rsid w:val="00204BAA"/>
    <w:rsid w:val="00261988"/>
    <w:rsid w:val="00264256"/>
    <w:rsid w:val="00271D5D"/>
    <w:rsid w:val="00431668"/>
    <w:rsid w:val="00444971"/>
    <w:rsid w:val="00466984"/>
    <w:rsid w:val="004D38FC"/>
    <w:rsid w:val="00591266"/>
    <w:rsid w:val="007A2A81"/>
    <w:rsid w:val="008B410A"/>
    <w:rsid w:val="008D6F36"/>
    <w:rsid w:val="00970A4D"/>
    <w:rsid w:val="009A5B38"/>
    <w:rsid w:val="009E78EE"/>
    <w:rsid w:val="009F6BCD"/>
    <w:rsid w:val="00A944A8"/>
    <w:rsid w:val="00B129E3"/>
    <w:rsid w:val="00B62714"/>
    <w:rsid w:val="00C07D93"/>
    <w:rsid w:val="00CE5AE0"/>
    <w:rsid w:val="00CE7F7E"/>
    <w:rsid w:val="00E248A2"/>
    <w:rsid w:val="00F055C0"/>
    <w:rsid w:val="00FD4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BD577D-7B7A-480D-B588-4A1067AB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uppressLineNumbers/>
      <w:tabs>
        <w:tab w:val="left" w:pos="720"/>
      </w:tabs>
      <w:overflowPunct w:val="0"/>
      <w:autoSpaceDE w:val="0"/>
      <w:autoSpaceDN w:val="0"/>
      <w:adjustRightInd w:val="0"/>
      <w:spacing w:before="120" w:after="200"/>
      <w:ind w:left="720"/>
      <w:textAlignment w:val="baseline"/>
    </w:pPr>
  </w:style>
  <w:style w:type="paragraph" w:customStyle="1" w:styleId="ExCo">
    <w:name w:val="ExCo"/>
    <w:qFormat/>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0143B0"/>
    <w:rPr>
      <w:sz w:val="24"/>
    </w:rPr>
  </w:style>
  <w:style w:type="character" w:customStyle="1" w:styleId="FooterChar">
    <w:name w:val="Footer Char"/>
    <w:basedOn w:val="DefaultParagraphFont"/>
    <w:link w:val="Footer"/>
    <w:rsid w:val="008D6F3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69254-30F9-4528-A39D-59D632BE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23661</Words>
  <Characters>123276</Characters>
  <Application>Microsoft Office Word</Application>
  <DocSecurity>0</DocSecurity>
  <Lines>3331</Lines>
  <Paragraphs>1859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145078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Assisted Dying Act 2019 00-a0-02 - 00-b0-00</dc:title>
  <dc:subject/>
  <dc:creator/>
  <cp:keywords/>
  <dc:description/>
  <cp:lastModifiedBy>Master Repository Process</cp:lastModifiedBy>
  <cp:revision>2</cp:revision>
  <cp:lastPrinted>2020-01-07T01:08:00Z</cp:lastPrinted>
  <dcterms:created xsi:type="dcterms:W3CDTF">2021-06-30T00:52:00Z</dcterms:created>
  <dcterms:modified xsi:type="dcterms:W3CDTF">2021-06-30T00:52:00Z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2714</vt:lpwstr>
  </property>
  <property fmtid="{D5CDD505-2E9C-101B-9397-08002B2CF9AE}" pid="3" name="ActNo">
    <vt:lpwstr>27 of 2019</vt:lpwstr>
  </property>
  <property fmtid="{D5CDD505-2E9C-101B-9397-08002B2CF9AE}" pid="4" name="DocumentType">
    <vt:lpwstr>Act</vt:lpwstr>
  </property>
  <property fmtid="{D5CDD505-2E9C-101B-9397-08002B2CF9AE}" pid="5" name="CommencementDate">
    <vt:lpwstr>20210701</vt:lpwstr>
  </property>
  <property fmtid="{D5CDD505-2E9C-101B-9397-08002B2CF9AE}" pid="6" name="FromSuffix">
    <vt:lpwstr>00-a0-02</vt:lpwstr>
  </property>
  <property fmtid="{D5CDD505-2E9C-101B-9397-08002B2CF9AE}" pid="7" name="FromAsAtDate">
    <vt:lpwstr>19 Dec 2019</vt:lpwstr>
  </property>
  <property fmtid="{D5CDD505-2E9C-101B-9397-08002B2CF9AE}" pid="8" name="ToSuffix">
    <vt:lpwstr>00-b0-00</vt:lpwstr>
  </property>
  <property fmtid="{D5CDD505-2E9C-101B-9397-08002B2CF9AE}" pid="9" name="ToAsAtDate">
    <vt:lpwstr>01 Jul 2021</vt:lpwstr>
  </property>
</Properties>
</file>