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04-k0-01</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04-l0-00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Perth Parking Management Act 1999</w:t>
      </w:r>
    </w:p>
    <w:p>
      <w:pPr>
        <w:pStyle w:val="NameofActReg"/>
        <w:spacing w:before="800" w:after="800"/>
      </w:pPr>
      <w:r>
        <w:t>Perth Parking Management Regulations 1999</w:t>
      </w:r>
    </w:p>
    <w:p>
      <w:pPr>
        <w:pStyle w:val="Heading5"/>
      </w:pPr>
      <w:bookmarkStart w:id="1" w:name="_Toc75528807"/>
      <w:bookmarkStart w:id="2" w:name="_Toc74811720"/>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Perth Parking Management Regulations 1999</w:t>
      </w:r>
      <w:r>
        <w:t>.</w:t>
      </w:r>
    </w:p>
    <w:p>
      <w:pPr>
        <w:pStyle w:val="Heading5"/>
      </w:pPr>
      <w:bookmarkStart w:id="4" w:name="_Toc75528808"/>
      <w:bookmarkStart w:id="5" w:name="_Toc74811721"/>
      <w:r>
        <w:rPr>
          <w:rStyle w:val="CharSectno"/>
        </w:rPr>
        <w:t>2</w:t>
      </w:r>
      <w:r>
        <w:t>.</w:t>
      </w:r>
      <w:r>
        <w:tab/>
        <w:t>Commencement</w:t>
      </w:r>
      <w:bookmarkEnd w:id="4"/>
      <w:bookmarkEnd w:id="5"/>
    </w:p>
    <w:p>
      <w:pPr>
        <w:pStyle w:val="Subsection"/>
      </w:pPr>
      <w:r>
        <w:tab/>
      </w:r>
      <w:r>
        <w:tab/>
        <w:t xml:space="preserve">These regulations come into operation on the day on which section 7 of the </w:t>
      </w:r>
      <w:r>
        <w:rPr>
          <w:i/>
        </w:rPr>
        <w:t xml:space="preserve">Perth Parking Management Act 1999 </w:t>
      </w:r>
      <w:r>
        <w:t>comes into operation.</w:t>
      </w:r>
    </w:p>
    <w:p>
      <w:pPr>
        <w:pStyle w:val="Heading5"/>
      </w:pPr>
      <w:bookmarkStart w:id="6" w:name="_Toc75528809"/>
      <w:bookmarkStart w:id="7" w:name="_Toc74811722"/>
      <w:r>
        <w:rPr>
          <w:rStyle w:val="CharSectno"/>
        </w:rPr>
        <w:t>3</w:t>
      </w:r>
      <w:r>
        <w:t>.</w:t>
      </w:r>
      <w:r>
        <w:tab/>
        <w:t>Terms used</w:t>
      </w:r>
      <w:bookmarkEnd w:id="6"/>
      <w:bookmarkEnd w:id="7"/>
    </w:p>
    <w:p>
      <w:pPr>
        <w:pStyle w:val="Subsection"/>
      </w:pPr>
      <w:r>
        <w:tab/>
      </w:r>
      <w:r>
        <w:tab/>
        <w:t>In these regulations, unless the contrary intention appears —</w:t>
      </w:r>
    </w:p>
    <w:p>
      <w:pPr>
        <w:pStyle w:val="Defstart"/>
      </w:pPr>
      <w:r>
        <w:tab/>
      </w:r>
      <w:r>
        <w:rPr>
          <w:rStyle w:val="CharDefText"/>
        </w:rPr>
        <w:t>Act</w:t>
      </w:r>
      <w:r>
        <w:t xml:space="preserve"> means the </w:t>
      </w:r>
      <w:r>
        <w:rPr>
          <w:i/>
        </w:rPr>
        <w:t>Perth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Gazette 16 May 2003 p. 1704; 13 Feb 2015 p. 653.]</w:t>
      </w:r>
    </w:p>
    <w:p>
      <w:pPr>
        <w:pStyle w:val="Heading5"/>
      </w:pPr>
      <w:bookmarkStart w:id="8" w:name="_Toc75528810"/>
      <w:bookmarkStart w:id="9" w:name="_Toc74811723"/>
      <w:r>
        <w:rPr>
          <w:rStyle w:val="CharSectno"/>
        </w:rPr>
        <w:t>4</w:t>
      </w:r>
      <w:r>
        <w:t>.</w:t>
      </w:r>
      <w:r>
        <w:tab/>
        <w:t>Perth parking management area (Sch. 1 and Act s. 6)</w:t>
      </w:r>
      <w:bookmarkEnd w:id="8"/>
      <w:bookmarkEnd w:id="9"/>
    </w:p>
    <w:p>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pPr>
        <w:pStyle w:val="Heading5"/>
      </w:pPr>
      <w:bookmarkStart w:id="10" w:name="_Toc75528811"/>
      <w:bookmarkStart w:id="11" w:name="_Toc74811724"/>
      <w:r>
        <w:rPr>
          <w:rStyle w:val="CharSectno"/>
        </w:rPr>
        <w:t>5</w:t>
      </w:r>
      <w:r>
        <w:t>.</w:t>
      </w:r>
      <w:r>
        <w:tab/>
        <w:t>Circumstances prescribed (Act s. 7(c))</w:t>
      </w:r>
      <w:bookmarkEnd w:id="10"/>
      <w:bookmarkEnd w:id="11"/>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the vehicle is parked in an area provided by the City of Perth for the use of people attending a special event, and a person who attends the event is either the driver of the vehicle or a passenger in it.</w:t>
      </w:r>
    </w:p>
    <w:p>
      <w:pPr>
        <w:pStyle w:val="Heading5"/>
      </w:pPr>
      <w:bookmarkStart w:id="12" w:name="_Toc75528812"/>
      <w:bookmarkStart w:id="13" w:name="_Toc74811725"/>
      <w:r>
        <w:rPr>
          <w:rStyle w:val="CharSectno"/>
        </w:rPr>
        <w:t>6</w:t>
      </w:r>
      <w:r>
        <w:t>.</w:t>
      </w:r>
      <w:r>
        <w:tab/>
        <w:t>Applications for parking bay licence, information etc. prescribed (Act s. 8(2))</w:t>
      </w:r>
      <w:bookmarkEnd w:id="12"/>
      <w:bookmarkEnd w:id="13"/>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Gazette 11 Sep 2012 p. 4348.]</w:t>
      </w:r>
    </w:p>
    <w:p>
      <w:pPr>
        <w:pStyle w:val="Heading5"/>
      </w:pPr>
      <w:bookmarkStart w:id="14" w:name="_Toc75528813"/>
      <w:bookmarkStart w:id="15" w:name="_Toc74811726"/>
      <w:r>
        <w:rPr>
          <w:rStyle w:val="CharSectno"/>
        </w:rPr>
        <w:t>7</w:t>
      </w:r>
      <w:r>
        <w:t>.</w:t>
      </w:r>
      <w:r>
        <w:tab/>
        <w:t>Parking bay licence fees (Sch. 2)</w:t>
      </w:r>
      <w:bookmarkEnd w:id="14"/>
      <w:bookmarkEnd w:id="15"/>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6" w:name="_Toc75528814"/>
      <w:bookmarkStart w:id="17" w:name="_Toc74811727"/>
      <w:r>
        <w:rPr>
          <w:rStyle w:val="CharSectno"/>
        </w:rPr>
        <w:t>8</w:t>
      </w:r>
      <w:r>
        <w:t>.</w:t>
      </w:r>
      <w:r>
        <w:tab/>
        <w:t>Application to vary parking bay licence, information etc. prescribed (Act s. 15(2))</w:t>
      </w:r>
      <w:bookmarkEnd w:id="16"/>
      <w:bookmarkEnd w:id="17"/>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Gazette 11 Sep 2012 p. 4348.]</w:t>
      </w:r>
    </w:p>
    <w:p>
      <w:pPr>
        <w:pStyle w:val="Heading5"/>
      </w:pPr>
      <w:bookmarkStart w:id="18" w:name="_Toc75528815"/>
      <w:bookmarkStart w:id="19" w:name="_Toc74811728"/>
      <w:r>
        <w:rPr>
          <w:rStyle w:val="CharSectno"/>
        </w:rPr>
        <w:t>9</w:t>
      </w:r>
      <w:r>
        <w:t>.</w:t>
      </w:r>
      <w:r>
        <w:tab/>
        <w:t>Infringement notices, offences prescribed (Sch. 3 and Act s. 19(1))</w:t>
      </w:r>
      <w:bookmarkEnd w:id="18"/>
      <w:bookmarkEnd w:id="19"/>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20" w:name="_Toc75528816"/>
      <w:bookmarkStart w:id="21" w:name="_Toc74811729"/>
      <w:r>
        <w:rPr>
          <w:rStyle w:val="CharSectno"/>
        </w:rPr>
        <w:t>10</w:t>
      </w:r>
      <w:r>
        <w:t>.</w:t>
      </w:r>
      <w:r>
        <w:tab/>
        <w:t>Infringement notices, modified penalties prescribed (Sch. 3)</w:t>
      </w:r>
      <w:bookmarkEnd w:id="20"/>
      <w:bookmarkEnd w:id="21"/>
    </w:p>
    <w:p>
      <w:pPr>
        <w:pStyle w:val="Subsection"/>
      </w:pPr>
      <w:r>
        <w:tab/>
      </w:r>
      <w:r>
        <w:tab/>
        <w:t>The modified penalty for an offence referred to in an item in Schedule 3 is the penalty set out in the fourth column of the item.</w:t>
      </w:r>
    </w:p>
    <w:p>
      <w:pPr>
        <w:pStyle w:val="Heading5"/>
      </w:pPr>
      <w:bookmarkStart w:id="22" w:name="_Toc75528817"/>
      <w:bookmarkStart w:id="23" w:name="_Toc74811730"/>
      <w:r>
        <w:rPr>
          <w:rStyle w:val="CharSectno"/>
        </w:rPr>
        <w:t>11</w:t>
      </w:r>
      <w:r>
        <w:t>.</w:t>
      </w:r>
      <w:r>
        <w:tab/>
        <w:t>Infringement notices, form of (Sch. 4 and Act s. 19(2))</w:t>
      </w:r>
      <w:bookmarkEnd w:id="22"/>
      <w:bookmarkEnd w:id="23"/>
    </w:p>
    <w:p>
      <w:pPr>
        <w:pStyle w:val="Subsection"/>
      </w:pPr>
      <w:r>
        <w:tab/>
      </w:r>
      <w:r>
        <w:tab/>
        <w:t>For the purposes of section 19(2) of the Act, the form of an infringement notice is the form set out in Schedule 4.</w:t>
      </w:r>
    </w:p>
    <w:p>
      <w:pPr>
        <w:pStyle w:val="Heading5"/>
      </w:pPr>
      <w:bookmarkStart w:id="24" w:name="_Toc75528818"/>
      <w:bookmarkStart w:id="25" w:name="_Toc74811731"/>
      <w:r>
        <w:rPr>
          <w:rStyle w:val="CharSectno"/>
        </w:rPr>
        <w:t>12</w:t>
      </w:r>
      <w:r>
        <w:t>.</w:t>
      </w:r>
      <w:r>
        <w:tab/>
        <w:t>Notice of withdrawal of infringement notice, form of (Sch. 5 and Act s. 19(6))</w:t>
      </w:r>
      <w:bookmarkEnd w:id="24"/>
      <w:bookmarkEnd w:id="25"/>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 w:name="_Toc75509857"/>
      <w:bookmarkStart w:id="27" w:name="_Toc75510123"/>
      <w:bookmarkStart w:id="28" w:name="_Toc75510189"/>
      <w:bookmarkStart w:id="29" w:name="_Toc75528819"/>
      <w:bookmarkStart w:id="30" w:name="_Toc74752985"/>
      <w:bookmarkStart w:id="31" w:name="_Toc74753367"/>
      <w:bookmarkStart w:id="32" w:name="_Toc74753389"/>
      <w:bookmarkStart w:id="33" w:name="_Toc74811732"/>
      <w:r>
        <w:rPr>
          <w:rStyle w:val="CharSchNo"/>
        </w:rPr>
        <w:t>Schedule 1</w:t>
      </w:r>
      <w:r>
        <w:rPr>
          <w:rStyle w:val="CharSDivNo"/>
        </w:rPr>
        <w:t> </w:t>
      </w:r>
      <w:r>
        <w:t>—</w:t>
      </w:r>
      <w:r>
        <w:rPr>
          <w:rStyle w:val="CharSDivText"/>
        </w:rPr>
        <w:t> </w:t>
      </w:r>
      <w:r>
        <w:rPr>
          <w:rStyle w:val="CharSchText"/>
        </w:rPr>
        <w:t>The Perth parking management area</w:t>
      </w:r>
      <w:bookmarkEnd w:id="26"/>
      <w:bookmarkEnd w:id="27"/>
      <w:bookmarkEnd w:id="28"/>
      <w:bookmarkEnd w:id="29"/>
      <w:bookmarkEnd w:id="30"/>
      <w:bookmarkEnd w:id="31"/>
      <w:bookmarkEnd w:id="32"/>
      <w:bookmarkEnd w:id="33"/>
    </w:p>
    <w:p>
      <w:pPr>
        <w:pStyle w:val="yShoulderClause"/>
      </w:pPr>
      <w:r>
        <w:t>[r. 4]</w:t>
      </w:r>
    </w:p>
    <w:p>
      <w:pPr>
        <w:pStyle w:val="yFootnoteheading"/>
      </w:pPr>
      <w:r>
        <w:tab/>
        <w:t>[Heading inserted: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Gazette 11 Sep 2012 p. 4349.]</w:t>
      </w:r>
    </w:p>
    <w:p>
      <w:pPr>
        <w:pStyle w:val="yScheduleHeading"/>
      </w:pPr>
      <w:bookmarkStart w:id="34" w:name="_Toc75509858"/>
      <w:bookmarkStart w:id="35" w:name="_Toc75510124"/>
      <w:bookmarkStart w:id="36" w:name="_Toc75510190"/>
      <w:bookmarkStart w:id="37" w:name="_Toc75528820"/>
      <w:bookmarkStart w:id="38" w:name="_Toc74752986"/>
      <w:bookmarkStart w:id="39" w:name="_Toc74753368"/>
      <w:bookmarkStart w:id="40" w:name="_Toc74753390"/>
      <w:bookmarkStart w:id="41" w:name="_Toc74811733"/>
      <w:r>
        <w:rPr>
          <w:rStyle w:val="CharSchNo"/>
        </w:rPr>
        <w:t>Schedule 2</w:t>
      </w:r>
      <w:r>
        <w:t xml:space="preserve"> — </w:t>
      </w:r>
      <w:r>
        <w:rPr>
          <w:rStyle w:val="CharSchText"/>
        </w:rPr>
        <w:t>Licence fees</w:t>
      </w:r>
      <w:bookmarkEnd w:id="34"/>
      <w:bookmarkEnd w:id="35"/>
      <w:bookmarkEnd w:id="36"/>
      <w:bookmarkEnd w:id="37"/>
      <w:bookmarkEnd w:id="38"/>
      <w:bookmarkEnd w:id="39"/>
      <w:bookmarkEnd w:id="40"/>
      <w:bookmarkEnd w:id="41"/>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a parking bay in a commercial parking facility leased to a resident of the City of Perth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11.</w:t>
            </w:r>
          </w:p>
        </w:tc>
        <w:tc>
          <w:tcPr>
            <w:tcW w:w="5104" w:type="dxa"/>
            <w:tcBorders>
              <w:top w:val="single" w:sz="4" w:space="0" w:color="auto"/>
              <w:left w:val="single" w:sz="4" w:space="0" w:color="auto"/>
              <w:bottom w:val="single" w:sz="4" w:space="0" w:color="auto"/>
              <w:right w:val="single" w:sz="4" w:space="0" w:color="auto"/>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 xml:space="preserve">for each motor cycle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w:t>
            </w:r>
            <w:del w:id="42" w:author="Master Repository Process" w:date="2021-09-11T20:09:00Z">
              <w:r>
                <w:delText>124.40</w:delText>
              </w:r>
            </w:del>
            <w:ins w:id="43" w:author="Master Repository Process" w:date="2021-09-11T20:09:00Z">
              <w:r>
                <w:t>144.10</w:t>
              </w:r>
            </w:ins>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(c)</w:t>
            </w:r>
            <w:r>
              <w:tab/>
              <w:t xml:space="preserve">for each bay that is on a carriageway;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w:t>
            </w:r>
            <w:del w:id="44" w:author="Master Repository Process" w:date="2021-09-11T20:09:00Z">
              <w:r>
                <w:delText>038.90</w:delText>
              </w:r>
            </w:del>
            <w:ins w:id="45" w:author="Master Repository Process" w:date="2021-09-11T20:09:00Z">
              <w:r>
                <w:t>057.10</w:t>
              </w:r>
            </w:ins>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w:t>
            </w:r>
            <w:del w:id="46" w:author="Master Repository Process" w:date="2021-09-11T20:09:00Z">
              <w:r>
                <w:delText>038.90</w:delText>
              </w:r>
            </w:del>
            <w:ins w:id="47" w:author="Master Repository Process" w:date="2021-09-11T20:09:00Z">
              <w:r>
                <w:t>057.10</w:t>
              </w:r>
            </w:ins>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for each other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w:t>
            </w:r>
            <w:del w:id="48" w:author="Master Repository Process" w:date="2021-09-11T20:09:00Z">
              <w:r>
                <w:delText>169.20</w:delText>
              </w:r>
            </w:del>
            <w:ins w:id="49" w:author="Master Repository Process" w:date="2021-09-11T20:09:00Z">
              <w:r>
                <w:t>189.70</w:t>
              </w:r>
            </w:ins>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w:t>
      </w:r>
      <w:ins w:id="50" w:author="Master Repository Process" w:date="2021-09-11T20:09:00Z">
        <w:r>
          <w:t>; SL 2021/92 r. 4</w:t>
        </w:r>
      </w:ins>
      <w:r>
        <w:t>.]</w:t>
      </w:r>
    </w:p>
    <w:p>
      <w:pPr>
        <w:pStyle w:val="yScheduleHeading"/>
      </w:pPr>
      <w:bookmarkStart w:id="51" w:name="_Toc75509859"/>
      <w:bookmarkStart w:id="52" w:name="_Toc75510125"/>
      <w:bookmarkStart w:id="53" w:name="_Toc75510191"/>
      <w:bookmarkStart w:id="54" w:name="_Toc75528821"/>
      <w:bookmarkStart w:id="55" w:name="_Toc74752987"/>
      <w:bookmarkStart w:id="56" w:name="_Toc74753369"/>
      <w:bookmarkStart w:id="57" w:name="_Toc74753391"/>
      <w:bookmarkStart w:id="58" w:name="_Toc74811734"/>
      <w:r>
        <w:rPr>
          <w:rStyle w:val="CharSchNo"/>
        </w:rPr>
        <w:t>Schedule 3</w:t>
      </w:r>
      <w:r>
        <w:t xml:space="preserve"> — </w:t>
      </w:r>
      <w:r>
        <w:rPr>
          <w:rStyle w:val="CharSchText"/>
        </w:rPr>
        <w:t>Infringement notice offences and modified penalties</w:t>
      </w:r>
      <w:bookmarkEnd w:id="51"/>
      <w:bookmarkEnd w:id="52"/>
      <w:bookmarkEnd w:id="53"/>
      <w:bookmarkEnd w:id="54"/>
      <w:bookmarkEnd w:id="55"/>
      <w:bookmarkEnd w:id="56"/>
      <w:bookmarkEnd w:id="57"/>
      <w:bookmarkEnd w:id="58"/>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permitting a vehicle to be parked on the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advertising or otherwise indicating that parking is available on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59" w:name="_Toc75509860"/>
      <w:bookmarkStart w:id="60" w:name="_Toc75510126"/>
      <w:bookmarkStart w:id="61" w:name="_Toc75510192"/>
      <w:bookmarkStart w:id="62" w:name="_Toc75528822"/>
      <w:bookmarkStart w:id="63" w:name="_Toc74752988"/>
      <w:bookmarkStart w:id="64" w:name="_Toc74753370"/>
      <w:bookmarkStart w:id="65" w:name="_Toc74753392"/>
      <w:bookmarkStart w:id="66" w:name="_Toc74811735"/>
      <w:r>
        <w:rPr>
          <w:rStyle w:val="CharSchNo"/>
        </w:rPr>
        <w:t>Schedule 4</w:t>
      </w:r>
      <w:r>
        <w:t xml:space="preserve"> — </w:t>
      </w:r>
      <w:r>
        <w:rPr>
          <w:rStyle w:val="CharSchText"/>
        </w:rPr>
        <w:t>Form of infringement notice</w:t>
      </w:r>
      <w:bookmarkEnd w:id="59"/>
      <w:bookmarkEnd w:id="60"/>
      <w:bookmarkEnd w:id="61"/>
      <w:bookmarkEnd w:id="62"/>
      <w:bookmarkEnd w:id="63"/>
      <w:bookmarkEnd w:id="64"/>
      <w:bookmarkEnd w:id="65"/>
      <w:bookmarkEnd w:id="66"/>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Gazette 28 Feb 2003 p. 678.]</w:t>
      </w:r>
    </w:p>
    <w:p>
      <w:pPr>
        <w:pStyle w:val="yScheduleHeading"/>
      </w:pPr>
      <w:bookmarkStart w:id="67" w:name="_Toc75509861"/>
      <w:bookmarkStart w:id="68" w:name="_Toc75510127"/>
      <w:bookmarkStart w:id="69" w:name="_Toc75510193"/>
      <w:bookmarkStart w:id="70" w:name="_Toc75528823"/>
      <w:bookmarkStart w:id="71" w:name="_Toc74752989"/>
      <w:bookmarkStart w:id="72" w:name="_Toc74753371"/>
      <w:bookmarkStart w:id="73" w:name="_Toc74753393"/>
      <w:bookmarkStart w:id="74" w:name="_Toc74811736"/>
      <w:r>
        <w:rPr>
          <w:rStyle w:val="CharSchNo"/>
        </w:rPr>
        <w:t>Schedule 5</w:t>
      </w:r>
      <w:r>
        <w:t xml:space="preserve"> — </w:t>
      </w:r>
      <w:r>
        <w:rPr>
          <w:rStyle w:val="CharSchText"/>
        </w:rPr>
        <w:t>Form of notice of withdrawal of infringement notice</w:t>
      </w:r>
      <w:bookmarkEnd w:id="67"/>
      <w:bookmarkEnd w:id="68"/>
      <w:bookmarkEnd w:id="69"/>
      <w:bookmarkEnd w:id="70"/>
      <w:bookmarkEnd w:id="71"/>
      <w:bookmarkEnd w:id="72"/>
      <w:bookmarkEnd w:id="73"/>
      <w:bookmarkEnd w:id="74"/>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6" w:name="_Toc75509862"/>
      <w:bookmarkStart w:id="77" w:name="_Toc75510128"/>
      <w:bookmarkStart w:id="78" w:name="_Toc75510194"/>
      <w:bookmarkStart w:id="79" w:name="_Toc75528824"/>
      <w:bookmarkStart w:id="80" w:name="_Toc74753372"/>
      <w:bookmarkStart w:id="81" w:name="_Toc74753394"/>
      <w:bookmarkStart w:id="82" w:name="_Toc74811737"/>
      <w:bookmarkStart w:id="83" w:name="_Toc74752992"/>
      <w:r>
        <w:t>Notes</w:t>
      </w:r>
      <w:bookmarkEnd w:id="76"/>
      <w:bookmarkEnd w:id="77"/>
      <w:bookmarkEnd w:id="78"/>
      <w:bookmarkEnd w:id="79"/>
      <w:bookmarkEnd w:id="80"/>
      <w:bookmarkEnd w:id="81"/>
      <w:bookmarkEnd w:id="82"/>
    </w:p>
    <w:p>
      <w:pPr>
        <w:pStyle w:val="nStatement"/>
      </w:pPr>
      <w:r>
        <w:t xml:space="preserve">This is a compilation of the </w:t>
      </w:r>
      <w:r>
        <w:rPr>
          <w:i/>
          <w:noProof/>
        </w:rPr>
        <w:t>Perth Parking Management Regulations 1999</w:t>
      </w:r>
      <w:r>
        <w:t xml:space="preserve"> and includes amendments made by other written laws. For provisions that have come into operation, and for information about any reprints, see the compilation table.</w:t>
      </w:r>
      <w:del w:id="84" w:author="Master Repository Process" w:date="2021-09-11T20:09:00Z">
        <w:r>
          <w:delText xml:space="preserve"> For provisions that have not yet come into operation see the uncommenced provisions table.</w:delText>
        </w:r>
      </w:del>
    </w:p>
    <w:p>
      <w:pPr>
        <w:pStyle w:val="nHeading3"/>
      </w:pPr>
      <w:bookmarkStart w:id="85" w:name="_Toc75528825"/>
      <w:bookmarkStart w:id="86" w:name="_Toc74811738"/>
      <w:r>
        <w:t>Compilation table</w:t>
      </w:r>
      <w:bookmarkEnd w:id="85"/>
      <w:bookmarkEnd w:id="86"/>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Regulations 1999</w:t>
            </w:r>
          </w:p>
        </w:tc>
        <w:tc>
          <w:tcPr>
            <w:tcW w:w="1276" w:type="dxa"/>
          </w:tcPr>
          <w:p>
            <w:pPr>
              <w:pStyle w:val="nTable"/>
              <w:spacing w:after="40"/>
            </w:pPr>
            <w:r>
              <w:t>16 Jul 1999</w:t>
            </w:r>
            <w:r>
              <w:br/>
              <w:t>p. 3227</w:t>
            </w:r>
            <w:r>
              <w:noBreakHyphen/>
              <w:t>34</w:t>
            </w:r>
          </w:p>
        </w:tc>
        <w:tc>
          <w:tcPr>
            <w:tcW w:w="2693" w:type="dxa"/>
          </w:tcPr>
          <w:p>
            <w:pPr>
              <w:pStyle w:val="nTable"/>
              <w:spacing w:after="40"/>
            </w:pPr>
            <w:r>
              <w:t xml:space="preserve">16 Jul 1999 (see r. 2 and </w:t>
            </w:r>
            <w:r>
              <w:rPr>
                <w:i/>
              </w:rPr>
              <w:t>Gazette</w:t>
            </w:r>
            <w:r>
              <w:t xml:space="preserve"> 16 Jul 1999 p. 3183)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2001</w:t>
            </w:r>
          </w:p>
        </w:tc>
        <w:tc>
          <w:tcPr>
            <w:tcW w:w="1276" w:type="dxa"/>
          </w:tcPr>
          <w:p>
            <w:pPr>
              <w:pStyle w:val="nTable"/>
              <w:spacing w:after="40"/>
            </w:pPr>
            <w:r>
              <w:t>15 Jun 2001</w:t>
            </w:r>
            <w:r>
              <w:br/>
              <w:t>p. 2976</w:t>
            </w:r>
            <w:r>
              <w:noBreakHyphen/>
              <w:t>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2002</w:t>
            </w:r>
          </w:p>
        </w:tc>
        <w:tc>
          <w:tcPr>
            <w:tcW w:w="1276" w:type="dxa"/>
          </w:tcPr>
          <w:p>
            <w:pPr>
              <w:pStyle w:val="nTable"/>
              <w:spacing w:after="40"/>
            </w:pPr>
            <w:r>
              <w:t>17 May 2002 p. 2568</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2003</w:t>
            </w:r>
          </w:p>
        </w:tc>
        <w:tc>
          <w:tcPr>
            <w:tcW w:w="1276" w:type="dxa"/>
          </w:tcPr>
          <w:p>
            <w:pPr>
              <w:pStyle w:val="nTable"/>
              <w:spacing w:after="40"/>
            </w:pPr>
            <w:r>
              <w:t>28 Feb 2003 p. 678</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2003</w:t>
            </w:r>
          </w:p>
        </w:tc>
        <w:tc>
          <w:tcPr>
            <w:tcW w:w="1276" w:type="dxa"/>
          </w:tcPr>
          <w:p>
            <w:pPr>
              <w:pStyle w:val="nTable"/>
              <w:spacing w:after="40"/>
            </w:pPr>
            <w:r>
              <w:t>16 May 2003 p. 1704</w:t>
            </w:r>
            <w:r>
              <w:noBreakHyphen/>
              <w:t>5</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2004</w:t>
            </w:r>
          </w:p>
        </w:tc>
        <w:tc>
          <w:tcPr>
            <w:tcW w:w="1276" w:type="dxa"/>
          </w:tcPr>
          <w:p>
            <w:pPr>
              <w:pStyle w:val="nTable"/>
              <w:spacing w:after="40"/>
            </w:pPr>
            <w:r>
              <w:t>21 May 2004 p. 1713</w:t>
            </w:r>
            <w:r>
              <w:noBreakHyphen/>
              <w:t>14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Perth Parking Management Regulations 1999</w:t>
            </w:r>
            <w:r>
              <w:rPr>
                <w:b/>
                <w:bCs/>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iCs/>
              </w:rPr>
              <w:t>Perth Parking Management Amendment Regulations 2005</w:t>
            </w:r>
          </w:p>
        </w:tc>
        <w:tc>
          <w:tcPr>
            <w:tcW w:w="1276" w:type="dxa"/>
          </w:tcPr>
          <w:p>
            <w:pPr>
              <w:pStyle w:val="nTable"/>
              <w:spacing w:after="40"/>
            </w:pPr>
            <w:r>
              <w:t>10 Jun 2005 p. 2567</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rPr>
              <w:t>Perth Parking Management Amendment Regulations 2006</w:t>
            </w:r>
          </w:p>
        </w:tc>
        <w:tc>
          <w:tcPr>
            <w:tcW w:w="1276" w:type="dxa"/>
          </w:tcPr>
          <w:p>
            <w:pPr>
              <w:pStyle w:val="nTable"/>
              <w:spacing w:after="40"/>
            </w:pPr>
            <w:r>
              <w:t>12 May 2006 p. 1788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Perth Parking Management Amendment Regulations (No. 2) 2007 </w:t>
            </w:r>
          </w:p>
        </w:tc>
        <w:tc>
          <w:tcPr>
            <w:tcW w:w="1276" w:type="dxa"/>
          </w:tcPr>
          <w:p>
            <w:pPr>
              <w:pStyle w:val="nTable"/>
              <w:spacing w:after="40"/>
            </w:pPr>
            <w:r>
              <w:t>12 Jun 2007 p. 2736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2007</w:t>
            </w:r>
          </w:p>
        </w:tc>
        <w:tc>
          <w:tcPr>
            <w:tcW w:w="1276" w:type="dxa"/>
          </w:tcPr>
          <w:p>
            <w:pPr>
              <w:pStyle w:val="nTable"/>
              <w:spacing w:after="40"/>
            </w:pPr>
            <w:r>
              <w:t>28 Sep 2007 p. 4933</w:t>
            </w:r>
          </w:p>
        </w:tc>
        <w:tc>
          <w:tcPr>
            <w:tcW w:w="2693" w:type="dxa"/>
          </w:tcPr>
          <w:p>
            <w:pPr>
              <w:pStyle w:val="nTable"/>
              <w:spacing w:after="40"/>
            </w:pPr>
            <w:r>
              <w:t xml:space="preserve">28 Sep 2007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2008</w:t>
            </w:r>
            <w:r>
              <w:rPr>
                <w:iCs/>
              </w:rPr>
              <w:t xml:space="preserve"> </w:t>
            </w:r>
          </w:p>
        </w:tc>
        <w:tc>
          <w:tcPr>
            <w:tcW w:w="1276" w:type="dxa"/>
          </w:tcPr>
          <w:p>
            <w:pPr>
              <w:pStyle w:val="nTable"/>
              <w:spacing w:after="40"/>
            </w:pPr>
            <w:r>
              <w:t>16 May 2008 p. 1913-14</w:t>
            </w:r>
          </w:p>
        </w:tc>
        <w:tc>
          <w:tcPr>
            <w:tcW w:w="2693" w:type="dxa"/>
          </w:tcPr>
          <w:p>
            <w:pPr>
              <w:pStyle w:val="nTable"/>
              <w:spacing w:after="40"/>
            </w:pPr>
            <w:r>
              <w:t>r. 1 and 2: 16 May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Perth Parking Management Regulations 1999</w:t>
            </w:r>
            <w:r>
              <w:rPr>
                <w:b/>
                <w:bCs/>
              </w:rPr>
              <w:t xml:space="preserve"> as at 12 Sep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Perth Parking Management Amendment Regulations 2009</w:t>
            </w:r>
            <w:r>
              <w:rPr>
                <w:iCs/>
              </w:rPr>
              <w:t xml:space="preserve"> </w:t>
            </w:r>
          </w:p>
        </w:tc>
        <w:tc>
          <w:tcPr>
            <w:tcW w:w="1276" w:type="dxa"/>
          </w:tcPr>
          <w:p>
            <w:pPr>
              <w:pStyle w:val="nTable"/>
              <w:spacing w:after="40"/>
            </w:pPr>
            <w:r>
              <w:t>23 Jun 2009 p. 2489-90</w:t>
            </w:r>
          </w:p>
        </w:tc>
        <w:tc>
          <w:tcPr>
            <w:tcW w:w="2693" w:type="dxa"/>
          </w:tcPr>
          <w:p>
            <w:pPr>
              <w:pStyle w:val="nTable"/>
              <w:spacing w:after="40"/>
            </w:pPr>
            <w:r>
              <w:t>r. 1 and 2: 23 Jun 2009 (see r. 2(a));</w:t>
            </w:r>
            <w:r>
              <w:br/>
              <w:t>Regulations other than r. 1 and 2: 24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2009</w:t>
            </w:r>
          </w:p>
        </w:tc>
        <w:tc>
          <w:tcPr>
            <w:tcW w:w="1276" w:type="dxa"/>
          </w:tcPr>
          <w:p>
            <w:pPr>
              <w:pStyle w:val="nTable"/>
              <w:spacing w:after="40"/>
            </w:pPr>
            <w:r>
              <w:t>30 Jun 2009 p. 2659-60</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2010</w:t>
            </w:r>
          </w:p>
        </w:tc>
        <w:tc>
          <w:tcPr>
            <w:tcW w:w="1276" w:type="dxa"/>
          </w:tcPr>
          <w:p>
            <w:pPr>
              <w:pStyle w:val="nTable"/>
              <w:spacing w:after="40"/>
            </w:pPr>
            <w:r>
              <w:t>1 Apr 2010 p. 1280</w:t>
            </w:r>
          </w:p>
        </w:tc>
        <w:tc>
          <w:tcPr>
            <w:tcW w:w="2693" w:type="dxa"/>
          </w:tcPr>
          <w:p>
            <w:pPr>
              <w:pStyle w:val="nTable"/>
              <w:spacing w:after="40"/>
            </w:pPr>
            <w:r>
              <w:t>r. 1 and 2: 1 Apr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2011</w:t>
            </w:r>
          </w:p>
        </w:tc>
        <w:tc>
          <w:tcPr>
            <w:tcW w:w="1276" w:type="dxa"/>
          </w:tcPr>
          <w:p>
            <w:pPr>
              <w:pStyle w:val="nTable"/>
              <w:spacing w:after="40"/>
            </w:pPr>
            <w:r>
              <w:t>8 Apr 2011 p. 1291</w:t>
            </w:r>
            <w:r>
              <w:noBreakHyphen/>
              <w:t>2</w:t>
            </w:r>
          </w:p>
        </w:tc>
        <w:tc>
          <w:tcPr>
            <w:tcW w:w="2693" w:type="dxa"/>
          </w:tcPr>
          <w:p>
            <w:pPr>
              <w:pStyle w:val="nTable"/>
              <w:spacing w:after="40"/>
            </w:pPr>
            <w:r>
              <w:t>r. 1 and 2: 8 Apr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2011</w:t>
            </w:r>
          </w:p>
        </w:tc>
        <w:tc>
          <w:tcPr>
            <w:tcW w:w="1276" w:type="dxa"/>
          </w:tcPr>
          <w:p>
            <w:pPr>
              <w:pStyle w:val="nTable"/>
              <w:spacing w:after="40"/>
            </w:pPr>
            <w:r>
              <w:t>29 Apr 2011 p. 1535</w:t>
            </w:r>
            <w:r>
              <w:noBreakHyphen/>
              <w:t>6</w:t>
            </w:r>
          </w:p>
        </w:tc>
        <w:tc>
          <w:tcPr>
            <w:tcW w:w="2693" w:type="dxa"/>
          </w:tcPr>
          <w:p>
            <w:pPr>
              <w:pStyle w:val="nTable"/>
              <w:spacing w:after="40"/>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rPr>
                <w:snapToGrid w:val="0"/>
                <w:spacing w:val="-2"/>
              </w:rPr>
            </w:pPr>
            <w:r>
              <w:rPr>
                <w:b/>
                <w:bCs/>
              </w:rPr>
              <w:t xml:space="preserve">Reprint 3: The </w:t>
            </w:r>
            <w:r>
              <w:rPr>
                <w:b/>
                <w:bCs/>
                <w:i/>
              </w:rPr>
              <w:t>Perth Parking Management Regulations 1999</w:t>
            </w:r>
            <w:r>
              <w:rPr>
                <w:b/>
                <w:bCs/>
              </w:rPr>
              <w:t xml:space="preserve"> as at 6 Jan 2012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Amendment Regulations 2012</w:t>
            </w:r>
          </w:p>
        </w:tc>
        <w:tc>
          <w:tcPr>
            <w:tcW w:w="1276" w:type="dxa"/>
          </w:tcPr>
          <w:p>
            <w:pPr>
              <w:pStyle w:val="nTable"/>
              <w:spacing w:after="40"/>
            </w:pPr>
            <w:r>
              <w:t>1 Jun 2012 p. 2287</w:t>
            </w:r>
          </w:p>
        </w:tc>
        <w:tc>
          <w:tcPr>
            <w:tcW w:w="2693" w:type="dxa"/>
          </w:tcPr>
          <w:p>
            <w:pPr>
              <w:pStyle w:val="nTable"/>
              <w:spacing w:after="40"/>
            </w:pPr>
            <w:r>
              <w:rPr>
                <w:snapToGrid w:val="0"/>
              </w:rPr>
              <w:t>r. 1 and 2: 1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2012</w:t>
            </w:r>
          </w:p>
        </w:tc>
        <w:tc>
          <w:tcPr>
            <w:tcW w:w="1276" w:type="dxa"/>
          </w:tcPr>
          <w:p>
            <w:pPr>
              <w:pStyle w:val="nTable"/>
              <w:spacing w:after="40"/>
            </w:pPr>
            <w:r>
              <w:t>11 Sep 2012 p. 4347-9</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3) 2012</w:t>
            </w:r>
          </w:p>
        </w:tc>
        <w:tc>
          <w:tcPr>
            <w:tcW w:w="1276" w:type="dxa"/>
          </w:tcPr>
          <w:p>
            <w:pPr>
              <w:pStyle w:val="nTable"/>
              <w:spacing w:after="40"/>
            </w:pPr>
            <w:r>
              <w:t>2 Nov 2012 p. 5262-3</w:t>
            </w:r>
          </w:p>
        </w:tc>
        <w:tc>
          <w:tcPr>
            <w:tcW w:w="2693" w:type="dxa"/>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2013</w:t>
            </w:r>
          </w:p>
        </w:tc>
        <w:tc>
          <w:tcPr>
            <w:tcW w:w="1276" w:type="dxa"/>
          </w:tcPr>
          <w:p>
            <w:pPr>
              <w:pStyle w:val="nTable"/>
              <w:spacing w:after="40"/>
            </w:pPr>
            <w:r>
              <w:t>8 Feb 2013 p. 869</w:t>
            </w:r>
            <w:r>
              <w:noBreakHyphen/>
              <w:t>70</w:t>
            </w:r>
          </w:p>
        </w:tc>
        <w:tc>
          <w:tcPr>
            <w:tcW w:w="2693" w:type="dxa"/>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3"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4: The </w:t>
            </w:r>
            <w:r>
              <w:rPr>
                <w:b/>
                <w:bCs/>
                <w:i/>
              </w:rPr>
              <w:t>Perth Parking Management Regulations 1999</w:t>
            </w:r>
            <w:r>
              <w:rPr>
                <w:b/>
                <w:bCs/>
              </w:rPr>
              <w:t xml:space="preserve"> as at 15 Aug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3"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3"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3"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Transport Regulations Amendment (Fees and Charges) Regulations 2017</w:t>
            </w:r>
            <w:r>
              <w:t xml:space="preserve"> Pt. 4</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3</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bl>
    <w:p>
      <w:pPr>
        <w:pStyle w:val="nHeading3"/>
        <w:rPr>
          <w:del w:id="87" w:author="Master Repository Process" w:date="2021-09-11T20:09:00Z"/>
        </w:rPr>
      </w:pPr>
      <w:bookmarkStart w:id="88" w:name="_Toc74811739"/>
      <w:del w:id="89" w:author="Master Repository Process" w:date="2021-09-11T20:09:00Z">
        <w:r>
          <w:delText>Uncommenced provisions table</w:delText>
        </w:r>
        <w:bookmarkEnd w:id="88"/>
      </w:del>
    </w:p>
    <w:p>
      <w:pPr>
        <w:pStyle w:val="nStatement"/>
        <w:keepNext/>
        <w:spacing w:after="240"/>
        <w:rPr>
          <w:del w:id="90" w:author="Master Repository Process" w:date="2021-09-11T20:09:00Z"/>
        </w:rPr>
      </w:pPr>
      <w:del w:id="91" w:author="Master Repository Process" w:date="2021-09-11T20:0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92" w:author="Master Repository Process" w:date="2021-09-11T20:09:00Z"/>
        </w:trPr>
        <w:tc>
          <w:tcPr>
            <w:tcW w:w="3118" w:type="dxa"/>
          </w:tcPr>
          <w:p>
            <w:pPr>
              <w:pStyle w:val="nTable"/>
              <w:spacing w:after="40"/>
              <w:rPr>
                <w:del w:id="93" w:author="Master Repository Process" w:date="2021-09-11T20:09:00Z"/>
                <w:b/>
              </w:rPr>
            </w:pPr>
            <w:del w:id="94" w:author="Master Repository Process" w:date="2021-09-11T20:09:00Z">
              <w:r>
                <w:rPr>
                  <w:b/>
                </w:rPr>
                <w:delText>Citation</w:delText>
              </w:r>
            </w:del>
          </w:p>
        </w:tc>
        <w:tc>
          <w:tcPr>
            <w:tcW w:w="1276" w:type="dxa"/>
          </w:tcPr>
          <w:p>
            <w:pPr>
              <w:pStyle w:val="nTable"/>
              <w:spacing w:after="40"/>
              <w:rPr>
                <w:del w:id="95" w:author="Master Repository Process" w:date="2021-09-11T20:09:00Z"/>
                <w:b/>
              </w:rPr>
            </w:pPr>
            <w:del w:id="96" w:author="Master Repository Process" w:date="2021-09-11T20:09:00Z">
              <w:r>
                <w:rPr>
                  <w:b/>
                </w:rPr>
                <w:delText>Published</w:delText>
              </w:r>
            </w:del>
          </w:p>
        </w:tc>
        <w:tc>
          <w:tcPr>
            <w:tcW w:w="2693" w:type="dxa"/>
          </w:tcPr>
          <w:p>
            <w:pPr>
              <w:pStyle w:val="nTable"/>
              <w:spacing w:after="40"/>
              <w:rPr>
                <w:del w:id="97" w:author="Master Repository Process" w:date="2021-09-11T20:09:00Z"/>
                <w:b/>
              </w:rPr>
            </w:pPr>
            <w:del w:id="98" w:author="Master Repository Process" w:date="2021-09-11T20:09: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rPr>
                <w:i/>
              </w:rPr>
            </w:pPr>
            <w:r>
              <w:rPr>
                <w:i/>
              </w:rPr>
              <w:t>Transport Regulations Amendment (Fees and Charges) Regulations (No. </w:t>
            </w:r>
            <w:ins w:id="99" w:author="Master Repository Process" w:date="2021-09-11T20:09:00Z">
              <w:r>
                <w:rPr>
                  <w:i/>
                </w:rPr>
                <w:t xml:space="preserve"> </w:t>
              </w:r>
            </w:ins>
            <w:r>
              <w:rPr>
                <w:i/>
              </w:rPr>
              <w:t>2) 2021</w:t>
            </w:r>
            <w:r>
              <w:t xml:space="preserve"> Pt. 2</w:t>
            </w:r>
          </w:p>
        </w:tc>
        <w:tc>
          <w:tcPr>
            <w:tcW w:w="1276" w:type="dxa"/>
            <w:tcBorders>
              <w:bottom w:val="single" w:sz="4" w:space="0" w:color="auto"/>
            </w:tcBorders>
            <w:shd w:val="clear" w:color="auto" w:fill="auto"/>
          </w:tcPr>
          <w:p>
            <w:pPr>
              <w:pStyle w:val="nTable"/>
              <w:spacing w:after="40"/>
            </w:pPr>
            <w:r>
              <w:t>SL 2021/92 18 Jun 2021</w:t>
            </w:r>
          </w:p>
        </w:tc>
        <w:tc>
          <w:tcPr>
            <w:tcW w:w="2693" w:type="dxa"/>
            <w:tcBorders>
              <w:bottom w:val="single" w:sz="4" w:space="0" w:color="auto"/>
            </w:tcBorders>
            <w:shd w:val="clear" w:color="auto" w:fill="auto"/>
          </w:tcPr>
          <w:p>
            <w:pPr>
              <w:pStyle w:val="nTable"/>
              <w:spacing w:after="40"/>
            </w:pPr>
            <w:r>
              <w:t>1 Jul 2021 (see r. 2(c))</w:t>
            </w:r>
          </w:p>
        </w:tc>
      </w:tr>
    </w:tbl>
    <w:p>
      <w:pPr>
        <w:pStyle w:val="nHeading3"/>
      </w:pPr>
      <w:bookmarkStart w:id="100" w:name="_Toc75528826"/>
      <w:bookmarkStart w:id="101" w:name="_Toc74811740"/>
      <w:r>
        <w:t>Other notes</w:t>
      </w:r>
      <w:bookmarkEnd w:id="100"/>
      <w:bookmarkEnd w:id="101"/>
    </w:p>
    <w:p>
      <w:pPr>
        <w:pStyle w:val="nNote"/>
      </w:pPr>
      <w:r>
        <w:rPr>
          <w:vertAlign w:val="superscript"/>
        </w:rPr>
        <w:t>1</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83"/>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03036"/>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 w:name="WAFER_2021061615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153506_GUID" w:val="e5152cbd-606b-468f-a7d7-82dcd6f260c7"/>
    <w:docVar w:name="WAFER_20210625103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3036_GUID" w:val="1679246e-fe25-4a79-9f85-262cc1a0d1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20014A-1671-4F5A-A986-EA77D80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3255</Words>
  <Characters>16473</Characters>
  <Application>Microsoft Office Word</Application>
  <DocSecurity>0</DocSecurity>
  <Lines>588</Lines>
  <Paragraphs>358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04-k0-01 - 04-l0-00</dc:title>
  <dc:subject/>
  <dc:creator/>
  <cp:keywords/>
  <dc:description/>
  <cp:lastModifiedBy>Master Repository Process</cp:lastModifiedBy>
  <cp:revision>2</cp:revision>
  <cp:lastPrinted>2018-05-24T08:36:00Z</cp:lastPrinted>
  <dcterms:created xsi:type="dcterms:W3CDTF">2021-09-11T12:09:00Z</dcterms:created>
  <dcterms:modified xsi:type="dcterms:W3CDTF">2021-09-11T12:09:00Z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CommencementDate">
    <vt:lpwstr>20210701</vt:lpwstr>
  </property>
  <property fmtid="{D5CDD505-2E9C-101B-9397-08002B2CF9AE}" pid="8" name="FromSuffix">
    <vt:lpwstr>04-k0-01</vt:lpwstr>
  </property>
  <property fmtid="{D5CDD505-2E9C-101B-9397-08002B2CF9AE}" pid="9" name="FromAsAtDate">
    <vt:lpwstr>18 Jun 2021</vt:lpwstr>
  </property>
  <property fmtid="{D5CDD505-2E9C-101B-9397-08002B2CF9AE}" pid="10" name="ToSuffix">
    <vt:lpwstr>04-l0-00</vt:lpwstr>
  </property>
  <property fmtid="{D5CDD505-2E9C-101B-9397-08002B2CF9AE}" pid="11" name="ToAsAtDate">
    <vt:lpwstr>01 Jul 2021</vt:lpwstr>
  </property>
</Properties>
</file>