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2021</w:t>
      </w:r>
      <w:r>
        <w:fldChar w:fldCharType="end"/>
      </w:r>
      <w:r>
        <w:t xml:space="preserve">, </w:t>
      </w:r>
      <w:r>
        <w:fldChar w:fldCharType="begin"/>
      </w:r>
      <w:r>
        <w:instrText xml:space="preserve"> DocProperty FromSuffix </w:instrText>
      </w:r>
      <w:r>
        <w:fldChar w:fldCharType="separate"/>
      </w:r>
      <w:r>
        <w:t>00-ag0-00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00-ah0-00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Road Traffic (Administration) Act 2008</w:t>
      </w:r>
    </w:p>
    <w:p>
      <w:pPr>
        <w:pStyle w:val="NameofActReg"/>
      </w:pPr>
      <w:r>
        <w:t>Road Traffic (Administration) Regulations 2014</w:t>
      </w:r>
    </w:p>
    <w:p>
      <w:pPr>
        <w:pStyle w:val="Heading2"/>
        <w:pageBreakBefore w:val="0"/>
        <w:spacing w:before="360"/>
      </w:pPr>
      <w:bookmarkStart w:id="1" w:name="_Toc75443504"/>
      <w:bookmarkStart w:id="2" w:name="_Toc75444486"/>
      <w:bookmarkStart w:id="3" w:name="_Toc75536370"/>
      <w:bookmarkStart w:id="4" w:name="_Toc74826024"/>
      <w:bookmarkStart w:id="5" w:name="_Toc74826189"/>
      <w:bookmarkStart w:id="6" w:name="_Toc74830771"/>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75536371"/>
      <w:bookmarkStart w:id="9" w:name="_Toc74830772"/>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10" w:name="_Toc75536372"/>
      <w:bookmarkStart w:id="11" w:name="_Toc74830773"/>
      <w:r>
        <w:rPr>
          <w:rStyle w:val="CharSectno"/>
        </w:rPr>
        <w:t>2</w:t>
      </w:r>
      <w:r>
        <w:rPr>
          <w:spacing w:val="-2"/>
        </w:rPr>
        <w:t>.</w:t>
      </w:r>
      <w:r>
        <w:rPr>
          <w:spacing w:val="-2"/>
        </w:rPr>
        <w:tab/>
        <w:t>Commencement</w:t>
      </w:r>
      <w:bookmarkEnd w:id="10"/>
      <w:bookmarkEnd w:id="11"/>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12" w:name="_Toc75536373"/>
      <w:bookmarkStart w:id="13" w:name="_Toc74830774"/>
      <w:r>
        <w:rPr>
          <w:rStyle w:val="CharSectno"/>
        </w:rPr>
        <w:t>3</w:t>
      </w:r>
      <w:r>
        <w:rPr>
          <w:snapToGrid w:val="0"/>
        </w:rPr>
        <w:t>.</w:t>
      </w:r>
      <w:r>
        <w:rPr>
          <w:snapToGrid w:val="0"/>
        </w:rPr>
        <w:tab/>
        <w:t>Term used: section</w:t>
      </w:r>
      <w:bookmarkEnd w:id="12"/>
      <w:bookmarkEnd w:id="13"/>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14" w:name="_Toc75443508"/>
      <w:bookmarkStart w:id="15" w:name="_Toc75444490"/>
      <w:bookmarkStart w:id="16" w:name="_Toc75536374"/>
      <w:bookmarkStart w:id="17" w:name="_Toc74826028"/>
      <w:bookmarkStart w:id="18" w:name="_Toc74826193"/>
      <w:bookmarkStart w:id="19" w:name="_Toc74830775"/>
      <w:r>
        <w:rPr>
          <w:rStyle w:val="CharPartNo"/>
        </w:rPr>
        <w:t>Part 2</w:t>
      </w:r>
      <w:r>
        <w:rPr>
          <w:rStyle w:val="CharDivNo"/>
        </w:rPr>
        <w:t> </w:t>
      </w:r>
      <w:r>
        <w:t>—</w:t>
      </w:r>
      <w:r>
        <w:rPr>
          <w:rStyle w:val="CharDivText"/>
        </w:rPr>
        <w:t> </w:t>
      </w:r>
      <w:r>
        <w:rPr>
          <w:rStyle w:val="CharPartText"/>
        </w:rPr>
        <w:t>Matters prescribed for terms used in road laws</w:t>
      </w:r>
      <w:bookmarkEnd w:id="14"/>
      <w:bookmarkEnd w:id="15"/>
      <w:bookmarkEnd w:id="16"/>
      <w:bookmarkEnd w:id="17"/>
      <w:bookmarkEnd w:id="18"/>
      <w:bookmarkEnd w:id="19"/>
    </w:p>
    <w:p>
      <w:pPr>
        <w:pStyle w:val="Heading5"/>
      </w:pPr>
      <w:bookmarkStart w:id="20" w:name="_Toc75536375"/>
      <w:bookmarkStart w:id="21" w:name="_Toc74830776"/>
      <w:r>
        <w:rPr>
          <w:rStyle w:val="CharSectno"/>
        </w:rPr>
        <w:t>4</w:t>
      </w:r>
      <w:r>
        <w:t>.</w:t>
      </w:r>
      <w:r>
        <w:tab/>
        <w:t>Power assisted pedal cycles</w:t>
      </w:r>
      <w:bookmarkEnd w:id="20"/>
      <w:bookmarkEnd w:id="21"/>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22" w:name="_Toc75443510"/>
      <w:bookmarkStart w:id="23" w:name="_Toc75444492"/>
      <w:bookmarkStart w:id="24" w:name="_Toc75536376"/>
      <w:bookmarkStart w:id="25" w:name="_Toc74826030"/>
      <w:bookmarkStart w:id="26" w:name="_Toc74826195"/>
      <w:bookmarkStart w:id="27" w:name="_Toc74830777"/>
      <w:r>
        <w:rPr>
          <w:rStyle w:val="CharPartNo"/>
        </w:rPr>
        <w:t>Part 3</w:t>
      </w:r>
      <w:r>
        <w:rPr>
          <w:rStyle w:val="CharDivNo"/>
        </w:rPr>
        <w:t> </w:t>
      </w:r>
      <w:r>
        <w:t>—</w:t>
      </w:r>
      <w:r>
        <w:rPr>
          <w:rStyle w:val="CharDivText"/>
        </w:rPr>
        <w:t> </w:t>
      </w:r>
      <w:r>
        <w:rPr>
          <w:rStyle w:val="CharPartText"/>
        </w:rPr>
        <w:t>Information</w:t>
      </w:r>
      <w:bookmarkEnd w:id="22"/>
      <w:bookmarkEnd w:id="23"/>
      <w:bookmarkEnd w:id="24"/>
      <w:bookmarkEnd w:id="25"/>
      <w:bookmarkEnd w:id="26"/>
      <w:bookmarkEnd w:id="27"/>
    </w:p>
    <w:p>
      <w:pPr>
        <w:pStyle w:val="Heading5"/>
      </w:pPr>
      <w:bookmarkStart w:id="28" w:name="_Toc75536377"/>
      <w:bookmarkStart w:id="29" w:name="_Toc74830778"/>
      <w:r>
        <w:rPr>
          <w:rStyle w:val="CharSectno"/>
        </w:rPr>
        <w:t>5</w:t>
      </w:r>
      <w:r>
        <w:t>.</w:t>
      </w:r>
      <w:r>
        <w:tab/>
        <w:t>Information to be disclosed by Commissioner of Police to CEO: s. 12(4)(d)</w:t>
      </w:r>
      <w:bookmarkEnd w:id="28"/>
      <w:bookmarkEnd w:id="29"/>
    </w:p>
    <w:p>
      <w:pPr>
        <w:pStyle w:val="Subsection"/>
      </w:pPr>
      <w:r>
        <w:tab/>
      </w:r>
      <w:r>
        <w:tab/>
        <w:t xml:space="preserve">For section 12(4)(d), the information is — </w:t>
      </w:r>
    </w:p>
    <w:p>
      <w:pPr>
        <w:pStyle w:val="Indenta"/>
        <w:rPr>
          <w:del w:id="30" w:author="Master Repository Process" w:date="2021-09-12T13:29:00Z"/>
        </w:rPr>
      </w:pPr>
      <w:del w:id="31" w:author="Master Repository Process" w:date="2021-09-12T13:29:00Z">
        <w:r>
          <w:tab/>
          <w:delText>(a)</w:delText>
        </w:r>
        <w:r>
          <w:tab/>
          <w:delText xml:space="preserve">the details of a charge for any offence, whether relating to a road traffic matter or any other matter, against a person who holds a driver’s licence endorsed with extension F or T under the </w:delText>
        </w:r>
        <w:r>
          <w:rPr>
            <w:i/>
          </w:rPr>
          <w:delText>Road Traffic (Authorisation to Drive) Regulations 2014</w:delText>
        </w:r>
        <w:r>
          <w:delText xml:space="preserve"> as they apply under the </w:delText>
        </w:r>
        <w:r>
          <w:rPr>
            <w:i/>
          </w:rPr>
          <w:delText>Transport (Road Passenger Services) Act 2018</w:delText>
        </w:r>
        <w:r>
          <w:delText xml:space="preserve"> section 294; and</w:delText>
        </w:r>
      </w:del>
    </w:p>
    <w:p>
      <w:pPr>
        <w:pStyle w:val="Ednotepara"/>
        <w:rPr>
          <w:ins w:id="32" w:author="Master Repository Process" w:date="2021-09-12T13:29:00Z"/>
        </w:rPr>
      </w:pPr>
      <w:ins w:id="33" w:author="Master Repository Process" w:date="2021-09-12T13:29:00Z">
        <w:r>
          <w:tab/>
          <w:t>[(a)</w:t>
        </w:r>
        <w:r>
          <w:tab/>
          <w:t>deleted]</w:t>
        </w:r>
      </w:ins>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Footnotesection"/>
      </w:pPr>
      <w:r>
        <w:tab/>
        <w:t>[Regulation 5 amended: SL 2020/91 r. 4</w:t>
      </w:r>
      <w:ins w:id="34" w:author="Master Repository Process" w:date="2021-09-12T13:29:00Z">
        <w:r>
          <w:t xml:space="preserve"> and 5</w:t>
        </w:r>
      </w:ins>
      <w:r>
        <w:t>.]</w:t>
      </w:r>
    </w:p>
    <w:p>
      <w:pPr>
        <w:pStyle w:val="Heading5"/>
        <w:rPr>
          <w:b w:val="0"/>
        </w:rPr>
      </w:pPr>
      <w:bookmarkStart w:id="35" w:name="_Toc75536378"/>
      <w:bookmarkStart w:id="36" w:name="_Toc74830779"/>
      <w:r>
        <w:rPr>
          <w:rStyle w:val="CharSectno"/>
        </w:rPr>
        <w:t>6</w:t>
      </w:r>
      <w:r>
        <w:t>.</w:t>
      </w:r>
      <w:r>
        <w:tab/>
        <w:t>Exchange of information between CEO and other authorities</w:t>
      </w:r>
      <w:bookmarkEnd w:id="35"/>
      <w:bookmarkEnd w:id="36"/>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37" w:name="_Toc75536379"/>
      <w:bookmarkStart w:id="38" w:name="_Toc74830780"/>
      <w:r>
        <w:rPr>
          <w:rStyle w:val="CharSectno"/>
        </w:rPr>
        <w:t>7</w:t>
      </w:r>
      <w:r>
        <w:t>.</w:t>
      </w:r>
      <w:r>
        <w:tab/>
        <w:t>Disclosure of information to prescribed persons</w:t>
      </w:r>
      <w:bookmarkEnd w:id="37"/>
      <w:bookmarkEnd w:id="38"/>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(aa)</w:t>
      </w:r>
      <w:r>
        <w:tab/>
        <w:t>the Commissioner, as defined in the</w:t>
      </w:r>
      <w:r>
        <w:rPr>
          <w:i/>
        </w:rPr>
        <w:t xml:space="preserve"> Australian Federal Police Act 1979 </w:t>
      </w:r>
      <w:r>
        <w:t>(Commonwealth) section 4(1), or an AFP employee, as defined in that section, nominated by the Commissioner to the CEO;</w:t>
      </w:r>
    </w:p>
    <w:p>
      <w:pPr>
        <w:pStyle w:val="Indenta"/>
      </w:pPr>
      <w:r>
        <w:tab/>
        <w:t>(ab)</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(ac)</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(ad)</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Ednotepara"/>
      </w:pPr>
      <w:r>
        <w:tab/>
        <w:t>[(c)</w:t>
      </w:r>
      <w:r>
        <w:tab/>
        <w:t>deleted]</w:t>
      </w:r>
    </w:p>
    <w:p>
      <w:pPr>
        <w:pStyle w:val="Indenta"/>
      </w:pPr>
      <w:r>
        <w:tab/>
        <w:t>(d)</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Ednotepara"/>
      </w:pPr>
      <w:r>
        <w:tab/>
        <w:t>[(h)</w:t>
      </w:r>
      <w:r>
        <w:tab/>
        <w:t>deleted]</w:t>
      </w:r>
    </w:p>
    <w:p>
      <w:pPr>
        <w:pStyle w:val="Indenta"/>
      </w:pPr>
      <w:r>
        <w:tab/>
        <w:t>(i)</w:t>
      </w:r>
      <w:r>
        <w:tab/>
        <w:t xml:space="preserve">the person appointed Vice-Chancellor under the </w:t>
      </w:r>
      <w:r>
        <w:rPr>
          <w:i/>
        </w:rPr>
        <w:t xml:space="preserve">Edith Cowan University Act 1984 </w:t>
      </w:r>
      <w:r>
        <w:t>section 30(1), or another member of the staff, as defined in section 3(1) of that Act, nominated by the Vice-Chancellor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Ednotepara"/>
      </w:pPr>
      <w:r>
        <w:tab/>
        <w:t>[(m)</w:t>
      </w:r>
      <w:r>
        <w:tab/>
        <w:t>deleted]</w:t>
      </w:r>
    </w:p>
    <w:p>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an agency, as defined in the </w:t>
      </w:r>
      <w:r>
        <w:rPr>
          <w:i/>
        </w:rPr>
        <w:t xml:space="preserve">Public Sector Management Act 1994 </w:t>
      </w:r>
      <w:r>
        <w:t>section 3(1), or a person employed in that agency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(ta)</w:t>
      </w:r>
      <w:r>
        <w:tab/>
        <w:t xml:space="preserve">the person designated as general manager under the </w:t>
      </w:r>
      <w:r>
        <w:rPr>
          <w:i/>
        </w:rPr>
        <w:t>Western Australian Sports Centre Trust Act 1986</w:t>
      </w:r>
      <w:r>
        <w:t xml:space="preserve"> section 12(1), or a person appointed or employed under section 11(1) of that Act nominated by the general manager to the CEO;</w:t>
      </w:r>
    </w:p>
    <w:p>
      <w:pPr>
        <w:pStyle w:val="Indenta"/>
      </w:pPr>
      <w:r>
        <w:tab/>
        <w:t>(u)</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(v)</w:t>
      </w:r>
      <w:r>
        <w:tab/>
        <w:t xml:space="preserve">a registered trustee of the estate of a bankrupt appointed under the </w:t>
      </w:r>
      <w:r>
        <w:rPr>
          <w:i/>
        </w:rPr>
        <w:t>Bankruptcy Act 1966</w:t>
      </w:r>
      <w:r>
        <w:t xml:space="preserve"> (Commonwealth);</w:t>
      </w:r>
    </w:p>
    <w:p>
      <w:pPr>
        <w:pStyle w:val="Indenta"/>
      </w:pPr>
      <w:r>
        <w:tab/>
        <w:t>(w)</w:t>
      </w:r>
      <w:r>
        <w:tab/>
        <w:t>the Commissioner (however designated) of the police force of another State or of the Northern Territory, or another officer of that police force nominated by the Commissioner of that police force to the CEO;</w:t>
      </w:r>
    </w:p>
    <w:p>
      <w:pPr>
        <w:pStyle w:val="Indenta"/>
      </w:pPr>
      <w:r>
        <w:tab/>
        <w:t>(x)</w:t>
      </w:r>
      <w:r>
        <w:tab/>
        <w:t>the chief executive officer (however designated) of a department of another State, the Australian Capital Territory or the Northern Territory, or a person employed in that department nominated by the chief executive officer of that department to the CEO;</w:t>
      </w:r>
    </w:p>
    <w:p>
      <w:pPr>
        <w:pStyle w:val="Indenta"/>
      </w:pPr>
      <w:r>
        <w:tab/>
        <w:t>(y)</w:t>
      </w:r>
      <w:r>
        <w:tab/>
        <w:t>a chief executive officer (however designated) of a local government or local government council in another State or in the Northern Territory, or an employee employed by that local government or local government council, nominated by the chief executive officer of that local government or local government council to the CEO.</w:t>
      </w:r>
    </w:p>
    <w:p>
      <w:pPr>
        <w:pStyle w:val="Subsection"/>
        <w:keepNext/>
        <w:keepLines/>
      </w:pPr>
      <w:r>
        <w:tab/>
        <w:t>(3)</w:t>
      </w:r>
      <w:r>
        <w:tab/>
        <w:t xml:space="preserve">A person mentioned in subregulation (2)(a) to (y)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pPr>
      <w:r>
        <w:tab/>
        <w:t>[Regulation 7 amended: Gazette 26 Jun 2015 p. 2274; 29 Mar 2019 p. 973</w:t>
      </w:r>
      <w:r>
        <w:noBreakHyphen/>
        <w:t>5; 31 Dec 2019 p. 4687.]</w:t>
      </w:r>
    </w:p>
    <w:p>
      <w:pPr>
        <w:pStyle w:val="Heading5"/>
      </w:pPr>
      <w:bookmarkStart w:id="39" w:name="_Toc75536380"/>
      <w:bookmarkStart w:id="40" w:name="_Toc74830781"/>
      <w:r>
        <w:rPr>
          <w:rStyle w:val="CharSectno"/>
        </w:rPr>
        <w:t>8A</w:t>
      </w:r>
      <w:r>
        <w:t>.</w:t>
      </w:r>
      <w:r>
        <w:tab/>
        <w:t>Authorised purposes for disclosure of information to prescribed persons</w:t>
      </w:r>
      <w:bookmarkEnd w:id="39"/>
      <w:bookmarkEnd w:id="40"/>
    </w:p>
    <w:p>
      <w:pPr>
        <w:pStyle w:val="Subsection"/>
      </w:pPr>
      <w:r>
        <w:tab/>
      </w:r>
      <w:r>
        <w:tab/>
        <w:t xml:space="preserve">If the Secretary of the Department of Home Affairs of the Commonwealth is a prescribed person under regulation 7(2)(r), for the definition of </w:t>
      </w:r>
      <w:r>
        <w:rPr>
          <w:b/>
          <w:i/>
        </w:rPr>
        <w:t>authorised purpose</w:t>
      </w:r>
      <w:r>
        <w:rPr>
          <w:b/>
        </w:rPr>
        <w:t xml:space="preserve"> </w:t>
      </w:r>
      <w:r>
        <w:t>in section 14(1) a purpose is to verify the authenticity of a driver’s licence or learner’s permit using the national Document Verification Service.</w:t>
      </w:r>
    </w:p>
    <w:p>
      <w:pPr>
        <w:pStyle w:val="Footnotesection"/>
      </w:pPr>
      <w:r>
        <w:tab/>
        <w:t>[Regulation 8A inserted: Gazette 13 Nov 2015 p. 4662; amended: Gazette 29 Mar 2019 p. 975.]</w:t>
      </w:r>
    </w:p>
    <w:p>
      <w:pPr>
        <w:pStyle w:val="Heading5"/>
        <w:keepNext w:val="0"/>
        <w:keepLines w:val="0"/>
        <w:rPr>
          <w:b w:val="0"/>
        </w:rPr>
      </w:pPr>
      <w:bookmarkStart w:id="41" w:name="_Toc75536381"/>
      <w:bookmarkStart w:id="42" w:name="_Toc74830782"/>
      <w:r>
        <w:rPr>
          <w:rStyle w:val="CharSectno"/>
        </w:rPr>
        <w:t>8</w:t>
      </w:r>
      <w:r>
        <w:t>.</w:t>
      </w:r>
      <w:r>
        <w:tab/>
        <w:t>Disclosure of written</w:t>
      </w:r>
      <w:r>
        <w:noBreakHyphen/>
        <w:t>off vehicle register information</w:t>
      </w:r>
      <w:bookmarkEnd w:id="41"/>
      <w:bookmarkEnd w:id="42"/>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keepNext/>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43" w:name="_Toc75536382"/>
      <w:bookmarkStart w:id="44" w:name="_Toc74830783"/>
      <w:r>
        <w:rPr>
          <w:rStyle w:val="CharSectno"/>
        </w:rPr>
        <w:t>9A</w:t>
      </w:r>
      <w:r>
        <w:t>.</w:t>
      </w:r>
      <w:r>
        <w:tab/>
        <w:t>Use of information: s. 143A(1)(d)</w:t>
      </w:r>
      <w:bookmarkEnd w:id="43"/>
      <w:bookmarkEnd w:id="44"/>
    </w:p>
    <w:p>
      <w:pPr>
        <w:pStyle w:val="Subsection"/>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Gazette 12 Jun 2015 p. 2041.]</w:t>
      </w:r>
    </w:p>
    <w:p>
      <w:pPr>
        <w:pStyle w:val="Heading2"/>
      </w:pPr>
      <w:bookmarkStart w:id="45" w:name="_Toc75443517"/>
      <w:bookmarkStart w:id="46" w:name="_Toc75444499"/>
      <w:bookmarkStart w:id="47" w:name="_Toc75536383"/>
      <w:bookmarkStart w:id="48" w:name="_Toc74826037"/>
      <w:bookmarkStart w:id="49" w:name="_Toc74826202"/>
      <w:bookmarkStart w:id="50" w:name="_Toc74830784"/>
      <w:r>
        <w:rPr>
          <w:rStyle w:val="CharPartNo"/>
        </w:rPr>
        <w:t>Part 4</w:t>
      </w:r>
      <w:r>
        <w:rPr>
          <w:rStyle w:val="CharDivNo"/>
        </w:rPr>
        <w:t> </w:t>
      </w:r>
      <w:r>
        <w:t>—</w:t>
      </w:r>
      <w:r>
        <w:rPr>
          <w:rStyle w:val="CharDivText"/>
        </w:rPr>
        <w:t> </w:t>
      </w:r>
      <w:r>
        <w:rPr>
          <w:rStyle w:val="CharPartText"/>
        </w:rPr>
        <w:t>Other jurisdictions</w:t>
      </w:r>
      <w:bookmarkEnd w:id="45"/>
      <w:bookmarkEnd w:id="46"/>
      <w:bookmarkEnd w:id="47"/>
      <w:bookmarkEnd w:id="48"/>
      <w:bookmarkEnd w:id="49"/>
      <w:bookmarkEnd w:id="50"/>
    </w:p>
    <w:p>
      <w:pPr>
        <w:pStyle w:val="Heading5"/>
      </w:pPr>
      <w:bookmarkStart w:id="51" w:name="_Toc75536384"/>
      <w:bookmarkStart w:id="52" w:name="_Toc74830785"/>
      <w:r>
        <w:rPr>
          <w:rStyle w:val="CharSectno"/>
        </w:rPr>
        <w:t>9</w:t>
      </w:r>
      <w:r>
        <w:t>.</w:t>
      </w:r>
      <w:r>
        <w:tab/>
        <w:t>Effect of directions etc., administrative actions of other jurisdictions: s. 18</w:t>
      </w:r>
      <w:bookmarkEnd w:id="51"/>
      <w:bookmarkEnd w:id="52"/>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53" w:name="_Toc75536385"/>
      <w:bookmarkStart w:id="54" w:name="_Toc74830786"/>
      <w:r>
        <w:rPr>
          <w:rStyle w:val="CharSectno"/>
        </w:rPr>
        <w:t>10</w:t>
      </w:r>
      <w:r>
        <w:t>.</w:t>
      </w:r>
      <w:r>
        <w:tab/>
        <w:t>Effect of orders of courts, tribunals of other jurisdictions: s. 19</w:t>
      </w:r>
      <w:bookmarkEnd w:id="53"/>
      <w:bookmarkEnd w:id="54"/>
    </w:p>
    <w:p>
      <w:pPr>
        <w:pStyle w:val="Subsection"/>
        <w:keepNext/>
      </w:pPr>
      <w:r>
        <w:tab/>
        <w:t>(1)</w:t>
      </w:r>
      <w:r>
        <w:tab/>
        <w:t xml:space="preserve">In this regulation — </w:t>
      </w:r>
    </w:p>
    <w:p>
      <w:pPr>
        <w:pStyle w:val="Defstart"/>
        <w:keepNex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55" w:name="_Toc75443520"/>
      <w:bookmarkStart w:id="56" w:name="_Toc75444502"/>
      <w:bookmarkStart w:id="57" w:name="_Toc75536386"/>
      <w:bookmarkStart w:id="58" w:name="_Toc74826040"/>
      <w:bookmarkStart w:id="59" w:name="_Toc74826205"/>
      <w:bookmarkStart w:id="60" w:name="_Toc74830787"/>
      <w:r>
        <w:rPr>
          <w:rStyle w:val="CharPartNo"/>
        </w:rPr>
        <w:t>Part 5</w:t>
      </w:r>
      <w:r>
        <w:t> — </w:t>
      </w:r>
      <w:r>
        <w:rPr>
          <w:rStyle w:val="CharPartText"/>
        </w:rPr>
        <w:t>Wardens</w:t>
      </w:r>
      <w:bookmarkEnd w:id="55"/>
      <w:bookmarkEnd w:id="56"/>
      <w:bookmarkEnd w:id="57"/>
      <w:bookmarkEnd w:id="58"/>
      <w:bookmarkEnd w:id="59"/>
      <w:bookmarkEnd w:id="60"/>
    </w:p>
    <w:p>
      <w:pPr>
        <w:pStyle w:val="Heading3"/>
      </w:pPr>
      <w:bookmarkStart w:id="61" w:name="_Toc75443521"/>
      <w:bookmarkStart w:id="62" w:name="_Toc75444503"/>
      <w:bookmarkStart w:id="63" w:name="_Toc75536387"/>
      <w:bookmarkStart w:id="64" w:name="_Toc74826041"/>
      <w:bookmarkStart w:id="65" w:name="_Toc74826206"/>
      <w:bookmarkStart w:id="66" w:name="_Toc74830788"/>
      <w:r>
        <w:rPr>
          <w:rStyle w:val="CharDivNo"/>
        </w:rPr>
        <w:t>Division 1</w:t>
      </w:r>
      <w:r>
        <w:t> — </w:t>
      </w:r>
      <w:r>
        <w:rPr>
          <w:rStyle w:val="CharDivText"/>
        </w:rPr>
        <w:t>General</w:t>
      </w:r>
      <w:bookmarkEnd w:id="61"/>
      <w:bookmarkEnd w:id="62"/>
      <w:bookmarkEnd w:id="63"/>
      <w:bookmarkEnd w:id="64"/>
      <w:bookmarkEnd w:id="65"/>
      <w:bookmarkEnd w:id="66"/>
    </w:p>
    <w:p>
      <w:pPr>
        <w:pStyle w:val="Heading5"/>
      </w:pPr>
      <w:bookmarkStart w:id="67" w:name="_Toc75536388"/>
      <w:bookmarkStart w:id="68" w:name="_Toc74830789"/>
      <w:r>
        <w:rPr>
          <w:rStyle w:val="CharSectno"/>
        </w:rPr>
        <w:t>11</w:t>
      </w:r>
      <w:r>
        <w:t>.</w:t>
      </w:r>
      <w:r>
        <w:tab/>
        <w:t>No use of force against a person</w:t>
      </w:r>
      <w:bookmarkEnd w:id="67"/>
      <w:bookmarkEnd w:id="68"/>
    </w:p>
    <w:p>
      <w:pPr>
        <w:pStyle w:val="Subsection"/>
      </w:pPr>
      <w:r>
        <w:tab/>
      </w:r>
      <w:r>
        <w:tab/>
        <w:t>Nothing in these regulations authorises a warden to use force against a person.</w:t>
      </w:r>
    </w:p>
    <w:p>
      <w:pPr>
        <w:pStyle w:val="Heading3"/>
      </w:pPr>
      <w:bookmarkStart w:id="69" w:name="_Toc75443523"/>
      <w:bookmarkStart w:id="70" w:name="_Toc75444505"/>
      <w:bookmarkStart w:id="71" w:name="_Toc75536389"/>
      <w:bookmarkStart w:id="72" w:name="_Toc74826043"/>
      <w:bookmarkStart w:id="73" w:name="_Toc74826208"/>
      <w:bookmarkStart w:id="74" w:name="_Toc74830790"/>
      <w:r>
        <w:rPr>
          <w:rStyle w:val="CharDivNo"/>
        </w:rPr>
        <w:t>Division 2</w:t>
      </w:r>
      <w:r>
        <w:t> — </w:t>
      </w:r>
      <w:r>
        <w:rPr>
          <w:rStyle w:val="CharDivText"/>
        </w:rPr>
        <w:t>Warden functions for persons authorised by CEO</w:t>
      </w:r>
      <w:bookmarkEnd w:id="69"/>
      <w:bookmarkEnd w:id="70"/>
      <w:bookmarkEnd w:id="71"/>
      <w:bookmarkEnd w:id="72"/>
      <w:bookmarkEnd w:id="73"/>
      <w:bookmarkEnd w:id="74"/>
      <w:r>
        <w:rPr>
          <w:rStyle w:val="CharDivText"/>
        </w:rPr>
        <w:t xml:space="preserve"> </w:t>
      </w:r>
    </w:p>
    <w:p>
      <w:pPr>
        <w:pStyle w:val="Heading5"/>
      </w:pPr>
      <w:bookmarkStart w:id="75" w:name="_Toc75536390"/>
      <w:bookmarkStart w:id="76" w:name="_Toc74830791"/>
      <w:r>
        <w:rPr>
          <w:rStyle w:val="CharSectno"/>
        </w:rPr>
        <w:t>12</w:t>
      </w:r>
      <w:r>
        <w:t>.</w:t>
      </w:r>
      <w:r>
        <w:tab/>
        <w:t>Transport warden’s functions and powers</w:t>
      </w:r>
      <w:bookmarkEnd w:id="75"/>
      <w:bookmarkEnd w:id="76"/>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77" w:name="_Toc75536391"/>
      <w:bookmarkStart w:id="78" w:name="_Toc74830792"/>
      <w:r>
        <w:rPr>
          <w:rStyle w:val="CharSectno"/>
        </w:rPr>
        <w:t>13</w:t>
      </w:r>
      <w:r>
        <w:t>.</w:t>
      </w:r>
      <w:r>
        <w:tab/>
        <w:t>Transport inspection wardens</w:t>
      </w:r>
      <w:bookmarkEnd w:id="77"/>
      <w:bookmarkEnd w:id="78"/>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Footnotesection"/>
      </w:pPr>
      <w:r>
        <w:tab/>
        <w:t>[Regulation 13 amended: Gazette 15 Nov 2016 p. 5077.]</w:t>
      </w:r>
    </w:p>
    <w:p>
      <w:pPr>
        <w:pStyle w:val="Heading5"/>
      </w:pPr>
      <w:bookmarkStart w:id="79" w:name="_Toc75536392"/>
      <w:bookmarkStart w:id="80" w:name="_Toc74830793"/>
      <w:r>
        <w:rPr>
          <w:rStyle w:val="CharSectno"/>
        </w:rPr>
        <w:t>14</w:t>
      </w:r>
      <w:r>
        <w:t>.</w:t>
      </w:r>
      <w:r>
        <w:tab/>
        <w:t>Transport investigation wardens</w:t>
      </w:r>
      <w:bookmarkEnd w:id="79"/>
      <w:bookmarkEnd w:id="80"/>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rPr>
                <w:i/>
              </w:rPr>
            </w:pPr>
            <w:r>
              <w:rPr>
                <w:i/>
              </w:rPr>
              <w:t>Road Traffic Act 1974</w:t>
            </w:r>
            <w:r>
              <w:t xml:space="preserve"> s. 102</w:t>
            </w:r>
          </w:p>
        </w:tc>
        <w:tc>
          <w:tcPr>
            <w:tcW w:w="3034" w:type="dxa"/>
          </w:tcPr>
          <w:p>
            <w:pPr>
              <w:pStyle w:val="TableNAm"/>
            </w:pPr>
            <w:r>
              <w:t>Request copy of towing arrangement</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 or 26A</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Footnotesection"/>
      </w:pPr>
      <w:r>
        <w:tab/>
        <w:t>[Regulation 14 amended: Gazette 15 Nov 2016 p. 5077; SL 2020/231 r. 4.]</w:t>
      </w:r>
    </w:p>
    <w:p>
      <w:pPr>
        <w:pStyle w:val="Heading5"/>
      </w:pPr>
      <w:bookmarkStart w:id="81" w:name="_Toc75536393"/>
      <w:bookmarkStart w:id="82" w:name="_Toc74830794"/>
      <w:r>
        <w:rPr>
          <w:rStyle w:val="CharSectno"/>
        </w:rPr>
        <w:t>15</w:t>
      </w:r>
      <w:r>
        <w:t>.</w:t>
      </w:r>
      <w:r>
        <w:tab/>
        <w:t>Wardens who can commence certain prosecutions</w:t>
      </w:r>
      <w:bookmarkEnd w:id="81"/>
      <w:bookmarkEnd w:id="82"/>
    </w:p>
    <w:p>
      <w:pPr>
        <w:pStyle w:val="Subsection"/>
      </w:pPr>
      <w:r>
        <w:tab/>
      </w:r>
      <w:r>
        <w:tab/>
        <w:t>For sections 22 and 105(2)(b), a transport warden, a transport inspection warden and a transport investigation warden can perform the function of commencing a prosecution for an offence under a road law other than an offence to which section 105(1) applies.</w:t>
      </w:r>
    </w:p>
    <w:p>
      <w:pPr>
        <w:pStyle w:val="Footnotesection"/>
      </w:pPr>
      <w:r>
        <w:tab/>
        <w:t>[Regulation 15 amended: SL 2020/231 r. 5.]</w:t>
      </w:r>
    </w:p>
    <w:p>
      <w:pPr>
        <w:pStyle w:val="Heading3"/>
      </w:pPr>
      <w:bookmarkStart w:id="83" w:name="_Toc75443528"/>
      <w:bookmarkStart w:id="84" w:name="_Toc75444510"/>
      <w:bookmarkStart w:id="85" w:name="_Toc75536394"/>
      <w:bookmarkStart w:id="86" w:name="_Toc74826048"/>
      <w:bookmarkStart w:id="87" w:name="_Toc74826213"/>
      <w:bookmarkStart w:id="88" w:name="_Toc74830795"/>
      <w:r>
        <w:rPr>
          <w:rStyle w:val="CharDivNo"/>
        </w:rPr>
        <w:t>Division 3</w:t>
      </w:r>
      <w:r>
        <w:t> — </w:t>
      </w:r>
      <w:r>
        <w:rPr>
          <w:rStyle w:val="CharDivText"/>
        </w:rPr>
        <w:t>Warden functions for persons authorised by Commissioner of Police</w:t>
      </w:r>
      <w:bookmarkEnd w:id="83"/>
      <w:bookmarkEnd w:id="84"/>
      <w:bookmarkEnd w:id="85"/>
      <w:bookmarkEnd w:id="86"/>
      <w:bookmarkEnd w:id="87"/>
      <w:bookmarkEnd w:id="88"/>
    </w:p>
    <w:p>
      <w:pPr>
        <w:pStyle w:val="Heading5"/>
      </w:pPr>
      <w:bookmarkStart w:id="89" w:name="_Toc75536395"/>
      <w:bookmarkStart w:id="90" w:name="_Toc74830796"/>
      <w:r>
        <w:rPr>
          <w:rStyle w:val="CharSectno"/>
        </w:rPr>
        <w:t>16</w:t>
      </w:r>
      <w:r>
        <w:t>.</w:t>
      </w:r>
      <w:r>
        <w:tab/>
        <w:t>Crossing attendant warden’s powers</w:t>
      </w:r>
      <w:bookmarkEnd w:id="89"/>
      <w:bookmarkEnd w:id="90"/>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91" w:name="_Toc75536396"/>
      <w:bookmarkStart w:id="92" w:name="_Toc74830797"/>
      <w:r>
        <w:rPr>
          <w:rStyle w:val="CharSectno"/>
        </w:rPr>
        <w:t>17</w:t>
      </w:r>
      <w:r>
        <w:t>.</w:t>
      </w:r>
      <w:r>
        <w:tab/>
        <w:t>Traffic escort wardens</w:t>
      </w:r>
      <w:bookmarkEnd w:id="91"/>
      <w:bookmarkEnd w:id="92"/>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 or 454X.</w:t>
      </w:r>
    </w:p>
    <w:p>
      <w:pPr>
        <w:pStyle w:val="Footnotesection"/>
      </w:pPr>
      <w:r>
        <w:tab/>
        <w:t>[Regulation 17 amended: Gazette 15 Nov 2016 p. 5077.]</w:t>
      </w:r>
    </w:p>
    <w:p>
      <w:pPr>
        <w:pStyle w:val="Heading5"/>
        <w:keepNext w:val="0"/>
        <w:keepLines w:val="0"/>
      </w:pPr>
      <w:bookmarkStart w:id="93" w:name="_Toc75536397"/>
      <w:bookmarkStart w:id="94" w:name="_Toc74830798"/>
      <w:r>
        <w:rPr>
          <w:rStyle w:val="CharSectno"/>
        </w:rPr>
        <w:t>18</w:t>
      </w:r>
      <w:r>
        <w:t>.</w:t>
      </w:r>
      <w:r>
        <w:tab/>
        <w:t>Commissioner of Police parking wardens</w:t>
      </w:r>
      <w:bookmarkEnd w:id="93"/>
      <w:bookmarkEnd w:id="94"/>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blHeader/>
        </w:trPr>
        <w:tc>
          <w:tcPr>
            <w:tcW w:w="1956" w:type="dxa"/>
          </w:tcPr>
          <w:p>
            <w:pPr>
              <w:pStyle w:val="TableNAm"/>
            </w:pPr>
            <w:r>
              <w:t>r. 133</w:t>
            </w:r>
          </w:p>
        </w:tc>
        <w:tc>
          <w:tcPr>
            <w:tcW w:w="4111" w:type="dxa"/>
          </w:tcPr>
          <w:p>
            <w:pPr>
              <w:pStyle w:val="TableNAm"/>
            </w:pPr>
            <w:r>
              <w:t>Driving along or into bus lane</w:t>
            </w:r>
          </w:p>
        </w:tc>
      </w:tr>
      <w:tr>
        <w:trPr>
          <w:cantSplit/>
          <w:tblHeader/>
        </w:trPr>
        <w:tc>
          <w:tcPr>
            <w:tcW w:w="1956" w:type="dxa"/>
          </w:tcPr>
          <w:p>
            <w:pPr>
              <w:pStyle w:val="TableNAm"/>
            </w:pPr>
            <w:r>
              <w:t>r. 133A(1)</w:t>
            </w:r>
          </w:p>
        </w:tc>
        <w:tc>
          <w:tcPr>
            <w:tcW w:w="4111" w:type="dxa"/>
          </w:tcPr>
          <w:p>
            <w:pPr>
              <w:pStyle w:val="TableNAm"/>
            </w:pPr>
            <w:r>
              <w:t>Driving along or into busway</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 or bicycle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Footnotesection"/>
      </w:pPr>
      <w:r>
        <w:tab/>
        <w:t>[Regulation 18 amended: Gazette 20 Sep 2016 p. 3984; SL 2021/53 r. 4.]</w:t>
      </w:r>
    </w:p>
    <w:p>
      <w:pPr>
        <w:pStyle w:val="Heading2"/>
      </w:pPr>
      <w:bookmarkStart w:id="95" w:name="_Toc75443532"/>
      <w:bookmarkStart w:id="96" w:name="_Toc75444514"/>
      <w:bookmarkStart w:id="97" w:name="_Toc75536398"/>
      <w:bookmarkStart w:id="98" w:name="_Toc74826052"/>
      <w:bookmarkStart w:id="99" w:name="_Toc74826217"/>
      <w:bookmarkStart w:id="100" w:name="_Toc74830799"/>
      <w:r>
        <w:rPr>
          <w:rStyle w:val="CharPartNo"/>
        </w:rPr>
        <w:t>Part 6</w:t>
      </w:r>
      <w:r>
        <w:t> — </w:t>
      </w:r>
      <w:r>
        <w:rPr>
          <w:rStyle w:val="CharPartText"/>
        </w:rPr>
        <w:t>Enforcement of road laws</w:t>
      </w:r>
      <w:bookmarkEnd w:id="95"/>
      <w:bookmarkEnd w:id="96"/>
      <w:bookmarkEnd w:id="97"/>
      <w:bookmarkEnd w:id="98"/>
      <w:bookmarkEnd w:id="99"/>
      <w:bookmarkEnd w:id="100"/>
    </w:p>
    <w:p>
      <w:pPr>
        <w:pStyle w:val="Heading3"/>
      </w:pPr>
      <w:bookmarkStart w:id="101" w:name="_Toc75443533"/>
      <w:bookmarkStart w:id="102" w:name="_Toc75444515"/>
      <w:bookmarkStart w:id="103" w:name="_Toc75536399"/>
      <w:bookmarkStart w:id="104" w:name="_Toc74826053"/>
      <w:bookmarkStart w:id="105" w:name="_Toc74826218"/>
      <w:bookmarkStart w:id="106" w:name="_Toc74830800"/>
      <w:r>
        <w:rPr>
          <w:rStyle w:val="CharDivNo"/>
        </w:rPr>
        <w:t>Division 1</w:t>
      </w:r>
      <w:r>
        <w:t> — </w:t>
      </w:r>
      <w:r>
        <w:rPr>
          <w:rStyle w:val="CharDivText"/>
        </w:rPr>
        <w:t>Entry warrants</w:t>
      </w:r>
      <w:bookmarkEnd w:id="101"/>
      <w:bookmarkEnd w:id="102"/>
      <w:bookmarkEnd w:id="103"/>
      <w:bookmarkEnd w:id="104"/>
      <w:bookmarkEnd w:id="105"/>
      <w:bookmarkEnd w:id="106"/>
    </w:p>
    <w:p>
      <w:pPr>
        <w:pStyle w:val="Heading5"/>
      </w:pPr>
      <w:bookmarkStart w:id="107" w:name="_Toc75536400"/>
      <w:bookmarkStart w:id="108" w:name="_Toc74830801"/>
      <w:r>
        <w:rPr>
          <w:rStyle w:val="CharSectno"/>
        </w:rPr>
        <w:t>19</w:t>
      </w:r>
      <w:r>
        <w:t>.</w:t>
      </w:r>
      <w:r>
        <w:tab/>
        <w:t>Form of entry warrant</w:t>
      </w:r>
      <w:bookmarkEnd w:id="107"/>
      <w:bookmarkEnd w:id="108"/>
    </w:p>
    <w:p>
      <w:pPr>
        <w:pStyle w:val="Subsection"/>
      </w:pPr>
      <w:r>
        <w:tab/>
      </w:r>
      <w:r>
        <w:tab/>
        <w:t>For section 65(3), the form of a warrant authorising entry to premises is set out in Schedule 1.</w:t>
      </w:r>
    </w:p>
    <w:p>
      <w:pPr>
        <w:pStyle w:val="Heading3"/>
        <w:rPr>
          <w:rStyle w:val="CharDivText"/>
        </w:rPr>
      </w:pPr>
      <w:bookmarkStart w:id="109" w:name="_Toc75443535"/>
      <w:bookmarkStart w:id="110" w:name="_Toc75444517"/>
      <w:bookmarkStart w:id="111" w:name="_Toc75536401"/>
      <w:bookmarkStart w:id="112" w:name="_Toc74826055"/>
      <w:bookmarkStart w:id="113" w:name="_Toc74826220"/>
      <w:bookmarkStart w:id="114" w:name="_Toc74830802"/>
      <w:r>
        <w:rPr>
          <w:rStyle w:val="CharDivNo"/>
        </w:rPr>
        <w:t>Division 2</w:t>
      </w:r>
      <w:r>
        <w:t> — </w:t>
      </w:r>
      <w:r>
        <w:rPr>
          <w:rStyle w:val="CharDivText"/>
        </w:rPr>
        <w:t>Embargo notices</w:t>
      </w:r>
      <w:bookmarkEnd w:id="109"/>
      <w:bookmarkEnd w:id="110"/>
      <w:bookmarkEnd w:id="111"/>
      <w:bookmarkEnd w:id="112"/>
      <w:bookmarkEnd w:id="113"/>
      <w:bookmarkEnd w:id="114"/>
    </w:p>
    <w:p>
      <w:pPr>
        <w:pStyle w:val="Heading5"/>
      </w:pPr>
      <w:bookmarkStart w:id="115" w:name="_Toc75536402"/>
      <w:bookmarkStart w:id="116" w:name="_Toc74830803"/>
      <w:r>
        <w:rPr>
          <w:rStyle w:val="CharSectno"/>
        </w:rPr>
        <w:t>20</w:t>
      </w:r>
      <w:r>
        <w:t>.</w:t>
      </w:r>
      <w:r>
        <w:tab/>
        <w:t>Particulars for embargo notice</w:t>
      </w:r>
      <w:bookmarkEnd w:id="115"/>
      <w:bookmarkEnd w:id="116"/>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117" w:name="_Toc75443537"/>
      <w:bookmarkStart w:id="118" w:name="_Toc75444519"/>
      <w:bookmarkStart w:id="119" w:name="_Toc75536403"/>
      <w:bookmarkStart w:id="120" w:name="_Toc74826057"/>
      <w:bookmarkStart w:id="121" w:name="_Toc74826222"/>
      <w:bookmarkStart w:id="122" w:name="_Toc74830804"/>
      <w:r>
        <w:rPr>
          <w:rStyle w:val="CharPartNo"/>
        </w:rPr>
        <w:t>Part 7</w:t>
      </w:r>
      <w:r>
        <w:rPr>
          <w:rStyle w:val="CharDivNo"/>
        </w:rPr>
        <w:t> </w:t>
      </w:r>
      <w:r>
        <w:t>—</w:t>
      </w:r>
      <w:r>
        <w:rPr>
          <w:rStyle w:val="CharDivText"/>
        </w:rPr>
        <w:t> </w:t>
      </w:r>
      <w:r>
        <w:rPr>
          <w:rStyle w:val="CharPartText"/>
        </w:rPr>
        <w:t>Infringement notices</w:t>
      </w:r>
      <w:bookmarkEnd w:id="117"/>
      <w:bookmarkEnd w:id="118"/>
      <w:bookmarkEnd w:id="119"/>
      <w:bookmarkEnd w:id="120"/>
      <w:bookmarkEnd w:id="121"/>
      <w:bookmarkEnd w:id="122"/>
    </w:p>
    <w:p>
      <w:pPr>
        <w:pStyle w:val="Heading5"/>
        <w:rPr>
          <w:i/>
        </w:rPr>
      </w:pPr>
      <w:bookmarkStart w:id="123" w:name="_Toc75536404"/>
      <w:bookmarkStart w:id="124" w:name="_Toc74830805"/>
      <w:r>
        <w:rPr>
          <w:rStyle w:val="CharSectno"/>
        </w:rPr>
        <w:t>21</w:t>
      </w:r>
      <w:r>
        <w:t>.</w:t>
      </w:r>
      <w:r>
        <w:tab/>
        <w:t xml:space="preserve">Infringement notice offences and penalties: </w:t>
      </w:r>
      <w:r>
        <w:rPr>
          <w:i/>
        </w:rPr>
        <w:t>Road Traffic (Administration) Act 2008</w:t>
      </w:r>
      <w:bookmarkEnd w:id="123"/>
      <w:bookmarkEnd w:id="124"/>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36(2)(a)</w:t>
            </w:r>
          </w:p>
        </w:tc>
        <w:tc>
          <w:tcPr>
            <w:tcW w:w="2410" w:type="dxa"/>
          </w:tcPr>
          <w:p>
            <w:pPr>
              <w:pStyle w:val="TableNAm"/>
            </w:pPr>
            <w:r>
              <w:t>Obtaining or applying for a driver’s licence while disqualified</w:t>
            </w:r>
          </w:p>
        </w:tc>
        <w:tc>
          <w:tcPr>
            <w:tcW w:w="1843" w:type="dxa"/>
          </w:tcPr>
          <w:p>
            <w:pPr>
              <w:pStyle w:val="TableNAm"/>
              <w:jc w:val="center"/>
            </w:pPr>
            <w:r>
              <w:t>15</w:t>
            </w:r>
          </w:p>
        </w:tc>
      </w:tr>
      <w:tr>
        <w:trPr>
          <w:cantSplit/>
        </w:trPr>
        <w:tc>
          <w:tcPr>
            <w:tcW w:w="1956" w:type="dxa"/>
          </w:tcPr>
          <w:p>
            <w:pPr>
              <w:pStyle w:val="TableNAm"/>
            </w:pPr>
            <w:r>
              <w:t>s. 36(2)(g)</w:t>
            </w:r>
          </w:p>
        </w:tc>
        <w:tc>
          <w:tcPr>
            <w:tcW w:w="2410" w:type="dxa"/>
          </w:tcPr>
          <w:p>
            <w:pPr>
              <w:pStyle w:val="TableNAm"/>
            </w:pPr>
            <w:r>
              <w:t>Lending or allowing another person to use a driver’s licence document, vehicle licence or number plate or label</w:t>
            </w:r>
          </w:p>
        </w:tc>
        <w:tc>
          <w:tcPr>
            <w:tcW w:w="1843" w:type="dxa"/>
          </w:tcPr>
          <w:p>
            <w:pPr>
              <w:pStyle w:val="TableNAm"/>
              <w:jc w:val="center"/>
            </w:pPr>
            <w:r>
              <w:t>15</w:t>
            </w:r>
          </w:p>
        </w:tc>
      </w:tr>
      <w:tr>
        <w:trPr>
          <w:cantSplit/>
        </w:trPr>
        <w:tc>
          <w:tcPr>
            <w:tcW w:w="1956" w:type="dxa"/>
          </w:tcPr>
          <w:p>
            <w:pPr>
              <w:pStyle w:val="TableNAm"/>
            </w:pPr>
            <w:r>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r>
        <w:trPr>
          <w:cantSplit/>
        </w:trPr>
        <w:tc>
          <w:tcPr>
            <w:tcW w:w="1956" w:type="dxa"/>
          </w:tcPr>
          <w:p>
            <w:pPr>
              <w:pStyle w:val="TableNAm"/>
            </w:pPr>
            <w:r>
              <w:t>s. 47(4)</w:t>
            </w:r>
          </w:p>
        </w:tc>
        <w:tc>
          <w:tcPr>
            <w:tcW w:w="2410" w:type="dxa"/>
          </w:tcPr>
          <w:p>
            <w:pPr>
              <w:pStyle w:val="TableNAm"/>
            </w:pPr>
            <w:r>
              <w:t>Failure to comply with direction under s. 47(3)</w:t>
            </w:r>
          </w:p>
        </w:tc>
        <w:tc>
          <w:tcPr>
            <w:tcW w:w="1843" w:type="dxa"/>
          </w:tcPr>
          <w:p>
            <w:pPr>
              <w:pStyle w:val="TableNAm"/>
              <w:jc w:val="center"/>
            </w:pPr>
            <w:r>
              <w:t>1</w:t>
            </w:r>
          </w:p>
        </w:tc>
      </w:tr>
      <w:tr>
        <w:trPr>
          <w:cantSplit/>
        </w:trPr>
        <w:tc>
          <w:tcPr>
            <w:tcW w:w="1956" w:type="dxa"/>
          </w:tcPr>
          <w:p>
            <w:pPr>
              <w:pStyle w:val="TableNAm"/>
            </w:pPr>
            <w:r>
              <w:t>s. 61C(4)</w:t>
            </w:r>
          </w:p>
        </w:tc>
        <w:tc>
          <w:tcPr>
            <w:tcW w:w="2410" w:type="dxa"/>
          </w:tcPr>
          <w:p>
            <w:pPr>
              <w:pStyle w:val="TableNAm"/>
            </w:pPr>
            <w:r>
              <w:t xml:space="preserve">Failure to comply with direction under s. 61C(1) </w:t>
            </w:r>
          </w:p>
        </w:tc>
        <w:tc>
          <w:tcPr>
            <w:tcW w:w="1843" w:type="dxa"/>
          </w:tcPr>
          <w:p>
            <w:pPr>
              <w:pStyle w:val="TableNAm"/>
              <w:jc w:val="center"/>
            </w:pPr>
            <w:r>
              <w:t>5</w:t>
            </w:r>
          </w:p>
        </w:tc>
      </w:tr>
      <w:tr>
        <w:trPr>
          <w:cantSplit/>
        </w:trPr>
        <w:tc>
          <w:tcPr>
            <w:tcW w:w="1956" w:type="dxa"/>
          </w:tcPr>
          <w:p>
            <w:pPr>
              <w:pStyle w:val="TableNAm"/>
            </w:pPr>
            <w:r>
              <w:t>s. 61D(2)</w:t>
            </w:r>
          </w:p>
        </w:tc>
        <w:tc>
          <w:tcPr>
            <w:tcW w:w="2410" w:type="dxa"/>
          </w:tcPr>
          <w:p>
            <w:pPr>
              <w:pStyle w:val="TableNAm"/>
            </w:pPr>
            <w:r>
              <w:t>Failure to comply with direction under s. 61D(1)</w:t>
            </w:r>
          </w:p>
        </w:tc>
        <w:tc>
          <w:tcPr>
            <w:tcW w:w="1843" w:type="dxa"/>
          </w:tcPr>
          <w:p>
            <w:pPr>
              <w:pStyle w:val="TableNAm"/>
              <w:jc w:val="center"/>
            </w:pPr>
            <w:r>
              <w:t>5</w:t>
            </w:r>
          </w:p>
        </w:tc>
      </w:tr>
      <w:tr>
        <w:trPr>
          <w:cantSplit/>
        </w:trPr>
        <w:tc>
          <w:tcPr>
            <w:tcW w:w="1956" w:type="dxa"/>
          </w:tcPr>
          <w:p>
            <w:pPr>
              <w:pStyle w:val="TableNAm"/>
            </w:pPr>
            <w:r>
              <w:t>s. 61D(3)</w:t>
            </w:r>
          </w:p>
        </w:tc>
        <w:tc>
          <w:tcPr>
            <w:tcW w:w="2410" w:type="dxa"/>
          </w:tcPr>
          <w:p>
            <w:pPr>
              <w:pStyle w:val="TableNAm"/>
            </w:pPr>
            <w:r>
              <w:t>Providing false or misleading information in purported compliance with direction under s. 61D(1)</w:t>
            </w:r>
          </w:p>
        </w:tc>
        <w:tc>
          <w:tcPr>
            <w:tcW w:w="1843" w:type="dxa"/>
          </w:tcPr>
          <w:p>
            <w:pPr>
              <w:pStyle w:val="TableNAm"/>
              <w:jc w:val="center"/>
            </w:pPr>
            <w:r>
              <w:t>10</w:t>
            </w:r>
          </w:p>
        </w:tc>
      </w:tr>
      <w:tr>
        <w:trPr>
          <w:cantSplit/>
        </w:trPr>
        <w:tc>
          <w:tcPr>
            <w:tcW w:w="1956" w:type="dxa"/>
          </w:tcPr>
          <w:p>
            <w:pPr>
              <w:pStyle w:val="TableNAm"/>
            </w:pPr>
            <w:r>
              <w:t>s. 61E(3)</w:t>
            </w:r>
          </w:p>
        </w:tc>
        <w:tc>
          <w:tcPr>
            <w:tcW w:w="2410" w:type="dxa"/>
          </w:tcPr>
          <w:p>
            <w:pPr>
              <w:pStyle w:val="TableNAm"/>
            </w:pPr>
            <w:r>
              <w:t>Failure to comply with direction under s. 61E(1)</w:t>
            </w:r>
          </w:p>
        </w:tc>
        <w:tc>
          <w:tcPr>
            <w:tcW w:w="1843" w:type="dxa"/>
          </w:tcPr>
          <w:p>
            <w:pPr>
              <w:pStyle w:val="TableNAm"/>
              <w:jc w:val="center"/>
            </w:pPr>
            <w:r>
              <w:t>5</w:t>
            </w:r>
          </w:p>
        </w:tc>
      </w:tr>
      <w:tr>
        <w:trPr>
          <w:cantSplit/>
        </w:trPr>
        <w:tc>
          <w:tcPr>
            <w:tcW w:w="1956" w:type="dxa"/>
          </w:tcPr>
          <w:p>
            <w:pPr>
              <w:pStyle w:val="TableNAm"/>
            </w:pPr>
            <w:r>
              <w:t>s. 71(5A)</w:t>
            </w:r>
          </w:p>
        </w:tc>
        <w:tc>
          <w:tcPr>
            <w:tcW w:w="2410" w:type="dxa"/>
          </w:tcPr>
          <w:p>
            <w:pPr>
              <w:pStyle w:val="TableNAm"/>
            </w:pPr>
            <w:r>
              <w:t>Acting in contravention of RTA Part 6A embargo notice</w:t>
            </w:r>
          </w:p>
        </w:tc>
        <w:tc>
          <w:tcPr>
            <w:tcW w:w="1843" w:type="dxa"/>
          </w:tcPr>
          <w:p>
            <w:pPr>
              <w:pStyle w:val="TableNAm"/>
              <w:jc w:val="center"/>
            </w:pPr>
            <w:r>
              <w:t>10</w:t>
            </w:r>
          </w:p>
        </w:tc>
      </w:tr>
      <w:tr>
        <w:trPr>
          <w:cantSplit/>
        </w:trPr>
        <w:tc>
          <w:tcPr>
            <w:tcW w:w="1956" w:type="dxa"/>
          </w:tcPr>
          <w:p>
            <w:pPr>
              <w:pStyle w:val="TableNAm"/>
            </w:pPr>
            <w:r>
              <w:t>s. 71(7A)</w:t>
            </w:r>
          </w:p>
        </w:tc>
        <w:tc>
          <w:tcPr>
            <w:tcW w:w="2410" w:type="dxa"/>
          </w:tcPr>
          <w:p>
            <w:pPr>
              <w:pStyle w:val="TableNAm"/>
            </w:pPr>
            <w:r>
              <w:t>Failure to prevent action in contravention of RTA Part 6A embargo notice</w:t>
            </w:r>
          </w:p>
        </w:tc>
        <w:tc>
          <w:tcPr>
            <w:tcW w:w="1843" w:type="dxa"/>
          </w:tcPr>
          <w:p>
            <w:pPr>
              <w:pStyle w:val="TableNAm"/>
              <w:jc w:val="center"/>
            </w:pPr>
            <w:r>
              <w:t>10</w:t>
            </w:r>
          </w:p>
        </w:tc>
      </w:tr>
      <w:tr>
        <w:trPr>
          <w:cantSplit/>
        </w:trPr>
        <w:tc>
          <w:tcPr>
            <w:tcW w:w="1956" w:type="dxa"/>
          </w:tcPr>
          <w:p>
            <w:pPr>
              <w:pStyle w:val="TableNAm"/>
            </w:pPr>
            <w:r>
              <w:t>s. 140(4)</w:t>
            </w:r>
          </w:p>
        </w:tc>
        <w:tc>
          <w:tcPr>
            <w:tcW w:w="2410" w:type="dxa"/>
          </w:tcPr>
          <w:p>
            <w:pPr>
              <w:pStyle w:val="TableNAm"/>
            </w:pPr>
            <w:r>
              <w:t>Failure to comply with a notice under s. 140(2)</w:t>
            </w:r>
          </w:p>
        </w:tc>
        <w:tc>
          <w:tcPr>
            <w:tcW w:w="1843" w:type="dxa"/>
          </w:tcPr>
          <w:p>
            <w:pPr>
              <w:pStyle w:val="TableNAm"/>
              <w:jc w:val="center"/>
            </w:pPr>
            <w:r>
              <w:t>2</w:t>
            </w:r>
          </w:p>
        </w:tc>
      </w:tr>
    </w:tbl>
    <w:p>
      <w:pPr>
        <w:pStyle w:val="Footnotesection"/>
      </w:pPr>
      <w:r>
        <w:tab/>
        <w:t>[Regulation 21 amended: Gazette 26 May 2017 p. 2637; SL 2020/231 r. 6.]</w:t>
      </w:r>
    </w:p>
    <w:p>
      <w:pPr>
        <w:pStyle w:val="Heading5"/>
      </w:pPr>
      <w:bookmarkStart w:id="125" w:name="_Toc75536405"/>
      <w:bookmarkStart w:id="126" w:name="_Toc74830806"/>
      <w:r>
        <w:rPr>
          <w:rStyle w:val="CharSectno"/>
        </w:rPr>
        <w:t>21A</w:t>
      </w:r>
      <w:r>
        <w:t>.</w:t>
      </w:r>
      <w:r>
        <w:tab/>
        <w:t xml:space="preserve">Infringement notice offences and penalties: </w:t>
      </w:r>
      <w:r>
        <w:rPr>
          <w:i/>
        </w:rPr>
        <w:t>Road Traffic (Authorisation to Drive) Act 2008</w:t>
      </w:r>
      <w:bookmarkEnd w:id="125"/>
      <w:bookmarkEnd w:id="126"/>
    </w:p>
    <w:p>
      <w:pPr>
        <w:pStyle w:val="Subsection"/>
      </w:pPr>
      <w:r>
        <w:tab/>
      </w:r>
      <w:r>
        <w:tab/>
        <w:t xml:space="preserve">An offence under the </w:t>
      </w:r>
      <w:r>
        <w:rPr>
          <w:i/>
        </w:rPr>
        <w:t>Road Traffic (Authorisation to Drive) Act 2008</w:t>
      </w:r>
      <w:r>
        <w:t xml:space="preserve"> section 7(2) (possessing a driver’s licence that is void because of section 7(1) of that Act) is prescribed for section 79, and 10 PU is prescribed to be the amount of the penalty for the offence if dealt with under the </w:t>
      </w:r>
      <w:r>
        <w:rPr>
          <w:i/>
        </w:rPr>
        <w:t>Road Traffic (Administration) Act 2008</w:t>
      </w:r>
      <w:r>
        <w:t xml:space="preserve"> Part 5 Division 1.</w:t>
      </w:r>
    </w:p>
    <w:p>
      <w:pPr>
        <w:pStyle w:val="Footnotesection"/>
      </w:pPr>
      <w:r>
        <w:tab/>
        <w:t>[Regulation 21A inserted: Gazette 26 May 2017 p. 2637.]</w:t>
      </w:r>
    </w:p>
    <w:p>
      <w:pPr>
        <w:pStyle w:val="Heading5"/>
        <w:rPr>
          <w:i/>
        </w:rPr>
      </w:pPr>
      <w:bookmarkStart w:id="127" w:name="_Toc75536406"/>
      <w:bookmarkStart w:id="128" w:name="_Toc74830807"/>
      <w:r>
        <w:rPr>
          <w:rStyle w:val="CharSectno"/>
        </w:rPr>
        <w:t>22</w:t>
      </w:r>
      <w:r>
        <w:t>.</w:t>
      </w:r>
      <w:r>
        <w:tab/>
        <w:t xml:space="preserve">Infringement notice offences and penalties: </w:t>
      </w:r>
      <w:r>
        <w:rPr>
          <w:i/>
        </w:rPr>
        <w:t>Road Traffic (Vehicles) Act 2012</w:t>
      </w:r>
      <w:bookmarkEnd w:id="127"/>
      <w:bookmarkEnd w:id="128"/>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s. 4(2)</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s. 8(2)</w:t>
            </w:r>
          </w:p>
        </w:tc>
        <w:tc>
          <w:tcPr>
            <w:tcW w:w="2552" w:type="dxa"/>
          </w:tcPr>
          <w:p>
            <w:pPr>
              <w:pStyle w:val="TableNAm"/>
            </w:pPr>
            <w:r>
              <w:t>Failure to deliver licence document and number plates as demanded by CEO</w:t>
            </w:r>
          </w:p>
        </w:tc>
        <w:tc>
          <w:tcPr>
            <w:tcW w:w="2051" w:type="dxa"/>
          </w:tcPr>
          <w:p>
            <w:pPr>
              <w:pStyle w:val="TableNAm"/>
              <w:jc w:val="center"/>
            </w:pPr>
            <w:r>
              <w:t>2</w:t>
            </w:r>
          </w:p>
        </w:tc>
      </w:tr>
      <w:tr>
        <w:trPr>
          <w:cantSplit/>
        </w:trPr>
        <w:tc>
          <w:tcPr>
            <w:tcW w:w="1531" w:type="dxa"/>
          </w:tcPr>
          <w:p>
            <w:pPr>
              <w:pStyle w:val="TableNAm"/>
            </w:pPr>
            <w:r>
              <w:t>s. 8(3)</w:t>
            </w:r>
          </w:p>
        </w:tc>
        <w:tc>
          <w:tcPr>
            <w:tcW w:w="2552" w:type="dxa"/>
          </w:tcPr>
          <w:p>
            <w:pPr>
              <w:pStyle w:val="TableNAm"/>
            </w:pPr>
            <w:r>
              <w:t>Using a licence document or number plates demanded by CEO</w:t>
            </w:r>
          </w:p>
        </w:tc>
        <w:tc>
          <w:tcPr>
            <w:tcW w:w="2051" w:type="dxa"/>
          </w:tcPr>
          <w:p>
            <w:pPr>
              <w:pStyle w:val="TableNAm"/>
              <w:jc w:val="center"/>
            </w:pPr>
            <w:r>
              <w:t>2</w:t>
            </w:r>
          </w:p>
        </w:tc>
      </w:tr>
      <w:tr>
        <w:trPr>
          <w:cantSplit/>
        </w:trPr>
        <w:tc>
          <w:tcPr>
            <w:tcW w:w="1531" w:type="dxa"/>
          </w:tcPr>
          <w:p>
            <w:pPr>
              <w:pStyle w:val="TableNAm"/>
            </w:pPr>
            <w:r>
              <w:t>s. 10(1)</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s. 10(2)</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Footnotesection"/>
      </w:pPr>
      <w:r>
        <w:tab/>
        <w:t>[Regulation 22 amended: Gazette 26 May 2017 p. 2638.]</w:t>
      </w:r>
    </w:p>
    <w:p>
      <w:pPr>
        <w:pStyle w:val="Heading5"/>
        <w:keepNext w:val="0"/>
        <w:keepLines w:val="0"/>
        <w:rPr>
          <w:i/>
        </w:rPr>
      </w:pPr>
      <w:bookmarkStart w:id="129" w:name="_Toc75536407"/>
      <w:bookmarkStart w:id="130" w:name="_Toc74830808"/>
      <w:r>
        <w:rPr>
          <w:rStyle w:val="CharSectno"/>
        </w:rPr>
        <w:t>23</w:t>
      </w:r>
      <w:r>
        <w:t>.</w:t>
      </w:r>
      <w:r>
        <w:tab/>
        <w:t xml:space="preserve">Infringement notice offences and penalties: </w:t>
      </w:r>
      <w:r>
        <w:rPr>
          <w:i/>
        </w:rPr>
        <w:t>Road Traffic Act 1974</w:t>
      </w:r>
      <w:bookmarkEnd w:id="129"/>
      <w:bookmarkEnd w:id="130"/>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50A(2)</w:t>
            </w:r>
          </w:p>
        </w:tc>
        <w:tc>
          <w:tcPr>
            <w:tcW w:w="2410" w:type="dxa"/>
          </w:tcPr>
          <w:p>
            <w:pPr>
              <w:pStyle w:val="TableNAm"/>
            </w:pPr>
            <w:r>
              <w:t>Holder of foreign country’s driver’s licence failing to comply with condition of licence</w:t>
            </w:r>
          </w:p>
        </w:tc>
        <w:tc>
          <w:tcPr>
            <w:tcW w:w="2079" w:type="dxa"/>
          </w:tcPr>
          <w:p>
            <w:pPr>
              <w:pStyle w:val="TableNAm"/>
            </w:pPr>
            <w:r>
              <w:t>1</w:t>
            </w:r>
          </w:p>
        </w:tc>
      </w:tr>
      <w:tr>
        <w:trPr>
          <w:cantSplit/>
        </w:trPr>
        <w:tc>
          <w:tcPr>
            <w:tcW w:w="1673" w:type="dxa"/>
          </w:tcPr>
          <w:p>
            <w:pPr>
              <w:pStyle w:val="TableNAm"/>
            </w:pPr>
            <w:r>
              <w:t>s. 54(6)</w:t>
            </w:r>
          </w:p>
        </w:tc>
        <w:tc>
          <w:tcPr>
            <w:tcW w:w="2410" w:type="dxa"/>
          </w:tcPr>
          <w:p>
            <w:pPr>
              <w:pStyle w:val="TableNAm"/>
            </w:pPr>
            <w:r>
              <w:t>Driver involved in incident occasioning bodily harm failing to give name and address</w:t>
            </w:r>
          </w:p>
        </w:tc>
        <w:tc>
          <w:tcPr>
            <w:tcW w:w="2079" w:type="dxa"/>
          </w:tcPr>
          <w:p>
            <w:pPr>
              <w:pStyle w:val="TableNAm"/>
            </w:pPr>
            <w:r>
              <w:t>10</w:t>
            </w:r>
          </w:p>
        </w:tc>
      </w:tr>
      <w:tr>
        <w:trPr>
          <w:cantSplit/>
        </w:trPr>
        <w:tc>
          <w:tcPr>
            <w:tcW w:w="1673" w:type="dxa"/>
          </w:tcPr>
          <w:p>
            <w:pPr>
              <w:pStyle w:val="TableNAm"/>
            </w:pPr>
            <w:r>
              <w:t>s. 55(1)</w:t>
            </w:r>
          </w:p>
        </w:tc>
        <w:tc>
          <w:tcPr>
            <w:tcW w:w="2410" w:type="dxa"/>
          </w:tcPr>
          <w:p>
            <w:pPr>
              <w:pStyle w:val="TableNAm"/>
            </w:pPr>
            <w:r>
              <w:t>Driver in incident occasioning property damage failing to stop after incident</w:t>
            </w:r>
          </w:p>
        </w:tc>
        <w:tc>
          <w:tcPr>
            <w:tcW w:w="2079" w:type="dxa"/>
          </w:tcPr>
          <w:p>
            <w:pPr>
              <w:pStyle w:val="TableNAm"/>
            </w:pPr>
            <w:r>
              <w:t>10</w:t>
            </w:r>
          </w:p>
        </w:tc>
      </w:tr>
      <w:tr>
        <w:trPr>
          <w:cantSplit/>
        </w:trPr>
        <w:tc>
          <w:tcPr>
            <w:tcW w:w="1673" w:type="dxa"/>
          </w:tcPr>
          <w:p>
            <w:pPr>
              <w:pStyle w:val="TableNAm"/>
            </w:pPr>
            <w:r>
              <w:t>s. 55(4)</w:t>
            </w:r>
          </w:p>
        </w:tc>
        <w:tc>
          <w:tcPr>
            <w:tcW w:w="2410" w:type="dxa"/>
          </w:tcPr>
          <w:p>
            <w:pPr>
              <w:pStyle w:val="TableNAm"/>
            </w:pPr>
            <w:r>
              <w:t>Driver in incident occasioning property damage failing to give name and address</w:t>
            </w:r>
          </w:p>
        </w:tc>
        <w:tc>
          <w:tcPr>
            <w:tcW w:w="2079" w:type="dxa"/>
          </w:tcPr>
          <w:p>
            <w:pPr>
              <w:pStyle w:val="TableNAm"/>
            </w:pPr>
            <w:r>
              <w:t>10</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6</w:t>
            </w:r>
          </w:p>
        </w:tc>
      </w:tr>
      <w:tr>
        <w:trPr>
          <w:cantSplit/>
        </w:trPr>
        <w:tc>
          <w:tcPr>
            <w:tcW w:w="1673" w:type="dxa"/>
          </w:tcPr>
          <w:p>
            <w:pPr>
              <w:pStyle w:val="TableNAm"/>
            </w:pPr>
            <w:r>
              <w:t>s. 62B(1)</w:t>
            </w:r>
          </w:p>
        </w:tc>
        <w:tc>
          <w:tcPr>
            <w:tcW w:w="2410" w:type="dxa"/>
          </w:tcPr>
          <w:p>
            <w:pPr>
              <w:pStyle w:val="TableNAm"/>
            </w:pPr>
            <w:r>
              <w:t>Providing driving instruction to a learner driver while having a blood alcohol content of or above 0.05 g of alcohol per 100 mL of blood</w:t>
            </w:r>
          </w:p>
        </w:tc>
        <w:tc>
          <w:tcPr>
            <w:tcW w:w="2079" w:type="dxa"/>
          </w:tcPr>
          <w:p>
            <w:pPr>
              <w:pStyle w:val="TableNAm"/>
              <w:jc w:val="center"/>
            </w:pPr>
            <w:del w:id="131" w:author="Master Repository Process" w:date="2021-09-12T13:29:00Z">
              <w:r>
                <w:delText>6</w:delText>
              </w:r>
            </w:del>
            <w:ins w:id="132" w:author="Master Repository Process" w:date="2021-09-12T13:29:00Z">
              <w:r>
                <w:t>15</w:t>
              </w:r>
            </w:ins>
          </w:p>
        </w:tc>
      </w:tr>
      <w:tr>
        <w:trPr>
          <w:cantSplit/>
        </w:trPr>
        <w:tc>
          <w:tcPr>
            <w:tcW w:w="1673" w:type="dxa"/>
            <w:tcBorders>
              <w:bottom w:val="nil"/>
            </w:tcBorders>
          </w:tcPr>
          <w:p>
            <w:pPr>
              <w:pStyle w:val="TableNAm"/>
            </w:pPr>
            <w:r>
              <w:t>s. 62B(4)</w:t>
            </w:r>
          </w:p>
        </w:tc>
        <w:tc>
          <w:tcPr>
            <w:tcW w:w="2410" w:type="dxa"/>
            <w:tcBorders>
              <w:bottom w:val="nil"/>
            </w:tcBorders>
          </w:tcPr>
          <w:p>
            <w:pPr>
              <w:pStyle w:val="TableNAm"/>
            </w:pPr>
            <w:r>
              <w:t xml:space="preserve">Providing driving instruction to a learner driver while having any blood alcohol content where the instructor is a person described in the </w:t>
            </w:r>
            <w:r>
              <w:rPr>
                <w:i/>
              </w:rPr>
              <w:t>Road Traffic Act 1974</w:t>
            </w:r>
            <w:r>
              <w:t xml:space="preserve"> s. 62B(2) </w:t>
            </w:r>
          </w:p>
        </w:tc>
        <w:tc>
          <w:tcPr>
            <w:tcW w:w="2079" w:type="dxa"/>
            <w:tcBorders>
              <w:bottom w:val="nil"/>
            </w:tcBorders>
          </w:tcPr>
          <w:p>
            <w:pPr>
              <w:pStyle w:val="TableNAm"/>
              <w:jc w:val="center"/>
            </w:pPr>
            <w:del w:id="133" w:author="Master Repository Process" w:date="2021-09-12T13:29:00Z">
              <w:r>
                <w:delText>6</w:delText>
              </w:r>
            </w:del>
            <w:ins w:id="134" w:author="Master Repository Process" w:date="2021-09-12T13:29:00Z">
              <w:r>
                <w:t>15</w:t>
              </w:r>
            </w:ins>
          </w:p>
        </w:tc>
      </w:tr>
      <w:tr>
        <w:trPr>
          <w:cantSplit/>
        </w:trPr>
        <w:tc>
          <w:tcPr>
            <w:tcW w:w="1673" w:type="dxa"/>
          </w:tcPr>
          <w:p>
            <w:pPr>
              <w:pStyle w:val="TableNAm"/>
            </w:pPr>
            <w:r>
              <w:t>s. 62B(5)</w:t>
            </w:r>
          </w:p>
        </w:tc>
        <w:tc>
          <w:tcPr>
            <w:tcW w:w="2410" w:type="dxa"/>
          </w:tcPr>
          <w:p>
            <w:pPr>
              <w:pStyle w:val="TableNAm"/>
            </w:pPr>
            <w:r>
              <w:t>Providing driving instruction to a learner driver in respect of a motor vehicle that has a GCM that is 22.5 tonnes or more while having any blood alcohol content</w:t>
            </w:r>
          </w:p>
        </w:tc>
        <w:tc>
          <w:tcPr>
            <w:tcW w:w="2079" w:type="dxa"/>
          </w:tcPr>
          <w:p>
            <w:pPr>
              <w:pStyle w:val="TableNAm"/>
              <w:jc w:val="center"/>
            </w:pPr>
            <w:del w:id="135" w:author="Master Repository Process" w:date="2021-09-12T13:29:00Z">
              <w:r>
                <w:delText>6</w:delText>
              </w:r>
            </w:del>
            <w:ins w:id="136" w:author="Master Repository Process" w:date="2021-09-12T13:29:00Z">
              <w:r>
                <w:t>15</w:t>
              </w:r>
            </w:ins>
          </w:p>
        </w:tc>
      </w:tr>
      <w:tr>
        <w:trPr>
          <w:cantSplit/>
        </w:trPr>
        <w:tc>
          <w:tcPr>
            <w:tcW w:w="1673" w:type="dxa"/>
          </w:tcPr>
          <w:p>
            <w:pPr>
              <w:pStyle w:val="TableNAm"/>
            </w:pPr>
            <w:r>
              <w:t>s. 62C(1)</w:t>
            </w:r>
          </w:p>
        </w:tc>
        <w:tc>
          <w:tcPr>
            <w:tcW w:w="2410" w:type="dxa"/>
          </w:tcPr>
          <w:p>
            <w:pPr>
              <w:pStyle w:val="TableNAm"/>
            </w:pPr>
            <w:r>
              <w:t>Providing driving instruction to a learner driver while a prescribed illicit drug is present in the instructor’s oral fluid or blood</w:t>
            </w:r>
          </w:p>
        </w:tc>
        <w:tc>
          <w:tcPr>
            <w:tcW w:w="2079" w:type="dxa"/>
          </w:tcPr>
          <w:p>
            <w:pPr>
              <w:pStyle w:val="TableNAm"/>
              <w:jc w:val="center"/>
            </w:pPr>
            <w:del w:id="137" w:author="Master Repository Process" w:date="2021-09-12T13:29:00Z">
              <w:r>
                <w:delText>6</w:delText>
              </w:r>
            </w:del>
            <w:ins w:id="138" w:author="Master Repository Process" w:date="2021-09-12T13:29:00Z">
              <w:r>
                <w:t>15</w:t>
              </w:r>
            </w:ins>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del w:id="139" w:author="Master Repository Process" w:date="2021-09-12T13:29:00Z">
              <w:r>
                <w:delText>8</w:delText>
              </w:r>
            </w:del>
            <w:ins w:id="140" w:author="Master Repository Process" w:date="2021-09-12T13:29:00Z">
              <w:r>
                <w:t>20</w:t>
              </w:r>
            </w:ins>
          </w:p>
        </w:tc>
      </w:tr>
      <w:tr>
        <w:trPr>
          <w:cantSplit/>
        </w:trPr>
        <w:tc>
          <w:tcPr>
            <w:tcW w:w="1673" w:type="dxa"/>
          </w:tcPr>
          <w:p>
            <w:pPr>
              <w:pStyle w:val="TableNAm"/>
            </w:pPr>
            <w:r>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del w:id="141" w:author="Master Repository Process" w:date="2021-09-12T13:29:00Z">
              <w:r>
                <w:delText>6</w:delText>
              </w:r>
            </w:del>
            <w:ins w:id="142" w:author="Master Repository Process" w:date="2021-09-12T13:29:00Z">
              <w:r>
                <w:t>8</w:t>
              </w:r>
            </w:ins>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71BA(3)</w:t>
            </w:r>
          </w:p>
        </w:tc>
        <w:tc>
          <w:tcPr>
            <w:tcW w:w="2410" w:type="dxa"/>
            <w:tcBorders>
              <w:top w:val="single" w:sz="4" w:space="0" w:color="auto"/>
              <w:left w:val="single" w:sz="4" w:space="0" w:color="auto"/>
              <w:bottom w:val="single" w:sz="4" w:space="0" w:color="auto"/>
              <w:right w:val="single" w:sz="4" w:space="0" w:color="auto"/>
            </w:tcBorders>
          </w:tcPr>
          <w:p>
            <w:pPr>
              <w:pStyle w:val="TableNAm"/>
            </w:pPr>
            <w:r>
              <w:t>Contravening a prohibition notice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12</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81F(1)</w:t>
            </w:r>
          </w:p>
        </w:tc>
        <w:tc>
          <w:tcPr>
            <w:tcW w:w="2410" w:type="dxa"/>
            <w:tcBorders>
              <w:top w:val="single" w:sz="4" w:space="0" w:color="auto"/>
              <w:left w:val="single" w:sz="4" w:space="0" w:color="auto"/>
              <w:bottom w:val="single" w:sz="4" w:space="0" w:color="auto"/>
              <w:right w:val="single" w:sz="4" w:space="0" w:color="auto"/>
            </w:tcBorders>
          </w:tcPr>
          <w:p>
            <w:pPr>
              <w:pStyle w:val="TableNAm"/>
            </w:pPr>
            <w:r>
              <w:t>Obstructing the use of, or misusing, road closed for events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pPr>
              <w:pStyle w:val="TableNAm"/>
            </w:pPr>
            <w:r>
              <w:t>Driving a motor vehicle that is a heavy vehicle, on a road, that has a radar detector fitted to, within or on the vehicle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30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pPr>
              <w:pStyle w:val="TableNAm"/>
            </w:pPr>
            <w:r>
              <w:t xml:space="preserve">Driving a motor vehicle that is not a heavy vehicle, on a road, that has a radar detector fitted to, within or on the vehicle </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24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95(1)</w:t>
            </w:r>
          </w:p>
        </w:tc>
        <w:tc>
          <w:tcPr>
            <w:tcW w:w="2410" w:type="dxa"/>
            <w:tcBorders>
              <w:top w:val="single" w:sz="4" w:space="0" w:color="auto"/>
              <w:left w:val="single" w:sz="4" w:space="0" w:color="auto"/>
              <w:bottom w:val="single" w:sz="4" w:space="0" w:color="auto"/>
              <w:right w:val="single" w:sz="4" w:space="0" w:color="auto"/>
            </w:tcBorders>
          </w:tcPr>
          <w:p>
            <w:pPr>
              <w:pStyle w:val="TableNAm"/>
            </w:pPr>
            <w:r>
              <w:t xml:space="preserve">Immobilising parked motor vehicle </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20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97(1)</w:t>
            </w:r>
          </w:p>
        </w:tc>
        <w:tc>
          <w:tcPr>
            <w:tcW w:w="2410" w:type="dxa"/>
            <w:tcBorders>
              <w:top w:val="single" w:sz="4" w:space="0" w:color="auto"/>
              <w:left w:val="single" w:sz="4" w:space="0" w:color="auto"/>
              <w:bottom w:val="single" w:sz="4" w:space="0" w:color="auto"/>
              <w:right w:val="single" w:sz="4" w:space="0" w:color="auto"/>
            </w:tcBorders>
          </w:tcPr>
          <w:p>
            <w:pPr>
              <w:pStyle w:val="TableNAm"/>
            </w:pPr>
            <w:r>
              <w:t>Towing parked motor vehicle without satisfying requirements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97(4)</w:t>
            </w:r>
          </w:p>
        </w:tc>
        <w:tc>
          <w:tcPr>
            <w:tcW w:w="2410" w:type="dxa"/>
            <w:tcBorders>
              <w:top w:val="single" w:sz="4" w:space="0" w:color="auto"/>
              <w:left w:val="single" w:sz="4" w:space="0" w:color="auto"/>
              <w:bottom w:val="single" w:sz="4" w:space="0" w:color="auto"/>
              <w:right w:val="single" w:sz="4" w:space="0" w:color="auto"/>
            </w:tcBorders>
          </w:tcPr>
          <w:p>
            <w:pPr>
              <w:pStyle w:val="TableNAm"/>
            </w:pPr>
            <w:r>
              <w:t>Controller of premises giving false or misleading information to tow truck driver</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99(2)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release vehicle that is being loaded onto tow truck</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inform person that vehicle will be released on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100(3)</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release vehicle on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100(4)</w:t>
            </w:r>
          </w:p>
        </w:tc>
        <w:tc>
          <w:tcPr>
            <w:tcW w:w="2410" w:type="dxa"/>
            <w:tcBorders>
              <w:top w:val="single" w:sz="4" w:space="0" w:color="auto"/>
              <w:left w:val="single" w:sz="4" w:space="0" w:color="auto"/>
              <w:bottom w:val="single" w:sz="4" w:space="0" w:color="auto"/>
              <w:right w:val="single" w:sz="4" w:space="0" w:color="auto"/>
            </w:tcBorders>
          </w:tcPr>
          <w:p>
            <w:pPr>
              <w:pStyle w:val="TableNAm"/>
            </w:pPr>
            <w:r>
              <w:t>Stating amount for on</w:t>
            </w:r>
            <w:r>
              <w:noBreakHyphen/>
              <w:t>site release charge that exceeds prescribed maximum</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100(5)</w:t>
            </w:r>
          </w:p>
        </w:tc>
        <w:tc>
          <w:tcPr>
            <w:tcW w:w="2410" w:type="dxa"/>
            <w:tcBorders>
              <w:top w:val="single" w:sz="4" w:space="0" w:color="auto"/>
              <w:left w:val="single" w:sz="4" w:space="0" w:color="auto"/>
              <w:bottom w:val="single" w:sz="4" w:space="0" w:color="auto"/>
              <w:right w:val="single" w:sz="4" w:space="0" w:color="auto"/>
            </w:tcBorders>
          </w:tcPr>
          <w:p>
            <w:pPr>
              <w:pStyle w:val="TableNAm"/>
            </w:pPr>
            <w:r>
              <w:t>Imposing further towing charges after release of vehicle following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101</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tow vehicle by most direct route to approved storage yard</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102(2)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give copy of towing arrangement</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102(4)</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ensure persons are given or have access to towing arrangement</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103(2)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release vehicle from storage yard</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105(1)</w:t>
            </w:r>
          </w:p>
        </w:tc>
        <w:tc>
          <w:tcPr>
            <w:tcW w:w="2410" w:type="dxa"/>
            <w:tcBorders>
              <w:top w:val="single" w:sz="4" w:space="0" w:color="auto"/>
              <w:left w:val="single" w:sz="4" w:space="0" w:color="auto"/>
              <w:bottom w:val="single" w:sz="4" w:space="0" w:color="auto"/>
              <w:right w:val="single" w:sz="4" w:space="0" w:color="auto"/>
            </w:tcBorders>
          </w:tcPr>
          <w:p>
            <w:pPr>
              <w:pStyle w:val="TableNAm"/>
            </w:pPr>
            <w:r>
              <w:t>Imposing towing charges in excess of prescribed maximum</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105A(1)</w:t>
            </w:r>
          </w:p>
        </w:tc>
        <w:tc>
          <w:tcPr>
            <w:tcW w:w="2410" w:type="dxa"/>
            <w:tcBorders>
              <w:top w:val="single" w:sz="4" w:space="0" w:color="auto"/>
              <w:left w:val="single" w:sz="4" w:space="0" w:color="auto"/>
              <w:bottom w:val="single" w:sz="4" w:space="0" w:color="auto"/>
              <w:right w:val="single" w:sz="4" w:space="0" w:color="auto"/>
            </w:tcBorders>
          </w:tcPr>
          <w:p>
            <w:pPr>
              <w:pStyle w:val="TableNAm"/>
            </w:pPr>
            <w:r>
              <w:t>Imposing storage charges in excess of prescribed maximum</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105E(1)</w:t>
            </w:r>
          </w:p>
        </w:tc>
        <w:tc>
          <w:tcPr>
            <w:tcW w:w="2410" w:type="dxa"/>
            <w:tcBorders>
              <w:top w:val="single" w:sz="4" w:space="0" w:color="auto"/>
              <w:left w:val="single" w:sz="4" w:space="0" w:color="auto"/>
              <w:bottom w:val="single" w:sz="4" w:space="0" w:color="auto"/>
              <w:right w:val="single" w:sz="4" w:space="0" w:color="auto"/>
            </w:tcBorders>
          </w:tcPr>
          <w:p>
            <w:pPr>
              <w:pStyle w:val="TableNAm"/>
            </w:pPr>
            <w:r>
              <w:t>Detaining parked motor vehicle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bl>
    <w:p>
      <w:pPr>
        <w:pStyle w:val="Footnotesection"/>
      </w:pPr>
      <w:r>
        <w:tab/>
        <w:t>[Regulation 23 amended: Gazette 25 Nov 2016 p. 5281</w:t>
      </w:r>
      <w:r>
        <w:noBreakHyphen/>
        <w:t>2; 26 May 2017 p. 2638; SL 2020/150 r. 4; SL 2020/231 r. 7; SL 2020/262 r. </w:t>
      </w:r>
      <w:ins w:id="143" w:author="Master Repository Process" w:date="2021-09-12T13:29:00Z">
        <w:r>
          <w:t>4; SL 2021/55 r. </w:t>
        </w:r>
      </w:ins>
      <w:r>
        <w:t>4.]</w:t>
      </w:r>
    </w:p>
    <w:p>
      <w:pPr>
        <w:pStyle w:val="Heading5"/>
      </w:pPr>
      <w:bookmarkStart w:id="144" w:name="_Toc75536408"/>
      <w:bookmarkStart w:id="145" w:name="_Toc74830809"/>
      <w:r>
        <w:rPr>
          <w:rStyle w:val="CharSectno"/>
        </w:rPr>
        <w:t>24</w:t>
      </w:r>
      <w:r>
        <w:t>.</w:t>
      </w:r>
      <w:r>
        <w:tab/>
        <w:t>Infringement notice offences and penalties: road law regulations</w:t>
      </w:r>
      <w:bookmarkEnd w:id="144"/>
      <w:bookmarkEnd w:id="145"/>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(Towing of Vehicles) Regulations 2020</w:t>
            </w:r>
          </w:p>
        </w:tc>
        <w:tc>
          <w:tcPr>
            <w:tcW w:w="3034" w:type="dxa"/>
          </w:tcPr>
          <w:p>
            <w:pPr>
              <w:pStyle w:val="TableNAm"/>
            </w:pPr>
            <w:r>
              <w:t>Pt. 2</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 10, 11, 12, 13A, 14 and 16</w:t>
            </w:r>
          </w:p>
        </w:tc>
      </w:tr>
    </w:tbl>
    <w:p>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Footnotesection"/>
      </w:pPr>
      <w:r>
        <w:tab/>
        <w:t>[Regulation 24 amended: Gazette 24 Jun 2016 p. 2343; 15 Nov 2016 p. 5077 SL 2020/231 r. 8.]</w:t>
      </w:r>
    </w:p>
    <w:p>
      <w:pPr>
        <w:pStyle w:val="Heading5"/>
      </w:pPr>
      <w:bookmarkStart w:id="146" w:name="_Toc75536409"/>
      <w:bookmarkStart w:id="147" w:name="_Toc74830810"/>
      <w:r>
        <w:rPr>
          <w:rStyle w:val="CharSectno"/>
        </w:rPr>
        <w:t>25</w:t>
      </w:r>
      <w:r>
        <w:t>.</w:t>
      </w:r>
      <w:r>
        <w:tab/>
        <w:t>Offences for which infringement notices may be served by transport wardens</w:t>
      </w:r>
      <w:bookmarkEnd w:id="146"/>
      <w:bookmarkEnd w:id="147"/>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10, 11, 12, 14 and 16</w:t>
            </w:r>
          </w:p>
        </w:tc>
      </w:tr>
    </w:tbl>
    <w:p>
      <w:pPr>
        <w:pStyle w:val="Footnotesection"/>
      </w:pPr>
      <w:r>
        <w:tab/>
        <w:t>[Regulation 25 amended: Gazette 24 Jun 2016 p. 2343.]</w:t>
      </w:r>
    </w:p>
    <w:p>
      <w:pPr>
        <w:pStyle w:val="Heading5"/>
      </w:pPr>
      <w:bookmarkStart w:id="148" w:name="_Toc75536410"/>
      <w:bookmarkStart w:id="149" w:name="_Toc74830811"/>
      <w:r>
        <w:rPr>
          <w:rStyle w:val="CharSectno"/>
        </w:rPr>
        <w:t>26</w:t>
      </w:r>
      <w:r>
        <w:t>.</w:t>
      </w:r>
      <w:r>
        <w:tab/>
        <w:t>Offences for which infringement notices may be served by transport inspection wardens, transport investigation wardens</w:t>
      </w:r>
      <w:bookmarkEnd w:id="148"/>
      <w:bookmarkEnd w:id="149"/>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jc w:val="center"/>
              <w:rPr>
                <w:b/>
                <w:bCs/>
              </w:rPr>
            </w:pPr>
            <w:r>
              <w:rPr>
                <w:b/>
                <w:bCs/>
              </w:rPr>
              <w:t xml:space="preserve">Road law </w:t>
            </w:r>
          </w:p>
        </w:tc>
        <w:tc>
          <w:tcPr>
            <w:tcW w:w="3034" w:type="dxa"/>
          </w:tcPr>
          <w:p>
            <w:pPr>
              <w:pStyle w:val="TableNAm"/>
              <w:keepNext/>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t>s. 33(2), 36(2), 44 and 47(4)</w:t>
            </w:r>
          </w:p>
        </w:tc>
      </w:tr>
      <w:tr>
        <w:tc>
          <w:tcPr>
            <w:tcW w:w="3033" w:type="dxa"/>
          </w:tcPr>
          <w:p>
            <w:pPr>
              <w:pStyle w:val="TableNAm"/>
              <w:keepNext/>
              <w:rPr>
                <w:b/>
                <w:bCs/>
              </w:rPr>
            </w:pPr>
            <w:r>
              <w:rPr>
                <w:i/>
              </w:rPr>
              <w:t xml:space="preserve">Road Traffic (Vehicles) Act 2012 </w:t>
            </w:r>
          </w:p>
        </w:tc>
        <w:tc>
          <w:tcPr>
            <w:tcW w:w="3034" w:type="dxa"/>
          </w:tcPr>
          <w:p>
            <w:pPr>
              <w:pStyle w:val="TableNAm"/>
              <w:keepNext/>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8,10, 11, 12, 13A, 14 and 16</w:t>
            </w:r>
          </w:p>
        </w:tc>
      </w:tr>
    </w:tbl>
    <w:p>
      <w:pPr>
        <w:pStyle w:val="Footnotesection"/>
      </w:pPr>
      <w:r>
        <w:tab/>
        <w:t>[Regulation 26 amended: Gazette 24 Jun 2016 p. 2343; 15 Nov 2016 p. 5077; 26 May 2017 p. 2639.]</w:t>
      </w:r>
    </w:p>
    <w:p>
      <w:pPr>
        <w:pStyle w:val="Heading5"/>
      </w:pPr>
      <w:bookmarkStart w:id="150" w:name="_Toc75536411"/>
      <w:bookmarkStart w:id="151" w:name="_Toc74830812"/>
      <w:r>
        <w:rPr>
          <w:rStyle w:val="CharSectno"/>
        </w:rPr>
        <w:t>26A</w:t>
      </w:r>
      <w:r>
        <w:t>.</w:t>
      </w:r>
      <w:r>
        <w:tab/>
        <w:t>Offences for which infringement notices may be served by transport investigation wardens</w:t>
      </w:r>
      <w:bookmarkEnd w:id="150"/>
      <w:bookmarkEnd w:id="151"/>
    </w:p>
    <w:p>
      <w:pPr>
        <w:pStyle w:val="Subsection"/>
      </w:pPr>
      <w:r>
        <w:tab/>
      </w:r>
      <w:r>
        <w:tab/>
        <w:t>For regulation 14(1) in relation to serving infringement notices for offences prescribed for the purposes of section 79, an offence under a provision of a road law mentioned in the Table is an offence for which an infringement notice may be served by a transport investigation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rPr>
            </w:pPr>
            <w:r>
              <w:rPr>
                <w:b/>
              </w:rPr>
              <w:t>Road law</w:t>
            </w:r>
          </w:p>
        </w:tc>
        <w:tc>
          <w:tcPr>
            <w:tcW w:w="3034" w:type="dxa"/>
          </w:tcPr>
          <w:p>
            <w:pPr>
              <w:pStyle w:val="TableNAm"/>
              <w:jc w:val="center"/>
              <w:rPr>
                <w:b/>
              </w:rPr>
            </w:pPr>
            <w:r>
              <w:rPr>
                <w:b/>
              </w:rPr>
              <w:t>Provision</w:t>
            </w:r>
          </w:p>
        </w:tc>
      </w:tr>
      <w:tr>
        <w:tc>
          <w:tcPr>
            <w:tcW w:w="3033" w:type="dxa"/>
          </w:tcPr>
          <w:p>
            <w:pPr>
              <w:pStyle w:val="TableNAm"/>
              <w:rPr>
                <w:i/>
                <w:iCs/>
              </w:rPr>
            </w:pPr>
            <w:r>
              <w:rPr>
                <w:i/>
                <w:iCs/>
              </w:rPr>
              <w:t>Road Traffic Act 1974</w:t>
            </w:r>
          </w:p>
        </w:tc>
        <w:tc>
          <w:tcPr>
            <w:tcW w:w="3034" w:type="dxa"/>
          </w:tcPr>
          <w:p>
            <w:pPr>
              <w:pStyle w:val="TableNAm"/>
              <w:rPr>
                <w:bCs/>
              </w:rPr>
            </w:pPr>
            <w:r>
              <w:t>s. 95(1), 97(1), 97(4), 99(2), 100(2), 100(3), 100(4), 100(5), 101, 102(2), 102(4), 103(2), 105(1), 105A(1), 105E(1)</w:t>
            </w:r>
          </w:p>
        </w:tc>
      </w:tr>
      <w:tr>
        <w:tc>
          <w:tcPr>
            <w:tcW w:w="3033" w:type="dxa"/>
          </w:tcPr>
          <w:p>
            <w:pPr>
              <w:pStyle w:val="TableNAm"/>
              <w:rPr>
                <w:i/>
                <w:iCs/>
              </w:rPr>
            </w:pPr>
            <w:r>
              <w:rPr>
                <w:i/>
                <w:iCs/>
              </w:rPr>
              <w:t>Road Traffic (Administration) Act 2008</w:t>
            </w:r>
          </w:p>
        </w:tc>
        <w:tc>
          <w:tcPr>
            <w:tcW w:w="3034" w:type="dxa"/>
          </w:tcPr>
          <w:p>
            <w:pPr>
              <w:pStyle w:val="TableNAm"/>
            </w:pPr>
            <w:r>
              <w:t>s. 61C(4), 61D(2), 61D(3), 61E(3), 71(5A), 71(7A)</w:t>
            </w:r>
          </w:p>
        </w:tc>
      </w:tr>
      <w:tr>
        <w:tc>
          <w:tcPr>
            <w:tcW w:w="3033" w:type="dxa"/>
          </w:tcPr>
          <w:p>
            <w:pPr>
              <w:pStyle w:val="TableNAm"/>
              <w:keepNext/>
              <w:keepLines/>
              <w:rPr>
                <w:i/>
                <w:iCs/>
              </w:rPr>
            </w:pPr>
            <w:r>
              <w:rPr>
                <w:i/>
                <w:iCs/>
              </w:rPr>
              <w:t>Road Traffic (Towing of Vehicles) Regulations 2020</w:t>
            </w:r>
          </w:p>
        </w:tc>
        <w:tc>
          <w:tcPr>
            <w:tcW w:w="3034" w:type="dxa"/>
          </w:tcPr>
          <w:p>
            <w:pPr>
              <w:pStyle w:val="TableNAm"/>
              <w:keepNext/>
              <w:keepLines/>
            </w:pPr>
            <w:r>
              <w:t>Pt. 2</w:t>
            </w:r>
          </w:p>
        </w:tc>
      </w:tr>
    </w:tbl>
    <w:p>
      <w:pPr>
        <w:pStyle w:val="Footnotesection"/>
      </w:pPr>
      <w:r>
        <w:tab/>
        <w:t>[Regulation 26A inserted: SL 2020/231 r. 9.]</w:t>
      </w:r>
    </w:p>
    <w:p>
      <w:pPr>
        <w:pStyle w:val="Heading5"/>
      </w:pPr>
      <w:bookmarkStart w:id="152" w:name="_Toc75536412"/>
      <w:bookmarkStart w:id="153" w:name="_Toc74830813"/>
      <w:r>
        <w:rPr>
          <w:rStyle w:val="CharSectno"/>
        </w:rPr>
        <w:t>27</w:t>
      </w:r>
      <w:r>
        <w:t>.</w:t>
      </w:r>
      <w:r>
        <w:tab/>
        <w:t>Forms of notices</w:t>
      </w:r>
      <w:bookmarkEnd w:id="152"/>
      <w:bookmarkEnd w:id="153"/>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154" w:name="_Toc75536413"/>
      <w:bookmarkStart w:id="155" w:name="_Toc74830814"/>
      <w:r>
        <w:rPr>
          <w:rStyle w:val="CharSectno"/>
        </w:rPr>
        <w:t>28</w:t>
      </w:r>
      <w:r>
        <w:t>.</w:t>
      </w:r>
      <w:r>
        <w:tab/>
        <w:t>Officers who may sign notices to withdraw notices</w:t>
      </w:r>
      <w:bookmarkEnd w:id="154"/>
      <w:bookmarkEnd w:id="155"/>
    </w:p>
    <w:p>
      <w:pPr>
        <w:pStyle w:val="Subsection"/>
      </w:pPr>
      <w:r>
        <w:tab/>
        <w:t>(1)</w:t>
      </w:r>
      <w:r>
        <w:tab/>
        <w:t xml:space="preserve">For section 83(2), a notice to withdraw an infringement notice for an offence under the </w:t>
      </w:r>
      <w:r>
        <w:rPr>
          <w:i/>
        </w:rPr>
        <w:t>Road Traffic Act 1974</w:t>
      </w:r>
      <w:r>
        <w:t xml:space="preserve">, other than an offence under Part 6A of that Act or under the </w:t>
      </w:r>
      <w:r>
        <w:rPr>
          <w:i/>
        </w:rPr>
        <w:t>Road Traffic (Towing of Vehicles) Regulations 2020</w:t>
      </w:r>
      <w:r>
        <w:t>,</w:t>
      </w:r>
      <w:r>
        <w:rPr>
          <w:i/>
        </w:rPr>
        <w:t xml:space="preserve">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Road Traffic Act 1974</w:t>
      </w:r>
      <w:r>
        <w:t xml:space="preserve">, other than an offence under Part 6A of that Act or under the </w:t>
      </w:r>
      <w:r>
        <w:rPr>
          <w:i/>
        </w:rPr>
        <w:t>Road Traffic (Towing of Vehicles) Regulations 2020</w:t>
      </w:r>
      <w:r>
        <w:t>,</w:t>
      </w:r>
      <w:r>
        <w:rPr>
          <w:i/>
        </w:rPr>
        <w:t xml:space="preserve"> </w:t>
      </w:r>
      <w:r>
        <w:t>may be signed by a person mentioned in subregulation (1).</w:t>
      </w:r>
    </w:p>
    <w:p>
      <w:pPr>
        <w:pStyle w:val="Subsection"/>
      </w:pPr>
      <w:r>
        <w:tab/>
        <w:t>(3)</w:t>
      </w:r>
      <w:r>
        <w:tab/>
        <w:t>For section 83(2), a notice to withdraw an infringement notice for an offence under a road law may be signed by —</w:t>
      </w:r>
    </w:p>
    <w:p>
      <w:pPr>
        <w:pStyle w:val="Indenta"/>
      </w:pPr>
      <w:r>
        <w:tab/>
        <w:t>(a)</w:t>
      </w:r>
      <w:r>
        <w:tab/>
        <w:t>a person holding 1 of the following offices in the Driver and Vehicle Services business unit of the agency principally assisting the Minister in the administration of the Act —</w:t>
      </w:r>
    </w:p>
    <w:p>
      <w:pPr>
        <w:pStyle w:val="Indenti"/>
      </w:pPr>
      <w:r>
        <w:tab/>
        <w:t>(i)</w:t>
      </w:r>
      <w:r>
        <w:tab/>
        <w:t>Executive Director, Drivers and Vehicles;</w:t>
      </w:r>
    </w:p>
    <w:p>
      <w:pPr>
        <w:pStyle w:val="Indenti"/>
      </w:pPr>
      <w:r>
        <w:tab/>
        <w:t>(ii)</w:t>
      </w:r>
      <w:r>
        <w:tab/>
        <w:t>Director, Governance and Intelligence;</w:t>
      </w:r>
    </w:p>
    <w:p>
      <w:pPr>
        <w:pStyle w:val="Indenti"/>
      </w:pPr>
      <w:r>
        <w:tab/>
        <w:t>(iii)</w:t>
      </w:r>
      <w:r>
        <w:tab/>
        <w:t>Compliance Services Manager;</w:t>
      </w:r>
    </w:p>
    <w:p>
      <w:pPr>
        <w:pStyle w:val="Indenti"/>
      </w:pPr>
      <w:r>
        <w:tab/>
        <w:t>(iv)</w:t>
      </w:r>
      <w:r>
        <w:tab/>
        <w:t>Investigation and Integrity Services Manager;</w:t>
      </w:r>
    </w:p>
    <w:p>
      <w:pPr>
        <w:pStyle w:val="Indenti"/>
      </w:pPr>
      <w:r>
        <w:tab/>
        <w:t>(v)</w:t>
      </w:r>
      <w:r>
        <w:tab/>
        <w:t>Manager, Quality Assurance;</w:t>
      </w:r>
    </w:p>
    <w:p>
      <w:pPr>
        <w:pStyle w:val="Indenti"/>
      </w:pPr>
      <w:r>
        <w:tab/>
        <w:t>(vi)</w:t>
      </w:r>
      <w:r>
        <w:tab/>
        <w:t>Manager, Risk and Business Intelligence;</w:t>
      </w:r>
    </w:p>
    <w:p>
      <w:pPr>
        <w:pStyle w:val="Indenti"/>
      </w:pPr>
      <w:r>
        <w:tab/>
        <w:t>(vii)</w:t>
      </w:r>
      <w:r>
        <w:tab/>
        <w:t>Manager, Risk and Audit;</w:t>
      </w:r>
    </w:p>
    <w:p>
      <w:pPr>
        <w:pStyle w:val="Indenta"/>
      </w:pPr>
      <w:r>
        <w:tab/>
      </w:r>
      <w:r>
        <w:tab/>
        <w:t>or</w:t>
      </w:r>
    </w:p>
    <w:p>
      <w:pPr>
        <w:pStyle w:val="Indenta"/>
      </w:pPr>
      <w:r>
        <w:tab/>
        <w:t>(b)</w:t>
      </w:r>
      <w:r>
        <w:tab/>
        <w:t xml:space="preserve">a person holding 1 of the following offices in the agency principally assisting the Minister in the administration of the </w:t>
      </w:r>
      <w:r>
        <w:rPr>
          <w:i/>
        </w:rPr>
        <w:t>Main Roads Act 1930</w:t>
      </w:r>
      <w:r>
        <w:t> —</w:t>
      </w:r>
    </w:p>
    <w:p>
      <w:pPr>
        <w:pStyle w:val="Indenti"/>
      </w:pPr>
      <w:r>
        <w:tab/>
        <w:t>(i)</w:t>
      </w:r>
      <w:r>
        <w:tab/>
        <w:t>Executive Director, Heavy Vehicle Services;</w:t>
      </w:r>
    </w:p>
    <w:p>
      <w:pPr>
        <w:pStyle w:val="Indenti"/>
      </w:pPr>
      <w:r>
        <w:tab/>
        <w:t>(ii)</w:t>
      </w:r>
      <w:r>
        <w:tab/>
        <w:t>Director, Heavy Vehicle Services;</w:t>
      </w:r>
    </w:p>
    <w:p>
      <w:pPr>
        <w:pStyle w:val="Indenti"/>
      </w:pPr>
      <w:r>
        <w:tab/>
        <w:t>(iii)</w:t>
      </w:r>
      <w:r>
        <w:tab/>
        <w:t>Manager, Heavy Vehicle Transport Compliance;</w:t>
      </w:r>
    </w:p>
    <w:p>
      <w:pPr>
        <w:pStyle w:val="Indenta"/>
      </w:pPr>
      <w:r>
        <w:tab/>
      </w:r>
      <w:r>
        <w:tab/>
        <w:t>or</w:t>
      </w:r>
    </w:p>
    <w:p>
      <w:pPr>
        <w:pStyle w:val="Indenta"/>
      </w:pPr>
      <w:r>
        <w:tab/>
        <w:t>(c)</w:t>
      </w:r>
      <w:r>
        <w:tab/>
        <w:t>a police officer who is, or is acting as, an inspector or an officer of a rank more senior than an inspector.</w:t>
      </w:r>
    </w:p>
    <w:p>
      <w:pPr>
        <w:pStyle w:val="Subsection"/>
      </w:pPr>
      <w:r>
        <w:tab/>
        <w:t>(4)</w:t>
      </w:r>
      <w:r>
        <w:tab/>
        <w:t>For section 101(1), a notice to withdraw a notice under section 98 or 99 for an offence under a road law may be signed by a person mentioned in subregulation (3).</w:t>
      </w:r>
    </w:p>
    <w:p>
      <w:pPr>
        <w:pStyle w:val="Subsection"/>
      </w:pPr>
      <w:r>
        <w:tab/>
        <w:t>(5)</w:t>
      </w:r>
      <w:r>
        <w:tab/>
        <w:t xml:space="preserve">A reference in subregulation (3) or (4) to an offence under a road law does not include an offence under the </w:t>
      </w:r>
      <w:r>
        <w:rPr>
          <w:i/>
        </w:rPr>
        <w:t>Road Traffic Act 1974</w:t>
      </w:r>
      <w:r>
        <w:t xml:space="preserve">, other than an offence under Part 6A of that Act or under the </w:t>
      </w:r>
      <w:r>
        <w:rPr>
          <w:i/>
        </w:rPr>
        <w:t>Road Traffic (Towing of Vehicles) Regulations 2020</w:t>
      </w:r>
      <w:r>
        <w:t>.</w:t>
      </w:r>
    </w:p>
    <w:p>
      <w:pPr>
        <w:pStyle w:val="Footnotesection"/>
      </w:pPr>
      <w:r>
        <w:tab/>
        <w:t>[Regulation 28 amended: Gazette 25 May 2018 p. 1648-9; SL 2020/231 r. 10.]</w:t>
      </w:r>
    </w:p>
    <w:p>
      <w:pPr>
        <w:pStyle w:val="Heading5"/>
      </w:pPr>
      <w:bookmarkStart w:id="156" w:name="_Toc75536414"/>
      <w:bookmarkStart w:id="157" w:name="_Toc74830815"/>
      <w:r>
        <w:rPr>
          <w:rStyle w:val="CharSectno"/>
        </w:rPr>
        <w:t>29</w:t>
      </w:r>
      <w:r>
        <w:t>.</w:t>
      </w:r>
      <w:r>
        <w:tab/>
        <w:t>Infringement notice not to be altered</w:t>
      </w:r>
      <w:bookmarkEnd w:id="156"/>
      <w:bookmarkEnd w:id="157"/>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pPr>
      <w:r>
        <w:tab/>
        <w:t>(2)</w:t>
      </w:r>
      <w:r>
        <w:tab/>
        <w:t xml:space="preserve">Subregulation (1) does not apply to — </w:t>
      </w:r>
    </w:p>
    <w:p>
      <w:pPr>
        <w:pStyle w:val="Indenta"/>
      </w:pPr>
      <w:r>
        <w:tab/>
        <w:t>(a)</w:t>
      </w:r>
      <w:r>
        <w:tab/>
        <w:t>a police officer; or</w:t>
      </w:r>
    </w:p>
    <w:p>
      <w:pPr>
        <w:pStyle w:val="Indenta"/>
      </w:pPr>
      <w:r>
        <w:tab/>
        <w:t>(b)</w:t>
      </w:r>
      <w:r>
        <w:tab/>
        <w:t>a warden whose functions include serving infringement notices.</w:t>
      </w:r>
    </w:p>
    <w:p>
      <w:pPr>
        <w:pStyle w:val="Heading2"/>
      </w:pPr>
      <w:bookmarkStart w:id="158" w:name="_Toc75443549"/>
      <w:bookmarkStart w:id="159" w:name="_Toc75444531"/>
      <w:bookmarkStart w:id="160" w:name="_Toc75536415"/>
      <w:bookmarkStart w:id="161" w:name="_Toc74826069"/>
      <w:bookmarkStart w:id="162" w:name="_Toc74826234"/>
      <w:bookmarkStart w:id="163" w:name="_Toc74830816"/>
      <w:r>
        <w:rPr>
          <w:rStyle w:val="CharPartNo"/>
        </w:rPr>
        <w:t>Part 8</w:t>
      </w:r>
      <w:r>
        <w:rPr>
          <w:rStyle w:val="CharDivNo"/>
        </w:rPr>
        <w:t> </w:t>
      </w:r>
      <w:r>
        <w:t>—</w:t>
      </w:r>
      <w:r>
        <w:rPr>
          <w:rStyle w:val="CharDivText"/>
        </w:rPr>
        <w:t> </w:t>
      </w:r>
      <w:r>
        <w:rPr>
          <w:rStyle w:val="CharPartText"/>
        </w:rPr>
        <w:t>Prosecutions</w:t>
      </w:r>
      <w:bookmarkEnd w:id="158"/>
      <w:bookmarkEnd w:id="159"/>
      <w:bookmarkEnd w:id="160"/>
      <w:bookmarkEnd w:id="161"/>
      <w:bookmarkEnd w:id="162"/>
      <w:bookmarkEnd w:id="163"/>
    </w:p>
    <w:p>
      <w:pPr>
        <w:pStyle w:val="Heading5"/>
      </w:pPr>
      <w:bookmarkStart w:id="164" w:name="_Toc75536416"/>
      <w:bookmarkStart w:id="165" w:name="_Toc74830817"/>
      <w:r>
        <w:rPr>
          <w:rStyle w:val="CharSectno"/>
        </w:rPr>
        <w:t>30</w:t>
      </w:r>
      <w:r>
        <w:t>.</w:t>
      </w:r>
      <w:r>
        <w:tab/>
        <w:t>Persons to approve prosecution for breach of mass, dimension or loading requirement</w:t>
      </w:r>
      <w:bookmarkEnd w:id="164"/>
      <w:bookmarkEnd w:id="165"/>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166" w:name="_Toc75536417"/>
      <w:bookmarkStart w:id="167" w:name="_Toc74830818"/>
      <w:r>
        <w:rPr>
          <w:rStyle w:val="CharSectno"/>
        </w:rPr>
        <w:t>31</w:t>
      </w:r>
      <w:r>
        <w:t>.</w:t>
      </w:r>
      <w:r>
        <w:tab/>
        <w:t>Ascertaining mass supported on part of vehicle</w:t>
      </w:r>
      <w:bookmarkEnd w:id="166"/>
      <w:bookmarkEnd w:id="167"/>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5"/>
      </w:pPr>
      <w:bookmarkStart w:id="168" w:name="_Toc75536418"/>
      <w:bookmarkStart w:id="169" w:name="_Toc74830819"/>
      <w:r>
        <w:rPr>
          <w:rStyle w:val="CharSectno"/>
        </w:rPr>
        <w:t>31A</w:t>
      </w:r>
      <w:r>
        <w:t>.</w:t>
      </w:r>
      <w:r>
        <w:tab/>
        <w:t>Prescribed number of days for s. 117A(2)(c) and 117G(2)(b)</w:t>
      </w:r>
      <w:bookmarkEnd w:id="168"/>
      <w:bookmarkEnd w:id="169"/>
    </w:p>
    <w:p>
      <w:pPr>
        <w:pStyle w:val="Subsection"/>
      </w:pPr>
      <w:r>
        <w:tab/>
      </w:r>
      <w:r>
        <w:tab/>
        <w:t>For sections 117A(2)(c) and 117G(2)(b), the prescribed number of days is 365.</w:t>
      </w:r>
    </w:p>
    <w:p>
      <w:pPr>
        <w:pStyle w:val="Footnotesection"/>
      </w:pPr>
      <w:r>
        <w:tab/>
        <w:t>[Regulation 31A inserted: Gazette 3 Oct 2017 p. 5055.]</w:t>
      </w:r>
    </w:p>
    <w:p>
      <w:pPr>
        <w:pStyle w:val="Heading2"/>
      </w:pPr>
      <w:bookmarkStart w:id="170" w:name="_Toc75443553"/>
      <w:bookmarkStart w:id="171" w:name="_Toc75444535"/>
      <w:bookmarkStart w:id="172" w:name="_Toc75536419"/>
      <w:bookmarkStart w:id="173" w:name="_Toc74826073"/>
      <w:bookmarkStart w:id="174" w:name="_Toc74826238"/>
      <w:bookmarkStart w:id="175" w:name="_Toc74830820"/>
      <w:r>
        <w:rPr>
          <w:rStyle w:val="CharPartNo"/>
        </w:rPr>
        <w:t>Part 9</w:t>
      </w:r>
      <w:r>
        <w:rPr>
          <w:rStyle w:val="CharDivNo"/>
        </w:rPr>
        <w:t> </w:t>
      </w:r>
      <w:r>
        <w:t>—</w:t>
      </w:r>
      <w:r>
        <w:rPr>
          <w:rStyle w:val="CharDivText"/>
        </w:rPr>
        <w:t> </w:t>
      </w:r>
      <w:r>
        <w:rPr>
          <w:rStyle w:val="CharPartText"/>
        </w:rPr>
        <w:t>Review of decisions under road laws</w:t>
      </w:r>
      <w:bookmarkEnd w:id="170"/>
      <w:bookmarkEnd w:id="171"/>
      <w:bookmarkEnd w:id="172"/>
      <w:bookmarkEnd w:id="173"/>
      <w:bookmarkEnd w:id="174"/>
      <w:bookmarkEnd w:id="175"/>
    </w:p>
    <w:p>
      <w:pPr>
        <w:pStyle w:val="Heading5"/>
        <w:rPr>
          <w:i/>
        </w:rPr>
      </w:pPr>
      <w:bookmarkStart w:id="176" w:name="_Toc75536420"/>
      <w:bookmarkStart w:id="177" w:name="_Toc74830821"/>
      <w:r>
        <w:rPr>
          <w:rStyle w:val="CharSectno"/>
        </w:rPr>
        <w:t>32</w:t>
      </w:r>
      <w:r>
        <w:t>.</w:t>
      </w:r>
      <w:r>
        <w:tab/>
        <w:t xml:space="preserve">Review of decisions under </w:t>
      </w:r>
      <w:r>
        <w:rPr>
          <w:i/>
        </w:rPr>
        <w:t>Road Traffic (Authorisation to Drive) Act 2008</w:t>
      </w:r>
      <w:bookmarkEnd w:id="176"/>
      <w:bookmarkEnd w:id="177"/>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178" w:name="_Toc75536421"/>
      <w:bookmarkStart w:id="179" w:name="_Toc74830822"/>
      <w:r>
        <w:rPr>
          <w:rStyle w:val="CharSectno"/>
        </w:rPr>
        <w:t>33</w:t>
      </w:r>
      <w:r>
        <w:t>.</w:t>
      </w:r>
      <w:r>
        <w:tab/>
        <w:t xml:space="preserve">Review of decisions under </w:t>
      </w:r>
      <w:r>
        <w:rPr>
          <w:i/>
        </w:rPr>
        <w:t>Road Traffic (Vehicles) Act 2012</w:t>
      </w:r>
      <w:bookmarkEnd w:id="178"/>
      <w:bookmarkEnd w:id="179"/>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r>
        <w:tab/>
        <w:t>[Regulation 33 amended: Gazette 12 Jun 2015 p. 2042.]</w:t>
      </w:r>
    </w:p>
    <w:p>
      <w:pPr>
        <w:pStyle w:val="Heading5"/>
      </w:pPr>
      <w:bookmarkStart w:id="180" w:name="_Toc75536422"/>
      <w:bookmarkStart w:id="181" w:name="_Toc74830823"/>
      <w:r>
        <w:rPr>
          <w:rStyle w:val="CharSectno"/>
        </w:rPr>
        <w:t>34</w:t>
      </w:r>
      <w:r>
        <w:t>.</w:t>
      </w:r>
      <w:r>
        <w:tab/>
        <w:t>Right of CEO or Commissioner of Police to be heard</w:t>
      </w:r>
      <w:bookmarkEnd w:id="180"/>
      <w:bookmarkEnd w:id="181"/>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5"/>
      </w:pPr>
      <w:bookmarkStart w:id="182" w:name="_Toc75536423"/>
      <w:bookmarkStart w:id="183" w:name="_Toc74830824"/>
      <w:r>
        <w:rPr>
          <w:rStyle w:val="CharSectno"/>
        </w:rPr>
        <w:t>34A</w:t>
      </w:r>
      <w:r>
        <w:t>.</w:t>
      </w:r>
      <w:r>
        <w:tab/>
        <w:t xml:space="preserve">Review of decisions under </w:t>
      </w:r>
      <w:r>
        <w:rPr>
          <w:i/>
        </w:rPr>
        <w:t>Road Traffic Act 1974</w:t>
      </w:r>
      <w:r>
        <w:t xml:space="preserve"> s. 104(3)</w:t>
      </w:r>
      <w:bookmarkEnd w:id="182"/>
      <w:bookmarkEnd w:id="183"/>
    </w:p>
    <w:p>
      <w:pPr>
        <w:pStyle w:val="Subsection"/>
      </w:pPr>
      <w:r>
        <w:tab/>
      </w:r>
      <w:r>
        <w:tab/>
        <w:t xml:space="preserve">A person affected by a decision of the CEO to grant, or refuse to grant, an approval under the </w:t>
      </w:r>
      <w:r>
        <w:rPr>
          <w:i/>
        </w:rPr>
        <w:t>Road Traffic Act 1974</w:t>
      </w:r>
      <w:r>
        <w:t xml:space="preserve"> section 104(3) may apply to the State Administrative Tribunal for a review of the decision.</w:t>
      </w:r>
    </w:p>
    <w:p>
      <w:pPr>
        <w:pStyle w:val="Footnotesection"/>
      </w:pPr>
      <w:r>
        <w:tab/>
        <w:t>[Regulation 34A inserted: SL 2020/231 r. 11.]</w:t>
      </w:r>
    </w:p>
    <w:p>
      <w:pPr>
        <w:pStyle w:val="Heading2"/>
      </w:pPr>
      <w:bookmarkStart w:id="184" w:name="_Toc75443558"/>
      <w:bookmarkStart w:id="185" w:name="_Toc75444540"/>
      <w:bookmarkStart w:id="186" w:name="_Toc75536424"/>
      <w:bookmarkStart w:id="187" w:name="_Toc74826078"/>
      <w:bookmarkStart w:id="188" w:name="_Toc74826243"/>
      <w:bookmarkStart w:id="189" w:name="_Toc74830825"/>
      <w:r>
        <w:rPr>
          <w:rStyle w:val="CharPartNo"/>
        </w:rPr>
        <w:t>Part 10</w:t>
      </w:r>
      <w:r>
        <w:rPr>
          <w:rStyle w:val="CharDivNo"/>
        </w:rPr>
        <w:t> </w:t>
      </w:r>
      <w:r>
        <w:t>—</w:t>
      </w:r>
      <w:r>
        <w:rPr>
          <w:rStyle w:val="CharDivText"/>
        </w:rPr>
        <w:t> </w:t>
      </w:r>
      <w:r>
        <w:rPr>
          <w:rStyle w:val="CharPartText"/>
        </w:rPr>
        <w:t>Fees and charges</w:t>
      </w:r>
      <w:bookmarkEnd w:id="184"/>
      <w:bookmarkEnd w:id="185"/>
      <w:bookmarkEnd w:id="186"/>
      <w:bookmarkEnd w:id="187"/>
      <w:bookmarkEnd w:id="188"/>
      <w:bookmarkEnd w:id="189"/>
    </w:p>
    <w:p>
      <w:pPr>
        <w:pStyle w:val="Heading5"/>
      </w:pPr>
      <w:bookmarkStart w:id="190" w:name="_Toc75536425"/>
      <w:bookmarkStart w:id="191" w:name="_Toc74830826"/>
      <w:r>
        <w:rPr>
          <w:rStyle w:val="CharSectno"/>
        </w:rPr>
        <w:t>35</w:t>
      </w:r>
      <w:r>
        <w:t>.</w:t>
      </w:r>
      <w:r>
        <w:tab/>
        <w:t>Disclosure of information to prescribed persons or for road safety purposes: s. 143(3)(a)</w:t>
      </w:r>
      <w:bookmarkEnd w:id="190"/>
      <w:bookmarkEnd w:id="191"/>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8"/>
        <w:gridCol w:w="1417"/>
      </w:tblGrid>
      <w:tr>
        <w:trPr>
          <w:tblHeader/>
        </w:trPr>
        <w:tc>
          <w:tcPr>
            <w:tcW w:w="4678" w:type="dxa"/>
          </w:tcPr>
          <w:p>
            <w:pPr>
              <w:pStyle w:val="TableNAm"/>
              <w:keepNext/>
              <w:keepLines/>
              <w:widowControl w:val="0"/>
              <w:tabs>
                <w:tab w:val="clear" w:pos="567"/>
              </w:tabs>
              <w:jc w:val="center"/>
              <w:rPr>
                <w:b/>
                <w:bCs/>
              </w:rPr>
            </w:pPr>
            <w:r>
              <w:rPr>
                <w:b/>
                <w:bCs/>
              </w:rPr>
              <w:t>Service</w:t>
            </w:r>
          </w:p>
        </w:tc>
        <w:tc>
          <w:tcPr>
            <w:tcW w:w="1417" w:type="dxa"/>
          </w:tcPr>
          <w:p>
            <w:pPr>
              <w:pStyle w:val="TableNAm"/>
              <w:keepNext/>
              <w:keepLines/>
              <w:widowControl w:val="0"/>
              <w:jc w:val="center"/>
              <w:rPr>
                <w:b/>
                <w:bCs/>
              </w:rPr>
            </w:pPr>
            <w:r>
              <w:rPr>
                <w:b/>
                <w:bCs/>
              </w:rPr>
              <w:t>Fee</w:t>
            </w:r>
            <w:r>
              <w:rPr>
                <w:b/>
                <w:bCs/>
              </w:rPr>
              <w:br/>
              <w:t>$</w:t>
            </w:r>
          </w:p>
        </w:tc>
      </w:tr>
      <w:tr>
        <w:tc>
          <w:tcPr>
            <w:tcW w:w="4678" w:type="dxa"/>
          </w:tcPr>
          <w:p>
            <w:pPr>
              <w:pStyle w:val="TableNAm"/>
            </w:pPr>
            <w:r>
              <w:t>For searching records manually, per record</w:t>
            </w:r>
          </w:p>
        </w:tc>
        <w:tc>
          <w:tcPr>
            <w:tcW w:w="1417" w:type="dxa"/>
          </w:tcPr>
          <w:p>
            <w:pPr>
              <w:pStyle w:val="TableNAm"/>
              <w:jc w:val="center"/>
            </w:pPr>
            <w:bookmarkStart w:id="192" w:name="_Hlk75444297"/>
            <w:del w:id="193" w:author="Master Repository Process" w:date="2021-09-12T13:29:00Z">
              <w:r>
                <w:delText>17.70</w:delText>
              </w:r>
            </w:del>
            <w:ins w:id="194" w:author="Master Repository Process" w:date="2021-09-12T13:29:00Z">
              <w:r>
                <w:t>18.80</w:t>
              </w:r>
            </w:ins>
            <w:bookmarkEnd w:id="192"/>
          </w:p>
        </w:tc>
      </w:tr>
      <w:tr>
        <w:tc>
          <w:tcPr>
            <w:tcW w:w="4678" w:type="dxa"/>
          </w:tcPr>
          <w:p>
            <w:pPr>
              <w:pStyle w:val="TableNAm"/>
            </w:pPr>
            <w:r>
              <w:t>For searching records by computer where a list of vehicles to be searched is supplied to the CEO on a data storage device, per record</w:t>
            </w:r>
          </w:p>
        </w:tc>
        <w:tc>
          <w:tcPr>
            <w:tcW w:w="1417" w:type="dxa"/>
          </w:tcPr>
          <w:p>
            <w:pPr>
              <w:pStyle w:val="TableNAm"/>
              <w:jc w:val="center"/>
            </w:pPr>
            <w:r>
              <w:br/>
            </w:r>
            <w:r>
              <w:br/>
            </w:r>
            <w:del w:id="195" w:author="Master Repository Process" w:date="2021-09-12T13:29:00Z">
              <w:r>
                <w:delText>3.40</w:delText>
              </w:r>
            </w:del>
            <w:ins w:id="196" w:author="Master Repository Process" w:date="2021-09-12T13:29:00Z">
              <w:r>
                <w:t>4.10</w:t>
              </w:r>
            </w:ins>
          </w:p>
        </w:tc>
      </w:tr>
      <w:tr>
        <w:tc>
          <w:tcPr>
            <w:tcW w:w="4678" w:type="dxa"/>
          </w:tcPr>
          <w:p>
            <w:pPr>
              <w:pStyle w:val="TableNAm"/>
            </w:pPr>
            <w:r>
              <w:t>For production of an extract of a record, per extract</w:t>
            </w:r>
          </w:p>
        </w:tc>
        <w:tc>
          <w:tcPr>
            <w:tcW w:w="1417" w:type="dxa"/>
          </w:tcPr>
          <w:p>
            <w:pPr>
              <w:pStyle w:val="TableNAm"/>
              <w:jc w:val="center"/>
            </w:pPr>
            <w:r>
              <w:br/>
            </w:r>
            <w:del w:id="197" w:author="Master Repository Process" w:date="2021-09-12T13:29:00Z">
              <w:r>
                <w:delText>19.00</w:delText>
              </w:r>
            </w:del>
            <w:ins w:id="198" w:author="Master Repository Process" w:date="2021-09-12T13:29:00Z">
              <w:r>
                <w:t>20.30</w:t>
              </w:r>
            </w:ins>
          </w:p>
        </w:tc>
      </w:tr>
      <w:tr>
        <w:tc>
          <w:tcPr>
            <w:tcW w:w="4678" w:type="dxa"/>
          </w:tcPr>
          <w:p>
            <w:pPr>
              <w:pStyle w:val="TableNAm"/>
            </w:pPr>
            <w:r>
              <w:t>For detailed searching of current and historical information about a record, including production of supporting documentation, per search</w:t>
            </w:r>
          </w:p>
        </w:tc>
        <w:tc>
          <w:tcPr>
            <w:tcW w:w="1417" w:type="dxa"/>
          </w:tcPr>
          <w:p>
            <w:pPr>
              <w:pStyle w:val="TableNAm"/>
              <w:jc w:val="center"/>
            </w:pPr>
            <w:r>
              <w:br/>
            </w:r>
            <w:r>
              <w:br/>
            </w:r>
            <w:r>
              <w:br/>
            </w:r>
            <w:del w:id="199" w:author="Master Repository Process" w:date="2021-09-12T13:29:00Z">
              <w:r>
                <w:delText>23.90</w:delText>
              </w:r>
            </w:del>
            <w:ins w:id="200" w:author="Master Repository Process" w:date="2021-09-12T13:29:00Z">
              <w:r>
                <w:t>25.40</w:t>
              </w:r>
            </w:ins>
          </w:p>
        </w:tc>
      </w:tr>
    </w:tbl>
    <w:p>
      <w:pPr>
        <w:pStyle w:val="Subsection"/>
      </w:pPr>
      <w:r>
        <w:tab/>
        <w:t>(3)</w:t>
      </w:r>
      <w:r>
        <w:tab/>
        <w:t>The charges specified in the Table to this subregulation are payable in relation to information disclosed by the CEO under section 15.</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 Gazette 29 May 2015 p. 1884</w:t>
      </w:r>
      <w:r>
        <w:noBreakHyphen/>
        <w:t>5; 14 Jun 2016 p. 1993; 23 Jun 2017 p. 3260; 22 Jun 2018 p. 2186; 31 May 2019 p. 1723; SL 2020/74 r. </w:t>
      </w:r>
      <w:del w:id="201" w:author="Master Repository Process" w:date="2021-09-12T13:29:00Z">
        <w:r>
          <w:delText>4</w:delText>
        </w:r>
      </w:del>
      <w:ins w:id="202" w:author="Master Repository Process" w:date="2021-09-12T13:29:00Z">
        <w:r>
          <w:t>4; SL 2021/92 r. 6</w:t>
        </w:r>
      </w:ins>
      <w:r>
        <w:t>.]</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03" w:name="_Toc75443560"/>
      <w:bookmarkStart w:id="204" w:name="_Toc75444542"/>
      <w:bookmarkStart w:id="205" w:name="_Toc75536426"/>
      <w:bookmarkStart w:id="206" w:name="_Toc74826080"/>
      <w:bookmarkStart w:id="207" w:name="_Toc74826245"/>
      <w:bookmarkStart w:id="208" w:name="_Toc74830827"/>
      <w:r>
        <w:rPr>
          <w:rStyle w:val="CharSchNo"/>
        </w:rPr>
        <w:t>Schedule 1</w:t>
      </w:r>
      <w:r>
        <w:rPr>
          <w:rStyle w:val="CharSDivNo"/>
          <w:sz w:val="28"/>
        </w:rPr>
        <w:t> </w:t>
      </w:r>
      <w:r>
        <w:t>—</w:t>
      </w:r>
      <w:r>
        <w:rPr>
          <w:rStyle w:val="CharSDivText"/>
          <w:sz w:val="28"/>
        </w:rPr>
        <w:t> </w:t>
      </w:r>
      <w:r>
        <w:rPr>
          <w:rStyle w:val="CharSchText"/>
        </w:rPr>
        <w:t>Entry warrant</w:t>
      </w:r>
      <w:bookmarkEnd w:id="203"/>
      <w:bookmarkEnd w:id="204"/>
      <w:bookmarkEnd w:id="205"/>
      <w:bookmarkEnd w:id="206"/>
      <w:bookmarkEnd w:id="207"/>
      <w:bookmarkEnd w:id="208"/>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w:t>
            </w:r>
            <w:r>
              <w:rPr>
                <w:sz w:val="20"/>
              </w:rPr>
              <w:t>[s. 55 including those in s. 53(5) and 54(8)] / [s. 61B including those in s. 55 that apply under s. 61B(6)].</w:t>
            </w:r>
            <w:r>
              <w:rPr>
                <w:sz w:val="20"/>
                <w:vertAlign w:val="superscript"/>
              </w:rPr>
              <w:t>1A</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1A.</w:t>
      </w:r>
      <w:r>
        <w:tab/>
        <w:t>Delete as appropriate.</w:t>
      </w:r>
    </w:p>
    <w:p>
      <w:pPr>
        <w:pStyle w:val="yMiscellaneousBody"/>
        <w:tabs>
          <w:tab w:val="left" w:pos="567"/>
        </w:tabs>
        <w:spacing w:before="0"/>
        <w:ind w:left="567" w:hanging="567"/>
      </w:pPr>
      <w:r>
        <w:t>1.</w:t>
      </w:r>
      <w:r>
        <w:tab/>
        <w:t>State the address or geographical location of the premises as defined in the Act s. 55(1) or 61B(1) (as relevant) to be entered.</w:t>
      </w:r>
    </w:p>
    <w:p>
      <w:pPr>
        <w:pStyle w:val="yMiscellaneousBody"/>
        <w:tabs>
          <w:tab w:val="left" w:pos="567"/>
        </w:tabs>
        <w:spacing w:before="0"/>
        <w:ind w:left="567" w:hanging="567"/>
      </w:pPr>
      <w:r>
        <w:t>2.</w:t>
      </w:r>
      <w:r>
        <w:tab/>
        <w:t>This period must not exceed 30 days (see the Act s. 65(2)(d)).</w:t>
      </w:r>
    </w:p>
    <w:p>
      <w:pPr>
        <w:pStyle w:val="yFootnotesection"/>
      </w:pPr>
      <w:r>
        <w:tab/>
        <w:t>[Schedule 1 amended: SL 2020/231 r. 12.]</w:t>
      </w:r>
    </w:p>
    <w:p>
      <w:pPr>
        <w:pStyle w:val="yScheduleHeading"/>
      </w:pPr>
      <w:bookmarkStart w:id="209" w:name="_Toc75443561"/>
      <w:bookmarkStart w:id="210" w:name="_Toc75444543"/>
      <w:bookmarkStart w:id="211" w:name="_Toc75536427"/>
      <w:bookmarkStart w:id="212" w:name="_Toc74826081"/>
      <w:bookmarkStart w:id="213" w:name="_Toc74826246"/>
      <w:bookmarkStart w:id="214" w:name="_Toc74830828"/>
      <w:r>
        <w:rPr>
          <w:rStyle w:val="CharSchNo"/>
        </w:rPr>
        <w:t>Schedule 2</w:t>
      </w:r>
      <w:r>
        <w:rPr>
          <w:rStyle w:val="CharSDivNo"/>
          <w:sz w:val="28"/>
        </w:rPr>
        <w:t> </w:t>
      </w:r>
      <w:r>
        <w:t>—</w:t>
      </w:r>
      <w:r>
        <w:rPr>
          <w:rStyle w:val="CharSDivText"/>
          <w:sz w:val="28"/>
        </w:rPr>
        <w:t> </w:t>
      </w:r>
      <w:r>
        <w:rPr>
          <w:rStyle w:val="CharSchText"/>
        </w:rPr>
        <w:t>Forms for infringement notice matters</w:t>
      </w:r>
      <w:bookmarkEnd w:id="209"/>
      <w:bookmarkEnd w:id="210"/>
      <w:bookmarkEnd w:id="211"/>
      <w:bookmarkEnd w:id="212"/>
      <w:bookmarkEnd w:id="213"/>
      <w:bookmarkEnd w:id="214"/>
    </w:p>
    <w:p>
      <w:pPr>
        <w:pStyle w:val="yShoulderClause"/>
      </w:pPr>
      <w:r>
        <w:t>[r. 27]</w:t>
      </w:r>
    </w:p>
    <w:p>
      <w:pPr>
        <w:pStyle w:val="yTHeadingNAm"/>
      </w:pPr>
      <w:r>
        <w:t xml:space="preserve">Form </w:t>
      </w:r>
      <w:r>
        <w:rPr>
          <w:rStyle w:val="CharSClsNo"/>
        </w:rPr>
        <w:t>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t xml:space="preserve">Form </w:t>
      </w:r>
      <w:r>
        <w:rPr>
          <w:rStyle w:val="CharSClsNo"/>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Footnotesection"/>
      </w:pPr>
      <w:r>
        <w:tab/>
        <w:t>[Form 2 amended: SL 2020/172 r. 4.]</w:t>
      </w:r>
    </w:p>
    <w:p>
      <w:pPr>
        <w:pStyle w:val="yTHeadingNAm"/>
        <w:pageBreakBefore/>
      </w:pPr>
      <w:r>
        <w:t xml:space="preserve">Form </w:t>
      </w:r>
      <w:r>
        <w:rPr>
          <w:rStyle w:val="CharSClsNo"/>
        </w:rPr>
        <w:t>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3"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2"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4"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4"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2"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3"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8"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3"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8"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4"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8"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4"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2"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2"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2"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  </w:t>
            </w:r>
          </w:p>
        </w:tc>
      </w:tr>
      <w:tr>
        <w:trPr>
          <w:cantSplit/>
          <w:trHeight w:val="57"/>
        </w:trPr>
        <w:tc>
          <w:tcPr>
            <w:tcW w:w="6952"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2"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2"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2"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2"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Footnotesection"/>
      </w:pPr>
      <w:r>
        <w:tab/>
        <w:t>[Form 3 amended: SL 2020/172 r. 5.]</w:t>
      </w:r>
    </w:p>
    <w:p>
      <w:pPr>
        <w:pStyle w:val="yTHeadingNAm"/>
        <w:pageBreakBefore/>
      </w:pPr>
      <w:r>
        <w:t xml:space="preserve">Form </w:t>
      </w:r>
      <w:r>
        <w:rPr>
          <w:rStyle w:val="CharSClsNo"/>
        </w:rPr>
        <w:t>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Footnotesection"/>
      </w:pPr>
      <w:r>
        <w:tab/>
        <w:t>[Form 4 amended: SL 2020/172 r. 5.]</w:t>
      </w:r>
    </w:p>
    <w:p>
      <w:pPr>
        <w:pStyle w:val="yTHeadingNAm"/>
        <w:pageBreakBefore/>
      </w:pPr>
      <w:r>
        <w:t xml:space="preserve">Form </w:t>
      </w:r>
      <w:r>
        <w:rPr>
          <w:rStyle w:val="CharSClsNo"/>
        </w:rPr>
        <w:t>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Footnotesection"/>
      </w:pPr>
      <w:r>
        <w:tab/>
        <w:t>[Form 5 amended: SL 2020/172 r. 6.]</w:t>
      </w:r>
    </w:p>
    <w:p>
      <w:pPr>
        <w:pStyle w:val="yTHeadingNAm"/>
        <w:keepNext w:val="0"/>
        <w:pageBreakBefore/>
        <w:widowControl w:val="0"/>
      </w:pPr>
      <w:r>
        <w:t xml:space="preserve">Form </w:t>
      </w:r>
      <w:r>
        <w:rPr>
          <w:rStyle w:val="CharSClsNo"/>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w:t>
      </w:r>
      <w:r>
        <w:rPr>
          <w:rStyle w:val="CharSClsNo"/>
        </w:rPr>
        <w:t>7</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w:t>
      </w:r>
      <w:r>
        <w:rPr>
          <w:rStyle w:val="CharSClsNo"/>
        </w:rPr>
        <w:t>8</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216" w:name="_Toc75443562"/>
      <w:bookmarkStart w:id="217" w:name="_Toc75444544"/>
      <w:bookmarkStart w:id="218" w:name="_Toc75536428"/>
      <w:bookmarkStart w:id="219" w:name="_Toc74826082"/>
      <w:bookmarkStart w:id="220" w:name="_Toc74826247"/>
      <w:bookmarkStart w:id="221" w:name="_Toc74830829"/>
      <w:r>
        <w:t>Notes</w:t>
      </w:r>
      <w:bookmarkEnd w:id="216"/>
      <w:bookmarkEnd w:id="217"/>
      <w:bookmarkEnd w:id="218"/>
      <w:bookmarkEnd w:id="219"/>
      <w:bookmarkEnd w:id="220"/>
      <w:bookmarkEnd w:id="221"/>
    </w:p>
    <w:p>
      <w:pPr>
        <w:pStyle w:val="nStatement"/>
      </w:pPr>
      <w:r>
        <w:t xml:space="preserve">This is a compilation of the </w:t>
      </w:r>
      <w:r>
        <w:rPr>
          <w:i/>
          <w:noProof/>
        </w:rPr>
        <w:t>Road Traffic (Administration) Regulations 2014</w:t>
      </w:r>
      <w:r>
        <w:t xml:space="preserve"> and includes amendments made by other written laws. For provisions that have come into operation see the compilation table. </w:t>
      </w:r>
      <w:del w:id="222" w:author="Master Repository Process" w:date="2021-09-12T13:29:00Z">
        <w:r>
          <w:delText>For provisions that have not yet come into operation see the uncommenced provisions table.</w:delText>
        </w:r>
      </w:del>
    </w:p>
    <w:p>
      <w:pPr>
        <w:pStyle w:val="nHeading3"/>
      </w:pPr>
      <w:bookmarkStart w:id="223" w:name="_Toc75536429"/>
      <w:bookmarkStart w:id="224" w:name="_Toc74830830"/>
      <w:r>
        <w:t>Compilation table</w:t>
      </w:r>
      <w:bookmarkEnd w:id="223"/>
      <w:bookmarkEnd w:id="22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rPr>
          <w:cantSplit/>
        </w:trP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(Administration) Amendment Regulations 2015</w:t>
            </w:r>
          </w:p>
        </w:tc>
        <w:tc>
          <w:tcPr>
            <w:tcW w:w="1276" w:type="dxa"/>
            <w:tcBorders>
              <w:top w:val="nil"/>
              <w:bottom w:val="nil"/>
            </w:tcBorders>
          </w:tcPr>
          <w:p>
            <w:pPr>
              <w:pStyle w:val="nTable"/>
              <w:spacing w:after="40"/>
            </w:pPr>
            <w:r>
              <w:t>26 Jun 2015 p. 2274</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(Administration) Amendment Regulations (No. 4) 2015</w:t>
            </w:r>
          </w:p>
        </w:tc>
        <w:tc>
          <w:tcPr>
            <w:tcW w:w="1276" w:type="dxa"/>
            <w:tcBorders>
              <w:top w:val="nil"/>
              <w:bottom w:val="nil"/>
            </w:tcBorders>
          </w:tcPr>
          <w:p>
            <w:pPr>
              <w:pStyle w:val="nTable"/>
              <w:spacing w:after="40"/>
            </w:pPr>
            <w:r>
              <w:t>13 Nov 2015 p. 4662</w:t>
            </w:r>
          </w:p>
        </w:tc>
        <w:tc>
          <w:tcPr>
            <w:tcW w:w="2693" w:type="dxa"/>
            <w:tcBorders>
              <w:top w:val="nil"/>
              <w:bottom w:val="nil"/>
            </w:tcBorders>
          </w:tcPr>
          <w:p>
            <w:pPr>
              <w:pStyle w:val="nTable"/>
              <w:spacing w:after="40"/>
            </w:pPr>
            <w:r>
              <w:t>r. 1 and 2: 13 Nov 2015 (see r. 2(a));</w:t>
            </w:r>
            <w:r>
              <w:br/>
              <w:t>Regulations other than r. 1 and 2: 14 Nov 2015 (see r. 2(b))</w:t>
            </w:r>
          </w:p>
        </w:tc>
      </w:tr>
      <w:tr>
        <w:trPr>
          <w:cantSplit/>
        </w:trP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pPr>
              <w:pStyle w:val="nTable"/>
              <w:spacing w:after="40"/>
            </w:pPr>
            <w:r>
              <w:t>14 Jun 2016 p. 1987</w:t>
            </w:r>
            <w:r>
              <w:noBreakHyphen/>
              <w:t>2003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pPr>
              <w:pStyle w:val="nTable"/>
              <w:spacing w:after="40"/>
            </w:pPr>
            <w:r>
              <w:t>24 Jun 2016 p. 2342-3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rPr>
                <w:i/>
              </w:rPr>
            </w:pPr>
            <w:r>
              <w:rPr>
                <w:i/>
              </w:rPr>
              <w:t>Road Traffic (Administration) Amendment Regulations 2016</w:t>
            </w:r>
          </w:p>
        </w:tc>
        <w:tc>
          <w:tcPr>
            <w:tcW w:w="1276" w:type="dxa"/>
            <w:tcBorders>
              <w:top w:val="nil"/>
              <w:left w:val="nil"/>
              <w:bottom w:val="nil"/>
              <w:right w:val="nil"/>
            </w:tcBorders>
          </w:tcPr>
          <w:p>
            <w:pPr>
              <w:pStyle w:val="nTable"/>
              <w:spacing w:after="40"/>
            </w:pPr>
            <w:r>
              <w:t>20 Sep 2016 p. 3983-4</w:t>
            </w:r>
          </w:p>
        </w:tc>
        <w:tc>
          <w:tcPr>
            <w:tcW w:w="2693" w:type="dxa"/>
            <w:tcBorders>
              <w:top w:val="nil"/>
              <w:left w:val="nil"/>
              <w:bottom w:val="nil"/>
            </w:tcBorders>
          </w:tcPr>
          <w:p>
            <w:pPr>
              <w:pStyle w:val="nTable"/>
              <w:spacing w:after="40"/>
            </w:pPr>
            <w:r>
              <w:rPr>
                <w:bCs/>
                <w:snapToGrid w:val="0"/>
                <w:spacing w:val="-2"/>
              </w:rPr>
              <w:t>r. 1 and 2: 20 Sep 2016 (see r. 2(a));</w:t>
            </w:r>
            <w:r>
              <w:rPr>
                <w:bCs/>
                <w:snapToGrid w:val="0"/>
                <w:spacing w:val="-2"/>
              </w:rPr>
              <w:br/>
              <w:t>Regulations other than r. 1 and 2: 21 Sep 2016 (see r. 2(b))</w:t>
            </w:r>
          </w:p>
        </w:tc>
      </w:tr>
      <w:tr>
        <w:trPr>
          <w:cantSplit/>
        </w:trPr>
        <w:tc>
          <w:tcPr>
            <w:tcW w:w="3118" w:type="dxa"/>
            <w:tcBorders>
              <w:top w:val="nil"/>
              <w:bottom w:val="nil"/>
            </w:tcBorders>
          </w:tcPr>
          <w:p>
            <w:pPr>
              <w:pStyle w:val="nTable"/>
              <w:spacing w:after="40"/>
              <w:rPr>
                <w:vertAlign w:val="superscript"/>
              </w:rPr>
            </w:pPr>
            <w:r>
              <w:rPr>
                <w:i/>
              </w:rPr>
              <w:t>Road Traffic Regulations Amendment (Pilot Vehicle Drivers) Regulations 2016</w:t>
            </w:r>
            <w:r>
              <w:t xml:space="preserve"> Pt. 3</w:t>
            </w:r>
          </w:p>
        </w:tc>
        <w:tc>
          <w:tcPr>
            <w:tcW w:w="1276" w:type="dxa"/>
            <w:tcBorders>
              <w:top w:val="nil"/>
              <w:bottom w:val="nil"/>
            </w:tcBorders>
          </w:tcPr>
          <w:p>
            <w:pPr>
              <w:pStyle w:val="nTable"/>
              <w:keepNext/>
              <w:spacing w:after="40"/>
            </w:pPr>
            <w:r>
              <w:t>15 Nov 2016 p. 5062-77</w:t>
            </w:r>
          </w:p>
        </w:tc>
        <w:tc>
          <w:tcPr>
            <w:tcW w:w="2693" w:type="dxa"/>
            <w:tcBorders>
              <w:top w:val="nil"/>
              <w:bottom w:val="nil"/>
            </w:tcBorders>
          </w:tcPr>
          <w:p>
            <w:pPr>
              <w:pStyle w:val="nTable"/>
              <w:keepNext/>
              <w:spacing w:after="40"/>
            </w:pPr>
            <w:r>
              <w:t>28 Nov 2016 (see r. 2(b))</w:t>
            </w:r>
          </w:p>
        </w:tc>
      </w:tr>
      <w:tr>
        <w:trPr>
          <w:cantSplit/>
        </w:trPr>
        <w:tc>
          <w:tcPr>
            <w:tcW w:w="3118" w:type="dxa"/>
            <w:tcBorders>
              <w:top w:val="nil"/>
              <w:bottom w:val="nil"/>
              <w:right w:val="nil"/>
            </w:tcBorders>
          </w:tcPr>
          <w:p>
            <w:pPr>
              <w:pStyle w:val="nTable"/>
              <w:spacing w:after="40"/>
              <w:rPr>
                <w:i/>
              </w:rPr>
            </w:pPr>
            <w:r>
              <w:rPr>
                <w:i/>
              </w:rPr>
              <w:t>Road Traffic (Administration) Amendment Regulations (No. 2) 2016</w:t>
            </w:r>
          </w:p>
        </w:tc>
        <w:tc>
          <w:tcPr>
            <w:tcW w:w="1276" w:type="dxa"/>
            <w:tcBorders>
              <w:top w:val="nil"/>
              <w:left w:val="nil"/>
              <w:bottom w:val="nil"/>
              <w:right w:val="nil"/>
            </w:tcBorders>
          </w:tcPr>
          <w:p>
            <w:pPr>
              <w:pStyle w:val="nTable"/>
              <w:spacing w:after="40"/>
            </w:pPr>
            <w:r>
              <w:t>25 Nov 2016 p. 5280</w:t>
            </w:r>
            <w:r>
              <w:noBreakHyphen/>
              <w:t>2</w:t>
            </w:r>
          </w:p>
        </w:tc>
        <w:tc>
          <w:tcPr>
            <w:tcW w:w="2693" w:type="dxa"/>
            <w:tcBorders>
              <w:top w:val="nil"/>
              <w:left w:val="nil"/>
              <w:bottom w:val="nil"/>
            </w:tcBorders>
          </w:tcPr>
          <w:p>
            <w:pPr>
              <w:pStyle w:val="nTable"/>
              <w:spacing w:after="40"/>
              <w:rPr>
                <w:bCs/>
                <w:snapToGrid w:val="0"/>
                <w:spacing w:val="-2"/>
              </w:rPr>
            </w:pPr>
            <w:r>
              <w:rPr>
                <w:bCs/>
                <w:snapToGrid w:val="0"/>
                <w:spacing w:val="-2"/>
              </w:rPr>
              <w:t>r. 1 and 2: 25 Nov 2016 (see r. 2(a));</w:t>
            </w:r>
            <w:r>
              <w:rPr>
                <w:bCs/>
                <w:snapToGrid w:val="0"/>
                <w:spacing w:val="-2"/>
              </w:rPr>
              <w:br/>
              <w:t xml:space="preserve">Regulations other than r. 1 and 2: 28 Nov 2016 (see r. 2(b) and </w:t>
            </w:r>
            <w:r>
              <w:rPr>
                <w:bCs/>
                <w:i/>
                <w:snapToGrid w:val="0"/>
                <w:spacing w:val="-2"/>
              </w:rPr>
              <w:t>Gazette</w:t>
            </w:r>
            <w:r>
              <w:rPr>
                <w:bCs/>
                <w:snapToGrid w:val="0"/>
                <w:spacing w:val="-2"/>
              </w:rPr>
              <w:t xml:space="preserve"> 25 Nov 2016 p. 5279)</w:t>
            </w:r>
          </w:p>
        </w:tc>
      </w:tr>
      <w:tr>
        <w:trPr>
          <w:cantSplit/>
        </w:trPr>
        <w:tc>
          <w:tcPr>
            <w:tcW w:w="3118" w:type="dxa"/>
            <w:tcBorders>
              <w:top w:val="nil"/>
              <w:bottom w:val="nil"/>
              <w:right w:val="nil"/>
            </w:tcBorders>
          </w:tcPr>
          <w:p>
            <w:pPr>
              <w:pStyle w:val="nTable"/>
              <w:spacing w:after="40"/>
            </w:pPr>
            <w:r>
              <w:rPr>
                <w:i/>
              </w:rPr>
              <w:t>Road Traffic Regulations Amendment (Penalties) Regulations 2017</w:t>
            </w:r>
            <w:r>
              <w:t xml:space="preserve"> Pt. 2</w:t>
            </w:r>
          </w:p>
        </w:tc>
        <w:tc>
          <w:tcPr>
            <w:tcW w:w="1276" w:type="dxa"/>
            <w:tcBorders>
              <w:top w:val="nil"/>
              <w:left w:val="nil"/>
              <w:bottom w:val="nil"/>
              <w:right w:val="nil"/>
            </w:tcBorders>
          </w:tcPr>
          <w:p>
            <w:pPr>
              <w:pStyle w:val="nTable"/>
              <w:spacing w:after="40"/>
            </w:pPr>
            <w:r>
              <w:t>26 May 2017 p. 2636</w:t>
            </w:r>
            <w:r>
              <w:noBreakHyphen/>
              <w:t>9</w:t>
            </w:r>
          </w:p>
        </w:tc>
        <w:tc>
          <w:tcPr>
            <w:tcW w:w="2693" w:type="dxa"/>
            <w:tcBorders>
              <w:top w:val="nil"/>
              <w:left w:val="nil"/>
              <w:bottom w:val="nil"/>
            </w:tcBorders>
          </w:tcPr>
          <w:p>
            <w:pPr>
              <w:pStyle w:val="nTable"/>
              <w:spacing w:after="40"/>
              <w:rPr>
                <w:bCs/>
                <w:snapToGrid w:val="0"/>
                <w:spacing w:val="-2"/>
              </w:rPr>
            </w:pPr>
            <w:r>
              <w:rPr>
                <w:bCs/>
                <w:snapToGrid w:val="0"/>
                <w:spacing w:val="-2"/>
              </w:rPr>
              <w:t>28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(Fees and Charges) Regulations (No. 2) 2017</w:t>
            </w:r>
            <w:r>
              <w:t xml:space="preserve"> Pt. 4</w:t>
            </w:r>
          </w:p>
        </w:tc>
        <w:tc>
          <w:tcPr>
            <w:tcW w:w="1276" w:type="dxa"/>
            <w:tcBorders>
              <w:top w:val="nil"/>
              <w:bottom w:val="nil"/>
            </w:tcBorders>
          </w:tcPr>
          <w:p>
            <w:pPr>
              <w:pStyle w:val="nTable"/>
              <w:spacing w:after="40"/>
            </w:pPr>
            <w:r>
              <w:t>23 Jun 2017 p. 3253</w:t>
            </w:r>
            <w:r>
              <w:noBreakHyphen/>
              <w:t>78</w:t>
            </w:r>
          </w:p>
        </w:tc>
        <w:tc>
          <w:tcPr>
            <w:tcW w:w="2693" w:type="dxa"/>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2017</w:t>
            </w:r>
          </w:p>
        </w:tc>
        <w:tc>
          <w:tcPr>
            <w:tcW w:w="1276" w:type="dxa"/>
            <w:tcBorders>
              <w:top w:val="nil"/>
              <w:bottom w:val="nil"/>
            </w:tcBorders>
          </w:tcPr>
          <w:p>
            <w:pPr>
              <w:pStyle w:val="nTable"/>
              <w:spacing w:after="40"/>
            </w:pPr>
            <w:r>
              <w:t>3 Oct 2017 p. 5054</w:t>
            </w:r>
            <w:r>
              <w:noBreakHyphen/>
              <w:t>5</w:t>
            </w:r>
          </w:p>
        </w:tc>
        <w:tc>
          <w:tcPr>
            <w:tcW w:w="2693" w:type="dxa"/>
            <w:tcBorders>
              <w:top w:val="nil"/>
              <w:bottom w:val="nil"/>
            </w:tcBorders>
          </w:tcPr>
          <w:p>
            <w:pPr>
              <w:pStyle w:val="nTable"/>
              <w:spacing w:after="40"/>
              <w:rPr>
                <w:snapToGrid w:val="0"/>
                <w:spacing w:val="-2"/>
              </w:rPr>
            </w:pPr>
            <w:r>
              <w:rPr>
                <w:bCs/>
                <w:snapToGrid w:val="0"/>
                <w:spacing w:val="-2"/>
              </w:rPr>
              <w:t>r. 1 and 2: 3 Oct 2017 (see r. 2(a));</w:t>
            </w:r>
            <w:r>
              <w:rPr>
                <w:bCs/>
                <w:snapToGrid w:val="0"/>
                <w:spacing w:val="-2"/>
              </w:rPr>
              <w:br/>
              <w:t>Regulations other than r. 1 and 2: 4 Oct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2018</w:t>
            </w:r>
          </w:p>
        </w:tc>
        <w:tc>
          <w:tcPr>
            <w:tcW w:w="1276" w:type="dxa"/>
            <w:tcBorders>
              <w:top w:val="nil"/>
              <w:bottom w:val="nil"/>
            </w:tcBorders>
          </w:tcPr>
          <w:p>
            <w:pPr>
              <w:pStyle w:val="nTable"/>
              <w:spacing w:after="40"/>
            </w:pPr>
            <w:r>
              <w:t>25 May 2018 p. 1648</w:t>
            </w:r>
            <w:r>
              <w:noBreakHyphen/>
              <w:t>9</w:t>
            </w:r>
          </w:p>
        </w:tc>
        <w:tc>
          <w:tcPr>
            <w:tcW w:w="2693" w:type="dxa"/>
            <w:tcBorders>
              <w:top w:val="nil"/>
              <w:bottom w:val="nil"/>
            </w:tcBorders>
          </w:tcPr>
          <w:p>
            <w:pPr>
              <w:pStyle w:val="nTable"/>
              <w:spacing w:after="40"/>
              <w:rPr>
                <w:bCs/>
                <w:snapToGrid w:val="0"/>
                <w:spacing w:val="-2"/>
              </w:rPr>
            </w:pPr>
            <w:r>
              <w:rPr>
                <w:bCs/>
                <w:snapToGrid w:val="0"/>
                <w:spacing w:val="-2"/>
              </w:rPr>
              <w:t>r. 1 and 2: 25 May 2018 (see r. 2(a));</w:t>
            </w:r>
            <w:r>
              <w:rPr>
                <w:bCs/>
                <w:snapToGrid w:val="0"/>
                <w:spacing w:val="-2"/>
              </w:rPr>
              <w:br/>
              <w:t>Regulations other than r. 1 and 2: 26 May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2018</w:t>
            </w:r>
            <w:r>
              <w:t xml:space="preserve"> Pt. 5</w:t>
            </w:r>
          </w:p>
        </w:tc>
        <w:tc>
          <w:tcPr>
            <w:tcW w:w="1276" w:type="dxa"/>
            <w:tcBorders>
              <w:top w:val="nil"/>
              <w:bottom w:val="nil"/>
            </w:tcBorders>
          </w:tcPr>
          <w:p>
            <w:pPr>
              <w:pStyle w:val="nTable"/>
              <w:spacing w:after="40"/>
            </w:pPr>
            <w:r>
              <w:t>22 Jun 2018 p. 2184</w:t>
            </w:r>
            <w:r>
              <w:noBreakHyphen/>
              <w:t>93</w:t>
            </w:r>
          </w:p>
        </w:tc>
        <w:tc>
          <w:tcPr>
            <w:tcW w:w="2693" w:type="dxa"/>
            <w:tcBorders>
              <w:top w:val="nil"/>
              <w:bottom w:val="nil"/>
            </w:tcBorders>
          </w:tcPr>
          <w:p>
            <w:pPr>
              <w:pStyle w:val="nTable"/>
              <w:spacing w:after="40"/>
              <w:rPr>
                <w:bCs/>
                <w:snapToGrid w:val="0"/>
                <w:spacing w:val="-2"/>
              </w:rPr>
            </w:pPr>
            <w:r>
              <w:rPr>
                <w:snapToGrid w:val="0"/>
                <w:spacing w:val="-2"/>
              </w:rPr>
              <w:t>1 Jul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(Information) Regulations 2019</w:t>
            </w:r>
            <w:r>
              <w:t xml:space="preserve"> Pt. 2</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snapToGrid w:val="0"/>
                <w:spacing w:val="-2"/>
              </w:rPr>
            </w:pPr>
            <w:r>
              <w:rPr>
                <w:snapToGrid w:val="0"/>
                <w:spacing w:val="-2"/>
              </w:rPr>
              <w:t>30 Mar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2019</w:t>
            </w:r>
            <w:r>
              <w:t xml:space="preserve"> Pt. 4</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snapToGrid w:val="0"/>
                <w:spacing w:val="-2"/>
              </w:rPr>
            </w:pPr>
            <w:r>
              <w:t>1 Jul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2019</w:t>
            </w:r>
          </w:p>
        </w:tc>
        <w:tc>
          <w:tcPr>
            <w:tcW w:w="1276" w:type="dxa"/>
            <w:tcBorders>
              <w:top w:val="nil"/>
              <w:bottom w:val="nil"/>
            </w:tcBorders>
          </w:tcPr>
          <w:p>
            <w:pPr>
              <w:pStyle w:val="nTable"/>
              <w:spacing w:after="40"/>
            </w:pPr>
            <w:r>
              <w:t>31 Dec 2019 p. 4687</w:t>
            </w:r>
          </w:p>
        </w:tc>
        <w:tc>
          <w:tcPr>
            <w:tcW w:w="2693" w:type="dxa"/>
            <w:tcBorders>
              <w:top w:val="nil"/>
              <w:bottom w:val="nil"/>
            </w:tcBorders>
          </w:tcPr>
          <w:p>
            <w:pPr>
              <w:pStyle w:val="nTable"/>
              <w:spacing w:after="40"/>
            </w:pPr>
            <w:r>
              <w:t>r. 1 and 2: 31 Dec 2019 (see r. 2(a));</w:t>
            </w:r>
            <w:r>
              <w:br/>
              <w:t>Regulations other than r. 1 and 2: 1 Jan 2020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2020</w:t>
            </w:r>
            <w:r>
              <w:t xml:space="preserve"> Pt. 2</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(Road Passenger Services) Regulations 2020</w:t>
            </w:r>
            <w:r>
              <w:t xml:space="preserve"> Pt. </w:t>
            </w:r>
            <w:del w:id="225" w:author="Master Repository Process" w:date="2021-09-12T13:29:00Z">
              <w:r>
                <w:delText>2 (other than r. 5)</w:delText>
              </w:r>
            </w:del>
            <w:ins w:id="226" w:author="Master Repository Process" w:date="2021-09-12T13:29:00Z">
              <w:r>
                <w:t>2</w:t>
              </w:r>
            </w:ins>
          </w:p>
        </w:tc>
        <w:tc>
          <w:tcPr>
            <w:tcW w:w="1276" w:type="dxa"/>
            <w:tcBorders>
              <w:top w:val="nil"/>
              <w:bottom w:val="nil"/>
            </w:tcBorders>
          </w:tcPr>
          <w:p>
            <w:pPr>
              <w:pStyle w:val="nTable"/>
              <w:spacing w:after="40"/>
            </w:pPr>
            <w:r>
              <w:t>SL 2020/91 24 Jun 2020</w:t>
            </w:r>
          </w:p>
        </w:tc>
        <w:tc>
          <w:tcPr>
            <w:tcW w:w="2693" w:type="dxa"/>
            <w:tcBorders>
              <w:top w:val="nil"/>
              <w:bottom w:val="nil"/>
            </w:tcBorders>
          </w:tcPr>
          <w:p>
            <w:pPr>
              <w:pStyle w:val="nTable"/>
              <w:spacing w:after="40"/>
            </w:pPr>
            <w:ins w:id="227" w:author="Master Repository Process" w:date="2021-09-12T13:29:00Z">
              <w:r>
                <w:t xml:space="preserve">Pt. 2 (other than r. 5): </w:t>
              </w:r>
            </w:ins>
            <w:r>
              <w:t>1 Jul 2020 (see r. 2(c) and SL 2020/89 cl. </w:t>
            </w:r>
            <w:del w:id="228" w:author="Master Repository Process" w:date="2021-09-12T13:29:00Z">
              <w:r>
                <w:delText>2)</w:delText>
              </w:r>
            </w:del>
            <w:ins w:id="229" w:author="Master Repository Process" w:date="2021-09-12T13:29:00Z">
              <w:r>
                <w:t>2);</w:t>
              </w:r>
              <w:r>
                <w:br/>
                <w:t>r. 5: 1 Jul 2021 (see r. 2(b))</w:t>
              </w:r>
            </w:ins>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(Infringement Notices) Regulations 2020</w:t>
            </w:r>
            <w:r>
              <w:t xml:space="preserve"> Pt. 2</w:t>
            </w:r>
          </w:p>
        </w:tc>
        <w:tc>
          <w:tcPr>
            <w:tcW w:w="1276" w:type="dxa"/>
            <w:tcBorders>
              <w:top w:val="nil"/>
              <w:bottom w:val="nil"/>
            </w:tcBorders>
          </w:tcPr>
          <w:p>
            <w:pPr>
              <w:pStyle w:val="nTable"/>
              <w:spacing w:after="40"/>
            </w:pPr>
            <w:r>
              <w:t>SL 2020/172 25 Sep 2020</w:t>
            </w:r>
          </w:p>
        </w:tc>
        <w:tc>
          <w:tcPr>
            <w:tcW w:w="2693" w:type="dxa"/>
            <w:tcBorders>
              <w:top w:val="nil"/>
              <w:bottom w:val="nil"/>
            </w:tcBorders>
          </w:tcPr>
          <w:p>
            <w:pPr>
              <w:pStyle w:val="nTable"/>
              <w:spacing w:after="40"/>
            </w:pPr>
            <w:r>
              <w:t>29 Sep 2020 (see r. 2(b) and SL 2020/159 cl. 2(a))</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 xml:space="preserve">Road Traffic Regulations Amendment (Radar Detectors) Regulations 2020 </w:t>
            </w:r>
            <w:r>
              <w:t>Pt. 2</w:t>
            </w:r>
          </w:p>
        </w:tc>
        <w:tc>
          <w:tcPr>
            <w:tcW w:w="1276" w:type="dxa"/>
            <w:tcBorders>
              <w:top w:val="nil"/>
              <w:bottom w:val="nil"/>
            </w:tcBorders>
          </w:tcPr>
          <w:p>
            <w:pPr>
              <w:pStyle w:val="nTable"/>
              <w:spacing w:after="40"/>
            </w:pPr>
            <w:r>
              <w:t>SL 2020/150 1 Sep 2020</w:t>
            </w:r>
          </w:p>
        </w:tc>
        <w:tc>
          <w:tcPr>
            <w:tcW w:w="2693" w:type="dxa"/>
            <w:tcBorders>
              <w:top w:val="nil"/>
              <w:bottom w:val="nil"/>
            </w:tcBorders>
          </w:tcPr>
          <w:p>
            <w:pPr>
              <w:pStyle w:val="nTable"/>
              <w:spacing w:after="40"/>
            </w:pPr>
            <w:r>
              <w:t>12 Oct 2020 (see r. 2(b) and SL 2020/148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(Road Traffic) Regulations (No. 2) 2020</w:t>
            </w:r>
            <w:r>
              <w:t xml:space="preserve"> Pt. 2</w:t>
            </w:r>
          </w:p>
        </w:tc>
        <w:tc>
          <w:tcPr>
            <w:tcW w:w="1276" w:type="dxa"/>
            <w:tcBorders>
              <w:top w:val="nil"/>
              <w:bottom w:val="nil"/>
            </w:tcBorders>
          </w:tcPr>
          <w:p>
            <w:pPr>
              <w:pStyle w:val="nTable"/>
              <w:spacing w:after="40"/>
            </w:pPr>
            <w:r>
              <w:t>SL 2020/231 4 Dec 2020</w:t>
            </w:r>
          </w:p>
        </w:tc>
        <w:tc>
          <w:tcPr>
            <w:tcW w:w="2693" w:type="dxa"/>
            <w:tcBorders>
              <w:top w:val="nil"/>
              <w:bottom w:val="nil"/>
            </w:tcBorders>
          </w:tcPr>
          <w:p>
            <w:pPr>
              <w:pStyle w:val="nTable"/>
              <w:spacing w:after="40"/>
            </w:pPr>
            <w:r>
              <w:t>14 Dec 2020 (see r. 2(b) and SL 2020/229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2020</w:t>
            </w:r>
          </w:p>
        </w:tc>
        <w:tc>
          <w:tcPr>
            <w:tcW w:w="1276" w:type="dxa"/>
            <w:tcBorders>
              <w:top w:val="nil"/>
              <w:bottom w:val="nil"/>
            </w:tcBorders>
          </w:tcPr>
          <w:p>
            <w:pPr>
              <w:pStyle w:val="nTable"/>
              <w:spacing w:after="40"/>
            </w:pPr>
            <w:r>
              <w:t>SL 2020/262 24 Dec 2020</w:t>
            </w:r>
          </w:p>
        </w:tc>
        <w:tc>
          <w:tcPr>
            <w:tcW w:w="2693" w:type="dxa"/>
            <w:tcBorders>
              <w:top w:val="nil"/>
              <w:bottom w:val="nil"/>
            </w:tcBorders>
          </w:tcPr>
          <w:p>
            <w:pPr>
              <w:pStyle w:val="nTable"/>
              <w:spacing w:after="40"/>
            </w:pPr>
            <w:r>
              <w:t>r. 1 and 2: 24 Dec 2020 (see r. 2(a));</w:t>
            </w:r>
            <w:r>
              <w:br/>
              <w:t>Regulations other than r. 1 and 2: 26 Feb 2021 (see r. 2(b) and SL 2020/254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2021</w:t>
            </w:r>
          </w:p>
        </w:tc>
        <w:tc>
          <w:tcPr>
            <w:tcW w:w="1276" w:type="dxa"/>
            <w:tcBorders>
              <w:top w:val="nil"/>
              <w:bottom w:val="nil"/>
            </w:tcBorders>
          </w:tcPr>
          <w:p>
            <w:pPr>
              <w:pStyle w:val="nTable"/>
              <w:spacing w:after="40"/>
            </w:pPr>
            <w:r>
              <w:t>SL 2021/53 7 May 2021</w:t>
            </w:r>
          </w:p>
        </w:tc>
        <w:tc>
          <w:tcPr>
            <w:tcW w:w="2693" w:type="dxa"/>
            <w:tcBorders>
              <w:top w:val="nil"/>
              <w:bottom w:val="nil"/>
            </w:tcBorders>
          </w:tcPr>
          <w:p>
            <w:pPr>
              <w:pStyle w:val="nTable"/>
              <w:spacing w:after="40"/>
            </w:pPr>
            <w:r>
              <w:t>r. 1 and 2: 7 May 2021 (see r. 2(a));</w:t>
            </w:r>
            <w:r>
              <w:br/>
              <w:t>Regulations other than r. 1 and 2: 8 May 2021 (see r. 2(b))</w:t>
            </w:r>
          </w:p>
        </w:tc>
      </w:tr>
    </w:tbl>
    <w:p>
      <w:pPr>
        <w:pStyle w:val="nHeading3"/>
        <w:rPr>
          <w:del w:id="230" w:author="Master Repository Process" w:date="2021-09-12T13:29:00Z"/>
        </w:rPr>
      </w:pPr>
      <w:bookmarkStart w:id="231" w:name="_Toc74830831"/>
      <w:del w:id="232" w:author="Master Repository Process" w:date="2021-09-12T13:29:00Z">
        <w:r>
          <w:delText>Uncommenced provisions table</w:delText>
        </w:r>
        <w:bookmarkEnd w:id="231"/>
      </w:del>
    </w:p>
    <w:p>
      <w:pPr>
        <w:pStyle w:val="nStatement"/>
        <w:keepNext/>
        <w:spacing w:after="240"/>
        <w:rPr>
          <w:del w:id="233" w:author="Master Repository Process" w:date="2021-09-12T13:29:00Z"/>
        </w:rPr>
      </w:pPr>
      <w:del w:id="234" w:author="Master Repository Process" w:date="2021-09-12T13:29: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35" w:author="Master Repository Process" w:date="2021-09-12T13:29:00Z"/>
        </w:trPr>
        <w:tc>
          <w:tcPr>
            <w:tcW w:w="3118" w:type="dxa"/>
            <w:tcBorders>
              <w:bottom w:val="single" w:sz="8" w:space="0" w:color="auto"/>
            </w:tcBorders>
          </w:tcPr>
          <w:p>
            <w:pPr>
              <w:pStyle w:val="nTable"/>
              <w:keepNext/>
              <w:spacing w:after="40"/>
              <w:rPr>
                <w:del w:id="236" w:author="Master Repository Process" w:date="2021-09-12T13:29:00Z"/>
                <w:b/>
              </w:rPr>
            </w:pPr>
            <w:del w:id="237" w:author="Master Repository Process" w:date="2021-09-12T13:29:00Z">
              <w:r>
                <w:rPr>
                  <w:b/>
                </w:rPr>
                <w:delText>Citation</w:delText>
              </w:r>
            </w:del>
          </w:p>
        </w:tc>
        <w:tc>
          <w:tcPr>
            <w:tcW w:w="1276" w:type="dxa"/>
            <w:tcBorders>
              <w:bottom w:val="single" w:sz="8" w:space="0" w:color="auto"/>
            </w:tcBorders>
          </w:tcPr>
          <w:p>
            <w:pPr>
              <w:pStyle w:val="nTable"/>
              <w:keepNext/>
              <w:spacing w:after="40"/>
              <w:rPr>
                <w:del w:id="238" w:author="Master Repository Process" w:date="2021-09-12T13:29:00Z"/>
                <w:b/>
              </w:rPr>
            </w:pPr>
            <w:del w:id="239" w:author="Master Repository Process" w:date="2021-09-12T13:29:00Z">
              <w:r>
                <w:rPr>
                  <w:b/>
                </w:rPr>
                <w:delText>Published</w:delText>
              </w:r>
            </w:del>
          </w:p>
        </w:tc>
        <w:tc>
          <w:tcPr>
            <w:tcW w:w="2693" w:type="dxa"/>
            <w:tcBorders>
              <w:bottom w:val="single" w:sz="8" w:space="0" w:color="auto"/>
            </w:tcBorders>
          </w:tcPr>
          <w:p>
            <w:pPr>
              <w:pStyle w:val="nTable"/>
              <w:keepNext/>
              <w:spacing w:after="40"/>
              <w:rPr>
                <w:del w:id="240" w:author="Master Repository Process" w:date="2021-09-12T13:29:00Z"/>
                <w:b/>
              </w:rPr>
            </w:pPr>
            <w:del w:id="241" w:author="Master Repository Process" w:date="2021-09-12T13:29:00Z">
              <w:r>
                <w:rPr>
                  <w:b/>
                </w:rPr>
                <w:delText>Commencement</w:delText>
              </w:r>
            </w:del>
          </w:p>
        </w:tc>
      </w:tr>
      <w:tr>
        <w:trPr>
          <w:cantSplit/>
          <w:del w:id="242" w:author="Master Repository Process" w:date="2021-09-12T13:29:00Z"/>
        </w:trPr>
        <w:tc>
          <w:tcPr>
            <w:tcW w:w="3118" w:type="dxa"/>
            <w:tcBorders>
              <w:top w:val="single" w:sz="8" w:space="0" w:color="auto"/>
              <w:bottom w:val="nil"/>
            </w:tcBorders>
          </w:tcPr>
          <w:p>
            <w:pPr>
              <w:pStyle w:val="nTable"/>
              <w:rPr>
                <w:del w:id="243" w:author="Master Repository Process" w:date="2021-09-12T13:29:00Z"/>
                <w:i/>
              </w:rPr>
            </w:pPr>
            <w:del w:id="244" w:author="Master Repository Process" w:date="2021-09-12T13:29:00Z">
              <w:r>
                <w:rPr>
                  <w:i/>
                </w:rPr>
                <w:delText>Transport Regulations Amendment (Road Passenger Services) Regulations 2020</w:delText>
              </w:r>
              <w:r>
                <w:delText xml:space="preserve"> r. 5</w:delText>
              </w:r>
            </w:del>
          </w:p>
        </w:tc>
        <w:tc>
          <w:tcPr>
            <w:tcW w:w="1276" w:type="dxa"/>
            <w:tcBorders>
              <w:top w:val="single" w:sz="8" w:space="0" w:color="auto"/>
              <w:bottom w:val="nil"/>
            </w:tcBorders>
          </w:tcPr>
          <w:p>
            <w:pPr>
              <w:pStyle w:val="nTable"/>
              <w:rPr>
                <w:del w:id="245" w:author="Master Repository Process" w:date="2021-09-12T13:29:00Z"/>
              </w:rPr>
            </w:pPr>
            <w:del w:id="246" w:author="Master Repository Process" w:date="2021-09-12T13:29:00Z">
              <w:r>
                <w:delText>SL 2020/91 24 Jun 2020</w:delText>
              </w:r>
            </w:del>
          </w:p>
        </w:tc>
        <w:tc>
          <w:tcPr>
            <w:tcW w:w="2693" w:type="dxa"/>
            <w:tcBorders>
              <w:top w:val="single" w:sz="8" w:space="0" w:color="auto"/>
              <w:bottom w:val="nil"/>
            </w:tcBorders>
          </w:tcPr>
          <w:p>
            <w:pPr>
              <w:pStyle w:val="nTable"/>
              <w:rPr>
                <w:del w:id="247" w:author="Master Repository Process" w:date="2021-09-12T13:29:00Z"/>
              </w:rPr>
            </w:pPr>
            <w:del w:id="248" w:author="Master Repository Process" w:date="2021-09-12T13:29:00Z">
              <w:r>
                <w:delText>1 Jul 2021 (see r. 2(b))</w:delText>
              </w:r>
            </w:del>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2021</w:t>
            </w:r>
            <w:del w:id="249" w:author="Master Repository Process" w:date="2021-09-12T13:29:00Z">
              <w:r>
                <w:delText xml:space="preserve"> r. 3 and 4</w:delText>
              </w:r>
            </w:del>
          </w:p>
        </w:tc>
        <w:tc>
          <w:tcPr>
            <w:tcW w:w="1276" w:type="dxa"/>
            <w:tcBorders>
              <w:top w:val="nil"/>
              <w:bottom w:val="nil"/>
            </w:tcBorders>
          </w:tcPr>
          <w:p>
            <w:pPr>
              <w:pStyle w:val="nTable"/>
              <w:spacing w:after="40"/>
            </w:pPr>
            <w:r>
              <w:t>SL 2021/55 21 May 2021</w:t>
            </w:r>
          </w:p>
        </w:tc>
        <w:tc>
          <w:tcPr>
            <w:tcW w:w="2693" w:type="dxa"/>
            <w:tcBorders>
              <w:top w:val="nil"/>
              <w:bottom w:val="nil"/>
            </w:tcBorders>
          </w:tcPr>
          <w:p>
            <w:pPr>
              <w:pStyle w:val="nTable"/>
              <w:spacing w:after="40"/>
            </w:pPr>
            <w:ins w:id="250" w:author="Master Repository Process" w:date="2021-09-12T13:29:00Z">
              <w:r>
                <w:t>r. 1 and 2: 21 May 2021 (see r. 2(a));</w:t>
              </w:r>
              <w:r>
                <w:br/>
                <w:t xml:space="preserve">Regulations other than r. 1 and 2: </w:t>
              </w:r>
            </w:ins>
            <w:r>
              <w:t>1 Jul 2021 (see r. 2(b) and SL 2021/54 cl. 2</w:t>
            </w:r>
            <w:del w:id="251" w:author="Master Repository Process" w:date="2021-09-12T13:29:00Z">
              <w:r>
                <w:delText>)</w:delText>
              </w:r>
            </w:del>
            <w:ins w:id="252" w:author="Master Repository Process" w:date="2021-09-12T13:29:00Z">
              <w:r>
                <w:t>(a))</w:t>
              </w:r>
            </w:ins>
          </w:p>
        </w:tc>
      </w:tr>
      <w:tr>
        <w:tblPrEx>
          <w:tblBorders>
            <w:top w:val="single" w:sz="4" w:space="0" w:color="auto"/>
            <w:insideH w:val="single" w:sz="4" w:space="0" w:color="auto"/>
          </w:tblBorders>
        </w:tblPrEx>
        <w:trPr>
          <w:cantSplit/>
        </w:trPr>
        <w:tc>
          <w:tcPr>
            <w:tcW w:w="3118" w:type="dxa"/>
            <w:tcBorders>
              <w:top w:val="nil"/>
              <w:bottom w:val="single" w:sz="4" w:space="0" w:color="auto"/>
            </w:tcBorders>
          </w:tcPr>
          <w:p>
            <w:pPr>
              <w:pStyle w:val="nTable"/>
              <w:spacing w:after="40"/>
              <w:rPr>
                <w:i/>
              </w:rPr>
            </w:pPr>
            <w:r>
              <w:rPr>
                <w:i/>
              </w:rPr>
              <w:t>Transport Regulations Amendment (Fees and Charges) Regulations (No. 2) 2021</w:t>
            </w:r>
            <w:r>
              <w:t xml:space="preserve"> Pt. 3</w:t>
            </w:r>
          </w:p>
        </w:tc>
        <w:tc>
          <w:tcPr>
            <w:tcW w:w="1276" w:type="dxa"/>
            <w:tcBorders>
              <w:top w:val="nil"/>
              <w:bottom w:val="single" w:sz="4" w:space="0" w:color="auto"/>
            </w:tcBorders>
          </w:tcPr>
          <w:p>
            <w:pPr>
              <w:pStyle w:val="nTable"/>
              <w:spacing w:after="40"/>
            </w:pPr>
            <w:r>
              <w:t>SL 2021/92 18 Jun 2021</w:t>
            </w:r>
          </w:p>
        </w:tc>
        <w:tc>
          <w:tcPr>
            <w:tcW w:w="2693" w:type="dxa"/>
            <w:tcBorders>
              <w:top w:val="nil"/>
              <w:bottom w:val="single" w:sz="4" w:space="0" w:color="auto"/>
            </w:tcBorders>
          </w:tcPr>
          <w:p>
            <w:pPr>
              <w:pStyle w:val="nTable"/>
              <w:spacing w:after="40"/>
            </w:pPr>
            <w:r>
              <w:t>1 Jul 2021 (see r. 2(c))</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53" w:name="Compilation"/>
    <w:bookmarkEnd w:id="25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4" w:name="Coversheet"/>
    <w:bookmarkEnd w:id="2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15" w:name="Schedule"/>
    <w:bookmarkEnd w:id="21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4160920"/>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 w:name="WAFER_20161114113329" w:val="RemoveTocBookmarks,RemoveUnusedBookmarks,RemoveLanguageTags,UsedStyles,ResetPageSize"/>
    <w:docVar w:name="WAFER_20161114113329_GUID" w:val="7ffa7d87-2989-4512-b0b3-50c67b9bf75d"/>
    <w:docVar w:name="WAFER_20180627115750" w:val="RemoveTocBookmarks,RemoveUnusedBookmarks,RemoveLanguageTags,UsedStyles,ResetPageSize"/>
    <w:docVar w:name="WAFER_20180627115750_GUID" w:val="8d345d6e-04c2-4bc4-9531-36550bd7c372"/>
    <w:docVar w:name="WAFER_20190530153851" w:val="RemoveTocBookmarks,RemoveUnusedBookmarks,RemoveLanguageTags,ResetPageSize,RunningHeaders,UpdateStyles,UsedStyles"/>
    <w:docVar w:name="WAFER_20190530153851_GUID" w:val="99320d54-ec33-4222-aa8a-2723c1d908ac"/>
    <w:docVar w:name="WAFER_20191224115944" w:val="RemoveTocBookmarks,RemoveUnusedBookmarks,RemoveLanguageTags,ResetPageSize,RunningHeaders,UpdateStyles,UsedStyles"/>
    <w:docVar w:name="WAFER_20191224115944_GUID" w:val="98a2c159-570d-453e-8bc7-00805e988fed"/>
    <w:docVar w:name="WAFER_2020021110285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859_GUID" w:val="a8c02fe2-01d6-4226-a9f2-8d2e17fa4891"/>
    <w:docVar w:name="WAFER_20200617084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4627_GUID" w:val="3f9c223e-e94f-4dd8-9afa-0c0bced9dc02"/>
    <w:docVar w:name="WAFER_20200831142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2959_GUID" w:val="ade15be0-6429-4c41-aff0-91fe34465b63"/>
    <w:docVar w:name="WAFER_202009221300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30018_GUID" w:val="fe28d3ff-4e6d-4a23-87d0-c1fcfde7cc3b"/>
    <w:docVar w:name="WAFER_202010051134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13438_GUID" w:val="c380a4f3-1491-4a2f-9c2b-7c210cd5f3a8"/>
    <w:docVar w:name="WAFER_20201005121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017_GUID" w:val="19f8cf71-3d7e-43cf-ae8c-4f16f6ed59f6"/>
    <w:docVar w:name="WAFER_20201130143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736_GUID" w:val="c31d5dc9-85f9-49cf-bc46-1f7dd513af6e"/>
    <w:docVar w:name="WAFER_202012071403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7140306_GUID" w:val="20737675-10ce-4c1b-bd6e-543dc4f477e2"/>
    <w:docVar w:name="WAFER_202012221657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65741_GUID" w:val="230c3f5f-d9e2-42f1-8f16-eb14459f0522"/>
    <w:docVar w:name="WAFER_20210218115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8115701_GUID" w:val="1a52c653-0278-469f-adbe-fba0e32d5943"/>
    <w:docVar w:name="WAFER_202105051115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5111553_GUID" w:val="03752b6a-9a2e-4a79-a5aa-a065e5730f6f"/>
    <w:docVar w:name="WAFER_202105200914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1400_GUID" w:val="030ead10-3322-4919-ba1e-92461ed764d3"/>
    <w:docVar w:name="WAFER_202106171238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23851_GUID" w:val="4276f0e1-afbf-413c-92ff-885c911b6955"/>
    <w:docVar w:name="WAFER_202106241609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60920_GUID" w:val="5552b1a0-9379-4fc4-8538-dabdd50e79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5C931B-0CF2-42B9-8A49-4E548347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2F6D5-F64A-48F4-8BBA-F43EED069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14685</Words>
  <Characters>73575</Characters>
  <Application>Microsoft Office Word</Application>
  <DocSecurity>0</DocSecurity>
  <Lines>3503</Lines>
  <Paragraphs>1730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00-ag0-00 - 00-ah0-00</dc:title>
  <dc:subject/>
  <dc:creator/>
  <cp:keywords/>
  <dc:description/>
  <cp:lastModifiedBy>Master Repository Process</cp:lastModifiedBy>
  <cp:revision>2</cp:revision>
  <cp:lastPrinted>2014-11-27T00:08:00Z</cp:lastPrinted>
  <dcterms:created xsi:type="dcterms:W3CDTF">2021-09-12T05:29:00Z</dcterms:created>
  <dcterms:modified xsi:type="dcterms:W3CDTF">2021-09-12T05:29:00Z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DocumentType">
    <vt:lpwstr>Reg</vt:lpwstr>
  </property>
  <property fmtid="{D5CDD505-2E9C-101B-9397-08002B2CF9AE}" pid="4" name="CommencementDate">
    <vt:lpwstr>20210701</vt:lpwstr>
  </property>
  <property fmtid="{D5CDD505-2E9C-101B-9397-08002B2CF9AE}" pid="5" name="FromSuffix">
    <vt:lpwstr>00-ag0-00</vt:lpwstr>
  </property>
  <property fmtid="{D5CDD505-2E9C-101B-9397-08002B2CF9AE}" pid="6" name="FromAsAtDate">
    <vt:lpwstr>18 Jun 2021</vt:lpwstr>
  </property>
  <property fmtid="{D5CDD505-2E9C-101B-9397-08002B2CF9AE}" pid="7" name="ToSuffix">
    <vt:lpwstr>00-ah0-00</vt:lpwstr>
  </property>
  <property fmtid="{D5CDD505-2E9C-101B-9397-08002B2CF9AE}" pid="8" name="ToAsAtDate">
    <vt:lpwstr>01 Jul 2021</vt:lpwstr>
  </property>
</Properties>
</file>