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75435759"/>
      <w:bookmarkStart w:id="2" w:name="_Toc7473999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75435760"/>
      <w:bookmarkStart w:id="5" w:name="_Toc74739992"/>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75435761"/>
      <w:bookmarkStart w:id="7" w:name="_Toc74739993"/>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75435762"/>
      <w:bookmarkStart w:id="9" w:name="_Toc74739994"/>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75435763"/>
      <w:bookmarkStart w:id="11" w:name="_Toc74739995"/>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75435764"/>
      <w:bookmarkStart w:id="13" w:name="_Toc74739996"/>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75427618"/>
      <w:bookmarkStart w:id="15" w:name="_Toc75429082"/>
      <w:bookmarkStart w:id="16" w:name="_Toc75435765"/>
      <w:bookmarkStart w:id="17" w:name="_Toc74736366"/>
      <w:bookmarkStart w:id="18" w:name="_Toc74736592"/>
      <w:bookmarkStart w:id="19" w:name="_Toc74739997"/>
      <w:r>
        <w:rPr>
          <w:rStyle w:val="CharSchNo"/>
        </w:rPr>
        <w:t>Schedule 1</w:t>
      </w:r>
      <w:r>
        <w:t> — </w:t>
      </w:r>
      <w:r>
        <w:rPr>
          <w:rStyle w:val="CharSchText"/>
        </w:rPr>
        <w:t>Fees</w:t>
      </w:r>
      <w:bookmarkEnd w:id="14"/>
      <w:bookmarkEnd w:id="15"/>
      <w:bookmarkEnd w:id="16"/>
      <w:bookmarkEnd w:id="17"/>
      <w:bookmarkEnd w:id="18"/>
      <w:bookmarkEnd w:id="1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20" w:author="Master Repository Process" w:date="2021-09-18T22:28:00Z">
              <w:r>
                <w:rPr>
                  <w:szCs w:val="22"/>
                </w:rPr>
                <w:delText>157.50</w:delText>
              </w:r>
            </w:del>
            <w:ins w:id="21" w:author="Master Repository Process" w:date="2021-09-18T22:28:00Z">
              <w:r>
                <w:rPr>
                  <w:szCs w:val="22"/>
                </w:rPr>
                <w:t>160.30</w:t>
              </w:r>
            </w:ins>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2" w:author="Master Repository Process" w:date="2021-09-18T22:28:00Z">
              <w:r>
                <w:rPr>
                  <w:szCs w:val="22"/>
                </w:rPr>
                <w:delText>63.20</w:delText>
              </w:r>
            </w:del>
            <w:ins w:id="23" w:author="Master Repository Process" w:date="2021-09-18T22:28:00Z">
              <w:r>
                <w:rPr>
                  <w:szCs w:val="22"/>
                </w:rPr>
                <w:t>64.30</w:t>
              </w:r>
            </w:ins>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w:t>
            </w:r>
            <w:del w:id="24" w:author="Master Repository Process" w:date="2021-09-18T22:28:00Z">
              <w:r>
                <w:rPr>
                  <w:szCs w:val="22"/>
                </w:rPr>
                <w:delText>70</w:delText>
              </w:r>
            </w:del>
            <w:ins w:id="25" w:author="Master Repository Process" w:date="2021-09-18T22:28:00Z">
              <w:r>
                <w:rPr>
                  <w:szCs w:val="22"/>
                </w:rPr>
                <w:t>85</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del w:id="26" w:author="Master Repository Process" w:date="2021-09-18T22:28:00Z">
              <w:r>
                <w:rPr>
                  <w:szCs w:val="22"/>
                </w:rPr>
                <w:delText>18.90</w:delText>
              </w:r>
            </w:del>
            <w:ins w:id="27" w:author="Master Repository Process" w:date="2021-09-18T22:28:00Z">
              <w:r>
                <w:rPr>
                  <w:szCs w:val="22"/>
                </w:rPr>
                <w:t>19.20</w:t>
              </w:r>
            </w:ins>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 21 May 2019 p. 1481; SL 2020/76 r. </w:t>
      </w:r>
      <w:del w:id="28" w:author="Master Repository Process" w:date="2021-09-18T22:28:00Z">
        <w:r>
          <w:delText>10</w:delText>
        </w:r>
      </w:del>
      <w:ins w:id="29" w:author="Master Repository Process" w:date="2021-09-18T22:28:00Z">
        <w:r>
          <w:t>10; SL 2021/88 r. 12</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 w:name="_Toc75427619"/>
      <w:bookmarkStart w:id="32" w:name="_Toc75429083"/>
      <w:bookmarkStart w:id="33" w:name="_Toc75435766"/>
      <w:bookmarkStart w:id="34" w:name="_Toc74736367"/>
      <w:bookmarkStart w:id="35" w:name="_Toc74736593"/>
      <w:bookmarkStart w:id="36" w:name="_Toc74739998"/>
      <w:r>
        <w:t>Notes</w:t>
      </w:r>
      <w:bookmarkEnd w:id="31"/>
      <w:bookmarkEnd w:id="32"/>
      <w:bookmarkEnd w:id="33"/>
      <w:bookmarkEnd w:id="34"/>
      <w:bookmarkEnd w:id="35"/>
      <w:bookmarkEnd w:id="36"/>
    </w:p>
    <w:p>
      <w:pPr>
        <w:pStyle w:val="nStatement"/>
      </w:pPr>
      <w:r>
        <w:t xml:space="preserve">This is a compilation of the </w:t>
      </w:r>
      <w:r>
        <w:rPr>
          <w:i/>
          <w:noProof/>
        </w:rPr>
        <w:t>Valuation of Land Regulations</w:t>
      </w:r>
      <w:del w:id="37" w:author="Master Repository Process" w:date="2021-09-18T22:28:00Z">
        <w:r>
          <w:rPr>
            <w:i/>
            <w:noProof/>
          </w:rPr>
          <w:delText> </w:delText>
        </w:r>
      </w:del>
      <w:ins w:id="38" w:author="Master Repository Process" w:date="2021-09-18T22:28:00Z">
        <w:r>
          <w:rPr>
            <w:i/>
            <w:noProof/>
          </w:rPr>
          <w:t xml:space="preserve"> </w:t>
        </w:r>
      </w:ins>
      <w:r>
        <w:rPr>
          <w:i/>
          <w:noProof/>
        </w:rPr>
        <w:t>1979</w:t>
      </w:r>
      <w:r>
        <w:t xml:space="preserve"> and includes amendments made by other written laws. For provisions that have come into operation, and for information about any reprints, see the compilation table.</w:t>
      </w:r>
      <w:del w:id="39" w:author="Master Repository Process" w:date="2021-09-18T22:28:00Z">
        <w:r>
          <w:delText xml:space="preserve"> For provisions that have not yet come into operation see the uncommenced provisions table.</w:delText>
        </w:r>
      </w:del>
    </w:p>
    <w:p>
      <w:pPr>
        <w:pStyle w:val="nHeading3"/>
      </w:pPr>
      <w:bookmarkStart w:id="40" w:name="_Toc75435767"/>
      <w:bookmarkStart w:id="41" w:name="_Toc74739999"/>
      <w:r>
        <w:t>Compilation table</w:t>
      </w:r>
      <w:bookmarkEnd w:id="40"/>
      <w:bookmarkEnd w:id="41"/>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bl>
    <w:p>
      <w:pPr>
        <w:pStyle w:val="nHeading3"/>
        <w:rPr>
          <w:del w:id="42" w:author="Master Repository Process" w:date="2021-09-18T22:28:00Z"/>
        </w:rPr>
      </w:pPr>
      <w:bookmarkStart w:id="43" w:name="_Toc74734361"/>
      <w:bookmarkStart w:id="44" w:name="_Toc74740000"/>
      <w:bookmarkStart w:id="45" w:name="_Hlk74735727"/>
      <w:del w:id="46" w:author="Master Repository Process" w:date="2021-09-18T22:28:00Z">
        <w:r>
          <w:delText>Uncommenced provisions table</w:delText>
        </w:r>
        <w:bookmarkEnd w:id="43"/>
        <w:bookmarkEnd w:id="44"/>
      </w:del>
    </w:p>
    <w:p>
      <w:pPr>
        <w:pStyle w:val="nStatement"/>
        <w:keepNext/>
        <w:spacing w:after="240"/>
        <w:rPr>
          <w:del w:id="47" w:author="Master Repository Process" w:date="2021-09-18T22:28:00Z"/>
        </w:rPr>
      </w:pPr>
      <w:del w:id="48" w:author="Master Repository Process" w:date="2021-09-18T22:2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49" w:author="Master Repository Process" w:date="2021-09-18T22:28:00Z"/>
        </w:trPr>
        <w:tc>
          <w:tcPr>
            <w:tcW w:w="3118" w:type="dxa"/>
            <w:gridSpan w:val="2"/>
          </w:tcPr>
          <w:p>
            <w:pPr>
              <w:pStyle w:val="nTable"/>
              <w:spacing w:after="40"/>
              <w:rPr>
                <w:del w:id="50" w:author="Master Repository Process" w:date="2021-09-18T22:28:00Z"/>
                <w:b/>
              </w:rPr>
            </w:pPr>
            <w:del w:id="51" w:author="Master Repository Process" w:date="2021-09-18T22:28:00Z">
              <w:r>
                <w:rPr>
                  <w:b/>
                </w:rPr>
                <w:delText>Citation</w:delText>
              </w:r>
            </w:del>
          </w:p>
        </w:tc>
        <w:tc>
          <w:tcPr>
            <w:tcW w:w="1276" w:type="dxa"/>
            <w:gridSpan w:val="2"/>
          </w:tcPr>
          <w:p>
            <w:pPr>
              <w:pStyle w:val="nTable"/>
              <w:spacing w:after="40"/>
              <w:rPr>
                <w:del w:id="52" w:author="Master Repository Process" w:date="2021-09-18T22:28:00Z"/>
                <w:b/>
              </w:rPr>
            </w:pPr>
            <w:del w:id="53" w:author="Master Repository Process" w:date="2021-09-18T22:28:00Z">
              <w:r>
                <w:rPr>
                  <w:b/>
                </w:rPr>
                <w:delText>Published</w:delText>
              </w:r>
            </w:del>
          </w:p>
        </w:tc>
        <w:tc>
          <w:tcPr>
            <w:tcW w:w="2693" w:type="dxa"/>
            <w:gridSpan w:val="2"/>
          </w:tcPr>
          <w:p>
            <w:pPr>
              <w:pStyle w:val="nTable"/>
              <w:spacing w:after="40"/>
              <w:rPr>
                <w:del w:id="54" w:author="Master Repository Process" w:date="2021-09-18T22:28:00Z"/>
                <w:b/>
              </w:rPr>
            </w:pPr>
            <w:del w:id="55" w:author="Master Repository Process" w:date="2021-09-18T22:28: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bottom w:val="single" w:sz="4" w:space="0" w:color="auto"/>
            </w:tcBorders>
          </w:tcPr>
          <w:p>
            <w:pPr>
              <w:pStyle w:val="nTable"/>
              <w:spacing w:after="40"/>
            </w:pPr>
            <w:r>
              <w:t>SL 2021/88</w:t>
            </w:r>
            <w:r>
              <w:br/>
              <w:t>18 Jun 2021</w:t>
            </w:r>
          </w:p>
        </w:tc>
        <w:tc>
          <w:tcPr>
            <w:tcW w:w="2693" w:type="dxa"/>
            <w:gridSpan w:val="2"/>
            <w:tcBorders>
              <w:bottom w:val="single" w:sz="4" w:space="0" w:color="auto"/>
            </w:tcBorders>
          </w:tcPr>
          <w:p>
            <w:pPr>
              <w:pStyle w:val="nTable"/>
              <w:spacing w:after="40"/>
            </w:pPr>
            <w:r>
              <w:t>1 Jul 2021 (see r. 2(b))</w:t>
            </w:r>
          </w:p>
        </w:tc>
      </w:tr>
      <w:bookmarkEnd w:id="45"/>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530"/>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CBB6-99D2-4C36-914B-2A001B18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9072</Characters>
  <Application>Microsoft Office Word</Application>
  <DocSecurity>0</DocSecurity>
  <Lines>412</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04-m0-00 - 04-n0-00</dc:title>
  <dc:subject/>
  <dc:creator/>
  <cp:keywords/>
  <dc:description/>
  <cp:lastModifiedBy>Master Repository Process</cp:lastModifiedBy>
  <cp:revision>2</cp:revision>
  <cp:lastPrinted>2013-03-26T05:46:00Z</cp:lastPrinted>
  <dcterms:created xsi:type="dcterms:W3CDTF">2021-09-18T14:28:00Z</dcterms:created>
  <dcterms:modified xsi:type="dcterms:W3CDTF">2021-09-18T14:28:00Z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20210701</vt:lpwstr>
  </property>
  <property fmtid="{D5CDD505-2E9C-101B-9397-08002B2CF9AE}" pid="8" name="FromSuffix">
    <vt:lpwstr>04-m0-00</vt:lpwstr>
  </property>
  <property fmtid="{D5CDD505-2E9C-101B-9397-08002B2CF9AE}" pid="9" name="FromAsAtDate">
    <vt:lpwstr>18 Jun 2021</vt:lpwstr>
  </property>
  <property fmtid="{D5CDD505-2E9C-101B-9397-08002B2CF9AE}" pid="10" name="ToSuffix">
    <vt:lpwstr>04-n0-00</vt:lpwstr>
  </property>
  <property fmtid="{D5CDD505-2E9C-101B-9397-08002B2CF9AE}" pid="11" name="ToAsAtDate">
    <vt:lpwstr>01 Jul 2021</vt:lpwstr>
  </property>
</Properties>
</file>