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75512046"/>
      <w:bookmarkStart w:id="2" w:name="_Toc75512316"/>
      <w:bookmarkStart w:id="3" w:name="_Toc75868262"/>
      <w:bookmarkStart w:id="4" w:name="_Toc74826761"/>
      <w:bookmarkStart w:id="5" w:name="_Toc74826909"/>
      <w:bookmarkStart w:id="6" w:name="_Toc7483101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75868263"/>
      <w:bookmarkStart w:id="9" w:name="_Toc7483101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10" w:name="_Toc75868264"/>
      <w:bookmarkStart w:id="11" w:name="_Toc7483101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75868265"/>
      <w:bookmarkStart w:id="13" w:name="_Toc7483101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4" w:name="_Toc75868266"/>
      <w:bookmarkStart w:id="15" w:name="_Toc74831017"/>
      <w:r>
        <w:rPr>
          <w:rStyle w:val="CharSectno"/>
        </w:rPr>
        <w:t>4</w:t>
      </w:r>
      <w:r>
        <w:rPr>
          <w:snapToGrid w:val="0"/>
        </w:rPr>
        <w:t>.</w:t>
      </w:r>
      <w:r>
        <w:rPr>
          <w:snapToGrid w:val="0"/>
        </w:rPr>
        <w:tab/>
        <w:t>Smooth and partially smooth waters</w:t>
      </w:r>
      <w:bookmarkEnd w:id="14"/>
      <w:bookmarkEnd w:id="1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6" w:name="_Toc75868267"/>
      <w:bookmarkStart w:id="17" w:name="_Toc74831018"/>
      <w:r>
        <w:rPr>
          <w:rStyle w:val="CharSectno"/>
        </w:rPr>
        <w:t>5</w:t>
      </w:r>
      <w:r>
        <w:rPr>
          <w:snapToGrid w:val="0"/>
        </w:rPr>
        <w:t>.</w:t>
      </w:r>
      <w:r>
        <w:rPr>
          <w:snapToGrid w:val="0"/>
        </w:rPr>
        <w:tab/>
        <w:t>Classification of vessels</w:t>
      </w:r>
      <w:bookmarkEnd w:id="16"/>
      <w:bookmarkEnd w:id="1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8" w:name="_Toc75512052"/>
      <w:bookmarkStart w:id="19" w:name="_Toc75512322"/>
      <w:bookmarkStart w:id="20" w:name="_Toc75868268"/>
      <w:bookmarkStart w:id="21" w:name="_Toc74826767"/>
      <w:bookmarkStart w:id="22" w:name="_Toc74826915"/>
      <w:bookmarkStart w:id="23" w:name="_Toc74831019"/>
      <w:r>
        <w:rPr>
          <w:rStyle w:val="CharPartNo"/>
        </w:rPr>
        <w:t>Part II</w:t>
      </w:r>
      <w:r>
        <w:rPr>
          <w:rStyle w:val="CharDivNo"/>
        </w:rPr>
        <w:t> </w:t>
      </w:r>
      <w:r>
        <w:t>—</w:t>
      </w:r>
      <w:r>
        <w:rPr>
          <w:rStyle w:val="CharDivText"/>
        </w:rPr>
        <w:t> </w:t>
      </w:r>
      <w:r>
        <w:rPr>
          <w:rStyle w:val="CharPartText"/>
        </w:rPr>
        <w:t>Certificates of competency</w:t>
      </w:r>
      <w:bookmarkEnd w:id="18"/>
      <w:bookmarkEnd w:id="19"/>
      <w:bookmarkEnd w:id="20"/>
      <w:bookmarkEnd w:id="21"/>
      <w:bookmarkEnd w:id="22"/>
      <w:bookmarkEnd w:id="23"/>
    </w:p>
    <w:p>
      <w:pPr>
        <w:pStyle w:val="Heading5"/>
        <w:rPr>
          <w:snapToGrid w:val="0"/>
        </w:rPr>
      </w:pPr>
      <w:bookmarkStart w:id="24" w:name="_Toc75868269"/>
      <w:bookmarkStart w:id="25" w:name="_Toc74831020"/>
      <w:r>
        <w:rPr>
          <w:rStyle w:val="CharSectno"/>
        </w:rPr>
        <w:t>6</w:t>
      </w:r>
      <w:r>
        <w:rPr>
          <w:snapToGrid w:val="0"/>
        </w:rPr>
        <w:t>.</w:t>
      </w:r>
      <w:r>
        <w:rPr>
          <w:snapToGrid w:val="0"/>
        </w:rPr>
        <w:tab/>
        <w:t>Classification of certificates of competency</w:t>
      </w:r>
      <w:bookmarkEnd w:id="24"/>
      <w:bookmarkEnd w:id="2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6" w:name="_Toc75868270"/>
      <w:bookmarkStart w:id="27" w:name="_Toc74831021"/>
      <w:r>
        <w:t>7.</w:t>
      </w:r>
      <w:r>
        <w:tab/>
        <w:t>Functions of certificates of competency</w:t>
      </w:r>
      <w:bookmarkEnd w:id="26"/>
      <w:bookmarkEnd w:id="2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8" w:name="_Toc75868271"/>
      <w:bookmarkStart w:id="29" w:name="_Toc74831022"/>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0" w:name="_Toc75868272"/>
      <w:bookmarkStart w:id="31" w:name="_Toc74831023"/>
      <w:r>
        <w:rPr>
          <w:rStyle w:val="CharSectno"/>
        </w:rPr>
        <w:t>9</w:t>
      </w:r>
      <w:r>
        <w:rPr>
          <w:snapToGrid w:val="0"/>
        </w:rPr>
        <w:t>.</w:t>
      </w:r>
      <w:r>
        <w:rPr>
          <w:snapToGrid w:val="0"/>
        </w:rPr>
        <w:tab/>
        <w:t>Restriction or endorsement of certificate of competency</w:t>
      </w:r>
      <w:bookmarkEnd w:id="30"/>
      <w:bookmarkEnd w:id="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2" w:name="_Toc75868273"/>
      <w:bookmarkStart w:id="33" w:name="_Toc74831024"/>
      <w:r>
        <w:rPr>
          <w:rStyle w:val="CharSectno"/>
        </w:rPr>
        <w:t>10</w:t>
      </w:r>
      <w:r>
        <w:rPr>
          <w:snapToGrid w:val="0"/>
        </w:rPr>
        <w:t>.</w:t>
      </w:r>
      <w:r>
        <w:rPr>
          <w:snapToGrid w:val="0"/>
        </w:rPr>
        <w:tab/>
        <w:t>Revalidation of certificates of competency</w:t>
      </w:r>
      <w:bookmarkEnd w:id="32"/>
      <w:bookmarkEnd w:id="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4" w:name="_Toc75868274"/>
      <w:bookmarkStart w:id="35" w:name="_Toc74831025"/>
      <w:r>
        <w:rPr>
          <w:rStyle w:val="CharSectno"/>
        </w:rPr>
        <w:t>11</w:t>
      </w:r>
      <w:r>
        <w:rPr>
          <w:snapToGrid w:val="0"/>
        </w:rPr>
        <w:t>.</w:t>
      </w:r>
      <w:r>
        <w:rPr>
          <w:snapToGrid w:val="0"/>
        </w:rPr>
        <w:tab/>
        <w:t>Refusal to grant, endorse or revalidate certificates of competency</w:t>
      </w:r>
      <w:bookmarkEnd w:id="34"/>
      <w:bookmarkEnd w:id="3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6" w:name="_Toc75868275"/>
      <w:bookmarkStart w:id="37" w:name="_Toc74831026"/>
      <w:r>
        <w:rPr>
          <w:rStyle w:val="CharSectno"/>
        </w:rPr>
        <w:t>12</w:t>
      </w:r>
      <w:r>
        <w:rPr>
          <w:snapToGrid w:val="0"/>
        </w:rPr>
        <w:t>.</w:t>
      </w:r>
      <w:r>
        <w:rPr>
          <w:snapToGrid w:val="0"/>
        </w:rPr>
        <w:tab/>
        <w:t>Grant of certificates of satisfactory service</w:t>
      </w:r>
      <w:bookmarkEnd w:id="36"/>
      <w:bookmarkEnd w:id="3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8" w:name="_Toc75868276"/>
      <w:bookmarkStart w:id="39" w:name="_Toc74831027"/>
      <w:r>
        <w:rPr>
          <w:rStyle w:val="CharSectno"/>
        </w:rPr>
        <w:t>13</w:t>
      </w:r>
      <w:r>
        <w:rPr>
          <w:snapToGrid w:val="0"/>
        </w:rPr>
        <w:t>.</w:t>
      </w:r>
      <w:r>
        <w:rPr>
          <w:snapToGrid w:val="0"/>
        </w:rPr>
        <w:tab/>
        <w:t>Recognition of other certificates of competency</w:t>
      </w:r>
      <w:bookmarkEnd w:id="38"/>
      <w:bookmarkEnd w:id="3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0" w:name="_Toc75868277"/>
      <w:bookmarkStart w:id="41" w:name="_Toc74831028"/>
      <w:r>
        <w:rPr>
          <w:rStyle w:val="CharSectno"/>
        </w:rPr>
        <w:t>14</w:t>
      </w:r>
      <w:r>
        <w:rPr>
          <w:snapToGrid w:val="0"/>
        </w:rPr>
        <w:t>.</w:t>
      </w:r>
      <w:r>
        <w:rPr>
          <w:snapToGrid w:val="0"/>
        </w:rPr>
        <w:tab/>
        <w:t>Replacement of lost certificates</w:t>
      </w:r>
      <w:bookmarkEnd w:id="40"/>
      <w:bookmarkEnd w:id="4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2" w:name="_Toc75868278"/>
      <w:bookmarkStart w:id="43" w:name="_Toc74831029"/>
      <w:r>
        <w:rPr>
          <w:rStyle w:val="CharSectno"/>
        </w:rPr>
        <w:t>15A</w:t>
      </w:r>
      <w:r>
        <w:t>.</w:t>
      </w:r>
      <w:r>
        <w:tab/>
        <w:t>Requirement to maintain medical fitness</w:t>
      </w:r>
      <w:bookmarkEnd w:id="42"/>
      <w:bookmarkEnd w:id="4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4" w:name="_Toc75868279"/>
      <w:bookmarkStart w:id="45" w:name="_Toc74831030"/>
      <w:r>
        <w:rPr>
          <w:rStyle w:val="CharSectno"/>
        </w:rPr>
        <w:t>15</w:t>
      </w:r>
      <w:r>
        <w:rPr>
          <w:snapToGrid w:val="0"/>
        </w:rPr>
        <w:t>.</w:t>
      </w:r>
      <w:r>
        <w:rPr>
          <w:snapToGrid w:val="0"/>
        </w:rPr>
        <w:tab/>
        <w:t>Cancellation and suspension of certificates</w:t>
      </w:r>
      <w:bookmarkEnd w:id="44"/>
      <w:bookmarkEnd w:id="45"/>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6" w:name="_Toc75512064"/>
      <w:bookmarkStart w:id="47" w:name="_Toc75512334"/>
      <w:bookmarkStart w:id="48" w:name="_Toc75868280"/>
      <w:bookmarkStart w:id="49" w:name="_Toc74826779"/>
      <w:bookmarkStart w:id="50" w:name="_Toc74826927"/>
      <w:bookmarkStart w:id="51" w:name="_Toc74831031"/>
      <w:r>
        <w:rPr>
          <w:rStyle w:val="CharPartNo"/>
        </w:rPr>
        <w:t>Part III</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p>
    <w:p>
      <w:pPr>
        <w:pStyle w:val="Heading5"/>
        <w:rPr>
          <w:snapToGrid w:val="0"/>
        </w:rPr>
      </w:pPr>
      <w:bookmarkStart w:id="52" w:name="_Toc75868281"/>
      <w:bookmarkStart w:id="53" w:name="_Toc74831032"/>
      <w:r>
        <w:rPr>
          <w:rStyle w:val="CharSectno"/>
        </w:rPr>
        <w:t>17</w:t>
      </w:r>
      <w:r>
        <w:rPr>
          <w:snapToGrid w:val="0"/>
        </w:rPr>
        <w:t>.</w:t>
      </w:r>
      <w:r>
        <w:rPr>
          <w:snapToGrid w:val="0"/>
        </w:rPr>
        <w:tab/>
        <w:t>Application for examination</w:t>
      </w:r>
      <w:bookmarkEnd w:id="52"/>
      <w:bookmarkEnd w:id="5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54" w:name="_Toc75868282"/>
      <w:bookmarkStart w:id="55" w:name="_Toc74831033"/>
      <w:r>
        <w:rPr>
          <w:rStyle w:val="CharSectno"/>
        </w:rPr>
        <w:t>18A</w:t>
      </w:r>
      <w:r>
        <w:t>.</w:t>
      </w:r>
      <w:r>
        <w:tab/>
        <w:t>Evidence of medical fitness</w:t>
      </w:r>
      <w:bookmarkEnd w:id="54"/>
      <w:bookmarkEnd w:id="55"/>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6" w:name="_Toc75868283"/>
      <w:bookmarkStart w:id="57" w:name="_Toc74831034"/>
      <w:r>
        <w:rPr>
          <w:rStyle w:val="CharSectno"/>
        </w:rPr>
        <w:t>18</w:t>
      </w:r>
      <w:r>
        <w:rPr>
          <w:snapToGrid w:val="0"/>
        </w:rPr>
        <w:t>.</w:t>
      </w:r>
      <w:r>
        <w:rPr>
          <w:snapToGrid w:val="0"/>
        </w:rPr>
        <w:tab/>
        <w:t>Proof of qualifying service etc.</w:t>
      </w:r>
      <w:bookmarkEnd w:id="56"/>
      <w:bookmarkEnd w:id="5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8" w:name="_Toc75868284"/>
      <w:bookmarkStart w:id="59" w:name="_Toc74831035"/>
      <w:r>
        <w:rPr>
          <w:rStyle w:val="CharSectno"/>
        </w:rPr>
        <w:t>19</w:t>
      </w:r>
      <w:r>
        <w:rPr>
          <w:snapToGrid w:val="0"/>
        </w:rPr>
        <w:t>.</w:t>
      </w:r>
      <w:r>
        <w:rPr>
          <w:snapToGrid w:val="0"/>
        </w:rPr>
        <w:tab/>
        <w:t>Equivalent service and qualifications</w:t>
      </w:r>
      <w:bookmarkEnd w:id="58"/>
      <w:bookmarkEnd w:id="59"/>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0" w:name="_Toc75868285"/>
      <w:bookmarkStart w:id="61" w:name="_Toc74831036"/>
      <w:r>
        <w:rPr>
          <w:rStyle w:val="CharSectno"/>
        </w:rPr>
        <w:t>20</w:t>
      </w:r>
      <w:r>
        <w:rPr>
          <w:snapToGrid w:val="0"/>
        </w:rPr>
        <w:t>.</w:t>
      </w:r>
      <w:r>
        <w:rPr>
          <w:snapToGrid w:val="0"/>
        </w:rPr>
        <w:tab/>
        <w:t>Inadequate proof of satisfactory service</w:t>
      </w:r>
      <w:bookmarkEnd w:id="60"/>
      <w:bookmarkEnd w:id="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2" w:name="_Toc75868286"/>
      <w:bookmarkStart w:id="63" w:name="_Toc74831037"/>
      <w:r>
        <w:rPr>
          <w:rStyle w:val="CharSectno"/>
        </w:rPr>
        <w:t>21</w:t>
      </w:r>
      <w:r>
        <w:rPr>
          <w:snapToGrid w:val="0"/>
        </w:rPr>
        <w:t>.</w:t>
      </w:r>
      <w:r>
        <w:rPr>
          <w:snapToGrid w:val="0"/>
        </w:rPr>
        <w:tab/>
        <w:t>Discovery after examination of insufficient service</w:t>
      </w:r>
      <w:bookmarkEnd w:id="62"/>
      <w:bookmarkEnd w:id="6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64" w:name="_Toc75868287"/>
      <w:bookmarkStart w:id="65" w:name="_Toc74831038"/>
      <w:r>
        <w:rPr>
          <w:rStyle w:val="CharSectno"/>
        </w:rPr>
        <w:t>22</w:t>
      </w:r>
      <w:r>
        <w:rPr>
          <w:snapToGrid w:val="0"/>
        </w:rPr>
        <w:t>.</w:t>
      </w:r>
      <w:r>
        <w:rPr>
          <w:snapToGrid w:val="0"/>
        </w:rPr>
        <w:tab/>
        <w:t>Conduct of examinations</w:t>
      </w:r>
      <w:bookmarkEnd w:id="64"/>
      <w:bookmarkEnd w:id="6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6" w:name="_Toc75868288"/>
      <w:bookmarkStart w:id="67" w:name="_Toc74831039"/>
      <w:r>
        <w:rPr>
          <w:rStyle w:val="CharSectno"/>
        </w:rPr>
        <w:t>23</w:t>
      </w:r>
      <w:r>
        <w:rPr>
          <w:snapToGrid w:val="0"/>
        </w:rPr>
        <w:t>.</w:t>
      </w:r>
      <w:r>
        <w:rPr>
          <w:snapToGrid w:val="0"/>
        </w:rPr>
        <w:tab/>
        <w:t>Times and places of examinations</w:t>
      </w:r>
      <w:bookmarkEnd w:id="66"/>
      <w:bookmarkEnd w:id="6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8" w:name="_Toc75868289"/>
      <w:bookmarkStart w:id="69" w:name="_Toc74831040"/>
      <w:r>
        <w:rPr>
          <w:rStyle w:val="CharSectno"/>
        </w:rPr>
        <w:t>24</w:t>
      </w:r>
      <w:r>
        <w:rPr>
          <w:snapToGrid w:val="0"/>
        </w:rPr>
        <w:t>.</w:t>
      </w:r>
      <w:r>
        <w:rPr>
          <w:snapToGrid w:val="0"/>
        </w:rPr>
        <w:tab/>
        <w:t>Examination results</w:t>
      </w:r>
      <w:bookmarkEnd w:id="68"/>
      <w:bookmarkEnd w:id="6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0" w:name="_Toc75868290"/>
      <w:bookmarkStart w:id="71" w:name="_Toc74831041"/>
      <w:r>
        <w:rPr>
          <w:rStyle w:val="CharSectno"/>
        </w:rPr>
        <w:t>25</w:t>
      </w:r>
      <w:r>
        <w:rPr>
          <w:snapToGrid w:val="0"/>
        </w:rPr>
        <w:t>.</w:t>
      </w:r>
      <w:r>
        <w:rPr>
          <w:snapToGrid w:val="0"/>
        </w:rPr>
        <w:tab/>
        <w:t>Partial passes granted elsewhere</w:t>
      </w:r>
      <w:bookmarkEnd w:id="70"/>
      <w:bookmarkEnd w:id="7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2" w:name="_Toc75868291"/>
      <w:bookmarkStart w:id="73" w:name="_Toc74831042"/>
      <w:r>
        <w:rPr>
          <w:rStyle w:val="CharSectno"/>
        </w:rPr>
        <w:t>26</w:t>
      </w:r>
      <w:r>
        <w:rPr>
          <w:snapToGrid w:val="0"/>
        </w:rPr>
        <w:t>.</w:t>
      </w:r>
      <w:r>
        <w:rPr>
          <w:snapToGrid w:val="0"/>
        </w:rPr>
        <w:tab/>
        <w:t>Right of appeal</w:t>
      </w:r>
      <w:bookmarkEnd w:id="72"/>
      <w:bookmarkEnd w:id="73"/>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74" w:name="_Toc75868292"/>
      <w:bookmarkStart w:id="75" w:name="_Toc74831043"/>
      <w:r>
        <w:rPr>
          <w:rStyle w:val="CharSectno"/>
        </w:rPr>
        <w:t>27</w:t>
      </w:r>
      <w:r>
        <w:rPr>
          <w:snapToGrid w:val="0"/>
        </w:rPr>
        <w:t>.</w:t>
      </w:r>
      <w:r>
        <w:rPr>
          <w:snapToGrid w:val="0"/>
        </w:rPr>
        <w:tab/>
        <w:t>Exemptions from examinations</w:t>
      </w:r>
      <w:bookmarkEnd w:id="74"/>
      <w:bookmarkEnd w:id="75"/>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6" w:name="_Toc75512077"/>
      <w:bookmarkStart w:id="77" w:name="_Toc75512347"/>
      <w:bookmarkStart w:id="78" w:name="_Toc75868293"/>
      <w:bookmarkStart w:id="79" w:name="_Toc74826792"/>
      <w:bookmarkStart w:id="80" w:name="_Toc74826940"/>
      <w:bookmarkStart w:id="81" w:name="_Toc74831044"/>
      <w:r>
        <w:rPr>
          <w:rStyle w:val="CharPartNo"/>
        </w:rPr>
        <w:t>Part IIIA</w:t>
      </w:r>
      <w:r>
        <w:rPr>
          <w:rStyle w:val="CharDivNo"/>
        </w:rPr>
        <w:t> </w:t>
      </w:r>
      <w:r>
        <w:t>—</w:t>
      </w:r>
      <w:r>
        <w:rPr>
          <w:rStyle w:val="CharDivText"/>
        </w:rPr>
        <w:t> </w:t>
      </w:r>
      <w:r>
        <w:rPr>
          <w:rStyle w:val="CharPartText"/>
        </w:rPr>
        <w:t>Certificate of proficiency</w:t>
      </w:r>
      <w:bookmarkEnd w:id="76"/>
      <w:bookmarkEnd w:id="77"/>
      <w:bookmarkEnd w:id="78"/>
      <w:bookmarkEnd w:id="79"/>
      <w:bookmarkEnd w:id="80"/>
      <w:bookmarkEnd w:id="81"/>
    </w:p>
    <w:p>
      <w:pPr>
        <w:pStyle w:val="Footnoteheading"/>
        <w:ind w:left="890"/>
        <w:rPr>
          <w:snapToGrid w:val="0"/>
        </w:rPr>
      </w:pPr>
      <w:r>
        <w:rPr>
          <w:snapToGrid w:val="0"/>
        </w:rPr>
        <w:tab/>
        <w:t>[Heading inserted: Gazette 12 Jun 1987 p. 2323.]</w:t>
      </w:r>
    </w:p>
    <w:p>
      <w:pPr>
        <w:pStyle w:val="Heading5"/>
        <w:rPr>
          <w:snapToGrid w:val="0"/>
        </w:rPr>
      </w:pPr>
      <w:bookmarkStart w:id="82" w:name="_Toc75868294"/>
      <w:bookmarkStart w:id="83" w:name="_Toc74831045"/>
      <w:r>
        <w:rPr>
          <w:rStyle w:val="CharSectno"/>
        </w:rPr>
        <w:t>27A</w:t>
      </w:r>
      <w:r>
        <w:rPr>
          <w:snapToGrid w:val="0"/>
        </w:rPr>
        <w:t>.</w:t>
      </w:r>
      <w:r>
        <w:rPr>
          <w:snapToGrid w:val="0"/>
        </w:rPr>
        <w:tab/>
        <w:t>Certificate of proficiency — pleasure vessels</w:t>
      </w:r>
      <w:bookmarkEnd w:id="82"/>
      <w:bookmarkEnd w:id="8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84" w:name="_Toc75512079"/>
      <w:bookmarkStart w:id="85" w:name="_Toc75512349"/>
      <w:bookmarkStart w:id="86" w:name="_Toc75868295"/>
      <w:bookmarkStart w:id="87" w:name="_Toc74826794"/>
      <w:bookmarkStart w:id="88" w:name="_Toc74826942"/>
      <w:bookmarkStart w:id="89" w:name="_Toc74831046"/>
      <w:r>
        <w:rPr>
          <w:rStyle w:val="CharPartNo"/>
        </w:rPr>
        <w:t>Part IV</w:t>
      </w:r>
      <w:r>
        <w:rPr>
          <w:rStyle w:val="CharDivNo"/>
        </w:rPr>
        <w:t> </w:t>
      </w:r>
      <w:r>
        <w:t>—</w:t>
      </w:r>
      <w:r>
        <w:rPr>
          <w:rStyle w:val="CharDivText"/>
        </w:rPr>
        <w:t> </w:t>
      </w:r>
      <w:r>
        <w:rPr>
          <w:rStyle w:val="CharPartText"/>
        </w:rPr>
        <w:t>Safety manning</w:t>
      </w:r>
      <w:bookmarkEnd w:id="84"/>
      <w:bookmarkEnd w:id="85"/>
      <w:bookmarkEnd w:id="86"/>
      <w:bookmarkEnd w:id="87"/>
      <w:bookmarkEnd w:id="88"/>
      <w:bookmarkEnd w:id="89"/>
    </w:p>
    <w:p>
      <w:pPr>
        <w:pStyle w:val="Heading5"/>
        <w:rPr>
          <w:snapToGrid w:val="0"/>
        </w:rPr>
      </w:pPr>
      <w:bookmarkStart w:id="90" w:name="_Toc75868296"/>
      <w:bookmarkStart w:id="91" w:name="_Toc74831047"/>
      <w:r>
        <w:rPr>
          <w:rStyle w:val="CharSectno"/>
        </w:rPr>
        <w:t>28</w:t>
      </w:r>
      <w:r>
        <w:rPr>
          <w:snapToGrid w:val="0"/>
        </w:rPr>
        <w:t>.</w:t>
      </w:r>
      <w:r>
        <w:rPr>
          <w:snapToGrid w:val="0"/>
        </w:rPr>
        <w:tab/>
        <w:t>Manning of vessels</w:t>
      </w:r>
      <w:bookmarkEnd w:id="90"/>
      <w:bookmarkEnd w:id="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2" w:name="_Toc75868297"/>
      <w:bookmarkStart w:id="93" w:name="_Toc74831048"/>
      <w:r>
        <w:rPr>
          <w:rStyle w:val="CharSectno"/>
        </w:rPr>
        <w:t>28A</w:t>
      </w:r>
      <w:r>
        <w:rPr>
          <w:snapToGrid w:val="0"/>
        </w:rPr>
        <w:t>.</w:t>
      </w:r>
      <w:r>
        <w:rPr>
          <w:snapToGrid w:val="0"/>
        </w:rPr>
        <w:tab/>
        <w:t>Exemption from manning requirements</w:t>
      </w:r>
      <w:bookmarkEnd w:id="92"/>
      <w:bookmarkEnd w:id="9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94" w:name="_Toc75868298"/>
      <w:bookmarkStart w:id="95" w:name="_Toc74831049"/>
      <w:r>
        <w:rPr>
          <w:rStyle w:val="CharSectno"/>
        </w:rPr>
        <w:t>29</w:t>
      </w:r>
      <w:r>
        <w:rPr>
          <w:snapToGrid w:val="0"/>
        </w:rPr>
        <w:t>.</w:t>
      </w:r>
      <w:r>
        <w:rPr>
          <w:snapToGrid w:val="0"/>
        </w:rPr>
        <w:tab/>
        <w:t>Temporary dispensations</w:t>
      </w:r>
      <w:bookmarkEnd w:id="94"/>
      <w:bookmarkEnd w:id="9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96" w:name="_Toc75512083"/>
      <w:bookmarkStart w:id="97" w:name="_Toc75512353"/>
      <w:bookmarkStart w:id="98" w:name="_Toc75868299"/>
      <w:bookmarkStart w:id="99" w:name="_Toc74826798"/>
      <w:bookmarkStart w:id="100" w:name="_Toc74826946"/>
      <w:bookmarkStart w:id="101" w:name="_Toc74831050"/>
      <w:r>
        <w:rPr>
          <w:rStyle w:val="CharPartNo"/>
        </w:rPr>
        <w:t>Part VI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rPr>
          <w:snapToGrid w:val="0"/>
        </w:rPr>
      </w:pPr>
      <w:bookmarkStart w:id="102" w:name="_Toc75868300"/>
      <w:bookmarkStart w:id="103" w:name="_Toc74831051"/>
      <w:r>
        <w:rPr>
          <w:rStyle w:val="CharSectno"/>
        </w:rPr>
        <w:t>31A</w:t>
      </w:r>
      <w:r>
        <w:rPr>
          <w:snapToGrid w:val="0"/>
        </w:rPr>
        <w:t>.</w:t>
      </w:r>
      <w:r>
        <w:rPr>
          <w:snapToGrid w:val="0"/>
        </w:rPr>
        <w:tab/>
        <w:t>Fees</w:t>
      </w:r>
      <w:bookmarkEnd w:id="102"/>
      <w:bookmarkEnd w:id="10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 w:name="_Toc75512085"/>
      <w:bookmarkStart w:id="105" w:name="_Toc75512355"/>
      <w:bookmarkStart w:id="106" w:name="_Toc75868301"/>
      <w:bookmarkStart w:id="107" w:name="_Toc74826800"/>
      <w:bookmarkStart w:id="108" w:name="_Toc74826948"/>
      <w:bookmarkStart w:id="109" w:name="_Toc74831052"/>
      <w:r>
        <w:rPr>
          <w:rStyle w:val="CharSchNo"/>
        </w:rPr>
        <w:t>Schedule 1</w:t>
      </w:r>
      <w:bookmarkEnd w:id="104"/>
      <w:bookmarkEnd w:id="105"/>
      <w:bookmarkEnd w:id="106"/>
      <w:bookmarkEnd w:id="107"/>
      <w:bookmarkEnd w:id="108"/>
      <w:bookmarkEnd w:id="109"/>
    </w:p>
    <w:p>
      <w:pPr>
        <w:pStyle w:val="zyShoulderClause"/>
        <w:keepNext/>
        <w:rPr>
          <w:snapToGrid w:val="0"/>
        </w:rPr>
      </w:pPr>
      <w:r>
        <w:rPr>
          <w:snapToGrid w:val="0"/>
        </w:rPr>
        <w:t>[r. 4]</w:t>
      </w:r>
    </w:p>
    <w:p>
      <w:pPr>
        <w:pStyle w:val="yScheduleHeading"/>
        <w:pageBreakBefore w:val="0"/>
      </w:pPr>
      <w:bookmarkStart w:id="110" w:name="_Toc75512086"/>
      <w:bookmarkStart w:id="111" w:name="_Toc75512356"/>
      <w:bookmarkStart w:id="112" w:name="_Toc75868302"/>
      <w:bookmarkStart w:id="113" w:name="_Toc74826801"/>
      <w:bookmarkStart w:id="114" w:name="_Toc74826949"/>
      <w:bookmarkStart w:id="115" w:name="_Toc74831053"/>
      <w:r>
        <w:rPr>
          <w:rStyle w:val="CharSchText"/>
        </w:rPr>
        <w:t>Geographical limits of smooth waters and partially smooth waters</w:t>
      </w:r>
      <w:bookmarkEnd w:id="110"/>
      <w:bookmarkEnd w:id="111"/>
      <w:bookmarkEnd w:id="112"/>
      <w:bookmarkEnd w:id="113"/>
      <w:bookmarkEnd w:id="114"/>
      <w:bookmarkEnd w:id="115"/>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16" w:name="_Toc75512087"/>
      <w:bookmarkStart w:id="117" w:name="_Toc75512357"/>
      <w:bookmarkStart w:id="118" w:name="_Toc75868303"/>
      <w:bookmarkStart w:id="119" w:name="_Toc74826802"/>
      <w:bookmarkStart w:id="120" w:name="_Toc74826950"/>
      <w:bookmarkStart w:id="121" w:name="_Toc74831054"/>
      <w:r>
        <w:rPr>
          <w:rStyle w:val="CharSchNo"/>
        </w:rPr>
        <w:t>Schedule 2</w:t>
      </w:r>
      <w:bookmarkEnd w:id="116"/>
      <w:bookmarkEnd w:id="117"/>
      <w:bookmarkEnd w:id="118"/>
      <w:bookmarkEnd w:id="119"/>
      <w:bookmarkEnd w:id="120"/>
      <w:bookmarkEnd w:id="121"/>
    </w:p>
    <w:p>
      <w:pPr>
        <w:pStyle w:val="yShoulderClause"/>
        <w:rPr>
          <w:snapToGrid w:val="0"/>
        </w:rPr>
      </w:pPr>
      <w:r>
        <w:rPr>
          <w:snapToGrid w:val="0"/>
        </w:rPr>
        <w:t>[r. 7]</w:t>
      </w:r>
    </w:p>
    <w:p>
      <w:pPr>
        <w:pStyle w:val="yHeading2"/>
      </w:pPr>
      <w:bookmarkStart w:id="122" w:name="_Toc75512088"/>
      <w:bookmarkStart w:id="123" w:name="_Toc75512358"/>
      <w:bookmarkStart w:id="124" w:name="_Toc75868304"/>
      <w:bookmarkStart w:id="125" w:name="_Toc74826803"/>
      <w:bookmarkStart w:id="126" w:name="_Toc74826951"/>
      <w:bookmarkStart w:id="127" w:name="_Toc74831055"/>
      <w:r>
        <w:rPr>
          <w:rStyle w:val="CharSchText"/>
        </w:rPr>
        <w:t>Functions of certificates of competency</w:t>
      </w:r>
      <w:bookmarkEnd w:id="122"/>
      <w:bookmarkEnd w:id="123"/>
      <w:bookmarkEnd w:id="124"/>
      <w:bookmarkEnd w:id="125"/>
      <w:bookmarkEnd w:id="126"/>
      <w:bookmarkEnd w:id="12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28" w:name="_Toc75512089"/>
      <w:bookmarkStart w:id="129" w:name="_Toc75512359"/>
      <w:bookmarkStart w:id="130" w:name="_Toc75868305"/>
      <w:bookmarkStart w:id="131" w:name="_Toc74826804"/>
      <w:bookmarkStart w:id="132" w:name="_Toc74826952"/>
      <w:bookmarkStart w:id="133" w:name="_Toc74831056"/>
      <w:r>
        <w:rPr>
          <w:rStyle w:val="CharSchNo"/>
        </w:rPr>
        <w:t>Schedule 3</w:t>
      </w:r>
      <w:r>
        <w:t> — </w:t>
      </w:r>
      <w:r>
        <w:rPr>
          <w:rStyle w:val="CharSchText"/>
        </w:rPr>
        <w:t>Fees</w:t>
      </w:r>
      <w:bookmarkEnd w:id="128"/>
      <w:bookmarkEnd w:id="129"/>
      <w:bookmarkEnd w:id="130"/>
      <w:bookmarkEnd w:id="131"/>
      <w:bookmarkEnd w:id="132"/>
      <w:bookmarkEnd w:id="133"/>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w:t>
            </w:r>
            <w:del w:id="134" w:author="Master Repository Process" w:date="2021-09-25T02:29:00Z">
              <w:r>
                <w:delText>267.00</w:delText>
              </w:r>
            </w:del>
            <w:ins w:id="135" w:author="Master Repository Process" w:date="2021-09-25T02:29:00Z">
              <w:r>
                <w:t>271.65</w:t>
              </w:r>
            </w:ins>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w:t>
            </w:r>
            <w:del w:id="136" w:author="Master Repository Process" w:date="2021-09-25T02:29:00Z">
              <w:r>
                <w:delText>197.00</w:delText>
              </w:r>
            </w:del>
            <w:ins w:id="137" w:author="Master Repository Process" w:date="2021-09-25T02:29:00Z">
              <w:r>
                <w:t>200.45</w:t>
              </w:r>
            </w:ins>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w:t>
      </w:r>
      <w:del w:id="138" w:author="Master Repository Process" w:date="2021-09-25T02:29:00Z">
        <w:r>
          <w:rPr>
            <w:szCs w:val="22"/>
          </w:rPr>
          <w:delText>11</w:delText>
        </w:r>
      </w:del>
      <w:ins w:id="139" w:author="Master Repository Process" w:date="2021-09-25T02:29:00Z">
        <w:r>
          <w:rPr>
            <w:szCs w:val="22"/>
          </w:rPr>
          <w:t>11; SL 2021/92 r. 29</w:t>
        </w:r>
      </w:ins>
      <w:r>
        <w:t>.]</w:t>
      </w:r>
    </w:p>
    <w:p>
      <w:pPr>
        <w:pStyle w:val="yScheduleHeading"/>
      </w:pPr>
      <w:bookmarkStart w:id="140" w:name="_Toc75512090"/>
      <w:bookmarkStart w:id="141" w:name="_Toc75512360"/>
      <w:bookmarkStart w:id="142" w:name="_Toc75868306"/>
      <w:bookmarkStart w:id="143" w:name="_Toc74826805"/>
      <w:bookmarkStart w:id="144" w:name="_Toc74826953"/>
      <w:bookmarkStart w:id="145" w:name="_Toc74831057"/>
      <w:r>
        <w:rPr>
          <w:rStyle w:val="CharSchNo"/>
        </w:rPr>
        <w:t>Schedule 4</w:t>
      </w:r>
      <w:bookmarkEnd w:id="140"/>
      <w:bookmarkEnd w:id="141"/>
      <w:bookmarkEnd w:id="142"/>
      <w:bookmarkEnd w:id="143"/>
      <w:bookmarkEnd w:id="144"/>
      <w:bookmarkEnd w:id="145"/>
    </w:p>
    <w:p>
      <w:pPr>
        <w:pStyle w:val="yShoulderClause"/>
        <w:rPr>
          <w:snapToGrid w:val="0"/>
        </w:rPr>
      </w:pPr>
      <w:r>
        <w:rPr>
          <w:snapToGrid w:val="0"/>
        </w:rPr>
        <w:t>[r. 18]</w:t>
      </w:r>
    </w:p>
    <w:p>
      <w:pPr>
        <w:pStyle w:val="yHeading2"/>
      </w:pPr>
      <w:bookmarkStart w:id="146" w:name="_Toc75512091"/>
      <w:bookmarkStart w:id="147" w:name="_Toc75512361"/>
      <w:bookmarkStart w:id="148" w:name="_Toc75868307"/>
      <w:bookmarkStart w:id="149" w:name="_Toc74826806"/>
      <w:bookmarkStart w:id="150" w:name="_Toc74826954"/>
      <w:bookmarkStart w:id="151" w:name="_Toc74831058"/>
      <w:r>
        <w:rPr>
          <w:rStyle w:val="CharSchText"/>
        </w:rPr>
        <w:t>Prerequisites for applicants for certificates of competency</w:t>
      </w:r>
      <w:bookmarkEnd w:id="146"/>
      <w:bookmarkEnd w:id="147"/>
      <w:bookmarkEnd w:id="148"/>
      <w:bookmarkEnd w:id="149"/>
      <w:bookmarkEnd w:id="150"/>
      <w:bookmarkEnd w:id="15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52" w:name="_Toc75512092"/>
            <w:bookmarkStart w:id="153" w:name="_Toc75512362"/>
            <w:bookmarkStart w:id="154" w:name="_Toc75868308"/>
            <w:bookmarkStart w:id="155" w:name="_Toc74826807"/>
            <w:bookmarkStart w:id="156" w:name="_Toc74826955"/>
            <w:bookmarkStart w:id="157" w:name="_Toc74831059"/>
            <w:r>
              <w:rPr>
                <w:rStyle w:val="CharSchNo"/>
              </w:rPr>
              <w:t>Schedule 5</w:t>
            </w:r>
            <w:bookmarkEnd w:id="152"/>
            <w:bookmarkEnd w:id="153"/>
            <w:bookmarkEnd w:id="154"/>
            <w:bookmarkEnd w:id="155"/>
            <w:bookmarkEnd w:id="156"/>
            <w:bookmarkEnd w:id="157"/>
          </w:p>
          <w:p>
            <w:pPr>
              <w:pStyle w:val="yShoulderClause"/>
              <w:spacing w:before="0"/>
            </w:pPr>
            <w:r>
              <w:t>[r. 28]</w:t>
            </w:r>
          </w:p>
          <w:p>
            <w:pPr>
              <w:pStyle w:val="yHeading2"/>
              <w:spacing w:before="0" w:after="120"/>
            </w:pPr>
            <w:bookmarkStart w:id="158" w:name="_Toc75512093"/>
            <w:bookmarkStart w:id="159" w:name="_Toc75512363"/>
            <w:bookmarkStart w:id="160" w:name="_Toc75868309"/>
            <w:bookmarkStart w:id="161" w:name="_Toc74826808"/>
            <w:bookmarkStart w:id="162" w:name="_Toc74826956"/>
            <w:bookmarkStart w:id="163" w:name="_Toc74831060"/>
            <w:r>
              <w:rPr>
                <w:rStyle w:val="CharSchText"/>
              </w:rPr>
              <w:t>Safety manning</w:t>
            </w:r>
            <w:bookmarkEnd w:id="158"/>
            <w:bookmarkEnd w:id="159"/>
            <w:bookmarkEnd w:id="160"/>
            <w:bookmarkEnd w:id="161"/>
            <w:bookmarkEnd w:id="162"/>
            <w:bookmarkEnd w:id="16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65" w:name="_Toc75512094"/>
      <w:bookmarkStart w:id="166" w:name="_Toc75512364"/>
      <w:bookmarkStart w:id="167" w:name="_Toc75868310"/>
      <w:bookmarkStart w:id="168" w:name="_Toc74826809"/>
      <w:bookmarkStart w:id="169" w:name="_Toc74826957"/>
      <w:bookmarkStart w:id="170" w:name="_Toc74831061"/>
      <w:r>
        <w:t>Notes</w:t>
      </w:r>
      <w:bookmarkEnd w:id="165"/>
      <w:bookmarkEnd w:id="166"/>
      <w:bookmarkEnd w:id="167"/>
      <w:bookmarkEnd w:id="168"/>
      <w:bookmarkEnd w:id="169"/>
      <w:bookmarkEnd w:id="170"/>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del w:id="171" w:author="Master Repository Process" w:date="2021-09-25T02:29:00Z">
        <w:r>
          <w:delText xml:space="preserve"> For provisions that have not yet come into operation see the uncommenced provisions table.</w:delText>
        </w:r>
      </w:del>
    </w:p>
    <w:p>
      <w:pPr>
        <w:pStyle w:val="nHeading3"/>
      </w:pPr>
      <w:bookmarkStart w:id="172" w:name="_Toc75868311"/>
      <w:bookmarkStart w:id="173" w:name="_Toc74831062"/>
      <w:r>
        <w:t>Compilation table</w:t>
      </w:r>
      <w:bookmarkEnd w:id="172"/>
      <w:bookmarkEnd w:id="17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bl>
    <w:p>
      <w:pPr>
        <w:pStyle w:val="nHeading3"/>
        <w:rPr>
          <w:del w:id="174" w:author="Master Repository Process" w:date="2021-09-25T02:29:00Z"/>
        </w:rPr>
      </w:pPr>
      <w:bookmarkStart w:id="175" w:name="_Toc74831063"/>
      <w:del w:id="176" w:author="Master Repository Process" w:date="2021-09-25T02:29:00Z">
        <w:r>
          <w:delText>Uncommenced provisions table</w:delText>
        </w:r>
        <w:bookmarkEnd w:id="175"/>
      </w:del>
    </w:p>
    <w:p>
      <w:pPr>
        <w:pStyle w:val="nStatement"/>
        <w:keepNext/>
        <w:spacing w:after="240"/>
        <w:rPr>
          <w:del w:id="177" w:author="Master Repository Process" w:date="2021-09-25T02:29:00Z"/>
        </w:rPr>
      </w:pPr>
      <w:del w:id="178" w:author="Master Repository Process" w:date="2021-09-25T02:2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179" w:author="Master Repository Process" w:date="2021-09-25T02:29:00Z"/>
        </w:trPr>
        <w:tc>
          <w:tcPr>
            <w:tcW w:w="3118" w:type="dxa"/>
            <w:gridSpan w:val="2"/>
          </w:tcPr>
          <w:p>
            <w:pPr>
              <w:pStyle w:val="nTable"/>
              <w:spacing w:after="40"/>
              <w:rPr>
                <w:del w:id="180" w:author="Master Repository Process" w:date="2021-09-25T02:29:00Z"/>
                <w:b/>
              </w:rPr>
            </w:pPr>
            <w:del w:id="181" w:author="Master Repository Process" w:date="2021-09-25T02:29:00Z">
              <w:r>
                <w:rPr>
                  <w:b/>
                </w:rPr>
                <w:delText>Citation</w:delText>
              </w:r>
            </w:del>
          </w:p>
        </w:tc>
        <w:tc>
          <w:tcPr>
            <w:tcW w:w="1276" w:type="dxa"/>
            <w:gridSpan w:val="2"/>
          </w:tcPr>
          <w:p>
            <w:pPr>
              <w:pStyle w:val="nTable"/>
              <w:spacing w:after="40"/>
              <w:rPr>
                <w:del w:id="182" w:author="Master Repository Process" w:date="2021-09-25T02:29:00Z"/>
                <w:b/>
              </w:rPr>
            </w:pPr>
            <w:del w:id="183" w:author="Master Repository Process" w:date="2021-09-25T02:29:00Z">
              <w:r>
                <w:rPr>
                  <w:b/>
                </w:rPr>
                <w:delText>Published</w:delText>
              </w:r>
            </w:del>
          </w:p>
        </w:tc>
        <w:tc>
          <w:tcPr>
            <w:tcW w:w="2693" w:type="dxa"/>
            <w:gridSpan w:val="2"/>
          </w:tcPr>
          <w:p>
            <w:pPr>
              <w:pStyle w:val="nTable"/>
              <w:spacing w:after="40"/>
              <w:rPr>
                <w:del w:id="184" w:author="Master Repository Process" w:date="2021-09-25T02:29:00Z"/>
                <w:b/>
              </w:rPr>
            </w:pPr>
            <w:del w:id="185" w:author="Master Repository Process" w:date="2021-09-25T02:29:00Z">
              <w:r>
                <w:rPr>
                  <w:b/>
                </w:rPr>
                <w:delText>Commencement</w:delText>
              </w:r>
            </w:del>
          </w:p>
        </w:tc>
      </w:tr>
      <w:tr>
        <w:tblPrEx>
          <w:tblBorders>
            <w:top w:val="none" w:sz="0" w:space="0" w:color="auto"/>
            <w:bottom w:val="none" w:sz="0" w:space="0" w:color="auto"/>
            <w:insideH w:val="none" w:sz="0" w:space="0" w:color="auto"/>
          </w:tblBorders>
        </w:tblPrEx>
        <w:trPr>
          <w:gridAfter w:val="1"/>
          <w:wAfter w:w="27" w:type="dxa"/>
          <w:cantSplit/>
        </w:trPr>
        <w:tc>
          <w:tcPr>
            <w:tcW w:w="3119"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gridSpan w:val="2"/>
            <w:tcBorders>
              <w:bottom w:val="single" w:sz="4" w:space="0" w:color="auto"/>
            </w:tcBorders>
            <w:shd w:val="clear" w:color="auto" w:fill="auto"/>
          </w:tcPr>
          <w:p>
            <w:pPr>
              <w:pStyle w:val="nTable"/>
              <w:spacing w:after="40"/>
            </w:pPr>
            <w:r>
              <w:t>SL 2021/92 18 Jun 2021</w:t>
            </w:r>
          </w:p>
        </w:tc>
        <w:tc>
          <w:tcPr>
            <w:tcW w:w="2693" w:type="dxa"/>
            <w:gridSpan w:val="2"/>
            <w:tcBorders>
              <w:bottom w:val="single" w:sz="4" w:space="0" w:color="auto"/>
            </w:tcBorders>
            <w:shd w:val="clear" w:color="auto" w:fill="auto"/>
          </w:tcPr>
          <w:p>
            <w:pPr>
              <w:pStyle w:val="nTable"/>
              <w:spacing w:after="40"/>
            </w:pPr>
            <w:r>
              <w:t>1 Jul 2021 (see r. 2(c))</w:t>
            </w:r>
          </w:p>
        </w:tc>
      </w:tr>
    </w:tbl>
    <w:p>
      <w:pPr>
        <w:pStyle w:val="nHeading3"/>
      </w:pPr>
      <w:bookmarkStart w:id="186" w:name="_Toc75868312"/>
      <w:bookmarkStart w:id="187" w:name="_Toc74831064"/>
      <w:r>
        <w:t>Other notes</w:t>
      </w:r>
      <w:bookmarkEnd w:id="186"/>
      <w:bookmarkEnd w:id="187"/>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1203"/>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D6FA-9010-48E9-B285-0D61C7B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15344</Words>
  <Characters>78872</Characters>
  <Application>Microsoft Office Word</Application>
  <DocSecurity>0</DocSecurity>
  <Lines>3286</Lines>
  <Paragraphs>1570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05-k0-00 - 05-l0-00</dc:title>
  <dc:subject/>
  <dc:creator/>
  <cp:keywords/>
  <dc:description/>
  <cp:lastModifiedBy>Master Repository Process</cp:lastModifiedBy>
  <cp:revision>2</cp:revision>
  <cp:lastPrinted>2013-03-28T00:04:00Z</cp:lastPrinted>
  <dcterms:created xsi:type="dcterms:W3CDTF">2021-09-24T18:29:00Z</dcterms:created>
  <dcterms:modified xsi:type="dcterms:W3CDTF">2021-09-24T18:29:00Z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20210701</vt:lpwstr>
  </property>
  <property fmtid="{D5CDD505-2E9C-101B-9397-08002B2CF9AE}" pid="8" name="FromSuffix">
    <vt:lpwstr>05-k0-00</vt:lpwstr>
  </property>
  <property fmtid="{D5CDD505-2E9C-101B-9397-08002B2CF9AE}" pid="9" name="FromAsAtDate">
    <vt:lpwstr>18 Jun 2021</vt:lpwstr>
  </property>
  <property fmtid="{D5CDD505-2E9C-101B-9397-08002B2CF9AE}" pid="10" name="ToSuffix">
    <vt:lpwstr>05-l0-00</vt:lpwstr>
  </property>
  <property fmtid="{D5CDD505-2E9C-101B-9397-08002B2CF9AE}" pid="11" name="ToAsAtDate">
    <vt:lpwstr>01 Jul 2021</vt:lpwstr>
  </property>
</Properties>
</file>